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834759858"/>
        <w:docPartObj>
          <w:docPartGallery w:val="Cover Pages"/>
          <w:docPartUnique/>
        </w:docPartObj>
      </w:sdtPr>
      <w:sdtEndPr>
        <w:rPr>
          <w:rFonts w:ascii="Arial" w:hAnsi="Arial" w:cs="Arial"/>
          <w:sz w:val="24"/>
          <w:szCs w:val="24"/>
        </w:rPr>
      </w:sdtEndPr>
      <w:sdtContent>
        <w:p w14:paraId="49F5F88A" w14:textId="5A3228B1" w:rsidR="006E6664" w:rsidRDefault="00BF0B78" w:rsidP="002B2E6E">
          <w:pPr>
            <w:spacing w:after="120"/>
          </w:pPr>
          <w:ins w:id="0" w:author="Author">
            <w:r>
              <w:rPr>
                <w:noProof/>
              </w:rPr>
              <mc:AlternateContent>
                <mc:Choice Requires="wps">
                  <w:drawing>
                    <wp:anchor distT="0" distB="0" distL="114300" distR="114300" simplePos="0" relativeHeight="251658240" behindDoc="0" locked="0" layoutInCell="1" allowOverlap="1" wp14:anchorId="72D86CBF" wp14:editId="53887A64">
                      <wp:simplePos x="0" y="0"/>
                      <wp:positionH relativeFrom="page">
                        <wp:posOffset>-914400</wp:posOffset>
                      </wp:positionH>
                      <wp:positionV relativeFrom="page">
                        <wp:posOffset>2152650</wp:posOffset>
                      </wp:positionV>
                      <wp:extent cx="8864600" cy="4432300"/>
                      <wp:effectExtent l="0" t="0" r="0" b="6350"/>
                      <wp:wrapSquare wrapText="bothSides"/>
                      <wp:docPr id="154" name="Text Box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864600" cy="443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4EC7D" w14:textId="1CC533F0" w:rsidR="006E6664" w:rsidRPr="00CB2754" w:rsidRDefault="00000000" w:rsidP="00ED292B">
                                  <w:pPr>
                                    <w:pStyle w:val="Style1"/>
                                  </w:pPr>
                                  <w:sdt>
                                    <w:sdt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1634F1">
                                        <w:t xml:space="preserve">(REVISED Draft) WATER QUALITY CONTROL POLICY FOR STANDARDIZED COST REPORTING IN MUNICIPAL STORMWATER PERMITS </w:t>
                                      </w:r>
                                      <w:r w:rsidR="001634F1">
                                        <w:br/>
                                      </w:r>
                                      <w:r w:rsidR="00787BFA">
                                        <w:t>May</w:t>
                                      </w:r>
                                      <w:r w:rsidR="001634F1">
                                        <w:t xml:space="preserve"> 2024</w:t>
                                      </w:r>
                                    </w:sdtContent>
                                  </w:sdt>
                                </w:p>
                                <w:p w14:paraId="324183AD" w14:textId="3EC02F7D" w:rsidR="006E6664" w:rsidRDefault="00ED292B" w:rsidP="00CF2CF9">
                                  <w:pPr>
                                    <w:jc w:val="center"/>
                                    <w:rPr>
                                      <w:smallCaps/>
                                      <w:color w:val="404040" w:themeColor="text1" w:themeTint="BF"/>
                                      <w:sz w:val="36"/>
                                      <w:szCs w:val="36"/>
                                    </w:rPr>
                                  </w:pPr>
                                  <w:r>
                                    <w:rPr>
                                      <w:smallCaps/>
                                      <w:color w:val="404040" w:themeColor="text1" w:themeTint="BF"/>
                                      <w:sz w:val="36"/>
                                      <w:szCs w:val="36"/>
                                    </w:rPr>
                                    <w:t>Municipal stormwater cost policy</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D86CBF" id="_x0000_t202" coordsize="21600,21600" o:spt="202" path="m,l,21600r21600,l21600,xe">
                      <v:stroke joinstyle="miter"/>
                      <v:path gradientshapeok="t" o:connecttype="rect"/>
                    </v:shapetype>
                    <v:shape id="Text Box 154" o:spid="_x0000_s1026" type="#_x0000_t202" alt="&quot;&quot;" style="position:absolute;margin-left:-1in;margin-top:169.5pt;width:698pt;height:3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" filled="f" stroked="f" strokeweight=".5pt">
                      <v:textbox inset="126pt,0,54pt,0">
                        <w:txbxContent>
                          <w:p w14:paraId="7E94EC7D" w14:textId="1CC533F0" w:rsidR="006E6664" w:rsidRPr="00CB2754" w:rsidRDefault="00000000" w:rsidP="00ED292B">
                            <w:pPr>
                              <w:pStyle w:val="Style1"/>
                            </w:pPr>
                            <w:sdt>
                              <w:sdt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1634F1">
                                  <w:t xml:space="preserve">(REVISED Draft) WATER QUALITY CONTROL POLICY FOR STANDARDIZED COST REPORTING IN MUNICIPAL STORMWATER PERMITS </w:t>
                                </w:r>
                                <w:r w:rsidR="001634F1">
                                  <w:br/>
                                </w:r>
                                <w:r w:rsidR="00787BFA">
                                  <w:t>May</w:t>
                                </w:r>
                                <w:r w:rsidR="001634F1">
                                  <w:t xml:space="preserve"> 2024</w:t>
                                </w:r>
                              </w:sdtContent>
                            </w:sdt>
                          </w:p>
                          <w:p w14:paraId="324183AD" w14:textId="3EC02F7D" w:rsidR="006E6664" w:rsidRDefault="00ED292B" w:rsidP="00CF2CF9">
                            <w:pPr>
                              <w:jc w:val="center"/>
                              <w:rPr>
                                <w:smallCaps/>
                                <w:color w:val="404040" w:themeColor="text1" w:themeTint="BF"/>
                                <w:sz w:val="36"/>
                                <w:szCs w:val="36"/>
                              </w:rPr>
                            </w:pPr>
                            <w:r>
                              <w:rPr>
                                <w:smallCaps/>
                                <w:color w:val="404040" w:themeColor="text1" w:themeTint="BF"/>
                                <w:sz w:val="36"/>
                                <w:szCs w:val="36"/>
                              </w:rPr>
                              <w:t>Municipal stormwater cost policy</w:t>
                            </w:r>
                          </w:p>
                        </w:txbxContent>
                      </v:textbox>
                      <w10:wrap type="square" anchorx="page" anchory="page"/>
                    </v:shape>
                  </w:pict>
                </mc:Fallback>
              </mc:AlternateContent>
            </w:r>
          </w:ins>
          <w:r w:rsidR="00B05926">
            <w:rPr>
              <w:noProof/>
            </w:rPr>
            <w:drawing>
              <wp:anchor distT="0" distB="0" distL="114300" distR="114300" simplePos="0" relativeHeight="251658242" behindDoc="0" locked="0" layoutInCell="1" allowOverlap="1" wp14:anchorId="65CC0CAE" wp14:editId="429C1915">
                <wp:simplePos x="0" y="0"/>
                <wp:positionH relativeFrom="margin">
                  <wp:align>center</wp:align>
                </wp:positionH>
                <wp:positionV relativeFrom="paragraph">
                  <wp:posOffset>0</wp:posOffset>
                </wp:positionV>
                <wp:extent cx="6852285" cy="1134110"/>
                <wp:effectExtent l="0" t="0" r="5715" b="8890"/>
                <wp:wrapTopAndBottom/>
                <wp:docPr id="1160766940" name="Picture 11607669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766940" name="Picture 1160766940">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2285" cy="1134110"/>
                        </a:xfrm>
                        <a:prstGeom prst="rect">
                          <a:avLst/>
                        </a:prstGeom>
                        <a:noFill/>
                      </pic:spPr>
                    </pic:pic>
                  </a:graphicData>
                </a:graphic>
              </wp:anchor>
            </w:drawing>
          </w:r>
          <w:del w:id="1" w:author="Author">
            <w:r w:rsidR="009E1BB2">
              <w:rPr>
                <w:noProof/>
              </w:rPr>
              <mc:AlternateContent>
                <mc:Choice Requires="wps">
                  <w:drawing>
                    <wp:anchor distT="0" distB="0" distL="114300" distR="114300" simplePos="0" relativeHeight="251660291" behindDoc="0" locked="0" layoutInCell="1" allowOverlap="1" wp14:anchorId="514FFCAB" wp14:editId="049D1B52">
                      <wp:simplePos x="0" y="0"/>
                      <wp:positionH relativeFrom="page">
                        <wp:align>right</wp:align>
                      </wp:positionH>
                      <wp:positionV relativeFrom="page">
                        <wp:posOffset>723900</wp:posOffset>
                      </wp:positionV>
                      <wp:extent cx="8864600" cy="3638550"/>
                      <wp:effectExtent l="0" t="0" r="0" b="6350"/>
                      <wp:wrapSquare wrapText="bothSides"/>
                      <wp:docPr id="1684828939" name="Text Box 16848289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8646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DD000" w14:textId="73BCB016" w:rsidR="006E6664" w:rsidRPr="00CB2754" w:rsidRDefault="006E6664" w:rsidP="00CB2754">
                                  <w:pPr>
                                    <w:pStyle w:val="Style1"/>
                                  </w:pPr>
                                </w:p>
                                <w:p w14:paraId="04F160ED" w14:textId="1204075D" w:rsidR="006E6664" w:rsidRDefault="00000000" w:rsidP="00CF2CF9">
                                  <w:pPr>
                                    <w:jc w:val="center"/>
                                    <w:rPr>
                                      <w:smallCaps/>
                                      <w:color w:val="404040" w:themeColor="text1" w:themeTint="BF"/>
                                      <w:sz w:val="36"/>
                                      <w:szCs w:val="36"/>
                                    </w:rPr>
                                  </w:pPr>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r w:rsidR="008069EE">
                                        <w:rPr>
                                          <w:color w:val="404040" w:themeColor="text1" w:themeTint="BF"/>
                                          <w:sz w:val="36"/>
                                          <w:szCs w:val="36"/>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514FFCAB" id="Text Box 1684828939" o:spid="_x0000_s1027" type="#_x0000_t202" alt="&quot;&quot;" style="position:absolute;margin-left:646.8pt;margin-top:57pt;width:698pt;height:286.5pt;z-index:251660291;visibility:visible;mso-wrap-style:square;mso-width-percent:0;mso-height-percent:363;mso-wrap-distance-left:9pt;mso-wrap-distance-top:0;mso-wrap-distance-right:9pt;mso-wrap-distance-bottom:0;mso-position-horizontal:right;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" filled="f" stroked="f" strokeweight=".5pt">
                      <v:textbox inset="126pt,0,54pt,0">
                        <w:txbxContent>
                          <w:p w14:paraId="380DD000" w14:textId="73BCB016" w:rsidR="006E6664" w:rsidRPr="00CB2754" w:rsidRDefault="006E6664" w:rsidP="00CB2754">
                            <w:pPr>
                              <w:pStyle w:val="Style1"/>
                            </w:pPr>
                          </w:p>
                          <w:p w14:paraId="04F160ED" w14:textId="1204075D" w:rsidR="006E6664" w:rsidRDefault="00000000" w:rsidP="00CF2CF9">
                            <w:pPr>
                              <w:jc w:val="center"/>
                              <w:rPr>
                                <w:smallCaps/>
                                <w:color w:val="404040" w:themeColor="text1" w:themeTint="BF"/>
                                <w:sz w:val="36"/>
                                <w:szCs w:val="36"/>
                              </w:rPr>
                            </w:pPr>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r w:rsidR="008069EE">
                                  <w:rPr>
                                    <w:color w:val="404040" w:themeColor="text1" w:themeTint="BF"/>
                                    <w:sz w:val="36"/>
                                    <w:szCs w:val="36"/>
                                  </w:rPr>
                                  <w:t xml:space="preserve">     </w:t>
                                </w:r>
                              </w:sdtContent>
                            </w:sdt>
                          </w:p>
                        </w:txbxContent>
                      </v:textbox>
                      <w10:wrap type="square" anchorx="page" anchory="page"/>
                    </v:shape>
                  </w:pict>
                </mc:Fallback>
              </mc:AlternateContent>
            </w:r>
          </w:del>
        </w:p>
        <w:p w14:paraId="3CBBEAB3" w14:textId="28BC2438" w:rsidR="00F72FA2" w:rsidRDefault="001634F1" w:rsidP="002B2E6E">
          <w:pPr>
            <w:spacing w:after="120"/>
            <w:rPr>
              <w:del w:id="2" w:author="Author"/>
              <w:rFonts w:ascii="Arial" w:hAnsi="Arial" w:cs="Arial"/>
              <w:sz w:val="24"/>
              <w:szCs w:val="24"/>
            </w:rPr>
          </w:pPr>
          <w:ins w:id="3" w:author="Author">
            <w:r>
              <w:rPr>
                <w:noProof/>
              </w:rPr>
              <w:drawing>
                <wp:anchor distT="0" distB="0" distL="114300" distR="114300" simplePos="0" relativeHeight="251658243" behindDoc="0" locked="0" layoutInCell="1" allowOverlap="1" wp14:anchorId="186A6A35" wp14:editId="54C6454B">
                  <wp:simplePos x="0" y="0"/>
                  <wp:positionH relativeFrom="margin">
                    <wp:posOffset>1555750</wp:posOffset>
                  </wp:positionH>
                  <wp:positionV relativeFrom="paragraph">
                    <wp:posOffset>361315</wp:posOffset>
                  </wp:positionV>
                  <wp:extent cx="1454150" cy="1072515"/>
                  <wp:effectExtent l="0" t="0" r="0" b="0"/>
                  <wp:wrapTopAndBottom/>
                  <wp:docPr id="959974986" name="Picture 9599749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74986" name="Picture 959974986">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1072515"/>
                          </a:xfrm>
                          <a:prstGeom prst="rect">
                            <a:avLst/>
                          </a:prstGeom>
                          <a:noFill/>
                        </pic:spPr>
                      </pic:pic>
                    </a:graphicData>
                  </a:graphic>
                  <wp14:sizeRelH relativeFrom="margin">
                    <wp14:pctWidth>0</wp14:pctWidth>
                  </wp14:sizeRelH>
                  <wp14:sizeRelV relativeFrom="margin">
                    <wp14:pctHeight>0</wp14:pctHeight>
                  </wp14:sizeRelV>
                </wp:anchor>
              </w:drawing>
            </w:r>
            <w:r w:rsidR="00ED292B">
              <w:rPr>
                <w:noProof/>
              </w:rPr>
              <w:drawing>
                <wp:anchor distT="0" distB="0" distL="114300" distR="114300" simplePos="0" relativeHeight="251658241" behindDoc="0" locked="0" layoutInCell="1" allowOverlap="1" wp14:anchorId="09CC4E32" wp14:editId="7FB336FE">
                  <wp:simplePos x="0" y="0"/>
                  <wp:positionH relativeFrom="margin">
                    <wp:posOffset>3740150</wp:posOffset>
                  </wp:positionH>
                  <wp:positionV relativeFrom="paragraph">
                    <wp:posOffset>254000</wp:posOffset>
                  </wp:positionV>
                  <wp:extent cx="1409700" cy="1037696"/>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700" cy="1037696"/>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10279E16" w14:textId="77777777" w:rsidR="00B21421" w:rsidRDefault="00B21421" w:rsidP="002B2E6E">
          <w:pPr>
            <w:spacing w:after="120"/>
            <w:rPr>
              <w:del w:id="4" w:author="Author"/>
              <w:rFonts w:ascii="Arial" w:hAnsi="Arial" w:cs="Arial"/>
              <w:sz w:val="24"/>
              <w:szCs w:val="24"/>
            </w:rPr>
          </w:pPr>
        </w:p>
        <w:p w14:paraId="5AE8694A" w14:textId="555D3CFD" w:rsidR="00B21421" w:rsidRDefault="00B21421" w:rsidP="002B2E6E">
          <w:pPr>
            <w:spacing w:after="120"/>
            <w:rPr>
              <w:del w:id="5" w:author="Author"/>
              <w:rFonts w:ascii="Arial" w:hAnsi="Arial" w:cs="Arial"/>
              <w:sz w:val="24"/>
              <w:szCs w:val="24"/>
            </w:rPr>
          </w:pPr>
        </w:p>
        <w:p w14:paraId="211C17AC" w14:textId="77777777" w:rsidR="00B21421" w:rsidRDefault="00B21421" w:rsidP="002B2E6E">
          <w:pPr>
            <w:spacing w:after="120"/>
            <w:rPr>
              <w:del w:id="6" w:author="Author"/>
              <w:rFonts w:ascii="Arial" w:hAnsi="Arial" w:cs="Arial"/>
              <w:sz w:val="24"/>
              <w:szCs w:val="24"/>
            </w:rPr>
          </w:pPr>
        </w:p>
        <w:p w14:paraId="4DC4E884" w14:textId="77777777" w:rsidR="00B21421" w:rsidRDefault="00B21421" w:rsidP="002B2E6E">
          <w:pPr>
            <w:spacing w:after="120"/>
            <w:rPr>
              <w:del w:id="7" w:author="Author"/>
              <w:rFonts w:ascii="Arial" w:hAnsi="Arial" w:cs="Arial"/>
              <w:sz w:val="24"/>
              <w:szCs w:val="24"/>
            </w:rPr>
          </w:pPr>
        </w:p>
        <w:p w14:paraId="1618F14A" w14:textId="77777777" w:rsidR="00B21421" w:rsidRDefault="00B21421" w:rsidP="002B2E6E">
          <w:pPr>
            <w:spacing w:after="120"/>
            <w:rPr>
              <w:del w:id="8" w:author="Author"/>
              <w:rFonts w:ascii="Arial" w:hAnsi="Arial" w:cs="Arial"/>
              <w:sz w:val="24"/>
              <w:szCs w:val="24"/>
            </w:rPr>
          </w:pPr>
        </w:p>
        <w:p w14:paraId="55ED557C" w14:textId="77777777" w:rsidR="00B21421" w:rsidRDefault="00B21421" w:rsidP="002B2E6E">
          <w:pPr>
            <w:spacing w:after="120"/>
            <w:rPr>
              <w:del w:id="9" w:author="Author"/>
              <w:rFonts w:ascii="Arial" w:hAnsi="Arial" w:cs="Arial"/>
              <w:sz w:val="24"/>
              <w:szCs w:val="24"/>
            </w:rPr>
          </w:pPr>
        </w:p>
        <w:p w14:paraId="0CF55955" w14:textId="77777777" w:rsidR="00B21421" w:rsidRDefault="00B21421" w:rsidP="002B2E6E">
          <w:pPr>
            <w:spacing w:after="120"/>
            <w:rPr>
              <w:del w:id="10" w:author="Author"/>
              <w:rFonts w:ascii="Arial" w:hAnsi="Arial" w:cs="Arial"/>
              <w:sz w:val="24"/>
              <w:szCs w:val="24"/>
            </w:rPr>
          </w:pPr>
        </w:p>
        <w:p w14:paraId="3B70B8D8" w14:textId="77777777" w:rsidR="002914BB" w:rsidRDefault="002914BB" w:rsidP="002B2E6E">
          <w:pPr>
            <w:spacing w:after="120"/>
            <w:rPr>
              <w:del w:id="11" w:author="Author"/>
              <w:rFonts w:ascii="Arial" w:hAnsi="Arial" w:cs="Arial"/>
              <w:sz w:val="24"/>
              <w:szCs w:val="24"/>
            </w:rPr>
          </w:pPr>
        </w:p>
        <w:p w14:paraId="48576D20" w14:textId="6E6FFB53" w:rsidR="00F72FA2" w:rsidRDefault="006E6664" w:rsidP="002B2E6E">
          <w:pPr>
            <w:spacing w:after="120"/>
            <w:rPr>
              <w:rFonts w:ascii="Arial" w:hAnsi="Arial" w:cs="Arial"/>
              <w:sz w:val="24"/>
              <w:szCs w:val="24"/>
            </w:rPr>
          </w:pPr>
          <w:del w:id="12" w:author="Author">
            <w:r>
              <w:rPr>
                <w:rFonts w:ascii="Arial" w:hAnsi="Arial" w:cs="Arial"/>
                <w:sz w:val="24"/>
                <w:szCs w:val="24"/>
              </w:rPr>
              <w:br w:type="page"/>
            </w:r>
          </w:del>
        </w:p>
        <w:p w14:paraId="5AD47BC1" w14:textId="493603EF" w:rsidR="00B21421" w:rsidRDefault="00B21421" w:rsidP="002B2E6E">
          <w:pPr>
            <w:spacing w:after="120"/>
            <w:rPr>
              <w:rFonts w:ascii="Arial" w:hAnsi="Arial" w:cs="Arial"/>
              <w:sz w:val="24"/>
              <w:szCs w:val="24"/>
            </w:rPr>
          </w:pPr>
        </w:p>
        <w:p w14:paraId="4B1A5266" w14:textId="506DF004" w:rsidR="00B21421" w:rsidRDefault="00B21421" w:rsidP="002B2E6E">
          <w:pPr>
            <w:spacing w:after="120"/>
            <w:rPr>
              <w:rFonts w:ascii="Arial" w:hAnsi="Arial" w:cs="Arial"/>
              <w:sz w:val="24"/>
              <w:szCs w:val="24"/>
            </w:rPr>
          </w:pPr>
        </w:p>
        <w:p w14:paraId="249DB5CD" w14:textId="77777777" w:rsidR="002914BB" w:rsidRDefault="002914BB" w:rsidP="002B2E6E">
          <w:pPr>
            <w:spacing w:after="120"/>
            <w:rPr>
              <w:rFonts w:ascii="Arial" w:hAnsi="Arial" w:cs="Arial"/>
              <w:sz w:val="24"/>
              <w:szCs w:val="24"/>
            </w:rPr>
          </w:pPr>
        </w:p>
        <w:p w14:paraId="0990A284" w14:textId="750BBB54" w:rsidR="006E6664" w:rsidRDefault="006E6664" w:rsidP="002B2E6E">
          <w:pPr>
            <w:spacing w:after="120"/>
            <w:rPr>
              <w:rFonts w:ascii="Arial" w:eastAsiaTheme="majorEastAsia" w:hAnsi="Arial" w:cs="Arial"/>
              <w:color w:val="2F5496" w:themeColor="accent1" w:themeShade="BF"/>
              <w:sz w:val="24"/>
              <w:szCs w:val="24"/>
            </w:rPr>
          </w:pPr>
          <w:r>
            <w:rPr>
              <w:rFonts w:ascii="Arial" w:hAnsi="Arial" w:cs="Arial"/>
              <w:sz w:val="24"/>
              <w:szCs w:val="24"/>
            </w:rPr>
            <w:br w:type="page"/>
          </w:r>
        </w:p>
      </w:sdtContent>
    </w:sdt>
    <w:sdt>
      <w:sdtPr>
        <w:rPr>
          <w:rFonts w:ascii="Arial" w:eastAsiaTheme="minorHAnsi" w:hAnsi="Arial" w:cs="Arial"/>
          <w:color w:val="auto"/>
          <w:sz w:val="24"/>
          <w:szCs w:val="24"/>
        </w:rPr>
        <w:id w:val="1802188982"/>
        <w:docPartObj>
          <w:docPartGallery w:val="Table of Contents"/>
          <w:docPartUnique/>
        </w:docPartObj>
      </w:sdtPr>
      <w:sdtEndPr>
        <w:rPr>
          <w:rFonts w:asciiTheme="minorHAnsi" w:hAnsiTheme="minorHAnsi" w:cstheme="minorBidi"/>
          <w:b/>
          <w:bCs/>
          <w:noProof/>
          <w:sz w:val="22"/>
          <w:szCs w:val="22"/>
        </w:rPr>
      </w:sdtEndPr>
      <w:sdtContent>
        <w:p w14:paraId="4C5F86EE" w14:textId="0C3B9B83" w:rsidR="007E671B" w:rsidRPr="00370FC8" w:rsidRDefault="007E671B" w:rsidP="007E671B">
          <w:pPr>
            <w:pStyle w:val="TOCHeading"/>
            <w:spacing w:line="360" w:lineRule="auto"/>
            <w:rPr>
              <w:rFonts w:ascii="Arial" w:hAnsi="Arial" w:cs="Arial"/>
              <w:sz w:val="24"/>
              <w:szCs w:val="24"/>
            </w:rPr>
          </w:pPr>
          <w:r w:rsidRPr="00370FC8">
            <w:rPr>
              <w:rFonts w:ascii="Arial" w:hAnsi="Arial" w:cs="Arial"/>
              <w:sz w:val="24"/>
              <w:szCs w:val="24"/>
            </w:rPr>
            <w:t>Table of Contents</w:t>
          </w:r>
        </w:p>
        <w:p w14:paraId="2E36C2CD" w14:textId="4A2502E7" w:rsidR="00D023F7" w:rsidRDefault="007E671B">
          <w:pPr>
            <w:pStyle w:val="TOC1"/>
            <w:rPr>
              <w:rFonts w:cstheme="minorBidi"/>
              <w:noProof/>
              <w:kern w:val="2"/>
              <w14:ligatures w14:val="standardContextual"/>
            </w:rPr>
          </w:pPr>
          <w:r w:rsidRPr="00370FC8">
            <w:rPr>
              <w:rFonts w:ascii="Arial" w:hAnsi="Arial" w:cs="Arial"/>
              <w:b/>
              <w:bCs/>
              <w:sz w:val="24"/>
              <w:szCs w:val="24"/>
            </w:rPr>
            <w:fldChar w:fldCharType="begin"/>
          </w:r>
          <w:r w:rsidRPr="00370FC8">
            <w:rPr>
              <w:rFonts w:ascii="Arial" w:hAnsi="Arial" w:cs="Arial"/>
              <w:b/>
              <w:bCs/>
              <w:sz w:val="24"/>
              <w:szCs w:val="24"/>
            </w:rPr>
            <w:instrText xml:space="preserve"> TOC \h \z \t "Style 2,1" </w:instrText>
          </w:r>
          <w:r w:rsidRPr="00370FC8">
            <w:rPr>
              <w:rFonts w:ascii="Arial" w:hAnsi="Arial" w:cs="Arial"/>
              <w:b/>
              <w:bCs/>
              <w:sz w:val="24"/>
              <w:szCs w:val="24"/>
            </w:rPr>
            <w:fldChar w:fldCharType="separate"/>
          </w:r>
          <w:hyperlink w:anchor="_Toc154127661" w:history="1">
            <w:r w:rsidR="00D023F7" w:rsidRPr="0024606F">
              <w:rPr>
                <w:rStyle w:val="Hyperlink"/>
                <w:noProof/>
              </w:rPr>
              <w:t>Definitions</w:t>
            </w:r>
            <w:r w:rsidR="00D023F7">
              <w:rPr>
                <w:noProof/>
                <w:webHidden/>
              </w:rPr>
              <w:tab/>
            </w:r>
            <w:r w:rsidR="00D023F7">
              <w:rPr>
                <w:noProof/>
                <w:webHidden/>
              </w:rPr>
              <w:fldChar w:fldCharType="begin"/>
            </w:r>
            <w:r w:rsidR="00D023F7">
              <w:rPr>
                <w:noProof/>
                <w:webHidden/>
              </w:rPr>
              <w:instrText xml:space="preserve"> PAGEREF _Toc154127661 \h </w:instrText>
            </w:r>
            <w:r w:rsidR="00D023F7">
              <w:rPr>
                <w:noProof/>
                <w:webHidden/>
              </w:rPr>
            </w:r>
            <w:r w:rsidR="00D023F7">
              <w:rPr>
                <w:noProof/>
                <w:webHidden/>
              </w:rPr>
              <w:fldChar w:fldCharType="separate"/>
            </w:r>
            <w:r w:rsidR="00D023F7">
              <w:rPr>
                <w:noProof/>
                <w:webHidden/>
              </w:rPr>
              <w:t>2</w:t>
            </w:r>
            <w:r w:rsidR="00D023F7">
              <w:rPr>
                <w:noProof/>
                <w:webHidden/>
              </w:rPr>
              <w:fldChar w:fldCharType="end"/>
            </w:r>
          </w:hyperlink>
        </w:p>
        <w:p w14:paraId="05DC0486" w14:textId="16C3BA8E" w:rsidR="00D023F7" w:rsidRDefault="00000000">
          <w:pPr>
            <w:pStyle w:val="TOC1"/>
            <w:rPr>
              <w:rFonts w:cstheme="minorBidi"/>
              <w:noProof/>
              <w:kern w:val="2"/>
              <w14:ligatures w14:val="standardContextual"/>
            </w:rPr>
          </w:pPr>
          <w:hyperlink w:anchor="_Toc154127662" w:history="1">
            <w:r w:rsidR="00D023F7" w:rsidRPr="0024606F">
              <w:rPr>
                <w:rStyle w:val="Hyperlink"/>
                <w:noProof/>
              </w:rPr>
              <w:t>1.</w:t>
            </w:r>
            <w:r w:rsidR="00D023F7">
              <w:rPr>
                <w:rFonts w:cstheme="minorBidi"/>
                <w:noProof/>
                <w:kern w:val="2"/>
                <w14:ligatures w14:val="standardContextual"/>
              </w:rPr>
              <w:tab/>
            </w:r>
            <w:r w:rsidR="00D023F7" w:rsidRPr="0024606F">
              <w:rPr>
                <w:rStyle w:val="Hyperlink"/>
                <w:noProof/>
              </w:rPr>
              <w:t>Purpose</w:t>
            </w:r>
            <w:r w:rsidR="00D023F7">
              <w:rPr>
                <w:noProof/>
                <w:webHidden/>
              </w:rPr>
              <w:tab/>
            </w:r>
            <w:r w:rsidR="00D023F7">
              <w:rPr>
                <w:noProof/>
                <w:webHidden/>
              </w:rPr>
              <w:fldChar w:fldCharType="begin"/>
            </w:r>
            <w:r w:rsidR="00D023F7">
              <w:rPr>
                <w:noProof/>
                <w:webHidden/>
              </w:rPr>
              <w:instrText xml:space="preserve"> PAGEREF _Toc154127662 \h </w:instrText>
            </w:r>
            <w:r w:rsidR="00D023F7">
              <w:rPr>
                <w:noProof/>
                <w:webHidden/>
              </w:rPr>
            </w:r>
            <w:r w:rsidR="00D023F7">
              <w:rPr>
                <w:noProof/>
                <w:webHidden/>
              </w:rPr>
              <w:fldChar w:fldCharType="separate"/>
            </w:r>
            <w:r w:rsidR="00D023F7">
              <w:rPr>
                <w:noProof/>
                <w:webHidden/>
              </w:rPr>
              <w:t>4</w:t>
            </w:r>
            <w:r w:rsidR="00D023F7">
              <w:rPr>
                <w:noProof/>
                <w:webHidden/>
              </w:rPr>
              <w:fldChar w:fldCharType="end"/>
            </w:r>
          </w:hyperlink>
        </w:p>
        <w:p w14:paraId="64A6382F" w14:textId="0DCFEA28" w:rsidR="00D023F7" w:rsidRDefault="00000000">
          <w:pPr>
            <w:pStyle w:val="TOC1"/>
            <w:rPr>
              <w:rFonts w:cstheme="minorBidi"/>
              <w:noProof/>
              <w:kern w:val="2"/>
              <w14:ligatures w14:val="standardContextual"/>
            </w:rPr>
          </w:pPr>
          <w:hyperlink w:anchor="_Toc154127663" w:history="1">
            <w:r w:rsidR="00D023F7" w:rsidRPr="0024606F">
              <w:rPr>
                <w:rStyle w:val="Hyperlink"/>
                <w:noProof/>
              </w:rPr>
              <w:t>2.</w:t>
            </w:r>
            <w:r w:rsidR="00D023F7">
              <w:rPr>
                <w:rFonts w:cstheme="minorBidi"/>
                <w:noProof/>
                <w:kern w:val="2"/>
                <w14:ligatures w14:val="standardContextual"/>
              </w:rPr>
              <w:tab/>
            </w:r>
            <w:r w:rsidR="00D023F7" w:rsidRPr="0024606F">
              <w:rPr>
                <w:rStyle w:val="Hyperlink"/>
                <w:noProof/>
              </w:rPr>
              <w:t>Legal Authority</w:t>
            </w:r>
            <w:r w:rsidR="00D023F7">
              <w:rPr>
                <w:noProof/>
                <w:webHidden/>
              </w:rPr>
              <w:tab/>
            </w:r>
            <w:r w:rsidR="00D023F7">
              <w:rPr>
                <w:noProof/>
                <w:webHidden/>
              </w:rPr>
              <w:fldChar w:fldCharType="begin"/>
            </w:r>
            <w:r w:rsidR="00D023F7">
              <w:rPr>
                <w:noProof/>
                <w:webHidden/>
              </w:rPr>
              <w:instrText xml:space="preserve"> PAGEREF _Toc154127663 \h </w:instrText>
            </w:r>
            <w:r w:rsidR="00D023F7">
              <w:rPr>
                <w:noProof/>
                <w:webHidden/>
              </w:rPr>
            </w:r>
            <w:r w:rsidR="00D023F7">
              <w:rPr>
                <w:noProof/>
                <w:webHidden/>
              </w:rPr>
              <w:fldChar w:fldCharType="separate"/>
            </w:r>
            <w:r w:rsidR="00D023F7">
              <w:rPr>
                <w:noProof/>
                <w:webHidden/>
              </w:rPr>
              <w:t>4</w:t>
            </w:r>
            <w:r w:rsidR="00D023F7">
              <w:rPr>
                <w:noProof/>
                <w:webHidden/>
              </w:rPr>
              <w:fldChar w:fldCharType="end"/>
            </w:r>
          </w:hyperlink>
        </w:p>
        <w:p w14:paraId="57C6430E" w14:textId="4C9CB17F" w:rsidR="00D023F7" w:rsidRDefault="00000000">
          <w:pPr>
            <w:pStyle w:val="TOC1"/>
            <w:rPr>
              <w:rFonts w:cstheme="minorBidi"/>
              <w:noProof/>
              <w:kern w:val="2"/>
              <w14:ligatures w14:val="standardContextual"/>
            </w:rPr>
          </w:pPr>
          <w:hyperlink w:anchor="_Toc154127664" w:history="1">
            <w:r w:rsidR="00D023F7" w:rsidRPr="0024606F">
              <w:rPr>
                <w:rStyle w:val="Hyperlink"/>
                <w:noProof/>
              </w:rPr>
              <w:t>3.</w:t>
            </w:r>
            <w:r w:rsidR="00D023F7">
              <w:rPr>
                <w:rFonts w:cstheme="minorBidi"/>
                <w:noProof/>
                <w:kern w:val="2"/>
                <w14:ligatures w14:val="standardContextual"/>
              </w:rPr>
              <w:tab/>
            </w:r>
            <w:r w:rsidR="00D023F7" w:rsidRPr="0024606F">
              <w:rPr>
                <w:rStyle w:val="Hyperlink"/>
                <w:noProof/>
              </w:rPr>
              <w:t>Applicability</w:t>
            </w:r>
            <w:r w:rsidR="00D023F7">
              <w:rPr>
                <w:noProof/>
                <w:webHidden/>
              </w:rPr>
              <w:tab/>
            </w:r>
            <w:r w:rsidR="00D023F7">
              <w:rPr>
                <w:noProof/>
                <w:webHidden/>
              </w:rPr>
              <w:fldChar w:fldCharType="begin"/>
            </w:r>
            <w:r w:rsidR="00D023F7">
              <w:rPr>
                <w:noProof/>
                <w:webHidden/>
              </w:rPr>
              <w:instrText xml:space="preserve"> PAGEREF _Toc154127664 \h </w:instrText>
            </w:r>
            <w:r w:rsidR="00D023F7">
              <w:rPr>
                <w:noProof/>
                <w:webHidden/>
              </w:rPr>
            </w:r>
            <w:r w:rsidR="00D023F7">
              <w:rPr>
                <w:noProof/>
                <w:webHidden/>
              </w:rPr>
              <w:fldChar w:fldCharType="separate"/>
            </w:r>
            <w:r w:rsidR="00D023F7">
              <w:rPr>
                <w:noProof/>
                <w:webHidden/>
              </w:rPr>
              <w:t>5</w:t>
            </w:r>
            <w:r w:rsidR="00D023F7">
              <w:rPr>
                <w:noProof/>
                <w:webHidden/>
              </w:rPr>
              <w:fldChar w:fldCharType="end"/>
            </w:r>
          </w:hyperlink>
        </w:p>
        <w:p w14:paraId="6C076413" w14:textId="45C094E0" w:rsidR="00D023F7" w:rsidRDefault="00000000">
          <w:pPr>
            <w:pStyle w:val="TOC1"/>
            <w:rPr>
              <w:rFonts w:cstheme="minorBidi"/>
              <w:noProof/>
              <w:kern w:val="2"/>
              <w14:ligatures w14:val="standardContextual"/>
            </w:rPr>
          </w:pPr>
          <w:hyperlink w:anchor="_Toc154127665" w:history="1">
            <w:r w:rsidR="00D023F7" w:rsidRPr="0024606F">
              <w:rPr>
                <w:rStyle w:val="Hyperlink"/>
                <w:noProof/>
              </w:rPr>
              <w:t>4.</w:t>
            </w:r>
            <w:r w:rsidR="00D023F7">
              <w:rPr>
                <w:rFonts w:cstheme="minorBidi"/>
                <w:noProof/>
                <w:kern w:val="2"/>
                <w14:ligatures w14:val="standardContextual"/>
              </w:rPr>
              <w:tab/>
            </w:r>
            <w:r w:rsidR="00D023F7" w:rsidRPr="0024606F">
              <w:rPr>
                <w:rStyle w:val="Hyperlink"/>
                <w:noProof/>
              </w:rPr>
              <w:t>Use of Standardized Cost Data</w:t>
            </w:r>
            <w:r w:rsidR="00D023F7">
              <w:rPr>
                <w:noProof/>
                <w:webHidden/>
              </w:rPr>
              <w:tab/>
            </w:r>
            <w:r w:rsidR="00D023F7">
              <w:rPr>
                <w:noProof/>
                <w:webHidden/>
              </w:rPr>
              <w:fldChar w:fldCharType="begin"/>
            </w:r>
            <w:r w:rsidR="00D023F7">
              <w:rPr>
                <w:noProof/>
                <w:webHidden/>
              </w:rPr>
              <w:instrText xml:space="preserve"> PAGEREF _Toc154127665 \h </w:instrText>
            </w:r>
            <w:r w:rsidR="00D023F7">
              <w:rPr>
                <w:noProof/>
                <w:webHidden/>
              </w:rPr>
            </w:r>
            <w:r w:rsidR="00D023F7">
              <w:rPr>
                <w:noProof/>
                <w:webHidden/>
              </w:rPr>
              <w:fldChar w:fldCharType="separate"/>
            </w:r>
            <w:r w:rsidR="00D023F7">
              <w:rPr>
                <w:noProof/>
                <w:webHidden/>
              </w:rPr>
              <w:t>5</w:t>
            </w:r>
            <w:r w:rsidR="00D023F7">
              <w:rPr>
                <w:noProof/>
                <w:webHidden/>
              </w:rPr>
              <w:fldChar w:fldCharType="end"/>
            </w:r>
          </w:hyperlink>
        </w:p>
        <w:p w14:paraId="72970DA2" w14:textId="0C836F8A" w:rsidR="00D023F7" w:rsidRDefault="00000000">
          <w:pPr>
            <w:pStyle w:val="TOC1"/>
            <w:rPr>
              <w:rFonts w:cstheme="minorBidi"/>
              <w:noProof/>
              <w:kern w:val="2"/>
              <w14:ligatures w14:val="standardContextual"/>
            </w:rPr>
          </w:pPr>
          <w:hyperlink w:anchor="_Toc154127666" w:history="1">
            <w:r w:rsidR="00D023F7" w:rsidRPr="0024606F">
              <w:rPr>
                <w:rStyle w:val="Hyperlink"/>
                <w:noProof/>
              </w:rPr>
              <w:t>5.</w:t>
            </w:r>
            <w:r w:rsidR="00D023F7">
              <w:rPr>
                <w:rFonts w:cstheme="minorBidi"/>
                <w:noProof/>
                <w:kern w:val="2"/>
                <w14:ligatures w14:val="standardContextual"/>
              </w:rPr>
              <w:tab/>
            </w:r>
            <w:r w:rsidR="00D023F7" w:rsidRPr="0024606F">
              <w:rPr>
                <w:rStyle w:val="Hyperlink"/>
                <w:noProof/>
              </w:rPr>
              <w:t>Mandatory Cost Reporting</w:t>
            </w:r>
            <w:r w:rsidR="00D023F7">
              <w:rPr>
                <w:noProof/>
                <w:webHidden/>
              </w:rPr>
              <w:tab/>
            </w:r>
            <w:r w:rsidR="00D023F7">
              <w:rPr>
                <w:noProof/>
                <w:webHidden/>
              </w:rPr>
              <w:fldChar w:fldCharType="begin"/>
            </w:r>
            <w:r w:rsidR="00D023F7">
              <w:rPr>
                <w:noProof/>
                <w:webHidden/>
              </w:rPr>
              <w:instrText xml:space="preserve"> PAGEREF _Toc154127666 \h </w:instrText>
            </w:r>
            <w:r w:rsidR="00D023F7">
              <w:rPr>
                <w:noProof/>
                <w:webHidden/>
              </w:rPr>
            </w:r>
            <w:r w:rsidR="00D023F7">
              <w:rPr>
                <w:noProof/>
                <w:webHidden/>
              </w:rPr>
              <w:fldChar w:fldCharType="separate"/>
            </w:r>
            <w:r w:rsidR="00D023F7">
              <w:rPr>
                <w:noProof/>
                <w:webHidden/>
              </w:rPr>
              <w:t>5</w:t>
            </w:r>
            <w:r w:rsidR="00D023F7">
              <w:rPr>
                <w:noProof/>
                <w:webHidden/>
              </w:rPr>
              <w:fldChar w:fldCharType="end"/>
            </w:r>
          </w:hyperlink>
        </w:p>
        <w:p w14:paraId="27F2ECE0" w14:textId="62CBE5A6" w:rsidR="00D023F7" w:rsidRDefault="00000000">
          <w:pPr>
            <w:pStyle w:val="TOC1"/>
            <w:rPr>
              <w:rFonts w:cstheme="minorBidi"/>
              <w:noProof/>
              <w:kern w:val="2"/>
              <w14:ligatures w14:val="standardContextual"/>
            </w:rPr>
          </w:pPr>
          <w:hyperlink w:anchor="_Toc154127667" w:history="1">
            <w:r w:rsidR="00D023F7" w:rsidRPr="0024606F">
              <w:rPr>
                <w:rStyle w:val="Hyperlink"/>
                <w:noProof/>
              </w:rPr>
              <w:t>5.1</w:t>
            </w:r>
            <w:r w:rsidR="00D023F7">
              <w:rPr>
                <w:rFonts w:cstheme="minorBidi"/>
                <w:noProof/>
                <w:kern w:val="2"/>
                <w14:ligatures w14:val="standardContextual"/>
              </w:rPr>
              <w:tab/>
            </w:r>
            <w:r w:rsidR="00D023F7" w:rsidRPr="0024606F">
              <w:rPr>
                <w:rStyle w:val="Hyperlink"/>
                <w:noProof/>
              </w:rPr>
              <w:t>Cost Categories for Phase I MS4 Permittees</w:t>
            </w:r>
            <w:r w:rsidR="00D023F7">
              <w:rPr>
                <w:noProof/>
                <w:webHidden/>
              </w:rPr>
              <w:tab/>
            </w:r>
            <w:r w:rsidR="00D023F7">
              <w:rPr>
                <w:noProof/>
                <w:webHidden/>
              </w:rPr>
              <w:fldChar w:fldCharType="begin"/>
            </w:r>
            <w:r w:rsidR="00D023F7">
              <w:rPr>
                <w:noProof/>
                <w:webHidden/>
              </w:rPr>
              <w:instrText xml:space="preserve"> PAGEREF _Toc154127667 \h </w:instrText>
            </w:r>
            <w:r w:rsidR="00D023F7">
              <w:rPr>
                <w:noProof/>
                <w:webHidden/>
              </w:rPr>
            </w:r>
            <w:r w:rsidR="00D023F7">
              <w:rPr>
                <w:noProof/>
                <w:webHidden/>
              </w:rPr>
              <w:fldChar w:fldCharType="separate"/>
            </w:r>
            <w:r w:rsidR="00D023F7">
              <w:rPr>
                <w:noProof/>
                <w:webHidden/>
              </w:rPr>
              <w:t>5</w:t>
            </w:r>
            <w:r w:rsidR="00D023F7">
              <w:rPr>
                <w:noProof/>
                <w:webHidden/>
              </w:rPr>
              <w:fldChar w:fldCharType="end"/>
            </w:r>
          </w:hyperlink>
        </w:p>
        <w:p w14:paraId="2D760BF1" w14:textId="7D7AC85D" w:rsidR="00D023F7" w:rsidRDefault="00000000">
          <w:pPr>
            <w:pStyle w:val="TOC1"/>
            <w:rPr>
              <w:rFonts w:cstheme="minorBidi"/>
              <w:noProof/>
              <w:kern w:val="2"/>
              <w14:ligatures w14:val="standardContextual"/>
            </w:rPr>
          </w:pPr>
          <w:hyperlink w:anchor="_Toc154127668" w:history="1">
            <w:r w:rsidR="00D023F7" w:rsidRPr="0024606F">
              <w:rPr>
                <w:rStyle w:val="Hyperlink"/>
                <w:noProof/>
              </w:rPr>
              <w:t>5.2</w:t>
            </w:r>
            <w:r w:rsidR="00D023F7">
              <w:rPr>
                <w:rFonts w:cstheme="minorBidi"/>
                <w:noProof/>
                <w:kern w:val="2"/>
                <w14:ligatures w14:val="standardContextual"/>
              </w:rPr>
              <w:tab/>
            </w:r>
            <w:r w:rsidR="00D023F7" w:rsidRPr="0024606F">
              <w:rPr>
                <w:rStyle w:val="Hyperlink"/>
                <w:noProof/>
              </w:rPr>
              <w:t>Cost Categories for Traditional Phase II MS4 Permittees Only</w:t>
            </w:r>
            <w:r w:rsidR="00D023F7">
              <w:rPr>
                <w:noProof/>
                <w:webHidden/>
              </w:rPr>
              <w:tab/>
            </w:r>
            <w:r w:rsidR="00D023F7">
              <w:rPr>
                <w:noProof/>
                <w:webHidden/>
              </w:rPr>
              <w:fldChar w:fldCharType="begin"/>
            </w:r>
            <w:r w:rsidR="00D023F7">
              <w:rPr>
                <w:noProof/>
                <w:webHidden/>
              </w:rPr>
              <w:instrText xml:space="preserve"> PAGEREF _Toc154127668 \h </w:instrText>
            </w:r>
            <w:r w:rsidR="00D023F7">
              <w:rPr>
                <w:noProof/>
                <w:webHidden/>
              </w:rPr>
            </w:r>
            <w:r w:rsidR="00D023F7">
              <w:rPr>
                <w:noProof/>
                <w:webHidden/>
              </w:rPr>
              <w:fldChar w:fldCharType="separate"/>
            </w:r>
            <w:r w:rsidR="00D023F7">
              <w:rPr>
                <w:noProof/>
                <w:webHidden/>
              </w:rPr>
              <w:t>8</w:t>
            </w:r>
            <w:r w:rsidR="00D023F7">
              <w:rPr>
                <w:noProof/>
                <w:webHidden/>
              </w:rPr>
              <w:fldChar w:fldCharType="end"/>
            </w:r>
          </w:hyperlink>
        </w:p>
        <w:p w14:paraId="24B4E9BB" w14:textId="34EEDB89" w:rsidR="00D023F7" w:rsidRDefault="00000000">
          <w:pPr>
            <w:pStyle w:val="TOC1"/>
            <w:rPr>
              <w:rFonts w:cstheme="minorBidi"/>
              <w:noProof/>
              <w:kern w:val="2"/>
              <w14:ligatures w14:val="standardContextual"/>
            </w:rPr>
          </w:pPr>
          <w:hyperlink w:anchor="_Toc154127669" w:history="1">
            <w:r w:rsidR="00D023F7" w:rsidRPr="0024606F">
              <w:rPr>
                <w:rStyle w:val="Hyperlink"/>
                <w:noProof/>
              </w:rPr>
              <w:t>5.3</w:t>
            </w:r>
            <w:r w:rsidR="004B1710">
              <w:rPr>
                <w:rStyle w:val="Hyperlink"/>
                <w:noProof/>
              </w:rPr>
              <w:t xml:space="preserve">   </w:t>
            </w:r>
            <w:r w:rsidR="00D023F7" w:rsidRPr="0024606F">
              <w:rPr>
                <w:rStyle w:val="Hyperlink"/>
                <w:noProof/>
              </w:rPr>
              <w:t xml:space="preserve"> Cost Accounting</w:t>
            </w:r>
            <w:r w:rsidR="00D023F7">
              <w:rPr>
                <w:noProof/>
                <w:webHidden/>
              </w:rPr>
              <w:tab/>
            </w:r>
            <w:r w:rsidR="00D023F7">
              <w:rPr>
                <w:noProof/>
                <w:webHidden/>
              </w:rPr>
              <w:fldChar w:fldCharType="begin"/>
            </w:r>
            <w:r w:rsidR="00D023F7">
              <w:rPr>
                <w:noProof/>
                <w:webHidden/>
              </w:rPr>
              <w:instrText xml:space="preserve"> PAGEREF _Toc154127669 \h </w:instrText>
            </w:r>
            <w:r w:rsidR="00D023F7">
              <w:rPr>
                <w:noProof/>
                <w:webHidden/>
              </w:rPr>
            </w:r>
            <w:r w:rsidR="00D023F7">
              <w:rPr>
                <w:noProof/>
                <w:webHidden/>
              </w:rPr>
              <w:fldChar w:fldCharType="separate"/>
            </w:r>
            <w:r w:rsidR="00D023F7">
              <w:rPr>
                <w:noProof/>
                <w:webHidden/>
              </w:rPr>
              <w:t>10</w:t>
            </w:r>
            <w:r w:rsidR="00D023F7">
              <w:rPr>
                <w:noProof/>
                <w:webHidden/>
              </w:rPr>
              <w:fldChar w:fldCharType="end"/>
            </w:r>
          </w:hyperlink>
        </w:p>
        <w:p w14:paraId="4B7761DB" w14:textId="393A0D7F" w:rsidR="00D023F7" w:rsidRDefault="00000000">
          <w:pPr>
            <w:pStyle w:val="TOC1"/>
            <w:rPr>
              <w:rFonts w:cstheme="minorBidi"/>
              <w:noProof/>
              <w:kern w:val="2"/>
              <w14:ligatures w14:val="standardContextual"/>
            </w:rPr>
          </w:pPr>
          <w:hyperlink w:anchor="_Toc154127670" w:history="1">
            <w:r w:rsidR="00D023F7" w:rsidRPr="0024606F">
              <w:rPr>
                <w:rStyle w:val="Hyperlink"/>
                <w:noProof/>
              </w:rPr>
              <w:t>6.</w:t>
            </w:r>
            <w:r w:rsidR="00D023F7">
              <w:rPr>
                <w:rFonts w:cstheme="minorBidi"/>
                <w:noProof/>
                <w:kern w:val="2"/>
                <w14:ligatures w14:val="standardContextual"/>
              </w:rPr>
              <w:tab/>
            </w:r>
            <w:r w:rsidR="00D023F7" w:rsidRPr="0024606F">
              <w:rPr>
                <w:rStyle w:val="Hyperlink"/>
                <w:noProof/>
              </w:rPr>
              <w:t>Optional Cost Reporting</w:t>
            </w:r>
            <w:r w:rsidR="00D023F7">
              <w:rPr>
                <w:noProof/>
                <w:webHidden/>
              </w:rPr>
              <w:tab/>
            </w:r>
            <w:r w:rsidR="00D023F7">
              <w:rPr>
                <w:noProof/>
                <w:webHidden/>
              </w:rPr>
              <w:fldChar w:fldCharType="begin"/>
            </w:r>
            <w:r w:rsidR="00D023F7">
              <w:rPr>
                <w:noProof/>
                <w:webHidden/>
              </w:rPr>
              <w:instrText xml:space="preserve"> PAGEREF _Toc154127670 \h </w:instrText>
            </w:r>
            <w:r w:rsidR="00D023F7">
              <w:rPr>
                <w:noProof/>
                <w:webHidden/>
              </w:rPr>
            </w:r>
            <w:r w:rsidR="00D023F7">
              <w:rPr>
                <w:noProof/>
                <w:webHidden/>
              </w:rPr>
              <w:fldChar w:fldCharType="separate"/>
            </w:r>
            <w:r w:rsidR="00D023F7">
              <w:rPr>
                <w:noProof/>
                <w:webHidden/>
              </w:rPr>
              <w:t>12</w:t>
            </w:r>
            <w:r w:rsidR="00D023F7">
              <w:rPr>
                <w:noProof/>
                <w:webHidden/>
              </w:rPr>
              <w:fldChar w:fldCharType="end"/>
            </w:r>
          </w:hyperlink>
        </w:p>
        <w:p w14:paraId="3DF1EDDE" w14:textId="17B4796A" w:rsidR="00D023F7" w:rsidRDefault="00000000">
          <w:pPr>
            <w:pStyle w:val="TOC1"/>
            <w:rPr>
              <w:rFonts w:cstheme="minorBidi"/>
              <w:noProof/>
              <w:kern w:val="2"/>
              <w14:ligatures w14:val="standardContextual"/>
            </w:rPr>
          </w:pPr>
          <w:hyperlink w:anchor="_Toc154127671" w:history="1">
            <w:r w:rsidR="00D023F7" w:rsidRPr="0024606F">
              <w:rPr>
                <w:rStyle w:val="Hyperlink"/>
                <w:noProof/>
              </w:rPr>
              <w:t>7</w:t>
            </w:r>
            <w:r w:rsidR="00D023F7">
              <w:rPr>
                <w:rFonts w:cstheme="minorBidi"/>
                <w:noProof/>
                <w:kern w:val="2"/>
                <w14:ligatures w14:val="standardContextual"/>
              </w:rPr>
              <w:tab/>
            </w:r>
            <w:r w:rsidR="00D023F7" w:rsidRPr="0024606F">
              <w:rPr>
                <w:rStyle w:val="Hyperlink"/>
                <w:noProof/>
              </w:rPr>
              <w:t>Cost Report Submittal</w:t>
            </w:r>
            <w:r w:rsidR="00D023F7">
              <w:rPr>
                <w:noProof/>
                <w:webHidden/>
              </w:rPr>
              <w:tab/>
            </w:r>
            <w:r w:rsidR="00D023F7">
              <w:rPr>
                <w:noProof/>
                <w:webHidden/>
              </w:rPr>
              <w:fldChar w:fldCharType="begin"/>
            </w:r>
            <w:r w:rsidR="00D023F7">
              <w:rPr>
                <w:noProof/>
                <w:webHidden/>
              </w:rPr>
              <w:instrText xml:space="preserve"> PAGEREF _Toc154127671 \h </w:instrText>
            </w:r>
            <w:r w:rsidR="00D023F7">
              <w:rPr>
                <w:noProof/>
                <w:webHidden/>
              </w:rPr>
            </w:r>
            <w:r w:rsidR="00D023F7">
              <w:rPr>
                <w:noProof/>
                <w:webHidden/>
              </w:rPr>
              <w:fldChar w:fldCharType="separate"/>
            </w:r>
            <w:r w:rsidR="00D023F7">
              <w:rPr>
                <w:noProof/>
                <w:webHidden/>
              </w:rPr>
              <w:t>12</w:t>
            </w:r>
            <w:r w:rsidR="00D023F7">
              <w:rPr>
                <w:noProof/>
                <w:webHidden/>
              </w:rPr>
              <w:fldChar w:fldCharType="end"/>
            </w:r>
          </w:hyperlink>
        </w:p>
        <w:p w14:paraId="053F394A" w14:textId="6F4C6067" w:rsidR="00D023F7" w:rsidRDefault="00000000">
          <w:pPr>
            <w:pStyle w:val="TOC1"/>
            <w:rPr>
              <w:rFonts w:cstheme="minorBidi"/>
              <w:noProof/>
              <w:kern w:val="2"/>
              <w14:ligatures w14:val="standardContextual"/>
            </w:rPr>
          </w:pPr>
          <w:hyperlink w:anchor="_Toc154127672" w:history="1">
            <w:r w:rsidR="00D023F7" w:rsidRPr="0024606F">
              <w:rPr>
                <w:rStyle w:val="Hyperlink"/>
                <w:noProof/>
              </w:rPr>
              <w:t xml:space="preserve">8. </w:t>
            </w:r>
            <w:r w:rsidR="004B1710">
              <w:rPr>
                <w:rStyle w:val="Hyperlink"/>
                <w:noProof/>
              </w:rPr>
              <w:t xml:space="preserve">     </w:t>
            </w:r>
            <w:r w:rsidR="00D023F7" w:rsidRPr="0024606F">
              <w:rPr>
                <w:rStyle w:val="Hyperlink"/>
                <w:noProof/>
              </w:rPr>
              <w:t>State Agency Roles</w:t>
            </w:r>
            <w:r w:rsidR="00D023F7">
              <w:rPr>
                <w:noProof/>
                <w:webHidden/>
              </w:rPr>
              <w:tab/>
            </w:r>
            <w:r w:rsidR="00D023F7">
              <w:rPr>
                <w:noProof/>
                <w:webHidden/>
              </w:rPr>
              <w:fldChar w:fldCharType="begin"/>
            </w:r>
            <w:r w:rsidR="00D023F7">
              <w:rPr>
                <w:noProof/>
                <w:webHidden/>
              </w:rPr>
              <w:instrText xml:space="preserve"> PAGEREF _Toc154127672 \h </w:instrText>
            </w:r>
            <w:r w:rsidR="00D023F7">
              <w:rPr>
                <w:noProof/>
                <w:webHidden/>
              </w:rPr>
            </w:r>
            <w:r w:rsidR="00D023F7">
              <w:rPr>
                <w:noProof/>
                <w:webHidden/>
              </w:rPr>
              <w:fldChar w:fldCharType="separate"/>
            </w:r>
            <w:r w:rsidR="00D023F7">
              <w:rPr>
                <w:noProof/>
                <w:webHidden/>
              </w:rPr>
              <w:t>12</w:t>
            </w:r>
            <w:r w:rsidR="00D023F7">
              <w:rPr>
                <w:noProof/>
                <w:webHidden/>
              </w:rPr>
              <w:fldChar w:fldCharType="end"/>
            </w:r>
          </w:hyperlink>
        </w:p>
        <w:p w14:paraId="07C83753" w14:textId="52DCC91A" w:rsidR="007E671B" w:rsidRDefault="007E671B">
          <w:r w:rsidRPr="00370FC8">
            <w:rPr>
              <w:rFonts w:ascii="Arial" w:hAnsi="Arial" w:cs="Arial"/>
              <w:b/>
              <w:bCs/>
              <w:sz w:val="24"/>
              <w:szCs w:val="24"/>
            </w:rPr>
            <w:fldChar w:fldCharType="end"/>
          </w:r>
        </w:p>
      </w:sdtContent>
    </w:sdt>
    <w:p w14:paraId="512F30E1" w14:textId="720A887E" w:rsidR="003C0B8E" w:rsidRPr="00897DBF" w:rsidRDefault="0043769F" w:rsidP="00ED292B">
      <w:pPr>
        <w:rPr>
          <w:rFonts w:ascii="Arial" w:hAnsi="Arial" w:cs="Arial"/>
          <w:sz w:val="24"/>
          <w:szCs w:val="24"/>
        </w:rPr>
      </w:pPr>
      <w:r>
        <w:rPr>
          <w:rFonts w:ascii="Arial" w:hAnsi="Arial" w:cs="Arial"/>
          <w:sz w:val="24"/>
          <w:szCs w:val="24"/>
        </w:rPr>
        <w:br w:type="page"/>
      </w:r>
    </w:p>
    <w:p w14:paraId="26079FFD" w14:textId="4DDB43A6" w:rsidR="0015150B" w:rsidRPr="008A1AA1" w:rsidRDefault="0015150B" w:rsidP="00787BFA">
      <w:pPr>
        <w:pStyle w:val="Style2"/>
        <w:numPr>
          <w:ilvl w:val="0"/>
          <w:numId w:val="0"/>
        </w:numPr>
        <w:ind w:left="360"/>
      </w:pPr>
      <w:bookmarkStart w:id="13" w:name="_Toc154127661"/>
      <w:bookmarkStart w:id="14" w:name="_Toc143157666"/>
      <w:bookmarkStart w:id="15" w:name="_Toc142644851"/>
      <w:r w:rsidRPr="008A1AA1">
        <w:lastRenderedPageBreak/>
        <w:t>Definitions</w:t>
      </w:r>
      <w:bookmarkEnd w:id="13"/>
      <w:bookmarkEnd w:id="14"/>
      <w:bookmarkEnd w:id="15"/>
    </w:p>
    <w:p w14:paraId="212E9CD1" w14:textId="1A3FE177" w:rsidR="00C04984" w:rsidRPr="00897DBF" w:rsidRDefault="00C04984" w:rsidP="002B2E6E">
      <w:pPr>
        <w:spacing w:after="120"/>
        <w:rPr>
          <w:rStyle w:val="normaltextrun"/>
          <w:rFonts w:ascii="Arial" w:hAnsi="Arial" w:cs="Arial"/>
          <w:color w:val="000000"/>
          <w:sz w:val="24"/>
          <w:szCs w:val="24"/>
          <w:shd w:val="clear" w:color="auto" w:fill="FFFFFF"/>
        </w:rPr>
      </w:pPr>
      <w:r w:rsidRPr="00897DBF">
        <w:rPr>
          <w:rStyle w:val="normaltextrun"/>
          <w:rFonts w:ascii="Arial" w:hAnsi="Arial" w:cs="Arial"/>
          <w:b/>
          <w:bCs/>
          <w:color w:val="000000"/>
          <w:sz w:val="24"/>
          <w:szCs w:val="24"/>
          <w:shd w:val="clear" w:color="auto" w:fill="FFFFFF"/>
        </w:rPr>
        <w:t xml:space="preserve">Best Management Practices (BMP) </w:t>
      </w:r>
      <w:r w:rsidRPr="00897DBF">
        <w:rPr>
          <w:rStyle w:val="normaltextrun"/>
          <w:rFonts w:ascii="Arial" w:hAnsi="Arial" w:cs="Arial"/>
          <w:color w:val="000000"/>
          <w:sz w:val="24"/>
          <w:szCs w:val="24"/>
          <w:shd w:val="clear" w:color="auto" w:fill="FFFFFF"/>
        </w:rPr>
        <w:t xml:space="preserve">— Management activities, physical structures, institutional </w:t>
      </w:r>
      <w:r w:rsidR="00273886" w:rsidRPr="00897DBF">
        <w:rPr>
          <w:rStyle w:val="normaltextrun"/>
          <w:rFonts w:ascii="Arial" w:hAnsi="Arial" w:cs="Arial"/>
          <w:color w:val="000000"/>
          <w:sz w:val="24"/>
          <w:szCs w:val="24"/>
          <w:shd w:val="clear" w:color="auto" w:fill="FFFFFF"/>
        </w:rPr>
        <w:t>practices</w:t>
      </w:r>
      <w:ins w:id="16" w:author="Author">
        <w:r w:rsidR="00273886" w:rsidRPr="00897DBF">
          <w:rPr>
            <w:rStyle w:val="normaltextrun"/>
            <w:rFonts w:ascii="Arial" w:hAnsi="Arial" w:cs="Arial"/>
            <w:color w:val="000000"/>
            <w:sz w:val="24"/>
            <w:szCs w:val="24"/>
            <w:shd w:val="clear" w:color="auto" w:fill="FFFFFF"/>
          </w:rPr>
          <w:t>,</w:t>
        </w:r>
      </w:ins>
      <w:r w:rsidRPr="00897DBF">
        <w:rPr>
          <w:rStyle w:val="normaltextrun"/>
          <w:rFonts w:ascii="Arial" w:hAnsi="Arial" w:cs="Arial"/>
          <w:color w:val="000000"/>
          <w:sz w:val="24"/>
          <w:szCs w:val="24"/>
          <w:shd w:val="clear" w:color="auto" w:fill="FFFFFF"/>
        </w:rPr>
        <w:t xml:space="preserve"> or prohibitions implemented to control, mitigate, or prevent pollution associated with dry- or wet- weather runoff.   </w:t>
      </w:r>
    </w:p>
    <w:p w14:paraId="64233893" w14:textId="38B61718" w:rsidR="00B672E3" w:rsidRDefault="00B672E3" w:rsidP="002B2E6E">
      <w:pPr>
        <w:spacing w:after="120"/>
        <w:rPr>
          <w:ins w:id="17" w:author="Author"/>
          <w:rStyle w:val="normaltextrun"/>
          <w:rFonts w:ascii="Arial" w:hAnsi="Arial" w:cs="Arial"/>
          <w:b/>
          <w:bCs/>
          <w:color w:val="000000"/>
          <w:sz w:val="24"/>
          <w:szCs w:val="24"/>
          <w:shd w:val="clear" w:color="auto" w:fill="FFFFFF"/>
        </w:rPr>
      </w:pPr>
      <w:ins w:id="18" w:author="Author">
        <w:r>
          <w:rPr>
            <w:rStyle w:val="normaltextrun"/>
            <w:rFonts w:ascii="Arial" w:hAnsi="Arial" w:cs="Arial"/>
            <w:b/>
            <w:bCs/>
            <w:color w:val="000000"/>
            <w:sz w:val="24"/>
            <w:szCs w:val="24"/>
            <w:shd w:val="clear" w:color="auto" w:fill="FFFFFF"/>
          </w:rPr>
          <w:t>Best Professional Judgement</w:t>
        </w:r>
        <w:r w:rsidR="00137A70">
          <w:rPr>
            <w:rStyle w:val="normaltextrun"/>
            <w:rFonts w:ascii="Arial" w:hAnsi="Arial" w:cs="Arial"/>
            <w:b/>
            <w:bCs/>
            <w:color w:val="000000"/>
            <w:sz w:val="24"/>
            <w:szCs w:val="24"/>
            <w:shd w:val="clear" w:color="auto" w:fill="FFFFFF"/>
          </w:rPr>
          <w:t>— A determination based on the best available</w:t>
        </w:r>
        <w:r w:rsidR="00E1785E">
          <w:rPr>
            <w:rStyle w:val="normaltextrun"/>
            <w:rFonts w:ascii="Arial" w:hAnsi="Arial" w:cs="Arial"/>
            <w:b/>
            <w:bCs/>
            <w:color w:val="000000"/>
            <w:sz w:val="24"/>
            <w:szCs w:val="24"/>
            <w:shd w:val="clear" w:color="auto" w:fill="FFFFFF"/>
          </w:rPr>
          <w:t xml:space="preserve"> scientific or engineering knowledge and best management practices. </w:t>
        </w:r>
        <w:r w:rsidR="00137A70">
          <w:rPr>
            <w:rStyle w:val="normaltextrun"/>
            <w:rFonts w:ascii="Arial" w:hAnsi="Arial" w:cs="Arial"/>
            <w:b/>
            <w:bCs/>
            <w:color w:val="000000"/>
            <w:sz w:val="24"/>
            <w:szCs w:val="24"/>
            <w:shd w:val="clear" w:color="auto" w:fill="FFFFFF"/>
          </w:rPr>
          <w:t xml:space="preserve">  </w:t>
        </w:r>
      </w:ins>
    </w:p>
    <w:p w14:paraId="6890CB04" w14:textId="50FD884F" w:rsidR="00C04984" w:rsidRPr="00897DBF" w:rsidRDefault="00C04984" w:rsidP="002B2E6E">
      <w:pPr>
        <w:spacing w:after="120"/>
        <w:rPr>
          <w:rStyle w:val="normaltextrun"/>
          <w:rFonts w:ascii="Arial" w:hAnsi="Arial" w:cs="Arial"/>
          <w:color w:val="000000"/>
          <w:sz w:val="24"/>
          <w:szCs w:val="24"/>
          <w:shd w:val="clear" w:color="auto" w:fill="FFFFFF"/>
        </w:rPr>
      </w:pPr>
      <w:r w:rsidRPr="00897DBF">
        <w:rPr>
          <w:rStyle w:val="normaltextrun"/>
          <w:rFonts w:ascii="Arial" w:hAnsi="Arial" w:cs="Arial"/>
          <w:b/>
          <w:bCs/>
          <w:color w:val="000000"/>
          <w:sz w:val="24"/>
          <w:szCs w:val="24"/>
          <w:shd w:val="clear" w:color="auto" w:fill="FFFFFF"/>
        </w:rPr>
        <w:t>Clean Water Act —</w:t>
      </w:r>
      <w:r w:rsidRPr="00897DBF">
        <w:rPr>
          <w:rStyle w:val="normaltextrun"/>
          <w:rFonts w:ascii="Arial" w:hAnsi="Arial" w:cs="Arial"/>
          <w:color w:val="000000"/>
          <w:sz w:val="24"/>
          <w:szCs w:val="24"/>
          <w:shd w:val="clear" w:color="auto" w:fill="FFFFFF"/>
        </w:rPr>
        <w:t> The federal Water Pollution Control Act (33 U.S.C. § 1251 et seq.), and any subsequent amendments thereto.</w:t>
      </w:r>
    </w:p>
    <w:p w14:paraId="5FB3655A" w14:textId="14C64C1D" w:rsidR="003422DD" w:rsidRDefault="003422DD" w:rsidP="002B2E6E">
      <w:pPr>
        <w:spacing w:after="120"/>
        <w:rPr>
          <w:rFonts w:ascii="Arial" w:hAnsi="Arial" w:cs="Arial"/>
          <w:color w:val="000000" w:themeColor="text1"/>
          <w:sz w:val="24"/>
          <w:szCs w:val="24"/>
          <w:shd w:val="clear" w:color="auto" w:fill="FFFFFF"/>
        </w:rPr>
      </w:pPr>
      <w:r w:rsidRPr="0018053B">
        <w:rPr>
          <w:rStyle w:val="normaltextrun"/>
          <w:rFonts w:ascii="Arial" w:hAnsi="Arial" w:cs="Arial"/>
          <w:b/>
          <w:bCs/>
          <w:color w:val="000000"/>
          <w:sz w:val="24"/>
          <w:szCs w:val="24"/>
          <w:shd w:val="clear" w:color="auto" w:fill="FFFFFF"/>
        </w:rPr>
        <w:t>Disadvantaged Communities</w:t>
      </w:r>
      <w:r w:rsidR="00AD0636" w:rsidRPr="0018053B">
        <w:rPr>
          <w:rStyle w:val="normaltextrun"/>
          <w:rFonts w:ascii="Arial" w:hAnsi="Arial" w:cs="Arial"/>
          <w:color w:val="000000"/>
          <w:sz w:val="24"/>
          <w:szCs w:val="24"/>
          <w:shd w:val="clear" w:color="auto" w:fill="FFFFFF"/>
        </w:rPr>
        <w:t>—</w:t>
      </w:r>
      <w:del w:id="19" w:author="Author">
        <w:r w:rsidR="00AD0636" w:rsidRPr="0080012D">
          <w:rPr>
            <w:rFonts w:ascii="Arial" w:hAnsi="Arial" w:cs="Arial"/>
            <w:color w:val="000000" w:themeColor="text1"/>
            <w:sz w:val="24"/>
            <w:szCs w:val="24"/>
            <w:shd w:val="clear" w:color="auto" w:fill="FFFFFF"/>
          </w:rPr>
          <w:delText>A community</w:delText>
        </w:r>
      </w:del>
      <w:ins w:id="20" w:author="Author">
        <w:r w:rsidR="00F86611">
          <w:rPr>
            <w:rFonts w:ascii="Arial" w:hAnsi="Arial" w:cs="Arial"/>
            <w:color w:val="000000" w:themeColor="text1"/>
            <w:sz w:val="24"/>
            <w:szCs w:val="24"/>
            <w:shd w:val="clear" w:color="auto" w:fill="FFFFFF"/>
          </w:rPr>
          <w:t>Co</w:t>
        </w:r>
        <w:r w:rsidR="006344B1">
          <w:rPr>
            <w:rFonts w:ascii="Arial" w:hAnsi="Arial" w:cs="Arial"/>
            <w:color w:val="000000" w:themeColor="text1"/>
            <w:sz w:val="24"/>
            <w:szCs w:val="24"/>
            <w:shd w:val="clear" w:color="auto" w:fill="FFFFFF"/>
          </w:rPr>
          <w:t>mmunities</w:t>
        </w:r>
      </w:ins>
      <w:r w:rsidR="00AD0636" w:rsidRPr="0080012D">
        <w:rPr>
          <w:rFonts w:ascii="Arial" w:hAnsi="Arial" w:cs="Arial"/>
          <w:color w:val="000000" w:themeColor="text1"/>
          <w:sz w:val="24"/>
          <w:szCs w:val="24"/>
          <w:shd w:val="clear" w:color="auto" w:fill="FFFFFF"/>
        </w:rPr>
        <w:t xml:space="preserve"> with a median household income less than 80% of the statewide average as defined in </w:t>
      </w:r>
      <w:r w:rsidR="005D284F" w:rsidRPr="0080012D">
        <w:rPr>
          <w:rFonts w:ascii="Arial" w:hAnsi="Arial" w:cs="Arial"/>
          <w:color w:val="000000" w:themeColor="text1"/>
          <w:sz w:val="24"/>
          <w:szCs w:val="24"/>
          <w:shd w:val="clear" w:color="auto" w:fill="FFFFFF"/>
        </w:rPr>
        <w:t>California P</w:t>
      </w:r>
      <w:r w:rsidR="00077E77">
        <w:rPr>
          <w:rFonts w:ascii="Arial" w:hAnsi="Arial" w:cs="Arial"/>
          <w:color w:val="000000" w:themeColor="text1"/>
          <w:sz w:val="24"/>
          <w:szCs w:val="24"/>
          <w:shd w:val="clear" w:color="auto" w:fill="FFFFFF"/>
        </w:rPr>
        <w:t>ublic Re</w:t>
      </w:r>
      <w:r w:rsidR="005C2DFA">
        <w:rPr>
          <w:rFonts w:ascii="Arial" w:hAnsi="Arial" w:cs="Arial"/>
          <w:color w:val="000000" w:themeColor="text1"/>
          <w:sz w:val="24"/>
          <w:szCs w:val="24"/>
          <w:shd w:val="clear" w:color="auto" w:fill="FFFFFF"/>
        </w:rPr>
        <w:t>sources</w:t>
      </w:r>
      <w:r w:rsidR="00077E77">
        <w:rPr>
          <w:rFonts w:ascii="Arial" w:hAnsi="Arial" w:cs="Arial"/>
          <w:color w:val="000000" w:themeColor="text1"/>
          <w:sz w:val="24"/>
          <w:szCs w:val="24"/>
          <w:shd w:val="clear" w:color="auto" w:fill="FFFFFF"/>
        </w:rPr>
        <w:t xml:space="preserve"> Code</w:t>
      </w:r>
      <w:r w:rsidR="006C0F25">
        <w:rPr>
          <w:rFonts w:ascii="Arial" w:hAnsi="Arial" w:cs="Arial"/>
          <w:color w:val="000000" w:themeColor="text1"/>
          <w:sz w:val="24"/>
          <w:szCs w:val="24"/>
          <w:shd w:val="clear" w:color="auto" w:fill="FFFFFF"/>
        </w:rPr>
        <w:t xml:space="preserve"> </w:t>
      </w:r>
      <w:r w:rsidR="005D284F" w:rsidRPr="0080012D">
        <w:rPr>
          <w:rFonts w:ascii="Arial" w:hAnsi="Arial" w:cs="Arial"/>
          <w:color w:val="000000" w:themeColor="text1"/>
          <w:sz w:val="24"/>
          <w:szCs w:val="24"/>
          <w:shd w:val="clear" w:color="auto" w:fill="FFFFFF"/>
        </w:rPr>
        <w:t>§</w:t>
      </w:r>
      <w:r w:rsidR="006C0F25">
        <w:rPr>
          <w:rFonts w:ascii="Arial" w:hAnsi="Arial" w:cs="Arial"/>
          <w:color w:val="000000" w:themeColor="text1"/>
          <w:sz w:val="24"/>
          <w:szCs w:val="24"/>
          <w:shd w:val="clear" w:color="auto" w:fill="FFFFFF"/>
        </w:rPr>
        <w:t xml:space="preserve"> </w:t>
      </w:r>
      <w:r w:rsidR="005D284F" w:rsidRPr="0080012D">
        <w:rPr>
          <w:rFonts w:ascii="Arial" w:hAnsi="Arial" w:cs="Arial"/>
          <w:color w:val="000000" w:themeColor="text1"/>
          <w:sz w:val="24"/>
          <w:szCs w:val="24"/>
          <w:shd w:val="clear" w:color="auto" w:fill="FFFFFF"/>
        </w:rPr>
        <w:t>75005</w:t>
      </w:r>
      <w:r w:rsidR="004327F6">
        <w:rPr>
          <w:rFonts w:ascii="Arial" w:hAnsi="Arial" w:cs="Arial"/>
          <w:color w:val="000000" w:themeColor="text1"/>
          <w:sz w:val="24"/>
          <w:szCs w:val="24"/>
          <w:shd w:val="clear" w:color="auto" w:fill="FFFFFF"/>
        </w:rPr>
        <w:t>.</w:t>
      </w:r>
    </w:p>
    <w:p w14:paraId="08D60537" w14:textId="76912D7D" w:rsidR="004437AC" w:rsidRPr="00897DBF" w:rsidRDefault="004437AC" w:rsidP="002B2E6E">
      <w:pPr>
        <w:spacing w:after="120"/>
        <w:rPr>
          <w:rStyle w:val="normaltextrun"/>
          <w:rFonts w:ascii="Arial" w:hAnsi="Arial" w:cs="Arial"/>
          <w:color w:val="000000"/>
          <w:sz w:val="24"/>
          <w:szCs w:val="24"/>
          <w:shd w:val="clear" w:color="auto" w:fill="FFFFFF"/>
        </w:rPr>
      </w:pPr>
      <w:r>
        <w:rPr>
          <w:rStyle w:val="eop"/>
          <w:rFonts w:ascii="Arial" w:hAnsi="Arial" w:cs="Arial"/>
          <w:b/>
          <w:bCs/>
          <w:color w:val="000000"/>
          <w:sz w:val="24"/>
          <w:szCs w:val="24"/>
          <w:shd w:val="clear" w:color="auto" w:fill="FFFFFF"/>
        </w:rPr>
        <w:t>Duly Authorized</w:t>
      </w:r>
      <w:r w:rsidRPr="003734AA">
        <w:rPr>
          <w:rStyle w:val="eop"/>
          <w:rFonts w:ascii="Arial" w:hAnsi="Arial" w:cs="Arial"/>
          <w:b/>
          <w:bCs/>
          <w:color w:val="000000"/>
          <w:sz w:val="24"/>
          <w:szCs w:val="24"/>
          <w:shd w:val="clear" w:color="auto" w:fill="FFFFFF"/>
        </w:rPr>
        <w:t xml:space="preserve"> Re</w:t>
      </w:r>
      <w:r>
        <w:rPr>
          <w:rStyle w:val="eop"/>
          <w:rFonts w:ascii="Arial" w:hAnsi="Arial" w:cs="Arial"/>
          <w:b/>
          <w:bCs/>
          <w:color w:val="000000"/>
          <w:sz w:val="24"/>
          <w:szCs w:val="24"/>
          <w:shd w:val="clear" w:color="auto" w:fill="FFFFFF"/>
        </w:rPr>
        <w:t>presentative</w:t>
      </w:r>
      <w:r w:rsidRPr="003734AA">
        <w:rPr>
          <w:rStyle w:val="eop"/>
          <w:rFonts w:ascii="Arial" w:hAnsi="Arial" w:cs="Arial"/>
          <w:b/>
          <w:bCs/>
          <w:color w:val="000000"/>
          <w:sz w:val="24"/>
          <w:szCs w:val="24"/>
          <w:shd w:val="clear" w:color="auto" w:fill="FFFFFF"/>
        </w:rPr>
        <w:t xml:space="preserve"> </w:t>
      </w:r>
      <w:r>
        <w:rPr>
          <w:rStyle w:val="eop"/>
          <w:rFonts w:ascii="Arial" w:hAnsi="Arial" w:cs="Arial"/>
          <w:b/>
          <w:bCs/>
          <w:color w:val="000000"/>
          <w:sz w:val="24"/>
          <w:szCs w:val="24"/>
          <w:shd w:val="clear" w:color="auto" w:fill="FFFFFF"/>
        </w:rPr>
        <w:t>—</w:t>
      </w:r>
      <w:r w:rsidRPr="007D61FF">
        <w:rPr>
          <w:rStyle w:val="eop"/>
          <w:rFonts w:ascii="Arial" w:hAnsi="Arial" w:cs="Arial"/>
          <w:color w:val="000000"/>
          <w:sz w:val="24"/>
          <w:szCs w:val="24"/>
          <w:shd w:val="clear" w:color="auto" w:fill="FFFFFF"/>
        </w:rPr>
        <w:t>Consistent with 40 C</w:t>
      </w:r>
      <w:r w:rsidR="000063BB">
        <w:rPr>
          <w:rStyle w:val="eop"/>
          <w:rFonts w:ascii="Arial" w:hAnsi="Arial" w:cs="Arial"/>
          <w:color w:val="000000"/>
          <w:sz w:val="24"/>
          <w:szCs w:val="24"/>
          <w:shd w:val="clear" w:color="auto" w:fill="FFFFFF"/>
        </w:rPr>
        <w:t>ode of Federal Regulations (CFR)</w:t>
      </w:r>
      <w:r w:rsidRPr="007D61FF">
        <w:rPr>
          <w:rStyle w:val="eop"/>
          <w:rFonts w:ascii="Arial" w:hAnsi="Arial" w:cs="Arial"/>
          <w:color w:val="000000"/>
          <w:sz w:val="24"/>
          <w:szCs w:val="24"/>
          <w:shd w:val="clear" w:color="auto" w:fill="FFFFFF"/>
        </w:rPr>
        <w:t xml:space="preserve"> </w:t>
      </w:r>
      <w:r w:rsidRPr="00C433D6">
        <w:rPr>
          <w:rStyle w:val="normaltextrun"/>
          <w:rFonts w:ascii="Arial" w:hAnsi="Arial" w:cs="Arial"/>
          <w:color w:val="000000"/>
          <w:shd w:val="clear" w:color="auto" w:fill="FFFFFF"/>
        </w:rPr>
        <w:t>§</w:t>
      </w:r>
      <w:r w:rsidRPr="007D61FF">
        <w:rPr>
          <w:rStyle w:val="eop"/>
          <w:rFonts w:ascii="Arial" w:hAnsi="Arial" w:cs="Arial"/>
          <w:color w:val="000000"/>
          <w:sz w:val="24"/>
          <w:szCs w:val="24"/>
          <w:shd w:val="clear" w:color="auto" w:fill="FFFFFF"/>
        </w:rPr>
        <w:t xml:space="preserve">122.22(a)(3) or 40 CFR </w:t>
      </w:r>
      <w:r w:rsidRPr="00C433D6">
        <w:rPr>
          <w:rStyle w:val="normaltextrun"/>
          <w:rFonts w:ascii="Arial" w:hAnsi="Arial" w:cs="Arial"/>
          <w:color w:val="000000"/>
          <w:shd w:val="clear" w:color="auto" w:fill="FFFFFF"/>
        </w:rPr>
        <w:t>§</w:t>
      </w:r>
      <w:r w:rsidRPr="007D61FF">
        <w:rPr>
          <w:rStyle w:val="eop"/>
          <w:rFonts w:ascii="Arial" w:hAnsi="Arial" w:cs="Arial"/>
          <w:color w:val="000000"/>
          <w:sz w:val="24"/>
          <w:szCs w:val="24"/>
          <w:shd w:val="clear" w:color="auto" w:fill="FFFFFF"/>
        </w:rPr>
        <w:t>122.22(b)</w:t>
      </w:r>
      <w:r>
        <w:rPr>
          <w:rStyle w:val="eop"/>
          <w:rFonts w:ascii="Arial" w:hAnsi="Arial" w:cs="Arial"/>
          <w:color w:val="000000"/>
          <w:sz w:val="24"/>
          <w:szCs w:val="24"/>
          <w:shd w:val="clear" w:color="auto" w:fill="FFFFFF"/>
        </w:rPr>
        <w:t>, a</w:t>
      </w:r>
      <w:r w:rsidRPr="006A74C2">
        <w:rPr>
          <w:rStyle w:val="eop"/>
          <w:rFonts w:ascii="Arial" w:hAnsi="Arial" w:cs="Arial"/>
          <w:color w:val="000000"/>
          <w:sz w:val="24"/>
          <w:szCs w:val="24"/>
          <w:shd w:val="clear" w:color="auto" w:fill="FFFFFF"/>
        </w:rPr>
        <w:t xml:space="preserve"> person or position title </w:t>
      </w:r>
      <w:r>
        <w:rPr>
          <w:rStyle w:val="eop"/>
          <w:rFonts w:ascii="Arial" w:hAnsi="Arial" w:cs="Arial"/>
          <w:color w:val="000000"/>
          <w:sz w:val="24"/>
          <w:szCs w:val="24"/>
          <w:shd w:val="clear" w:color="auto" w:fill="FFFFFF"/>
        </w:rPr>
        <w:t xml:space="preserve">authorized to be a signatory and satisfies certification requirements for submittal of information and reports on behalf of a </w:t>
      </w:r>
      <w:r w:rsidR="00292686">
        <w:rPr>
          <w:rStyle w:val="eop"/>
          <w:rFonts w:ascii="Arial" w:hAnsi="Arial" w:cs="Arial"/>
          <w:color w:val="000000"/>
          <w:sz w:val="24"/>
          <w:szCs w:val="24"/>
          <w:shd w:val="clear" w:color="auto" w:fill="FFFFFF"/>
        </w:rPr>
        <w:t>P</w:t>
      </w:r>
      <w:r>
        <w:rPr>
          <w:rStyle w:val="eop"/>
          <w:rFonts w:ascii="Arial" w:hAnsi="Arial" w:cs="Arial"/>
          <w:color w:val="000000"/>
          <w:sz w:val="24"/>
          <w:szCs w:val="24"/>
          <w:shd w:val="clear" w:color="auto" w:fill="FFFFFF"/>
        </w:rPr>
        <w:t>ermittee.</w:t>
      </w:r>
    </w:p>
    <w:p w14:paraId="62B49635" w14:textId="388641B9" w:rsidR="00E20D9D" w:rsidRDefault="00E20D9D" w:rsidP="599490CA">
      <w:pPr>
        <w:pStyle w:val="paragraph"/>
        <w:spacing w:before="0" w:beforeAutospacing="0" w:after="120" w:afterAutospacing="0"/>
        <w:textAlignment w:val="baseline"/>
        <w:rPr>
          <w:ins w:id="21" w:author="Author"/>
          <w:rStyle w:val="normaltextrun"/>
          <w:rFonts w:ascii="Arial" w:hAnsi="Arial" w:cs="Arial"/>
          <w:b/>
          <w:bCs/>
          <w:color w:val="000000" w:themeColor="text1"/>
        </w:rPr>
      </w:pPr>
      <w:ins w:id="22" w:author="Author">
        <w:r>
          <w:rPr>
            <w:rStyle w:val="normaltextrun"/>
            <w:rFonts w:ascii="Arial" w:hAnsi="Arial" w:cs="Arial"/>
            <w:b/>
            <w:bCs/>
            <w:color w:val="000000" w:themeColor="text1"/>
          </w:rPr>
          <w:t>Easement—</w:t>
        </w:r>
        <w:r w:rsidR="00C67B7C">
          <w:rPr>
            <w:rStyle w:val="normaltextrun"/>
            <w:rFonts w:ascii="Arial" w:hAnsi="Arial" w:cs="Arial"/>
            <w:b/>
            <w:bCs/>
            <w:color w:val="000000" w:themeColor="text1"/>
          </w:rPr>
          <w:t>A</w:t>
        </w:r>
        <w:r>
          <w:rPr>
            <w:rStyle w:val="normaltextrun"/>
            <w:rFonts w:ascii="Arial" w:hAnsi="Arial" w:cs="Arial"/>
            <w:b/>
            <w:bCs/>
            <w:color w:val="000000" w:themeColor="text1"/>
          </w:rPr>
          <w:t xml:space="preserve"> right to </w:t>
        </w:r>
        <w:r w:rsidR="00741F6A">
          <w:rPr>
            <w:rStyle w:val="normaltextrun"/>
            <w:rFonts w:ascii="Arial" w:hAnsi="Arial" w:cs="Arial"/>
            <w:b/>
            <w:bCs/>
            <w:color w:val="000000" w:themeColor="text1"/>
          </w:rPr>
          <w:t>use or enter</w:t>
        </w:r>
        <w:r>
          <w:rPr>
            <w:rStyle w:val="normaltextrun"/>
            <w:rFonts w:ascii="Arial" w:hAnsi="Arial" w:cs="Arial"/>
            <w:b/>
            <w:bCs/>
            <w:color w:val="000000" w:themeColor="text1"/>
          </w:rPr>
          <w:t xml:space="preserve"> </w:t>
        </w:r>
        <w:r w:rsidR="00C67B7C">
          <w:rPr>
            <w:rStyle w:val="normaltextrun"/>
            <w:rFonts w:ascii="Arial" w:hAnsi="Arial" w:cs="Arial"/>
            <w:b/>
            <w:bCs/>
            <w:color w:val="000000" w:themeColor="text1"/>
          </w:rPr>
          <w:t xml:space="preserve">someone else’s </w:t>
        </w:r>
        <w:r w:rsidR="00741F6A">
          <w:rPr>
            <w:rStyle w:val="normaltextrun"/>
            <w:rFonts w:ascii="Arial" w:hAnsi="Arial" w:cs="Arial"/>
            <w:b/>
            <w:bCs/>
            <w:color w:val="000000" w:themeColor="text1"/>
          </w:rPr>
          <w:t>land</w:t>
        </w:r>
        <w:r w:rsidR="00C67B7C">
          <w:rPr>
            <w:rStyle w:val="normaltextrun"/>
            <w:rFonts w:ascii="Arial" w:hAnsi="Arial" w:cs="Arial"/>
            <w:b/>
            <w:bCs/>
            <w:color w:val="000000" w:themeColor="text1"/>
          </w:rPr>
          <w:t xml:space="preserve"> for a specified </w:t>
        </w:r>
        <w:r w:rsidR="00D44D7E">
          <w:rPr>
            <w:rStyle w:val="normaltextrun"/>
            <w:rFonts w:ascii="Arial" w:hAnsi="Arial" w:cs="Arial"/>
            <w:b/>
            <w:bCs/>
            <w:color w:val="000000" w:themeColor="text1"/>
          </w:rPr>
          <w:t>purpose</w:t>
        </w:r>
        <w:r w:rsidR="008C65AE">
          <w:rPr>
            <w:rStyle w:val="normaltextrun"/>
            <w:rFonts w:ascii="Arial" w:hAnsi="Arial" w:cs="Arial"/>
            <w:b/>
            <w:bCs/>
            <w:color w:val="000000" w:themeColor="text1"/>
          </w:rPr>
          <w:t>.</w:t>
        </w:r>
      </w:ins>
    </w:p>
    <w:p w14:paraId="3116B765" w14:textId="77777777" w:rsidR="00E20D9D" w:rsidRDefault="00E20D9D" w:rsidP="599490CA">
      <w:pPr>
        <w:pStyle w:val="paragraph"/>
        <w:spacing w:before="0" w:beforeAutospacing="0" w:after="120" w:afterAutospacing="0"/>
        <w:textAlignment w:val="baseline"/>
        <w:rPr>
          <w:ins w:id="23" w:author="Author"/>
          <w:rStyle w:val="normaltextrun"/>
          <w:rFonts w:ascii="Arial" w:hAnsi="Arial" w:cs="Arial"/>
          <w:b/>
          <w:bCs/>
          <w:color w:val="000000" w:themeColor="text1"/>
        </w:rPr>
      </w:pPr>
    </w:p>
    <w:p w14:paraId="3EF18518" w14:textId="6FDBEA33" w:rsidR="00C04984" w:rsidRPr="00897DBF" w:rsidRDefault="3522E538" w:rsidP="599490CA">
      <w:pPr>
        <w:pStyle w:val="paragraph"/>
        <w:spacing w:before="0" w:beforeAutospacing="0" w:after="120" w:afterAutospacing="0"/>
        <w:textAlignment w:val="baseline"/>
        <w:rPr>
          <w:rFonts w:ascii="Arial" w:hAnsi="Arial" w:cs="Arial"/>
        </w:rPr>
      </w:pPr>
      <w:r w:rsidRPr="599490CA">
        <w:rPr>
          <w:rStyle w:val="normaltextrun"/>
          <w:rFonts w:ascii="Arial" w:hAnsi="Arial" w:cs="Arial"/>
          <w:b/>
          <w:bCs/>
          <w:color w:val="000000" w:themeColor="text1"/>
        </w:rPr>
        <w:t xml:space="preserve">Illicit Connection </w:t>
      </w:r>
      <w:r w:rsidRPr="599490CA">
        <w:rPr>
          <w:rStyle w:val="normaltextrun"/>
          <w:rFonts w:ascii="Arial" w:hAnsi="Arial" w:cs="Arial"/>
          <w:color w:val="000000" w:themeColor="text1"/>
        </w:rPr>
        <w:t>— Any drain or conveyance system that allows an illegal discharge to enter the storm drain system.  </w:t>
      </w:r>
      <w:r w:rsidRPr="599490CA">
        <w:rPr>
          <w:rStyle w:val="eop"/>
          <w:rFonts w:ascii="Arial" w:hAnsi="Arial" w:cs="Arial"/>
          <w:color w:val="000000" w:themeColor="text1"/>
        </w:rPr>
        <w:t> </w:t>
      </w:r>
    </w:p>
    <w:p w14:paraId="4403EF84" w14:textId="14BCEBE8" w:rsidR="0031092F" w:rsidRDefault="3522E538" w:rsidP="599490CA">
      <w:pPr>
        <w:pStyle w:val="paragraph"/>
        <w:spacing w:before="0" w:beforeAutospacing="0" w:after="120" w:afterAutospacing="0"/>
        <w:textAlignment w:val="baseline"/>
        <w:rPr>
          <w:rStyle w:val="eop"/>
          <w:rFonts w:ascii="Arial" w:hAnsi="Arial" w:cs="Arial"/>
          <w:b/>
          <w:bCs/>
          <w:color w:val="000000"/>
          <w:shd w:val="clear" w:color="auto" w:fill="FFFFFF"/>
        </w:rPr>
      </w:pPr>
      <w:r w:rsidRPr="00897DBF">
        <w:rPr>
          <w:rStyle w:val="normaltextrun"/>
          <w:rFonts w:ascii="Arial" w:hAnsi="Arial" w:cs="Arial"/>
          <w:b/>
          <w:bCs/>
          <w:color w:val="000000"/>
        </w:rPr>
        <w:t>Illicit Discharges</w:t>
      </w:r>
      <w:r w:rsidR="0FB1F2EE">
        <w:rPr>
          <w:rStyle w:val="normaltextrun"/>
          <w:rFonts w:ascii="Arial" w:hAnsi="Arial" w:cs="Arial"/>
          <w:b/>
          <w:bCs/>
          <w:color w:val="000000"/>
        </w:rPr>
        <w:t>—</w:t>
      </w:r>
      <w:r w:rsidR="3601922E">
        <w:rPr>
          <w:rStyle w:val="normaltextrun"/>
          <w:rFonts w:ascii="Arial" w:hAnsi="Arial" w:cs="Arial"/>
          <w:b/>
          <w:bCs/>
          <w:color w:val="000000"/>
        </w:rPr>
        <w:t xml:space="preserve"> </w:t>
      </w:r>
      <w:r w:rsidR="0FB1F2EE">
        <w:rPr>
          <w:rStyle w:val="normaltextrun"/>
          <w:rFonts w:ascii="Arial" w:hAnsi="Arial" w:cs="Arial"/>
          <w:color w:val="000000"/>
        </w:rPr>
        <w:t>A</w:t>
      </w:r>
      <w:r w:rsidR="0FB1F2EE" w:rsidRPr="00333D43">
        <w:rPr>
          <w:rStyle w:val="normaltextrun"/>
          <w:rFonts w:ascii="Arial" w:hAnsi="Arial" w:cs="Arial"/>
          <w:color w:val="000000"/>
        </w:rPr>
        <w:t>ny</w:t>
      </w:r>
      <w:r w:rsidR="0FB1F2EE">
        <w:rPr>
          <w:rStyle w:val="normaltextrun"/>
          <w:rFonts w:ascii="Arial" w:hAnsi="Arial" w:cs="Arial"/>
          <w:color w:val="000000"/>
        </w:rPr>
        <w:t xml:space="preserve"> </w:t>
      </w:r>
      <w:r w:rsidR="0FB1F2EE" w:rsidRPr="00333D43">
        <w:rPr>
          <w:rStyle w:val="normaltextrun"/>
          <w:rFonts w:ascii="Arial" w:hAnsi="Arial" w:cs="Arial"/>
          <w:color w:val="000000"/>
        </w:rPr>
        <w:t xml:space="preserve">discharge to a municipal separate storm sewer that is not composed entirely of stormwater except discharges pursuant to a NPDES </w:t>
      </w:r>
      <w:r w:rsidR="594C2003">
        <w:rPr>
          <w:rStyle w:val="normaltextrun"/>
          <w:rFonts w:ascii="Arial" w:hAnsi="Arial" w:cs="Arial"/>
          <w:color w:val="000000"/>
        </w:rPr>
        <w:t>Permit</w:t>
      </w:r>
      <w:r w:rsidR="0FB1F2EE" w:rsidRPr="00333D43">
        <w:rPr>
          <w:rStyle w:val="normaltextrun"/>
          <w:rFonts w:ascii="Arial" w:hAnsi="Arial" w:cs="Arial"/>
          <w:color w:val="000000"/>
        </w:rPr>
        <w:t xml:space="preserve"> </w:t>
      </w:r>
      <w:r w:rsidR="0FB1F2EE">
        <w:rPr>
          <w:rStyle w:val="normaltextrun"/>
          <w:rFonts w:ascii="Arial" w:hAnsi="Arial" w:cs="Arial"/>
          <w:color w:val="000000"/>
        </w:rPr>
        <w:t xml:space="preserve">as defined in </w:t>
      </w:r>
      <w:r w:rsidR="0FB1F2EE" w:rsidRPr="00333D43">
        <w:rPr>
          <w:rStyle w:val="normaltextrun"/>
          <w:rFonts w:ascii="Arial" w:hAnsi="Arial" w:cs="Arial"/>
          <w:color w:val="000000"/>
        </w:rPr>
        <w:t xml:space="preserve">40 </w:t>
      </w:r>
      <w:r w:rsidR="005C2DFA">
        <w:rPr>
          <w:rStyle w:val="normaltextrun"/>
          <w:rFonts w:ascii="Arial" w:hAnsi="Arial" w:cs="Arial"/>
          <w:color w:val="000000"/>
        </w:rPr>
        <w:t xml:space="preserve">CFR </w:t>
      </w:r>
      <w:r w:rsidR="0265D59E" w:rsidRPr="00944759">
        <w:rPr>
          <w:rStyle w:val="normaltextrun"/>
          <w:rFonts w:ascii="Arial" w:hAnsi="Arial" w:cs="Arial"/>
          <w:color w:val="000000"/>
          <w:shd w:val="clear" w:color="auto" w:fill="FFFFFF"/>
        </w:rPr>
        <w:t>§</w:t>
      </w:r>
      <w:r w:rsidR="0FB1F2EE" w:rsidRPr="00333D43">
        <w:rPr>
          <w:rStyle w:val="normaltextrun"/>
          <w:rFonts w:ascii="Arial" w:hAnsi="Arial" w:cs="Arial"/>
          <w:color w:val="000000"/>
        </w:rPr>
        <w:t>122.26(b)(</w:t>
      </w:r>
      <w:r w:rsidR="7FF15CC4">
        <w:rPr>
          <w:rStyle w:val="normaltextrun"/>
          <w:rFonts w:ascii="Arial" w:hAnsi="Arial" w:cs="Arial"/>
          <w:color w:val="000000"/>
        </w:rPr>
        <w:t>2</w:t>
      </w:r>
      <w:r w:rsidR="0FB1F2EE" w:rsidRPr="00333D43">
        <w:rPr>
          <w:rStyle w:val="normaltextrun"/>
          <w:rFonts w:ascii="Arial" w:hAnsi="Arial" w:cs="Arial"/>
          <w:color w:val="000000"/>
        </w:rPr>
        <w:t xml:space="preserve">).  </w:t>
      </w:r>
    </w:p>
    <w:p w14:paraId="63C790D9" w14:textId="4D4E8A8C" w:rsidR="00DB7379" w:rsidRPr="007D61FF" w:rsidRDefault="00DB7379" w:rsidP="002B2E6E">
      <w:pPr>
        <w:spacing w:after="120"/>
        <w:rPr>
          <w:rStyle w:val="normaltextrun"/>
          <w:rFonts w:ascii="Arial" w:hAnsi="Arial" w:cs="Arial"/>
          <w:color w:val="000000"/>
          <w:sz w:val="24"/>
          <w:szCs w:val="24"/>
          <w:shd w:val="clear" w:color="auto" w:fill="FFFFFF"/>
        </w:rPr>
      </w:pPr>
      <w:r w:rsidRPr="0031092F">
        <w:rPr>
          <w:rStyle w:val="eop"/>
          <w:rFonts w:ascii="Arial" w:hAnsi="Arial" w:cs="Arial"/>
          <w:b/>
          <w:bCs/>
          <w:color w:val="000000"/>
          <w:sz w:val="24"/>
          <w:szCs w:val="24"/>
          <w:shd w:val="clear" w:color="auto" w:fill="FFFFFF"/>
        </w:rPr>
        <w:t>Minimum Control Measures</w:t>
      </w:r>
      <w:r>
        <w:rPr>
          <w:rStyle w:val="eop"/>
          <w:rFonts w:ascii="Arial" w:hAnsi="Arial" w:cs="Arial"/>
          <w:color w:val="000000"/>
          <w:sz w:val="24"/>
          <w:szCs w:val="24"/>
          <w:shd w:val="clear" w:color="auto" w:fill="FFFFFF"/>
        </w:rPr>
        <w:t>—Six</w:t>
      </w:r>
      <w:r w:rsidR="00554FA7">
        <w:rPr>
          <w:rStyle w:val="eop"/>
          <w:rFonts w:ascii="Arial" w:hAnsi="Arial" w:cs="Arial"/>
          <w:color w:val="000000"/>
          <w:sz w:val="24"/>
          <w:szCs w:val="24"/>
          <w:shd w:val="clear" w:color="auto" w:fill="FFFFFF"/>
        </w:rPr>
        <w:t xml:space="preserve"> permit elements</w:t>
      </w:r>
      <w:r w:rsidR="0092719C">
        <w:rPr>
          <w:rStyle w:val="eop"/>
          <w:rFonts w:ascii="Arial" w:hAnsi="Arial" w:cs="Arial"/>
          <w:color w:val="000000"/>
          <w:sz w:val="24"/>
          <w:szCs w:val="24"/>
          <w:shd w:val="clear" w:color="auto" w:fill="FFFFFF"/>
        </w:rPr>
        <w:t xml:space="preserve">, as defined in </w:t>
      </w:r>
      <w:r w:rsidR="0092719C" w:rsidRPr="0092719C">
        <w:rPr>
          <w:rStyle w:val="eop"/>
          <w:rFonts w:ascii="Arial" w:hAnsi="Arial" w:cs="Arial"/>
          <w:color w:val="000000"/>
          <w:sz w:val="24"/>
          <w:szCs w:val="24"/>
          <w:shd w:val="clear" w:color="auto" w:fill="FFFFFF"/>
        </w:rPr>
        <w:t>40 CFR § 122.34</w:t>
      </w:r>
      <w:r w:rsidR="0092719C">
        <w:rPr>
          <w:rStyle w:val="eop"/>
          <w:rFonts w:ascii="Arial" w:hAnsi="Arial" w:cs="Arial"/>
          <w:color w:val="000000"/>
          <w:sz w:val="24"/>
          <w:szCs w:val="24"/>
          <w:shd w:val="clear" w:color="auto" w:fill="FFFFFF"/>
        </w:rPr>
        <w:t>,</w:t>
      </w:r>
      <w:r w:rsidR="0092719C" w:rsidRPr="0092719C">
        <w:rPr>
          <w:rStyle w:val="eop"/>
          <w:rFonts w:ascii="Arial" w:hAnsi="Arial" w:cs="Arial"/>
          <w:color w:val="000000"/>
          <w:sz w:val="24"/>
          <w:szCs w:val="24"/>
          <w:shd w:val="clear" w:color="auto" w:fill="FFFFFF"/>
        </w:rPr>
        <w:t xml:space="preserve"> </w:t>
      </w:r>
      <w:r w:rsidR="004B2A17">
        <w:rPr>
          <w:rStyle w:val="eop"/>
          <w:rFonts w:ascii="Arial" w:hAnsi="Arial" w:cs="Arial"/>
          <w:color w:val="000000"/>
          <w:sz w:val="24"/>
          <w:szCs w:val="24"/>
          <w:shd w:val="clear" w:color="auto" w:fill="FFFFFF"/>
        </w:rPr>
        <w:t>that</w:t>
      </w:r>
      <w:r w:rsidR="002E0863">
        <w:rPr>
          <w:rStyle w:val="eop"/>
          <w:rFonts w:ascii="Arial" w:hAnsi="Arial" w:cs="Arial"/>
          <w:color w:val="000000"/>
          <w:sz w:val="24"/>
          <w:szCs w:val="24"/>
          <w:shd w:val="clear" w:color="auto" w:fill="FFFFFF"/>
        </w:rPr>
        <w:t>,</w:t>
      </w:r>
      <w:r w:rsidR="004B2A17">
        <w:rPr>
          <w:rStyle w:val="eop"/>
          <w:rFonts w:ascii="Arial" w:hAnsi="Arial" w:cs="Arial"/>
          <w:color w:val="000000"/>
          <w:sz w:val="24"/>
          <w:szCs w:val="24"/>
          <w:shd w:val="clear" w:color="auto" w:fill="FFFFFF"/>
        </w:rPr>
        <w:t xml:space="preserve"> </w:t>
      </w:r>
      <w:r w:rsidRPr="00DB7379">
        <w:rPr>
          <w:rStyle w:val="eop"/>
          <w:rFonts w:ascii="Arial" w:hAnsi="Arial" w:cs="Arial"/>
          <w:color w:val="000000"/>
          <w:sz w:val="24"/>
          <w:szCs w:val="24"/>
          <w:shd w:val="clear" w:color="auto" w:fill="FFFFFF"/>
        </w:rPr>
        <w:t>when implemented in concert, are expected to result in significant</w:t>
      </w:r>
      <w:r w:rsidR="004B2A17">
        <w:rPr>
          <w:rStyle w:val="eop"/>
          <w:rFonts w:ascii="Arial" w:hAnsi="Arial" w:cs="Arial"/>
          <w:color w:val="000000"/>
          <w:sz w:val="24"/>
          <w:szCs w:val="24"/>
          <w:shd w:val="clear" w:color="auto" w:fill="FFFFFF"/>
        </w:rPr>
        <w:t xml:space="preserve"> </w:t>
      </w:r>
      <w:r w:rsidRPr="00DB7379">
        <w:rPr>
          <w:rStyle w:val="eop"/>
          <w:rFonts w:ascii="Arial" w:hAnsi="Arial" w:cs="Arial"/>
          <w:color w:val="000000"/>
          <w:sz w:val="24"/>
          <w:szCs w:val="24"/>
          <w:shd w:val="clear" w:color="auto" w:fill="FFFFFF"/>
        </w:rPr>
        <w:t>reductions of pollutants discharged into receiving waterbodies</w:t>
      </w:r>
      <w:r w:rsidR="00313D82">
        <w:rPr>
          <w:rStyle w:val="eop"/>
          <w:rFonts w:ascii="Arial" w:hAnsi="Arial" w:cs="Arial"/>
          <w:color w:val="000000"/>
          <w:sz w:val="24"/>
          <w:szCs w:val="24"/>
          <w:shd w:val="clear" w:color="auto" w:fill="FFFFFF"/>
        </w:rPr>
        <w:t>:</w:t>
      </w:r>
      <w:r w:rsidR="00BD2427">
        <w:rPr>
          <w:rStyle w:val="eop"/>
          <w:rFonts w:ascii="Arial" w:hAnsi="Arial" w:cs="Arial"/>
          <w:color w:val="000000"/>
          <w:sz w:val="24"/>
          <w:szCs w:val="24"/>
          <w:shd w:val="clear" w:color="auto" w:fill="FFFFFF"/>
        </w:rPr>
        <w:t xml:space="preserve"> </w:t>
      </w:r>
      <w:r w:rsidR="00BD2427" w:rsidRPr="00BD2427">
        <w:rPr>
          <w:rStyle w:val="eop"/>
          <w:rFonts w:ascii="Arial" w:hAnsi="Arial" w:cs="Arial"/>
          <w:color w:val="000000"/>
          <w:sz w:val="24"/>
          <w:szCs w:val="24"/>
          <w:shd w:val="clear" w:color="auto" w:fill="FFFFFF"/>
        </w:rPr>
        <w:t xml:space="preserve">Public Education &amp; Outreach; Public Involvement &amp; Participation; Illicit Discharge Detection &amp; Elimination; Construction Site Stormwater Runoff Control; Post Construction Stormwater Management (BMPs); </w:t>
      </w:r>
      <w:r w:rsidR="007D61FF">
        <w:rPr>
          <w:rStyle w:val="eop"/>
          <w:rFonts w:ascii="Arial" w:hAnsi="Arial" w:cs="Arial"/>
          <w:color w:val="000000"/>
          <w:sz w:val="24"/>
          <w:szCs w:val="24"/>
          <w:shd w:val="clear" w:color="auto" w:fill="FFFFFF"/>
        </w:rPr>
        <w:t xml:space="preserve">and </w:t>
      </w:r>
      <w:r w:rsidR="00BD2427" w:rsidRPr="00BD2427">
        <w:rPr>
          <w:rStyle w:val="eop"/>
          <w:rFonts w:ascii="Arial" w:hAnsi="Arial" w:cs="Arial"/>
          <w:color w:val="000000"/>
          <w:sz w:val="24"/>
          <w:szCs w:val="24"/>
          <w:shd w:val="clear" w:color="auto" w:fill="FFFFFF"/>
        </w:rPr>
        <w:t>Stormwater Pollution Prevention &amp; Good Housekeeping</w:t>
      </w:r>
      <w:r w:rsidR="004437AC">
        <w:rPr>
          <w:rStyle w:val="eop"/>
          <w:rFonts w:ascii="Arial" w:hAnsi="Arial" w:cs="Arial"/>
          <w:color w:val="000000"/>
          <w:sz w:val="24"/>
          <w:szCs w:val="24"/>
          <w:shd w:val="clear" w:color="auto" w:fill="FFFFFF"/>
        </w:rPr>
        <w:t>.</w:t>
      </w:r>
    </w:p>
    <w:p w14:paraId="21645703" w14:textId="142F78F8" w:rsidR="0015150B" w:rsidRDefault="00676609" w:rsidP="002B2E6E">
      <w:pPr>
        <w:spacing w:after="120"/>
        <w:rPr>
          <w:rStyle w:val="normaltextrun"/>
          <w:rFonts w:ascii="Arial" w:hAnsi="Arial" w:cs="Arial"/>
          <w:color w:val="000000"/>
          <w:sz w:val="24"/>
          <w:szCs w:val="24"/>
          <w:shd w:val="clear" w:color="auto" w:fill="FFFFFF"/>
        </w:rPr>
      </w:pPr>
      <w:r w:rsidRPr="00897DBF">
        <w:rPr>
          <w:rStyle w:val="normaltextrun"/>
          <w:rFonts w:ascii="Arial" w:hAnsi="Arial" w:cs="Arial"/>
          <w:b/>
          <w:bCs/>
          <w:color w:val="000000"/>
          <w:sz w:val="24"/>
          <w:szCs w:val="24"/>
          <w:shd w:val="clear" w:color="auto" w:fill="FFFFFF"/>
        </w:rPr>
        <w:t xml:space="preserve">Municipal Separate Storm Sewer System (MS4) </w:t>
      </w:r>
      <w:r w:rsidRPr="00897DBF">
        <w:rPr>
          <w:rStyle w:val="normaltextrun"/>
          <w:rFonts w:ascii="Arial" w:hAnsi="Arial" w:cs="Arial"/>
          <w:color w:val="000000"/>
          <w:sz w:val="24"/>
          <w:szCs w:val="24"/>
          <w:shd w:val="clear" w:color="auto" w:fill="FFFFFF"/>
        </w:rPr>
        <w:t xml:space="preserve">— </w:t>
      </w:r>
      <w:r w:rsidR="0001288E">
        <w:rPr>
          <w:rStyle w:val="normaltextrun"/>
          <w:rFonts w:ascii="Arial" w:hAnsi="Arial" w:cs="Arial"/>
          <w:color w:val="000000"/>
          <w:sz w:val="24"/>
          <w:szCs w:val="24"/>
          <w:shd w:val="clear" w:color="auto" w:fill="FFFFFF"/>
        </w:rPr>
        <w:t>H</w:t>
      </w:r>
      <w:r w:rsidR="0042355F">
        <w:rPr>
          <w:rStyle w:val="normaltextrun"/>
          <w:rFonts w:ascii="Arial" w:hAnsi="Arial" w:cs="Arial"/>
          <w:color w:val="000000"/>
          <w:sz w:val="24"/>
          <w:szCs w:val="24"/>
          <w:shd w:val="clear" w:color="auto" w:fill="FFFFFF"/>
        </w:rPr>
        <w:t>as the same meaning set forth in 40 C</w:t>
      </w:r>
      <w:r w:rsidR="00CD3232">
        <w:rPr>
          <w:rStyle w:val="normaltextrun"/>
          <w:rFonts w:ascii="Arial" w:hAnsi="Arial" w:cs="Arial"/>
          <w:color w:val="000000"/>
          <w:sz w:val="24"/>
          <w:szCs w:val="24"/>
          <w:shd w:val="clear" w:color="auto" w:fill="FFFFFF"/>
        </w:rPr>
        <w:t xml:space="preserve">FR </w:t>
      </w:r>
      <w:r w:rsidR="00910D7C" w:rsidRPr="00944759">
        <w:rPr>
          <w:rStyle w:val="normaltextrun"/>
          <w:rFonts w:ascii="Arial" w:hAnsi="Arial" w:cs="Arial"/>
          <w:color w:val="000000"/>
          <w:sz w:val="24"/>
          <w:szCs w:val="24"/>
          <w:shd w:val="clear" w:color="auto" w:fill="FFFFFF"/>
        </w:rPr>
        <w:t>§</w:t>
      </w:r>
      <w:r w:rsidR="00910D7C">
        <w:rPr>
          <w:rStyle w:val="normaltextrun"/>
          <w:rFonts w:ascii="Arial" w:hAnsi="Arial" w:cs="Arial"/>
          <w:color w:val="000000"/>
          <w:sz w:val="24"/>
          <w:szCs w:val="24"/>
          <w:shd w:val="clear" w:color="auto" w:fill="FFFFFF"/>
        </w:rPr>
        <w:t xml:space="preserve"> </w:t>
      </w:r>
      <w:r w:rsidR="00910D7C" w:rsidRPr="00897DBF">
        <w:rPr>
          <w:rStyle w:val="normaltextrun"/>
          <w:rFonts w:ascii="Arial" w:hAnsi="Arial" w:cs="Arial"/>
          <w:color w:val="000000"/>
          <w:sz w:val="24"/>
          <w:szCs w:val="24"/>
          <w:shd w:val="clear" w:color="auto" w:fill="FFFFFF"/>
        </w:rPr>
        <w:t>122.26(b)(8)</w:t>
      </w:r>
      <w:r w:rsidRPr="00897DBF">
        <w:rPr>
          <w:rStyle w:val="normaltextrun"/>
          <w:rFonts w:ascii="Arial" w:hAnsi="Arial" w:cs="Arial"/>
          <w:color w:val="000000"/>
          <w:sz w:val="24"/>
          <w:szCs w:val="24"/>
          <w:shd w:val="clear" w:color="auto" w:fill="FFFFFF"/>
        </w:rPr>
        <w:t>. </w:t>
      </w:r>
    </w:p>
    <w:p w14:paraId="311F7FDF" w14:textId="5D9F5373" w:rsidR="009445D4" w:rsidRDefault="009445D4" w:rsidP="002B2E6E">
      <w:pPr>
        <w:spacing w:after="120"/>
        <w:rPr>
          <w:rStyle w:val="normaltextrun"/>
          <w:rFonts w:ascii="Arial" w:hAnsi="Arial" w:cs="Arial"/>
          <w:color w:val="000000"/>
          <w:sz w:val="24"/>
          <w:szCs w:val="24"/>
          <w:shd w:val="clear" w:color="auto" w:fill="FFFFFF"/>
        </w:rPr>
      </w:pPr>
      <w:r w:rsidRPr="009445D4">
        <w:rPr>
          <w:rFonts w:ascii="Arial" w:hAnsi="Arial" w:cs="Arial"/>
          <w:b/>
          <w:bCs/>
          <w:sz w:val="24"/>
          <w:szCs w:val="24"/>
        </w:rPr>
        <w:t xml:space="preserve">MS4 </w:t>
      </w:r>
      <w:del w:id="24" w:author="Author">
        <w:r w:rsidRPr="009445D4">
          <w:rPr>
            <w:rFonts w:ascii="Arial" w:hAnsi="Arial" w:cs="Arial"/>
            <w:b/>
            <w:bCs/>
            <w:sz w:val="24"/>
            <w:szCs w:val="24"/>
          </w:rPr>
          <w:delText xml:space="preserve">Implementation </w:delText>
        </w:r>
      </w:del>
      <w:r w:rsidRPr="009445D4">
        <w:rPr>
          <w:rFonts w:ascii="Arial" w:hAnsi="Arial" w:cs="Arial"/>
          <w:b/>
          <w:bCs/>
          <w:sz w:val="24"/>
          <w:szCs w:val="24"/>
        </w:rPr>
        <w:t xml:space="preserve">Cost </w:t>
      </w:r>
      <w:del w:id="25" w:author="Author">
        <w:r w:rsidRPr="009445D4">
          <w:rPr>
            <w:rFonts w:ascii="Arial" w:hAnsi="Arial" w:cs="Arial"/>
            <w:b/>
            <w:bCs/>
            <w:sz w:val="24"/>
            <w:szCs w:val="24"/>
          </w:rPr>
          <w:delText>Survey Tool</w:delText>
        </w:r>
      </w:del>
      <w:ins w:id="26" w:author="Author">
        <w:r w:rsidR="00792E68">
          <w:rPr>
            <w:rFonts w:ascii="Arial" w:hAnsi="Arial" w:cs="Arial"/>
            <w:b/>
            <w:bCs/>
            <w:sz w:val="24"/>
            <w:szCs w:val="24"/>
          </w:rPr>
          <w:t>Data Portal</w:t>
        </w:r>
      </w:ins>
      <w:r w:rsidRPr="00897DBF">
        <w:rPr>
          <w:rStyle w:val="normaltextrun"/>
          <w:rFonts w:ascii="Arial" w:hAnsi="Arial" w:cs="Arial"/>
          <w:color w:val="000000"/>
          <w:sz w:val="24"/>
          <w:szCs w:val="24"/>
          <w:shd w:val="clear" w:color="auto" w:fill="FFFFFF"/>
        </w:rPr>
        <w:t xml:space="preserve"> —</w:t>
      </w:r>
      <w:r>
        <w:rPr>
          <w:rStyle w:val="normaltextrun"/>
          <w:rFonts w:ascii="Arial" w:hAnsi="Arial" w:cs="Arial"/>
          <w:color w:val="000000"/>
          <w:sz w:val="24"/>
          <w:szCs w:val="24"/>
          <w:shd w:val="clear" w:color="auto" w:fill="FFFFFF"/>
        </w:rPr>
        <w:t xml:space="preserve"> Cost submittal </w:t>
      </w:r>
      <w:del w:id="27" w:author="Author">
        <w:r>
          <w:rPr>
            <w:rStyle w:val="normaltextrun"/>
            <w:rFonts w:ascii="Arial" w:hAnsi="Arial" w:cs="Arial"/>
            <w:color w:val="000000"/>
            <w:sz w:val="24"/>
            <w:szCs w:val="24"/>
            <w:shd w:val="clear" w:color="auto" w:fill="FFFFFF"/>
          </w:rPr>
          <w:delText>tool</w:delText>
        </w:r>
      </w:del>
      <w:ins w:id="28" w:author="Author">
        <w:r w:rsidR="000D79B0">
          <w:rPr>
            <w:rStyle w:val="normaltextrun"/>
            <w:rFonts w:ascii="Arial" w:hAnsi="Arial" w:cs="Arial"/>
            <w:color w:val="000000"/>
            <w:sz w:val="24"/>
            <w:szCs w:val="24"/>
            <w:shd w:val="clear" w:color="auto" w:fill="FFFFFF"/>
          </w:rPr>
          <w:t>portal</w:t>
        </w:r>
      </w:ins>
      <w:r w:rsidR="000D79B0">
        <w:rPr>
          <w:rStyle w:val="normaltextrun"/>
          <w:rFonts w:ascii="Arial" w:hAnsi="Arial" w:cs="Arial"/>
          <w:color w:val="000000"/>
          <w:sz w:val="24"/>
          <w:szCs w:val="24"/>
          <w:shd w:val="clear" w:color="auto" w:fill="FFFFFF"/>
        </w:rPr>
        <w:t xml:space="preserve"> </w:t>
      </w:r>
      <w:r>
        <w:rPr>
          <w:rStyle w:val="normaltextrun"/>
          <w:rFonts w:ascii="Arial" w:hAnsi="Arial" w:cs="Arial"/>
          <w:color w:val="000000"/>
          <w:sz w:val="24"/>
          <w:szCs w:val="24"/>
          <w:shd w:val="clear" w:color="auto" w:fill="FFFFFF"/>
        </w:rPr>
        <w:t xml:space="preserve">developed by the State Water Board to allow </w:t>
      </w:r>
      <w:r w:rsidR="0053626D">
        <w:rPr>
          <w:rStyle w:val="normaltextrun"/>
          <w:rFonts w:ascii="Arial" w:hAnsi="Arial" w:cs="Arial"/>
          <w:color w:val="000000"/>
          <w:sz w:val="24"/>
          <w:szCs w:val="24"/>
          <w:shd w:val="clear" w:color="auto" w:fill="FFFFFF"/>
        </w:rPr>
        <w:t>Permit</w:t>
      </w:r>
      <w:r>
        <w:rPr>
          <w:rStyle w:val="normaltextrun"/>
          <w:rFonts w:ascii="Arial" w:hAnsi="Arial" w:cs="Arial"/>
          <w:color w:val="000000"/>
          <w:sz w:val="24"/>
          <w:szCs w:val="24"/>
          <w:shd w:val="clear" w:color="auto" w:fill="FFFFFF"/>
        </w:rPr>
        <w:t xml:space="preserve">tees </w:t>
      </w:r>
      <w:r w:rsidR="00310126">
        <w:rPr>
          <w:rStyle w:val="normaltextrun"/>
          <w:rFonts w:ascii="Arial" w:hAnsi="Arial" w:cs="Arial"/>
          <w:color w:val="000000"/>
          <w:sz w:val="24"/>
          <w:szCs w:val="24"/>
          <w:shd w:val="clear" w:color="auto" w:fill="FFFFFF"/>
        </w:rPr>
        <w:t xml:space="preserve">to </w:t>
      </w:r>
      <w:r>
        <w:rPr>
          <w:rStyle w:val="normaltextrun"/>
          <w:rFonts w:ascii="Arial" w:hAnsi="Arial" w:cs="Arial"/>
          <w:color w:val="000000"/>
          <w:sz w:val="24"/>
          <w:szCs w:val="24"/>
          <w:shd w:val="clear" w:color="auto" w:fill="FFFFFF"/>
        </w:rPr>
        <w:t xml:space="preserve">report their annual expenditures for MS4 </w:t>
      </w:r>
      <w:r w:rsidR="0053626D">
        <w:rPr>
          <w:rStyle w:val="normaltextrun"/>
          <w:rFonts w:ascii="Arial" w:hAnsi="Arial" w:cs="Arial"/>
          <w:color w:val="000000"/>
          <w:sz w:val="24"/>
          <w:szCs w:val="24"/>
          <w:shd w:val="clear" w:color="auto" w:fill="FFFFFF"/>
        </w:rPr>
        <w:t>Permit</w:t>
      </w:r>
      <w:r>
        <w:rPr>
          <w:rStyle w:val="normaltextrun"/>
          <w:rFonts w:ascii="Arial" w:hAnsi="Arial" w:cs="Arial"/>
          <w:color w:val="000000"/>
          <w:sz w:val="24"/>
          <w:szCs w:val="24"/>
          <w:shd w:val="clear" w:color="auto" w:fill="FFFFFF"/>
        </w:rPr>
        <w:t xml:space="preserve">-implementation activities. </w:t>
      </w:r>
    </w:p>
    <w:p w14:paraId="0C1C3BBA" w14:textId="773C394C" w:rsidR="00A94E36" w:rsidRDefault="00A94E36" w:rsidP="002B2E6E">
      <w:pPr>
        <w:spacing w:after="120"/>
        <w:rPr>
          <w:rStyle w:val="normaltextrun"/>
          <w:rFonts w:ascii="Arial" w:hAnsi="Arial" w:cs="Arial"/>
          <w:color w:val="000000"/>
          <w:sz w:val="24"/>
          <w:szCs w:val="24"/>
          <w:shd w:val="clear" w:color="auto" w:fill="FFFFFF"/>
        </w:rPr>
      </w:pPr>
      <w:r w:rsidRPr="00EC53B9">
        <w:rPr>
          <w:rStyle w:val="normaltextrun"/>
          <w:rFonts w:ascii="Arial" w:hAnsi="Arial" w:cs="Arial"/>
          <w:b/>
          <w:bCs/>
          <w:color w:val="000000"/>
          <w:sz w:val="24"/>
          <w:szCs w:val="24"/>
          <w:shd w:val="clear" w:color="auto" w:fill="FFFFFF"/>
        </w:rPr>
        <w:t>National Pollutant Discharge Elimination System (NPDES)</w:t>
      </w:r>
      <w:r w:rsidR="007D0AA4">
        <w:rPr>
          <w:rStyle w:val="normaltextrun"/>
          <w:rFonts w:ascii="Arial" w:hAnsi="Arial" w:cs="Arial"/>
          <w:b/>
          <w:bCs/>
          <w:color w:val="000000"/>
          <w:sz w:val="24"/>
          <w:szCs w:val="24"/>
          <w:shd w:val="clear" w:color="auto" w:fill="FFFFFF"/>
        </w:rPr>
        <w:t xml:space="preserve">— </w:t>
      </w:r>
      <w:r w:rsidRPr="00A94E36">
        <w:rPr>
          <w:rStyle w:val="normaltextrun"/>
          <w:rFonts w:ascii="Arial" w:hAnsi="Arial" w:cs="Arial"/>
          <w:color w:val="000000"/>
          <w:sz w:val="24"/>
          <w:szCs w:val="24"/>
          <w:shd w:val="clear" w:color="auto" w:fill="FFFFFF"/>
        </w:rPr>
        <w:t>A</w:t>
      </w:r>
      <w:r w:rsidR="007D0AA4">
        <w:rPr>
          <w:rStyle w:val="normaltextrun"/>
          <w:rFonts w:ascii="Arial" w:hAnsi="Arial" w:cs="Arial"/>
          <w:color w:val="000000"/>
          <w:sz w:val="24"/>
          <w:szCs w:val="24"/>
          <w:shd w:val="clear" w:color="auto" w:fill="FFFFFF"/>
        </w:rPr>
        <w:t xml:space="preserve"> </w:t>
      </w:r>
      <w:r w:rsidRPr="00A94E36">
        <w:rPr>
          <w:rStyle w:val="normaltextrun"/>
          <w:rFonts w:ascii="Arial" w:hAnsi="Arial" w:cs="Arial"/>
          <w:color w:val="000000"/>
          <w:sz w:val="24"/>
          <w:szCs w:val="24"/>
          <w:shd w:val="clear" w:color="auto" w:fill="FFFFFF"/>
        </w:rPr>
        <w:t>national program for</w:t>
      </w:r>
      <w:r w:rsidR="0018053B">
        <w:rPr>
          <w:rStyle w:val="normaltextrun"/>
          <w:rFonts w:ascii="Arial" w:hAnsi="Arial" w:cs="Arial"/>
          <w:color w:val="000000"/>
          <w:sz w:val="24"/>
          <w:szCs w:val="24"/>
          <w:shd w:val="clear" w:color="auto" w:fill="FFFFFF"/>
        </w:rPr>
        <w:t xml:space="preserve"> </w:t>
      </w:r>
      <w:r w:rsidRPr="00A94E36">
        <w:rPr>
          <w:rStyle w:val="normaltextrun"/>
          <w:rFonts w:ascii="Arial" w:hAnsi="Arial" w:cs="Arial"/>
          <w:color w:val="000000"/>
          <w:sz w:val="24"/>
          <w:szCs w:val="24"/>
          <w:shd w:val="clear" w:color="auto" w:fill="FFFFFF"/>
        </w:rPr>
        <w:t xml:space="preserve">issuing, modifying, </w:t>
      </w:r>
      <w:proofErr w:type="gramStart"/>
      <w:r w:rsidR="00273886" w:rsidRPr="00A94E36">
        <w:rPr>
          <w:rStyle w:val="normaltextrun"/>
          <w:rFonts w:ascii="Arial" w:hAnsi="Arial" w:cs="Arial"/>
          <w:color w:val="000000"/>
          <w:sz w:val="24"/>
          <w:szCs w:val="24"/>
          <w:shd w:val="clear" w:color="auto" w:fill="FFFFFF"/>
        </w:rPr>
        <w:t>revoking</w:t>
      </w:r>
      <w:proofErr w:type="gramEnd"/>
      <w:r w:rsidRPr="00A94E36">
        <w:rPr>
          <w:rStyle w:val="normaltextrun"/>
          <w:rFonts w:ascii="Arial" w:hAnsi="Arial" w:cs="Arial"/>
          <w:color w:val="000000"/>
          <w:sz w:val="24"/>
          <w:szCs w:val="24"/>
          <w:shd w:val="clear" w:color="auto" w:fill="FFFFFF"/>
        </w:rPr>
        <w:t xml:space="preserve"> and reissuing, terminating, monitoring and enforcing </w:t>
      </w:r>
      <w:r w:rsidR="0053626D">
        <w:rPr>
          <w:rStyle w:val="normaltextrun"/>
          <w:rFonts w:ascii="Arial" w:hAnsi="Arial" w:cs="Arial"/>
          <w:color w:val="000000"/>
          <w:sz w:val="24"/>
          <w:szCs w:val="24"/>
          <w:shd w:val="clear" w:color="auto" w:fill="FFFFFF"/>
        </w:rPr>
        <w:t>Permit</w:t>
      </w:r>
      <w:r w:rsidRPr="00A94E36">
        <w:rPr>
          <w:rStyle w:val="normaltextrun"/>
          <w:rFonts w:ascii="Arial" w:hAnsi="Arial" w:cs="Arial"/>
          <w:color w:val="000000"/>
          <w:sz w:val="24"/>
          <w:szCs w:val="24"/>
          <w:shd w:val="clear" w:color="auto" w:fill="FFFFFF"/>
        </w:rPr>
        <w:t>s,</w:t>
      </w:r>
      <w:r>
        <w:rPr>
          <w:rStyle w:val="normaltextrun"/>
          <w:rFonts w:ascii="Arial" w:hAnsi="Arial" w:cs="Arial"/>
          <w:color w:val="000000"/>
          <w:sz w:val="24"/>
          <w:szCs w:val="24"/>
          <w:shd w:val="clear" w:color="auto" w:fill="FFFFFF"/>
        </w:rPr>
        <w:t xml:space="preserve"> </w:t>
      </w:r>
      <w:r w:rsidR="005D2D3A">
        <w:rPr>
          <w:rStyle w:val="normaltextrun"/>
          <w:rFonts w:ascii="Arial" w:hAnsi="Arial" w:cs="Arial"/>
          <w:color w:val="000000"/>
          <w:sz w:val="24"/>
          <w:szCs w:val="24"/>
          <w:shd w:val="clear" w:color="auto" w:fill="FFFFFF"/>
        </w:rPr>
        <w:t xml:space="preserve">as defined in </w:t>
      </w:r>
      <w:r w:rsidR="005D2D3A">
        <w:rPr>
          <w:rFonts w:ascii="Arial" w:hAnsi="Arial" w:cs="Arial"/>
          <w:color w:val="202124"/>
          <w:shd w:val="clear" w:color="auto" w:fill="FFFFFF"/>
        </w:rPr>
        <w:t>40 CFR</w:t>
      </w:r>
      <w:r w:rsidR="00A462E8">
        <w:rPr>
          <w:rFonts w:ascii="Arial" w:hAnsi="Arial" w:cs="Arial"/>
          <w:color w:val="202124"/>
          <w:shd w:val="clear" w:color="auto" w:fill="FFFFFF"/>
        </w:rPr>
        <w:t xml:space="preserve"> </w:t>
      </w:r>
      <w:r w:rsidR="006C0F25" w:rsidRPr="00944759">
        <w:rPr>
          <w:rStyle w:val="normaltextrun"/>
          <w:rFonts w:ascii="Arial" w:hAnsi="Arial" w:cs="Arial"/>
          <w:color w:val="000000"/>
          <w:sz w:val="24"/>
          <w:szCs w:val="24"/>
          <w:shd w:val="clear" w:color="auto" w:fill="FFFFFF"/>
        </w:rPr>
        <w:t>§</w:t>
      </w:r>
      <w:r w:rsidR="006C0F25">
        <w:rPr>
          <w:rStyle w:val="normaltextrun"/>
          <w:rFonts w:ascii="Arial" w:hAnsi="Arial" w:cs="Arial"/>
          <w:color w:val="000000"/>
          <w:sz w:val="24"/>
          <w:szCs w:val="24"/>
          <w:shd w:val="clear" w:color="auto" w:fill="FFFFFF"/>
        </w:rPr>
        <w:t xml:space="preserve"> </w:t>
      </w:r>
      <w:r w:rsidR="005D2D3A">
        <w:rPr>
          <w:rFonts w:ascii="Arial" w:hAnsi="Arial" w:cs="Arial"/>
          <w:color w:val="202124"/>
          <w:shd w:val="clear" w:color="auto" w:fill="FFFFFF"/>
        </w:rPr>
        <w:t>122</w:t>
      </w:r>
      <w:r w:rsidR="00A462E8">
        <w:rPr>
          <w:rFonts w:ascii="Arial" w:hAnsi="Arial" w:cs="Arial"/>
          <w:color w:val="202124"/>
          <w:shd w:val="clear" w:color="auto" w:fill="FFFFFF"/>
        </w:rPr>
        <w:t>.</w:t>
      </w:r>
    </w:p>
    <w:p w14:paraId="53F68902" w14:textId="4451483B" w:rsidR="003B6F88" w:rsidRPr="0018053B" w:rsidRDefault="003B6F88" w:rsidP="002B2E6E">
      <w:pPr>
        <w:spacing w:after="120"/>
        <w:rPr>
          <w:rStyle w:val="normaltextrun"/>
          <w:rFonts w:ascii="Arial" w:hAnsi="Arial" w:cs="Arial"/>
          <w:color w:val="000000"/>
          <w:sz w:val="24"/>
          <w:szCs w:val="24"/>
          <w:shd w:val="clear" w:color="auto" w:fill="FFFFFF"/>
        </w:rPr>
      </w:pPr>
      <w:r w:rsidRPr="003B6F88">
        <w:rPr>
          <w:rStyle w:val="normaltextrun"/>
          <w:rFonts w:ascii="Arial" w:hAnsi="Arial" w:cs="Arial"/>
          <w:b/>
          <w:bCs/>
          <w:color w:val="000000"/>
          <w:sz w:val="24"/>
          <w:szCs w:val="24"/>
          <w:shd w:val="clear" w:color="auto" w:fill="FFFFFF"/>
        </w:rPr>
        <w:t>Non-</w:t>
      </w:r>
      <w:del w:id="29" w:author="Author">
        <w:r w:rsidRPr="003B6F88">
          <w:rPr>
            <w:rStyle w:val="normaltextrun"/>
            <w:rFonts w:ascii="Arial" w:hAnsi="Arial" w:cs="Arial"/>
            <w:b/>
            <w:bCs/>
            <w:color w:val="000000"/>
            <w:sz w:val="24"/>
            <w:szCs w:val="24"/>
            <w:shd w:val="clear" w:color="auto" w:fill="FFFFFF"/>
          </w:rPr>
          <w:delText>Traditional</w:delText>
        </w:r>
      </w:del>
      <w:ins w:id="30" w:author="Author">
        <w:r w:rsidR="000562C0">
          <w:rPr>
            <w:rStyle w:val="normaltextrun"/>
            <w:rFonts w:ascii="Arial" w:hAnsi="Arial" w:cs="Arial"/>
            <w:b/>
            <w:bCs/>
            <w:color w:val="000000"/>
            <w:sz w:val="24"/>
            <w:szCs w:val="24"/>
            <w:shd w:val="clear" w:color="auto" w:fill="FFFFFF"/>
          </w:rPr>
          <w:t>t</w:t>
        </w:r>
        <w:r w:rsidR="000562C0" w:rsidRPr="003B6F88">
          <w:rPr>
            <w:rStyle w:val="normaltextrun"/>
            <w:rFonts w:ascii="Arial" w:hAnsi="Arial" w:cs="Arial"/>
            <w:b/>
            <w:bCs/>
            <w:color w:val="000000"/>
            <w:sz w:val="24"/>
            <w:szCs w:val="24"/>
            <w:shd w:val="clear" w:color="auto" w:fill="FFFFFF"/>
          </w:rPr>
          <w:t>raditional</w:t>
        </w:r>
      </w:ins>
      <w:r w:rsidR="000562C0" w:rsidRPr="003B6F88">
        <w:rPr>
          <w:rStyle w:val="normaltextrun"/>
          <w:rFonts w:ascii="Arial" w:hAnsi="Arial" w:cs="Arial"/>
          <w:b/>
          <w:bCs/>
          <w:color w:val="000000"/>
          <w:sz w:val="24"/>
          <w:szCs w:val="24"/>
          <w:shd w:val="clear" w:color="auto" w:fill="FFFFFF"/>
        </w:rPr>
        <w:t xml:space="preserve"> </w:t>
      </w:r>
      <w:r w:rsidR="002947E9">
        <w:rPr>
          <w:rStyle w:val="normaltextrun"/>
          <w:rFonts w:ascii="Arial" w:hAnsi="Arial" w:cs="Arial"/>
          <w:b/>
          <w:bCs/>
          <w:color w:val="000000"/>
          <w:sz w:val="24"/>
          <w:szCs w:val="24"/>
          <w:shd w:val="clear" w:color="auto" w:fill="FFFFFF"/>
        </w:rPr>
        <w:t>Phase II Permittees</w:t>
      </w:r>
      <w:r w:rsidRPr="0018053B">
        <w:rPr>
          <w:rStyle w:val="normaltextrun"/>
          <w:rFonts w:ascii="Arial" w:hAnsi="Arial" w:cs="Arial"/>
          <w:color w:val="000000"/>
          <w:sz w:val="24"/>
          <w:szCs w:val="24"/>
          <w:shd w:val="clear" w:color="auto" w:fill="FFFFFF"/>
        </w:rPr>
        <w:t xml:space="preserve"> –</w:t>
      </w:r>
      <w:r w:rsidR="00F87155">
        <w:rPr>
          <w:rStyle w:val="normaltextrun"/>
          <w:rFonts w:ascii="Arial" w:hAnsi="Arial" w:cs="Arial"/>
          <w:color w:val="000000"/>
          <w:sz w:val="24"/>
          <w:szCs w:val="24"/>
          <w:shd w:val="clear" w:color="auto" w:fill="FFFFFF"/>
        </w:rPr>
        <w:t xml:space="preserve"> Phase II Permittees </w:t>
      </w:r>
      <w:r w:rsidR="00FE36CC">
        <w:rPr>
          <w:rStyle w:val="normaltextrun"/>
          <w:rFonts w:ascii="Arial" w:hAnsi="Arial" w:cs="Arial"/>
          <w:color w:val="000000"/>
          <w:sz w:val="24"/>
          <w:szCs w:val="24"/>
          <w:shd w:val="clear" w:color="auto" w:fill="FFFFFF"/>
        </w:rPr>
        <w:t xml:space="preserve">operated by </w:t>
      </w:r>
      <w:r w:rsidR="0001288E">
        <w:rPr>
          <w:rStyle w:val="normaltextrun"/>
          <w:rFonts w:ascii="Arial" w:hAnsi="Arial" w:cs="Arial"/>
          <w:color w:val="000000"/>
          <w:sz w:val="24"/>
          <w:szCs w:val="24"/>
          <w:shd w:val="clear" w:color="auto" w:fill="FFFFFF"/>
        </w:rPr>
        <w:t>Federal, State</w:t>
      </w:r>
      <w:r w:rsidR="0041686A">
        <w:rPr>
          <w:rStyle w:val="normaltextrun"/>
          <w:rFonts w:ascii="Arial" w:hAnsi="Arial" w:cs="Arial"/>
          <w:color w:val="000000"/>
          <w:sz w:val="24"/>
          <w:szCs w:val="24"/>
          <w:shd w:val="clear" w:color="auto" w:fill="FFFFFF"/>
        </w:rPr>
        <w:t>, or local</w:t>
      </w:r>
      <w:r w:rsidR="00FE36CC">
        <w:rPr>
          <w:rStyle w:val="normaltextrun"/>
          <w:rFonts w:ascii="Arial" w:hAnsi="Arial" w:cs="Arial"/>
          <w:color w:val="000000"/>
          <w:sz w:val="24"/>
          <w:szCs w:val="24"/>
          <w:shd w:val="clear" w:color="auto" w:fill="FFFFFF"/>
        </w:rPr>
        <w:t xml:space="preserve"> entities</w:t>
      </w:r>
      <w:r w:rsidR="00296108">
        <w:rPr>
          <w:rStyle w:val="normaltextrun"/>
          <w:rFonts w:ascii="Arial" w:hAnsi="Arial" w:cs="Arial"/>
          <w:color w:val="000000"/>
          <w:sz w:val="24"/>
          <w:szCs w:val="24"/>
          <w:shd w:val="clear" w:color="auto" w:fill="FFFFFF"/>
        </w:rPr>
        <w:t xml:space="preserve"> other than </w:t>
      </w:r>
      <w:r w:rsidR="0071184F">
        <w:rPr>
          <w:rStyle w:val="normaltextrun"/>
          <w:rFonts w:ascii="Arial" w:hAnsi="Arial" w:cs="Arial"/>
          <w:color w:val="000000"/>
          <w:sz w:val="24"/>
          <w:szCs w:val="24"/>
          <w:shd w:val="clear" w:color="auto" w:fill="FFFFFF"/>
        </w:rPr>
        <w:t>counti</w:t>
      </w:r>
      <w:r w:rsidR="00C146E9">
        <w:rPr>
          <w:rStyle w:val="normaltextrun"/>
          <w:rFonts w:ascii="Arial" w:hAnsi="Arial" w:cs="Arial"/>
          <w:color w:val="000000"/>
          <w:sz w:val="24"/>
          <w:szCs w:val="24"/>
          <w:shd w:val="clear" w:color="auto" w:fill="FFFFFF"/>
        </w:rPr>
        <w:t>es</w:t>
      </w:r>
      <w:r w:rsidR="00CA2FDD">
        <w:rPr>
          <w:rStyle w:val="normaltextrun"/>
          <w:rFonts w:ascii="Arial" w:hAnsi="Arial" w:cs="Arial"/>
          <w:color w:val="000000"/>
          <w:sz w:val="24"/>
          <w:szCs w:val="24"/>
          <w:shd w:val="clear" w:color="auto" w:fill="FFFFFF"/>
        </w:rPr>
        <w:t xml:space="preserve"> cities</w:t>
      </w:r>
      <w:r w:rsidR="00EC5C8C">
        <w:rPr>
          <w:rStyle w:val="normaltextrun"/>
          <w:rFonts w:ascii="Arial" w:hAnsi="Arial" w:cs="Arial"/>
          <w:color w:val="000000"/>
          <w:sz w:val="24"/>
          <w:szCs w:val="24"/>
          <w:shd w:val="clear" w:color="auto" w:fill="FFFFFF"/>
        </w:rPr>
        <w:t>, or towns</w:t>
      </w:r>
      <w:r w:rsidR="00FE36CC">
        <w:rPr>
          <w:rStyle w:val="normaltextrun"/>
          <w:rFonts w:ascii="Arial" w:hAnsi="Arial" w:cs="Arial"/>
          <w:color w:val="000000"/>
          <w:sz w:val="24"/>
          <w:szCs w:val="24"/>
          <w:shd w:val="clear" w:color="auto" w:fill="FFFFFF"/>
        </w:rPr>
        <w:t>. These</w:t>
      </w:r>
      <w:r w:rsidRPr="0018053B">
        <w:rPr>
          <w:rStyle w:val="normaltextrun"/>
          <w:rFonts w:ascii="Arial" w:hAnsi="Arial" w:cs="Arial"/>
          <w:color w:val="000000"/>
          <w:sz w:val="24"/>
          <w:szCs w:val="24"/>
          <w:shd w:val="clear" w:color="auto" w:fill="FFFFFF"/>
        </w:rPr>
        <w:t xml:space="preserve"> </w:t>
      </w:r>
      <w:r w:rsidR="00B55B97">
        <w:rPr>
          <w:rStyle w:val="normaltextrun"/>
          <w:rFonts w:ascii="Arial" w:hAnsi="Arial" w:cs="Arial"/>
          <w:color w:val="000000"/>
          <w:sz w:val="24"/>
          <w:szCs w:val="24"/>
          <w:shd w:val="clear" w:color="auto" w:fill="FFFFFF"/>
        </w:rPr>
        <w:t>can</w:t>
      </w:r>
      <w:r w:rsidRPr="0018053B">
        <w:rPr>
          <w:rStyle w:val="normaltextrun"/>
          <w:rFonts w:ascii="Arial" w:hAnsi="Arial" w:cs="Arial"/>
          <w:color w:val="000000"/>
          <w:sz w:val="24"/>
          <w:szCs w:val="24"/>
          <w:shd w:val="clear" w:color="auto" w:fill="FFFFFF"/>
        </w:rPr>
        <w:t xml:space="preserve"> include</w:t>
      </w:r>
      <w:r w:rsidR="0018053B">
        <w:rPr>
          <w:rStyle w:val="normaltextrun"/>
          <w:rFonts w:ascii="Arial" w:hAnsi="Arial" w:cs="Arial"/>
          <w:color w:val="000000"/>
          <w:sz w:val="24"/>
          <w:szCs w:val="24"/>
          <w:shd w:val="clear" w:color="auto" w:fill="FFFFFF"/>
        </w:rPr>
        <w:t xml:space="preserve"> </w:t>
      </w:r>
      <w:r w:rsidR="0041686A">
        <w:rPr>
          <w:rStyle w:val="normaltextrun"/>
          <w:rFonts w:ascii="Arial" w:hAnsi="Arial" w:cs="Arial"/>
          <w:color w:val="000000"/>
          <w:sz w:val="24"/>
          <w:szCs w:val="24"/>
          <w:shd w:val="clear" w:color="auto" w:fill="FFFFFF"/>
        </w:rPr>
        <w:lastRenderedPageBreak/>
        <w:t xml:space="preserve">schools, </w:t>
      </w:r>
      <w:r w:rsidRPr="0018053B">
        <w:rPr>
          <w:rStyle w:val="normaltextrun"/>
          <w:rFonts w:ascii="Arial" w:hAnsi="Arial" w:cs="Arial"/>
          <w:color w:val="000000"/>
          <w:sz w:val="24"/>
          <w:szCs w:val="24"/>
          <w:shd w:val="clear" w:color="auto" w:fill="FFFFFF"/>
        </w:rPr>
        <w:t xml:space="preserve">universities, </w:t>
      </w:r>
      <w:r w:rsidR="0041686A">
        <w:rPr>
          <w:rStyle w:val="normaltextrun"/>
          <w:rFonts w:ascii="Arial" w:hAnsi="Arial" w:cs="Arial"/>
          <w:color w:val="000000"/>
          <w:sz w:val="24"/>
          <w:szCs w:val="24"/>
          <w:shd w:val="clear" w:color="auto" w:fill="FFFFFF"/>
        </w:rPr>
        <w:t xml:space="preserve">parks, ports, </w:t>
      </w:r>
      <w:r w:rsidR="002A217B">
        <w:rPr>
          <w:rStyle w:val="normaltextrun"/>
          <w:rFonts w:ascii="Arial" w:hAnsi="Arial" w:cs="Arial"/>
          <w:color w:val="000000"/>
          <w:sz w:val="24"/>
          <w:szCs w:val="24"/>
          <w:shd w:val="clear" w:color="auto" w:fill="FFFFFF"/>
        </w:rPr>
        <w:t>transportation</w:t>
      </w:r>
      <w:r w:rsidR="0041686A">
        <w:rPr>
          <w:rStyle w:val="normaltextrun"/>
          <w:rFonts w:ascii="Arial" w:hAnsi="Arial" w:cs="Arial"/>
          <w:color w:val="000000"/>
          <w:sz w:val="24"/>
          <w:szCs w:val="24"/>
          <w:shd w:val="clear" w:color="auto" w:fill="FFFFFF"/>
        </w:rPr>
        <w:t xml:space="preserve"> </w:t>
      </w:r>
      <w:r w:rsidR="00C425E2">
        <w:rPr>
          <w:rStyle w:val="normaltextrun"/>
          <w:rFonts w:ascii="Arial" w:hAnsi="Arial" w:cs="Arial"/>
          <w:color w:val="000000"/>
          <w:sz w:val="24"/>
          <w:szCs w:val="24"/>
          <w:shd w:val="clear" w:color="auto" w:fill="FFFFFF"/>
        </w:rPr>
        <w:t>facilities</w:t>
      </w:r>
      <w:r w:rsidR="002A217B">
        <w:rPr>
          <w:rStyle w:val="normaltextrun"/>
          <w:rFonts w:ascii="Arial" w:hAnsi="Arial" w:cs="Arial"/>
          <w:color w:val="000000"/>
          <w:sz w:val="24"/>
          <w:szCs w:val="24"/>
          <w:shd w:val="clear" w:color="auto" w:fill="FFFFFF"/>
        </w:rPr>
        <w:t xml:space="preserve">, </w:t>
      </w:r>
      <w:r w:rsidRPr="0018053B">
        <w:rPr>
          <w:rStyle w:val="normaltextrun"/>
          <w:rFonts w:ascii="Arial" w:hAnsi="Arial" w:cs="Arial"/>
          <w:color w:val="000000"/>
          <w:sz w:val="24"/>
          <w:szCs w:val="24"/>
          <w:shd w:val="clear" w:color="auto" w:fill="FFFFFF"/>
        </w:rPr>
        <w:t xml:space="preserve">prisons, hospitals, </w:t>
      </w:r>
      <w:r w:rsidR="00FB3A13">
        <w:rPr>
          <w:rStyle w:val="normaltextrun"/>
          <w:rFonts w:ascii="Arial" w:hAnsi="Arial" w:cs="Arial"/>
          <w:color w:val="000000"/>
          <w:sz w:val="24"/>
          <w:szCs w:val="24"/>
          <w:shd w:val="clear" w:color="auto" w:fill="FFFFFF"/>
        </w:rPr>
        <w:t xml:space="preserve">and </w:t>
      </w:r>
      <w:r w:rsidRPr="0018053B">
        <w:rPr>
          <w:rStyle w:val="normaltextrun"/>
          <w:rFonts w:ascii="Arial" w:hAnsi="Arial" w:cs="Arial"/>
          <w:color w:val="000000"/>
          <w:sz w:val="24"/>
          <w:szCs w:val="24"/>
          <w:shd w:val="clear" w:color="auto" w:fill="FFFFFF"/>
        </w:rPr>
        <w:t>military bases</w:t>
      </w:r>
      <w:r w:rsidR="004437AC">
        <w:rPr>
          <w:rStyle w:val="normaltextrun"/>
          <w:rFonts w:ascii="Arial" w:hAnsi="Arial" w:cs="Arial"/>
          <w:color w:val="000000"/>
          <w:sz w:val="24"/>
          <w:szCs w:val="24"/>
          <w:shd w:val="clear" w:color="auto" w:fill="FFFFFF"/>
        </w:rPr>
        <w:t>.</w:t>
      </w:r>
      <w:r w:rsidRPr="0018053B">
        <w:rPr>
          <w:rStyle w:val="normaltextrun"/>
          <w:rFonts w:ascii="Arial" w:hAnsi="Arial" w:cs="Arial"/>
          <w:color w:val="000000"/>
          <w:sz w:val="24"/>
          <w:szCs w:val="24"/>
          <w:shd w:val="clear" w:color="auto" w:fill="FFFFFF"/>
        </w:rPr>
        <w:t xml:space="preserve"> </w:t>
      </w:r>
    </w:p>
    <w:p w14:paraId="54168985" w14:textId="7D4CD705" w:rsidR="00C04984" w:rsidRPr="00897DBF" w:rsidRDefault="00C04984" w:rsidP="002B2E6E">
      <w:pPr>
        <w:spacing w:after="120"/>
        <w:rPr>
          <w:rStyle w:val="normaltextrun"/>
          <w:rFonts w:ascii="Arial" w:hAnsi="Arial" w:cs="Arial"/>
          <w:color w:val="000000"/>
          <w:sz w:val="24"/>
          <w:szCs w:val="24"/>
          <w:shd w:val="clear" w:color="auto" w:fill="FFFFFF"/>
        </w:rPr>
      </w:pPr>
      <w:r w:rsidRPr="00897DBF">
        <w:rPr>
          <w:rStyle w:val="normaltextrun"/>
          <w:rFonts w:ascii="Arial" w:hAnsi="Arial" w:cs="Arial"/>
          <w:b/>
          <w:bCs/>
          <w:color w:val="000000"/>
          <w:sz w:val="24"/>
          <w:szCs w:val="24"/>
          <w:shd w:val="clear" w:color="auto" w:fill="FFFFFF"/>
        </w:rPr>
        <w:t xml:space="preserve">Permittee </w:t>
      </w:r>
      <w:r w:rsidRPr="00897DBF">
        <w:rPr>
          <w:rStyle w:val="normaltextrun"/>
          <w:rFonts w:ascii="Arial" w:hAnsi="Arial" w:cs="Arial"/>
          <w:color w:val="000000"/>
          <w:sz w:val="24"/>
          <w:szCs w:val="24"/>
          <w:shd w:val="clear" w:color="auto" w:fill="FFFFFF"/>
        </w:rPr>
        <w:t xml:space="preserve">— An entity that discharges stormwater and non-stormwater from its jurisdictional area under an approved </w:t>
      </w:r>
      <w:r w:rsidR="000C2198">
        <w:rPr>
          <w:rStyle w:val="normaltextrun"/>
          <w:rFonts w:ascii="Arial" w:hAnsi="Arial" w:cs="Arial"/>
          <w:color w:val="000000"/>
          <w:sz w:val="24"/>
          <w:szCs w:val="24"/>
          <w:shd w:val="clear" w:color="auto" w:fill="FFFFFF"/>
        </w:rPr>
        <w:t>Phase I MS</w:t>
      </w:r>
      <w:r w:rsidR="00B10A9E">
        <w:rPr>
          <w:rStyle w:val="normaltextrun"/>
          <w:rFonts w:ascii="Arial" w:hAnsi="Arial" w:cs="Arial"/>
          <w:color w:val="000000"/>
          <w:sz w:val="24"/>
          <w:szCs w:val="24"/>
          <w:shd w:val="clear" w:color="auto" w:fill="FFFFFF"/>
        </w:rPr>
        <w:t xml:space="preserve">4 or </w:t>
      </w:r>
      <w:del w:id="31" w:author="Author">
        <w:r w:rsidR="00D615A9">
          <w:rPr>
            <w:rStyle w:val="normaltextrun"/>
            <w:rFonts w:ascii="Arial" w:hAnsi="Arial" w:cs="Arial"/>
            <w:color w:val="000000"/>
            <w:sz w:val="24"/>
            <w:szCs w:val="24"/>
            <w:shd w:val="clear" w:color="auto" w:fill="FFFFFF"/>
          </w:rPr>
          <w:delText>T</w:delText>
        </w:r>
        <w:r w:rsidR="00B10A9E">
          <w:rPr>
            <w:rStyle w:val="normaltextrun"/>
            <w:rFonts w:ascii="Arial" w:hAnsi="Arial" w:cs="Arial"/>
            <w:color w:val="000000"/>
            <w:sz w:val="24"/>
            <w:szCs w:val="24"/>
            <w:shd w:val="clear" w:color="auto" w:fill="FFFFFF"/>
          </w:rPr>
          <w:delText>raditional</w:delText>
        </w:r>
      </w:del>
      <w:ins w:id="32" w:author="Author">
        <w:r w:rsidR="6051655D">
          <w:rPr>
            <w:rStyle w:val="normaltextrun"/>
            <w:rFonts w:ascii="Arial" w:hAnsi="Arial" w:cs="Arial"/>
            <w:color w:val="000000"/>
            <w:sz w:val="24"/>
            <w:szCs w:val="24"/>
            <w:shd w:val="clear" w:color="auto" w:fill="FFFFFF"/>
          </w:rPr>
          <w:t>t</w:t>
        </w:r>
        <w:r w:rsidR="00B10A9E">
          <w:rPr>
            <w:rStyle w:val="normaltextrun"/>
            <w:rFonts w:ascii="Arial" w:hAnsi="Arial" w:cs="Arial"/>
            <w:color w:val="000000"/>
            <w:sz w:val="24"/>
            <w:szCs w:val="24"/>
            <w:shd w:val="clear" w:color="auto" w:fill="FFFFFF"/>
          </w:rPr>
          <w:t>raditional</w:t>
        </w:r>
      </w:ins>
      <w:r w:rsidR="00B10A9E">
        <w:rPr>
          <w:rStyle w:val="normaltextrun"/>
          <w:rFonts w:ascii="Arial" w:hAnsi="Arial" w:cs="Arial"/>
          <w:color w:val="000000"/>
          <w:sz w:val="24"/>
          <w:szCs w:val="24"/>
          <w:shd w:val="clear" w:color="auto" w:fill="FFFFFF"/>
        </w:rPr>
        <w:t xml:space="preserve"> Phase II MS4</w:t>
      </w:r>
      <w:r w:rsidR="000C2198" w:rsidRPr="00897DBF">
        <w:rPr>
          <w:rStyle w:val="normaltextrun"/>
          <w:rFonts w:ascii="Arial" w:hAnsi="Arial" w:cs="Arial"/>
          <w:color w:val="000000"/>
          <w:sz w:val="24"/>
          <w:szCs w:val="24"/>
          <w:shd w:val="clear" w:color="auto" w:fill="FFFFFF"/>
        </w:rPr>
        <w:t xml:space="preserve"> </w:t>
      </w:r>
      <w:r w:rsidRPr="00897DBF">
        <w:rPr>
          <w:rStyle w:val="normaltextrun"/>
          <w:rFonts w:ascii="Arial" w:hAnsi="Arial" w:cs="Arial"/>
          <w:color w:val="000000"/>
          <w:sz w:val="24"/>
          <w:szCs w:val="24"/>
          <w:shd w:val="clear" w:color="auto" w:fill="FFFFFF"/>
        </w:rPr>
        <w:t xml:space="preserve">stormwater </w:t>
      </w:r>
      <w:r w:rsidR="0053626D">
        <w:rPr>
          <w:rStyle w:val="normaltextrun"/>
          <w:rFonts w:ascii="Arial" w:hAnsi="Arial" w:cs="Arial"/>
          <w:color w:val="000000"/>
          <w:sz w:val="24"/>
          <w:szCs w:val="24"/>
          <w:shd w:val="clear" w:color="auto" w:fill="FFFFFF"/>
        </w:rPr>
        <w:t>Permit</w:t>
      </w:r>
      <w:r w:rsidRPr="00897DBF">
        <w:rPr>
          <w:rStyle w:val="normaltextrun"/>
          <w:rFonts w:ascii="Arial" w:hAnsi="Arial" w:cs="Arial"/>
          <w:color w:val="000000"/>
          <w:sz w:val="24"/>
          <w:szCs w:val="24"/>
          <w:shd w:val="clear" w:color="auto" w:fill="FFFFFF"/>
        </w:rPr>
        <w:t>.</w:t>
      </w:r>
    </w:p>
    <w:p w14:paraId="22B0CCE7" w14:textId="3FBE64EC" w:rsidR="0058433A" w:rsidRPr="00897DBF" w:rsidRDefault="0058433A" w:rsidP="002B2E6E">
      <w:pPr>
        <w:spacing w:after="120"/>
        <w:rPr>
          <w:rStyle w:val="normaltextrun"/>
          <w:rFonts w:ascii="Arial" w:hAnsi="Arial" w:cs="Arial"/>
          <w:color w:val="000000"/>
          <w:sz w:val="24"/>
          <w:szCs w:val="24"/>
          <w:shd w:val="clear" w:color="auto" w:fill="FFFFFF"/>
        </w:rPr>
      </w:pPr>
      <w:r w:rsidRPr="00897DBF">
        <w:rPr>
          <w:rStyle w:val="normaltextrun"/>
          <w:rFonts w:ascii="Arial" w:hAnsi="Arial" w:cs="Arial"/>
          <w:b/>
          <w:bCs/>
          <w:color w:val="000000"/>
          <w:sz w:val="24"/>
          <w:szCs w:val="24"/>
          <w:shd w:val="clear" w:color="auto" w:fill="FFFFFF"/>
        </w:rPr>
        <w:t xml:space="preserve">Phase I </w:t>
      </w:r>
      <w:r w:rsidR="00AE0EBB">
        <w:rPr>
          <w:rStyle w:val="normaltextrun"/>
          <w:rFonts w:ascii="Arial" w:hAnsi="Arial" w:cs="Arial"/>
          <w:b/>
          <w:bCs/>
          <w:color w:val="000000"/>
          <w:sz w:val="24"/>
          <w:szCs w:val="24"/>
          <w:shd w:val="clear" w:color="auto" w:fill="FFFFFF"/>
        </w:rPr>
        <w:t xml:space="preserve">MS4 </w:t>
      </w:r>
      <w:r w:rsidR="00AE3C2D" w:rsidRPr="00897DBF">
        <w:rPr>
          <w:rStyle w:val="normaltextrun"/>
          <w:rFonts w:ascii="Arial" w:hAnsi="Arial" w:cs="Arial"/>
          <w:b/>
          <w:bCs/>
          <w:color w:val="000000"/>
          <w:sz w:val="24"/>
          <w:szCs w:val="24"/>
          <w:shd w:val="clear" w:color="auto" w:fill="FFFFFF"/>
        </w:rPr>
        <w:t>Permits</w:t>
      </w:r>
      <w:r w:rsidR="00D6240D">
        <w:rPr>
          <w:rStyle w:val="normaltextrun"/>
          <w:rFonts w:ascii="Arial" w:hAnsi="Arial" w:cs="Arial"/>
          <w:b/>
          <w:bCs/>
          <w:color w:val="000000"/>
          <w:sz w:val="24"/>
          <w:szCs w:val="24"/>
          <w:shd w:val="clear" w:color="auto" w:fill="FFFFFF"/>
        </w:rPr>
        <w:t xml:space="preserve"> </w:t>
      </w:r>
      <w:r w:rsidR="00237D85" w:rsidRPr="00897DBF">
        <w:rPr>
          <w:rStyle w:val="normaltextrun"/>
          <w:rFonts w:ascii="Arial" w:hAnsi="Arial" w:cs="Arial"/>
          <w:color w:val="000000"/>
          <w:sz w:val="24"/>
          <w:szCs w:val="24"/>
          <w:shd w:val="clear" w:color="auto" w:fill="FFFFFF"/>
        </w:rPr>
        <w:t>— Stormwater</w:t>
      </w:r>
      <w:r w:rsidR="00AE3C2D" w:rsidRPr="00897DBF">
        <w:rPr>
          <w:rStyle w:val="normaltextrun"/>
          <w:rFonts w:ascii="Arial" w:hAnsi="Arial" w:cs="Arial"/>
          <w:color w:val="000000"/>
          <w:sz w:val="24"/>
          <w:szCs w:val="24"/>
          <w:shd w:val="clear" w:color="auto" w:fill="FFFFFF"/>
        </w:rPr>
        <w:t xml:space="preserve"> permits issued by regional </w:t>
      </w:r>
      <w:r w:rsidR="006600E1">
        <w:rPr>
          <w:rStyle w:val="normaltextrun"/>
          <w:rFonts w:ascii="Arial" w:hAnsi="Arial" w:cs="Arial"/>
          <w:color w:val="000000"/>
          <w:sz w:val="24"/>
          <w:szCs w:val="24"/>
          <w:shd w:val="clear" w:color="auto" w:fill="FFFFFF"/>
        </w:rPr>
        <w:t>water</w:t>
      </w:r>
      <w:r w:rsidR="00AE3C2D" w:rsidRPr="00897DBF">
        <w:rPr>
          <w:rStyle w:val="normaltextrun"/>
          <w:rFonts w:ascii="Arial" w:hAnsi="Arial" w:cs="Arial"/>
          <w:color w:val="000000"/>
          <w:sz w:val="24"/>
          <w:szCs w:val="24"/>
          <w:shd w:val="clear" w:color="auto" w:fill="FFFFFF"/>
        </w:rPr>
        <w:t xml:space="preserve"> boards to control stormwater discharge from </w:t>
      </w:r>
      <w:r w:rsidR="00AA6096" w:rsidRPr="00897DBF">
        <w:rPr>
          <w:rStyle w:val="normaltextrun"/>
          <w:rFonts w:ascii="Arial" w:hAnsi="Arial" w:cs="Arial"/>
          <w:color w:val="000000"/>
          <w:sz w:val="24"/>
          <w:szCs w:val="24"/>
          <w:shd w:val="clear" w:color="auto" w:fill="FFFFFF"/>
        </w:rPr>
        <w:t xml:space="preserve">medium to large </w:t>
      </w:r>
      <w:r w:rsidR="0053626D">
        <w:rPr>
          <w:rStyle w:val="normaltextrun"/>
          <w:rFonts w:ascii="Arial" w:hAnsi="Arial" w:cs="Arial"/>
          <w:color w:val="000000"/>
          <w:sz w:val="24"/>
          <w:szCs w:val="24"/>
          <w:shd w:val="clear" w:color="auto" w:fill="FFFFFF"/>
        </w:rPr>
        <w:t>Permit</w:t>
      </w:r>
      <w:r w:rsidR="007117F8" w:rsidRPr="00897DBF">
        <w:rPr>
          <w:rStyle w:val="normaltextrun"/>
          <w:rFonts w:ascii="Arial" w:hAnsi="Arial" w:cs="Arial"/>
          <w:color w:val="000000"/>
          <w:sz w:val="24"/>
          <w:szCs w:val="24"/>
          <w:shd w:val="clear" w:color="auto" w:fill="FFFFFF"/>
        </w:rPr>
        <w:t>tees</w:t>
      </w:r>
      <w:r w:rsidR="00671CE2">
        <w:rPr>
          <w:rStyle w:val="normaltextrun"/>
          <w:rFonts w:ascii="Arial" w:hAnsi="Arial" w:cs="Arial"/>
          <w:color w:val="000000"/>
          <w:sz w:val="24"/>
          <w:szCs w:val="24"/>
          <w:shd w:val="clear" w:color="auto" w:fill="FFFFFF"/>
        </w:rPr>
        <w:t>,</w:t>
      </w:r>
      <w:r w:rsidR="000856C3">
        <w:rPr>
          <w:rStyle w:val="normaltextrun"/>
          <w:rFonts w:ascii="Arial" w:hAnsi="Arial" w:cs="Arial"/>
          <w:color w:val="000000"/>
          <w:sz w:val="24"/>
          <w:szCs w:val="24"/>
          <w:shd w:val="clear" w:color="auto" w:fill="FFFFFF"/>
        </w:rPr>
        <w:t xml:space="preserve"> </w:t>
      </w:r>
      <w:r w:rsidR="00671CE2">
        <w:rPr>
          <w:rStyle w:val="normaltextrun"/>
          <w:rFonts w:ascii="Arial" w:hAnsi="Arial" w:cs="Arial"/>
          <w:color w:val="000000"/>
          <w:sz w:val="24"/>
          <w:szCs w:val="24"/>
          <w:shd w:val="clear" w:color="auto" w:fill="FFFFFF"/>
        </w:rPr>
        <w:t>c</w:t>
      </w:r>
      <w:r w:rsidR="000856C3">
        <w:rPr>
          <w:rStyle w:val="normaltextrun"/>
          <w:rFonts w:ascii="Arial" w:hAnsi="Arial" w:cs="Arial"/>
          <w:color w:val="000000"/>
          <w:sz w:val="24"/>
          <w:szCs w:val="24"/>
          <w:shd w:val="clear" w:color="auto" w:fill="FFFFFF"/>
        </w:rPr>
        <w:t xml:space="preserve">onsistent with the definitions provided in </w:t>
      </w:r>
      <w:r w:rsidR="000856C3" w:rsidRPr="00944759">
        <w:rPr>
          <w:rStyle w:val="normaltextrun"/>
          <w:rFonts w:ascii="Arial" w:hAnsi="Arial" w:cs="Arial"/>
          <w:color w:val="000000"/>
          <w:sz w:val="24"/>
          <w:szCs w:val="24"/>
          <w:shd w:val="clear" w:color="auto" w:fill="FFFFFF"/>
        </w:rPr>
        <w:t>(40 CFR §122.26(b)(</w:t>
      </w:r>
      <w:r w:rsidR="000856C3">
        <w:rPr>
          <w:rStyle w:val="normaltextrun"/>
          <w:rFonts w:ascii="Arial" w:hAnsi="Arial" w:cs="Arial"/>
          <w:color w:val="000000"/>
          <w:sz w:val="24"/>
          <w:szCs w:val="24"/>
          <w:shd w:val="clear" w:color="auto" w:fill="FFFFFF"/>
        </w:rPr>
        <w:t>4</w:t>
      </w:r>
      <w:r w:rsidR="000856C3" w:rsidRPr="00944759">
        <w:rPr>
          <w:rStyle w:val="normaltextrun"/>
          <w:rFonts w:ascii="Arial" w:hAnsi="Arial" w:cs="Arial"/>
          <w:color w:val="000000"/>
          <w:sz w:val="24"/>
          <w:szCs w:val="24"/>
          <w:shd w:val="clear" w:color="auto" w:fill="FFFFFF"/>
        </w:rPr>
        <w:t>))</w:t>
      </w:r>
      <w:r w:rsidR="000856C3">
        <w:rPr>
          <w:rStyle w:val="normaltextrun"/>
          <w:rFonts w:ascii="Arial" w:hAnsi="Arial" w:cs="Arial"/>
          <w:color w:val="000000"/>
          <w:sz w:val="24"/>
          <w:szCs w:val="24"/>
          <w:shd w:val="clear" w:color="auto" w:fill="FFFFFF"/>
        </w:rPr>
        <w:t xml:space="preserve"> and </w:t>
      </w:r>
      <w:r w:rsidR="000856C3" w:rsidRPr="00944759">
        <w:rPr>
          <w:rStyle w:val="normaltextrun"/>
          <w:rFonts w:ascii="Arial" w:hAnsi="Arial" w:cs="Arial"/>
          <w:color w:val="000000"/>
          <w:sz w:val="24"/>
          <w:szCs w:val="24"/>
          <w:shd w:val="clear" w:color="auto" w:fill="FFFFFF"/>
        </w:rPr>
        <w:t>(40 CFR §122.26(b)(</w:t>
      </w:r>
      <w:r w:rsidR="000856C3">
        <w:rPr>
          <w:rStyle w:val="normaltextrun"/>
          <w:rFonts w:ascii="Arial" w:hAnsi="Arial" w:cs="Arial"/>
          <w:color w:val="000000"/>
          <w:sz w:val="24"/>
          <w:szCs w:val="24"/>
          <w:shd w:val="clear" w:color="auto" w:fill="FFFFFF"/>
        </w:rPr>
        <w:t>7</w:t>
      </w:r>
      <w:r w:rsidR="000856C3" w:rsidRPr="00944759">
        <w:rPr>
          <w:rStyle w:val="normaltextrun"/>
          <w:rFonts w:ascii="Arial" w:hAnsi="Arial" w:cs="Arial"/>
          <w:color w:val="000000"/>
          <w:sz w:val="24"/>
          <w:szCs w:val="24"/>
          <w:shd w:val="clear" w:color="auto" w:fill="FFFFFF"/>
        </w:rPr>
        <w:t>))</w:t>
      </w:r>
      <w:r w:rsidR="004437AC">
        <w:rPr>
          <w:rStyle w:val="normaltextrun"/>
          <w:rFonts w:ascii="Arial" w:hAnsi="Arial" w:cs="Arial"/>
          <w:color w:val="000000"/>
          <w:sz w:val="24"/>
          <w:szCs w:val="24"/>
          <w:shd w:val="clear" w:color="auto" w:fill="FFFFFF"/>
        </w:rPr>
        <w:t>.</w:t>
      </w:r>
    </w:p>
    <w:p w14:paraId="231A978F" w14:textId="25B35541" w:rsidR="003B6F88" w:rsidRPr="00897DBF" w:rsidRDefault="00C96DDF" w:rsidP="002B2E6E">
      <w:pPr>
        <w:spacing w:after="120"/>
        <w:rPr>
          <w:rStyle w:val="normaltextrun"/>
          <w:rFonts w:ascii="Arial" w:hAnsi="Arial" w:cs="Arial"/>
          <w:color w:val="000000"/>
          <w:sz w:val="24"/>
          <w:szCs w:val="24"/>
          <w:shd w:val="clear" w:color="auto" w:fill="FFFFFF"/>
        </w:rPr>
      </w:pPr>
      <w:r w:rsidRPr="00237D85">
        <w:rPr>
          <w:rStyle w:val="normaltextrun"/>
          <w:rFonts w:ascii="Arial" w:hAnsi="Arial" w:cs="Arial"/>
          <w:b/>
          <w:color w:val="000000"/>
          <w:sz w:val="24"/>
          <w:szCs w:val="24"/>
          <w:shd w:val="clear" w:color="auto" w:fill="FFFFFF"/>
        </w:rPr>
        <w:t xml:space="preserve">Phase II </w:t>
      </w:r>
      <w:r w:rsidR="00AE0EBB">
        <w:rPr>
          <w:rStyle w:val="normaltextrun"/>
          <w:rFonts w:ascii="Arial" w:hAnsi="Arial" w:cs="Arial"/>
          <w:b/>
          <w:color w:val="000000"/>
          <w:sz w:val="24"/>
          <w:szCs w:val="24"/>
          <w:shd w:val="clear" w:color="auto" w:fill="FFFFFF"/>
        </w:rPr>
        <w:t xml:space="preserve">MS4 </w:t>
      </w:r>
      <w:r w:rsidR="0053626D">
        <w:rPr>
          <w:rStyle w:val="normaltextrun"/>
          <w:rFonts w:ascii="Arial" w:hAnsi="Arial" w:cs="Arial"/>
          <w:b/>
          <w:color w:val="000000"/>
          <w:sz w:val="24"/>
          <w:szCs w:val="24"/>
          <w:shd w:val="clear" w:color="auto" w:fill="FFFFFF"/>
        </w:rPr>
        <w:t>Permit</w:t>
      </w:r>
      <w:r w:rsidRPr="00897DBF">
        <w:rPr>
          <w:rStyle w:val="normaltextrun"/>
          <w:rFonts w:ascii="Arial" w:hAnsi="Arial" w:cs="Arial"/>
          <w:color w:val="000000"/>
          <w:sz w:val="24"/>
          <w:szCs w:val="24"/>
          <w:shd w:val="clear" w:color="auto" w:fill="FFFFFF"/>
        </w:rPr>
        <w:t xml:space="preserve"> </w:t>
      </w:r>
      <w:r w:rsidR="00D6240D" w:rsidRPr="00897DBF">
        <w:rPr>
          <w:rStyle w:val="normaltextrun"/>
          <w:rFonts w:ascii="Arial" w:hAnsi="Arial" w:cs="Arial"/>
          <w:color w:val="000000"/>
          <w:sz w:val="24"/>
          <w:szCs w:val="24"/>
          <w:shd w:val="clear" w:color="auto" w:fill="FFFFFF"/>
        </w:rPr>
        <w:t xml:space="preserve">— </w:t>
      </w:r>
      <w:r w:rsidRPr="00897DBF">
        <w:rPr>
          <w:rStyle w:val="normaltextrun"/>
          <w:rFonts w:ascii="Arial" w:hAnsi="Arial" w:cs="Arial"/>
          <w:color w:val="000000"/>
          <w:sz w:val="24"/>
          <w:szCs w:val="24"/>
          <w:shd w:val="clear" w:color="auto" w:fill="FFFFFF"/>
        </w:rPr>
        <w:t xml:space="preserve">Statewide </w:t>
      </w:r>
      <w:r w:rsidR="007139B8">
        <w:rPr>
          <w:rStyle w:val="normaltextrun"/>
          <w:rFonts w:ascii="Arial" w:hAnsi="Arial" w:cs="Arial"/>
          <w:color w:val="000000"/>
          <w:sz w:val="24"/>
          <w:szCs w:val="24"/>
          <w:shd w:val="clear" w:color="auto" w:fill="FFFFFF"/>
        </w:rPr>
        <w:t>p</w:t>
      </w:r>
      <w:r w:rsidR="0053626D">
        <w:rPr>
          <w:rStyle w:val="normaltextrun"/>
          <w:rFonts w:ascii="Arial" w:hAnsi="Arial" w:cs="Arial"/>
          <w:color w:val="000000"/>
          <w:sz w:val="24"/>
          <w:szCs w:val="24"/>
          <w:shd w:val="clear" w:color="auto" w:fill="FFFFFF"/>
        </w:rPr>
        <w:t>ermit</w:t>
      </w:r>
      <w:r w:rsidRPr="00897DBF">
        <w:rPr>
          <w:rStyle w:val="normaltextrun"/>
          <w:rFonts w:ascii="Arial" w:hAnsi="Arial" w:cs="Arial"/>
          <w:color w:val="000000"/>
          <w:sz w:val="24"/>
          <w:szCs w:val="24"/>
          <w:shd w:val="clear" w:color="auto" w:fill="FFFFFF"/>
        </w:rPr>
        <w:t xml:space="preserve"> </w:t>
      </w:r>
      <w:r w:rsidR="005F23BB" w:rsidRPr="00897DBF">
        <w:rPr>
          <w:rStyle w:val="normaltextrun"/>
          <w:rFonts w:ascii="Arial" w:hAnsi="Arial" w:cs="Arial"/>
          <w:color w:val="000000"/>
          <w:sz w:val="24"/>
          <w:szCs w:val="24"/>
          <w:shd w:val="clear" w:color="auto" w:fill="FFFFFF"/>
        </w:rPr>
        <w:t xml:space="preserve">to control stormwater discharges from small </w:t>
      </w:r>
      <w:r w:rsidR="0053626D">
        <w:rPr>
          <w:rStyle w:val="normaltextrun"/>
          <w:rFonts w:ascii="Arial" w:hAnsi="Arial" w:cs="Arial"/>
          <w:color w:val="000000"/>
          <w:sz w:val="24"/>
          <w:szCs w:val="24"/>
          <w:shd w:val="clear" w:color="auto" w:fill="FFFFFF"/>
        </w:rPr>
        <w:t>Permit</w:t>
      </w:r>
      <w:r w:rsidR="005F23BB" w:rsidRPr="00897DBF">
        <w:rPr>
          <w:rStyle w:val="normaltextrun"/>
          <w:rFonts w:ascii="Arial" w:hAnsi="Arial" w:cs="Arial"/>
          <w:color w:val="000000"/>
          <w:sz w:val="24"/>
          <w:szCs w:val="24"/>
          <w:shd w:val="clear" w:color="auto" w:fill="FFFFFF"/>
        </w:rPr>
        <w:t>tees</w:t>
      </w:r>
      <w:r w:rsidR="002B4102">
        <w:rPr>
          <w:rStyle w:val="normaltextrun"/>
          <w:rFonts w:ascii="Arial" w:hAnsi="Arial" w:cs="Arial"/>
          <w:color w:val="000000"/>
          <w:sz w:val="24"/>
          <w:szCs w:val="24"/>
          <w:shd w:val="clear" w:color="auto" w:fill="FFFFFF"/>
        </w:rPr>
        <w:t xml:space="preserve"> </w:t>
      </w:r>
      <w:r w:rsidR="004F37F2">
        <w:rPr>
          <w:rStyle w:val="normaltextrun"/>
          <w:rFonts w:ascii="Arial" w:hAnsi="Arial" w:cs="Arial"/>
          <w:color w:val="000000"/>
          <w:sz w:val="24"/>
          <w:szCs w:val="24"/>
          <w:shd w:val="clear" w:color="auto" w:fill="FFFFFF"/>
        </w:rPr>
        <w:t xml:space="preserve">as defined in </w:t>
      </w:r>
      <w:r w:rsidR="004F37F2" w:rsidRPr="00944759">
        <w:rPr>
          <w:rStyle w:val="normaltextrun"/>
          <w:rFonts w:ascii="Arial" w:hAnsi="Arial" w:cs="Arial"/>
          <w:color w:val="000000"/>
          <w:sz w:val="24"/>
          <w:szCs w:val="24"/>
          <w:shd w:val="clear" w:color="auto" w:fill="FFFFFF"/>
        </w:rPr>
        <w:t>40 CFR §122.26(b)(16)</w:t>
      </w:r>
      <w:r w:rsidR="000D014A">
        <w:rPr>
          <w:rStyle w:val="normaltextrun"/>
          <w:rFonts w:ascii="Arial" w:hAnsi="Arial" w:cs="Arial"/>
          <w:color w:val="000000"/>
          <w:sz w:val="24"/>
          <w:szCs w:val="24"/>
          <w:shd w:val="clear" w:color="auto" w:fill="FFFFFF"/>
        </w:rPr>
        <w:t xml:space="preserve">. </w:t>
      </w:r>
      <w:r w:rsidR="004F37F2">
        <w:rPr>
          <w:rStyle w:val="normaltextrun"/>
          <w:rFonts w:ascii="Arial" w:hAnsi="Arial" w:cs="Arial"/>
          <w:color w:val="000000"/>
          <w:sz w:val="24"/>
          <w:szCs w:val="24"/>
          <w:shd w:val="clear" w:color="auto" w:fill="FFFFFF"/>
        </w:rPr>
        <w:t>Such small Permittees</w:t>
      </w:r>
      <w:r w:rsidR="006615BF">
        <w:rPr>
          <w:rStyle w:val="normaltextrun"/>
          <w:rFonts w:ascii="Arial" w:hAnsi="Arial" w:cs="Arial"/>
          <w:color w:val="000000"/>
          <w:sz w:val="24"/>
          <w:szCs w:val="24"/>
          <w:shd w:val="clear" w:color="auto" w:fill="FFFFFF"/>
        </w:rPr>
        <w:t xml:space="preserve"> </w:t>
      </w:r>
      <w:r w:rsidR="00CF6B16">
        <w:rPr>
          <w:rStyle w:val="normaltextrun"/>
          <w:rFonts w:ascii="Arial" w:hAnsi="Arial" w:cs="Arial"/>
          <w:color w:val="000000"/>
          <w:sz w:val="24"/>
          <w:szCs w:val="24"/>
          <w:shd w:val="clear" w:color="auto" w:fill="FFFFFF"/>
        </w:rPr>
        <w:t xml:space="preserve">include </w:t>
      </w:r>
      <w:r w:rsidR="005E5674">
        <w:rPr>
          <w:rStyle w:val="normaltextrun"/>
          <w:rFonts w:ascii="Arial" w:hAnsi="Arial" w:cs="Arial"/>
          <w:color w:val="000000"/>
          <w:sz w:val="24"/>
          <w:szCs w:val="24"/>
          <w:shd w:val="clear" w:color="auto" w:fill="FFFFFF"/>
        </w:rPr>
        <w:br/>
      </w:r>
      <w:r w:rsidR="00FF7E51">
        <w:rPr>
          <w:rStyle w:val="normaltextrun"/>
          <w:rFonts w:ascii="Arial" w:hAnsi="Arial" w:cs="Arial"/>
          <w:color w:val="000000"/>
          <w:sz w:val="24"/>
          <w:szCs w:val="24"/>
          <w:shd w:val="clear" w:color="auto" w:fill="FFFFFF"/>
        </w:rPr>
        <w:t>no</w:t>
      </w:r>
      <w:r w:rsidR="008E56D4">
        <w:rPr>
          <w:rStyle w:val="normaltextrun"/>
          <w:rFonts w:ascii="Arial" w:hAnsi="Arial" w:cs="Arial"/>
          <w:color w:val="000000"/>
          <w:sz w:val="24"/>
          <w:szCs w:val="24"/>
          <w:shd w:val="clear" w:color="auto" w:fill="FFFFFF"/>
        </w:rPr>
        <w:t>n</w:t>
      </w:r>
      <w:r w:rsidR="00500BB8">
        <w:rPr>
          <w:rStyle w:val="normaltextrun"/>
          <w:rFonts w:ascii="Arial" w:hAnsi="Arial" w:cs="Arial"/>
          <w:color w:val="000000"/>
          <w:sz w:val="24"/>
          <w:szCs w:val="24"/>
          <w:shd w:val="clear" w:color="auto" w:fill="FFFFFF"/>
        </w:rPr>
        <w:t>-traditional and traditional Phase II Permittees.</w:t>
      </w:r>
      <w:r w:rsidR="00C04585">
        <w:rPr>
          <w:rStyle w:val="normaltextrun"/>
          <w:rFonts w:ascii="Arial" w:hAnsi="Arial" w:cs="Arial"/>
          <w:color w:val="000000"/>
          <w:sz w:val="24"/>
          <w:szCs w:val="24"/>
          <w:shd w:val="clear" w:color="auto" w:fill="FFFFFF"/>
        </w:rPr>
        <w:t xml:space="preserve"> </w:t>
      </w:r>
    </w:p>
    <w:p w14:paraId="45F6C768" w14:textId="3CAE7CA5" w:rsidR="00B351FF" w:rsidRPr="00897DBF" w:rsidRDefault="00B351FF" w:rsidP="002B2E6E">
      <w:pPr>
        <w:spacing w:after="120"/>
        <w:rPr>
          <w:rStyle w:val="normaltextrun"/>
          <w:rFonts w:ascii="Arial" w:hAnsi="Arial" w:cs="Arial"/>
          <w:color w:val="000000"/>
          <w:sz w:val="24"/>
          <w:szCs w:val="24"/>
          <w:shd w:val="clear" w:color="auto" w:fill="FFFFFF"/>
        </w:rPr>
      </w:pPr>
      <w:r w:rsidRPr="00897DBF">
        <w:rPr>
          <w:rStyle w:val="normaltextrun"/>
          <w:rFonts w:ascii="Arial" w:hAnsi="Arial" w:cs="Arial"/>
          <w:b/>
          <w:bCs/>
          <w:color w:val="000000"/>
          <w:sz w:val="24"/>
          <w:szCs w:val="24"/>
          <w:shd w:val="clear" w:color="auto" w:fill="FFFFFF"/>
        </w:rPr>
        <w:t xml:space="preserve">Trash </w:t>
      </w:r>
      <w:r w:rsidRPr="00897DBF">
        <w:rPr>
          <w:rStyle w:val="normaltextrun"/>
          <w:rFonts w:ascii="Arial" w:hAnsi="Arial" w:cs="Arial"/>
          <w:color w:val="000000"/>
          <w:sz w:val="24"/>
          <w:szCs w:val="24"/>
          <w:shd w:val="clear" w:color="auto" w:fill="FFFFFF"/>
        </w:rPr>
        <w:t>— All improperly discarded solid material from any production, manufacturing, or processing operation including (but not limited to) products and their packaging or containers constructed of plastic, steel, aluminum, glass, paper, or other synthetic or natural materials.</w:t>
      </w:r>
    </w:p>
    <w:p w14:paraId="0CF0A029" w14:textId="4C93B51D" w:rsidR="00E317AB" w:rsidRDefault="00E317AB" w:rsidP="002B2E6E">
      <w:pPr>
        <w:spacing w:after="120"/>
        <w:rPr>
          <w:rStyle w:val="eop"/>
          <w:rFonts w:ascii="Arial" w:hAnsi="Arial" w:cs="Arial"/>
          <w:color w:val="000000"/>
          <w:sz w:val="24"/>
          <w:szCs w:val="24"/>
          <w:shd w:val="clear" w:color="auto" w:fill="FFFFFF"/>
        </w:rPr>
      </w:pPr>
      <w:r w:rsidRPr="00897DBF">
        <w:rPr>
          <w:rStyle w:val="findhit"/>
          <w:rFonts w:ascii="Arial" w:hAnsi="Arial" w:cs="Arial"/>
          <w:b/>
          <w:bCs/>
          <w:color w:val="000000"/>
          <w:sz w:val="24"/>
          <w:szCs w:val="24"/>
          <w:shd w:val="clear" w:color="auto" w:fill="FFFFFF"/>
        </w:rPr>
        <w:t>Traditional</w:t>
      </w:r>
      <w:r w:rsidRPr="00897DBF">
        <w:rPr>
          <w:rStyle w:val="normaltextrun"/>
          <w:rFonts w:ascii="Arial" w:hAnsi="Arial" w:cs="Arial"/>
          <w:b/>
          <w:bCs/>
          <w:color w:val="000000"/>
          <w:sz w:val="24"/>
          <w:szCs w:val="24"/>
          <w:shd w:val="clear" w:color="auto" w:fill="FFFFFF"/>
        </w:rPr>
        <w:t xml:space="preserve"> Phase II Permittees </w:t>
      </w:r>
      <w:r w:rsidRPr="00897DBF">
        <w:rPr>
          <w:rStyle w:val="normaltextrun"/>
          <w:rFonts w:ascii="Arial" w:hAnsi="Arial" w:cs="Arial"/>
          <w:color w:val="000000"/>
          <w:sz w:val="24"/>
          <w:szCs w:val="24"/>
          <w:shd w:val="clear" w:color="auto" w:fill="FFFFFF"/>
        </w:rPr>
        <w:t xml:space="preserve">— Phase II </w:t>
      </w:r>
      <w:r w:rsidR="00292686">
        <w:rPr>
          <w:rStyle w:val="normaltextrun"/>
          <w:rFonts w:ascii="Arial" w:hAnsi="Arial" w:cs="Arial"/>
          <w:color w:val="000000"/>
          <w:sz w:val="24"/>
          <w:szCs w:val="24"/>
          <w:shd w:val="clear" w:color="auto" w:fill="FFFFFF"/>
        </w:rPr>
        <w:t>P</w:t>
      </w:r>
      <w:r w:rsidRPr="00897DBF">
        <w:rPr>
          <w:rStyle w:val="normaltextrun"/>
          <w:rFonts w:ascii="Arial" w:hAnsi="Arial" w:cs="Arial"/>
          <w:color w:val="000000"/>
          <w:sz w:val="24"/>
          <w:szCs w:val="24"/>
          <w:shd w:val="clear" w:color="auto" w:fill="FFFFFF"/>
        </w:rPr>
        <w:t>ermittees that are operated by counties, cities</w:t>
      </w:r>
      <w:r w:rsidR="00F45E58">
        <w:rPr>
          <w:rStyle w:val="normaltextrun"/>
          <w:rFonts w:ascii="Arial" w:hAnsi="Arial" w:cs="Arial"/>
          <w:color w:val="000000"/>
          <w:sz w:val="24"/>
          <w:szCs w:val="24"/>
          <w:shd w:val="clear" w:color="auto" w:fill="FFFFFF"/>
        </w:rPr>
        <w:t>,</w:t>
      </w:r>
      <w:r w:rsidRPr="00897DBF">
        <w:rPr>
          <w:rStyle w:val="normaltextrun"/>
          <w:rFonts w:ascii="Arial" w:hAnsi="Arial" w:cs="Arial"/>
          <w:color w:val="000000"/>
          <w:sz w:val="24"/>
          <w:szCs w:val="24"/>
          <w:shd w:val="clear" w:color="auto" w:fill="FFFFFF"/>
        </w:rPr>
        <w:t xml:space="preserve"> or towns.  </w:t>
      </w:r>
      <w:r w:rsidRPr="00897DBF">
        <w:rPr>
          <w:rStyle w:val="eop"/>
          <w:rFonts w:ascii="Arial" w:hAnsi="Arial" w:cs="Arial"/>
          <w:color w:val="000000"/>
          <w:sz w:val="24"/>
          <w:szCs w:val="24"/>
          <w:shd w:val="clear" w:color="auto" w:fill="FFFFFF"/>
        </w:rPr>
        <w:t> </w:t>
      </w:r>
    </w:p>
    <w:p w14:paraId="48CBD173" w14:textId="6BDA5C94" w:rsidR="00FC6010" w:rsidRPr="00787BFA" w:rsidRDefault="00175552" w:rsidP="002B2E6E">
      <w:pPr>
        <w:spacing w:after="120"/>
      </w:pPr>
      <w:r>
        <w:rPr>
          <w:rStyle w:val="eop"/>
          <w:rFonts w:ascii="Arial" w:hAnsi="Arial" w:cs="Arial"/>
          <w:color w:val="000000"/>
          <w:sz w:val="24"/>
          <w:szCs w:val="24"/>
          <w:shd w:val="clear" w:color="auto" w:fill="FFFFFF"/>
        </w:rPr>
        <w:br w:type="page"/>
      </w:r>
    </w:p>
    <w:p w14:paraId="0695C461" w14:textId="6316DA6F" w:rsidR="003C0B8E" w:rsidRPr="003D518F" w:rsidRDefault="003C0B8E" w:rsidP="00787BFA">
      <w:pPr>
        <w:pStyle w:val="Style2"/>
        <w:numPr>
          <w:ilvl w:val="0"/>
          <w:numId w:val="34"/>
        </w:numPr>
      </w:pPr>
      <w:bookmarkStart w:id="33" w:name="_Toc154127662"/>
      <w:bookmarkStart w:id="34" w:name="_Toc143157667"/>
      <w:bookmarkStart w:id="35" w:name="_Toc142644852"/>
      <w:r w:rsidRPr="003D518F">
        <w:lastRenderedPageBreak/>
        <w:t>Purpose</w:t>
      </w:r>
      <w:bookmarkEnd w:id="33"/>
      <w:bookmarkEnd w:id="34"/>
      <w:bookmarkEnd w:id="35"/>
    </w:p>
    <w:p w14:paraId="3E413BCA" w14:textId="319E50F3" w:rsidR="00A66DDE" w:rsidRDefault="003C0B8E" w:rsidP="1E622B70">
      <w:pPr>
        <w:pStyle w:val="ListParagraph"/>
        <w:numPr>
          <w:ilvl w:val="1"/>
          <w:numId w:val="1"/>
        </w:numPr>
        <w:spacing w:after="120"/>
        <w:rPr>
          <w:rFonts w:ascii="Arial" w:hAnsi="Arial" w:cs="Arial"/>
          <w:sz w:val="24"/>
          <w:szCs w:val="24"/>
        </w:rPr>
      </w:pPr>
      <w:r w:rsidRPr="00494A7C">
        <w:rPr>
          <w:rFonts w:ascii="Arial" w:hAnsi="Arial" w:cs="Arial"/>
          <w:sz w:val="24"/>
          <w:szCs w:val="24"/>
        </w:rPr>
        <w:t xml:space="preserve">The purpose of the </w:t>
      </w:r>
      <w:r w:rsidR="00B5701F" w:rsidRPr="00494A7C">
        <w:rPr>
          <w:rFonts w:ascii="Arial" w:hAnsi="Arial" w:cs="Arial"/>
          <w:sz w:val="24"/>
          <w:szCs w:val="24"/>
        </w:rPr>
        <w:t xml:space="preserve">Draft </w:t>
      </w:r>
      <w:r w:rsidRPr="00494A7C">
        <w:rPr>
          <w:rFonts w:ascii="Arial" w:hAnsi="Arial" w:cs="Arial"/>
          <w:sz w:val="24"/>
          <w:szCs w:val="24"/>
        </w:rPr>
        <w:t>Policy for Water Quality Control for Standardized Cost Reporting in Municipal Stormwater Permits (</w:t>
      </w:r>
      <w:r w:rsidR="00063104" w:rsidRPr="00494A7C">
        <w:rPr>
          <w:rFonts w:ascii="Arial" w:hAnsi="Arial" w:cs="Arial"/>
          <w:sz w:val="24"/>
          <w:szCs w:val="24"/>
        </w:rPr>
        <w:t>Municipal Stormwater</w:t>
      </w:r>
      <w:r w:rsidRPr="00494A7C">
        <w:rPr>
          <w:rFonts w:ascii="Arial" w:hAnsi="Arial" w:cs="Arial"/>
          <w:sz w:val="24"/>
          <w:szCs w:val="24"/>
        </w:rPr>
        <w:t xml:space="preserve"> Cost Policy, hereafter </w:t>
      </w:r>
      <w:r w:rsidR="00B5701F" w:rsidRPr="00494A7C">
        <w:rPr>
          <w:rFonts w:ascii="Arial" w:hAnsi="Arial" w:cs="Arial"/>
          <w:sz w:val="24"/>
          <w:szCs w:val="24"/>
        </w:rPr>
        <w:t xml:space="preserve">Draft </w:t>
      </w:r>
      <w:r w:rsidRPr="00494A7C">
        <w:rPr>
          <w:rFonts w:ascii="Arial" w:hAnsi="Arial" w:cs="Arial"/>
          <w:sz w:val="24"/>
          <w:szCs w:val="24"/>
        </w:rPr>
        <w:t>Policy)</w:t>
      </w:r>
      <w:r w:rsidR="00E30394" w:rsidRPr="00494A7C">
        <w:rPr>
          <w:rFonts w:ascii="Arial" w:hAnsi="Arial" w:cs="Arial"/>
          <w:sz w:val="24"/>
          <w:szCs w:val="24"/>
        </w:rPr>
        <w:t xml:space="preserve"> is to ensure </w:t>
      </w:r>
      <w:r w:rsidR="00D50119" w:rsidRPr="00494A7C">
        <w:rPr>
          <w:rFonts w:ascii="Arial" w:hAnsi="Arial" w:cs="Arial"/>
          <w:sz w:val="24"/>
          <w:szCs w:val="24"/>
        </w:rPr>
        <w:t xml:space="preserve">that </w:t>
      </w:r>
      <w:r w:rsidR="00E30394" w:rsidRPr="00494A7C">
        <w:rPr>
          <w:rFonts w:ascii="Arial" w:hAnsi="Arial" w:cs="Arial"/>
          <w:sz w:val="24"/>
          <w:szCs w:val="24"/>
        </w:rPr>
        <w:t xml:space="preserve">municipal separate storm sewer system (MS4) permittees </w:t>
      </w:r>
      <w:r w:rsidR="00E91A1B" w:rsidRPr="00494A7C">
        <w:rPr>
          <w:rFonts w:ascii="Arial" w:hAnsi="Arial" w:cs="Arial"/>
          <w:sz w:val="24"/>
          <w:szCs w:val="24"/>
        </w:rPr>
        <w:t>(</w:t>
      </w:r>
      <w:r w:rsidR="002D6AFC" w:rsidRPr="00494A7C">
        <w:rPr>
          <w:rFonts w:ascii="Arial" w:hAnsi="Arial" w:cs="Arial"/>
          <w:sz w:val="24"/>
          <w:szCs w:val="24"/>
        </w:rPr>
        <w:t xml:space="preserve">Permittees) </w:t>
      </w:r>
      <w:r w:rsidR="00E30394" w:rsidRPr="00494A7C">
        <w:rPr>
          <w:rFonts w:ascii="Arial" w:hAnsi="Arial" w:cs="Arial"/>
          <w:sz w:val="24"/>
          <w:szCs w:val="24"/>
        </w:rPr>
        <w:t xml:space="preserve">in California estimate, track, and report </w:t>
      </w:r>
      <w:r w:rsidR="00DE524C" w:rsidRPr="00494A7C">
        <w:rPr>
          <w:rFonts w:ascii="Arial" w:hAnsi="Arial" w:cs="Arial"/>
          <w:sz w:val="24"/>
          <w:szCs w:val="24"/>
        </w:rPr>
        <w:t xml:space="preserve">annual expenditures </w:t>
      </w:r>
      <w:del w:id="36" w:author="Author">
        <w:r w:rsidR="00171C3D" w:rsidRPr="00C06AEF" w:rsidDel="00C06AEF">
          <w:rPr>
            <w:rFonts w:ascii="Arial" w:hAnsi="Arial"/>
            <w:sz w:val="24"/>
          </w:rPr>
          <w:delText>related to</w:delText>
        </w:r>
        <w:r w:rsidR="00DE524C" w:rsidRPr="00C06AEF" w:rsidDel="00C06AEF">
          <w:rPr>
            <w:rFonts w:ascii="Arial" w:hAnsi="Arial"/>
            <w:sz w:val="24"/>
          </w:rPr>
          <w:delText xml:space="preserve"> </w:delText>
        </w:r>
        <w:r w:rsidR="004C264F" w:rsidRPr="00C06AEF" w:rsidDel="00C06AEF">
          <w:rPr>
            <w:rFonts w:ascii="Arial" w:hAnsi="Arial"/>
            <w:sz w:val="24"/>
          </w:rPr>
          <w:delText xml:space="preserve">the </w:delText>
        </w:r>
        <w:r w:rsidR="002A2B5B" w:rsidRPr="00C06AEF" w:rsidDel="00C06AEF">
          <w:rPr>
            <w:rFonts w:ascii="Arial" w:hAnsi="Arial"/>
            <w:sz w:val="24"/>
          </w:rPr>
          <w:delText xml:space="preserve">implementation of </w:delText>
        </w:r>
        <w:r w:rsidR="00DE524C" w:rsidRPr="00C06AEF" w:rsidDel="00C06AEF">
          <w:rPr>
            <w:rFonts w:ascii="Arial" w:hAnsi="Arial"/>
            <w:sz w:val="24"/>
          </w:rPr>
          <w:delText>MS4 permits</w:delText>
        </w:r>
        <w:r w:rsidR="00DE524C" w:rsidRPr="00494A7C" w:rsidDel="00C06AEF">
          <w:rPr>
            <w:rFonts w:ascii="Arial" w:hAnsi="Arial" w:cs="Arial"/>
            <w:sz w:val="24"/>
            <w:szCs w:val="24"/>
          </w:rPr>
          <w:delText xml:space="preserve"> </w:delText>
        </w:r>
      </w:del>
      <w:r w:rsidR="00DE524C" w:rsidRPr="00494A7C">
        <w:rPr>
          <w:rFonts w:ascii="Arial" w:hAnsi="Arial" w:cs="Arial"/>
          <w:sz w:val="24"/>
          <w:szCs w:val="24"/>
        </w:rPr>
        <w:t>in a consistent manner</w:t>
      </w:r>
      <w:ins w:id="37" w:author="Author">
        <w:r w:rsidR="00114411" w:rsidRPr="00494A7C">
          <w:rPr>
            <w:rFonts w:ascii="Arial" w:hAnsi="Arial" w:cs="Arial"/>
            <w:sz w:val="24"/>
            <w:szCs w:val="24"/>
          </w:rPr>
          <w:t xml:space="preserve"> to  a) determine what it costs to implement each </w:t>
        </w:r>
        <w:r w:rsidR="600255D9" w:rsidRPr="059913F9">
          <w:rPr>
            <w:rFonts w:ascii="Arial" w:hAnsi="Arial" w:cs="Arial"/>
            <w:sz w:val="24"/>
            <w:szCs w:val="24"/>
          </w:rPr>
          <w:t xml:space="preserve">Permittee’s </w:t>
        </w:r>
        <w:r w:rsidR="00114411" w:rsidRPr="00494A7C">
          <w:rPr>
            <w:rFonts w:ascii="Arial" w:hAnsi="Arial" w:cs="Arial"/>
            <w:sz w:val="24"/>
            <w:szCs w:val="24"/>
          </w:rPr>
          <w:t xml:space="preserve">municipal stormwater program as required by the applicable permit; and b) </w:t>
        </w:r>
        <w:r w:rsidR="00494A7C" w:rsidRPr="00494A7C">
          <w:rPr>
            <w:rFonts w:ascii="Arial" w:hAnsi="Arial" w:cs="Arial"/>
            <w:sz w:val="24"/>
            <w:szCs w:val="24"/>
          </w:rPr>
          <w:t xml:space="preserve"> gather adequate level</w:t>
        </w:r>
        <w:r w:rsidR="00CD47FF">
          <w:rPr>
            <w:rFonts w:ascii="Arial" w:hAnsi="Arial" w:cs="Arial"/>
            <w:sz w:val="24"/>
            <w:szCs w:val="24"/>
          </w:rPr>
          <w:t>s</w:t>
        </w:r>
        <w:r w:rsidR="00494A7C" w:rsidRPr="00494A7C">
          <w:rPr>
            <w:rFonts w:ascii="Arial" w:hAnsi="Arial" w:cs="Arial"/>
            <w:sz w:val="24"/>
            <w:szCs w:val="24"/>
          </w:rPr>
          <w:t xml:space="preserve"> of data with appropriate details to inform cost effective permit </w:t>
        </w:r>
        <w:r w:rsidR="00555473">
          <w:rPr>
            <w:rFonts w:ascii="Arial" w:hAnsi="Arial" w:cs="Arial"/>
            <w:sz w:val="24"/>
            <w:szCs w:val="24"/>
          </w:rPr>
          <w:t>development</w:t>
        </w:r>
        <w:r w:rsidR="00494A7C" w:rsidRPr="00494A7C">
          <w:rPr>
            <w:rFonts w:ascii="Arial" w:hAnsi="Arial" w:cs="Arial"/>
            <w:sz w:val="24"/>
            <w:szCs w:val="24"/>
          </w:rPr>
          <w:t xml:space="preserve"> and equitable investment in </w:t>
        </w:r>
        <w:r w:rsidR="007D0E48">
          <w:rPr>
            <w:rFonts w:ascii="Arial" w:hAnsi="Arial" w:cs="Arial"/>
            <w:sz w:val="24"/>
            <w:szCs w:val="24"/>
          </w:rPr>
          <w:t xml:space="preserve">municipal </w:t>
        </w:r>
        <w:r w:rsidR="00494A7C" w:rsidRPr="00494A7C">
          <w:rPr>
            <w:rFonts w:ascii="Arial" w:hAnsi="Arial" w:cs="Arial"/>
            <w:sz w:val="24"/>
            <w:szCs w:val="24"/>
          </w:rPr>
          <w:t>stormwater programs around the State</w:t>
        </w:r>
      </w:ins>
      <w:r w:rsidR="00A66DDE">
        <w:rPr>
          <w:rFonts w:ascii="Arial" w:hAnsi="Arial" w:cs="Arial"/>
          <w:sz w:val="24"/>
          <w:szCs w:val="24"/>
        </w:rPr>
        <w:t>.</w:t>
      </w:r>
    </w:p>
    <w:p w14:paraId="3E7D4465" w14:textId="07E1E7FC" w:rsidR="00B50161" w:rsidRPr="00494A7C" w:rsidRDefault="00DE524C" w:rsidP="00787BFA">
      <w:pPr>
        <w:pStyle w:val="ListParagraph"/>
        <w:numPr>
          <w:ilvl w:val="1"/>
          <w:numId w:val="1"/>
        </w:numPr>
        <w:spacing w:after="120"/>
        <w:rPr>
          <w:rFonts w:ascii="Arial" w:hAnsi="Arial" w:cs="Arial"/>
          <w:sz w:val="24"/>
          <w:szCs w:val="24"/>
        </w:rPr>
      </w:pPr>
      <w:r w:rsidRPr="00494A7C">
        <w:rPr>
          <w:rFonts w:ascii="Arial" w:hAnsi="Arial" w:cs="Arial"/>
          <w:sz w:val="24"/>
          <w:szCs w:val="24"/>
        </w:rPr>
        <w:t xml:space="preserve">The </w:t>
      </w:r>
      <w:r w:rsidR="007200EF" w:rsidRPr="00494A7C">
        <w:rPr>
          <w:rFonts w:ascii="Arial" w:hAnsi="Arial" w:cs="Arial"/>
          <w:sz w:val="24"/>
          <w:szCs w:val="24"/>
        </w:rPr>
        <w:t xml:space="preserve">Draft </w:t>
      </w:r>
      <w:r w:rsidRPr="00494A7C">
        <w:rPr>
          <w:rFonts w:ascii="Arial" w:hAnsi="Arial" w:cs="Arial"/>
          <w:sz w:val="24"/>
          <w:szCs w:val="24"/>
        </w:rPr>
        <w:t xml:space="preserve">Policy </w:t>
      </w:r>
      <w:r w:rsidR="00B36200" w:rsidRPr="00494A7C">
        <w:rPr>
          <w:rFonts w:ascii="Arial" w:hAnsi="Arial" w:cs="Arial"/>
          <w:sz w:val="24"/>
          <w:szCs w:val="24"/>
        </w:rPr>
        <w:t xml:space="preserve">describes the cost categories that </w:t>
      </w:r>
      <w:r w:rsidR="00AF674B" w:rsidRPr="00494A7C">
        <w:rPr>
          <w:rFonts w:ascii="Arial" w:hAnsi="Arial" w:cs="Arial"/>
          <w:sz w:val="24"/>
          <w:szCs w:val="24"/>
        </w:rPr>
        <w:t xml:space="preserve">Phase I MS4 </w:t>
      </w:r>
      <w:r w:rsidR="0053626D" w:rsidRPr="00494A7C">
        <w:rPr>
          <w:rFonts w:ascii="Arial" w:hAnsi="Arial" w:cs="Arial"/>
          <w:sz w:val="24"/>
          <w:szCs w:val="24"/>
        </w:rPr>
        <w:t>Permit</w:t>
      </w:r>
      <w:r w:rsidR="00B36200" w:rsidRPr="00494A7C">
        <w:rPr>
          <w:rFonts w:ascii="Arial" w:hAnsi="Arial" w:cs="Arial"/>
          <w:sz w:val="24"/>
          <w:szCs w:val="24"/>
        </w:rPr>
        <w:t xml:space="preserve">tees </w:t>
      </w:r>
      <w:r w:rsidR="00AF674B" w:rsidRPr="00494A7C">
        <w:rPr>
          <w:rFonts w:ascii="Arial" w:hAnsi="Arial" w:cs="Arial"/>
          <w:sz w:val="24"/>
          <w:szCs w:val="24"/>
        </w:rPr>
        <w:t xml:space="preserve">and </w:t>
      </w:r>
      <w:del w:id="38" w:author="Author">
        <w:r w:rsidR="00AF674B">
          <w:rPr>
            <w:rFonts w:ascii="Arial" w:hAnsi="Arial" w:cs="Arial"/>
            <w:sz w:val="24"/>
            <w:szCs w:val="24"/>
          </w:rPr>
          <w:delText>Traditional</w:delText>
        </w:r>
      </w:del>
      <w:ins w:id="39" w:author="Author">
        <w:r w:rsidR="5E14232A" w:rsidRPr="059913F9">
          <w:rPr>
            <w:rFonts w:ascii="Arial" w:hAnsi="Arial" w:cs="Arial"/>
            <w:sz w:val="24"/>
            <w:szCs w:val="24"/>
          </w:rPr>
          <w:t>t</w:t>
        </w:r>
        <w:r w:rsidR="00AF674B" w:rsidRPr="059913F9">
          <w:rPr>
            <w:rFonts w:ascii="Arial" w:hAnsi="Arial" w:cs="Arial"/>
            <w:sz w:val="24"/>
            <w:szCs w:val="24"/>
          </w:rPr>
          <w:t>raditional</w:t>
        </w:r>
      </w:ins>
      <w:r w:rsidR="00AF674B" w:rsidRPr="00494A7C">
        <w:rPr>
          <w:rFonts w:ascii="Arial" w:hAnsi="Arial" w:cs="Arial"/>
          <w:sz w:val="24"/>
          <w:szCs w:val="24"/>
        </w:rPr>
        <w:t xml:space="preserve"> Phase II </w:t>
      </w:r>
      <w:r w:rsidR="0053626D" w:rsidRPr="00494A7C">
        <w:rPr>
          <w:rFonts w:ascii="Arial" w:hAnsi="Arial" w:cs="Arial"/>
          <w:sz w:val="24"/>
          <w:szCs w:val="24"/>
        </w:rPr>
        <w:t>Permit</w:t>
      </w:r>
      <w:r w:rsidR="00B36200" w:rsidRPr="00494A7C">
        <w:rPr>
          <w:rFonts w:ascii="Arial" w:hAnsi="Arial" w:cs="Arial"/>
          <w:sz w:val="24"/>
          <w:szCs w:val="24"/>
        </w:rPr>
        <w:t xml:space="preserve">tees </w:t>
      </w:r>
      <w:r w:rsidR="006212C4" w:rsidRPr="00494A7C">
        <w:rPr>
          <w:rFonts w:ascii="Arial" w:hAnsi="Arial" w:cs="Arial"/>
          <w:sz w:val="24"/>
          <w:szCs w:val="24"/>
        </w:rPr>
        <w:t>shall</w:t>
      </w:r>
      <w:r w:rsidR="00B36200" w:rsidRPr="00494A7C">
        <w:rPr>
          <w:rFonts w:ascii="Arial" w:hAnsi="Arial" w:cs="Arial"/>
          <w:sz w:val="24"/>
          <w:szCs w:val="24"/>
        </w:rPr>
        <w:t xml:space="preserve"> use to track their </w:t>
      </w:r>
      <w:r w:rsidR="0053626D" w:rsidRPr="00494A7C">
        <w:rPr>
          <w:rFonts w:ascii="Arial" w:hAnsi="Arial" w:cs="Arial"/>
          <w:sz w:val="24"/>
          <w:szCs w:val="24"/>
        </w:rPr>
        <w:t>Permit</w:t>
      </w:r>
      <w:r w:rsidR="00B36200" w:rsidRPr="00494A7C">
        <w:rPr>
          <w:rFonts w:ascii="Arial" w:hAnsi="Arial" w:cs="Arial"/>
          <w:sz w:val="24"/>
          <w:szCs w:val="24"/>
        </w:rPr>
        <w:t xml:space="preserve"> implementation cost</w:t>
      </w:r>
      <w:r w:rsidR="00F257BD" w:rsidRPr="00494A7C">
        <w:rPr>
          <w:rFonts w:ascii="Arial" w:hAnsi="Arial" w:cs="Arial"/>
          <w:sz w:val="24"/>
          <w:szCs w:val="24"/>
        </w:rPr>
        <w:t>s</w:t>
      </w:r>
      <w:r w:rsidR="00B36200" w:rsidRPr="00494A7C">
        <w:rPr>
          <w:rFonts w:ascii="Arial" w:hAnsi="Arial" w:cs="Arial"/>
          <w:sz w:val="24"/>
          <w:szCs w:val="24"/>
        </w:rPr>
        <w:t xml:space="preserve">, including best practices for cost accounting. </w:t>
      </w:r>
    </w:p>
    <w:p w14:paraId="34CDFF09" w14:textId="008D6A1E" w:rsidR="00B36200" w:rsidRPr="00B31679" w:rsidRDefault="00B36200" w:rsidP="002B2E6E">
      <w:pPr>
        <w:pStyle w:val="ListParagraph"/>
        <w:numPr>
          <w:ilvl w:val="1"/>
          <w:numId w:val="1"/>
        </w:numPr>
        <w:spacing w:after="120"/>
        <w:contextualSpacing w:val="0"/>
        <w:rPr>
          <w:rFonts w:ascii="Arial" w:hAnsi="Arial" w:cs="Arial"/>
          <w:sz w:val="24"/>
          <w:szCs w:val="24"/>
        </w:rPr>
      </w:pPr>
      <w:r w:rsidRPr="00897DBF">
        <w:rPr>
          <w:rFonts w:ascii="Arial" w:hAnsi="Arial" w:cs="Arial"/>
          <w:sz w:val="24"/>
          <w:szCs w:val="24"/>
        </w:rPr>
        <w:t xml:space="preserve">The </w:t>
      </w:r>
      <w:r w:rsidR="007200EF">
        <w:rPr>
          <w:rFonts w:ascii="Arial" w:hAnsi="Arial" w:cs="Arial"/>
          <w:sz w:val="24"/>
          <w:szCs w:val="24"/>
        </w:rPr>
        <w:t xml:space="preserve">Draft </w:t>
      </w:r>
      <w:r w:rsidRPr="00897DBF">
        <w:rPr>
          <w:rFonts w:ascii="Arial" w:hAnsi="Arial" w:cs="Arial"/>
          <w:sz w:val="24"/>
          <w:szCs w:val="24"/>
        </w:rPr>
        <w:t xml:space="preserve">Policy specifies a cost reporting </w:t>
      </w:r>
      <w:del w:id="40" w:author="Author">
        <w:r w:rsidRPr="00897DBF">
          <w:rPr>
            <w:rFonts w:ascii="Arial" w:hAnsi="Arial" w:cs="Arial"/>
            <w:sz w:val="24"/>
            <w:szCs w:val="24"/>
          </w:rPr>
          <w:delText>tool</w:delText>
        </w:r>
      </w:del>
      <w:ins w:id="41" w:author="Author">
        <w:r w:rsidR="00595EEA">
          <w:rPr>
            <w:rFonts w:ascii="Arial" w:hAnsi="Arial" w:cs="Arial"/>
            <w:sz w:val="24"/>
            <w:szCs w:val="24"/>
          </w:rPr>
          <w:t>portal</w:t>
        </w:r>
      </w:ins>
      <w:r w:rsidR="00595EEA">
        <w:rPr>
          <w:rFonts w:ascii="Arial" w:hAnsi="Arial" w:cs="Arial"/>
          <w:sz w:val="24"/>
          <w:szCs w:val="24"/>
        </w:rPr>
        <w:t xml:space="preserve"> </w:t>
      </w:r>
      <w:r w:rsidRPr="00897DBF">
        <w:rPr>
          <w:rFonts w:ascii="Arial" w:hAnsi="Arial" w:cs="Arial"/>
          <w:sz w:val="24"/>
          <w:szCs w:val="24"/>
        </w:rPr>
        <w:t xml:space="preserve">that </w:t>
      </w:r>
      <w:r w:rsidR="0053626D">
        <w:rPr>
          <w:rFonts w:ascii="Arial" w:hAnsi="Arial" w:cs="Arial"/>
          <w:sz w:val="24"/>
          <w:szCs w:val="24"/>
        </w:rPr>
        <w:t>Permit</w:t>
      </w:r>
      <w:r w:rsidRPr="00897DBF">
        <w:rPr>
          <w:rFonts w:ascii="Arial" w:hAnsi="Arial" w:cs="Arial"/>
          <w:sz w:val="24"/>
          <w:szCs w:val="24"/>
        </w:rPr>
        <w:t xml:space="preserve">tees </w:t>
      </w:r>
      <w:r w:rsidR="006212C4">
        <w:rPr>
          <w:rFonts w:ascii="Arial" w:hAnsi="Arial" w:cs="Arial"/>
          <w:sz w:val="24"/>
          <w:szCs w:val="24"/>
        </w:rPr>
        <w:t>shall</w:t>
      </w:r>
      <w:r w:rsidRPr="00897DBF">
        <w:rPr>
          <w:rFonts w:ascii="Arial" w:hAnsi="Arial" w:cs="Arial"/>
          <w:sz w:val="24"/>
          <w:szCs w:val="24"/>
        </w:rPr>
        <w:t xml:space="preserve"> use to annually report all expenditures related to </w:t>
      </w:r>
      <w:r w:rsidR="00F257BD">
        <w:rPr>
          <w:rFonts w:ascii="Arial" w:hAnsi="Arial" w:cs="Arial"/>
          <w:sz w:val="24"/>
          <w:szCs w:val="24"/>
        </w:rPr>
        <w:t xml:space="preserve">the </w:t>
      </w:r>
      <w:r w:rsidRPr="00897DBF">
        <w:rPr>
          <w:rFonts w:ascii="Arial" w:hAnsi="Arial" w:cs="Arial"/>
          <w:sz w:val="24"/>
          <w:szCs w:val="24"/>
        </w:rPr>
        <w:t xml:space="preserve">implementation of MS4 </w:t>
      </w:r>
      <w:r w:rsidR="0053626D">
        <w:rPr>
          <w:rFonts w:ascii="Arial" w:hAnsi="Arial" w:cs="Arial"/>
          <w:sz w:val="24"/>
          <w:szCs w:val="24"/>
        </w:rPr>
        <w:t>Permit</w:t>
      </w:r>
      <w:r w:rsidRPr="00897DBF">
        <w:rPr>
          <w:rFonts w:ascii="Arial" w:hAnsi="Arial" w:cs="Arial"/>
          <w:sz w:val="24"/>
          <w:szCs w:val="24"/>
        </w:rPr>
        <w:t>s</w:t>
      </w:r>
      <w:r w:rsidR="00E47F78">
        <w:rPr>
          <w:rFonts w:ascii="Arial" w:hAnsi="Arial" w:cs="Arial"/>
          <w:sz w:val="24"/>
          <w:szCs w:val="24"/>
        </w:rPr>
        <w:t>.</w:t>
      </w:r>
      <w:r w:rsidRPr="00897DBF">
        <w:rPr>
          <w:rFonts w:ascii="Arial" w:hAnsi="Arial" w:cs="Arial"/>
          <w:sz w:val="24"/>
          <w:szCs w:val="24"/>
        </w:rPr>
        <w:t xml:space="preserve"> </w:t>
      </w:r>
    </w:p>
    <w:p w14:paraId="6F0DEE41" w14:textId="41FCE988" w:rsidR="003D518F" w:rsidRPr="003D518F" w:rsidRDefault="00B36200" w:rsidP="002B2E6E">
      <w:pPr>
        <w:pStyle w:val="ListParagraph"/>
        <w:numPr>
          <w:ilvl w:val="1"/>
          <w:numId w:val="1"/>
        </w:numPr>
        <w:spacing w:after="120"/>
        <w:contextualSpacing w:val="0"/>
        <w:rPr>
          <w:rFonts w:ascii="Arial" w:hAnsi="Arial" w:cs="Arial"/>
          <w:sz w:val="24"/>
          <w:szCs w:val="24"/>
        </w:rPr>
      </w:pPr>
      <w:r w:rsidRPr="00897DBF">
        <w:rPr>
          <w:rFonts w:ascii="Arial" w:hAnsi="Arial" w:cs="Arial"/>
          <w:sz w:val="24"/>
          <w:szCs w:val="24"/>
        </w:rPr>
        <w:t xml:space="preserve">The </w:t>
      </w:r>
      <w:r w:rsidR="007200EF">
        <w:rPr>
          <w:rFonts w:ascii="Arial" w:hAnsi="Arial" w:cs="Arial"/>
          <w:sz w:val="24"/>
          <w:szCs w:val="24"/>
        </w:rPr>
        <w:t xml:space="preserve">Draft </w:t>
      </w:r>
      <w:r w:rsidRPr="00897DBF">
        <w:rPr>
          <w:rFonts w:ascii="Arial" w:hAnsi="Arial" w:cs="Arial"/>
          <w:sz w:val="24"/>
          <w:szCs w:val="24"/>
        </w:rPr>
        <w:t xml:space="preserve">Policy provides direction to regional water quality control boards (regional water boards) </w:t>
      </w:r>
      <w:r w:rsidR="35711677" w:rsidRPr="665BEBF0">
        <w:rPr>
          <w:rFonts w:ascii="Arial" w:hAnsi="Arial" w:cs="Arial"/>
          <w:sz w:val="24"/>
          <w:szCs w:val="24"/>
        </w:rPr>
        <w:t xml:space="preserve">and </w:t>
      </w:r>
      <w:r w:rsidR="00664B86">
        <w:rPr>
          <w:rFonts w:ascii="Arial" w:hAnsi="Arial" w:cs="Arial"/>
          <w:sz w:val="24"/>
          <w:szCs w:val="24"/>
        </w:rPr>
        <w:t xml:space="preserve">the </w:t>
      </w:r>
      <w:r w:rsidR="005065A2">
        <w:rPr>
          <w:rFonts w:ascii="Arial" w:hAnsi="Arial" w:cs="Arial"/>
          <w:sz w:val="24"/>
          <w:szCs w:val="24"/>
        </w:rPr>
        <w:t>State Water Resources Control Board (S</w:t>
      </w:r>
      <w:r w:rsidR="35711677" w:rsidRPr="665BEBF0">
        <w:rPr>
          <w:rFonts w:ascii="Arial" w:hAnsi="Arial" w:cs="Arial"/>
          <w:sz w:val="24"/>
          <w:szCs w:val="24"/>
        </w:rPr>
        <w:t xml:space="preserve">tate </w:t>
      </w:r>
      <w:r w:rsidR="005065A2">
        <w:rPr>
          <w:rFonts w:ascii="Arial" w:hAnsi="Arial" w:cs="Arial"/>
          <w:sz w:val="24"/>
          <w:szCs w:val="24"/>
        </w:rPr>
        <w:t>W</w:t>
      </w:r>
      <w:r w:rsidR="35711677" w:rsidRPr="665BEBF0">
        <w:rPr>
          <w:rFonts w:ascii="Arial" w:hAnsi="Arial" w:cs="Arial"/>
          <w:sz w:val="24"/>
          <w:szCs w:val="24"/>
        </w:rPr>
        <w:t xml:space="preserve">ater </w:t>
      </w:r>
      <w:r w:rsidR="005065A2">
        <w:rPr>
          <w:rFonts w:ascii="Arial" w:hAnsi="Arial" w:cs="Arial"/>
          <w:sz w:val="24"/>
          <w:szCs w:val="24"/>
        </w:rPr>
        <w:t>B</w:t>
      </w:r>
      <w:r w:rsidR="35711677" w:rsidRPr="665BEBF0">
        <w:rPr>
          <w:rFonts w:ascii="Arial" w:hAnsi="Arial" w:cs="Arial"/>
          <w:sz w:val="24"/>
          <w:szCs w:val="24"/>
        </w:rPr>
        <w:t>oard</w:t>
      </w:r>
      <w:r w:rsidR="005065A2">
        <w:rPr>
          <w:rFonts w:ascii="Arial" w:hAnsi="Arial" w:cs="Arial"/>
          <w:sz w:val="24"/>
          <w:szCs w:val="24"/>
        </w:rPr>
        <w:t>)</w:t>
      </w:r>
      <w:r w:rsidR="35711677" w:rsidRPr="665BEBF0">
        <w:rPr>
          <w:rFonts w:ascii="Arial" w:hAnsi="Arial" w:cs="Arial"/>
          <w:sz w:val="24"/>
          <w:szCs w:val="24"/>
        </w:rPr>
        <w:t xml:space="preserve"> </w:t>
      </w:r>
      <w:r w:rsidRPr="00897DBF">
        <w:rPr>
          <w:rFonts w:ascii="Arial" w:hAnsi="Arial" w:cs="Arial"/>
          <w:sz w:val="24"/>
          <w:szCs w:val="24"/>
        </w:rPr>
        <w:t xml:space="preserve">regarding </w:t>
      </w:r>
      <w:r w:rsidR="005E7F04">
        <w:rPr>
          <w:rFonts w:ascii="Arial" w:hAnsi="Arial" w:cs="Arial"/>
          <w:sz w:val="24"/>
          <w:szCs w:val="24"/>
        </w:rPr>
        <w:t>the</w:t>
      </w:r>
      <w:r w:rsidRPr="00897DBF">
        <w:rPr>
          <w:rFonts w:ascii="Arial" w:hAnsi="Arial" w:cs="Arial"/>
          <w:sz w:val="24"/>
          <w:szCs w:val="24"/>
        </w:rPr>
        <w:t xml:space="preserve"> incorporation of standardized cost reporting requirements into any future issuance</w:t>
      </w:r>
      <w:r w:rsidR="00A6367A" w:rsidRPr="00897DBF">
        <w:rPr>
          <w:rFonts w:ascii="Arial" w:hAnsi="Arial" w:cs="Arial"/>
          <w:sz w:val="24"/>
          <w:szCs w:val="24"/>
        </w:rPr>
        <w:t xml:space="preserve"> or </w:t>
      </w:r>
      <w:r w:rsidRPr="00897DBF">
        <w:rPr>
          <w:rFonts w:ascii="Arial" w:hAnsi="Arial" w:cs="Arial"/>
          <w:sz w:val="24"/>
          <w:szCs w:val="24"/>
        </w:rPr>
        <w:t xml:space="preserve">reissuance of </w:t>
      </w:r>
      <w:r w:rsidR="003873FF" w:rsidRPr="00897DBF">
        <w:rPr>
          <w:rFonts w:ascii="Arial" w:hAnsi="Arial" w:cs="Arial"/>
          <w:sz w:val="24"/>
          <w:szCs w:val="24"/>
        </w:rPr>
        <w:t>respective MS4</w:t>
      </w:r>
      <w:r w:rsidRPr="00897DBF">
        <w:rPr>
          <w:rFonts w:ascii="Arial" w:hAnsi="Arial" w:cs="Arial"/>
          <w:sz w:val="24"/>
          <w:szCs w:val="24"/>
        </w:rPr>
        <w:t xml:space="preserve"> permits. </w:t>
      </w:r>
      <w:ins w:id="42" w:author="Author">
        <w:r w:rsidR="0074411D">
          <w:rPr>
            <w:rFonts w:ascii="Arial" w:hAnsi="Arial" w:cs="Arial"/>
            <w:sz w:val="24"/>
            <w:szCs w:val="24"/>
          </w:rPr>
          <w:t xml:space="preserve">The Draft Policy </w:t>
        </w:r>
        <w:r w:rsidR="00F007B2">
          <w:rPr>
            <w:rFonts w:ascii="Arial" w:hAnsi="Arial" w:cs="Arial"/>
            <w:sz w:val="24"/>
            <w:szCs w:val="24"/>
          </w:rPr>
          <w:t xml:space="preserve">eventually </w:t>
        </w:r>
        <w:r w:rsidR="0074411D">
          <w:rPr>
            <w:rFonts w:ascii="Arial" w:hAnsi="Arial" w:cs="Arial"/>
            <w:sz w:val="24"/>
            <w:szCs w:val="24"/>
          </w:rPr>
          <w:t xml:space="preserve">may </w:t>
        </w:r>
        <w:r w:rsidR="00F007B2">
          <w:rPr>
            <w:rFonts w:ascii="Arial" w:hAnsi="Arial" w:cs="Arial"/>
            <w:sz w:val="24"/>
            <w:szCs w:val="24"/>
          </w:rPr>
          <w:t xml:space="preserve">be incorporated into a future water quality control plan that applies to inland surface waters.  </w:t>
        </w:r>
      </w:ins>
    </w:p>
    <w:p w14:paraId="7B04FD2B" w14:textId="77777777" w:rsidR="00B333C2" w:rsidRPr="003D518F" w:rsidRDefault="00B333C2" w:rsidP="002B2E6E">
      <w:pPr>
        <w:spacing w:after="120"/>
        <w:rPr>
          <w:rFonts w:ascii="Arial" w:hAnsi="Arial" w:cs="Arial"/>
          <w:sz w:val="24"/>
          <w:szCs w:val="24"/>
        </w:rPr>
      </w:pPr>
    </w:p>
    <w:p w14:paraId="56966ABC" w14:textId="72C4D29A" w:rsidR="00C91FC0" w:rsidRPr="00C626C1" w:rsidRDefault="00C91FC0" w:rsidP="00787BFA">
      <w:pPr>
        <w:pStyle w:val="Style2"/>
        <w:numPr>
          <w:ilvl w:val="0"/>
          <w:numId w:val="34"/>
        </w:numPr>
      </w:pPr>
      <w:bookmarkStart w:id="43" w:name="_Toc154127663"/>
      <w:bookmarkStart w:id="44" w:name="_Toc143157668"/>
      <w:bookmarkStart w:id="45" w:name="_Toc142644853"/>
      <w:r w:rsidRPr="00C626C1">
        <w:t>Legal Authority</w:t>
      </w:r>
      <w:bookmarkEnd w:id="43"/>
      <w:bookmarkEnd w:id="44"/>
      <w:bookmarkEnd w:id="45"/>
      <w:r w:rsidRPr="00C626C1">
        <w:t xml:space="preserve"> </w:t>
      </w:r>
    </w:p>
    <w:p w14:paraId="192CC361" w14:textId="77777777" w:rsidR="007751A7" w:rsidRPr="00897DBF" w:rsidRDefault="007751A7" w:rsidP="002B2E6E">
      <w:pPr>
        <w:pStyle w:val="ListParagraph"/>
        <w:numPr>
          <w:ilvl w:val="0"/>
          <w:numId w:val="11"/>
        </w:numPr>
        <w:spacing w:after="120"/>
        <w:contextualSpacing w:val="0"/>
        <w:rPr>
          <w:rFonts w:ascii="Arial" w:hAnsi="Arial" w:cs="Arial"/>
          <w:vanish/>
          <w:sz w:val="24"/>
          <w:szCs w:val="24"/>
        </w:rPr>
      </w:pPr>
    </w:p>
    <w:p w14:paraId="4B678CC8" w14:textId="77777777" w:rsidR="007751A7" w:rsidRPr="00897DBF" w:rsidRDefault="007751A7" w:rsidP="002B2E6E">
      <w:pPr>
        <w:pStyle w:val="ListParagraph"/>
        <w:numPr>
          <w:ilvl w:val="0"/>
          <w:numId w:val="11"/>
        </w:numPr>
        <w:spacing w:after="120"/>
        <w:contextualSpacing w:val="0"/>
        <w:rPr>
          <w:rFonts w:ascii="Arial" w:hAnsi="Arial" w:cs="Arial"/>
          <w:vanish/>
          <w:sz w:val="24"/>
          <w:szCs w:val="24"/>
        </w:rPr>
      </w:pPr>
    </w:p>
    <w:p w14:paraId="6C10EE03" w14:textId="77777777" w:rsidR="009F6B1C" w:rsidRPr="009F6B1C" w:rsidRDefault="009F6B1C" w:rsidP="009F6B1C">
      <w:pPr>
        <w:pStyle w:val="ListParagraph"/>
        <w:numPr>
          <w:ilvl w:val="0"/>
          <w:numId w:val="19"/>
        </w:numPr>
        <w:spacing w:after="120"/>
        <w:contextualSpacing w:val="0"/>
        <w:rPr>
          <w:rFonts w:ascii="Arial" w:hAnsi="Arial" w:cs="Arial"/>
          <w:vanish/>
          <w:sz w:val="24"/>
          <w:szCs w:val="24"/>
        </w:rPr>
      </w:pPr>
    </w:p>
    <w:p w14:paraId="58A078E8" w14:textId="77777777" w:rsidR="009F6B1C" w:rsidRPr="009F6B1C" w:rsidRDefault="009F6B1C" w:rsidP="009F6B1C">
      <w:pPr>
        <w:pStyle w:val="ListParagraph"/>
        <w:numPr>
          <w:ilvl w:val="0"/>
          <w:numId w:val="19"/>
        </w:numPr>
        <w:spacing w:after="120"/>
        <w:contextualSpacing w:val="0"/>
        <w:rPr>
          <w:rFonts w:ascii="Arial" w:hAnsi="Arial" w:cs="Arial"/>
          <w:vanish/>
          <w:sz w:val="24"/>
          <w:szCs w:val="24"/>
        </w:rPr>
      </w:pPr>
    </w:p>
    <w:p w14:paraId="198E8020" w14:textId="7C4F3F2B" w:rsidR="00C91FC0" w:rsidRPr="00CC68AE" w:rsidRDefault="00C91FC0" w:rsidP="009F6B1C">
      <w:pPr>
        <w:pStyle w:val="ListParagraph"/>
        <w:numPr>
          <w:ilvl w:val="1"/>
          <w:numId w:val="19"/>
        </w:numPr>
        <w:spacing w:after="120"/>
        <w:contextualSpacing w:val="0"/>
        <w:rPr>
          <w:rFonts w:ascii="Arial" w:hAnsi="Arial" w:cs="Arial"/>
          <w:sz w:val="24"/>
          <w:szCs w:val="24"/>
        </w:rPr>
      </w:pPr>
      <w:r w:rsidRPr="00897DBF">
        <w:rPr>
          <w:rFonts w:ascii="Arial" w:hAnsi="Arial" w:cs="Arial"/>
          <w:sz w:val="24"/>
          <w:szCs w:val="24"/>
        </w:rPr>
        <w:t xml:space="preserve">The Clean Water Act (CWA) establishes the </w:t>
      </w:r>
      <w:r w:rsidR="00173667" w:rsidRPr="00897DBF">
        <w:rPr>
          <w:rFonts w:ascii="Arial" w:hAnsi="Arial" w:cs="Arial"/>
          <w:sz w:val="24"/>
          <w:szCs w:val="24"/>
        </w:rPr>
        <w:t>N</w:t>
      </w:r>
      <w:r w:rsidR="00173667">
        <w:rPr>
          <w:rFonts w:ascii="Arial" w:hAnsi="Arial" w:cs="Arial"/>
          <w:sz w:val="24"/>
          <w:szCs w:val="24"/>
        </w:rPr>
        <w:t>ational Pollutant Discharge Elimination</w:t>
      </w:r>
      <w:r w:rsidR="00173667" w:rsidRPr="00897DBF">
        <w:rPr>
          <w:rFonts w:ascii="Arial" w:hAnsi="Arial" w:cs="Arial"/>
          <w:sz w:val="24"/>
          <w:szCs w:val="24"/>
        </w:rPr>
        <w:t xml:space="preserve"> </w:t>
      </w:r>
      <w:r w:rsidR="00F5322B">
        <w:rPr>
          <w:rFonts w:ascii="Arial" w:hAnsi="Arial" w:cs="Arial"/>
          <w:sz w:val="24"/>
          <w:szCs w:val="24"/>
        </w:rPr>
        <w:t>System (</w:t>
      </w:r>
      <w:r w:rsidRPr="00897DBF">
        <w:rPr>
          <w:rFonts w:ascii="Arial" w:hAnsi="Arial" w:cs="Arial"/>
          <w:sz w:val="24"/>
          <w:szCs w:val="24"/>
        </w:rPr>
        <w:t>NPDES</w:t>
      </w:r>
      <w:r w:rsidR="00F5322B">
        <w:rPr>
          <w:rFonts w:ascii="Arial" w:hAnsi="Arial" w:cs="Arial"/>
          <w:sz w:val="24"/>
          <w:szCs w:val="24"/>
        </w:rPr>
        <w:t>)</w:t>
      </w:r>
      <w:r w:rsidRPr="00897DBF">
        <w:rPr>
          <w:rFonts w:ascii="Arial" w:hAnsi="Arial" w:cs="Arial"/>
          <w:sz w:val="24"/>
          <w:szCs w:val="24"/>
        </w:rPr>
        <w:t xml:space="preserve"> program which requires waste dischargers to comply </w:t>
      </w:r>
      <w:r w:rsidR="00AC206E">
        <w:rPr>
          <w:rFonts w:ascii="Arial" w:hAnsi="Arial" w:cs="Arial"/>
          <w:sz w:val="24"/>
          <w:szCs w:val="24"/>
        </w:rPr>
        <w:t xml:space="preserve">with </w:t>
      </w:r>
      <w:r w:rsidR="00F269AA" w:rsidRPr="00F269AA">
        <w:rPr>
          <w:rFonts w:ascii="Arial" w:hAnsi="Arial" w:cs="Arial"/>
          <w:sz w:val="24"/>
          <w:szCs w:val="24"/>
        </w:rPr>
        <w:t xml:space="preserve">certain regulations that permit the </w:t>
      </w:r>
      <w:r w:rsidRPr="00F269AA">
        <w:rPr>
          <w:rFonts w:ascii="Arial" w:hAnsi="Arial" w:cs="Arial"/>
          <w:sz w:val="24"/>
          <w:szCs w:val="24"/>
        </w:rPr>
        <w:t xml:space="preserve">discharge </w:t>
      </w:r>
      <w:r w:rsidR="00F269AA" w:rsidRPr="00F269AA">
        <w:rPr>
          <w:rFonts w:ascii="Arial" w:hAnsi="Arial" w:cs="Arial"/>
          <w:sz w:val="24"/>
          <w:szCs w:val="24"/>
        </w:rPr>
        <w:t xml:space="preserve">of </w:t>
      </w:r>
      <w:r w:rsidRPr="00F269AA">
        <w:rPr>
          <w:rFonts w:ascii="Arial" w:hAnsi="Arial" w:cs="Arial"/>
          <w:sz w:val="24"/>
          <w:szCs w:val="24"/>
        </w:rPr>
        <w:t>water containing pollutants</w:t>
      </w:r>
      <w:r w:rsidRPr="00897DBF">
        <w:rPr>
          <w:rFonts w:ascii="Arial" w:hAnsi="Arial" w:cs="Arial"/>
          <w:sz w:val="24"/>
          <w:szCs w:val="24"/>
        </w:rPr>
        <w:t xml:space="preserve"> to waters of the United States (40 CFR </w:t>
      </w:r>
      <w:r w:rsidR="00F624E4">
        <w:rPr>
          <w:rFonts w:ascii="Arial" w:hAnsi="Arial" w:cs="Arial"/>
          <w:sz w:val="24"/>
          <w:szCs w:val="24"/>
        </w:rPr>
        <w:t xml:space="preserve">§ </w:t>
      </w:r>
      <w:r w:rsidRPr="00897DBF">
        <w:rPr>
          <w:rFonts w:ascii="Arial" w:hAnsi="Arial" w:cs="Arial"/>
          <w:sz w:val="24"/>
          <w:szCs w:val="24"/>
        </w:rPr>
        <w:t xml:space="preserve">122.1). </w:t>
      </w:r>
      <w:r w:rsidR="004F6D6C">
        <w:rPr>
          <w:rFonts w:ascii="Arial" w:hAnsi="Arial" w:cs="Arial"/>
          <w:sz w:val="24"/>
          <w:szCs w:val="24"/>
        </w:rPr>
        <w:t xml:space="preserve">The State Water Board is designated as the state water pollution control agency for all purposes stated in the Clean Water Act. The State and Regional Water Quality Control Boards (regional water boards) (collectively Water Boards) are authorized to issue NPDES permits to MS4 dischargers in California. </w:t>
      </w:r>
    </w:p>
    <w:p w14:paraId="76029709" w14:textId="396CC2E9" w:rsidR="008774DA" w:rsidRPr="00BF0A52" w:rsidRDefault="004F6D6C" w:rsidP="00E94951">
      <w:pPr>
        <w:pStyle w:val="ListParagraph"/>
        <w:numPr>
          <w:ilvl w:val="1"/>
          <w:numId w:val="19"/>
        </w:numPr>
        <w:spacing w:after="120"/>
        <w:contextualSpacing w:val="0"/>
        <w:rPr>
          <w:rFonts w:ascii="Arial" w:hAnsi="Arial" w:cs="Arial"/>
          <w:sz w:val="24"/>
          <w:szCs w:val="24"/>
        </w:rPr>
      </w:pPr>
      <w:r w:rsidRPr="00897DBF">
        <w:rPr>
          <w:rFonts w:ascii="Arial" w:hAnsi="Arial" w:cs="Arial"/>
          <w:sz w:val="24"/>
          <w:szCs w:val="24"/>
        </w:rPr>
        <w:t xml:space="preserve">This </w:t>
      </w:r>
      <w:r>
        <w:rPr>
          <w:rFonts w:ascii="Arial" w:hAnsi="Arial" w:cs="Arial"/>
          <w:sz w:val="24"/>
          <w:szCs w:val="24"/>
        </w:rPr>
        <w:t>Draft</w:t>
      </w:r>
      <w:r w:rsidRPr="00897DBF">
        <w:rPr>
          <w:rFonts w:ascii="Arial" w:hAnsi="Arial" w:cs="Arial"/>
          <w:sz w:val="24"/>
          <w:szCs w:val="24"/>
        </w:rPr>
        <w:t xml:space="preserve"> Policy is consistent with 40 CFR </w:t>
      </w:r>
      <w:r>
        <w:rPr>
          <w:rFonts w:ascii="Arial" w:hAnsi="Arial" w:cs="Arial"/>
          <w:sz w:val="24"/>
          <w:szCs w:val="24"/>
        </w:rPr>
        <w:t xml:space="preserve">sections </w:t>
      </w:r>
      <w:r w:rsidRPr="00897DBF">
        <w:rPr>
          <w:rFonts w:ascii="Arial" w:hAnsi="Arial" w:cs="Arial"/>
          <w:sz w:val="24"/>
          <w:szCs w:val="24"/>
        </w:rPr>
        <w:t xml:space="preserve">122.26(d)(1)(vi)(A) and 122.26(d)(2)(vi) of the </w:t>
      </w:r>
      <w:r>
        <w:rPr>
          <w:rFonts w:ascii="Arial" w:hAnsi="Arial" w:cs="Arial"/>
          <w:sz w:val="24"/>
          <w:szCs w:val="24"/>
        </w:rPr>
        <w:t xml:space="preserve">federal stormwater </w:t>
      </w:r>
      <w:r w:rsidRPr="00897DBF">
        <w:rPr>
          <w:rFonts w:ascii="Arial" w:hAnsi="Arial" w:cs="Arial"/>
          <w:sz w:val="24"/>
          <w:szCs w:val="24"/>
        </w:rPr>
        <w:t>regulation</w:t>
      </w:r>
      <w:r>
        <w:rPr>
          <w:rFonts w:ascii="Arial" w:hAnsi="Arial" w:cs="Arial"/>
          <w:sz w:val="24"/>
          <w:szCs w:val="24"/>
        </w:rPr>
        <w:t>s</w:t>
      </w:r>
      <w:r w:rsidRPr="00897DBF">
        <w:rPr>
          <w:rFonts w:ascii="Arial" w:hAnsi="Arial" w:cs="Arial"/>
          <w:sz w:val="24"/>
          <w:szCs w:val="24"/>
        </w:rPr>
        <w:t xml:space="preserve"> that require </w:t>
      </w:r>
      <w:r>
        <w:rPr>
          <w:rFonts w:ascii="Arial" w:hAnsi="Arial" w:cs="Arial"/>
          <w:sz w:val="24"/>
          <w:szCs w:val="24"/>
        </w:rPr>
        <w:t>Phase I Permit</w:t>
      </w:r>
      <w:r w:rsidRPr="00897DBF">
        <w:rPr>
          <w:rFonts w:ascii="Arial" w:hAnsi="Arial" w:cs="Arial"/>
          <w:sz w:val="24"/>
          <w:szCs w:val="24"/>
        </w:rPr>
        <w:t>tees to provide a fiscal analysis of the capital and operation and maintenance expenditures necessary to accomplish the activities outlined in their Phase I MS4 Permits.</w:t>
      </w:r>
      <w:r>
        <w:rPr>
          <w:rFonts w:ascii="Arial" w:hAnsi="Arial" w:cs="Arial"/>
          <w:sz w:val="24"/>
          <w:szCs w:val="24"/>
        </w:rPr>
        <w:t xml:space="preserve"> </w:t>
      </w:r>
    </w:p>
    <w:p w14:paraId="1B058BC8" w14:textId="07375CEB" w:rsidR="00131B4E" w:rsidRDefault="00BE210C" w:rsidP="002B2E6E">
      <w:pPr>
        <w:pStyle w:val="ListParagraph"/>
        <w:numPr>
          <w:ilvl w:val="1"/>
          <w:numId w:val="19"/>
        </w:numPr>
        <w:spacing w:after="120"/>
        <w:contextualSpacing w:val="0"/>
        <w:rPr>
          <w:rFonts w:ascii="Arial" w:hAnsi="Arial" w:cs="Arial"/>
          <w:sz w:val="24"/>
          <w:szCs w:val="24"/>
        </w:rPr>
      </w:pPr>
      <w:r>
        <w:rPr>
          <w:rFonts w:ascii="Arial" w:hAnsi="Arial" w:cs="Arial"/>
          <w:sz w:val="24"/>
          <w:szCs w:val="24"/>
        </w:rPr>
        <w:t>The s</w:t>
      </w:r>
      <w:r w:rsidR="00C91FC0" w:rsidRPr="00897DBF">
        <w:rPr>
          <w:rFonts w:ascii="Arial" w:hAnsi="Arial" w:cs="Arial"/>
          <w:sz w:val="24"/>
          <w:szCs w:val="24"/>
        </w:rPr>
        <w:t xml:space="preserve">tandardized cost reporting requirement for </w:t>
      </w:r>
      <w:r w:rsidR="00103AD8">
        <w:rPr>
          <w:rFonts w:ascii="Arial" w:hAnsi="Arial" w:cs="Arial"/>
          <w:sz w:val="24"/>
          <w:szCs w:val="24"/>
        </w:rPr>
        <w:t xml:space="preserve">the </w:t>
      </w:r>
      <w:r w:rsidR="00B93E62">
        <w:rPr>
          <w:rFonts w:ascii="Arial" w:hAnsi="Arial" w:cs="Arial"/>
          <w:sz w:val="24"/>
          <w:szCs w:val="24"/>
        </w:rPr>
        <w:t xml:space="preserve">traditional </w:t>
      </w:r>
      <w:r w:rsidR="00C91FC0" w:rsidRPr="00897DBF">
        <w:rPr>
          <w:rFonts w:ascii="Arial" w:hAnsi="Arial" w:cs="Arial"/>
          <w:sz w:val="24"/>
          <w:szCs w:val="24"/>
        </w:rPr>
        <w:t xml:space="preserve">Phase II MS4 </w:t>
      </w:r>
      <w:r w:rsidR="00AD10AA">
        <w:rPr>
          <w:rFonts w:ascii="Arial" w:hAnsi="Arial" w:cs="Arial"/>
          <w:sz w:val="24"/>
          <w:szCs w:val="24"/>
        </w:rPr>
        <w:t xml:space="preserve">Permittees covered by the </w:t>
      </w:r>
      <w:r w:rsidR="00C91FC0" w:rsidRPr="00897DBF">
        <w:rPr>
          <w:rFonts w:ascii="Arial" w:hAnsi="Arial" w:cs="Arial"/>
          <w:sz w:val="24"/>
          <w:szCs w:val="24"/>
        </w:rPr>
        <w:t xml:space="preserve">Phase II MS4 Permit is consistent with California Water Code section 13383 </w:t>
      </w:r>
      <w:r w:rsidR="00D16993">
        <w:rPr>
          <w:rFonts w:ascii="Arial" w:hAnsi="Arial" w:cs="Arial"/>
          <w:sz w:val="24"/>
          <w:szCs w:val="24"/>
        </w:rPr>
        <w:t>which</w:t>
      </w:r>
      <w:r w:rsidR="00C91FC0" w:rsidRPr="00897DBF">
        <w:rPr>
          <w:rFonts w:ascii="Arial" w:hAnsi="Arial" w:cs="Arial"/>
          <w:sz w:val="24"/>
          <w:szCs w:val="24"/>
        </w:rPr>
        <w:t xml:space="preserve"> gives the State Water </w:t>
      </w:r>
      <w:r w:rsidR="000D67E3" w:rsidRPr="00A00F3A">
        <w:rPr>
          <w:rFonts w:ascii="Arial" w:hAnsi="Arial" w:cs="Arial"/>
          <w:sz w:val="24"/>
          <w:szCs w:val="24"/>
        </w:rPr>
        <w:t>Board</w:t>
      </w:r>
      <w:r w:rsidR="00C91FC0" w:rsidRPr="00897DBF">
        <w:rPr>
          <w:rFonts w:ascii="Arial" w:hAnsi="Arial" w:cs="Arial"/>
          <w:sz w:val="24"/>
          <w:szCs w:val="24"/>
        </w:rPr>
        <w:t xml:space="preserve"> authority to impose additional reporting requirements to dischargers. </w:t>
      </w:r>
    </w:p>
    <w:p w14:paraId="57DAA1FE" w14:textId="13DB10F3" w:rsidR="00131B4E" w:rsidRDefault="00C91FC0" w:rsidP="00D52118">
      <w:pPr>
        <w:pStyle w:val="ListParagraph"/>
        <w:spacing w:after="120"/>
        <w:ind w:left="504"/>
        <w:contextualSpacing w:val="0"/>
        <w:rPr>
          <w:rFonts w:ascii="Arial" w:hAnsi="Arial" w:cs="Arial"/>
          <w:sz w:val="24"/>
          <w:szCs w:val="24"/>
        </w:rPr>
      </w:pPr>
      <w:r w:rsidRPr="00897DBF">
        <w:rPr>
          <w:rFonts w:ascii="Arial" w:hAnsi="Arial" w:cs="Arial"/>
          <w:sz w:val="24"/>
          <w:szCs w:val="24"/>
        </w:rPr>
        <w:lastRenderedPageBreak/>
        <w:t xml:space="preserve"> </w:t>
      </w:r>
    </w:p>
    <w:p w14:paraId="567FE24A" w14:textId="6247A77D" w:rsidR="007627A1" w:rsidRDefault="007627A1" w:rsidP="00787BFA">
      <w:pPr>
        <w:pStyle w:val="Style2"/>
        <w:numPr>
          <w:ilvl w:val="0"/>
          <w:numId w:val="34"/>
        </w:numPr>
      </w:pPr>
      <w:bookmarkStart w:id="46" w:name="_Toc154127664"/>
      <w:bookmarkStart w:id="47" w:name="_Toc143157669"/>
      <w:bookmarkStart w:id="48" w:name="_Toc142644854"/>
      <w:r>
        <w:t>Applicability</w:t>
      </w:r>
      <w:bookmarkEnd w:id="46"/>
      <w:bookmarkEnd w:id="47"/>
      <w:bookmarkEnd w:id="48"/>
    </w:p>
    <w:p w14:paraId="04E68B61" w14:textId="77777777" w:rsidR="00C5558C" w:rsidRPr="00C5558C" w:rsidRDefault="00C5558C" w:rsidP="00C5558C">
      <w:pPr>
        <w:pStyle w:val="ListParagraph"/>
        <w:numPr>
          <w:ilvl w:val="0"/>
          <w:numId w:val="16"/>
        </w:numPr>
        <w:spacing w:after="120"/>
        <w:rPr>
          <w:rFonts w:ascii="Arial" w:hAnsi="Arial" w:cs="Arial"/>
          <w:bCs/>
          <w:vanish/>
          <w:sz w:val="24"/>
          <w:szCs w:val="24"/>
        </w:rPr>
      </w:pPr>
    </w:p>
    <w:p w14:paraId="43D6134A" w14:textId="77777777" w:rsidR="00C5558C" w:rsidRPr="00C5558C" w:rsidRDefault="00C5558C" w:rsidP="00C5558C">
      <w:pPr>
        <w:pStyle w:val="ListParagraph"/>
        <w:numPr>
          <w:ilvl w:val="0"/>
          <w:numId w:val="16"/>
        </w:numPr>
        <w:spacing w:after="120"/>
        <w:rPr>
          <w:rFonts w:ascii="Arial" w:hAnsi="Arial" w:cs="Arial"/>
          <w:bCs/>
          <w:vanish/>
          <w:sz w:val="24"/>
          <w:szCs w:val="24"/>
        </w:rPr>
      </w:pPr>
    </w:p>
    <w:p w14:paraId="79BC86B9" w14:textId="77777777" w:rsidR="00C5558C" w:rsidRPr="00C5558C" w:rsidRDefault="00C5558C" w:rsidP="00C5558C">
      <w:pPr>
        <w:pStyle w:val="ListParagraph"/>
        <w:numPr>
          <w:ilvl w:val="0"/>
          <w:numId w:val="16"/>
        </w:numPr>
        <w:spacing w:after="120"/>
        <w:rPr>
          <w:rFonts w:ascii="Arial" w:hAnsi="Arial" w:cs="Arial"/>
          <w:bCs/>
          <w:vanish/>
          <w:sz w:val="24"/>
          <w:szCs w:val="24"/>
        </w:rPr>
      </w:pPr>
    </w:p>
    <w:p w14:paraId="2D4C2EE2" w14:textId="77777777" w:rsidR="009F6B1C" w:rsidRPr="009F6B1C" w:rsidRDefault="009F6B1C" w:rsidP="009F6B1C">
      <w:pPr>
        <w:pStyle w:val="ListParagraph"/>
        <w:numPr>
          <w:ilvl w:val="0"/>
          <w:numId w:val="20"/>
        </w:numPr>
        <w:spacing w:after="120"/>
        <w:rPr>
          <w:rFonts w:ascii="Arial" w:hAnsi="Arial" w:cs="Arial"/>
          <w:bCs/>
          <w:vanish/>
          <w:sz w:val="24"/>
          <w:szCs w:val="24"/>
        </w:rPr>
      </w:pPr>
    </w:p>
    <w:p w14:paraId="07763221" w14:textId="77777777" w:rsidR="009F6B1C" w:rsidRPr="009F6B1C" w:rsidRDefault="009F6B1C" w:rsidP="009F6B1C">
      <w:pPr>
        <w:pStyle w:val="ListParagraph"/>
        <w:numPr>
          <w:ilvl w:val="0"/>
          <w:numId w:val="20"/>
        </w:numPr>
        <w:spacing w:after="120"/>
        <w:rPr>
          <w:rFonts w:ascii="Arial" w:hAnsi="Arial" w:cs="Arial"/>
          <w:bCs/>
          <w:vanish/>
          <w:sz w:val="24"/>
          <w:szCs w:val="24"/>
        </w:rPr>
      </w:pPr>
    </w:p>
    <w:p w14:paraId="7A8C279C" w14:textId="77777777" w:rsidR="009F6B1C" w:rsidRPr="009F6B1C" w:rsidRDefault="009F6B1C" w:rsidP="009F6B1C">
      <w:pPr>
        <w:pStyle w:val="ListParagraph"/>
        <w:numPr>
          <w:ilvl w:val="0"/>
          <w:numId w:val="20"/>
        </w:numPr>
        <w:spacing w:after="120"/>
        <w:rPr>
          <w:rFonts w:ascii="Arial" w:hAnsi="Arial" w:cs="Arial"/>
          <w:bCs/>
          <w:vanish/>
          <w:sz w:val="24"/>
          <w:szCs w:val="24"/>
        </w:rPr>
      </w:pPr>
    </w:p>
    <w:p w14:paraId="46998942" w14:textId="2B102BC3" w:rsidR="00B66146" w:rsidRPr="00131B4E" w:rsidRDefault="00391095" w:rsidP="00787BFA">
      <w:pPr>
        <w:pStyle w:val="ListParagraph"/>
        <w:numPr>
          <w:ilvl w:val="1"/>
          <w:numId w:val="20"/>
        </w:numPr>
        <w:spacing w:after="120"/>
        <w:contextualSpacing w:val="0"/>
        <w:rPr>
          <w:rFonts w:ascii="Arial" w:hAnsi="Arial" w:cs="Arial"/>
          <w:bCs/>
          <w:sz w:val="24"/>
          <w:szCs w:val="24"/>
        </w:rPr>
      </w:pPr>
      <w:r w:rsidRPr="00131B4E">
        <w:rPr>
          <w:rFonts w:ascii="Arial" w:hAnsi="Arial" w:cs="Arial"/>
          <w:bCs/>
          <w:sz w:val="24"/>
          <w:szCs w:val="24"/>
        </w:rPr>
        <w:t xml:space="preserve">This </w:t>
      </w:r>
      <w:r w:rsidR="007200EF" w:rsidRPr="00131B4E">
        <w:rPr>
          <w:rFonts w:ascii="Arial" w:hAnsi="Arial" w:cs="Arial"/>
          <w:bCs/>
          <w:sz w:val="24"/>
          <w:szCs w:val="24"/>
        </w:rPr>
        <w:t xml:space="preserve">Draft </w:t>
      </w:r>
      <w:r w:rsidRPr="00131B4E">
        <w:rPr>
          <w:rFonts w:ascii="Arial" w:hAnsi="Arial" w:cs="Arial"/>
          <w:bCs/>
          <w:sz w:val="24"/>
          <w:szCs w:val="24"/>
        </w:rPr>
        <w:t xml:space="preserve">Policy is applicable to the </w:t>
      </w:r>
      <w:r w:rsidR="00B02601" w:rsidRPr="00131B4E">
        <w:rPr>
          <w:rFonts w:ascii="Arial" w:hAnsi="Arial" w:cs="Arial"/>
          <w:bCs/>
          <w:sz w:val="24"/>
          <w:szCs w:val="24"/>
        </w:rPr>
        <w:t>MS4</w:t>
      </w:r>
      <w:r w:rsidR="00125A37" w:rsidRPr="00131B4E">
        <w:rPr>
          <w:rFonts w:ascii="Arial" w:hAnsi="Arial" w:cs="Arial"/>
          <w:bCs/>
          <w:sz w:val="24"/>
          <w:szCs w:val="24"/>
        </w:rPr>
        <w:t>s</w:t>
      </w:r>
      <w:r w:rsidR="00B02601" w:rsidRPr="00131B4E">
        <w:rPr>
          <w:rFonts w:ascii="Arial" w:hAnsi="Arial" w:cs="Arial"/>
          <w:bCs/>
          <w:sz w:val="24"/>
          <w:szCs w:val="24"/>
        </w:rPr>
        <w:t xml:space="preserve"> </w:t>
      </w:r>
      <w:r w:rsidR="00660100" w:rsidRPr="00131B4E">
        <w:rPr>
          <w:rFonts w:ascii="Arial" w:hAnsi="Arial" w:cs="Arial"/>
          <w:bCs/>
          <w:sz w:val="24"/>
          <w:szCs w:val="24"/>
        </w:rPr>
        <w:t xml:space="preserve">regulated under Phase I and traditional Phase II MS4 </w:t>
      </w:r>
      <w:r w:rsidR="0053626D" w:rsidRPr="00131B4E">
        <w:rPr>
          <w:rFonts w:ascii="Arial" w:hAnsi="Arial" w:cs="Arial"/>
          <w:bCs/>
          <w:sz w:val="24"/>
          <w:szCs w:val="24"/>
        </w:rPr>
        <w:t>Permit</w:t>
      </w:r>
      <w:r w:rsidR="00660100" w:rsidRPr="00131B4E">
        <w:rPr>
          <w:rFonts w:ascii="Arial" w:hAnsi="Arial" w:cs="Arial"/>
          <w:bCs/>
          <w:sz w:val="24"/>
          <w:szCs w:val="24"/>
        </w:rPr>
        <w:t>s</w:t>
      </w:r>
      <w:r w:rsidR="00595A52" w:rsidRPr="00131B4E">
        <w:rPr>
          <w:rFonts w:ascii="Arial" w:hAnsi="Arial" w:cs="Arial"/>
          <w:bCs/>
          <w:sz w:val="24"/>
          <w:szCs w:val="24"/>
        </w:rPr>
        <w:t xml:space="preserve"> </w:t>
      </w:r>
      <w:r w:rsidR="00E51AC3" w:rsidRPr="00131B4E">
        <w:rPr>
          <w:rFonts w:ascii="Arial" w:hAnsi="Arial" w:cs="Arial"/>
          <w:bCs/>
          <w:sz w:val="24"/>
          <w:szCs w:val="24"/>
        </w:rPr>
        <w:t>(Permittees)</w:t>
      </w:r>
      <w:r w:rsidR="160CDE3C" w:rsidRPr="00131B4E">
        <w:rPr>
          <w:rFonts w:ascii="Arial" w:hAnsi="Arial" w:cs="Arial"/>
          <w:bCs/>
          <w:sz w:val="24"/>
          <w:szCs w:val="24"/>
        </w:rPr>
        <w:t>.</w:t>
      </w:r>
    </w:p>
    <w:p w14:paraId="25882A27" w14:textId="035A17C5" w:rsidR="00F5222F" w:rsidRPr="00A00F3A" w:rsidRDefault="00DF11B0" w:rsidP="00E94951">
      <w:pPr>
        <w:pStyle w:val="ListParagraph"/>
        <w:numPr>
          <w:ilvl w:val="1"/>
          <w:numId w:val="20"/>
        </w:numPr>
        <w:spacing w:after="120"/>
        <w:contextualSpacing w:val="0"/>
        <w:rPr>
          <w:rFonts w:ascii="Arial" w:hAnsi="Arial" w:cs="Arial"/>
          <w:bCs/>
          <w:sz w:val="24"/>
          <w:szCs w:val="24"/>
        </w:rPr>
      </w:pPr>
      <w:r w:rsidRPr="00A00F3A">
        <w:rPr>
          <w:rFonts w:ascii="Arial" w:hAnsi="Arial" w:cs="Arial"/>
          <w:bCs/>
          <w:sz w:val="24"/>
          <w:szCs w:val="24"/>
        </w:rPr>
        <w:t xml:space="preserve">This </w:t>
      </w:r>
      <w:r w:rsidR="007200EF">
        <w:rPr>
          <w:rFonts w:ascii="Arial" w:hAnsi="Arial" w:cs="Arial"/>
          <w:bCs/>
          <w:sz w:val="24"/>
          <w:szCs w:val="24"/>
        </w:rPr>
        <w:t xml:space="preserve">Draft </w:t>
      </w:r>
      <w:r w:rsidRPr="00A00F3A">
        <w:rPr>
          <w:rFonts w:ascii="Arial" w:hAnsi="Arial" w:cs="Arial"/>
          <w:bCs/>
          <w:sz w:val="24"/>
          <w:szCs w:val="24"/>
        </w:rPr>
        <w:t xml:space="preserve">Policy is not applicable to non-traditional </w:t>
      </w:r>
      <w:r w:rsidR="00B02601" w:rsidRPr="00A00F3A">
        <w:rPr>
          <w:rFonts w:ascii="Arial" w:hAnsi="Arial" w:cs="Arial"/>
          <w:bCs/>
          <w:sz w:val="24"/>
          <w:szCs w:val="24"/>
        </w:rPr>
        <w:t xml:space="preserve">Phase II MS4 </w:t>
      </w:r>
      <w:r w:rsidR="00E51AC3">
        <w:rPr>
          <w:rFonts w:ascii="Arial" w:hAnsi="Arial" w:cs="Arial"/>
          <w:bCs/>
          <w:sz w:val="24"/>
          <w:szCs w:val="24"/>
        </w:rPr>
        <w:t>p</w:t>
      </w:r>
      <w:r w:rsidR="00746B2A" w:rsidRPr="00A00F3A">
        <w:rPr>
          <w:rFonts w:ascii="Arial" w:hAnsi="Arial" w:cs="Arial"/>
          <w:bCs/>
          <w:sz w:val="24"/>
          <w:szCs w:val="24"/>
        </w:rPr>
        <w:t>ermit</w:t>
      </w:r>
      <w:r w:rsidR="00746B2A">
        <w:rPr>
          <w:rFonts w:ascii="Arial" w:hAnsi="Arial" w:cs="Arial"/>
          <w:bCs/>
          <w:sz w:val="24"/>
          <w:szCs w:val="24"/>
        </w:rPr>
        <w:t>tees</w:t>
      </w:r>
      <w:r w:rsidR="00746B2A" w:rsidRPr="00A00F3A">
        <w:rPr>
          <w:rFonts w:ascii="Arial" w:hAnsi="Arial" w:cs="Arial"/>
          <w:bCs/>
          <w:sz w:val="24"/>
          <w:szCs w:val="24"/>
        </w:rPr>
        <w:t xml:space="preserve"> </w:t>
      </w:r>
      <w:r w:rsidR="00125A37" w:rsidRPr="00A00F3A">
        <w:rPr>
          <w:rFonts w:ascii="Arial" w:hAnsi="Arial" w:cs="Arial"/>
          <w:bCs/>
          <w:sz w:val="24"/>
          <w:szCs w:val="24"/>
        </w:rPr>
        <w:t>or discharge</w:t>
      </w:r>
      <w:r w:rsidR="00461887">
        <w:rPr>
          <w:rFonts w:ascii="Arial" w:hAnsi="Arial" w:cs="Arial"/>
          <w:bCs/>
          <w:sz w:val="24"/>
          <w:szCs w:val="24"/>
        </w:rPr>
        <w:t>r</w:t>
      </w:r>
      <w:r w:rsidR="00125A37" w:rsidRPr="00A00F3A">
        <w:rPr>
          <w:rFonts w:ascii="Arial" w:hAnsi="Arial" w:cs="Arial"/>
          <w:bCs/>
          <w:sz w:val="24"/>
          <w:szCs w:val="24"/>
        </w:rPr>
        <w:t xml:space="preserve">s </w:t>
      </w:r>
      <w:r w:rsidR="00820614">
        <w:rPr>
          <w:rFonts w:ascii="Arial" w:hAnsi="Arial" w:cs="Arial"/>
          <w:bCs/>
          <w:sz w:val="24"/>
          <w:szCs w:val="24"/>
        </w:rPr>
        <w:t>under</w:t>
      </w:r>
      <w:r w:rsidR="00125A37" w:rsidRPr="00A00F3A">
        <w:rPr>
          <w:rFonts w:ascii="Arial" w:hAnsi="Arial" w:cs="Arial"/>
          <w:bCs/>
          <w:sz w:val="24"/>
          <w:szCs w:val="24"/>
        </w:rPr>
        <w:t xml:space="preserve"> other NPDES </w:t>
      </w:r>
      <w:r w:rsidR="0053626D" w:rsidRPr="00A00F3A">
        <w:rPr>
          <w:rFonts w:ascii="Arial" w:hAnsi="Arial" w:cs="Arial"/>
          <w:bCs/>
          <w:sz w:val="24"/>
          <w:szCs w:val="24"/>
        </w:rPr>
        <w:t>Permit</w:t>
      </w:r>
      <w:r w:rsidR="00125A37" w:rsidRPr="00A00F3A">
        <w:rPr>
          <w:rFonts w:ascii="Arial" w:hAnsi="Arial" w:cs="Arial"/>
          <w:bCs/>
          <w:sz w:val="24"/>
          <w:szCs w:val="24"/>
        </w:rPr>
        <w:t xml:space="preserve">s. </w:t>
      </w:r>
    </w:p>
    <w:p w14:paraId="04F5C69C" w14:textId="17E69FCA" w:rsidR="00125A37" w:rsidRDefault="00A022A0" w:rsidP="00E94951">
      <w:pPr>
        <w:pStyle w:val="ListParagraph"/>
        <w:numPr>
          <w:ilvl w:val="1"/>
          <w:numId w:val="20"/>
        </w:numPr>
        <w:spacing w:after="120"/>
        <w:contextualSpacing w:val="0"/>
        <w:rPr>
          <w:rFonts w:ascii="Arial" w:hAnsi="Arial" w:cs="Arial"/>
          <w:bCs/>
          <w:sz w:val="24"/>
          <w:szCs w:val="24"/>
        </w:rPr>
      </w:pPr>
      <w:r w:rsidRPr="00A00F3A">
        <w:rPr>
          <w:rFonts w:ascii="Arial" w:hAnsi="Arial" w:cs="Arial"/>
          <w:bCs/>
          <w:sz w:val="24"/>
          <w:szCs w:val="24"/>
        </w:rPr>
        <w:t xml:space="preserve">Within this </w:t>
      </w:r>
      <w:r w:rsidR="007200EF">
        <w:rPr>
          <w:rFonts w:ascii="Arial" w:hAnsi="Arial" w:cs="Arial"/>
          <w:bCs/>
          <w:sz w:val="24"/>
          <w:szCs w:val="24"/>
        </w:rPr>
        <w:t xml:space="preserve">Draft </w:t>
      </w:r>
      <w:r w:rsidRPr="00A00F3A">
        <w:rPr>
          <w:rFonts w:ascii="Arial" w:hAnsi="Arial" w:cs="Arial"/>
          <w:bCs/>
          <w:sz w:val="24"/>
          <w:szCs w:val="24"/>
        </w:rPr>
        <w:t>Policy, references to the State Board or State Water Board shall mean the State Water Resources Control Board. References to a Regional Board or Regional Water Board shall mean a California Regional Water Quality Control Board.</w:t>
      </w:r>
    </w:p>
    <w:p w14:paraId="33573421" w14:textId="77777777" w:rsidR="00A00F3A" w:rsidRPr="00A00F3A" w:rsidRDefault="00A00F3A" w:rsidP="002B2E6E">
      <w:pPr>
        <w:pStyle w:val="ListParagraph"/>
        <w:spacing w:after="120"/>
        <w:ind w:left="550"/>
        <w:contextualSpacing w:val="0"/>
        <w:rPr>
          <w:rFonts w:ascii="Arial" w:hAnsi="Arial" w:cs="Arial"/>
          <w:bCs/>
          <w:sz w:val="24"/>
          <w:szCs w:val="24"/>
        </w:rPr>
      </w:pPr>
    </w:p>
    <w:p w14:paraId="7D4EE72C" w14:textId="23ABC11D" w:rsidR="00204B13" w:rsidRPr="00604BE6" w:rsidRDefault="00204B13" w:rsidP="00787BFA">
      <w:pPr>
        <w:pStyle w:val="Style2"/>
        <w:numPr>
          <w:ilvl w:val="0"/>
          <w:numId w:val="34"/>
        </w:numPr>
      </w:pPr>
      <w:bookmarkStart w:id="49" w:name="_Toc154127665"/>
      <w:bookmarkStart w:id="50" w:name="_Toc143157670"/>
      <w:bookmarkStart w:id="51" w:name="_Toc142644855"/>
      <w:r w:rsidRPr="00604BE6">
        <w:t>Use of Standardized Cost Data</w:t>
      </w:r>
      <w:bookmarkEnd w:id="49"/>
      <w:bookmarkEnd w:id="50"/>
      <w:bookmarkEnd w:id="51"/>
    </w:p>
    <w:p w14:paraId="30A3C229" w14:textId="77777777" w:rsidR="009F1D92" w:rsidRPr="009F1D92" w:rsidRDefault="009F1D92" w:rsidP="009F1D92">
      <w:pPr>
        <w:pStyle w:val="ListParagraph"/>
        <w:numPr>
          <w:ilvl w:val="0"/>
          <w:numId w:val="16"/>
        </w:numPr>
        <w:spacing w:after="120"/>
        <w:contextualSpacing w:val="0"/>
        <w:rPr>
          <w:rFonts w:ascii="Arial" w:hAnsi="Arial" w:cs="Arial"/>
          <w:vanish/>
          <w:sz w:val="24"/>
          <w:szCs w:val="24"/>
        </w:rPr>
      </w:pPr>
    </w:p>
    <w:p w14:paraId="393A691D" w14:textId="569C5564" w:rsidR="00B50161" w:rsidRPr="004121A1" w:rsidRDefault="006D4291" w:rsidP="009F1D92">
      <w:pPr>
        <w:pStyle w:val="ListParagraph"/>
        <w:numPr>
          <w:ilvl w:val="1"/>
          <w:numId w:val="16"/>
        </w:numPr>
        <w:spacing w:after="120"/>
        <w:contextualSpacing w:val="0"/>
        <w:rPr>
          <w:rFonts w:ascii="Arial" w:hAnsi="Arial" w:cs="Arial"/>
          <w:sz w:val="24"/>
          <w:szCs w:val="24"/>
        </w:rPr>
      </w:pPr>
      <w:r w:rsidRPr="00897DBF">
        <w:rPr>
          <w:rFonts w:ascii="Arial" w:hAnsi="Arial" w:cs="Arial"/>
          <w:sz w:val="24"/>
          <w:szCs w:val="24"/>
        </w:rPr>
        <w:t>The State Water Board and regional water boards (</w:t>
      </w:r>
      <w:r w:rsidR="00D16874">
        <w:rPr>
          <w:rFonts w:ascii="Arial" w:hAnsi="Arial" w:cs="Arial"/>
          <w:sz w:val="24"/>
          <w:szCs w:val="24"/>
        </w:rPr>
        <w:t xml:space="preserve">collectively </w:t>
      </w:r>
      <w:r w:rsidRPr="00897DBF">
        <w:rPr>
          <w:rFonts w:ascii="Arial" w:hAnsi="Arial" w:cs="Arial"/>
          <w:sz w:val="24"/>
          <w:szCs w:val="24"/>
        </w:rPr>
        <w:t xml:space="preserve">Water Boards) </w:t>
      </w:r>
      <w:r w:rsidR="00123963" w:rsidRPr="000D6FEE">
        <w:rPr>
          <w:rFonts w:ascii="Arial" w:hAnsi="Arial" w:cs="Arial"/>
          <w:sz w:val="24"/>
          <w:szCs w:val="24"/>
        </w:rPr>
        <w:t>s</w:t>
      </w:r>
      <w:r w:rsidR="00EE2D55" w:rsidRPr="000D6FEE">
        <w:rPr>
          <w:rFonts w:ascii="Arial" w:hAnsi="Arial" w:cs="Arial"/>
          <w:sz w:val="24"/>
          <w:szCs w:val="24"/>
        </w:rPr>
        <w:t>hall</w:t>
      </w:r>
      <w:r w:rsidRPr="00897DBF">
        <w:rPr>
          <w:rFonts w:ascii="Arial" w:hAnsi="Arial" w:cs="Arial"/>
          <w:sz w:val="24"/>
          <w:szCs w:val="24"/>
        </w:rPr>
        <w:t xml:space="preserve"> </w:t>
      </w:r>
      <w:r w:rsidRPr="00897DBF" w:rsidDel="00133FC2">
        <w:rPr>
          <w:rFonts w:ascii="Arial" w:hAnsi="Arial" w:cs="Arial"/>
          <w:sz w:val="24"/>
          <w:szCs w:val="24"/>
        </w:rPr>
        <w:t>use standardized cost data, collected</w:t>
      </w:r>
      <w:r w:rsidRPr="00897DBF">
        <w:rPr>
          <w:rFonts w:ascii="Arial" w:hAnsi="Arial" w:cs="Arial"/>
          <w:sz w:val="24"/>
          <w:szCs w:val="24"/>
        </w:rPr>
        <w:t xml:space="preserve"> in compliance with this</w:t>
      </w:r>
      <w:r w:rsidR="003634BF">
        <w:rPr>
          <w:rFonts w:ascii="Arial" w:hAnsi="Arial" w:cs="Arial"/>
          <w:sz w:val="24"/>
          <w:szCs w:val="24"/>
        </w:rPr>
        <w:t xml:space="preserve"> Draft</w:t>
      </w:r>
      <w:r w:rsidRPr="00897DBF">
        <w:rPr>
          <w:rFonts w:ascii="Arial" w:hAnsi="Arial" w:cs="Arial"/>
          <w:sz w:val="24"/>
          <w:szCs w:val="24"/>
        </w:rPr>
        <w:t xml:space="preserve"> Policy, to inform </w:t>
      </w:r>
      <w:r w:rsidR="00FB0BAA">
        <w:rPr>
          <w:rFonts w:ascii="Arial" w:hAnsi="Arial" w:cs="Arial"/>
          <w:sz w:val="24"/>
          <w:szCs w:val="24"/>
        </w:rPr>
        <w:t xml:space="preserve">the </w:t>
      </w:r>
      <w:r w:rsidRPr="00897DBF">
        <w:rPr>
          <w:rFonts w:ascii="Arial" w:hAnsi="Arial" w:cs="Arial"/>
          <w:sz w:val="24"/>
          <w:szCs w:val="24"/>
        </w:rPr>
        <w:t xml:space="preserve">regulatory steps necessary to </w:t>
      </w:r>
      <w:r w:rsidR="00324ABE" w:rsidRPr="00897DBF">
        <w:rPr>
          <w:rFonts w:ascii="Arial" w:hAnsi="Arial" w:cs="Arial"/>
          <w:sz w:val="24"/>
          <w:szCs w:val="24"/>
        </w:rPr>
        <w:t>implement</w:t>
      </w:r>
      <w:r w:rsidRPr="00897DBF">
        <w:rPr>
          <w:rFonts w:ascii="Arial" w:hAnsi="Arial" w:cs="Arial"/>
          <w:sz w:val="24"/>
          <w:szCs w:val="24"/>
        </w:rPr>
        <w:t xml:space="preserve"> state and federal water quality laws for the protection of public health and the environment</w:t>
      </w:r>
      <w:r w:rsidR="00654AC4" w:rsidRPr="00897DBF">
        <w:rPr>
          <w:rFonts w:ascii="Arial" w:hAnsi="Arial" w:cs="Arial"/>
          <w:sz w:val="24"/>
          <w:szCs w:val="24"/>
        </w:rPr>
        <w:t xml:space="preserve">, </w:t>
      </w:r>
      <w:r w:rsidR="00324ABE" w:rsidRPr="00897DBF">
        <w:rPr>
          <w:rFonts w:ascii="Arial" w:hAnsi="Arial" w:cs="Arial"/>
          <w:sz w:val="24"/>
          <w:szCs w:val="24"/>
        </w:rPr>
        <w:t xml:space="preserve">including </w:t>
      </w:r>
      <w:r w:rsidR="005E7966">
        <w:rPr>
          <w:rFonts w:ascii="Arial" w:hAnsi="Arial" w:cs="Arial"/>
          <w:sz w:val="24"/>
          <w:szCs w:val="24"/>
        </w:rPr>
        <w:t xml:space="preserve">consideration of </w:t>
      </w:r>
      <w:r w:rsidR="00324ABE" w:rsidRPr="00897DBF">
        <w:rPr>
          <w:rFonts w:ascii="Arial" w:hAnsi="Arial" w:cs="Arial"/>
          <w:sz w:val="24"/>
          <w:szCs w:val="24"/>
        </w:rPr>
        <w:t xml:space="preserve">economic </w:t>
      </w:r>
      <w:r w:rsidR="005E7966">
        <w:rPr>
          <w:rFonts w:ascii="Arial" w:hAnsi="Arial" w:cs="Arial"/>
          <w:sz w:val="24"/>
          <w:szCs w:val="24"/>
        </w:rPr>
        <w:t>information</w:t>
      </w:r>
      <w:r w:rsidR="00324ABE" w:rsidRPr="00897DBF">
        <w:rPr>
          <w:rFonts w:ascii="Arial" w:hAnsi="Arial" w:cs="Arial"/>
          <w:sz w:val="24"/>
          <w:szCs w:val="24"/>
        </w:rPr>
        <w:t xml:space="preserve"> </w:t>
      </w:r>
      <w:r w:rsidR="00737A3C">
        <w:rPr>
          <w:rFonts w:ascii="Arial" w:hAnsi="Arial" w:cs="Arial"/>
          <w:sz w:val="24"/>
          <w:szCs w:val="24"/>
        </w:rPr>
        <w:t>in the development of</w:t>
      </w:r>
      <w:r w:rsidR="00324ABE" w:rsidRPr="00897DBF">
        <w:rPr>
          <w:rFonts w:ascii="Arial" w:hAnsi="Arial" w:cs="Arial"/>
          <w:sz w:val="24"/>
          <w:szCs w:val="24"/>
        </w:rPr>
        <w:t xml:space="preserve"> new </w:t>
      </w:r>
      <w:r w:rsidR="0053626D" w:rsidRPr="000D6FEE">
        <w:rPr>
          <w:rFonts w:ascii="Arial" w:hAnsi="Arial" w:cs="Arial"/>
          <w:sz w:val="24"/>
          <w:szCs w:val="24"/>
        </w:rPr>
        <w:t>Permit</w:t>
      </w:r>
      <w:r w:rsidR="00737A3C">
        <w:rPr>
          <w:rFonts w:ascii="Arial" w:hAnsi="Arial" w:cs="Arial"/>
          <w:sz w:val="24"/>
          <w:szCs w:val="24"/>
        </w:rPr>
        <w:t>s</w:t>
      </w:r>
      <w:r w:rsidR="004F748E" w:rsidRPr="000D6FEE">
        <w:rPr>
          <w:rFonts w:ascii="Arial" w:hAnsi="Arial" w:cs="Arial"/>
          <w:sz w:val="24"/>
          <w:szCs w:val="24"/>
        </w:rPr>
        <w:t xml:space="preserve"> and Permit reissuance</w:t>
      </w:r>
      <w:r w:rsidR="000015E8">
        <w:rPr>
          <w:rFonts w:ascii="Arial" w:hAnsi="Arial" w:cs="Arial"/>
          <w:sz w:val="24"/>
          <w:szCs w:val="24"/>
        </w:rPr>
        <w:t>s</w:t>
      </w:r>
      <w:r w:rsidR="00324ABE" w:rsidRPr="000D6FEE">
        <w:rPr>
          <w:rFonts w:ascii="Arial" w:hAnsi="Arial" w:cs="Arial"/>
          <w:sz w:val="24"/>
          <w:szCs w:val="24"/>
        </w:rPr>
        <w:t>.</w:t>
      </w:r>
      <w:r w:rsidR="00324ABE" w:rsidRPr="00897DBF">
        <w:rPr>
          <w:rFonts w:ascii="Arial" w:hAnsi="Arial" w:cs="Arial"/>
          <w:sz w:val="24"/>
          <w:szCs w:val="24"/>
        </w:rPr>
        <w:t xml:space="preserve"> </w:t>
      </w:r>
    </w:p>
    <w:p w14:paraId="4A94AD76" w14:textId="7A2DA86C" w:rsidR="00B50161" w:rsidRPr="004121A1" w:rsidRDefault="0064309D" w:rsidP="002B2E6E">
      <w:pPr>
        <w:pStyle w:val="ListParagraph"/>
        <w:numPr>
          <w:ilvl w:val="1"/>
          <w:numId w:val="16"/>
        </w:numPr>
        <w:spacing w:after="120"/>
        <w:contextualSpacing w:val="0"/>
        <w:rPr>
          <w:rFonts w:ascii="Arial" w:hAnsi="Arial" w:cs="Arial"/>
          <w:sz w:val="24"/>
          <w:szCs w:val="24"/>
        </w:rPr>
      </w:pPr>
      <w:r w:rsidRPr="00897DBF">
        <w:rPr>
          <w:rFonts w:ascii="Arial" w:hAnsi="Arial" w:cs="Arial"/>
          <w:sz w:val="24"/>
          <w:szCs w:val="24"/>
        </w:rPr>
        <w:t xml:space="preserve">The Water Boards encourage </w:t>
      </w:r>
      <w:r w:rsidR="0053626D">
        <w:rPr>
          <w:rFonts w:ascii="Arial" w:hAnsi="Arial" w:cs="Arial"/>
          <w:sz w:val="24"/>
          <w:szCs w:val="24"/>
        </w:rPr>
        <w:t>Permit</w:t>
      </w:r>
      <w:r w:rsidRPr="00897DBF">
        <w:rPr>
          <w:rFonts w:ascii="Arial" w:hAnsi="Arial" w:cs="Arial"/>
          <w:sz w:val="24"/>
          <w:szCs w:val="24"/>
        </w:rPr>
        <w:t xml:space="preserve">tees to use standardized cost data as a tool to seek and justify </w:t>
      </w:r>
      <w:r w:rsidR="002630AE">
        <w:rPr>
          <w:rFonts w:ascii="Arial" w:hAnsi="Arial" w:cs="Arial"/>
          <w:sz w:val="24"/>
          <w:szCs w:val="24"/>
        </w:rPr>
        <w:t xml:space="preserve">proposed </w:t>
      </w:r>
      <w:r w:rsidRPr="00897DBF">
        <w:rPr>
          <w:rFonts w:ascii="Arial" w:hAnsi="Arial" w:cs="Arial"/>
          <w:sz w:val="24"/>
          <w:szCs w:val="24"/>
        </w:rPr>
        <w:t>stormwater funding measures</w:t>
      </w:r>
      <w:r w:rsidR="00B50161">
        <w:rPr>
          <w:rFonts w:ascii="Arial" w:hAnsi="Arial" w:cs="Arial"/>
          <w:sz w:val="24"/>
          <w:szCs w:val="24"/>
        </w:rPr>
        <w:t>.</w:t>
      </w:r>
    </w:p>
    <w:p w14:paraId="5D349F1B" w14:textId="5625F8EB" w:rsidR="00824D96" w:rsidRPr="004121A1" w:rsidRDefault="008A39A9" w:rsidP="002B2E6E">
      <w:pPr>
        <w:pStyle w:val="ListParagraph"/>
        <w:numPr>
          <w:ilvl w:val="1"/>
          <w:numId w:val="16"/>
        </w:numPr>
        <w:spacing w:after="120"/>
        <w:contextualSpacing w:val="0"/>
        <w:rPr>
          <w:rFonts w:ascii="Arial" w:hAnsi="Arial" w:cs="Arial"/>
          <w:sz w:val="24"/>
          <w:szCs w:val="24"/>
        </w:rPr>
      </w:pPr>
      <w:r w:rsidRPr="00897DBF">
        <w:rPr>
          <w:rFonts w:ascii="Arial" w:hAnsi="Arial" w:cs="Arial"/>
          <w:sz w:val="24"/>
          <w:szCs w:val="24"/>
        </w:rPr>
        <w:t xml:space="preserve">The Water Boards plan to use standardized cost data, in the long-term, to identify and address environmental justice issues in </w:t>
      </w:r>
      <w:r w:rsidR="00341322">
        <w:rPr>
          <w:rFonts w:ascii="Arial" w:hAnsi="Arial" w:cs="Arial"/>
          <w:sz w:val="24"/>
          <w:szCs w:val="24"/>
        </w:rPr>
        <w:t xml:space="preserve">municipal </w:t>
      </w:r>
      <w:r w:rsidRPr="00897DBF">
        <w:rPr>
          <w:rFonts w:ascii="Arial" w:hAnsi="Arial" w:cs="Arial"/>
          <w:sz w:val="24"/>
          <w:szCs w:val="24"/>
        </w:rPr>
        <w:t xml:space="preserve">stormwater management, i.e., equitable stormwater management and </w:t>
      </w:r>
      <w:r w:rsidR="00551BE6">
        <w:rPr>
          <w:rFonts w:ascii="Arial" w:hAnsi="Arial" w:cs="Arial"/>
          <w:sz w:val="24"/>
          <w:szCs w:val="24"/>
        </w:rPr>
        <w:t>investments in</w:t>
      </w:r>
      <w:r w:rsidRPr="00897DBF">
        <w:rPr>
          <w:rFonts w:ascii="Arial" w:hAnsi="Arial" w:cs="Arial"/>
          <w:sz w:val="24"/>
          <w:szCs w:val="24"/>
        </w:rPr>
        <w:t xml:space="preserve"> </w:t>
      </w:r>
      <w:r w:rsidR="003422DD">
        <w:rPr>
          <w:rFonts w:ascii="Arial" w:hAnsi="Arial" w:cs="Arial"/>
          <w:sz w:val="24"/>
          <w:szCs w:val="24"/>
        </w:rPr>
        <w:t>D</w:t>
      </w:r>
      <w:r w:rsidR="003422DD" w:rsidRPr="00897DBF">
        <w:rPr>
          <w:rFonts w:ascii="Arial" w:hAnsi="Arial" w:cs="Arial"/>
          <w:sz w:val="24"/>
          <w:szCs w:val="24"/>
        </w:rPr>
        <w:t>isadvantaged</w:t>
      </w:r>
      <w:r w:rsidR="000A6869">
        <w:rPr>
          <w:rFonts w:ascii="Arial" w:hAnsi="Arial" w:cs="Arial"/>
          <w:sz w:val="24"/>
          <w:szCs w:val="24"/>
        </w:rPr>
        <w:t xml:space="preserve"> </w:t>
      </w:r>
      <w:r w:rsidR="003422DD">
        <w:rPr>
          <w:rFonts w:ascii="Arial" w:hAnsi="Arial" w:cs="Arial"/>
          <w:sz w:val="24"/>
          <w:szCs w:val="24"/>
        </w:rPr>
        <w:t>C</w:t>
      </w:r>
      <w:r w:rsidR="003422DD" w:rsidRPr="00897DBF">
        <w:rPr>
          <w:rFonts w:ascii="Arial" w:hAnsi="Arial" w:cs="Arial"/>
          <w:sz w:val="24"/>
          <w:szCs w:val="24"/>
        </w:rPr>
        <w:t>ommunities</w:t>
      </w:r>
      <w:r w:rsidRPr="00897DBF">
        <w:rPr>
          <w:rFonts w:ascii="Arial" w:hAnsi="Arial" w:cs="Arial"/>
          <w:sz w:val="24"/>
          <w:szCs w:val="24"/>
        </w:rPr>
        <w:t>.</w:t>
      </w:r>
    </w:p>
    <w:p w14:paraId="322A4376" w14:textId="4C2CC3E2" w:rsidR="00E94618" w:rsidRPr="00D06FEF" w:rsidRDefault="3B926546" w:rsidP="00787BFA">
      <w:pPr>
        <w:pStyle w:val="ListParagraph"/>
        <w:numPr>
          <w:ilvl w:val="1"/>
          <w:numId w:val="16"/>
        </w:numPr>
        <w:spacing w:after="120"/>
        <w:contextualSpacing w:val="0"/>
        <w:rPr>
          <w:rFonts w:ascii="Arial" w:hAnsi="Arial" w:cs="Arial"/>
          <w:sz w:val="24"/>
          <w:szCs w:val="24"/>
        </w:rPr>
      </w:pPr>
      <w:r w:rsidRPr="00D06FEF">
        <w:rPr>
          <w:rFonts w:ascii="Arial" w:hAnsi="Arial" w:cs="Arial"/>
          <w:sz w:val="24"/>
          <w:szCs w:val="24"/>
        </w:rPr>
        <w:t xml:space="preserve">The reported cost of </w:t>
      </w:r>
      <w:r w:rsidR="594C2003" w:rsidRPr="00D06FEF">
        <w:rPr>
          <w:rFonts w:ascii="Arial" w:hAnsi="Arial" w:cs="Arial"/>
          <w:sz w:val="24"/>
          <w:szCs w:val="24"/>
        </w:rPr>
        <w:t>Permit</w:t>
      </w:r>
      <w:r w:rsidRPr="00D06FEF">
        <w:rPr>
          <w:rFonts w:ascii="Arial" w:hAnsi="Arial" w:cs="Arial"/>
          <w:sz w:val="24"/>
          <w:szCs w:val="24"/>
        </w:rPr>
        <w:t xml:space="preserve"> implementation data </w:t>
      </w:r>
      <w:r w:rsidR="2076FB10" w:rsidRPr="00D06FEF">
        <w:rPr>
          <w:rFonts w:ascii="Arial" w:hAnsi="Arial" w:cs="Arial"/>
          <w:sz w:val="24"/>
          <w:szCs w:val="24"/>
        </w:rPr>
        <w:t>shall</w:t>
      </w:r>
      <w:r w:rsidRPr="00D06FEF">
        <w:rPr>
          <w:rFonts w:ascii="Arial" w:hAnsi="Arial" w:cs="Arial"/>
          <w:sz w:val="24"/>
          <w:szCs w:val="24"/>
        </w:rPr>
        <w:t xml:space="preserve"> not be used as a surrogate for the level of compliance activities performed by a </w:t>
      </w:r>
      <w:r w:rsidR="594C2003" w:rsidRPr="00D06FEF">
        <w:rPr>
          <w:rFonts w:ascii="Arial" w:hAnsi="Arial" w:cs="Arial"/>
          <w:sz w:val="24"/>
          <w:szCs w:val="24"/>
        </w:rPr>
        <w:t>Permit</w:t>
      </w:r>
      <w:r w:rsidRPr="00D06FEF">
        <w:rPr>
          <w:rFonts w:ascii="Arial" w:hAnsi="Arial" w:cs="Arial"/>
          <w:sz w:val="24"/>
          <w:szCs w:val="24"/>
        </w:rPr>
        <w:t>tee.</w:t>
      </w:r>
      <w:r w:rsidR="147B32AB" w:rsidRPr="00D06FEF">
        <w:rPr>
          <w:rFonts w:ascii="Arial" w:hAnsi="Arial" w:cs="Arial"/>
          <w:sz w:val="24"/>
          <w:szCs w:val="24"/>
        </w:rPr>
        <w:t xml:space="preserve"> </w:t>
      </w:r>
      <w:del w:id="52" w:author="Author">
        <w:r w:rsidR="147B32AB" w:rsidRPr="599490CA">
          <w:rPr>
            <w:rFonts w:ascii="Arial" w:hAnsi="Arial" w:cs="Arial"/>
            <w:sz w:val="24"/>
            <w:szCs w:val="24"/>
          </w:rPr>
          <w:delText>Additionally</w:delText>
        </w:r>
        <w:r w:rsidRPr="599490CA">
          <w:rPr>
            <w:rFonts w:ascii="Arial" w:hAnsi="Arial" w:cs="Arial"/>
            <w:sz w:val="24"/>
            <w:szCs w:val="24"/>
          </w:rPr>
          <w:delText xml:space="preserve">, the financial resources necessary to comply with </w:delText>
        </w:r>
        <w:r w:rsidR="005D13FC">
          <w:rPr>
            <w:rFonts w:ascii="Arial" w:hAnsi="Arial" w:cs="Arial"/>
            <w:sz w:val="24"/>
            <w:szCs w:val="24"/>
          </w:rPr>
          <w:delText>a</w:delText>
        </w:r>
        <w:r w:rsidR="005D13FC" w:rsidRPr="599490CA">
          <w:rPr>
            <w:rFonts w:ascii="Arial" w:hAnsi="Arial" w:cs="Arial"/>
            <w:sz w:val="24"/>
            <w:szCs w:val="24"/>
          </w:rPr>
          <w:delText xml:space="preserve"> </w:delText>
        </w:r>
        <w:r w:rsidR="594C2003" w:rsidRPr="599490CA">
          <w:rPr>
            <w:rFonts w:ascii="Arial" w:hAnsi="Arial" w:cs="Arial"/>
            <w:sz w:val="24"/>
            <w:szCs w:val="24"/>
          </w:rPr>
          <w:delText>Permit</w:delText>
        </w:r>
        <w:r w:rsidRPr="599490CA">
          <w:rPr>
            <w:rFonts w:ascii="Arial" w:hAnsi="Arial" w:cs="Arial"/>
            <w:sz w:val="24"/>
            <w:szCs w:val="24"/>
          </w:rPr>
          <w:delText xml:space="preserve"> </w:delText>
        </w:r>
        <w:r w:rsidR="1715C60B" w:rsidRPr="599490CA">
          <w:rPr>
            <w:rFonts w:ascii="Arial" w:hAnsi="Arial" w:cs="Arial"/>
            <w:sz w:val="24"/>
            <w:szCs w:val="24"/>
          </w:rPr>
          <w:delText>shall</w:delText>
        </w:r>
        <w:r w:rsidRPr="599490CA">
          <w:rPr>
            <w:rFonts w:ascii="Arial" w:hAnsi="Arial" w:cs="Arial"/>
            <w:sz w:val="24"/>
            <w:szCs w:val="24"/>
          </w:rPr>
          <w:delText xml:space="preserve"> not be used to justify </w:delText>
        </w:r>
        <w:r w:rsidR="6E7DF0E5" w:rsidRPr="599490CA">
          <w:rPr>
            <w:rFonts w:ascii="Arial" w:hAnsi="Arial" w:cs="Arial"/>
            <w:sz w:val="24"/>
            <w:szCs w:val="24"/>
          </w:rPr>
          <w:delText>noncompliance</w:delText>
        </w:r>
        <w:r w:rsidR="52E9E816" w:rsidRPr="599490CA">
          <w:rPr>
            <w:rFonts w:ascii="Arial" w:hAnsi="Arial" w:cs="Arial"/>
            <w:sz w:val="24"/>
            <w:szCs w:val="24"/>
          </w:rPr>
          <w:delText xml:space="preserve"> by a Permittee or as a rationale to request less stringent permit requirements</w:delText>
        </w:r>
        <w:r w:rsidRPr="599490CA">
          <w:rPr>
            <w:rFonts w:ascii="Arial" w:hAnsi="Arial" w:cs="Arial"/>
            <w:sz w:val="24"/>
            <w:szCs w:val="24"/>
          </w:rPr>
          <w:delText>.</w:delText>
        </w:r>
      </w:del>
    </w:p>
    <w:p w14:paraId="055421A9" w14:textId="79A54757" w:rsidR="00EC53B9" w:rsidRPr="00D52118" w:rsidRDefault="00212804">
      <w:pPr>
        <w:pStyle w:val="ListParagraph"/>
        <w:numPr>
          <w:ilvl w:val="0"/>
          <w:numId w:val="34"/>
        </w:numPr>
        <w:spacing w:after="120"/>
        <w:rPr>
          <w:ins w:id="53" w:author="Author"/>
          <w:rFonts w:ascii="Arial" w:hAnsi="Arial" w:cs="Arial"/>
          <w:b/>
          <w:bCs/>
          <w:sz w:val="24"/>
          <w:szCs w:val="24"/>
        </w:rPr>
      </w:pPr>
      <w:bookmarkStart w:id="54" w:name="_Toc154127666"/>
      <w:ins w:id="55" w:author="Author">
        <w:r>
          <w:rPr>
            <w:rFonts w:ascii="Arial" w:hAnsi="Arial" w:cs="Arial"/>
            <w:b/>
            <w:bCs/>
            <w:sz w:val="24"/>
            <w:szCs w:val="24"/>
          </w:rPr>
          <w:t>Required</w:t>
        </w:r>
        <w:r w:rsidR="00201610" w:rsidRPr="00D52118">
          <w:rPr>
            <w:rFonts w:ascii="Arial" w:hAnsi="Arial" w:cs="Arial"/>
            <w:b/>
            <w:bCs/>
            <w:sz w:val="24"/>
            <w:szCs w:val="24"/>
          </w:rPr>
          <w:t xml:space="preserve"> Cost Reporting</w:t>
        </w:r>
        <w:bookmarkEnd w:id="54"/>
      </w:ins>
    </w:p>
    <w:p w14:paraId="740CAE6B" w14:textId="6C20D22D" w:rsidR="00632CFF" w:rsidRPr="00604BE6" w:rsidRDefault="00062775" w:rsidP="00787BFA">
      <w:pPr>
        <w:pStyle w:val="Style2"/>
        <w:numPr>
          <w:ilvl w:val="1"/>
          <w:numId w:val="28"/>
        </w:numPr>
      </w:pPr>
      <w:ins w:id="56" w:author="Author">
        <w:r>
          <w:t xml:space="preserve"> </w:t>
        </w:r>
      </w:ins>
      <w:bookmarkStart w:id="57" w:name="_Toc154127667"/>
      <w:bookmarkStart w:id="58" w:name="_Toc143157671"/>
      <w:bookmarkStart w:id="59" w:name="_Toc142644856"/>
      <w:r w:rsidR="00C91FC0" w:rsidRPr="00604BE6">
        <w:t xml:space="preserve">Cost </w:t>
      </w:r>
      <w:r w:rsidR="07806172" w:rsidRPr="00604BE6">
        <w:t xml:space="preserve">Categories </w:t>
      </w:r>
      <w:r w:rsidR="00C91FC0" w:rsidRPr="00604BE6">
        <w:t>for Phase I MS4 Permittees</w:t>
      </w:r>
      <w:bookmarkEnd w:id="57"/>
      <w:bookmarkEnd w:id="58"/>
      <w:bookmarkEnd w:id="59"/>
      <w:r w:rsidR="00C91FC0" w:rsidRPr="00604BE6">
        <w:t xml:space="preserve"> </w:t>
      </w:r>
    </w:p>
    <w:p w14:paraId="545E4821" w14:textId="77777777" w:rsidR="007751A7" w:rsidRPr="00897DBF" w:rsidRDefault="007751A7" w:rsidP="002B2E6E">
      <w:pPr>
        <w:pStyle w:val="ListParagraph"/>
        <w:numPr>
          <w:ilvl w:val="0"/>
          <w:numId w:val="12"/>
        </w:numPr>
        <w:spacing w:after="120"/>
        <w:contextualSpacing w:val="0"/>
        <w:rPr>
          <w:rFonts w:ascii="Arial" w:hAnsi="Arial" w:cs="Arial"/>
          <w:vanish/>
          <w:sz w:val="24"/>
          <w:szCs w:val="24"/>
        </w:rPr>
      </w:pPr>
    </w:p>
    <w:p w14:paraId="25A3614F" w14:textId="77777777" w:rsidR="007751A7" w:rsidRPr="00897DBF" w:rsidRDefault="007751A7" w:rsidP="002B2E6E">
      <w:pPr>
        <w:pStyle w:val="ListParagraph"/>
        <w:numPr>
          <w:ilvl w:val="0"/>
          <w:numId w:val="12"/>
        </w:numPr>
        <w:spacing w:after="120"/>
        <w:contextualSpacing w:val="0"/>
        <w:rPr>
          <w:rFonts w:ascii="Arial" w:hAnsi="Arial" w:cs="Arial"/>
          <w:vanish/>
          <w:sz w:val="24"/>
          <w:szCs w:val="24"/>
        </w:rPr>
      </w:pPr>
    </w:p>
    <w:p w14:paraId="2817D911" w14:textId="77777777" w:rsidR="007751A7" w:rsidRPr="00897DBF" w:rsidRDefault="007751A7" w:rsidP="002B2E6E">
      <w:pPr>
        <w:pStyle w:val="ListParagraph"/>
        <w:numPr>
          <w:ilvl w:val="0"/>
          <w:numId w:val="12"/>
        </w:numPr>
        <w:spacing w:after="120"/>
        <w:contextualSpacing w:val="0"/>
        <w:rPr>
          <w:rFonts w:ascii="Arial" w:hAnsi="Arial" w:cs="Arial"/>
          <w:vanish/>
          <w:sz w:val="24"/>
          <w:szCs w:val="24"/>
        </w:rPr>
      </w:pPr>
    </w:p>
    <w:p w14:paraId="31230EE4" w14:textId="77777777" w:rsidR="007751A7" w:rsidRPr="00897DBF" w:rsidRDefault="007751A7" w:rsidP="002B2E6E">
      <w:pPr>
        <w:pStyle w:val="ListParagraph"/>
        <w:numPr>
          <w:ilvl w:val="0"/>
          <w:numId w:val="12"/>
        </w:numPr>
        <w:spacing w:after="120"/>
        <w:contextualSpacing w:val="0"/>
        <w:rPr>
          <w:rFonts w:ascii="Arial" w:hAnsi="Arial" w:cs="Arial"/>
          <w:vanish/>
          <w:sz w:val="24"/>
          <w:szCs w:val="24"/>
        </w:rPr>
      </w:pPr>
    </w:p>
    <w:p w14:paraId="001ADC1F" w14:textId="77777777" w:rsidR="00072856" w:rsidRPr="00897DBF" w:rsidRDefault="00072856" w:rsidP="00787BFA">
      <w:pPr>
        <w:pStyle w:val="ListParagraph"/>
        <w:numPr>
          <w:ilvl w:val="0"/>
          <w:numId w:val="28"/>
        </w:numPr>
        <w:spacing w:after="120"/>
        <w:contextualSpacing w:val="0"/>
        <w:rPr>
          <w:rFonts w:ascii="Arial" w:hAnsi="Arial" w:cs="Arial"/>
          <w:vanish/>
          <w:sz w:val="24"/>
          <w:szCs w:val="24"/>
        </w:rPr>
      </w:pPr>
    </w:p>
    <w:p w14:paraId="6D424EEE" w14:textId="77777777" w:rsidR="009F6B1C" w:rsidRPr="009F6B1C" w:rsidRDefault="009F6B1C" w:rsidP="00787BFA">
      <w:pPr>
        <w:pStyle w:val="ListParagraph"/>
        <w:numPr>
          <w:ilvl w:val="0"/>
          <w:numId w:val="34"/>
        </w:numPr>
        <w:spacing w:after="120"/>
        <w:rPr>
          <w:rFonts w:ascii="Arial" w:hAnsi="Arial" w:cs="Arial"/>
          <w:vanish/>
          <w:sz w:val="24"/>
          <w:szCs w:val="24"/>
        </w:rPr>
      </w:pPr>
    </w:p>
    <w:p w14:paraId="2402E817" w14:textId="77777777" w:rsidR="009F6B1C" w:rsidRPr="009F6B1C" w:rsidRDefault="009F6B1C" w:rsidP="00787BFA">
      <w:pPr>
        <w:pStyle w:val="ListParagraph"/>
        <w:numPr>
          <w:ilvl w:val="0"/>
          <w:numId w:val="34"/>
        </w:numPr>
        <w:spacing w:after="120"/>
        <w:rPr>
          <w:rFonts w:ascii="Arial" w:hAnsi="Arial" w:cs="Arial"/>
          <w:vanish/>
          <w:sz w:val="24"/>
          <w:szCs w:val="24"/>
        </w:rPr>
      </w:pPr>
    </w:p>
    <w:p w14:paraId="5BB0582D" w14:textId="77777777" w:rsidR="009F6B1C" w:rsidRPr="009F6B1C" w:rsidRDefault="009F6B1C" w:rsidP="00787BFA">
      <w:pPr>
        <w:pStyle w:val="ListParagraph"/>
        <w:numPr>
          <w:ilvl w:val="0"/>
          <w:numId w:val="34"/>
        </w:numPr>
        <w:spacing w:after="120"/>
        <w:rPr>
          <w:rFonts w:ascii="Arial" w:hAnsi="Arial" w:cs="Arial"/>
          <w:vanish/>
          <w:sz w:val="24"/>
          <w:szCs w:val="24"/>
        </w:rPr>
      </w:pPr>
    </w:p>
    <w:p w14:paraId="312F279A" w14:textId="77777777" w:rsidR="009F6B1C" w:rsidRPr="009F6B1C" w:rsidRDefault="009F6B1C" w:rsidP="00787BFA">
      <w:pPr>
        <w:pStyle w:val="ListParagraph"/>
        <w:numPr>
          <w:ilvl w:val="0"/>
          <w:numId w:val="34"/>
        </w:numPr>
        <w:spacing w:after="120"/>
        <w:rPr>
          <w:rFonts w:ascii="Arial" w:hAnsi="Arial" w:cs="Arial"/>
          <w:vanish/>
          <w:sz w:val="24"/>
          <w:szCs w:val="24"/>
        </w:rPr>
      </w:pPr>
    </w:p>
    <w:p w14:paraId="4FEC6E95" w14:textId="77777777" w:rsidR="009F6B1C" w:rsidRPr="009F6B1C" w:rsidRDefault="009F6B1C" w:rsidP="00787BFA">
      <w:pPr>
        <w:pStyle w:val="ListParagraph"/>
        <w:numPr>
          <w:ilvl w:val="0"/>
          <w:numId w:val="34"/>
        </w:numPr>
        <w:spacing w:after="120"/>
        <w:rPr>
          <w:rFonts w:ascii="Arial" w:hAnsi="Arial" w:cs="Arial"/>
          <w:vanish/>
          <w:sz w:val="24"/>
          <w:szCs w:val="24"/>
        </w:rPr>
      </w:pPr>
    </w:p>
    <w:p w14:paraId="2C9DA016" w14:textId="722B1028" w:rsidR="00C91FC0" w:rsidRPr="009A6721" w:rsidRDefault="00926F0D" w:rsidP="00787BFA">
      <w:pPr>
        <w:pStyle w:val="ListParagraph"/>
        <w:numPr>
          <w:ilvl w:val="2"/>
          <w:numId w:val="35"/>
        </w:numPr>
        <w:spacing w:after="120"/>
        <w:rPr>
          <w:rFonts w:ascii="Arial" w:hAnsi="Arial" w:cs="Arial"/>
          <w:sz w:val="24"/>
          <w:szCs w:val="24"/>
        </w:rPr>
      </w:pPr>
      <w:r w:rsidRPr="009A6721">
        <w:rPr>
          <w:rFonts w:ascii="Arial" w:hAnsi="Arial" w:cs="Arial"/>
          <w:sz w:val="24"/>
          <w:szCs w:val="24"/>
        </w:rPr>
        <w:t xml:space="preserve">Phase I MS4 </w:t>
      </w:r>
      <w:r w:rsidR="00515BA5" w:rsidRPr="009A6721">
        <w:rPr>
          <w:rFonts w:ascii="Arial" w:hAnsi="Arial" w:cs="Arial"/>
          <w:sz w:val="24"/>
          <w:szCs w:val="24"/>
        </w:rPr>
        <w:t xml:space="preserve">Permittees </w:t>
      </w:r>
      <w:r w:rsidR="00D24EA5" w:rsidRPr="009A6721">
        <w:rPr>
          <w:rFonts w:ascii="Arial" w:hAnsi="Arial" w:cs="Arial"/>
          <w:sz w:val="24"/>
          <w:szCs w:val="24"/>
        </w:rPr>
        <w:t>covered by</w:t>
      </w:r>
      <w:r w:rsidR="00515BA5" w:rsidRPr="009A6721">
        <w:rPr>
          <w:rFonts w:ascii="Arial" w:hAnsi="Arial" w:cs="Arial"/>
          <w:sz w:val="24"/>
          <w:szCs w:val="24"/>
        </w:rPr>
        <w:t xml:space="preserve"> </w:t>
      </w:r>
      <w:r w:rsidR="00906D18" w:rsidRPr="009A6721">
        <w:rPr>
          <w:rFonts w:ascii="Arial" w:hAnsi="Arial" w:cs="Arial"/>
          <w:sz w:val="24"/>
          <w:szCs w:val="24"/>
        </w:rPr>
        <w:t>a</w:t>
      </w:r>
      <w:r w:rsidR="00515BA5" w:rsidRPr="009A6721">
        <w:rPr>
          <w:rFonts w:ascii="Arial" w:hAnsi="Arial" w:cs="Arial"/>
          <w:sz w:val="24"/>
          <w:szCs w:val="24"/>
        </w:rPr>
        <w:t xml:space="preserve"> Phase I MS4</w:t>
      </w:r>
      <w:r w:rsidR="00A069A9" w:rsidRPr="009A6721">
        <w:rPr>
          <w:rFonts w:ascii="Arial" w:hAnsi="Arial" w:cs="Arial"/>
          <w:sz w:val="24"/>
          <w:szCs w:val="24"/>
        </w:rPr>
        <w:t xml:space="preserve"> </w:t>
      </w:r>
      <w:r w:rsidR="0053626D" w:rsidRPr="009A6721">
        <w:rPr>
          <w:rFonts w:ascii="Arial" w:hAnsi="Arial" w:cs="Arial"/>
          <w:sz w:val="24"/>
          <w:szCs w:val="24"/>
        </w:rPr>
        <w:t>Permit</w:t>
      </w:r>
      <w:r w:rsidR="00515BA5" w:rsidRPr="009A6721">
        <w:rPr>
          <w:rFonts w:ascii="Arial" w:hAnsi="Arial" w:cs="Arial"/>
          <w:sz w:val="24"/>
          <w:szCs w:val="24"/>
        </w:rPr>
        <w:t xml:space="preserve"> </w:t>
      </w:r>
      <w:r w:rsidR="00842B99" w:rsidRPr="009A6721">
        <w:rPr>
          <w:rFonts w:ascii="Arial" w:hAnsi="Arial" w:cs="Arial"/>
          <w:sz w:val="24"/>
          <w:szCs w:val="24"/>
        </w:rPr>
        <w:t>shall</w:t>
      </w:r>
      <w:r w:rsidR="003F7179" w:rsidRPr="009A6721">
        <w:rPr>
          <w:rFonts w:ascii="Arial" w:hAnsi="Arial" w:cs="Arial"/>
          <w:sz w:val="24"/>
          <w:szCs w:val="24"/>
        </w:rPr>
        <w:t xml:space="preserve"> </w:t>
      </w:r>
      <w:r w:rsidR="001F63DB" w:rsidRPr="009A6721">
        <w:rPr>
          <w:rFonts w:ascii="Arial" w:hAnsi="Arial" w:cs="Arial"/>
          <w:sz w:val="24"/>
          <w:szCs w:val="24"/>
        </w:rPr>
        <w:t>report</w:t>
      </w:r>
      <w:r w:rsidR="00A069A9" w:rsidRPr="009A6721">
        <w:rPr>
          <w:rFonts w:ascii="Arial" w:hAnsi="Arial" w:cs="Arial"/>
          <w:sz w:val="24"/>
          <w:szCs w:val="24"/>
        </w:rPr>
        <w:t xml:space="preserve"> all expenditures incurred </w:t>
      </w:r>
      <w:r w:rsidR="000532DE" w:rsidRPr="009A6721">
        <w:rPr>
          <w:rFonts w:ascii="Arial" w:hAnsi="Arial" w:cs="Arial"/>
          <w:sz w:val="24"/>
          <w:szCs w:val="24"/>
        </w:rPr>
        <w:t>while</w:t>
      </w:r>
      <w:r w:rsidR="00A069A9" w:rsidRPr="009A6721">
        <w:rPr>
          <w:rFonts w:ascii="Arial" w:hAnsi="Arial" w:cs="Arial"/>
          <w:sz w:val="24"/>
          <w:szCs w:val="24"/>
        </w:rPr>
        <w:t xml:space="preserve"> implementing </w:t>
      </w:r>
      <w:r w:rsidR="0053626D" w:rsidRPr="009A6721">
        <w:rPr>
          <w:rFonts w:ascii="Arial" w:hAnsi="Arial" w:cs="Arial"/>
          <w:sz w:val="24"/>
          <w:szCs w:val="24"/>
        </w:rPr>
        <w:t>Permit</w:t>
      </w:r>
      <w:r w:rsidR="00A069A9" w:rsidRPr="009A6721">
        <w:rPr>
          <w:rFonts w:ascii="Arial" w:hAnsi="Arial" w:cs="Arial"/>
          <w:sz w:val="24"/>
          <w:szCs w:val="24"/>
        </w:rPr>
        <w:t>-</w:t>
      </w:r>
      <w:r w:rsidR="001D022E" w:rsidRPr="009A6721">
        <w:rPr>
          <w:rFonts w:ascii="Arial" w:hAnsi="Arial" w:cs="Arial"/>
          <w:sz w:val="24"/>
          <w:szCs w:val="24"/>
        </w:rPr>
        <w:t xml:space="preserve">required </w:t>
      </w:r>
      <w:r w:rsidR="00A069A9" w:rsidRPr="009A6721">
        <w:rPr>
          <w:rFonts w:ascii="Arial" w:hAnsi="Arial" w:cs="Arial"/>
          <w:sz w:val="24"/>
          <w:szCs w:val="24"/>
        </w:rPr>
        <w:t xml:space="preserve">activities using </w:t>
      </w:r>
      <w:r w:rsidR="00E81021" w:rsidRPr="009A6721">
        <w:rPr>
          <w:rFonts w:ascii="Arial" w:hAnsi="Arial" w:cs="Arial"/>
          <w:sz w:val="24"/>
          <w:szCs w:val="24"/>
        </w:rPr>
        <w:t xml:space="preserve">all </w:t>
      </w:r>
      <w:r w:rsidR="0015670A" w:rsidRPr="009A6721">
        <w:rPr>
          <w:rFonts w:ascii="Arial" w:hAnsi="Arial" w:cs="Arial"/>
          <w:sz w:val="24"/>
          <w:szCs w:val="24"/>
        </w:rPr>
        <w:t>cost categories</w:t>
      </w:r>
      <w:r w:rsidR="00B30E57" w:rsidRPr="009A6721">
        <w:rPr>
          <w:rFonts w:ascii="Arial" w:hAnsi="Arial" w:cs="Arial"/>
          <w:sz w:val="24"/>
          <w:szCs w:val="24"/>
        </w:rPr>
        <w:t xml:space="preserve"> </w:t>
      </w:r>
      <w:r w:rsidR="00320C11" w:rsidRPr="009A6721">
        <w:rPr>
          <w:rFonts w:ascii="Arial" w:hAnsi="Arial" w:cs="Arial"/>
          <w:sz w:val="24"/>
          <w:szCs w:val="24"/>
        </w:rPr>
        <w:t>described below</w:t>
      </w:r>
      <w:r w:rsidR="0015670A" w:rsidRPr="009A6721">
        <w:rPr>
          <w:rFonts w:ascii="Arial" w:hAnsi="Arial" w:cs="Arial"/>
          <w:sz w:val="24"/>
          <w:szCs w:val="24"/>
        </w:rPr>
        <w:t>.</w:t>
      </w:r>
      <w:r w:rsidR="00C91FC0" w:rsidRPr="009A6721">
        <w:rPr>
          <w:rFonts w:ascii="Arial" w:hAnsi="Arial" w:cs="Arial"/>
          <w:sz w:val="24"/>
          <w:szCs w:val="24"/>
        </w:rPr>
        <w:t xml:space="preserve"> </w:t>
      </w:r>
      <w:r w:rsidR="00A86284" w:rsidRPr="009A6721">
        <w:rPr>
          <w:rFonts w:ascii="Arial" w:hAnsi="Arial" w:cs="Arial"/>
          <w:sz w:val="24"/>
          <w:szCs w:val="24"/>
        </w:rPr>
        <w:t xml:space="preserve">Permittees shall further itemize expenditures </w:t>
      </w:r>
      <w:r w:rsidR="00AC48E9" w:rsidRPr="009A6721">
        <w:rPr>
          <w:rFonts w:ascii="Arial" w:hAnsi="Arial" w:cs="Arial"/>
          <w:sz w:val="24"/>
          <w:szCs w:val="24"/>
        </w:rPr>
        <w:t>using</w:t>
      </w:r>
      <w:r w:rsidR="00C13715" w:rsidRPr="009A6721">
        <w:rPr>
          <w:rFonts w:ascii="Arial" w:hAnsi="Arial" w:cs="Arial"/>
          <w:sz w:val="24"/>
          <w:szCs w:val="24"/>
        </w:rPr>
        <w:t xml:space="preserve"> various</w:t>
      </w:r>
      <w:r w:rsidR="00A86284" w:rsidRPr="009A6721">
        <w:rPr>
          <w:rFonts w:ascii="Arial" w:hAnsi="Arial" w:cs="Arial"/>
          <w:sz w:val="24"/>
          <w:szCs w:val="24"/>
        </w:rPr>
        <w:t xml:space="preserve"> sub-categories </w:t>
      </w:r>
      <w:r w:rsidR="00C13715" w:rsidRPr="009A6721">
        <w:rPr>
          <w:rFonts w:ascii="Arial" w:hAnsi="Arial" w:cs="Arial"/>
          <w:sz w:val="24"/>
          <w:szCs w:val="24"/>
        </w:rPr>
        <w:t xml:space="preserve">as shown in Table </w:t>
      </w:r>
      <w:r w:rsidR="00AC446E" w:rsidRPr="009A6721">
        <w:rPr>
          <w:rFonts w:ascii="Arial" w:hAnsi="Arial" w:cs="Arial"/>
          <w:sz w:val="24"/>
          <w:szCs w:val="24"/>
        </w:rPr>
        <w:t>1</w:t>
      </w:r>
      <w:r w:rsidR="00C13715" w:rsidRPr="009A6721">
        <w:rPr>
          <w:rFonts w:ascii="Arial" w:hAnsi="Arial" w:cs="Arial"/>
          <w:sz w:val="24"/>
          <w:szCs w:val="24"/>
        </w:rPr>
        <w:t xml:space="preserve">. </w:t>
      </w:r>
    </w:p>
    <w:p w14:paraId="57B21EAF" w14:textId="6CB110E1" w:rsidR="006F4A58" w:rsidRPr="00897DBF" w:rsidRDefault="006F4A58" w:rsidP="002B2E6E">
      <w:pPr>
        <w:numPr>
          <w:ilvl w:val="0"/>
          <w:numId w:val="6"/>
        </w:numPr>
        <w:spacing w:after="120" w:line="240" w:lineRule="auto"/>
        <w:rPr>
          <w:rFonts w:ascii="Arial" w:hAnsi="Arial" w:cs="Arial"/>
          <w:sz w:val="24"/>
          <w:szCs w:val="24"/>
        </w:rPr>
      </w:pPr>
      <w:bookmarkStart w:id="60" w:name="_Int_tCZyS7an"/>
      <w:bookmarkStart w:id="61" w:name="_Hlk127368707"/>
      <w:r w:rsidRPr="00FC6010">
        <w:rPr>
          <w:rFonts w:ascii="Arial" w:hAnsi="Arial" w:cs="Arial"/>
          <w:i/>
          <w:sz w:val="24"/>
          <w:szCs w:val="24"/>
        </w:rPr>
        <w:t>Overall Program Management and Administration</w:t>
      </w:r>
      <w:r w:rsidR="006B139E" w:rsidRPr="00897DBF">
        <w:rPr>
          <w:rFonts w:ascii="Arial" w:hAnsi="Arial" w:cs="Arial"/>
          <w:sz w:val="24"/>
          <w:szCs w:val="24"/>
        </w:rPr>
        <w:t xml:space="preserve">: Permit compliance administration and management activities, reporting, </w:t>
      </w:r>
      <w:r w:rsidR="005F5801">
        <w:rPr>
          <w:rFonts w:ascii="Arial" w:hAnsi="Arial" w:cs="Arial"/>
          <w:sz w:val="24"/>
          <w:szCs w:val="24"/>
        </w:rPr>
        <w:t xml:space="preserve">and </w:t>
      </w:r>
      <w:r w:rsidR="006B139E" w:rsidRPr="00897DBF">
        <w:rPr>
          <w:rFonts w:ascii="Arial" w:hAnsi="Arial" w:cs="Arial"/>
          <w:sz w:val="24"/>
          <w:szCs w:val="24"/>
        </w:rPr>
        <w:t>general coordination.</w:t>
      </w:r>
      <w:r w:rsidR="00B30E57">
        <w:rPr>
          <w:rFonts w:ascii="Arial" w:hAnsi="Arial" w:cs="Arial"/>
          <w:sz w:val="24"/>
          <w:szCs w:val="24"/>
        </w:rPr>
        <w:t xml:space="preserve"> </w:t>
      </w:r>
      <w:bookmarkEnd w:id="60"/>
    </w:p>
    <w:p w14:paraId="6750112A" w14:textId="70088EEB" w:rsidR="006F4A58" w:rsidRPr="00897DBF" w:rsidRDefault="006F4A58" w:rsidP="002B2E6E">
      <w:pPr>
        <w:numPr>
          <w:ilvl w:val="0"/>
          <w:numId w:val="6"/>
        </w:numPr>
        <w:spacing w:after="120" w:line="240" w:lineRule="auto"/>
        <w:rPr>
          <w:rFonts w:ascii="Arial" w:hAnsi="Arial" w:cs="Arial"/>
          <w:sz w:val="24"/>
          <w:szCs w:val="24"/>
        </w:rPr>
      </w:pPr>
      <w:bookmarkStart w:id="62" w:name="_Int_sFS9xsVG"/>
      <w:r w:rsidRPr="00FC6010">
        <w:rPr>
          <w:rFonts w:ascii="Arial" w:hAnsi="Arial" w:cs="Arial"/>
          <w:i/>
          <w:sz w:val="24"/>
          <w:szCs w:val="24"/>
        </w:rPr>
        <w:lastRenderedPageBreak/>
        <w:t>Public Education, Outreach, Involvement and Participation</w:t>
      </w:r>
      <w:r w:rsidR="006B139E" w:rsidRPr="00897DBF">
        <w:rPr>
          <w:rFonts w:ascii="Arial" w:hAnsi="Arial" w:cs="Arial"/>
          <w:sz w:val="24"/>
          <w:szCs w:val="24"/>
        </w:rPr>
        <w:t xml:space="preserve">: </w:t>
      </w:r>
      <w:r w:rsidR="00193E7D" w:rsidRPr="00897DBF">
        <w:rPr>
          <w:rFonts w:ascii="Arial" w:hAnsi="Arial" w:cs="Arial"/>
          <w:sz w:val="24"/>
          <w:szCs w:val="24"/>
        </w:rPr>
        <w:t>Outreach and educational activities that inform members of the public about stormwater</w:t>
      </w:r>
      <w:r w:rsidR="00B33BA1">
        <w:rPr>
          <w:rFonts w:ascii="Arial" w:hAnsi="Arial" w:cs="Arial"/>
          <w:sz w:val="24"/>
          <w:szCs w:val="24"/>
        </w:rPr>
        <w:t xml:space="preserve"> as a resource</w:t>
      </w:r>
      <w:r w:rsidR="00237FE1">
        <w:rPr>
          <w:rFonts w:ascii="Arial" w:hAnsi="Arial" w:cs="Arial"/>
          <w:sz w:val="24"/>
          <w:szCs w:val="24"/>
        </w:rPr>
        <w:t>,</w:t>
      </w:r>
      <w:r w:rsidR="00193E7D" w:rsidRPr="00897DBF">
        <w:rPr>
          <w:rFonts w:ascii="Arial" w:hAnsi="Arial" w:cs="Arial"/>
          <w:sz w:val="24"/>
          <w:szCs w:val="24"/>
        </w:rPr>
        <w:t xml:space="preserve"> </w:t>
      </w:r>
      <w:r w:rsidR="005B2F4D">
        <w:rPr>
          <w:rFonts w:ascii="Arial" w:hAnsi="Arial" w:cs="Arial"/>
          <w:sz w:val="24"/>
          <w:szCs w:val="24"/>
        </w:rPr>
        <w:t xml:space="preserve">the </w:t>
      </w:r>
      <w:r w:rsidR="00193E7D" w:rsidRPr="00897DBF">
        <w:rPr>
          <w:rFonts w:ascii="Arial" w:hAnsi="Arial" w:cs="Arial"/>
          <w:sz w:val="24"/>
          <w:szCs w:val="24"/>
        </w:rPr>
        <w:t xml:space="preserve">potential impacts </w:t>
      </w:r>
      <w:r w:rsidR="0079761A">
        <w:rPr>
          <w:rFonts w:ascii="Arial" w:hAnsi="Arial" w:cs="Arial"/>
          <w:sz w:val="24"/>
          <w:szCs w:val="24"/>
        </w:rPr>
        <w:t xml:space="preserve">of stormwater discharges </w:t>
      </w:r>
      <w:r w:rsidR="00193E7D" w:rsidRPr="00897DBF">
        <w:rPr>
          <w:rFonts w:ascii="Arial" w:hAnsi="Arial" w:cs="Arial"/>
          <w:sz w:val="24"/>
          <w:szCs w:val="24"/>
        </w:rPr>
        <w:t>to water bodies</w:t>
      </w:r>
      <w:r w:rsidR="009D6403">
        <w:rPr>
          <w:rFonts w:ascii="Arial" w:hAnsi="Arial" w:cs="Arial"/>
          <w:sz w:val="24"/>
          <w:szCs w:val="24"/>
        </w:rPr>
        <w:t xml:space="preserve">, </w:t>
      </w:r>
      <w:r w:rsidR="002617C4">
        <w:rPr>
          <w:rFonts w:ascii="Arial" w:hAnsi="Arial" w:cs="Arial"/>
          <w:sz w:val="24"/>
          <w:szCs w:val="24"/>
        </w:rPr>
        <w:t>pollution prevention from stormwater discharge, and other associated activit</w:t>
      </w:r>
      <w:r w:rsidR="00803869">
        <w:rPr>
          <w:rFonts w:ascii="Arial" w:hAnsi="Arial" w:cs="Arial"/>
          <w:sz w:val="24"/>
          <w:szCs w:val="24"/>
        </w:rPr>
        <w:t>ies that directly relate to MS4 permit implementation</w:t>
      </w:r>
      <w:r w:rsidR="00193E7D" w:rsidRPr="00897DBF">
        <w:rPr>
          <w:rFonts w:ascii="Arial" w:hAnsi="Arial" w:cs="Arial"/>
          <w:sz w:val="24"/>
          <w:szCs w:val="24"/>
        </w:rPr>
        <w:t>.</w:t>
      </w:r>
      <w:r w:rsidRPr="00897DBF">
        <w:rPr>
          <w:rFonts w:ascii="Arial" w:hAnsi="Arial" w:cs="Arial"/>
          <w:sz w:val="24"/>
          <w:szCs w:val="24"/>
        </w:rPr>
        <w:t xml:space="preserve"> </w:t>
      </w:r>
      <w:bookmarkEnd w:id="62"/>
    </w:p>
    <w:p w14:paraId="05AF6030" w14:textId="3616B535" w:rsidR="006F4A58" w:rsidRPr="00897DBF" w:rsidRDefault="006F4A58" w:rsidP="002B2E6E">
      <w:pPr>
        <w:numPr>
          <w:ilvl w:val="0"/>
          <w:numId w:val="6"/>
        </w:numPr>
        <w:spacing w:after="120" w:line="240" w:lineRule="auto"/>
        <w:rPr>
          <w:rFonts w:ascii="Arial" w:hAnsi="Arial" w:cs="Arial"/>
          <w:sz w:val="24"/>
          <w:szCs w:val="24"/>
        </w:rPr>
      </w:pPr>
      <w:bookmarkStart w:id="63" w:name="_Int_8jXDspRk"/>
      <w:r w:rsidRPr="5A2C155C">
        <w:rPr>
          <w:rFonts w:ascii="Arial" w:hAnsi="Arial" w:cs="Arial"/>
          <w:i/>
          <w:iCs/>
          <w:sz w:val="24"/>
          <w:szCs w:val="24"/>
        </w:rPr>
        <w:t>Illicit Discharge Detection and Elimination (IDDE) and Spill Response</w:t>
      </w:r>
      <w:r w:rsidR="00193E7D" w:rsidRPr="5A2C155C">
        <w:rPr>
          <w:rFonts w:ascii="Arial" w:hAnsi="Arial" w:cs="Arial"/>
          <w:sz w:val="24"/>
          <w:szCs w:val="24"/>
        </w:rPr>
        <w:t xml:space="preserve">: </w:t>
      </w:r>
      <w:r w:rsidR="001D0A3B" w:rsidRPr="5A2C155C">
        <w:rPr>
          <w:rFonts w:ascii="Arial" w:hAnsi="Arial" w:cs="Arial"/>
          <w:sz w:val="24"/>
          <w:szCs w:val="24"/>
        </w:rPr>
        <w:t xml:space="preserve">Efforts necessary to identify, investigate, </w:t>
      </w:r>
      <w:r w:rsidR="6DF68F82" w:rsidRPr="5A2C155C">
        <w:rPr>
          <w:rFonts w:ascii="Arial" w:hAnsi="Arial" w:cs="Arial"/>
          <w:sz w:val="24"/>
          <w:szCs w:val="24"/>
        </w:rPr>
        <w:t xml:space="preserve">enforce, </w:t>
      </w:r>
      <w:r w:rsidR="001D0A3B" w:rsidRPr="5A2C155C">
        <w:rPr>
          <w:rFonts w:ascii="Arial" w:hAnsi="Arial" w:cs="Arial"/>
          <w:sz w:val="24"/>
          <w:szCs w:val="24"/>
        </w:rPr>
        <w:t xml:space="preserve">and eliminate illicit </w:t>
      </w:r>
      <w:r w:rsidR="00D003C9" w:rsidRPr="5A2C155C">
        <w:rPr>
          <w:rFonts w:ascii="Arial" w:hAnsi="Arial" w:cs="Arial"/>
          <w:sz w:val="24"/>
          <w:szCs w:val="24"/>
        </w:rPr>
        <w:t>connections and illicit</w:t>
      </w:r>
      <w:r w:rsidR="001D0A3B" w:rsidRPr="5A2C155C">
        <w:rPr>
          <w:rFonts w:ascii="Arial" w:hAnsi="Arial" w:cs="Arial"/>
          <w:sz w:val="24"/>
          <w:szCs w:val="24"/>
        </w:rPr>
        <w:t xml:space="preserve"> discharges.</w:t>
      </w:r>
      <w:r w:rsidRPr="5A2C155C">
        <w:rPr>
          <w:rFonts w:ascii="Arial" w:hAnsi="Arial" w:cs="Arial"/>
          <w:sz w:val="24"/>
          <w:szCs w:val="24"/>
        </w:rPr>
        <w:t xml:space="preserve"> </w:t>
      </w:r>
      <w:bookmarkEnd w:id="63"/>
    </w:p>
    <w:p w14:paraId="3409C271" w14:textId="04235195" w:rsidR="006F4A58" w:rsidRPr="00897DBF" w:rsidRDefault="006F4A58" w:rsidP="002B2E6E">
      <w:pPr>
        <w:numPr>
          <w:ilvl w:val="0"/>
          <w:numId w:val="6"/>
        </w:numPr>
        <w:spacing w:after="120" w:line="240" w:lineRule="auto"/>
        <w:rPr>
          <w:rFonts w:ascii="Arial" w:hAnsi="Arial" w:cs="Arial"/>
          <w:sz w:val="24"/>
          <w:szCs w:val="24"/>
        </w:rPr>
      </w:pPr>
      <w:bookmarkStart w:id="64" w:name="_Int_6D9Bo55L"/>
      <w:r w:rsidRPr="00FC6010">
        <w:rPr>
          <w:rFonts w:ascii="Arial" w:hAnsi="Arial" w:cs="Arial"/>
          <w:i/>
          <w:sz w:val="24"/>
          <w:szCs w:val="24"/>
        </w:rPr>
        <w:t>Planning and Land Development</w:t>
      </w:r>
      <w:r w:rsidR="001D0A3B" w:rsidRPr="00897DBF">
        <w:rPr>
          <w:rFonts w:ascii="Arial" w:hAnsi="Arial" w:cs="Arial"/>
          <w:sz w:val="24"/>
          <w:szCs w:val="24"/>
        </w:rPr>
        <w:t xml:space="preserve">: </w:t>
      </w:r>
      <w:r w:rsidR="004A77F9" w:rsidRPr="00897DBF">
        <w:rPr>
          <w:rFonts w:ascii="Arial" w:hAnsi="Arial" w:cs="Arial"/>
          <w:sz w:val="24"/>
          <w:szCs w:val="24"/>
        </w:rPr>
        <w:t xml:space="preserve">MS4-related planning activities necessary to accomplish </w:t>
      </w:r>
      <w:r w:rsidR="0053626D">
        <w:rPr>
          <w:rFonts w:ascii="Arial" w:hAnsi="Arial" w:cs="Arial"/>
          <w:sz w:val="24"/>
          <w:szCs w:val="24"/>
        </w:rPr>
        <w:t>Permit</w:t>
      </w:r>
      <w:r w:rsidR="004A77F9" w:rsidRPr="00897DBF">
        <w:rPr>
          <w:rFonts w:ascii="Arial" w:hAnsi="Arial" w:cs="Arial"/>
          <w:sz w:val="24"/>
          <w:szCs w:val="24"/>
        </w:rPr>
        <w:t xml:space="preserve">-specified objectives. Costs reported </w:t>
      </w:r>
      <w:r w:rsidR="003B2E6B">
        <w:rPr>
          <w:rFonts w:ascii="Arial" w:hAnsi="Arial" w:cs="Arial"/>
          <w:sz w:val="24"/>
          <w:szCs w:val="24"/>
        </w:rPr>
        <w:t>shall</w:t>
      </w:r>
      <w:r w:rsidR="004A77F9" w:rsidRPr="00897DBF">
        <w:rPr>
          <w:rFonts w:ascii="Arial" w:hAnsi="Arial" w:cs="Arial"/>
          <w:sz w:val="24"/>
          <w:szCs w:val="24"/>
        </w:rPr>
        <w:t xml:space="preserve"> be limited to the costs incurred during the reporting period.</w:t>
      </w:r>
      <w:r w:rsidRPr="00897DBF">
        <w:rPr>
          <w:rFonts w:ascii="Arial" w:hAnsi="Arial" w:cs="Arial"/>
          <w:sz w:val="24"/>
          <w:szCs w:val="24"/>
        </w:rPr>
        <w:t xml:space="preserve"> </w:t>
      </w:r>
      <w:bookmarkEnd w:id="64"/>
    </w:p>
    <w:p w14:paraId="75753AF2" w14:textId="78026BE9" w:rsidR="006F4A58" w:rsidRPr="00897DBF" w:rsidRDefault="006F4A58" w:rsidP="002B2E6E">
      <w:pPr>
        <w:numPr>
          <w:ilvl w:val="0"/>
          <w:numId w:val="6"/>
        </w:numPr>
        <w:spacing w:after="120" w:line="240" w:lineRule="auto"/>
        <w:rPr>
          <w:rFonts w:ascii="Arial" w:hAnsi="Arial" w:cs="Arial"/>
          <w:sz w:val="24"/>
          <w:szCs w:val="24"/>
        </w:rPr>
      </w:pPr>
      <w:bookmarkStart w:id="65" w:name="_Int_Y8UzZRgl"/>
      <w:r w:rsidRPr="5A2C155C">
        <w:rPr>
          <w:rFonts w:ascii="Arial" w:hAnsi="Arial" w:cs="Arial"/>
          <w:i/>
          <w:iCs/>
          <w:sz w:val="24"/>
          <w:szCs w:val="24"/>
        </w:rPr>
        <w:t>Industrial and Commercial Facilities</w:t>
      </w:r>
      <w:r w:rsidR="00740EB0" w:rsidRPr="5A2C155C">
        <w:rPr>
          <w:rFonts w:ascii="Arial" w:hAnsi="Arial" w:cs="Arial"/>
          <w:sz w:val="24"/>
          <w:szCs w:val="24"/>
        </w:rPr>
        <w:t>:</w:t>
      </w:r>
      <w:r w:rsidR="00372A08" w:rsidRPr="5A2C155C">
        <w:rPr>
          <w:rFonts w:ascii="Arial" w:hAnsi="Arial" w:cs="Arial"/>
          <w:sz w:val="24"/>
          <w:szCs w:val="24"/>
        </w:rPr>
        <w:t xml:space="preserve"> </w:t>
      </w:r>
      <w:r w:rsidR="00C005F6" w:rsidRPr="5A2C155C">
        <w:rPr>
          <w:rFonts w:ascii="Arial" w:hAnsi="Arial" w:cs="Arial"/>
          <w:sz w:val="24"/>
          <w:szCs w:val="24"/>
        </w:rPr>
        <w:t xml:space="preserve">Permit-required inspection, </w:t>
      </w:r>
      <w:r w:rsidR="004437AC" w:rsidRPr="5A2C155C">
        <w:rPr>
          <w:rFonts w:ascii="Arial" w:hAnsi="Arial" w:cs="Arial"/>
          <w:sz w:val="24"/>
          <w:szCs w:val="24"/>
        </w:rPr>
        <w:t>outreach, municipal</w:t>
      </w:r>
      <w:r w:rsidR="00C005F6" w:rsidRPr="5A2C155C">
        <w:rPr>
          <w:rFonts w:ascii="Arial" w:hAnsi="Arial" w:cs="Arial"/>
          <w:sz w:val="24"/>
          <w:szCs w:val="24"/>
        </w:rPr>
        <w:t xml:space="preserve"> oversight</w:t>
      </w:r>
      <w:r w:rsidR="382695DB" w:rsidRPr="5A2C155C">
        <w:rPr>
          <w:rFonts w:ascii="Arial" w:hAnsi="Arial" w:cs="Arial"/>
          <w:sz w:val="24"/>
          <w:szCs w:val="24"/>
        </w:rPr>
        <w:t>, and enforcement</w:t>
      </w:r>
      <w:r w:rsidR="00C005F6" w:rsidRPr="5A2C155C">
        <w:rPr>
          <w:rFonts w:ascii="Arial" w:hAnsi="Arial" w:cs="Arial"/>
          <w:sz w:val="24"/>
          <w:szCs w:val="24"/>
        </w:rPr>
        <w:t xml:space="preserve"> of industrial and commercial facilities.</w:t>
      </w:r>
      <w:r w:rsidRPr="5A2C155C">
        <w:rPr>
          <w:rFonts w:ascii="Arial" w:hAnsi="Arial" w:cs="Arial"/>
          <w:sz w:val="24"/>
          <w:szCs w:val="24"/>
        </w:rPr>
        <w:t xml:space="preserve"> </w:t>
      </w:r>
      <w:bookmarkEnd w:id="65"/>
    </w:p>
    <w:p w14:paraId="2D634436" w14:textId="1CEC500B" w:rsidR="006F4A58" w:rsidRPr="00897DBF" w:rsidRDefault="006F4A58" w:rsidP="002B2E6E">
      <w:pPr>
        <w:numPr>
          <w:ilvl w:val="0"/>
          <w:numId w:val="6"/>
        </w:numPr>
        <w:spacing w:after="120" w:line="240" w:lineRule="auto"/>
        <w:rPr>
          <w:rFonts w:ascii="Arial" w:hAnsi="Arial" w:cs="Arial"/>
          <w:sz w:val="24"/>
          <w:szCs w:val="24"/>
        </w:rPr>
      </w:pPr>
      <w:bookmarkStart w:id="66" w:name="_Int_Nog5trVd"/>
      <w:r w:rsidRPr="00FC6010">
        <w:rPr>
          <w:rFonts w:ascii="Arial" w:hAnsi="Arial" w:cs="Arial"/>
          <w:i/>
          <w:sz w:val="24"/>
          <w:szCs w:val="24"/>
        </w:rPr>
        <w:t>Construction Site Management</w:t>
      </w:r>
      <w:r w:rsidR="00C005F6" w:rsidRPr="00897DBF">
        <w:rPr>
          <w:rFonts w:ascii="Arial" w:hAnsi="Arial" w:cs="Arial"/>
          <w:sz w:val="24"/>
          <w:szCs w:val="24"/>
        </w:rPr>
        <w:t xml:space="preserve">: </w:t>
      </w:r>
      <w:r w:rsidR="002D4DBB" w:rsidRPr="00897DBF">
        <w:rPr>
          <w:rFonts w:ascii="Arial" w:hAnsi="Arial" w:cs="Arial"/>
          <w:sz w:val="24"/>
          <w:szCs w:val="24"/>
        </w:rPr>
        <w:t xml:space="preserve">Implementation of </w:t>
      </w:r>
      <w:r w:rsidR="0053626D">
        <w:rPr>
          <w:rFonts w:ascii="Arial" w:hAnsi="Arial" w:cs="Arial"/>
          <w:sz w:val="24"/>
          <w:szCs w:val="24"/>
        </w:rPr>
        <w:t>Permit</w:t>
      </w:r>
      <w:r w:rsidR="002D4DBB" w:rsidRPr="00897DBF">
        <w:rPr>
          <w:rFonts w:ascii="Arial" w:hAnsi="Arial" w:cs="Arial"/>
          <w:sz w:val="24"/>
          <w:szCs w:val="24"/>
        </w:rPr>
        <w:t xml:space="preserve">-required </w:t>
      </w:r>
      <w:r w:rsidR="00D27406" w:rsidRPr="5A2C155C">
        <w:rPr>
          <w:rFonts w:ascii="Arial" w:hAnsi="Arial" w:cs="Arial"/>
          <w:sz w:val="24"/>
          <w:szCs w:val="24"/>
        </w:rPr>
        <w:t xml:space="preserve">inspection, outreach, municipal oversight, and enforcement </w:t>
      </w:r>
      <w:r w:rsidR="002D4DBB" w:rsidRPr="00897DBF">
        <w:rPr>
          <w:rFonts w:ascii="Arial" w:hAnsi="Arial" w:cs="Arial"/>
          <w:sz w:val="24"/>
          <w:szCs w:val="24"/>
        </w:rPr>
        <w:t>to minimize the impact of construction site runoff to receiving waters.</w:t>
      </w:r>
      <w:r w:rsidRPr="00897DBF">
        <w:rPr>
          <w:rFonts w:ascii="Arial" w:hAnsi="Arial" w:cs="Arial"/>
          <w:sz w:val="24"/>
          <w:szCs w:val="24"/>
        </w:rPr>
        <w:t xml:space="preserve"> </w:t>
      </w:r>
      <w:bookmarkEnd w:id="66"/>
    </w:p>
    <w:p w14:paraId="543C8D7A" w14:textId="013BCEEF" w:rsidR="006F4A58" w:rsidRPr="00897DBF" w:rsidRDefault="006F4A58" w:rsidP="002B2E6E">
      <w:pPr>
        <w:numPr>
          <w:ilvl w:val="0"/>
          <w:numId w:val="6"/>
        </w:numPr>
        <w:spacing w:after="120" w:line="240" w:lineRule="auto"/>
        <w:rPr>
          <w:rFonts w:ascii="Arial" w:hAnsi="Arial" w:cs="Arial"/>
          <w:sz w:val="24"/>
          <w:szCs w:val="24"/>
        </w:rPr>
      </w:pPr>
      <w:bookmarkStart w:id="67" w:name="_Int_8uON6Xqa"/>
      <w:bookmarkEnd w:id="61"/>
      <w:r w:rsidRPr="008A1AA1">
        <w:rPr>
          <w:rFonts w:ascii="Arial" w:hAnsi="Arial" w:cs="Arial"/>
          <w:i/>
          <w:sz w:val="24"/>
          <w:szCs w:val="24"/>
        </w:rPr>
        <w:t>Municipal Operations and Maintenance</w:t>
      </w:r>
      <w:r w:rsidR="002D4DBB" w:rsidRPr="00897DBF">
        <w:rPr>
          <w:rFonts w:ascii="Arial" w:hAnsi="Arial" w:cs="Arial"/>
          <w:sz w:val="24"/>
          <w:szCs w:val="24"/>
        </w:rPr>
        <w:t xml:space="preserve">: </w:t>
      </w:r>
      <w:r w:rsidR="002F3186" w:rsidRPr="00897DBF">
        <w:rPr>
          <w:rFonts w:ascii="Arial" w:hAnsi="Arial" w:cs="Arial"/>
          <w:sz w:val="24"/>
          <w:szCs w:val="24"/>
        </w:rPr>
        <w:t xml:space="preserve">Planning and implementation of pollution prevention </w:t>
      </w:r>
      <w:r w:rsidR="007369E8">
        <w:rPr>
          <w:rFonts w:ascii="Arial" w:hAnsi="Arial" w:cs="Arial"/>
          <w:sz w:val="24"/>
          <w:szCs w:val="24"/>
        </w:rPr>
        <w:t xml:space="preserve">and control </w:t>
      </w:r>
      <w:r w:rsidR="002F3186" w:rsidRPr="00897DBF">
        <w:rPr>
          <w:rFonts w:ascii="Arial" w:hAnsi="Arial" w:cs="Arial"/>
          <w:sz w:val="24"/>
          <w:szCs w:val="24"/>
        </w:rPr>
        <w:t xml:space="preserve">programs to address runoff resulting from operation and maintenance of </w:t>
      </w:r>
      <w:r w:rsidR="0053626D">
        <w:rPr>
          <w:rFonts w:ascii="Arial" w:hAnsi="Arial" w:cs="Arial"/>
          <w:sz w:val="24"/>
          <w:szCs w:val="24"/>
        </w:rPr>
        <w:t>Permit</w:t>
      </w:r>
      <w:r w:rsidR="002F3186" w:rsidRPr="00897DBF">
        <w:rPr>
          <w:rFonts w:ascii="Arial" w:hAnsi="Arial" w:cs="Arial"/>
          <w:sz w:val="24"/>
          <w:szCs w:val="24"/>
        </w:rPr>
        <w:t>tee-owned or operated facilities and activities.</w:t>
      </w:r>
      <w:r w:rsidRPr="00897DBF">
        <w:rPr>
          <w:rFonts w:ascii="Arial" w:hAnsi="Arial" w:cs="Arial"/>
          <w:sz w:val="24"/>
          <w:szCs w:val="24"/>
        </w:rPr>
        <w:t xml:space="preserve"> </w:t>
      </w:r>
      <w:bookmarkEnd w:id="67"/>
    </w:p>
    <w:p w14:paraId="22E079BA" w14:textId="6FD1191D" w:rsidR="006F4A58" w:rsidRPr="00897DBF" w:rsidRDefault="006F4A58" w:rsidP="002B2E6E">
      <w:pPr>
        <w:numPr>
          <w:ilvl w:val="0"/>
          <w:numId w:val="6"/>
        </w:numPr>
        <w:spacing w:after="120" w:line="240" w:lineRule="auto"/>
        <w:rPr>
          <w:rFonts w:ascii="Arial" w:hAnsi="Arial" w:cs="Arial"/>
          <w:sz w:val="24"/>
          <w:szCs w:val="24"/>
        </w:rPr>
      </w:pPr>
      <w:bookmarkStart w:id="68" w:name="_Int_jYpW3MEb"/>
      <w:r w:rsidRPr="008A1AA1">
        <w:rPr>
          <w:rFonts w:ascii="Arial" w:hAnsi="Arial" w:cs="Arial"/>
          <w:i/>
          <w:sz w:val="24"/>
          <w:szCs w:val="24"/>
        </w:rPr>
        <w:t>Trash Management</w:t>
      </w:r>
      <w:r w:rsidR="002079E6" w:rsidRPr="00897DBF">
        <w:rPr>
          <w:rFonts w:ascii="Arial" w:hAnsi="Arial" w:cs="Arial"/>
          <w:sz w:val="24"/>
          <w:szCs w:val="24"/>
        </w:rPr>
        <w:t xml:space="preserve">: Activities designed and performed to comply with trash provisions, including trash control activities that are required by the </w:t>
      </w:r>
      <w:r w:rsidR="0053626D">
        <w:rPr>
          <w:rFonts w:ascii="Arial" w:hAnsi="Arial" w:cs="Arial"/>
          <w:sz w:val="24"/>
          <w:szCs w:val="24"/>
        </w:rPr>
        <w:t>Permit</w:t>
      </w:r>
      <w:r w:rsidR="002079E6" w:rsidRPr="00897DBF">
        <w:rPr>
          <w:rFonts w:ascii="Arial" w:hAnsi="Arial" w:cs="Arial"/>
          <w:sz w:val="24"/>
          <w:szCs w:val="24"/>
        </w:rPr>
        <w:t xml:space="preserve"> and routinely performed as a part of municipal </w:t>
      </w:r>
      <w:r w:rsidR="002079E6" w:rsidRPr="00897DBF" w:rsidDel="009B59E8">
        <w:rPr>
          <w:rFonts w:ascii="Arial" w:hAnsi="Arial" w:cs="Arial"/>
          <w:sz w:val="24"/>
          <w:szCs w:val="24"/>
        </w:rPr>
        <w:t>maintenance</w:t>
      </w:r>
      <w:r w:rsidR="009B59E8" w:rsidRPr="00897DBF">
        <w:rPr>
          <w:rFonts w:ascii="Arial" w:hAnsi="Arial" w:cs="Arial"/>
          <w:sz w:val="24"/>
          <w:szCs w:val="24"/>
        </w:rPr>
        <w:t>.</w:t>
      </w:r>
      <w:r w:rsidRPr="00897DBF">
        <w:rPr>
          <w:rFonts w:ascii="Arial" w:hAnsi="Arial" w:cs="Arial"/>
          <w:sz w:val="24"/>
          <w:szCs w:val="24"/>
        </w:rPr>
        <w:t xml:space="preserve"> </w:t>
      </w:r>
      <w:bookmarkEnd w:id="68"/>
    </w:p>
    <w:p w14:paraId="18AA9E01" w14:textId="5ADBD2FC" w:rsidR="006F4A58" w:rsidRPr="00897DBF" w:rsidRDefault="006F4A58" w:rsidP="002B2E6E">
      <w:pPr>
        <w:numPr>
          <w:ilvl w:val="0"/>
          <w:numId w:val="6"/>
        </w:numPr>
        <w:spacing w:after="120" w:line="240" w:lineRule="auto"/>
        <w:rPr>
          <w:rFonts w:ascii="Arial" w:hAnsi="Arial" w:cs="Arial"/>
          <w:sz w:val="24"/>
          <w:szCs w:val="24"/>
        </w:rPr>
      </w:pPr>
      <w:bookmarkStart w:id="69" w:name="_Int_yRJMy15l"/>
      <w:r w:rsidRPr="008A1AA1">
        <w:rPr>
          <w:rFonts w:ascii="Arial" w:hAnsi="Arial" w:cs="Arial"/>
          <w:i/>
          <w:sz w:val="24"/>
          <w:szCs w:val="24"/>
        </w:rPr>
        <w:t>Water Quality Monitoring</w:t>
      </w:r>
      <w:r w:rsidR="002079E6" w:rsidRPr="00897DBF">
        <w:rPr>
          <w:rFonts w:ascii="Arial" w:hAnsi="Arial" w:cs="Arial"/>
          <w:sz w:val="24"/>
          <w:szCs w:val="24"/>
        </w:rPr>
        <w:t>:</w:t>
      </w:r>
      <w:r w:rsidR="00E077F9" w:rsidRPr="00897DBF">
        <w:rPr>
          <w:rFonts w:ascii="Arial" w:hAnsi="Arial" w:cs="Arial"/>
          <w:sz w:val="24"/>
          <w:szCs w:val="24"/>
        </w:rPr>
        <w:t xml:space="preserve"> </w:t>
      </w:r>
      <w:r w:rsidR="0053626D">
        <w:rPr>
          <w:rFonts w:ascii="Arial" w:hAnsi="Arial" w:cs="Arial"/>
          <w:sz w:val="24"/>
          <w:szCs w:val="24"/>
        </w:rPr>
        <w:t>Permit</w:t>
      </w:r>
      <w:r w:rsidR="00E077F9" w:rsidRPr="00897DBF">
        <w:rPr>
          <w:rFonts w:ascii="Arial" w:hAnsi="Arial" w:cs="Arial"/>
          <w:sz w:val="24"/>
          <w:szCs w:val="24"/>
        </w:rPr>
        <w:t xml:space="preserve">-required water quality monitoring </w:t>
      </w:r>
      <w:r w:rsidR="00560358" w:rsidRPr="00897DBF">
        <w:rPr>
          <w:rFonts w:ascii="Arial" w:hAnsi="Arial" w:cs="Arial"/>
          <w:sz w:val="24"/>
          <w:szCs w:val="24"/>
        </w:rPr>
        <w:t>activities</w:t>
      </w:r>
      <w:r w:rsidR="00560358">
        <w:rPr>
          <w:rFonts w:ascii="Arial" w:hAnsi="Arial" w:cs="Arial"/>
          <w:sz w:val="24"/>
          <w:szCs w:val="24"/>
        </w:rPr>
        <w:t xml:space="preserve"> </w:t>
      </w:r>
      <w:r w:rsidR="00560358" w:rsidRPr="00897DBF">
        <w:rPr>
          <w:rFonts w:ascii="Arial" w:hAnsi="Arial" w:cs="Arial"/>
          <w:sz w:val="24"/>
          <w:szCs w:val="24"/>
        </w:rPr>
        <w:t>shall</w:t>
      </w:r>
      <w:r w:rsidR="009316B6" w:rsidRPr="00897DBF">
        <w:rPr>
          <w:rFonts w:ascii="Arial" w:hAnsi="Arial" w:cs="Arial"/>
          <w:sz w:val="24"/>
          <w:szCs w:val="24"/>
        </w:rPr>
        <w:t xml:space="preserve"> </w:t>
      </w:r>
      <w:r w:rsidR="00E077F9" w:rsidRPr="00897DBF">
        <w:rPr>
          <w:rFonts w:ascii="Arial" w:hAnsi="Arial" w:cs="Arial"/>
          <w:sz w:val="24"/>
          <w:szCs w:val="24"/>
        </w:rPr>
        <w:t xml:space="preserve">be broken down into subcategories such as receiving water monitoring, outfall monitoring, BMP effectiveness monitoring, and facility-specific monitoring. </w:t>
      </w:r>
      <w:r w:rsidRPr="00897DBF">
        <w:rPr>
          <w:rFonts w:ascii="Arial" w:hAnsi="Arial" w:cs="Arial"/>
          <w:sz w:val="24"/>
          <w:szCs w:val="24"/>
        </w:rPr>
        <w:t xml:space="preserve"> </w:t>
      </w:r>
      <w:bookmarkEnd w:id="69"/>
    </w:p>
    <w:p w14:paraId="647C4023" w14:textId="65F669E8" w:rsidR="006F4A58" w:rsidRPr="00897DBF" w:rsidRDefault="00F43A5D" w:rsidP="002B2E6E">
      <w:pPr>
        <w:numPr>
          <w:ilvl w:val="0"/>
          <w:numId w:val="6"/>
        </w:numPr>
        <w:spacing w:after="120" w:line="240" w:lineRule="auto"/>
        <w:rPr>
          <w:rFonts w:ascii="Arial" w:hAnsi="Arial" w:cs="Arial"/>
          <w:sz w:val="24"/>
          <w:szCs w:val="24"/>
        </w:rPr>
      </w:pPr>
      <w:bookmarkStart w:id="70" w:name="_Int_0v2U4XvN"/>
      <w:ins w:id="71" w:author="Author">
        <w:r>
          <w:rPr>
            <w:rFonts w:ascii="Arial" w:hAnsi="Arial" w:cs="Arial"/>
            <w:i/>
            <w:sz w:val="24"/>
            <w:szCs w:val="24"/>
          </w:rPr>
          <w:t xml:space="preserve">Permit-specific </w:t>
        </w:r>
      </w:ins>
      <w:r w:rsidR="006F4A58" w:rsidRPr="008A1AA1">
        <w:rPr>
          <w:rFonts w:ascii="Arial" w:hAnsi="Arial" w:cs="Arial"/>
          <w:i/>
          <w:sz w:val="24"/>
          <w:szCs w:val="24"/>
        </w:rPr>
        <w:t>Special Programs</w:t>
      </w:r>
      <w:r w:rsidR="00E077F9" w:rsidRPr="00897DBF">
        <w:rPr>
          <w:rFonts w:ascii="Arial" w:hAnsi="Arial" w:cs="Arial"/>
          <w:sz w:val="24"/>
          <w:szCs w:val="24"/>
        </w:rPr>
        <w:t xml:space="preserve">: </w:t>
      </w:r>
      <w:r w:rsidR="003E4437" w:rsidRPr="00897DBF">
        <w:rPr>
          <w:rFonts w:ascii="Arial" w:hAnsi="Arial" w:cs="Arial"/>
          <w:sz w:val="24"/>
          <w:szCs w:val="24"/>
        </w:rPr>
        <w:t xml:space="preserve">Keeping a diverse approach to </w:t>
      </w:r>
      <w:r w:rsidR="001C3F2F">
        <w:rPr>
          <w:rFonts w:ascii="Arial" w:hAnsi="Arial" w:cs="Arial"/>
          <w:sz w:val="24"/>
          <w:szCs w:val="24"/>
        </w:rPr>
        <w:t xml:space="preserve">municipal </w:t>
      </w:r>
      <w:r w:rsidR="003E4437" w:rsidRPr="00897DBF">
        <w:rPr>
          <w:rFonts w:ascii="Arial" w:hAnsi="Arial" w:cs="Arial"/>
          <w:sz w:val="24"/>
          <w:szCs w:val="24"/>
        </w:rPr>
        <w:t>stormwater management in California in mind, this category is intended to obtain cost information about various region-specific MS4 program elements</w:t>
      </w:r>
      <w:r w:rsidR="0087244A">
        <w:rPr>
          <w:rFonts w:ascii="Arial" w:hAnsi="Arial" w:cs="Arial"/>
          <w:sz w:val="24"/>
          <w:szCs w:val="24"/>
        </w:rPr>
        <w:t xml:space="preserve">, including but not limited to </w:t>
      </w:r>
      <w:r w:rsidR="00CD4AD1">
        <w:rPr>
          <w:rFonts w:ascii="Arial" w:hAnsi="Arial" w:cs="Arial"/>
          <w:sz w:val="24"/>
          <w:szCs w:val="24"/>
        </w:rPr>
        <w:t xml:space="preserve">TMDL </w:t>
      </w:r>
      <w:r w:rsidR="0013203E">
        <w:rPr>
          <w:rFonts w:ascii="Arial" w:hAnsi="Arial" w:cs="Arial"/>
          <w:sz w:val="24"/>
          <w:szCs w:val="24"/>
        </w:rPr>
        <w:t xml:space="preserve">implementation </w:t>
      </w:r>
      <w:r w:rsidR="00040110">
        <w:rPr>
          <w:rFonts w:ascii="Arial" w:hAnsi="Arial" w:cs="Arial"/>
          <w:sz w:val="24"/>
          <w:szCs w:val="24"/>
        </w:rPr>
        <w:t>requirements</w:t>
      </w:r>
      <w:r w:rsidR="003A27E2">
        <w:rPr>
          <w:rFonts w:ascii="Arial" w:hAnsi="Arial" w:cs="Arial"/>
          <w:sz w:val="24"/>
          <w:szCs w:val="24"/>
        </w:rPr>
        <w:t xml:space="preserve"> </w:t>
      </w:r>
      <w:r w:rsidR="00040110">
        <w:rPr>
          <w:rFonts w:ascii="Arial" w:hAnsi="Arial" w:cs="Arial"/>
          <w:sz w:val="24"/>
          <w:szCs w:val="24"/>
        </w:rPr>
        <w:t>and specific</w:t>
      </w:r>
      <w:r w:rsidR="00A42CE6">
        <w:rPr>
          <w:rFonts w:ascii="Arial" w:hAnsi="Arial" w:cs="Arial"/>
          <w:sz w:val="24"/>
          <w:szCs w:val="24"/>
        </w:rPr>
        <w:t xml:space="preserve"> </w:t>
      </w:r>
      <w:r w:rsidR="00AA0C9B">
        <w:rPr>
          <w:rFonts w:ascii="Arial" w:hAnsi="Arial" w:cs="Arial"/>
          <w:sz w:val="24"/>
          <w:szCs w:val="24"/>
        </w:rPr>
        <w:t>pollutant requirements</w:t>
      </w:r>
      <w:r w:rsidR="00560FDD">
        <w:rPr>
          <w:rFonts w:ascii="Arial" w:hAnsi="Arial" w:cs="Arial"/>
          <w:sz w:val="24"/>
          <w:szCs w:val="24"/>
        </w:rPr>
        <w:t>, other than trash.</w:t>
      </w:r>
      <w:r w:rsidR="006F4A58" w:rsidRPr="00897DBF">
        <w:rPr>
          <w:rFonts w:ascii="Arial" w:hAnsi="Arial" w:cs="Arial"/>
          <w:sz w:val="24"/>
          <w:szCs w:val="24"/>
        </w:rPr>
        <w:t xml:space="preserve"> </w:t>
      </w:r>
      <w:bookmarkEnd w:id="70"/>
    </w:p>
    <w:p w14:paraId="786F817B" w14:textId="2F03F4B1" w:rsidR="006F4A58" w:rsidRDefault="006F4A58" w:rsidP="002B2E6E">
      <w:pPr>
        <w:numPr>
          <w:ilvl w:val="0"/>
          <w:numId w:val="6"/>
        </w:numPr>
        <w:spacing w:after="120" w:line="240" w:lineRule="auto"/>
        <w:rPr>
          <w:rFonts w:ascii="Arial" w:hAnsi="Arial" w:cs="Arial"/>
          <w:sz w:val="24"/>
          <w:szCs w:val="24"/>
        </w:rPr>
      </w:pPr>
      <w:bookmarkStart w:id="72" w:name="_Int_s6fViDuG"/>
      <w:r w:rsidRPr="008A1AA1">
        <w:rPr>
          <w:rFonts w:ascii="Arial" w:hAnsi="Arial" w:cs="Arial"/>
          <w:i/>
          <w:sz w:val="24"/>
          <w:szCs w:val="24"/>
        </w:rPr>
        <w:t>Miscellaneous Costs</w:t>
      </w:r>
      <w:r w:rsidR="003E4437" w:rsidRPr="00897DBF">
        <w:rPr>
          <w:rFonts w:ascii="Arial" w:hAnsi="Arial" w:cs="Arial"/>
          <w:sz w:val="24"/>
          <w:szCs w:val="24"/>
        </w:rPr>
        <w:t xml:space="preserve">: </w:t>
      </w:r>
      <w:bookmarkEnd w:id="72"/>
      <w:r w:rsidR="00440BA6" w:rsidRPr="00897DBF">
        <w:rPr>
          <w:rFonts w:ascii="Arial" w:hAnsi="Arial" w:cs="Arial"/>
          <w:sz w:val="24"/>
          <w:szCs w:val="24"/>
        </w:rPr>
        <w:t xml:space="preserve">Anything not identified or directly related to the </w:t>
      </w:r>
      <w:r w:rsidR="00F13FE8">
        <w:rPr>
          <w:rFonts w:ascii="Arial" w:hAnsi="Arial" w:cs="Arial"/>
          <w:sz w:val="24"/>
          <w:szCs w:val="24"/>
        </w:rPr>
        <w:t>other cost</w:t>
      </w:r>
      <w:r w:rsidR="00440BA6" w:rsidRPr="00897DBF">
        <w:rPr>
          <w:rFonts w:ascii="Arial" w:hAnsi="Arial" w:cs="Arial"/>
          <w:sz w:val="24"/>
          <w:szCs w:val="24"/>
        </w:rPr>
        <w:t xml:space="preserve"> categories</w:t>
      </w:r>
      <w:r w:rsidR="002238E9" w:rsidRPr="00897DBF">
        <w:rPr>
          <w:rFonts w:ascii="Arial" w:hAnsi="Arial" w:cs="Arial"/>
          <w:sz w:val="24"/>
          <w:szCs w:val="24"/>
        </w:rPr>
        <w:t>.</w:t>
      </w:r>
    </w:p>
    <w:p w14:paraId="6D7EFA1E" w14:textId="62992AFD" w:rsidR="004102A3" w:rsidRDefault="004102A3" w:rsidP="002B2E6E">
      <w:pPr>
        <w:spacing w:after="120"/>
        <w:rPr>
          <w:rFonts w:ascii="Arial" w:hAnsi="Arial" w:cs="Arial"/>
          <w:i/>
          <w:sz w:val="24"/>
          <w:szCs w:val="24"/>
        </w:rPr>
      </w:pPr>
      <w:r>
        <w:rPr>
          <w:rFonts w:ascii="Arial" w:hAnsi="Arial" w:cs="Arial"/>
          <w:i/>
          <w:sz w:val="24"/>
          <w:szCs w:val="24"/>
        </w:rPr>
        <w:br w:type="page"/>
      </w:r>
    </w:p>
    <w:p w14:paraId="29130826" w14:textId="6C39E0FA" w:rsidR="004102A3" w:rsidRPr="00153414" w:rsidRDefault="004102A3" w:rsidP="002B2E6E">
      <w:pPr>
        <w:spacing w:after="120"/>
        <w:rPr>
          <w:rFonts w:ascii="Arial" w:hAnsi="Arial" w:cs="Arial"/>
          <w:sz w:val="24"/>
          <w:szCs w:val="24"/>
        </w:rPr>
      </w:pPr>
      <w:r w:rsidRPr="006D78A8">
        <w:rPr>
          <w:rFonts w:ascii="Arial" w:hAnsi="Arial" w:cs="Arial"/>
          <w:b/>
          <w:bCs/>
          <w:sz w:val="24"/>
          <w:szCs w:val="24"/>
        </w:rPr>
        <w:lastRenderedPageBreak/>
        <w:t>Table 1</w:t>
      </w:r>
      <w:r w:rsidRPr="00153414">
        <w:rPr>
          <w:rFonts w:ascii="Arial" w:hAnsi="Arial" w:cs="Arial"/>
          <w:sz w:val="24"/>
          <w:szCs w:val="24"/>
        </w:rPr>
        <w:t xml:space="preserve">: List of </w:t>
      </w:r>
      <w:r w:rsidR="005B6563" w:rsidRPr="00153414">
        <w:rPr>
          <w:rFonts w:ascii="Arial" w:hAnsi="Arial" w:cs="Arial"/>
          <w:sz w:val="24"/>
          <w:szCs w:val="24"/>
        </w:rPr>
        <w:t>standardized</w:t>
      </w:r>
      <w:r w:rsidR="00972C39" w:rsidRPr="00153414">
        <w:rPr>
          <w:rFonts w:ascii="Arial" w:hAnsi="Arial" w:cs="Arial"/>
          <w:sz w:val="24"/>
          <w:szCs w:val="24"/>
        </w:rPr>
        <w:t xml:space="preserve"> </w:t>
      </w:r>
      <w:r w:rsidRPr="00153414">
        <w:rPr>
          <w:rFonts w:ascii="Arial" w:hAnsi="Arial" w:cs="Arial"/>
          <w:sz w:val="24"/>
          <w:szCs w:val="24"/>
        </w:rPr>
        <w:t xml:space="preserve">categories and sub-categories </w:t>
      </w:r>
      <w:r w:rsidR="00972C39" w:rsidRPr="00153414">
        <w:rPr>
          <w:rFonts w:ascii="Arial" w:hAnsi="Arial" w:cs="Arial"/>
          <w:sz w:val="24"/>
          <w:szCs w:val="24"/>
        </w:rPr>
        <w:t xml:space="preserve">for </w:t>
      </w:r>
      <w:r w:rsidR="00BB573C" w:rsidRPr="00153414">
        <w:rPr>
          <w:rFonts w:ascii="Arial" w:hAnsi="Arial" w:cs="Arial"/>
          <w:sz w:val="24"/>
          <w:szCs w:val="24"/>
        </w:rPr>
        <w:t xml:space="preserve">reporting cost of Phase I </w:t>
      </w:r>
      <w:r w:rsidR="0053626D">
        <w:rPr>
          <w:rFonts w:ascii="Arial" w:hAnsi="Arial" w:cs="Arial"/>
          <w:iCs/>
          <w:sz w:val="24"/>
          <w:szCs w:val="24"/>
        </w:rPr>
        <w:t>Permit</w:t>
      </w:r>
      <w:r w:rsidR="00BB573C" w:rsidRPr="00153414">
        <w:rPr>
          <w:rFonts w:ascii="Arial" w:hAnsi="Arial" w:cs="Arial"/>
          <w:sz w:val="24"/>
          <w:szCs w:val="24"/>
        </w:rPr>
        <w:t xml:space="preserve"> implementation</w:t>
      </w:r>
      <w:ins w:id="73" w:author="Author">
        <w:r w:rsidR="00723A36">
          <w:rPr>
            <w:rFonts w:ascii="Arial" w:hAnsi="Arial" w:cs="Arial"/>
            <w:sz w:val="24"/>
            <w:szCs w:val="24"/>
          </w:rPr>
          <w:t>.</w:t>
        </w:r>
      </w:ins>
      <w:r w:rsidR="00BB573C" w:rsidRPr="00153414">
        <w:rPr>
          <w:rFonts w:ascii="Arial" w:hAnsi="Arial" w:cs="Arial"/>
          <w:sz w:val="24"/>
          <w:szCs w:val="24"/>
        </w:rPr>
        <w:t xml:space="preserve"> </w:t>
      </w:r>
      <w:r w:rsidR="00972C39" w:rsidRPr="00153414">
        <w:rPr>
          <w:rFonts w:ascii="Arial" w:hAnsi="Arial" w:cs="Arial"/>
          <w:sz w:val="24"/>
          <w:szCs w:val="24"/>
        </w:rPr>
        <w:t xml:space="preserve"> </w:t>
      </w:r>
    </w:p>
    <w:tbl>
      <w:tblPr>
        <w:tblStyle w:val="TableGrid"/>
        <w:tblW w:w="10160" w:type="dxa"/>
        <w:tblLayout w:type="fixed"/>
        <w:tblLook w:val="04A0" w:firstRow="1" w:lastRow="0" w:firstColumn="1" w:lastColumn="0" w:noHBand="0" w:noVBand="1"/>
      </w:tblPr>
      <w:tblGrid>
        <w:gridCol w:w="2870"/>
        <w:gridCol w:w="7290"/>
      </w:tblGrid>
      <w:tr w:rsidR="004102A3" w14:paraId="562BCCDE" w14:textId="77777777" w:rsidTr="006C7439">
        <w:tc>
          <w:tcPr>
            <w:tcW w:w="2870" w:type="dxa"/>
            <w:tcBorders>
              <w:top w:val="single" w:sz="8" w:space="0" w:color="auto"/>
              <w:left w:val="single" w:sz="8" w:space="0" w:color="auto"/>
              <w:bottom w:val="single" w:sz="8" w:space="0" w:color="auto"/>
              <w:right w:val="single" w:sz="8" w:space="0" w:color="auto"/>
            </w:tcBorders>
          </w:tcPr>
          <w:p w14:paraId="3B4E5213" w14:textId="77777777" w:rsidR="004102A3" w:rsidRDefault="004102A3" w:rsidP="002B2E6E">
            <w:pPr>
              <w:spacing w:after="120"/>
              <w:rPr>
                <w:rFonts w:ascii="Arial" w:eastAsia="Arial" w:hAnsi="Arial" w:cs="Arial"/>
                <w:b/>
                <w:bCs/>
                <w:color w:val="000000" w:themeColor="text1"/>
                <w:sz w:val="24"/>
                <w:szCs w:val="24"/>
              </w:rPr>
            </w:pPr>
            <w:r w:rsidRPr="319E4DB8">
              <w:rPr>
                <w:rFonts w:ascii="Arial" w:eastAsia="Arial" w:hAnsi="Arial" w:cs="Arial"/>
                <w:b/>
                <w:bCs/>
                <w:color w:val="000000" w:themeColor="text1"/>
                <w:sz w:val="24"/>
                <w:szCs w:val="24"/>
              </w:rPr>
              <w:t>Category Name</w:t>
            </w:r>
          </w:p>
        </w:tc>
        <w:tc>
          <w:tcPr>
            <w:tcW w:w="7290" w:type="dxa"/>
            <w:tcBorders>
              <w:top w:val="single" w:sz="8" w:space="0" w:color="auto"/>
              <w:left w:val="single" w:sz="8" w:space="0" w:color="auto"/>
              <w:bottom w:val="single" w:sz="8" w:space="0" w:color="auto"/>
              <w:right w:val="single" w:sz="8" w:space="0" w:color="auto"/>
            </w:tcBorders>
          </w:tcPr>
          <w:p w14:paraId="46AF8270" w14:textId="01AF6AE8" w:rsidR="004102A3" w:rsidRDefault="004102A3" w:rsidP="002B2E6E">
            <w:pPr>
              <w:spacing w:after="120"/>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Sub-categories </w:t>
            </w:r>
          </w:p>
        </w:tc>
      </w:tr>
      <w:tr w:rsidR="004102A3" w14:paraId="637B6125" w14:textId="77777777" w:rsidTr="006C7439">
        <w:tc>
          <w:tcPr>
            <w:tcW w:w="2870" w:type="dxa"/>
            <w:tcBorders>
              <w:top w:val="single" w:sz="8" w:space="0" w:color="auto"/>
              <w:left w:val="single" w:sz="8" w:space="0" w:color="auto"/>
              <w:bottom w:val="single" w:sz="8" w:space="0" w:color="auto"/>
              <w:right w:val="single" w:sz="8" w:space="0" w:color="auto"/>
            </w:tcBorders>
          </w:tcPr>
          <w:p w14:paraId="695F33BE" w14:textId="77777777" w:rsidR="004102A3" w:rsidRDefault="004102A3" w:rsidP="002B2E6E">
            <w:pPr>
              <w:spacing w:after="120"/>
              <w:rPr>
                <w:rFonts w:ascii="Arial" w:eastAsia="Arial" w:hAnsi="Arial" w:cs="Arial"/>
                <w:sz w:val="24"/>
                <w:szCs w:val="24"/>
              </w:rPr>
            </w:pPr>
            <w:r w:rsidRPr="319E4DB8">
              <w:rPr>
                <w:rFonts w:ascii="Arial" w:eastAsia="Arial" w:hAnsi="Arial" w:cs="Arial"/>
                <w:sz w:val="24"/>
                <w:szCs w:val="24"/>
              </w:rPr>
              <w:t xml:space="preserve">1. Overall Program Management and Administration </w:t>
            </w:r>
          </w:p>
        </w:tc>
        <w:tc>
          <w:tcPr>
            <w:tcW w:w="7290" w:type="dxa"/>
            <w:tcBorders>
              <w:top w:val="single" w:sz="8" w:space="0" w:color="auto"/>
              <w:left w:val="single" w:sz="8" w:space="0" w:color="auto"/>
              <w:bottom w:val="single" w:sz="8" w:space="0" w:color="auto"/>
              <w:right w:val="single" w:sz="8" w:space="0" w:color="auto"/>
            </w:tcBorders>
          </w:tcPr>
          <w:p w14:paraId="0450EABA" w14:textId="2B812F52" w:rsidR="004102A3" w:rsidRDefault="004102A3" w:rsidP="005F5542">
            <w:pPr>
              <w:spacing w:after="60"/>
              <w:rPr>
                <w:rFonts w:ascii="Arial" w:eastAsia="Arial" w:hAnsi="Arial" w:cs="Arial"/>
                <w:color w:val="000000" w:themeColor="text1"/>
                <w:sz w:val="24"/>
                <w:szCs w:val="24"/>
              </w:rPr>
            </w:pPr>
          </w:p>
          <w:p w14:paraId="6C639DC6" w14:textId="77777777" w:rsidR="004102A3" w:rsidRDefault="00B36465" w:rsidP="005F5542">
            <w:pPr>
              <w:spacing w:after="60"/>
              <w:rPr>
                <w:del w:id="74" w:author="Author"/>
                <w:rFonts w:ascii="Arial" w:eastAsia="Arial" w:hAnsi="Arial" w:cs="Arial"/>
                <w:color w:val="000000" w:themeColor="text1"/>
                <w:sz w:val="24"/>
                <w:szCs w:val="24"/>
              </w:rPr>
            </w:pPr>
            <w:r>
              <w:rPr>
                <w:rFonts w:ascii="Arial" w:eastAsia="Arial" w:hAnsi="Arial" w:cs="Arial"/>
                <w:color w:val="000000" w:themeColor="text1"/>
                <w:sz w:val="24"/>
                <w:szCs w:val="24"/>
              </w:rPr>
              <w:t xml:space="preserve">a. </w:t>
            </w:r>
            <w:del w:id="75" w:author="Author">
              <w:r w:rsidR="004102A3">
                <w:rPr>
                  <w:rFonts w:ascii="Arial" w:eastAsia="Arial" w:hAnsi="Arial" w:cs="Arial"/>
                  <w:color w:val="000000" w:themeColor="text1"/>
                  <w:sz w:val="24"/>
                  <w:szCs w:val="24"/>
                </w:rPr>
                <w:delText xml:space="preserve">Asset management </w:delText>
              </w:r>
            </w:del>
          </w:p>
          <w:p w14:paraId="2F4987DC" w14:textId="44A8B715" w:rsidR="004102A3" w:rsidRDefault="004102A3" w:rsidP="005F5542">
            <w:pPr>
              <w:spacing w:after="60"/>
              <w:rPr>
                <w:rFonts w:ascii="Arial" w:eastAsia="Arial" w:hAnsi="Arial" w:cs="Arial"/>
                <w:color w:val="000000" w:themeColor="text1"/>
                <w:sz w:val="24"/>
                <w:szCs w:val="24"/>
              </w:rPr>
            </w:pPr>
            <w:del w:id="76" w:author="Author">
              <w:r>
                <w:rPr>
                  <w:rFonts w:ascii="Arial" w:eastAsia="Arial" w:hAnsi="Arial" w:cs="Arial"/>
                  <w:color w:val="000000" w:themeColor="text1"/>
                  <w:sz w:val="24"/>
                  <w:szCs w:val="24"/>
                </w:rPr>
                <w:delText xml:space="preserve">b. </w:delText>
              </w:r>
            </w:del>
            <w:r>
              <w:rPr>
                <w:rFonts w:ascii="Arial" w:eastAsia="Arial" w:hAnsi="Arial" w:cs="Arial"/>
                <w:color w:val="000000" w:themeColor="text1"/>
                <w:sz w:val="24"/>
                <w:szCs w:val="24"/>
              </w:rPr>
              <w:t xml:space="preserve">Reporting </w:t>
            </w:r>
          </w:p>
          <w:p w14:paraId="178467BD" w14:textId="77777777" w:rsidR="004102A3" w:rsidRDefault="004102A3" w:rsidP="005F5542">
            <w:pPr>
              <w:spacing w:after="60"/>
              <w:rPr>
                <w:del w:id="77" w:author="Author"/>
                <w:rFonts w:ascii="Arial" w:eastAsia="Arial" w:hAnsi="Arial" w:cs="Arial"/>
                <w:color w:val="000000" w:themeColor="text1"/>
                <w:sz w:val="24"/>
                <w:szCs w:val="24"/>
              </w:rPr>
            </w:pPr>
            <w:del w:id="78" w:author="Author">
              <w:r>
                <w:rPr>
                  <w:rFonts w:ascii="Arial" w:eastAsia="Arial" w:hAnsi="Arial" w:cs="Arial"/>
                  <w:color w:val="000000" w:themeColor="text1"/>
                  <w:sz w:val="24"/>
                  <w:szCs w:val="24"/>
                </w:rPr>
                <w:delText>c. Program effectiveness assessment</w:delText>
              </w:r>
            </w:del>
          </w:p>
          <w:p w14:paraId="692FA289" w14:textId="4D8C7F99" w:rsidR="004102A3" w:rsidRDefault="004102A3" w:rsidP="005F5542">
            <w:pPr>
              <w:spacing w:after="60"/>
              <w:rPr>
                <w:rFonts w:ascii="Arial" w:eastAsia="Arial" w:hAnsi="Arial" w:cs="Arial"/>
                <w:color w:val="000000" w:themeColor="text1"/>
                <w:sz w:val="24"/>
                <w:szCs w:val="24"/>
              </w:rPr>
            </w:pPr>
            <w:del w:id="79" w:author="Author">
              <w:r>
                <w:rPr>
                  <w:rFonts w:ascii="Arial" w:eastAsia="Arial" w:hAnsi="Arial" w:cs="Arial"/>
                  <w:color w:val="000000" w:themeColor="text1"/>
                  <w:sz w:val="24"/>
                  <w:szCs w:val="24"/>
                </w:rPr>
                <w:delText>d. Other</w:delText>
              </w:r>
              <w:r w:rsidR="00315E0C">
                <w:rPr>
                  <w:rFonts w:ascii="Arial" w:eastAsia="Arial" w:hAnsi="Arial" w:cs="Arial"/>
                  <w:color w:val="000000" w:themeColor="text1"/>
                  <w:sz w:val="24"/>
                  <w:szCs w:val="24"/>
                </w:rPr>
                <w:delText>s</w:delText>
              </w:r>
            </w:del>
          </w:p>
        </w:tc>
      </w:tr>
      <w:tr w:rsidR="004102A3" w14:paraId="74143B3B" w14:textId="77777777" w:rsidTr="006C7439">
        <w:tc>
          <w:tcPr>
            <w:tcW w:w="2870" w:type="dxa"/>
            <w:tcBorders>
              <w:top w:val="single" w:sz="8" w:space="0" w:color="auto"/>
              <w:left w:val="single" w:sz="8" w:space="0" w:color="auto"/>
              <w:bottom w:val="single" w:sz="8" w:space="0" w:color="auto"/>
              <w:right w:val="single" w:sz="8" w:space="0" w:color="auto"/>
            </w:tcBorders>
          </w:tcPr>
          <w:p w14:paraId="0F4AC08E" w14:textId="77777777" w:rsidR="004102A3" w:rsidRDefault="004102A3" w:rsidP="002B2E6E">
            <w:pPr>
              <w:spacing w:after="120"/>
              <w:rPr>
                <w:rFonts w:ascii="Arial" w:eastAsia="Arial" w:hAnsi="Arial" w:cs="Arial"/>
                <w:sz w:val="24"/>
                <w:szCs w:val="24"/>
              </w:rPr>
            </w:pPr>
            <w:r w:rsidRPr="319E4DB8">
              <w:rPr>
                <w:rFonts w:ascii="Arial" w:eastAsia="Arial" w:hAnsi="Arial" w:cs="Arial"/>
                <w:color w:val="000000" w:themeColor="text1"/>
                <w:sz w:val="24"/>
                <w:szCs w:val="24"/>
              </w:rPr>
              <w:t xml:space="preserve">2. </w:t>
            </w:r>
            <w:r w:rsidRPr="319E4DB8">
              <w:rPr>
                <w:rFonts w:ascii="Arial" w:eastAsia="Arial" w:hAnsi="Arial" w:cs="Arial"/>
                <w:sz w:val="24"/>
                <w:szCs w:val="24"/>
              </w:rPr>
              <w:t>Public Education, Outreach, Involvement and Participation</w:t>
            </w:r>
          </w:p>
        </w:tc>
        <w:tc>
          <w:tcPr>
            <w:tcW w:w="7290" w:type="dxa"/>
            <w:tcBorders>
              <w:top w:val="single" w:sz="8" w:space="0" w:color="auto"/>
              <w:left w:val="single" w:sz="8" w:space="0" w:color="auto"/>
              <w:bottom w:val="single" w:sz="8" w:space="0" w:color="auto"/>
              <w:right w:val="single" w:sz="8" w:space="0" w:color="auto"/>
            </w:tcBorders>
          </w:tcPr>
          <w:p w14:paraId="41C9C195" w14:textId="77777777" w:rsidR="004102A3" w:rsidRDefault="004102A3" w:rsidP="002B2E6E">
            <w:pPr>
              <w:spacing w:after="120"/>
              <w:ind w:left="180" w:hanging="180"/>
              <w:rPr>
                <w:rFonts w:ascii="Arial" w:eastAsia="Arial" w:hAnsi="Arial" w:cs="Arial"/>
                <w:color w:val="000000" w:themeColor="text1"/>
                <w:sz w:val="24"/>
                <w:szCs w:val="24"/>
              </w:rPr>
            </w:pPr>
            <w:r>
              <w:rPr>
                <w:rFonts w:ascii="Arial" w:eastAsia="Arial" w:hAnsi="Arial" w:cs="Arial"/>
                <w:color w:val="000000" w:themeColor="text1"/>
                <w:sz w:val="24"/>
                <w:szCs w:val="24"/>
              </w:rPr>
              <w:t>-</w:t>
            </w:r>
          </w:p>
        </w:tc>
      </w:tr>
      <w:tr w:rsidR="004102A3" w14:paraId="3A1E9FAE" w14:textId="77777777" w:rsidTr="006C7439">
        <w:tc>
          <w:tcPr>
            <w:tcW w:w="2870" w:type="dxa"/>
            <w:tcBorders>
              <w:top w:val="single" w:sz="8" w:space="0" w:color="auto"/>
              <w:left w:val="single" w:sz="8" w:space="0" w:color="auto"/>
              <w:bottom w:val="single" w:sz="8" w:space="0" w:color="auto"/>
              <w:right w:val="single" w:sz="8" w:space="0" w:color="auto"/>
            </w:tcBorders>
          </w:tcPr>
          <w:p w14:paraId="473138ED" w14:textId="77777777" w:rsidR="004102A3" w:rsidRPr="319E4DB8" w:rsidRDefault="004102A3" w:rsidP="002B2E6E">
            <w:pPr>
              <w:spacing w:after="120"/>
              <w:rPr>
                <w:rFonts w:ascii="Arial" w:eastAsia="Arial" w:hAnsi="Arial" w:cs="Arial"/>
                <w:color w:val="000000" w:themeColor="text1"/>
                <w:sz w:val="24"/>
                <w:szCs w:val="24"/>
              </w:rPr>
            </w:pPr>
            <w:r w:rsidRPr="319E4DB8">
              <w:rPr>
                <w:rFonts w:ascii="Arial" w:eastAsia="Arial" w:hAnsi="Arial" w:cs="Arial"/>
                <w:color w:val="000000" w:themeColor="text1"/>
                <w:sz w:val="24"/>
                <w:szCs w:val="24"/>
              </w:rPr>
              <w:t xml:space="preserve">3. </w:t>
            </w:r>
            <w:r w:rsidRPr="319E4DB8">
              <w:rPr>
                <w:rFonts w:ascii="Arial" w:eastAsia="Arial" w:hAnsi="Arial" w:cs="Arial"/>
                <w:sz w:val="24"/>
                <w:szCs w:val="24"/>
              </w:rPr>
              <w:t xml:space="preserve">Illicit Discharge Detection and Elimination (IDDE) and Spill Response  </w:t>
            </w:r>
          </w:p>
        </w:tc>
        <w:tc>
          <w:tcPr>
            <w:tcW w:w="7290" w:type="dxa"/>
            <w:tcBorders>
              <w:top w:val="single" w:sz="8" w:space="0" w:color="auto"/>
              <w:left w:val="single" w:sz="8" w:space="0" w:color="auto"/>
              <w:bottom w:val="single" w:sz="8" w:space="0" w:color="auto"/>
              <w:right w:val="single" w:sz="8" w:space="0" w:color="auto"/>
            </w:tcBorders>
          </w:tcPr>
          <w:p w14:paraId="4661A48E" w14:textId="77777777" w:rsidR="004102A3" w:rsidRDefault="004102A3" w:rsidP="005F5542">
            <w:pPr>
              <w:spacing w:after="60"/>
              <w:rPr>
                <w:rFonts w:ascii="Arial" w:eastAsia="Arial" w:hAnsi="Arial" w:cs="Arial"/>
                <w:color w:val="000000" w:themeColor="text1"/>
                <w:sz w:val="24"/>
                <w:szCs w:val="24"/>
              </w:rPr>
            </w:pPr>
            <w:r>
              <w:rPr>
                <w:rFonts w:ascii="Arial" w:eastAsia="Arial" w:hAnsi="Arial" w:cs="Arial"/>
                <w:color w:val="000000" w:themeColor="text1"/>
                <w:sz w:val="24"/>
                <w:szCs w:val="24"/>
              </w:rPr>
              <w:t>a. IDDE</w:t>
            </w:r>
          </w:p>
          <w:p w14:paraId="2AF2A7DD" w14:textId="77777777" w:rsidR="004102A3" w:rsidRDefault="004102A3" w:rsidP="005F5542">
            <w:pPr>
              <w:spacing w:after="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b. Spill Response </w:t>
            </w:r>
          </w:p>
        </w:tc>
      </w:tr>
      <w:tr w:rsidR="004102A3" w14:paraId="28E473EF" w14:textId="77777777" w:rsidTr="006C7439">
        <w:tc>
          <w:tcPr>
            <w:tcW w:w="2870" w:type="dxa"/>
            <w:tcBorders>
              <w:top w:val="single" w:sz="8" w:space="0" w:color="auto"/>
              <w:left w:val="single" w:sz="8" w:space="0" w:color="auto"/>
              <w:bottom w:val="single" w:sz="8" w:space="0" w:color="auto"/>
              <w:right w:val="single" w:sz="8" w:space="0" w:color="auto"/>
            </w:tcBorders>
          </w:tcPr>
          <w:p w14:paraId="43E09A3F" w14:textId="77777777" w:rsidR="004102A3" w:rsidRPr="319E4DB8" w:rsidRDefault="004102A3" w:rsidP="002B2E6E">
            <w:pPr>
              <w:spacing w:after="120"/>
              <w:rPr>
                <w:rFonts w:ascii="Arial" w:eastAsia="Arial" w:hAnsi="Arial" w:cs="Arial"/>
                <w:color w:val="000000" w:themeColor="text1"/>
                <w:sz w:val="24"/>
                <w:szCs w:val="24"/>
              </w:rPr>
            </w:pPr>
            <w:r w:rsidRPr="319E4DB8">
              <w:rPr>
                <w:rFonts w:ascii="Arial" w:eastAsia="Arial" w:hAnsi="Arial" w:cs="Arial"/>
                <w:color w:val="000000" w:themeColor="text1"/>
                <w:sz w:val="24"/>
                <w:szCs w:val="24"/>
              </w:rPr>
              <w:t xml:space="preserve">4. </w:t>
            </w:r>
            <w:r w:rsidRPr="319E4DB8">
              <w:rPr>
                <w:rFonts w:ascii="Arial" w:eastAsia="Arial" w:hAnsi="Arial" w:cs="Arial"/>
                <w:sz w:val="24"/>
                <w:szCs w:val="24"/>
              </w:rPr>
              <w:t xml:space="preserve">Planning and Land Development  </w:t>
            </w:r>
          </w:p>
        </w:tc>
        <w:tc>
          <w:tcPr>
            <w:tcW w:w="7290" w:type="dxa"/>
            <w:tcBorders>
              <w:top w:val="single" w:sz="8" w:space="0" w:color="auto"/>
              <w:left w:val="single" w:sz="8" w:space="0" w:color="auto"/>
              <w:bottom w:val="single" w:sz="8" w:space="0" w:color="auto"/>
              <w:right w:val="single" w:sz="8" w:space="0" w:color="auto"/>
            </w:tcBorders>
          </w:tcPr>
          <w:p w14:paraId="1A8A3A08" w14:textId="2207E46E" w:rsidR="004102A3" w:rsidRDefault="004102A3" w:rsidP="005F5542">
            <w:pPr>
              <w:spacing w:after="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a. </w:t>
            </w:r>
            <w:del w:id="80" w:author="Author">
              <w:r>
                <w:rPr>
                  <w:rFonts w:ascii="Arial" w:eastAsia="Arial" w:hAnsi="Arial" w:cs="Arial"/>
                  <w:color w:val="000000" w:themeColor="text1"/>
                  <w:sz w:val="24"/>
                  <w:szCs w:val="24"/>
                </w:rPr>
                <w:delText>Post</w:delText>
              </w:r>
            </w:del>
            <w:ins w:id="81" w:author="Author">
              <w:r w:rsidR="00D52118">
                <w:rPr>
                  <w:rFonts w:ascii="Arial" w:eastAsia="Arial" w:hAnsi="Arial" w:cs="Arial"/>
                  <w:color w:val="000000" w:themeColor="text1"/>
                  <w:sz w:val="24"/>
                  <w:szCs w:val="24"/>
                </w:rPr>
                <w:t>post</w:t>
              </w:r>
            </w:ins>
            <w:r w:rsidR="00D52118">
              <w:rPr>
                <w:rFonts w:ascii="Arial" w:eastAsia="Arial" w:hAnsi="Arial" w:cs="Arial"/>
                <w:color w:val="000000" w:themeColor="text1"/>
                <w:sz w:val="24"/>
                <w:szCs w:val="24"/>
              </w:rPr>
              <w:t>-construction</w:t>
            </w:r>
            <w:r>
              <w:rPr>
                <w:rFonts w:ascii="Arial" w:eastAsia="Arial" w:hAnsi="Arial" w:cs="Arial"/>
                <w:color w:val="000000" w:themeColor="text1"/>
                <w:sz w:val="24"/>
                <w:szCs w:val="24"/>
              </w:rPr>
              <w:t xml:space="preserve"> BMPs for new or redevelopment projects</w:t>
            </w:r>
          </w:p>
          <w:p w14:paraId="43E101E6" w14:textId="77777777" w:rsidR="004102A3" w:rsidRDefault="004102A3" w:rsidP="005F5542">
            <w:pPr>
              <w:spacing w:after="60"/>
              <w:rPr>
                <w:rFonts w:ascii="Arial" w:eastAsia="Arial" w:hAnsi="Arial" w:cs="Arial"/>
                <w:color w:val="000000" w:themeColor="text1"/>
                <w:sz w:val="24"/>
                <w:szCs w:val="24"/>
              </w:rPr>
            </w:pPr>
            <w:r>
              <w:rPr>
                <w:rFonts w:ascii="Arial" w:eastAsia="Arial" w:hAnsi="Arial" w:cs="Arial"/>
                <w:color w:val="000000" w:themeColor="text1"/>
                <w:sz w:val="24"/>
                <w:szCs w:val="24"/>
              </w:rPr>
              <w:t>b. New structural BMP projects (with total stormwater related budget higher than $200,000)</w:t>
            </w:r>
          </w:p>
          <w:p w14:paraId="2A12A8DA" w14:textId="23D30D41" w:rsidR="004102A3" w:rsidRDefault="004102A3" w:rsidP="005F5542">
            <w:pPr>
              <w:spacing w:after="60"/>
              <w:rPr>
                <w:rFonts w:ascii="Arial" w:eastAsia="Arial" w:hAnsi="Arial" w:cs="Arial"/>
                <w:color w:val="000000" w:themeColor="text1"/>
                <w:sz w:val="24"/>
                <w:szCs w:val="24"/>
              </w:rPr>
            </w:pPr>
            <w:del w:id="82" w:author="Author">
              <w:r>
                <w:rPr>
                  <w:rFonts w:ascii="Arial" w:eastAsia="Arial" w:hAnsi="Arial" w:cs="Arial"/>
                  <w:color w:val="000000" w:themeColor="text1"/>
                  <w:sz w:val="24"/>
                  <w:szCs w:val="24"/>
                </w:rPr>
                <w:delText>c. Others</w:delText>
              </w:r>
            </w:del>
          </w:p>
        </w:tc>
      </w:tr>
      <w:tr w:rsidR="004102A3" w14:paraId="0A6110DA" w14:textId="77777777" w:rsidTr="006C7439">
        <w:tc>
          <w:tcPr>
            <w:tcW w:w="2870" w:type="dxa"/>
            <w:tcBorders>
              <w:top w:val="single" w:sz="8" w:space="0" w:color="auto"/>
              <w:left w:val="single" w:sz="8" w:space="0" w:color="auto"/>
              <w:bottom w:val="single" w:sz="8" w:space="0" w:color="auto"/>
              <w:right w:val="single" w:sz="8" w:space="0" w:color="auto"/>
            </w:tcBorders>
          </w:tcPr>
          <w:p w14:paraId="5F406F44" w14:textId="77777777" w:rsidR="004102A3" w:rsidRPr="319E4DB8" w:rsidRDefault="004102A3" w:rsidP="002B2E6E">
            <w:pPr>
              <w:spacing w:after="120"/>
              <w:rPr>
                <w:rFonts w:ascii="Arial" w:eastAsia="Arial" w:hAnsi="Arial" w:cs="Arial"/>
                <w:color w:val="000000" w:themeColor="text1"/>
                <w:sz w:val="24"/>
                <w:szCs w:val="24"/>
              </w:rPr>
            </w:pPr>
            <w:r w:rsidRPr="319E4DB8">
              <w:rPr>
                <w:rFonts w:ascii="Arial" w:eastAsia="Arial" w:hAnsi="Arial" w:cs="Arial"/>
                <w:color w:val="000000" w:themeColor="text1"/>
                <w:sz w:val="24"/>
                <w:szCs w:val="24"/>
              </w:rPr>
              <w:t xml:space="preserve">5. </w:t>
            </w:r>
            <w:r w:rsidRPr="319E4DB8">
              <w:rPr>
                <w:rFonts w:ascii="Arial" w:eastAsia="Arial" w:hAnsi="Arial" w:cs="Arial"/>
                <w:sz w:val="24"/>
                <w:szCs w:val="24"/>
              </w:rPr>
              <w:t xml:space="preserve">Industrial and Commercial Facilities   </w:t>
            </w:r>
          </w:p>
        </w:tc>
        <w:tc>
          <w:tcPr>
            <w:tcW w:w="7290" w:type="dxa"/>
            <w:tcBorders>
              <w:top w:val="single" w:sz="8" w:space="0" w:color="auto"/>
              <w:left w:val="single" w:sz="8" w:space="0" w:color="auto"/>
              <w:bottom w:val="single" w:sz="8" w:space="0" w:color="auto"/>
              <w:right w:val="single" w:sz="8" w:space="0" w:color="auto"/>
            </w:tcBorders>
          </w:tcPr>
          <w:p w14:paraId="45F95C91" w14:textId="77777777" w:rsidR="004102A3" w:rsidRDefault="004102A3" w:rsidP="002B2E6E">
            <w:pPr>
              <w:spacing w:after="120"/>
              <w:ind w:left="180" w:hanging="180"/>
              <w:rPr>
                <w:rFonts w:ascii="Arial" w:eastAsia="Arial" w:hAnsi="Arial" w:cs="Arial"/>
                <w:color w:val="000000" w:themeColor="text1"/>
                <w:sz w:val="24"/>
                <w:szCs w:val="24"/>
              </w:rPr>
            </w:pPr>
            <w:r>
              <w:rPr>
                <w:rFonts w:ascii="Arial" w:eastAsia="Arial" w:hAnsi="Arial" w:cs="Arial"/>
                <w:color w:val="000000" w:themeColor="text1"/>
                <w:sz w:val="24"/>
                <w:szCs w:val="24"/>
              </w:rPr>
              <w:t>-</w:t>
            </w:r>
          </w:p>
        </w:tc>
      </w:tr>
      <w:tr w:rsidR="004102A3" w14:paraId="3E41AA62" w14:textId="77777777" w:rsidTr="006C7439">
        <w:tc>
          <w:tcPr>
            <w:tcW w:w="2870" w:type="dxa"/>
            <w:tcBorders>
              <w:top w:val="single" w:sz="8" w:space="0" w:color="auto"/>
              <w:left w:val="single" w:sz="8" w:space="0" w:color="auto"/>
              <w:bottom w:val="single" w:sz="8" w:space="0" w:color="auto"/>
              <w:right w:val="single" w:sz="8" w:space="0" w:color="auto"/>
            </w:tcBorders>
          </w:tcPr>
          <w:p w14:paraId="48D03D6F" w14:textId="77777777" w:rsidR="004102A3" w:rsidRPr="319E4DB8" w:rsidRDefault="004102A3" w:rsidP="002B2E6E">
            <w:pPr>
              <w:spacing w:after="120"/>
              <w:rPr>
                <w:rFonts w:ascii="Arial" w:eastAsia="Arial" w:hAnsi="Arial" w:cs="Arial"/>
                <w:color w:val="000000" w:themeColor="text1"/>
                <w:sz w:val="24"/>
                <w:szCs w:val="24"/>
              </w:rPr>
            </w:pPr>
            <w:r w:rsidRPr="319E4DB8">
              <w:rPr>
                <w:rFonts w:ascii="Arial" w:eastAsia="Arial" w:hAnsi="Arial" w:cs="Arial"/>
                <w:color w:val="000000" w:themeColor="text1"/>
                <w:sz w:val="24"/>
                <w:szCs w:val="24"/>
              </w:rPr>
              <w:t xml:space="preserve">6. </w:t>
            </w:r>
            <w:r w:rsidRPr="319E4DB8">
              <w:rPr>
                <w:rFonts w:ascii="Arial" w:eastAsia="Arial" w:hAnsi="Arial" w:cs="Arial"/>
                <w:sz w:val="24"/>
                <w:szCs w:val="24"/>
              </w:rPr>
              <w:t>Construction Site Management</w:t>
            </w:r>
          </w:p>
        </w:tc>
        <w:tc>
          <w:tcPr>
            <w:tcW w:w="7290" w:type="dxa"/>
            <w:tcBorders>
              <w:top w:val="single" w:sz="8" w:space="0" w:color="auto"/>
              <w:left w:val="single" w:sz="8" w:space="0" w:color="auto"/>
              <w:bottom w:val="single" w:sz="8" w:space="0" w:color="auto"/>
              <w:right w:val="single" w:sz="8" w:space="0" w:color="auto"/>
            </w:tcBorders>
          </w:tcPr>
          <w:p w14:paraId="77D194AD" w14:textId="77777777" w:rsidR="004102A3" w:rsidRDefault="004102A3" w:rsidP="002B2E6E">
            <w:pPr>
              <w:spacing w:after="120"/>
              <w:ind w:left="180" w:hanging="180"/>
              <w:rPr>
                <w:rFonts w:ascii="Arial" w:eastAsia="Arial" w:hAnsi="Arial" w:cs="Arial"/>
                <w:color w:val="000000" w:themeColor="text1"/>
                <w:sz w:val="24"/>
                <w:szCs w:val="24"/>
              </w:rPr>
            </w:pPr>
            <w:r>
              <w:rPr>
                <w:rFonts w:ascii="Arial" w:eastAsia="Arial" w:hAnsi="Arial" w:cs="Arial"/>
                <w:color w:val="000000" w:themeColor="text1"/>
                <w:sz w:val="24"/>
                <w:szCs w:val="24"/>
              </w:rPr>
              <w:t>-</w:t>
            </w:r>
          </w:p>
        </w:tc>
      </w:tr>
      <w:tr w:rsidR="004102A3" w14:paraId="2049A9E3" w14:textId="77777777" w:rsidTr="006C7439">
        <w:tc>
          <w:tcPr>
            <w:tcW w:w="2870" w:type="dxa"/>
            <w:tcBorders>
              <w:top w:val="single" w:sz="8" w:space="0" w:color="auto"/>
              <w:left w:val="single" w:sz="8" w:space="0" w:color="auto"/>
              <w:bottom w:val="single" w:sz="8" w:space="0" w:color="auto"/>
              <w:right w:val="single" w:sz="8" w:space="0" w:color="auto"/>
            </w:tcBorders>
          </w:tcPr>
          <w:p w14:paraId="78323D0D" w14:textId="77777777" w:rsidR="004102A3" w:rsidRPr="319E4DB8" w:rsidRDefault="004102A3" w:rsidP="002B2E6E">
            <w:pPr>
              <w:spacing w:after="120"/>
              <w:rPr>
                <w:rFonts w:ascii="Arial" w:eastAsia="Arial" w:hAnsi="Arial" w:cs="Arial"/>
                <w:color w:val="000000" w:themeColor="text1"/>
                <w:sz w:val="24"/>
                <w:szCs w:val="24"/>
              </w:rPr>
            </w:pPr>
            <w:r w:rsidRPr="319E4DB8">
              <w:rPr>
                <w:rFonts w:ascii="Arial" w:eastAsia="Arial" w:hAnsi="Arial" w:cs="Arial"/>
                <w:color w:val="000000" w:themeColor="text1"/>
                <w:sz w:val="24"/>
                <w:szCs w:val="24"/>
              </w:rPr>
              <w:t xml:space="preserve">7. </w:t>
            </w:r>
            <w:r w:rsidRPr="319E4DB8">
              <w:rPr>
                <w:rFonts w:ascii="Arial" w:eastAsia="Arial" w:hAnsi="Arial" w:cs="Arial"/>
                <w:sz w:val="24"/>
                <w:szCs w:val="24"/>
              </w:rPr>
              <w:t>Municipal Operations and Maintenance</w:t>
            </w:r>
          </w:p>
        </w:tc>
        <w:tc>
          <w:tcPr>
            <w:tcW w:w="7290" w:type="dxa"/>
            <w:tcBorders>
              <w:top w:val="single" w:sz="8" w:space="0" w:color="auto"/>
              <w:left w:val="single" w:sz="8" w:space="0" w:color="auto"/>
              <w:bottom w:val="single" w:sz="8" w:space="0" w:color="auto"/>
              <w:right w:val="single" w:sz="8" w:space="0" w:color="auto"/>
            </w:tcBorders>
          </w:tcPr>
          <w:p w14:paraId="72B0406A" w14:textId="77777777" w:rsidR="004102A3" w:rsidRDefault="004102A3" w:rsidP="005F5542">
            <w:pPr>
              <w:spacing w:after="60"/>
              <w:rPr>
                <w:del w:id="83" w:author="Author"/>
                <w:rFonts w:ascii="Arial" w:eastAsia="Arial" w:hAnsi="Arial" w:cs="Arial"/>
                <w:color w:val="000000" w:themeColor="text1"/>
                <w:sz w:val="24"/>
                <w:szCs w:val="24"/>
              </w:rPr>
            </w:pPr>
            <w:del w:id="84" w:author="Author">
              <w:r>
                <w:rPr>
                  <w:rFonts w:ascii="Arial" w:eastAsia="Arial" w:hAnsi="Arial" w:cs="Arial"/>
                  <w:color w:val="000000" w:themeColor="text1"/>
                  <w:sz w:val="24"/>
                  <w:szCs w:val="24"/>
                </w:rPr>
                <w:delText xml:space="preserve">a. Integrated pest management (IPM) program </w:delText>
              </w:r>
            </w:del>
          </w:p>
          <w:p w14:paraId="6EA41F7C" w14:textId="77777777" w:rsidR="004102A3" w:rsidRDefault="004102A3" w:rsidP="005F5542">
            <w:pPr>
              <w:spacing w:after="60"/>
              <w:rPr>
                <w:del w:id="85" w:author="Author"/>
                <w:rFonts w:ascii="Arial" w:eastAsia="Arial" w:hAnsi="Arial" w:cs="Arial"/>
                <w:color w:val="000000" w:themeColor="text1"/>
                <w:sz w:val="24"/>
                <w:szCs w:val="24"/>
              </w:rPr>
            </w:pPr>
            <w:del w:id="86" w:author="Author">
              <w:r>
                <w:rPr>
                  <w:rFonts w:ascii="Arial" w:eastAsia="Arial" w:hAnsi="Arial" w:cs="Arial"/>
                  <w:color w:val="000000" w:themeColor="text1"/>
                  <w:sz w:val="24"/>
                  <w:szCs w:val="24"/>
                </w:rPr>
                <w:delText xml:space="preserve">b. Emergency program </w:delText>
              </w:r>
            </w:del>
          </w:p>
          <w:p w14:paraId="7B05959D" w14:textId="2958D75A" w:rsidR="004102A3" w:rsidRDefault="004102A3" w:rsidP="005F5542">
            <w:pPr>
              <w:spacing w:after="60"/>
              <w:rPr>
                <w:rFonts w:ascii="Arial" w:eastAsia="Arial" w:hAnsi="Arial" w:cs="Arial"/>
                <w:color w:val="000000" w:themeColor="text1"/>
                <w:sz w:val="24"/>
                <w:szCs w:val="24"/>
              </w:rPr>
            </w:pPr>
            <w:del w:id="87" w:author="Author">
              <w:r>
                <w:rPr>
                  <w:rFonts w:ascii="Arial" w:eastAsia="Arial" w:hAnsi="Arial" w:cs="Arial"/>
                  <w:color w:val="000000" w:themeColor="text1"/>
                  <w:sz w:val="24"/>
                  <w:szCs w:val="24"/>
                </w:rPr>
                <w:delText>c. Others</w:delText>
              </w:r>
            </w:del>
            <w:ins w:id="88" w:author="Author">
              <w:r w:rsidR="0052445C">
                <w:rPr>
                  <w:rFonts w:ascii="Arial" w:eastAsia="Arial" w:hAnsi="Arial" w:cs="Arial"/>
                  <w:color w:val="000000" w:themeColor="text1"/>
                  <w:sz w:val="24"/>
                  <w:szCs w:val="24"/>
                </w:rPr>
                <w:t>-</w:t>
              </w:r>
            </w:ins>
          </w:p>
        </w:tc>
      </w:tr>
      <w:tr w:rsidR="004102A3" w14:paraId="6EFA18C9" w14:textId="77777777" w:rsidTr="006C7439">
        <w:tc>
          <w:tcPr>
            <w:tcW w:w="2870" w:type="dxa"/>
            <w:tcBorders>
              <w:top w:val="single" w:sz="8" w:space="0" w:color="auto"/>
              <w:left w:val="single" w:sz="8" w:space="0" w:color="auto"/>
              <w:bottom w:val="single" w:sz="8" w:space="0" w:color="auto"/>
              <w:right w:val="single" w:sz="8" w:space="0" w:color="auto"/>
            </w:tcBorders>
          </w:tcPr>
          <w:p w14:paraId="45073B10" w14:textId="77777777" w:rsidR="004102A3" w:rsidRPr="319E4DB8" w:rsidRDefault="004102A3" w:rsidP="002B2E6E">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8</w:t>
            </w:r>
            <w:r w:rsidRPr="319E4DB8">
              <w:rPr>
                <w:rFonts w:ascii="Arial" w:eastAsia="Arial" w:hAnsi="Arial" w:cs="Arial"/>
                <w:color w:val="000000" w:themeColor="text1"/>
                <w:sz w:val="24"/>
                <w:szCs w:val="24"/>
              </w:rPr>
              <w:t>. Trash Management</w:t>
            </w:r>
          </w:p>
        </w:tc>
        <w:tc>
          <w:tcPr>
            <w:tcW w:w="7290" w:type="dxa"/>
            <w:tcBorders>
              <w:top w:val="single" w:sz="8" w:space="0" w:color="auto"/>
              <w:left w:val="single" w:sz="8" w:space="0" w:color="auto"/>
              <w:bottom w:val="single" w:sz="8" w:space="0" w:color="auto"/>
              <w:right w:val="single" w:sz="8" w:space="0" w:color="auto"/>
            </w:tcBorders>
          </w:tcPr>
          <w:p w14:paraId="4171A73C" w14:textId="77777777" w:rsidR="004102A3" w:rsidRDefault="004102A3" w:rsidP="005F5542">
            <w:pPr>
              <w:spacing w:after="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a. Full capture device installation and maintenance </w:t>
            </w:r>
          </w:p>
          <w:p w14:paraId="40297B25" w14:textId="7A3C03D2" w:rsidR="004102A3" w:rsidRDefault="004102A3" w:rsidP="005F5542">
            <w:pPr>
              <w:spacing w:after="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b. Street sweeping </w:t>
            </w:r>
          </w:p>
          <w:p w14:paraId="126605D3" w14:textId="504A628C" w:rsidR="004102A3" w:rsidRDefault="004102A3" w:rsidP="005F5542">
            <w:pPr>
              <w:spacing w:after="60"/>
              <w:rPr>
                <w:rFonts w:ascii="Arial" w:eastAsia="Arial" w:hAnsi="Arial" w:cs="Arial"/>
                <w:color w:val="000000" w:themeColor="text1"/>
                <w:sz w:val="24"/>
                <w:szCs w:val="24"/>
              </w:rPr>
            </w:pPr>
            <w:del w:id="89" w:author="Author">
              <w:r>
                <w:rPr>
                  <w:rFonts w:ascii="Arial" w:eastAsia="Arial" w:hAnsi="Arial" w:cs="Arial"/>
                  <w:color w:val="000000" w:themeColor="text1"/>
                  <w:sz w:val="24"/>
                  <w:szCs w:val="24"/>
                </w:rPr>
                <w:delText>c. Others</w:delText>
              </w:r>
            </w:del>
          </w:p>
        </w:tc>
      </w:tr>
      <w:tr w:rsidR="004102A3" w14:paraId="71C0B127" w14:textId="77777777" w:rsidTr="006C7439">
        <w:tc>
          <w:tcPr>
            <w:tcW w:w="2870" w:type="dxa"/>
            <w:tcBorders>
              <w:top w:val="single" w:sz="8" w:space="0" w:color="auto"/>
              <w:left w:val="single" w:sz="8" w:space="0" w:color="auto"/>
              <w:bottom w:val="single" w:sz="8" w:space="0" w:color="auto"/>
              <w:right w:val="single" w:sz="8" w:space="0" w:color="auto"/>
            </w:tcBorders>
          </w:tcPr>
          <w:p w14:paraId="0B95CC83" w14:textId="77777777" w:rsidR="004102A3" w:rsidRPr="319E4DB8" w:rsidRDefault="004102A3" w:rsidP="002B2E6E">
            <w:pPr>
              <w:spacing w:after="120"/>
              <w:rPr>
                <w:rFonts w:ascii="Arial" w:eastAsia="Arial" w:hAnsi="Arial" w:cs="Arial"/>
                <w:color w:val="000000" w:themeColor="text1"/>
                <w:sz w:val="24"/>
                <w:szCs w:val="24"/>
              </w:rPr>
            </w:pPr>
            <w:r>
              <w:rPr>
                <w:rFonts w:ascii="Arial" w:eastAsia="Arial" w:hAnsi="Arial" w:cs="Arial"/>
                <w:color w:val="000000" w:themeColor="text1"/>
                <w:sz w:val="24"/>
                <w:szCs w:val="24"/>
              </w:rPr>
              <w:t>9</w:t>
            </w:r>
            <w:r w:rsidRPr="319E4DB8">
              <w:rPr>
                <w:rFonts w:ascii="Arial" w:eastAsia="Arial" w:hAnsi="Arial" w:cs="Arial"/>
                <w:color w:val="000000" w:themeColor="text1"/>
                <w:sz w:val="24"/>
                <w:szCs w:val="24"/>
              </w:rPr>
              <w:t xml:space="preserve">. </w:t>
            </w:r>
            <w:r w:rsidRPr="319E4DB8">
              <w:rPr>
                <w:rFonts w:ascii="Arial" w:eastAsia="Arial" w:hAnsi="Arial" w:cs="Arial"/>
                <w:sz w:val="24"/>
                <w:szCs w:val="24"/>
              </w:rPr>
              <w:t>Water Quality Monitoring</w:t>
            </w:r>
          </w:p>
        </w:tc>
        <w:tc>
          <w:tcPr>
            <w:tcW w:w="7290" w:type="dxa"/>
            <w:tcBorders>
              <w:top w:val="single" w:sz="8" w:space="0" w:color="auto"/>
              <w:left w:val="single" w:sz="8" w:space="0" w:color="auto"/>
              <w:bottom w:val="single" w:sz="8" w:space="0" w:color="auto"/>
              <w:right w:val="single" w:sz="8" w:space="0" w:color="auto"/>
            </w:tcBorders>
          </w:tcPr>
          <w:p w14:paraId="0CD369E0" w14:textId="058CCFAC" w:rsidR="004102A3" w:rsidRDefault="004102A3" w:rsidP="005F5542">
            <w:pPr>
              <w:spacing w:after="60"/>
              <w:rPr>
                <w:rFonts w:ascii="Arial" w:eastAsia="Arial" w:hAnsi="Arial" w:cs="Arial"/>
                <w:color w:val="000000" w:themeColor="text1"/>
                <w:sz w:val="24"/>
                <w:szCs w:val="24"/>
              </w:rPr>
            </w:pPr>
            <w:r>
              <w:rPr>
                <w:rFonts w:ascii="Arial" w:eastAsia="Arial" w:hAnsi="Arial" w:cs="Arial"/>
                <w:color w:val="000000" w:themeColor="text1"/>
                <w:sz w:val="24"/>
                <w:szCs w:val="24"/>
              </w:rPr>
              <w:t>a. Receiving water</w:t>
            </w:r>
            <w:r w:rsidR="007B687B">
              <w:rPr>
                <w:rFonts w:ascii="Arial" w:eastAsia="Arial" w:hAnsi="Arial" w:cs="Arial"/>
                <w:color w:val="000000" w:themeColor="text1"/>
                <w:sz w:val="24"/>
                <w:szCs w:val="24"/>
              </w:rPr>
              <w:t xml:space="preserve"> </w:t>
            </w:r>
            <w:ins w:id="90" w:author="Author">
              <w:r w:rsidR="007B687B">
                <w:rPr>
                  <w:rFonts w:ascii="Arial" w:eastAsia="Arial" w:hAnsi="Arial" w:cs="Arial"/>
                  <w:color w:val="000000" w:themeColor="text1"/>
                  <w:sz w:val="24"/>
                  <w:szCs w:val="24"/>
                </w:rPr>
                <w:t xml:space="preserve">and </w:t>
              </w:r>
              <w:r w:rsidR="00183FFC">
                <w:rPr>
                  <w:rFonts w:ascii="Arial" w:eastAsia="Arial" w:hAnsi="Arial" w:cs="Arial"/>
                  <w:color w:val="000000" w:themeColor="text1"/>
                  <w:sz w:val="24"/>
                  <w:szCs w:val="24"/>
                </w:rPr>
                <w:t>o</w:t>
              </w:r>
              <w:r w:rsidR="007B687B">
                <w:rPr>
                  <w:rFonts w:ascii="Arial" w:eastAsia="Arial" w:hAnsi="Arial" w:cs="Arial"/>
                  <w:color w:val="000000" w:themeColor="text1"/>
                  <w:sz w:val="24"/>
                  <w:szCs w:val="24"/>
                </w:rPr>
                <w:t>utfall</w:t>
              </w:r>
              <w:r>
                <w:rPr>
                  <w:rFonts w:ascii="Arial" w:eastAsia="Arial" w:hAnsi="Arial" w:cs="Arial"/>
                  <w:color w:val="000000" w:themeColor="text1"/>
                  <w:sz w:val="24"/>
                  <w:szCs w:val="24"/>
                </w:rPr>
                <w:t xml:space="preserve"> </w:t>
              </w:r>
            </w:ins>
            <w:r w:rsidR="00D52118">
              <w:rPr>
                <w:rFonts w:ascii="Arial" w:eastAsia="Arial" w:hAnsi="Arial" w:cs="Arial"/>
                <w:color w:val="000000" w:themeColor="text1"/>
                <w:sz w:val="24"/>
                <w:szCs w:val="24"/>
              </w:rPr>
              <w:t>monitoring</w:t>
            </w:r>
            <w:ins w:id="91" w:author="Author">
              <w:r w:rsidR="00D52118">
                <w:rPr>
                  <w:rFonts w:ascii="Arial" w:eastAsia="Arial" w:hAnsi="Arial" w:cs="Arial"/>
                  <w:color w:val="000000" w:themeColor="text1"/>
                  <w:sz w:val="24"/>
                  <w:szCs w:val="24"/>
                </w:rPr>
                <w:t>.</w:t>
              </w:r>
            </w:ins>
            <w:r>
              <w:rPr>
                <w:rFonts w:ascii="Arial" w:eastAsia="Arial" w:hAnsi="Arial" w:cs="Arial"/>
                <w:color w:val="000000" w:themeColor="text1"/>
                <w:sz w:val="24"/>
                <w:szCs w:val="24"/>
              </w:rPr>
              <w:t xml:space="preserve"> </w:t>
            </w:r>
          </w:p>
          <w:p w14:paraId="50B3804E" w14:textId="77777777" w:rsidR="004102A3" w:rsidRDefault="004102A3" w:rsidP="005F5542">
            <w:pPr>
              <w:spacing w:after="60"/>
              <w:rPr>
                <w:del w:id="92" w:author="Author"/>
                <w:rFonts w:ascii="Arial" w:eastAsia="Arial" w:hAnsi="Arial" w:cs="Arial"/>
                <w:color w:val="000000" w:themeColor="text1"/>
                <w:sz w:val="24"/>
                <w:szCs w:val="24"/>
              </w:rPr>
            </w:pPr>
            <w:r>
              <w:rPr>
                <w:rFonts w:ascii="Arial" w:eastAsia="Arial" w:hAnsi="Arial" w:cs="Arial"/>
                <w:color w:val="000000" w:themeColor="text1"/>
                <w:sz w:val="24"/>
                <w:szCs w:val="24"/>
              </w:rPr>
              <w:t xml:space="preserve">b. </w:t>
            </w:r>
            <w:del w:id="93" w:author="Author">
              <w:r>
                <w:rPr>
                  <w:rFonts w:ascii="Arial" w:eastAsia="Arial" w:hAnsi="Arial" w:cs="Arial"/>
                  <w:color w:val="000000" w:themeColor="text1"/>
                  <w:sz w:val="24"/>
                  <w:szCs w:val="24"/>
                </w:rPr>
                <w:delText xml:space="preserve">Outfall monitoring </w:delText>
              </w:r>
            </w:del>
          </w:p>
          <w:p w14:paraId="58992AB7" w14:textId="114E1C50" w:rsidR="004102A3" w:rsidRDefault="004102A3" w:rsidP="005F5542">
            <w:pPr>
              <w:spacing w:after="60"/>
              <w:rPr>
                <w:rFonts w:ascii="Arial" w:eastAsia="Arial" w:hAnsi="Arial" w:cs="Arial"/>
                <w:color w:val="000000" w:themeColor="text1"/>
                <w:sz w:val="24"/>
                <w:szCs w:val="24"/>
              </w:rPr>
            </w:pPr>
            <w:del w:id="94" w:author="Author">
              <w:r>
                <w:rPr>
                  <w:rFonts w:ascii="Arial" w:eastAsia="Arial" w:hAnsi="Arial" w:cs="Arial"/>
                  <w:color w:val="000000" w:themeColor="text1"/>
                  <w:sz w:val="24"/>
                  <w:szCs w:val="24"/>
                </w:rPr>
                <w:delText xml:space="preserve">c. </w:delText>
              </w:r>
            </w:del>
            <w:r>
              <w:rPr>
                <w:rFonts w:ascii="Arial" w:eastAsia="Arial" w:hAnsi="Arial" w:cs="Arial"/>
                <w:color w:val="000000" w:themeColor="text1"/>
                <w:sz w:val="24"/>
                <w:szCs w:val="24"/>
              </w:rPr>
              <w:t xml:space="preserve">BMP monitoring </w:t>
            </w:r>
          </w:p>
          <w:p w14:paraId="0708A578" w14:textId="7CA0D2B8" w:rsidR="004102A3" w:rsidRDefault="004102A3" w:rsidP="005F5542">
            <w:pPr>
              <w:spacing w:after="60"/>
              <w:rPr>
                <w:rFonts w:ascii="Arial" w:eastAsia="Arial" w:hAnsi="Arial" w:cs="Arial"/>
                <w:color w:val="000000" w:themeColor="text1"/>
                <w:sz w:val="24"/>
                <w:szCs w:val="24"/>
              </w:rPr>
            </w:pPr>
            <w:del w:id="95" w:author="Author">
              <w:r>
                <w:rPr>
                  <w:rFonts w:ascii="Arial" w:eastAsia="Arial" w:hAnsi="Arial" w:cs="Arial"/>
                  <w:color w:val="000000" w:themeColor="text1"/>
                  <w:sz w:val="24"/>
                  <w:szCs w:val="24"/>
                </w:rPr>
                <w:delText>d. Others</w:delText>
              </w:r>
            </w:del>
          </w:p>
        </w:tc>
      </w:tr>
      <w:tr w:rsidR="004102A3" w14:paraId="76C81BF4" w14:textId="77777777" w:rsidTr="006C7439">
        <w:tc>
          <w:tcPr>
            <w:tcW w:w="2870" w:type="dxa"/>
            <w:tcBorders>
              <w:top w:val="single" w:sz="8" w:space="0" w:color="auto"/>
              <w:left w:val="single" w:sz="8" w:space="0" w:color="auto"/>
              <w:bottom w:val="single" w:sz="8" w:space="0" w:color="auto"/>
              <w:right w:val="single" w:sz="8" w:space="0" w:color="auto"/>
            </w:tcBorders>
          </w:tcPr>
          <w:p w14:paraId="085906BA" w14:textId="466B9ED1" w:rsidR="004102A3" w:rsidRDefault="004102A3" w:rsidP="002B2E6E">
            <w:pPr>
              <w:spacing w:after="120"/>
              <w:rPr>
                <w:rFonts w:ascii="Arial" w:eastAsia="Arial" w:hAnsi="Arial" w:cs="Arial"/>
                <w:sz w:val="24"/>
                <w:szCs w:val="24"/>
              </w:rPr>
            </w:pPr>
            <w:r w:rsidRPr="319E4DB8">
              <w:rPr>
                <w:rFonts w:ascii="Arial" w:eastAsia="Arial" w:hAnsi="Arial" w:cs="Arial"/>
                <w:color w:val="000000" w:themeColor="text1"/>
                <w:sz w:val="24"/>
                <w:szCs w:val="24"/>
              </w:rPr>
              <w:t>1</w:t>
            </w:r>
            <w:r>
              <w:rPr>
                <w:rFonts w:ascii="Arial" w:eastAsia="Arial" w:hAnsi="Arial" w:cs="Arial"/>
                <w:color w:val="000000" w:themeColor="text1"/>
                <w:sz w:val="24"/>
                <w:szCs w:val="24"/>
              </w:rPr>
              <w:t>0</w:t>
            </w:r>
            <w:r w:rsidRPr="319E4DB8">
              <w:rPr>
                <w:rFonts w:ascii="Arial" w:eastAsia="Arial" w:hAnsi="Arial" w:cs="Arial"/>
                <w:color w:val="000000" w:themeColor="text1"/>
                <w:sz w:val="24"/>
                <w:szCs w:val="24"/>
              </w:rPr>
              <w:t xml:space="preserve">. </w:t>
            </w:r>
            <w:ins w:id="96" w:author="Author">
              <w:r w:rsidR="00A7178D">
                <w:rPr>
                  <w:rFonts w:ascii="Arial" w:eastAsia="Arial" w:hAnsi="Arial" w:cs="Arial"/>
                  <w:color w:val="000000" w:themeColor="text1"/>
                  <w:sz w:val="24"/>
                  <w:szCs w:val="24"/>
                </w:rPr>
                <w:t xml:space="preserve">Permit-specific </w:t>
              </w:r>
            </w:ins>
            <w:r w:rsidRPr="319E4DB8">
              <w:rPr>
                <w:rFonts w:ascii="Arial" w:eastAsia="Arial" w:hAnsi="Arial" w:cs="Arial"/>
                <w:sz w:val="24"/>
                <w:szCs w:val="24"/>
              </w:rPr>
              <w:t xml:space="preserve">Special Programs </w:t>
            </w:r>
          </w:p>
          <w:p w14:paraId="5A63D43A" w14:textId="77777777" w:rsidR="004102A3" w:rsidRPr="319E4DB8" w:rsidRDefault="004102A3" w:rsidP="002B2E6E">
            <w:pPr>
              <w:spacing w:after="120"/>
              <w:rPr>
                <w:rFonts w:ascii="Arial" w:eastAsia="Arial" w:hAnsi="Arial" w:cs="Arial"/>
                <w:color w:val="000000" w:themeColor="text1"/>
                <w:sz w:val="24"/>
                <w:szCs w:val="24"/>
              </w:rPr>
            </w:pPr>
          </w:p>
        </w:tc>
        <w:tc>
          <w:tcPr>
            <w:tcW w:w="7290" w:type="dxa"/>
            <w:tcBorders>
              <w:top w:val="single" w:sz="8" w:space="0" w:color="auto"/>
              <w:left w:val="single" w:sz="8" w:space="0" w:color="auto"/>
              <w:bottom w:val="single" w:sz="8" w:space="0" w:color="auto"/>
              <w:right w:val="single" w:sz="8" w:space="0" w:color="auto"/>
            </w:tcBorders>
          </w:tcPr>
          <w:p w14:paraId="40C0DCBF" w14:textId="77777777" w:rsidR="004102A3" w:rsidRDefault="004102A3" w:rsidP="005F5542">
            <w:pPr>
              <w:spacing w:after="60"/>
              <w:rPr>
                <w:del w:id="97" w:author="Author"/>
                <w:rFonts w:ascii="Arial" w:eastAsia="Arial" w:hAnsi="Arial" w:cs="Arial"/>
                <w:color w:val="000000" w:themeColor="text1"/>
                <w:sz w:val="24"/>
                <w:szCs w:val="24"/>
              </w:rPr>
            </w:pPr>
            <w:del w:id="98" w:author="Author">
              <w:r>
                <w:rPr>
                  <w:rFonts w:ascii="Arial" w:eastAsia="Arial" w:hAnsi="Arial" w:cs="Arial"/>
                  <w:color w:val="000000" w:themeColor="text1"/>
                  <w:sz w:val="24"/>
                  <w:szCs w:val="24"/>
                </w:rPr>
                <w:delText xml:space="preserve">a. TMDL implementation and monitoring </w:delText>
              </w:r>
            </w:del>
          </w:p>
          <w:p w14:paraId="41E167A0" w14:textId="77777777" w:rsidR="004102A3" w:rsidRDefault="004102A3" w:rsidP="005F5542">
            <w:pPr>
              <w:spacing w:after="60"/>
              <w:rPr>
                <w:del w:id="99" w:author="Author"/>
                <w:rFonts w:ascii="Arial" w:eastAsia="Arial" w:hAnsi="Arial" w:cs="Arial"/>
                <w:color w:val="000000" w:themeColor="text1"/>
                <w:sz w:val="24"/>
                <w:szCs w:val="24"/>
              </w:rPr>
            </w:pPr>
            <w:del w:id="100" w:author="Author">
              <w:r>
                <w:rPr>
                  <w:rFonts w:ascii="Arial" w:eastAsia="Arial" w:hAnsi="Arial" w:cs="Arial"/>
                  <w:color w:val="000000" w:themeColor="text1"/>
                  <w:sz w:val="24"/>
                  <w:szCs w:val="24"/>
                </w:rPr>
                <w:delText>b. Discharge associated with people experiencing homelessness</w:delText>
              </w:r>
            </w:del>
          </w:p>
          <w:p w14:paraId="022594BF" w14:textId="7F512F9A" w:rsidR="004102A3" w:rsidRDefault="004102A3" w:rsidP="005F5542">
            <w:pPr>
              <w:spacing w:after="60"/>
              <w:rPr>
                <w:rFonts w:ascii="Arial" w:eastAsia="Arial" w:hAnsi="Arial" w:cs="Arial"/>
                <w:color w:val="000000" w:themeColor="text1"/>
                <w:sz w:val="24"/>
                <w:szCs w:val="24"/>
              </w:rPr>
            </w:pPr>
            <w:del w:id="101" w:author="Author">
              <w:r>
                <w:rPr>
                  <w:rFonts w:ascii="Arial" w:eastAsia="Arial" w:hAnsi="Arial" w:cs="Arial"/>
                  <w:color w:val="000000" w:themeColor="text1"/>
                  <w:sz w:val="24"/>
                  <w:szCs w:val="24"/>
                </w:rPr>
                <w:delText>c. Others</w:delText>
              </w:r>
            </w:del>
            <w:ins w:id="102" w:author="Author">
              <w:r w:rsidR="0052445C">
                <w:rPr>
                  <w:rFonts w:ascii="Arial" w:eastAsia="Arial" w:hAnsi="Arial" w:cs="Arial"/>
                  <w:color w:val="000000" w:themeColor="text1"/>
                  <w:sz w:val="24"/>
                  <w:szCs w:val="24"/>
                </w:rPr>
                <w:t>-</w:t>
              </w:r>
            </w:ins>
          </w:p>
        </w:tc>
      </w:tr>
      <w:tr w:rsidR="004102A3" w14:paraId="11D3FBF3" w14:textId="77777777" w:rsidTr="006C7439">
        <w:tc>
          <w:tcPr>
            <w:tcW w:w="2870" w:type="dxa"/>
            <w:tcBorders>
              <w:top w:val="single" w:sz="8" w:space="0" w:color="auto"/>
              <w:left w:val="single" w:sz="8" w:space="0" w:color="auto"/>
              <w:bottom w:val="single" w:sz="8" w:space="0" w:color="auto"/>
              <w:right w:val="single" w:sz="8" w:space="0" w:color="auto"/>
            </w:tcBorders>
          </w:tcPr>
          <w:p w14:paraId="75E5652A" w14:textId="77777777" w:rsidR="004102A3" w:rsidRPr="319E4DB8" w:rsidRDefault="004102A3" w:rsidP="002B2E6E">
            <w:pPr>
              <w:spacing w:after="120"/>
              <w:rPr>
                <w:rFonts w:ascii="Arial" w:eastAsia="Arial" w:hAnsi="Arial" w:cs="Arial"/>
                <w:color w:val="000000" w:themeColor="text1"/>
                <w:sz w:val="24"/>
                <w:szCs w:val="24"/>
              </w:rPr>
            </w:pPr>
            <w:r w:rsidRPr="319E4DB8">
              <w:rPr>
                <w:rFonts w:ascii="Arial" w:eastAsia="Arial" w:hAnsi="Arial" w:cs="Arial"/>
                <w:color w:val="000000" w:themeColor="text1"/>
                <w:sz w:val="24"/>
                <w:szCs w:val="24"/>
              </w:rPr>
              <w:t>1</w:t>
            </w:r>
            <w:r>
              <w:rPr>
                <w:rFonts w:ascii="Arial" w:eastAsia="Arial" w:hAnsi="Arial" w:cs="Arial"/>
                <w:color w:val="000000" w:themeColor="text1"/>
                <w:sz w:val="24"/>
                <w:szCs w:val="24"/>
              </w:rPr>
              <w:t>1</w:t>
            </w:r>
            <w:r w:rsidRPr="319E4DB8">
              <w:rPr>
                <w:rFonts w:ascii="Arial" w:eastAsia="Arial" w:hAnsi="Arial" w:cs="Arial"/>
                <w:color w:val="000000" w:themeColor="text1"/>
                <w:sz w:val="24"/>
                <w:szCs w:val="24"/>
              </w:rPr>
              <w:t xml:space="preserve">. </w:t>
            </w:r>
            <w:r w:rsidRPr="319E4DB8">
              <w:rPr>
                <w:rFonts w:ascii="Arial" w:eastAsia="Arial" w:hAnsi="Arial" w:cs="Arial"/>
                <w:sz w:val="24"/>
                <w:szCs w:val="24"/>
              </w:rPr>
              <w:t>Miscellaneous Costs</w:t>
            </w:r>
          </w:p>
        </w:tc>
        <w:tc>
          <w:tcPr>
            <w:tcW w:w="7290" w:type="dxa"/>
            <w:tcBorders>
              <w:top w:val="single" w:sz="8" w:space="0" w:color="auto"/>
              <w:left w:val="single" w:sz="8" w:space="0" w:color="auto"/>
              <w:bottom w:val="single" w:sz="8" w:space="0" w:color="auto"/>
              <w:right w:val="single" w:sz="8" w:space="0" w:color="auto"/>
            </w:tcBorders>
          </w:tcPr>
          <w:p w14:paraId="7C66E108" w14:textId="77777777" w:rsidR="004102A3" w:rsidRDefault="004102A3" w:rsidP="002B2E6E">
            <w:pPr>
              <w:spacing w:after="120"/>
              <w:ind w:left="180" w:hanging="180"/>
              <w:rPr>
                <w:rFonts w:ascii="Arial" w:eastAsia="Arial" w:hAnsi="Arial" w:cs="Arial"/>
                <w:color w:val="000000" w:themeColor="text1"/>
                <w:sz w:val="24"/>
                <w:szCs w:val="24"/>
              </w:rPr>
            </w:pPr>
            <w:r>
              <w:rPr>
                <w:rFonts w:ascii="Arial" w:eastAsia="Arial" w:hAnsi="Arial" w:cs="Arial"/>
                <w:color w:val="000000" w:themeColor="text1"/>
                <w:sz w:val="24"/>
                <w:szCs w:val="24"/>
              </w:rPr>
              <w:t>-</w:t>
            </w:r>
          </w:p>
        </w:tc>
      </w:tr>
    </w:tbl>
    <w:p w14:paraId="787CF196" w14:textId="77777777" w:rsidR="00811840" w:rsidRPr="00897DBF" w:rsidRDefault="00811840" w:rsidP="002B2E6E">
      <w:pPr>
        <w:spacing w:after="120" w:line="240" w:lineRule="auto"/>
        <w:rPr>
          <w:rFonts w:ascii="Arial" w:hAnsi="Arial" w:cs="Arial"/>
          <w:sz w:val="24"/>
          <w:szCs w:val="24"/>
        </w:rPr>
      </w:pPr>
    </w:p>
    <w:p w14:paraId="4A6E5000" w14:textId="63F1E200" w:rsidR="000F779E" w:rsidRPr="009A6721" w:rsidRDefault="00926F0D" w:rsidP="00787BFA">
      <w:pPr>
        <w:pStyle w:val="ListParagraph"/>
        <w:numPr>
          <w:ilvl w:val="2"/>
          <w:numId w:val="35"/>
        </w:numPr>
        <w:spacing w:after="120"/>
        <w:rPr>
          <w:rFonts w:ascii="Arial" w:hAnsi="Arial" w:cs="Arial"/>
          <w:sz w:val="24"/>
          <w:szCs w:val="24"/>
        </w:rPr>
      </w:pPr>
      <w:r w:rsidRPr="009A6721">
        <w:rPr>
          <w:rFonts w:ascii="Arial" w:hAnsi="Arial" w:cs="Arial"/>
          <w:sz w:val="24"/>
          <w:szCs w:val="24"/>
        </w:rPr>
        <w:lastRenderedPageBreak/>
        <w:t xml:space="preserve">Phase I MS4 </w:t>
      </w:r>
      <w:r w:rsidR="000532DE" w:rsidRPr="009A6721">
        <w:rPr>
          <w:rFonts w:ascii="Arial" w:hAnsi="Arial" w:cs="Arial"/>
          <w:sz w:val="24"/>
          <w:szCs w:val="24"/>
        </w:rPr>
        <w:t xml:space="preserve">Permittees shall </w:t>
      </w:r>
      <w:r w:rsidR="00D24322" w:rsidRPr="009A6721">
        <w:rPr>
          <w:rFonts w:ascii="Arial" w:hAnsi="Arial" w:cs="Arial"/>
          <w:sz w:val="24"/>
          <w:szCs w:val="24"/>
        </w:rPr>
        <w:t>track and report</w:t>
      </w:r>
      <w:r w:rsidR="000532DE" w:rsidRPr="009A6721">
        <w:rPr>
          <w:rFonts w:ascii="Arial" w:hAnsi="Arial" w:cs="Arial"/>
          <w:sz w:val="24"/>
          <w:szCs w:val="24"/>
        </w:rPr>
        <w:t xml:space="preserve"> all expenditures</w:t>
      </w:r>
      <w:r w:rsidR="00946E4F" w:rsidRPr="009A6721">
        <w:rPr>
          <w:rFonts w:ascii="Arial" w:hAnsi="Arial" w:cs="Arial"/>
          <w:sz w:val="24"/>
          <w:szCs w:val="24"/>
        </w:rPr>
        <w:t xml:space="preserve"> in each</w:t>
      </w:r>
      <w:r w:rsidR="000532DE" w:rsidRPr="009A6721">
        <w:rPr>
          <w:rFonts w:ascii="Arial" w:hAnsi="Arial" w:cs="Arial"/>
          <w:sz w:val="24"/>
          <w:szCs w:val="24"/>
        </w:rPr>
        <w:t xml:space="preserve"> cost categor</w:t>
      </w:r>
      <w:r w:rsidR="00946E4F" w:rsidRPr="009A6721">
        <w:rPr>
          <w:rFonts w:ascii="Arial" w:hAnsi="Arial" w:cs="Arial"/>
          <w:sz w:val="24"/>
          <w:szCs w:val="24"/>
        </w:rPr>
        <w:t>y</w:t>
      </w:r>
      <w:r w:rsidR="000532DE" w:rsidRPr="009A6721">
        <w:rPr>
          <w:rFonts w:ascii="Arial" w:hAnsi="Arial" w:cs="Arial"/>
          <w:sz w:val="24"/>
          <w:szCs w:val="24"/>
        </w:rPr>
        <w:t xml:space="preserve"> </w:t>
      </w:r>
      <w:r w:rsidR="00946E4F" w:rsidRPr="009A6721">
        <w:rPr>
          <w:rFonts w:ascii="Arial" w:hAnsi="Arial" w:cs="Arial"/>
          <w:sz w:val="24"/>
          <w:szCs w:val="24"/>
        </w:rPr>
        <w:t>using</w:t>
      </w:r>
      <w:r w:rsidR="008061A3" w:rsidRPr="009A6721">
        <w:rPr>
          <w:rFonts w:ascii="Arial" w:hAnsi="Arial" w:cs="Arial"/>
          <w:sz w:val="24"/>
          <w:szCs w:val="24"/>
        </w:rPr>
        <w:t xml:space="preserve"> </w:t>
      </w:r>
      <w:r w:rsidR="00946E4F" w:rsidRPr="009A6721">
        <w:rPr>
          <w:rFonts w:ascii="Arial" w:hAnsi="Arial" w:cs="Arial"/>
          <w:sz w:val="24"/>
          <w:szCs w:val="24"/>
        </w:rPr>
        <w:t xml:space="preserve">the </w:t>
      </w:r>
      <w:r w:rsidR="000F779E" w:rsidRPr="009A6721">
        <w:rPr>
          <w:rFonts w:ascii="Arial" w:hAnsi="Arial" w:cs="Arial"/>
          <w:sz w:val="24"/>
          <w:szCs w:val="24"/>
        </w:rPr>
        <w:t>following line items:</w:t>
      </w:r>
    </w:p>
    <w:p w14:paraId="191BC678" w14:textId="65C9974B" w:rsidR="00F81CEE" w:rsidRPr="00897DBF" w:rsidRDefault="00D24322" w:rsidP="00292686">
      <w:pPr>
        <w:numPr>
          <w:ilvl w:val="0"/>
          <w:numId w:val="8"/>
        </w:numPr>
        <w:spacing w:after="120" w:line="240" w:lineRule="auto"/>
        <w:ind w:left="990"/>
        <w:rPr>
          <w:rFonts w:ascii="Arial" w:hAnsi="Arial" w:cs="Arial"/>
          <w:sz w:val="24"/>
          <w:szCs w:val="24"/>
        </w:rPr>
      </w:pPr>
      <w:r w:rsidRPr="00897DBF">
        <w:rPr>
          <w:rFonts w:ascii="Arial" w:hAnsi="Arial" w:cs="Arial"/>
          <w:sz w:val="24"/>
          <w:szCs w:val="24"/>
        </w:rPr>
        <w:t>Costs associated with</w:t>
      </w:r>
      <w:r w:rsidR="0015150B" w:rsidRPr="00897DBF">
        <w:rPr>
          <w:rFonts w:ascii="Arial" w:hAnsi="Arial" w:cs="Arial"/>
          <w:sz w:val="24"/>
          <w:szCs w:val="24"/>
        </w:rPr>
        <w:t xml:space="preserve"> </w:t>
      </w:r>
      <w:r w:rsidR="00F81CEE" w:rsidRPr="00897DBF">
        <w:rPr>
          <w:rFonts w:ascii="Arial" w:hAnsi="Arial" w:cs="Arial"/>
          <w:sz w:val="24"/>
          <w:szCs w:val="24"/>
        </w:rPr>
        <w:t>staff wages, salaries,</w:t>
      </w:r>
      <w:r w:rsidRPr="00897DBF">
        <w:rPr>
          <w:rFonts w:ascii="Arial" w:hAnsi="Arial" w:cs="Arial"/>
          <w:sz w:val="24"/>
          <w:szCs w:val="24"/>
        </w:rPr>
        <w:t xml:space="preserve"> and</w:t>
      </w:r>
      <w:r w:rsidR="00F81CEE" w:rsidRPr="00897DBF">
        <w:rPr>
          <w:rFonts w:ascii="Arial" w:hAnsi="Arial" w:cs="Arial"/>
          <w:sz w:val="24"/>
          <w:szCs w:val="24"/>
        </w:rPr>
        <w:t xml:space="preserve"> benefits</w:t>
      </w:r>
      <w:ins w:id="103" w:author="Author">
        <w:r w:rsidR="00ED4EDB">
          <w:rPr>
            <w:rFonts w:ascii="Arial" w:hAnsi="Arial" w:cs="Arial"/>
            <w:sz w:val="24"/>
            <w:szCs w:val="24"/>
          </w:rPr>
          <w:t>, including indirect costs</w:t>
        </w:r>
      </w:ins>
      <w:r w:rsidR="00BC1B00">
        <w:rPr>
          <w:rFonts w:ascii="Arial" w:hAnsi="Arial" w:cs="Arial"/>
          <w:sz w:val="24"/>
          <w:szCs w:val="24"/>
        </w:rPr>
        <w:t>.</w:t>
      </w:r>
    </w:p>
    <w:p w14:paraId="5999BAD1" w14:textId="54C3776F" w:rsidR="00F81CEE" w:rsidRPr="00897DBF" w:rsidRDefault="00F81CEE" w:rsidP="00292686">
      <w:pPr>
        <w:numPr>
          <w:ilvl w:val="0"/>
          <w:numId w:val="8"/>
        </w:numPr>
        <w:spacing w:after="120" w:line="240" w:lineRule="auto"/>
        <w:ind w:left="990"/>
        <w:rPr>
          <w:rFonts w:ascii="Arial" w:hAnsi="Arial" w:cs="Arial"/>
          <w:sz w:val="24"/>
          <w:szCs w:val="24"/>
        </w:rPr>
      </w:pPr>
      <w:r w:rsidRPr="00897DBF">
        <w:rPr>
          <w:rFonts w:ascii="Arial" w:hAnsi="Arial" w:cs="Arial"/>
          <w:sz w:val="24"/>
          <w:szCs w:val="24"/>
        </w:rPr>
        <w:t xml:space="preserve">Capital </w:t>
      </w:r>
      <w:r w:rsidR="00EC799B" w:rsidRPr="00897DBF">
        <w:rPr>
          <w:rFonts w:ascii="Arial" w:hAnsi="Arial" w:cs="Arial"/>
          <w:sz w:val="24"/>
          <w:szCs w:val="24"/>
        </w:rPr>
        <w:t xml:space="preserve">investments for </w:t>
      </w:r>
      <w:r w:rsidR="00B93A19">
        <w:rPr>
          <w:rFonts w:ascii="Arial" w:hAnsi="Arial" w:cs="Arial"/>
          <w:sz w:val="24"/>
          <w:szCs w:val="24"/>
        </w:rPr>
        <w:t>Permit</w:t>
      </w:r>
      <w:r w:rsidR="00EC799B" w:rsidRPr="00897DBF">
        <w:rPr>
          <w:rFonts w:ascii="Arial" w:hAnsi="Arial" w:cs="Arial"/>
          <w:sz w:val="24"/>
          <w:szCs w:val="24"/>
        </w:rPr>
        <w:t xml:space="preserve"> implementation</w:t>
      </w:r>
      <w:r w:rsidR="00DE7FB3">
        <w:rPr>
          <w:rFonts w:ascii="Arial" w:hAnsi="Arial" w:cs="Arial"/>
          <w:sz w:val="24"/>
          <w:szCs w:val="24"/>
        </w:rPr>
        <w:t>,</w:t>
      </w:r>
      <w:r w:rsidR="00EC799B" w:rsidRPr="00897DBF">
        <w:rPr>
          <w:rFonts w:ascii="Arial" w:hAnsi="Arial" w:cs="Arial"/>
          <w:sz w:val="24"/>
          <w:szCs w:val="24"/>
        </w:rPr>
        <w:t xml:space="preserve"> </w:t>
      </w:r>
      <w:r w:rsidR="00301F32" w:rsidRPr="00897DBF">
        <w:rPr>
          <w:rFonts w:ascii="Arial" w:hAnsi="Arial" w:cs="Arial"/>
          <w:sz w:val="24"/>
          <w:szCs w:val="24"/>
        </w:rPr>
        <w:t xml:space="preserve">except for </w:t>
      </w:r>
      <w:r w:rsidRPr="00897DBF">
        <w:rPr>
          <w:rFonts w:ascii="Arial" w:hAnsi="Arial" w:cs="Arial"/>
          <w:sz w:val="24"/>
          <w:szCs w:val="24"/>
        </w:rPr>
        <w:t>land costs</w:t>
      </w:r>
      <w:r w:rsidR="00BC1B00">
        <w:rPr>
          <w:rFonts w:ascii="Arial" w:hAnsi="Arial" w:cs="Arial"/>
          <w:sz w:val="24"/>
          <w:szCs w:val="24"/>
        </w:rPr>
        <w:t>.</w:t>
      </w:r>
      <w:r w:rsidRPr="00897DBF">
        <w:rPr>
          <w:rFonts w:ascii="Arial" w:hAnsi="Arial" w:cs="Arial"/>
          <w:sz w:val="24"/>
          <w:szCs w:val="24"/>
        </w:rPr>
        <w:t xml:space="preserve"> </w:t>
      </w:r>
    </w:p>
    <w:p w14:paraId="79A0B9DE" w14:textId="6E4D15FE" w:rsidR="00F81CEE" w:rsidRPr="00897DBF" w:rsidRDefault="004C4BA8" w:rsidP="00292686">
      <w:pPr>
        <w:numPr>
          <w:ilvl w:val="0"/>
          <w:numId w:val="8"/>
        </w:numPr>
        <w:spacing w:after="120" w:line="240" w:lineRule="auto"/>
        <w:ind w:left="990"/>
        <w:rPr>
          <w:rFonts w:ascii="Arial" w:hAnsi="Arial" w:cs="Arial"/>
          <w:sz w:val="24"/>
          <w:szCs w:val="24"/>
        </w:rPr>
      </w:pPr>
      <w:r w:rsidRPr="00897DBF">
        <w:rPr>
          <w:rFonts w:ascii="Arial" w:hAnsi="Arial" w:cs="Arial"/>
          <w:sz w:val="24"/>
          <w:szCs w:val="24"/>
        </w:rPr>
        <w:t>Expenditure</w:t>
      </w:r>
      <w:r w:rsidR="00D2784D">
        <w:rPr>
          <w:rFonts w:ascii="Arial" w:hAnsi="Arial" w:cs="Arial"/>
          <w:sz w:val="24"/>
          <w:szCs w:val="24"/>
        </w:rPr>
        <w:t>s</w:t>
      </w:r>
      <w:r w:rsidRPr="00897DBF">
        <w:rPr>
          <w:rFonts w:ascii="Arial" w:hAnsi="Arial" w:cs="Arial"/>
          <w:sz w:val="24"/>
          <w:szCs w:val="24"/>
        </w:rPr>
        <w:t xml:space="preserve"> </w:t>
      </w:r>
      <w:r w:rsidR="000B27E2" w:rsidRPr="00897DBF">
        <w:rPr>
          <w:rFonts w:ascii="Arial" w:hAnsi="Arial" w:cs="Arial"/>
          <w:sz w:val="24"/>
          <w:szCs w:val="24"/>
        </w:rPr>
        <w:t xml:space="preserve">for </w:t>
      </w:r>
      <w:r w:rsidR="00F81CEE" w:rsidRPr="00897DBF">
        <w:rPr>
          <w:rFonts w:ascii="Arial" w:hAnsi="Arial" w:cs="Arial"/>
          <w:sz w:val="24"/>
          <w:szCs w:val="24"/>
        </w:rPr>
        <w:t>land or right-of-way easement acquisition</w:t>
      </w:r>
      <w:r w:rsidR="00BC1B00">
        <w:rPr>
          <w:rFonts w:ascii="Arial" w:hAnsi="Arial" w:cs="Arial"/>
          <w:sz w:val="24"/>
          <w:szCs w:val="24"/>
        </w:rPr>
        <w:t>.</w:t>
      </w:r>
      <w:r w:rsidR="00F81CEE" w:rsidRPr="00897DBF">
        <w:rPr>
          <w:rFonts w:ascii="Arial" w:hAnsi="Arial" w:cs="Arial"/>
          <w:sz w:val="24"/>
          <w:szCs w:val="24"/>
        </w:rPr>
        <w:t xml:space="preserve"> </w:t>
      </w:r>
    </w:p>
    <w:p w14:paraId="2607609A" w14:textId="195D82E5" w:rsidR="00F81CEE" w:rsidRPr="00897DBF" w:rsidRDefault="000B27E2" w:rsidP="00292686">
      <w:pPr>
        <w:numPr>
          <w:ilvl w:val="0"/>
          <w:numId w:val="8"/>
        </w:numPr>
        <w:spacing w:after="120" w:line="240" w:lineRule="auto"/>
        <w:ind w:left="990"/>
        <w:rPr>
          <w:rFonts w:ascii="Arial" w:hAnsi="Arial" w:cs="Arial"/>
          <w:sz w:val="24"/>
          <w:szCs w:val="24"/>
        </w:rPr>
      </w:pPr>
      <w:r w:rsidRPr="00897DBF">
        <w:rPr>
          <w:rFonts w:ascii="Arial" w:hAnsi="Arial" w:cs="Arial"/>
          <w:sz w:val="24"/>
          <w:szCs w:val="24"/>
        </w:rPr>
        <w:t>Cost of h</w:t>
      </w:r>
      <w:r w:rsidR="002D4255" w:rsidRPr="00897DBF">
        <w:rPr>
          <w:rFonts w:ascii="Arial" w:hAnsi="Arial" w:cs="Arial"/>
          <w:sz w:val="24"/>
          <w:szCs w:val="24"/>
        </w:rPr>
        <w:t xml:space="preserve">iring </w:t>
      </w:r>
      <w:r w:rsidR="00F81CEE" w:rsidRPr="00897DBF">
        <w:rPr>
          <w:rFonts w:ascii="Arial" w:hAnsi="Arial" w:cs="Arial"/>
          <w:sz w:val="24"/>
          <w:szCs w:val="24"/>
        </w:rPr>
        <w:t xml:space="preserve">private consultants to perform </w:t>
      </w:r>
      <w:r w:rsidR="0053626D">
        <w:rPr>
          <w:rFonts w:ascii="Arial" w:hAnsi="Arial" w:cs="Arial"/>
          <w:sz w:val="24"/>
          <w:szCs w:val="24"/>
        </w:rPr>
        <w:t>Permit</w:t>
      </w:r>
      <w:r w:rsidR="00DB5B69">
        <w:rPr>
          <w:rFonts w:ascii="Arial" w:hAnsi="Arial" w:cs="Arial"/>
          <w:sz w:val="24"/>
          <w:szCs w:val="24"/>
        </w:rPr>
        <w:t xml:space="preserve"> </w:t>
      </w:r>
      <w:r w:rsidR="002D4255" w:rsidRPr="00897DBF">
        <w:rPr>
          <w:rFonts w:ascii="Arial" w:hAnsi="Arial" w:cs="Arial"/>
          <w:sz w:val="24"/>
          <w:szCs w:val="24"/>
        </w:rPr>
        <w:t xml:space="preserve">implementation </w:t>
      </w:r>
      <w:r w:rsidR="00F81CEE" w:rsidRPr="00897DBF">
        <w:rPr>
          <w:rFonts w:ascii="Arial" w:hAnsi="Arial" w:cs="Arial"/>
          <w:sz w:val="24"/>
          <w:szCs w:val="24"/>
        </w:rPr>
        <w:t>activities</w:t>
      </w:r>
      <w:r w:rsidR="00BC1B00">
        <w:rPr>
          <w:rFonts w:ascii="Arial" w:hAnsi="Arial" w:cs="Arial"/>
          <w:sz w:val="24"/>
          <w:szCs w:val="24"/>
        </w:rPr>
        <w:t>.</w:t>
      </w:r>
    </w:p>
    <w:p w14:paraId="689C15E9" w14:textId="77777777" w:rsidR="00F81CEE" w:rsidRPr="00897DBF" w:rsidRDefault="00AF7A21" w:rsidP="00292686">
      <w:pPr>
        <w:numPr>
          <w:ilvl w:val="0"/>
          <w:numId w:val="8"/>
        </w:numPr>
        <w:spacing w:after="120" w:line="240" w:lineRule="auto"/>
        <w:ind w:left="990"/>
        <w:rPr>
          <w:del w:id="104" w:author="Author"/>
          <w:rFonts w:ascii="Arial" w:hAnsi="Arial" w:cs="Arial"/>
          <w:sz w:val="24"/>
          <w:szCs w:val="24"/>
        </w:rPr>
      </w:pPr>
      <w:del w:id="105" w:author="Author">
        <w:r w:rsidRPr="00897DBF">
          <w:rPr>
            <w:rFonts w:ascii="Arial" w:hAnsi="Arial" w:cs="Arial"/>
            <w:sz w:val="24"/>
            <w:szCs w:val="24"/>
          </w:rPr>
          <w:delText>Cost</w:delText>
        </w:r>
        <w:r w:rsidR="00D2784D">
          <w:rPr>
            <w:rFonts w:ascii="Arial" w:hAnsi="Arial" w:cs="Arial"/>
            <w:sz w:val="24"/>
            <w:szCs w:val="24"/>
          </w:rPr>
          <w:delText>s</w:delText>
        </w:r>
        <w:r w:rsidRPr="00897DBF">
          <w:rPr>
            <w:rFonts w:ascii="Arial" w:hAnsi="Arial" w:cs="Arial"/>
            <w:sz w:val="24"/>
            <w:szCs w:val="24"/>
          </w:rPr>
          <w:delText xml:space="preserve"> associated with </w:delText>
        </w:r>
        <w:r w:rsidR="00CA653C" w:rsidRPr="00897DBF">
          <w:rPr>
            <w:rFonts w:ascii="Arial" w:hAnsi="Arial" w:cs="Arial"/>
            <w:sz w:val="24"/>
            <w:szCs w:val="24"/>
          </w:rPr>
          <w:delText>new infrastructure</w:delText>
        </w:r>
        <w:r w:rsidR="007B43D9" w:rsidRPr="00897DBF">
          <w:rPr>
            <w:rFonts w:ascii="Arial" w:hAnsi="Arial" w:cs="Arial"/>
            <w:sz w:val="24"/>
            <w:szCs w:val="24"/>
          </w:rPr>
          <w:delText xml:space="preserve"> or retrofit that were </w:delText>
        </w:r>
        <w:r w:rsidR="00F81CEE" w:rsidRPr="00897DBF">
          <w:rPr>
            <w:rFonts w:ascii="Arial" w:hAnsi="Arial" w:cs="Arial"/>
            <w:sz w:val="24"/>
            <w:szCs w:val="24"/>
          </w:rPr>
          <w:delText>not reported under capital expenditure or land costs</w:delText>
        </w:r>
        <w:r w:rsidR="00BC1B00">
          <w:rPr>
            <w:rFonts w:ascii="Arial" w:hAnsi="Arial" w:cs="Arial"/>
            <w:sz w:val="24"/>
            <w:szCs w:val="24"/>
          </w:rPr>
          <w:delText>.</w:delText>
        </w:r>
        <w:r w:rsidR="00F81CEE" w:rsidRPr="00897DBF">
          <w:rPr>
            <w:rFonts w:ascii="Arial" w:hAnsi="Arial" w:cs="Arial"/>
            <w:sz w:val="24"/>
            <w:szCs w:val="24"/>
          </w:rPr>
          <w:delText xml:space="preserve"> </w:delText>
        </w:r>
      </w:del>
    </w:p>
    <w:p w14:paraId="37A385A0" w14:textId="0719C0D0" w:rsidR="00F81CEE" w:rsidRPr="00897DBF" w:rsidRDefault="007B43D9" w:rsidP="00292686">
      <w:pPr>
        <w:numPr>
          <w:ilvl w:val="0"/>
          <w:numId w:val="8"/>
        </w:numPr>
        <w:spacing w:after="120" w:line="240" w:lineRule="auto"/>
        <w:ind w:left="990"/>
        <w:rPr>
          <w:rFonts w:ascii="Arial" w:hAnsi="Arial" w:cs="Arial"/>
          <w:sz w:val="24"/>
          <w:szCs w:val="24"/>
        </w:rPr>
      </w:pPr>
      <w:r w:rsidRPr="00897DBF">
        <w:rPr>
          <w:rFonts w:ascii="Arial" w:hAnsi="Arial" w:cs="Arial"/>
          <w:sz w:val="24"/>
          <w:szCs w:val="24"/>
        </w:rPr>
        <w:t xml:space="preserve">Costs associated with </w:t>
      </w:r>
      <w:r w:rsidR="0053626D">
        <w:rPr>
          <w:rFonts w:ascii="Arial" w:hAnsi="Arial" w:cs="Arial"/>
          <w:sz w:val="24"/>
          <w:szCs w:val="24"/>
        </w:rPr>
        <w:t>Permit</w:t>
      </w:r>
      <w:r w:rsidR="00F81CEE" w:rsidRPr="00897DBF">
        <w:rPr>
          <w:rFonts w:ascii="Arial" w:hAnsi="Arial" w:cs="Arial"/>
          <w:sz w:val="24"/>
          <w:szCs w:val="24"/>
        </w:rPr>
        <w:t xml:space="preserve">-required </w:t>
      </w:r>
      <w:r w:rsidR="00292686" w:rsidRPr="00897DBF">
        <w:rPr>
          <w:rFonts w:ascii="Arial" w:hAnsi="Arial" w:cs="Arial"/>
          <w:sz w:val="24"/>
          <w:szCs w:val="24"/>
        </w:rPr>
        <w:t>day-to-day</w:t>
      </w:r>
      <w:r w:rsidR="00F81CEE" w:rsidRPr="00897DBF">
        <w:rPr>
          <w:rFonts w:ascii="Arial" w:hAnsi="Arial" w:cs="Arial"/>
          <w:sz w:val="24"/>
          <w:szCs w:val="24"/>
        </w:rPr>
        <w:t xml:space="preserve"> operation and maintenance activities</w:t>
      </w:r>
      <w:r w:rsidR="00BC1B00">
        <w:rPr>
          <w:rFonts w:ascii="Arial" w:hAnsi="Arial" w:cs="Arial"/>
          <w:sz w:val="24"/>
          <w:szCs w:val="24"/>
        </w:rPr>
        <w:t>.</w:t>
      </w:r>
      <w:r w:rsidR="00F81CEE" w:rsidRPr="00897DBF">
        <w:rPr>
          <w:rFonts w:ascii="Arial" w:hAnsi="Arial" w:cs="Arial"/>
          <w:sz w:val="24"/>
          <w:szCs w:val="24"/>
        </w:rPr>
        <w:t xml:space="preserve"> </w:t>
      </w:r>
    </w:p>
    <w:p w14:paraId="17B552A6" w14:textId="77777777" w:rsidR="009653A3" w:rsidRPr="004437AC" w:rsidRDefault="007B43D9" w:rsidP="00292686">
      <w:pPr>
        <w:numPr>
          <w:ilvl w:val="0"/>
          <w:numId w:val="8"/>
        </w:numPr>
        <w:spacing w:after="120" w:line="240" w:lineRule="auto"/>
        <w:ind w:left="990"/>
        <w:rPr>
          <w:del w:id="106" w:author="Author"/>
          <w:rFonts w:ascii="Arial" w:hAnsi="Arial" w:cs="Arial"/>
          <w:sz w:val="24"/>
          <w:szCs w:val="24"/>
        </w:rPr>
      </w:pPr>
      <w:del w:id="107" w:author="Author">
        <w:r w:rsidRPr="004437AC">
          <w:rPr>
            <w:rFonts w:ascii="Arial" w:hAnsi="Arial" w:cs="Arial"/>
            <w:sz w:val="24"/>
            <w:szCs w:val="24"/>
          </w:rPr>
          <w:delText xml:space="preserve">Indirect </w:delText>
        </w:r>
        <w:r w:rsidR="00F81CEE" w:rsidRPr="004437AC">
          <w:rPr>
            <w:rFonts w:ascii="Arial" w:hAnsi="Arial" w:cs="Arial"/>
            <w:sz w:val="24"/>
            <w:szCs w:val="24"/>
          </w:rPr>
          <w:delText>costs</w:delText>
        </w:r>
        <w:r w:rsidR="000527D4" w:rsidRPr="004437AC">
          <w:rPr>
            <w:rFonts w:ascii="Arial" w:hAnsi="Arial" w:cs="Arial"/>
            <w:sz w:val="24"/>
            <w:szCs w:val="24"/>
          </w:rPr>
          <w:delText xml:space="preserve"> associated with the cost</w:delText>
        </w:r>
        <w:r w:rsidR="00321377" w:rsidRPr="004437AC">
          <w:rPr>
            <w:rFonts w:ascii="Arial" w:hAnsi="Arial" w:cs="Arial"/>
            <w:sz w:val="24"/>
            <w:szCs w:val="24"/>
          </w:rPr>
          <w:delText>s</w:delText>
        </w:r>
        <w:r w:rsidR="000527D4" w:rsidRPr="004437AC">
          <w:rPr>
            <w:rFonts w:ascii="Arial" w:hAnsi="Arial" w:cs="Arial"/>
            <w:sz w:val="24"/>
            <w:szCs w:val="24"/>
          </w:rPr>
          <w:delText xml:space="preserve"> reported u</w:delText>
        </w:r>
        <w:r w:rsidR="00921622" w:rsidRPr="004437AC">
          <w:rPr>
            <w:rFonts w:ascii="Arial" w:hAnsi="Arial" w:cs="Arial"/>
            <w:sz w:val="24"/>
            <w:szCs w:val="24"/>
          </w:rPr>
          <w:delText xml:space="preserve">nder </w:delText>
        </w:r>
        <w:r w:rsidR="000D6FEE" w:rsidRPr="004437AC">
          <w:rPr>
            <w:rFonts w:ascii="Arial" w:hAnsi="Arial" w:cs="Arial"/>
            <w:sz w:val="24"/>
            <w:szCs w:val="24"/>
          </w:rPr>
          <w:delText>5</w:delText>
        </w:r>
        <w:r w:rsidR="00AA5472" w:rsidRPr="004437AC">
          <w:rPr>
            <w:rFonts w:ascii="Arial" w:hAnsi="Arial" w:cs="Arial"/>
            <w:sz w:val="24"/>
            <w:szCs w:val="24"/>
          </w:rPr>
          <w:delText xml:space="preserve">.2.a to </w:delText>
        </w:r>
        <w:r w:rsidR="000D6FEE" w:rsidRPr="004437AC">
          <w:rPr>
            <w:rFonts w:ascii="Arial" w:hAnsi="Arial" w:cs="Arial"/>
            <w:sz w:val="24"/>
            <w:szCs w:val="24"/>
          </w:rPr>
          <w:delText>5</w:delText>
        </w:r>
        <w:r w:rsidR="00AA5472" w:rsidRPr="004437AC">
          <w:rPr>
            <w:rFonts w:ascii="Arial" w:hAnsi="Arial" w:cs="Arial"/>
            <w:sz w:val="24"/>
            <w:szCs w:val="24"/>
          </w:rPr>
          <w:delText>.2.</w:delText>
        </w:r>
        <w:r w:rsidR="009628D8" w:rsidRPr="004437AC">
          <w:rPr>
            <w:rFonts w:ascii="Arial" w:hAnsi="Arial" w:cs="Arial"/>
            <w:sz w:val="24"/>
            <w:szCs w:val="24"/>
          </w:rPr>
          <w:delText>f</w:delText>
        </w:r>
        <w:r w:rsidR="00B86ADC">
          <w:rPr>
            <w:rFonts w:ascii="Arial" w:hAnsi="Arial" w:cs="Arial"/>
            <w:sz w:val="24"/>
            <w:szCs w:val="24"/>
          </w:rPr>
          <w:delText>.</w:delText>
        </w:r>
      </w:del>
    </w:p>
    <w:p w14:paraId="458779A4" w14:textId="6E503686" w:rsidR="00AC446E" w:rsidRPr="00E93181" w:rsidRDefault="00926F0D" w:rsidP="00787BFA">
      <w:pPr>
        <w:pStyle w:val="ListParagraph"/>
        <w:numPr>
          <w:ilvl w:val="2"/>
          <w:numId w:val="35"/>
        </w:numPr>
        <w:spacing w:after="120"/>
        <w:rPr>
          <w:rFonts w:ascii="Arial" w:hAnsi="Arial" w:cs="Arial"/>
          <w:sz w:val="24"/>
          <w:szCs w:val="24"/>
        </w:rPr>
      </w:pPr>
      <w:r w:rsidRPr="00E93181">
        <w:rPr>
          <w:rFonts w:ascii="Arial" w:hAnsi="Arial" w:cs="Arial"/>
          <w:sz w:val="24"/>
          <w:szCs w:val="24"/>
        </w:rPr>
        <w:t xml:space="preserve">Phase I MS4 </w:t>
      </w:r>
      <w:r w:rsidR="00AC446E" w:rsidRPr="00E93181">
        <w:rPr>
          <w:rFonts w:ascii="Arial" w:hAnsi="Arial" w:cs="Arial"/>
          <w:sz w:val="24"/>
          <w:szCs w:val="24"/>
        </w:rPr>
        <w:t xml:space="preserve">Permittees shall </w:t>
      </w:r>
      <w:r w:rsidR="00400D2A" w:rsidRPr="00E93181">
        <w:rPr>
          <w:rFonts w:ascii="Arial" w:hAnsi="Arial" w:cs="Arial"/>
          <w:sz w:val="24"/>
          <w:szCs w:val="24"/>
        </w:rPr>
        <w:t xml:space="preserve">track and report </w:t>
      </w:r>
      <w:r w:rsidR="003405C7" w:rsidRPr="00E93181">
        <w:rPr>
          <w:rFonts w:ascii="Arial" w:hAnsi="Arial" w:cs="Arial"/>
          <w:sz w:val="24"/>
          <w:szCs w:val="24"/>
        </w:rPr>
        <w:t xml:space="preserve">construction costs </w:t>
      </w:r>
      <w:r w:rsidR="00150DA5" w:rsidRPr="00E93181">
        <w:rPr>
          <w:rFonts w:ascii="Arial" w:hAnsi="Arial" w:cs="Arial"/>
          <w:sz w:val="24"/>
          <w:szCs w:val="24"/>
        </w:rPr>
        <w:t xml:space="preserve">for </w:t>
      </w:r>
      <w:r w:rsidR="00685296" w:rsidRPr="00E93181">
        <w:rPr>
          <w:rFonts w:ascii="Arial" w:hAnsi="Arial" w:cs="Arial"/>
          <w:sz w:val="24"/>
          <w:szCs w:val="24"/>
        </w:rPr>
        <w:t xml:space="preserve">structural stormwater BMPs </w:t>
      </w:r>
      <w:r w:rsidR="0016742F" w:rsidRPr="00E93181">
        <w:rPr>
          <w:rFonts w:ascii="Arial" w:hAnsi="Arial" w:cs="Arial"/>
          <w:sz w:val="24"/>
          <w:szCs w:val="24"/>
        </w:rPr>
        <w:t xml:space="preserve">upon project completion. </w:t>
      </w:r>
      <w:r w:rsidR="009134BD" w:rsidRPr="00E93181">
        <w:rPr>
          <w:rFonts w:ascii="Arial" w:hAnsi="Arial" w:cs="Arial"/>
          <w:sz w:val="24"/>
          <w:szCs w:val="24"/>
        </w:rPr>
        <w:t xml:space="preserve">Permittees shall also include </w:t>
      </w:r>
      <w:r w:rsidR="005A7FED" w:rsidRPr="00E93181">
        <w:rPr>
          <w:rFonts w:ascii="Arial" w:hAnsi="Arial" w:cs="Arial"/>
          <w:sz w:val="24"/>
          <w:szCs w:val="24"/>
        </w:rPr>
        <w:t>relevant project details, including</w:t>
      </w:r>
      <w:r w:rsidR="00BD42D5" w:rsidRPr="00E93181">
        <w:rPr>
          <w:rFonts w:ascii="Arial" w:hAnsi="Arial" w:cs="Arial"/>
          <w:sz w:val="24"/>
          <w:szCs w:val="24"/>
        </w:rPr>
        <w:t xml:space="preserve"> </w:t>
      </w:r>
      <w:r w:rsidR="003072EC" w:rsidRPr="00E93181">
        <w:rPr>
          <w:rFonts w:ascii="Arial" w:hAnsi="Arial" w:cs="Arial"/>
          <w:sz w:val="24"/>
          <w:szCs w:val="24"/>
        </w:rPr>
        <w:t xml:space="preserve">location (address and Global Positioning System </w:t>
      </w:r>
      <w:r w:rsidR="00AD26D3" w:rsidRPr="00E93181">
        <w:rPr>
          <w:rFonts w:ascii="Arial" w:hAnsi="Arial" w:cs="Arial"/>
          <w:sz w:val="24"/>
          <w:szCs w:val="24"/>
        </w:rPr>
        <w:t>c</w:t>
      </w:r>
      <w:r w:rsidR="003072EC" w:rsidRPr="00E93181">
        <w:rPr>
          <w:rFonts w:ascii="Arial" w:hAnsi="Arial" w:cs="Arial"/>
          <w:sz w:val="24"/>
          <w:szCs w:val="24"/>
        </w:rPr>
        <w:t xml:space="preserve">oordinates), </w:t>
      </w:r>
      <w:r w:rsidR="007F05F8" w:rsidRPr="00E93181">
        <w:rPr>
          <w:rFonts w:ascii="Arial" w:hAnsi="Arial" w:cs="Arial"/>
          <w:sz w:val="24"/>
          <w:szCs w:val="24"/>
        </w:rPr>
        <w:t>BMP type,</w:t>
      </w:r>
      <w:r w:rsidR="00CB40F7" w:rsidRPr="00E93181">
        <w:rPr>
          <w:rFonts w:ascii="Arial" w:hAnsi="Arial" w:cs="Arial"/>
          <w:sz w:val="24"/>
          <w:szCs w:val="24"/>
        </w:rPr>
        <w:t xml:space="preserve"> </w:t>
      </w:r>
      <w:r w:rsidR="007F05F8" w:rsidRPr="00E93181">
        <w:rPr>
          <w:rFonts w:ascii="Arial" w:hAnsi="Arial" w:cs="Arial"/>
          <w:sz w:val="24"/>
          <w:szCs w:val="24"/>
        </w:rPr>
        <w:t xml:space="preserve">BMP surface area, </w:t>
      </w:r>
      <w:r w:rsidR="00F9608B" w:rsidRPr="00E93181">
        <w:rPr>
          <w:rFonts w:ascii="Arial" w:hAnsi="Arial" w:cs="Arial"/>
          <w:sz w:val="24"/>
          <w:szCs w:val="24"/>
        </w:rPr>
        <w:t>volumetric loading rate</w:t>
      </w:r>
      <w:r w:rsidR="005E400E" w:rsidRPr="00E93181">
        <w:rPr>
          <w:rFonts w:ascii="Arial" w:hAnsi="Arial" w:cs="Arial"/>
          <w:sz w:val="24"/>
          <w:szCs w:val="24"/>
        </w:rPr>
        <w:t xml:space="preserve">, and </w:t>
      </w:r>
      <w:r w:rsidR="00B804FE" w:rsidRPr="00E93181">
        <w:rPr>
          <w:rFonts w:ascii="Arial" w:hAnsi="Arial" w:cs="Arial"/>
          <w:sz w:val="24"/>
          <w:szCs w:val="24"/>
        </w:rPr>
        <w:t xml:space="preserve">drainage area </w:t>
      </w:r>
      <w:r w:rsidR="00022866" w:rsidRPr="00E93181">
        <w:rPr>
          <w:rFonts w:ascii="Arial" w:hAnsi="Arial" w:cs="Arial"/>
          <w:sz w:val="24"/>
          <w:szCs w:val="24"/>
        </w:rPr>
        <w:t>with the total project</w:t>
      </w:r>
      <w:r w:rsidR="00296464" w:rsidRPr="00E93181">
        <w:rPr>
          <w:rFonts w:ascii="Arial" w:hAnsi="Arial" w:cs="Arial"/>
          <w:sz w:val="24"/>
          <w:szCs w:val="24"/>
        </w:rPr>
        <w:t xml:space="preserve"> cost of the completed project. </w:t>
      </w:r>
    </w:p>
    <w:p w14:paraId="3805D3E2" w14:textId="77777777" w:rsidR="005867DB" w:rsidRPr="00897DBF" w:rsidRDefault="005867DB" w:rsidP="002B2E6E">
      <w:pPr>
        <w:spacing w:after="120" w:line="240" w:lineRule="auto"/>
        <w:rPr>
          <w:rFonts w:ascii="Arial" w:hAnsi="Arial" w:cs="Arial"/>
          <w:sz w:val="24"/>
          <w:szCs w:val="24"/>
        </w:rPr>
      </w:pPr>
    </w:p>
    <w:p w14:paraId="2BDAAEFE" w14:textId="3FA541DC" w:rsidR="00650DF8" w:rsidRPr="009711E6" w:rsidRDefault="00A37DCF" w:rsidP="00787BFA">
      <w:pPr>
        <w:pStyle w:val="Style2"/>
        <w:numPr>
          <w:ilvl w:val="1"/>
          <w:numId w:val="35"/>
        </w:numPr>
      </w:pPr>
      <w:bookmarkStart w:id="108" w:name="_Toc154127668"/>
      <w:bookmarkStart w:id="109" w:name="_Toc143157672"/>
      <w:bookmarkStart w:id="110" w:name="_Toc142644857"/>
      <w:r w:rsidRPr="009711E6">
        <w:t xml:space="preserve">Cost Categories for </w:t>
      </w:r>
      <w:r w:rsidR="0043351E">
        <w:t xml:space="preserve">Traditional </w:t>
      </w:r>
      <w:r w:rsidR="00650DF8" w:rsidRPr="009711E6">
        <w:t xml:space="preserve">Phase II </w:t>
      </w:r>
      <w:r w:rsidRPr="009711E6">
        <w:t>MS4 Permittees</w:t>
      </w:r>
      <w:r w:rsidR="20E39514" w:rsidRPr="5AA4D90F">
        <w:t xml:space="preserve"> Only</w:t>
      </w:r>
      <w:bookmarkEnd w:id="108"/>
      <w:bookmarkEnd w:id="109"/>
      <w:bookmarkEnd w:id="110"/>
    </w:p>
    <w:p w14:paraId="5B02D3DA" w14:textId="77777777" w:rsidR="00AB26E8" w:rsidRPr="00897DBF" w:rsidRDefault="00AB26E8" w:rsidP="00787BFA">
      <w:pPr>
        <w:pStyle w:val="ListParagraph"/>
        <w:spacing w:after="120"/>
        <w:ind w:left="530"/>
        <w:contextualSpacing w:val="0"/>
        <w:rPr>
          <w:rFonts w:ascii="Arial" w:hAnsi="Arial" w:cs="Arial"/>
          <w:vanish/>
          <w:sz w:val="24"/>
          <w:szCs w:val="24"/>
        </w:rPr>
      </w:pPr>
    </w:p>
    <w:p w14:paraId="112BD7BD" w14:textId="77777777" w:rsidR="009F1D92" w:rsidRPr="009F1D92" w:rsidRDefault="009F1D92" w:rsidP="00787BFA">
      <w:pPr>
        <w:pStyle w:val="ListParagraph"/>
        <w:spacing w:after="120"/>
        <w:ind w:left="530"/>
        <w:rPr>
          <w:rFonts w:ascii="Arial" w:hAnsi="Arial" w:cs="Arial"/>
          <w:vanish/>
          <w:sz w:val="24"/>
          <w:szCs w:val="24"/>
        </w:rPr>
      </w:pPr>
    </w:p>
    <w:p w14:paraId="0B8A31BA" w14:textId="3C496013" w:rsidR="00AB26E8" w:rsidRPr="00E93181" w:rsidRDefault="009D5161" w:rsidP="00787BFA">
      <w:pPr>
        <w:pStyle w:val="ListParagraph"/>
        <w:numPr>
          <w:ilvl w:val="2"/>
          <w:numId w:val="25"/>
        </w:numPr>
        <w:spacing w:after="120"/>
        <w:rPr>
          <w:rFonts w:ascii="Arial" w:hAnsi="Arial" w:cs="Arial"/>
          <w:sz w:val="24"/>
          <w:szCs w:val="24"/>
        </w:rPr>
      </w:pPr>
      <w:r w:rsidRPr="00E93181">
        <w:rPr>
          <w:rFonts w:ascii="Arial" w:hAnsi="Arial" w:cs="Arial"/>
          <w:sz w:val="24"/>
          <w:szCs w:val="24"/>
        </w:rPr>
        <w:t>Traditional</w:t>
      </w:r>
      <w:r w:rsidR="00AB26E8" w:rsidRPr="00E93181">
        <w:rPr>
          <w:rFonts w:ascii="Arial" w:hAnsi="Arial" w:cs="Arial"/>
          <w:sz w:val="24"/>
          <w:szCs w:val="24"/>
        </w:rPr>
        <w:t xml:space="preserve"> Phase I</w:t>
      </w:r>
      <w:r w:rsidR="002010DC" w:rsidRPr="00E93181">
        <w:rPr>
          <w:rFonts w:ascii="Arial" w:hAnsi="Arial" w:cs="Arial"/>
          <w:sz w:val="24"/>
          <w:szCs w:val="24"/>
        </w:rPr>
        <w:t>I</w:t>
      </w:r>
      <w:r w:rsidR="00AB26E8" w:rsidRPr="00E93181">
        <w:rPr>
          <w:rFonts w:ascii="Arial" w:hAnsi="Arial" w:cs="Arial"/>
          <w:sz w:val="24"/>
          <w:szCs w:val="24"/>
        </w:rPr>
        <w:t xml:space="preserve"> </w:t>
      </w:r>
      <w:r w:rsidR="0053626D" w:rsidRPr="00E93181">
        <w:rPr>
          <w:rFonts w:ascii="Arial" w:hAnsi="Arial" w:cs="Arial"/>
          <w:sz w:val="24"/>
          <w:szCs w:val="24"/>
        </w:rPr>
        <w:t>Permit</w:t>
      </w:r>
      <w:r w:rsidR="00AB26E8" w:rsidRPr="00E93181">
        <w:rPr>
          <w:rFonts w:ascii="Arial" w:hAnsi="Arial" w:cs="Arial"/>
          <w:sz w:val="24"/>
          <w:szCs w:val="24"/>
        </w:rPr>
        <w:t>tees</w:t>
      </w:r>
      <w:r w:rsidRPr="00E93181">
        <w:rPr>
          <w:rFonts w:ascii="Arial" w:hAnsi="Arial" w:cs="Arial"/>
          <w:sz w:val="24"/>
          <w:szCs w:val="24"/>
        </w:rPr>
        <w:t xml:space="preserve"> </w:t>
      </w:r>
      <w:r w:rsidR="00AB26E8" w:rsidRPr="00E93181">
        <w:rPr>
          <w:rFonts w:ascii="Arial" w:hAnsi="Arial" w:cs="Arial"/>
          <w:sz w:val="24"/>
          <w:szCs w:val="24"/>
        </w:rPr>
        <w:t xml:space="preserve">shall report all expenditures incurred while implementing </w:t>
      </w:r>
      <w:r w:rsidR="0053626D" w:rsidRPr="00E93181">
        <w:rPr>
          <w:rFonts w:ascii="Arial" w:hAnsi="Arial" w:cs="Arial"/>
          <w:sz w:val="24"/>
          <w:szCs w:val="24"/>
        </w:rPr>
        <w:t>Permit</w:t>
      </w:r>
      <w:r w:rsidR="00AB26E8" w:rsidRPr="00E93181">
        <w:rPr>
          <w:rFonts w:ascii="Arial" w:hAnsi="Arial" w:cs="Arial"/>
          <w:sz w:val="24"/>
          <w:szCs w:val="24"/>
        </w:rPr>
        <w:t>-</w:t>
      </w:r>
      <w:r w:rsidR="00896D9A" w:rsidRPr="00E93181">
        <w:rPr>
          <w:rFonts w:ascii="Arial" w:hAnsi="Arial" w:cs="Arial"/>
          <w:sz w:val="24"/>
          <w:szCs w:val="24"/>
        </w:rPr>
        <w:t>required</w:t>
      </w:r>
      <w:r w:rsidR="00AB26E8" w:rsidRPr="00E93181">
        <w:rPr>
          <w:rFonts w:ascii="Arial" w:hAnsi="Arial" w:cs="Arial"/>
          <w:sz w:val="24"/>
          <w:szCs w:val="24"/>
        </w:rPr>
        <w:t xml:space="preserve"> activities</w:t>
      </w:r>
      <w:r w:rsidR="00AB461C" w:rsidRPr="00E93181">
        <w:rPr>
          <w:rFonts w:ascii="Arial" w:hAnsi="Arial" w:cs="Arial"/>
          <w:sz w:val="24"/>
          <w:szCs w:val="24"/>
        </w:rPr>
        <w:t xml:space="preserve">. Traditional Phase II Permittees may use the cost categories described in Section 5 and shown in Table 1 to report </w:t>
      </w:r>
      <w:proofErr w:type="gramStart"/>
      <w:r w:rsidR="00D52118" w:rsidRPr="00E93181">
        <w:rPr>
          <w:rFonts w:ascii="Arial" w:hAnsi="Arial" w:cs="Arial"/>
          <w:sz w:val="24"/>
          <w:szCs w:val="24"/>
        </w:rPr>
        <w:t>expenditure</w:t>
      </w:r>
      <w:r w:rsidR="00E2115E" w:rsidRPr="00787BFA">
        <w:rPr>
          <w:rFonts w:ascii="Arial" w:hAnsi="Arial"/>
          <w:strike/>
          <w:sz w:val="24"/>
        </w:rPr>
        <w:t>s</w:t>
      </w:r>
      <w:proofErr w:type="gramEnd"/>
      <w:r w:rsidR="00AB461C" w:rsidRPr="00E93181">
        <w:rPr>
          <w:rFonts w:ascii="Arial" w:hAnsi="Arial" w:cs="Arial"/>
          <w:sz w:val="24"/>
          <w:szCs w:val="24"/>
        </w:rPr>
        <w:t xml:space="preserve">. Alternatively, </w:t>
      </w:r>
      <w:del w:id="111" w:author="Author">
        <w:r w:rsidR="00AB461C">
          <w:rPr>
            <w:rFonts w:ascii="Arial" w:hAnsi="Arial" w:cs="Arial"/>
            <w:sz w:val="24"/>
            <w:szCs w:val="24"/>
          </w:rPr>
          <w:delText>Traditional</w:delText>
        </w:r>
      </w:del>
      <w:ins w:id="112" w:author="Author">
        <w:r w:rsidR="00E702CB">
          <w:rPr>
            <w:rFonts w:ascii="Arial" w:hAnsi="Arial" w:cs="Arial"/>
            <w:sz w:val="24"/>
            <w:szCs w:val="24"/>
          </w:rPr>
          <w:t>t</w:t>
        </w:r>
        <w:r w:rsidR="00E702CB" w:rsidRPr="00E93181">
          <w:rPr>
            <w:rFonts w:ascii="Arial" w:hAnsi="Arial" w:cs="Arial"/>
            <w:sz w:val="24"/>
            <w:szCs w:val="24"/>
          </w:rPr>
          <w:t>raditional</w:t>
        </w:r>
      </w:ins>
      <w:r w:rsidR="00E702CB" w:rsidRPr="00E93181">
        <w:rPr>
          <w:rFonts w:ascii="Arial" w:hAnsi="Arial" w:cs="Arial"/>
          <w:sz w:val="24"/>
          <w:szCs w:val="24"/>
        </w:rPr>
        <w:t xml:space="preserve"> </w:t>
      </w:r>
      <w:r w:rsidR="00AB461C" w:rsidRPr="00E93181">
        <w:rPr>
          <w:rFonts w:ascii="Arial" w:hAnsi="Arial" w:cs="Arial"/>
          <w:sz w:val="24"/>
          <w:szCs w:val="24"/>
        </w:rPr>
        <w:t>Phase II Permittees may report their expenditures</w:t>
      </w:r>
      <w:r w:rsidR="00AB26E8" w:rsidRPr="00E93181">
        <w:rPr>
          <w:rFonts w:ascii="Arial" w:hAnsi="Arial" w:cs="Arial"/>
          <w:sz w:val="24"/>
          <w:szCs w:val="24"/>
        </w:rPr>
        <w:t xml:space="preserve"> using </w:t>
      </w:r>
      <w:r w:rsidR="00A13432" w:rsidRPr="00E93181">
        <w:rPr>
          <w:rFonts w:ascii="Arial" w:hAnsi="Arial" w:cs="Arial"/>
          <w:sz w:val="24"/>
          <w:szCs w:val="24"/>
        </w:rPr>
        <w:t>all</w:t>
      </w:r>
      <w:r w:rsidR="00AB26E8" w:rsidRPr="00E93181">
        <w:rPr>
          <w:rFonts w:ascii="Arial" w:hAnsi="Arial" w:cs="Arial"/>
          <w:sz w:val="24"/>
          <w:szCs w:val="24"/>
        </w:rPr>
        <w:t xml:space="preserve"> cost categories described below.</w:t>
      </w:r>
    </w:p>
    <w:p w14:paraId="0E98C084" w14:textId="25AFEF14" w:rsidR="00CF3D53" w:rsidRPr="00EF515E" w:rsidRDefault="00CF3D53" w:rsidP="00787BFA">
      <w:pPr>
        <w:pStyle w:val="Style2"/>
        <w:numPr>
          <w:ilvl w:val="0"/>
          <w:numId w:val="37"/>
        </w:numPr>
      </w:pPr>
      <w:r w:rsidRPr="00787BFA">
        <w:t>Overall Program Management and Administration</w:t>
      </w:r>
      <w:r w:rsidRPr="00EF515E">
        <w:t>: Permit compliance administration and management activities, reporting, general coordination.</w:t>
      </w:r>
    </w:p>
    <w:p w14:paraId="1573EFA5" w14:textId="1C875F61" w:rsidR="00417712" w:rsidRPr="00CF3D53" w:rsidRDefault="00417712" w:rsidP="00CF3D53">
      <w:pPr>
        <w:numPr>
          <w:ilvl w:val="0"/>
          <w:numId w:val="13"/>
        </w:numPr>
        <w:tabs>
          <w:tab w:val="left" w:pos="1080"/>
        </w:tabs>
        <w:spacing w:after="120" w:line="240" w:lineRule="auto"/>
        <w:ind w:left="990"/>
        <w:rPr>
          <w:rFonts w:ascii="Arial" w:hAnsi="Arial" w:cs="Arial"/>
          <w:sz w:val="24"/>
          <w:szCs w:val="24"/>
        </w:rPr>
      </w:pPr>
      <w:r w:rsidRPr="00CF3D53">
        <w:rPr>
          <w:rFonts w:ascii="Arial" w:hAnsi="Arial" w:cs="Arial"/>
          <w:i/>
          <w:sz w:val="24"/>
          <w:szCs w:val="24"/>
        </w:rPr>
        <w:t>Capital Costs</w:t>
      </w:r>
      <w:r w:rsidR="000F7038" w:rsidRPr="00CF3D53">
        <w:rPr>
          <w:rFonts w:ascii="Arial" w:hAnsi="Arial" w:cs="Arial"/>
          <w:sz w:val="24"/>
          <w:szCs w:val="24"/>
        </w:rPr>
        <w:t xml:space="preserve">: Development of new structural stormwater control measures or other tangible assets required to comply with the </w:t>
      </w:r>
      <w:r w:rsidR="0053626D" w:rsidRPr="00CF3D53">
        <w:rPr>
          <w:rFonts w:ascii="Arial" w:hAnsi="Arial" w:cs="Arial"/>
          <w:sz w:val="24"/>
          <w:szCs w:val="24"/>
        </w:rPr>
        <w:t>Permit</w:t>
      </w:r>
      <w:r w:rsidR="000F7038" w:rsidRPr="00CF3D53">
        <w:rPr>
          <w:rFonts w:ascii="Arial" w:hAnsi="Arial" w:cs="Arial"/>
          <w:sz w:val="24"/>
          <w:szCs w:val="24"/>
        </w:rPr>
        <w:t>.</w:t>
      </w:r>
    </w:p>
    <w:p w14:paraId="0EB3320E" w14:textId="6C479FA2" w:rsidR="00417712" w:rsidRPr="00897DBF" w:rsidRDefault="002E0191" w:rsidP="00292686">
      <w:pPr>
        <w:numPr>
          <w:ilvl w:val="0"/>
          <w:numId w:val="13"/>
        </w:numPr>
        <w:tabs>
          <w:tab w:val="left" w:pos="1080"/>
        </w:tabs>
        <w:spacing w:after="120" w:line="240" w:lineRule="auto"/>
        <w:ind w:left="990"/>
        <w:rPr>
          <w:rFonts w:ascii="Arial" w:hAnsi="Arial" w:cs="Arial"/>
          <w:sz w:val="24"/>
          <w:szCs w:val="24"/>
        </w:rPr>
      </w:pPr>
      <w:r w:rsidRPr="008A1AA1">
        <w:rPr>
          <w:rFonts w:ascii="Arial" w:hAnsi="Arial" w:cs="Arial"/>
          <w:i/>
          <w:sz w:val="24"/>
          <w:szCs w:val="24"/>
        </w:rPr>
        <w:t>Minimum Control Measures</w:t>
      </w:r>
      <w:r w:rsidR="003F6D1E" w:rsidRPr="00897DBF">
        <w:rPr>
          <w:rFonts w:ascii="Arial" w:hAnsi="Arial" w:cs="Arial"/>
          <w:sz w:val="24"/>
          <w:szCs w:val="24"/>
        </w:rPr>
        <w:t>: Permit-required routine operational and maintenance activities, including minimum control measures implementation.</w:t>
      </w:r>
    </w:p>
    <w:p w14:paraId="01B7A5CA" w14:textId="12C3FA66" w:rsidR="002E0191" w:rsidRPr="00897DBF" w:rsidRDefault="00EC5F5E" w:rsidP="00292686">
      <w:pPr>
        <w:numPr>
          <w:ilvl w:val="0"/>
          <w:numId w:val="13"/>
        </w:numPr>
        <w:tabs>
          <w:tab w:val="left" w:pos="1080"/>
        </w:tabs>
        <w:spacing w:after="120" w:line="240" w:lineRule="auto"/>
        <w:ind w:left="990"/>
        <w:rPr>
          <w:rFonts w:ascii="Arial" w:hAnsi="Arial" w:cs="Arial"/>
          <w:sz w:val="24"/>
          <w:szCs w:val="24"/>
        </w:rPr>
      </w:pPr>
      <w:r w:rsidRPr="008A1AA1">
        <w:rPr>
          <w:rFonts w:ascii="Arial" w:hAnsi="Arial" w:cs="Arial"/>
          <w:i/>
          <w:sz w:val="24"/>
          <w:szCs w:val="24"/>
        </w:rPr>
        <w:t>Water Quality Monitoring</w:t>
      </w:r>
      <w:r w:rsidR="00FA7243" w:rsidRPr="00897DBF">
        <w:rPr>
          <w:rFonts w:ascii="Arial" w:hAnsi="Arial" w:cs="Arial"/>
          <w:sz w:val="24"/>
          <w:szCs w:val="24"/>
        </w:rPr>
        <w:t xml:space="preserve">: All </w:t>
      </w:r>
      <w:r w:rsidR="0053626D">
        <w:rPr>
          <w:rFonts w:ascii="Arial" w:hAnsi="Arial" w:cs="Arial"/>
          <w:sz w:val="24"/>
          <w:szCs w:val="24"/>
        </w:rPr>
        <w:t>Permit</w:t>
      </w:r>
      <w:r w:rsidR="00FA7243" w:rsidRPr="00897DBF">
        <w:rPr>
          <w:rFonts w:ascii="Arial" w:hAnsi="Arial" w:cs="Arial"/>
          <w:sz w:val="24"/>
          <w:szCs w:val="24"/>
        </w:rPr>
        <w:t>-required water quality monitoring activities</w:t>
      </w:r>
      <w:r w:rsidR="00611E4F" w:rsidRPr="00897DBF">
        <w:rPr>
          <w:rFonts w:ascii="Arial" w:hAnsi="Arial" w:cs="Arial"/>
          <w:sz w:val="24"/>
          <w:szCs w:val="24"/>
        </w:rPr>
        <w:t>.</w:t>
      </w:r>
    </w:p>
    <w:p w14:paraId="611E572F" w14:textId="4CE803BF" w:rsidR="00EC5F5E" w:rsidRPr="00897DBF" w:rsidRDefault="007B7423" w:rsidP="00292686">
      <w:pPr>
        <w:numPr>
          <w:ilvl w:val="0"/>
          <w:numId w:val="13"/>
        </w:numPr>
        <w:tabs>
          <w:tab w:val="left" w:pos="1080"/>
        </w:tabs>
        <w:spacing w:after="120" w:line="240" w:lineRule="auto"/>
        <w:ind w:left="990"/>
        <w:rPr>
          <w:rFonts w:ascii="Arial" w:hAnsi="Arial" w:cs="Arial"/>
          <w:sz w:val="24"/>
          <w:szCs w:val="24"/>
        </w:rPr>
      </w:pPr>
      <w:r w:rsidRPr="008A1AA1">
        <w:rPr>
          <w:rFonts w:ascii="Arial" w:hAnsi="Arial" w:cs="Arial"/>
          <w:i/>
          <w:sz w:val="24"/>
          <w:szCs w:val="24"/>
        </w:rPr>
        <w:t xml:space="preserve">Miscellaneous </w:t>
      </w:r>
      <w:r w:rsidR="004140FB" w:rsidRPr="008A1AA1">
        <w:rPr>
          <w:rFonts w:ascii="Arial" w:hAnsi="Arial" w:cs="Arial"/>
          <w:i/>
          <w:sz w:val="24"/>
          <w:szCs w:val="24"/>
        </w:rPr>
        <w:t>C</w:t>
      </w:r>
      <w:r w:rsidRPr="008A1AA1">
        <w:rPr>
          <w:rFonts w:ascii="Arial" w:hAnsi="Arial" w:cs="Arial"/>
          <w:i/>
          <w:sz w:val="24"/>
          <w:szCs w:val="24"/>
        </w:rPr>
        <w:t>ost</w:t>
      </w:r>
      <w:r w:rsidR="004140FB" w:rsidRPr="008A1AA1">
        <w:rPr>
          <w:rFonts w:ascii="Arial" w:hAnsi="Arial" w:cs="Arial"/>
          <w:i/>
          <w:sz w:val="24"/>
          <w:szCs w:val="24"/>
        </w:rPr>
        <w:t>s</w:t>
      </w:r>
      <w:r w:rsidR="00FA7243" w:rsidRPr="00897DBF">
        <w:rPr>
          <w:rFonts w:ascii="Arial" w:hAnsi="Arial" w:cs="Arial"/>
          <w:sz w:val="24"/>
          <w:szCs w:val="24"/>
        </w:rPr>
        <w:t xml:space="preserve">: </w:t>
      </w:r>
      <w:r w:rsidR="00611E4F" w:rsidRPr="00897DBF">
        <w:rPr>
          <w:rFonts w:ascii="Arial" w:hAnsi="Arial" w:cs="Arial"/>
          <w:sz w:val="24"/>
          <w:szCs w:val="24"/>
        </w:rPr>
        <w:t xml:space="preserve">Anything not identified or directly related to the </w:t>
      </w:r>
      <w:r w:rsidR="00F13FE8">
        <w:rPr>
          <w:rFonts w:ascii="Arial" w:hAnsi="Arial" w:cs="Arial"/>
          <w:sz w:val="24"/>
          <w:szCs w:val="24"/>
        </w:rPr>
        <w:t>other</w:t>
      </w:r>
      <w:r w:rsidR="00611E4F" w:rsidRPr="00897DBF">
        <w:rPr>
          <w:rFonts w:ascii="Arial" w:hAnsi="Arial" w:cs="Arial"/>
          <w:sz w:val="24"/>
          <w:szCs w:val="24"/>
        </w:rPr>
        <w:t xml:space="preserve"> </w:t>
      </w:r>
      <w:r w:rsidR="00F13FE8">
        <w:rPr>
          <w:rFonts w:ascii="Arial" w:hAnsi="Arial" w:cs="Arial"/>
          <w:sz w:val="24"/>
          <w:szCs w:val="24"/>
        </w:rPr>
        <w:t>cost</w:t>
      </w:r>
      <w:r w:rsidR="00611E4F">
        <w:rPr>
          <w:rFonts w:ascii="Arial" w:hAnsi="Arial" w:cs="Arial"/>
          <w:sz w:val="24"/>
          <w:szCs w:val="24"/>
        </w:rPr>
        <w:t xml:space="preserve"> </w:t>
      </w:r>
      <w:r w:rsidR="00611E4F" w:rsidRPr="00897DBF">
        <w:rPr>
          <w:rFonts w:ascii="Arial" w:hAnsi="Arial" w:cs="Arial"/>
          <w:sz w:val="24"/>
          <w:szCs w:val="24"/>
        </w:rPr>
        <w:t>categories.</w:t>
      </w:r>
    </w:p>
    <w:p w14:paraId="347D3FFD" w14:textId="77777777" w:rsidR="00131B4E" w:rsidRDefault="00131B4E">
      <w:pPr>
        <w:rPr>
          <w:rFonts w:ascii="Arial" w:hAnsi="Arial" w:cs="Arial"/>
          <w:sz w:val="24"/>
          <w:szCs w:val="24"/>
        </w:rPr>
      </w:pPr>
      <w:r>
        <w:rPr>
          <w:rFonts w:ascii="Arial" w:hAnsi="Arial" w:cs="Arial"/>
          <w:sz w:val="24"/>
          <w:szCs w:val="24"/>
        </w:rPr>
        <w:br w:type="page"/>
      </w:r>
    </w:p>
    <w:p w14:paraId="0050D382" w14:textId="58B3A691" w:rsidR="00E42B3D" w:rsidRPr="00E93181" w:rsidRDefault="00611E4F" w:rsidP="00787BFA">
      <w:pPr>
        <w:pStyle w:val="ListParagraph"/>
        <w:numPr>
          <w:ilvl w:val="2"/>
          <w:numId w:val="25"/>
        </w:numPr>
        <w:spacing w:after="120"/>
        <w:rPr>
          <w:rFonts w:ascii="Arial" w:hAnsi="Arial" w:cs="Arial"/>
          <w:sz w:val="24"/>
          <w:szCs w:val="24"/>
        </w:rPr>
      </w:pPr>
      <w:r w:rsidRPr="00E93181">
        <w:rPr>
          <w:rFonts w:ascii="Arial" w:hAnsi="Arial" w:cs="Arial"/>
          <w:sz w:val="24"/>
          <w:szCs w:val="24"/>
        </w:rPr>
        <w:lastRenderedPageBreak/>
        <w:t xml:space="preserve">Traditional </w:t>
      </w:r>
      <w:r w:rsidR="0080012D" w:rsidRPr="00E93181">
        <w:rPr>
          <w:rFonts w:ascii="Arial" w:hAnsi="Arial" w:cs="Arial"/>
          <w:sz w:val="24"/>
          <w:szCs w:val="24"/>
        </w:rPr>
        <w:t>Phase II</w:t>
      </w:r>
      <w:r w:rsidRPr="00E93181">
        <w:rPr>
          <w:rFonts w:ascii="Arial" w:hAnsi="Arial" w:cs="Arial"/>
          <w:sz w:val="24"/>
          <w:szCs w:val="24"/>
        </w:rPr>
        <w:t xml:space="preserve"> </w:t>
      </w:r>
      <w:r w:rsidR="00A8454E" w:rsidRPr="00E93181">
        <w:rPr>
          <w:rFonts w:ascii="Arial" w:hAnsi="Arial" w:cs="Arial"/>
          <w:sz w:val="24"/>
          <w:szCs w:val="24"/>
        </w:rPr>
        <w:t xml:space="preserve">MS4 </w:t>
      </w:r>
      <w:r w:rsidR="0053626D" w:rsidRPr="00E93181">
        <w:rPr>
          <w:rFonts w:ascii="Arial" w:hAnsi="Arial" w:cs="Arial"/>
          <w:sz w:val="24"/>
          <w:szCs w:val="24"/>
        </w:rPr>
        <w:t>Permit</w:t>
      </w:r>
      <w:r w:rsidRPr="00E93181">
        <w:rPr>
          <w:rFonts w:ascii="Arial" w:hAnsi="Arial" w:cs="Arial"/>
          <w:sz w:val="24"/>
          <w:szCs w:val="24"/>
        </w:rPr>
        <w:t>tees shall itemize all expenditures in each cost category using the following line items:</w:t>
      </w:r>
    </w:p>
    <w:p w14:paraId="4A031353" w14:textId="568827FE" w:rsidR="00E42B3D" w:rsidRPr="00897DBF" w:rsidRDefault="00A66168" w:rsidP="00292686">
      <w:pPr>
        <w:numPr>
          <w:ilvl w:val="1"/>
          <w:numId w:val="14"/>
        </w:numPr>
        <w:spacing w:after="120" w:line="240" w:lineRule="auto"/>
        <w:ind w:left="990"/>
        <w:rPr>
          <w:rFonts w:ascii="Arial" w:hAnsi="Arial" w:cs="Arial"/>
          <w:sz w:val="24"/>
          <w:szCs w:val="24"/>
        </w:rPr>
      </w:pPr>
      <w:r w:rsidRPr="00897DBF">
        <w:rPr>
          <w:rFonts w:ascii="Arial" w:hAnsi="Arial" w:cs="Arial"/>
          <w:sz w:val="24"/>
          <w:szCs w:val="24"/>
        </w:rPr>
        <w:t xml:space="preserve">Costs related to staff </w:t>
      </w:r>
      <w:r w:rsidR="00B1041F" w:rsidRPr="00897DBF">
        <w:rPr>
          <w:rFonts w:ascii="Arial" w:hAnsi="Arial" w:cs="Arial"/>
          <w:sz w:val="24"/>
          <w:szCs w:val="24"/>
        </w:rPr>
        <w:t>wages and benefit</w:t>
      </w:r>
      <w:r w:rsidR="00243759">
        <w:rPr>
          <w:rFonts w:ascii="Arial" w:hAnsi="Arial" w:cs="Arial"/>
          <w:sz w:val="24"/>
          <w:szCs w:val="24"/>
        </w:rPr>
        <w:t>s</w:t>
      </w:r>
      <w:ins w:id="113" w:author="Author">
        <w:r w:rsidR="002F62B8">
          <w:rPr>
            <w:rFonts w:ascii="Arial" w:hAnsi="Arial" w:cs="Arial"/>
            <w:sz w:val="24"/>
            <w:szCs w:val="24"/>
          </w:rPr>
          <w:t>, and overhead</w:t>
        </w:r>
      </w:ins>
      <w:r w:rsidR="000E41CE">
        <w:rPr>
          <w:rFonts w:ascii="Arial" w:hAnsi="Arial" w:cs="Arial"/>
          <w:sz w:val="24"/>
          <w:szCs w:val="24"/>
        </w:rPr>
        <w:t>.</w:t>
      </w:r>
    </w:p>
    <w:p w14:paraId="444EFE9B" w14:textId="6635D746" w:rsidR="004D3EE7" w:rsidRPr="00897DBF" w:rsidRDefault="00B1041F" w:rsidP="00292686">
      <w:pPr>
        <w:numPr>
          <w:ilvl w:val="1"/>
          <w:numId w:val="14"/>
        </w:numPr>
        <w:spacing w:after="120" w:line="240" w:lineRule="auto"/>
        <w:ind w:left="990"/>
        <w:rPr>
          <w:rFonts w:ascii="Arial" w:hAnsi="Arial" w:cs="Arial"/>
          <w:sz w:val="24"/>
          <w:szCs w:val="24"/>
        </w:rPr>
      </w:pPr>
      <w:r w:rsidRPr="00897DBF">
        <w:rPr>
          <w:rFonts w:ascii="Arial" w:hAnsi="Arial" w:cs="Arial"/>
          <w:sz w:val="24"/>
          <w:szCs w:val="24"/>
        </w:rPr>
        <w:t xml:space="preserve">Cost </w:t>
      </w:r>
      <w:r w:rsidR="0095007E" w:rsidRPr="00897DBF">
        <w:rPr>
          <w:rFonts w:ascii="Arial" w:hAnsi="Arial" w:cs="Arial"/>
          <w:sz w:val="24"/>
          <w:szCs w:val="24"/>
        </w:rPr>
        <w:t>of equipment</w:t>
      </w:r>
      <w:ins w:id="114" w:author="Author">
        <w:r w:rsidR="00D91AE9">
          <w:rPr>
            <w:rFonts w:ascii="Arial" w:hAnsi="Arial" w:cs="Arial"/>
            <w:sz w:val="24"/>
            <w:szCs w:val="24"/>
          </w:rPr>
          <w:t>, materials,</w:t>
        </w:r>
      </w:ins>
      <w:r w:rsidR="0095007E" w:rsidRPr="00897DBF">
        <w:rPr>
          <w:rFonts w:ascii="Arial" w:hAnsi="Arial" w:cs="Arial"/>
          <w:sz w:val="24"/>
          <w:szCs w:val="24"/>
        </w:rPr>
        <w:t xml:space="preserve"> and machinery </w:t>
      </w:r>
      <w:r w:rsidR="00FB7BA7" w:rsidRPr="00897DBF">
        <w:rPr>
          <w:rFonts w:ascii="Arial" w:hAnsi="Arial" w:cs="Arial"/>
          <w:sz w:val="24"/>
          <w:szCs w:val="24"/>
        </w:rPr>
        <w:t>purchase</w:t>
      </w:r>
      <w:r w:rsidR="000E41CE">
        <w:rPr>
          <w:rFonts w:ascii="Arial" w:hAnsi="Arial" w:cs="Arial"/>
          <w:sz w:val="24"/>
          <w:szCs w:val="24"/>
        </w:rPr>
        <w:t>.</w:t>
      </w:r>
      <w:r w:rsidR="0095007E" w:rsidRPr="00897DBF">
        <w:rPr>
          <w:rFonts w:ascii="Arial" w:hAnsi="Arial" w:cs="Arial"/>
          <w:sz w:val="24"/>
          <w:szCs w:val="24"/>
        </w:rPr>
        <w:t xml:space="preserve"> </w:t>
      </w:r>
    </w:p>
    <w:p w14:paraId="49BCDAA5" w14:textId="1217048C" w:rsidR="004D3EE7" w:rsidRPr="00897DBF" w:rsidRDefault="00FB7BA7" w:rsidP="00292686">
      <w:pPr>
        <w:numPr>
          <w:ilvl w:val="1"/>
          <w:numId w:val="14"/>
        </w:numPr>
        <w:spacing w:after="120" w:line="240" w:lineRule="auto"/>
        <w:ind w:left="990"/>
        <w:rPr>
          <w:rFonts w:ascii="Arial" w:hAnsi="Arial" w:cs="Arial"/>
          <w:sz w:val="24"/>
          <w:szCs w:val="24"/>
        </w:rPr>
      </w:pPr>
      <w:r w:rsidRPr="00897DBF">
        <w:rPr>
          <w:rFonts w:ascii="Arial" w:hAnsi="Arial" w:cs="Arial"/>
          <w:sz w:val="24"/>
          <w:szCs w:val="24"/>
        </w:rPr>
        <w:t>Cost of land and right-of-way easement acquisition</w:t>
      </w:r>
      <w:r w:rsidR="000E41CE">
        <w:rPr>
          <w:rFonts w:ascii="Arial" w:hAnsi="Arial" w:cs="Arial"/>
          <w:sz w:val="24"/>
          <w:szCs w:val="24"/>
        </w:rPr>
        <w:t>.</w:t>
      </w:r>
      <w:r w:rsidRPr="00897DBF">
        <w:rPr>
          <w:rFonts w:ascii="Arial" w:hAnsi="Arial" w:cs="Arial"/>
          <w:sz w:val="24"/>
          <w:szCs w:val="24"/>
        </w:rPr>
        <w:t xml:space="preserve"> </w:t>
      </w:r>
    </w:p>
    <w:p w14:paraId="176C55FE" w14:textId="5B5B8828" w:rsidR="00D20D76" w:rsidRPr="00897DBF" w:rsidRDefault="00FB7BA7" w:rsidP="00292686">
      <w:pPr>
        <w:numPr>
          <w:ilvl w:val="1"/>
          <w:numId w:val="14"/>
        </w:numPr>
        <w:spacing w:after="120" w:line="240" w:lineRule="auto"/>
        <w:ind w:left="990"/>
        <w:rPr>
          <w:rFonts w:ascii="Arial" w:hAnsi="Arial" w:cs="Arial"/>
          <w:sz w:val="24"/>
          <w:szCs w:val="24"/>
        </w:rPr>
      </w:pPr>
      <w:r w:rsidRPr="00897DBF">
        <w:rPr>
          <w:rFonts w:ascii="Arial" w:hAnsi="Arial" w:cs="Arial"/>
          <w:sz w:val="24"/>
          <w:szCs w:val="24"/>
        </w:rPr>
        <w:t>Cost of hiring c</w:t>
      </w:r>
      <w:r w:rsidR="00D20D76" w:rsidRPr="00897DBF">
        <w:rPr>
          <w:rFonts w:ascii="Arial" w:hAnsi="Arial" w:cs="Arial"/>
          <w:sz w:val="24"/>
          <w:szCs w:val="24"/>
        </w:rPr>
        <w:t>onsultants</w:t>
      </w:r>
      <w:r w:rsidRPr="00897DBF">
        <w:rPr>
          <w:rFonts w:ascii="Arial" w:hAnsi="Arial" w:cs="Arial"/>
          <w:sz w:val="24"/>
          <w:szCs w:val="24"/>
        </w:rPr>
        <w:t xml:space="preserve"> for </w:t>
      </w:r>
      <w:r w:rsidR="0053626D">
        <w:rPr>
          <w:rFonts w:ascii="Arial" w:hAnsi="Arial" w:cs="Arial"/>
          <w:sz w:val="24"/>
          <w:szCs w:val="24"/>
        </w:rPr>
        <w:t>Permit</w:t>
      </w:r>
      <w:r w:rsidR="00711CE0">
        <w:rPr>
          <w:rFonts w:ascii="Arial" w:hAnsi="Arial" w:cs="Arial"/>
          <w:sz w:val="24"/>
          <w:szCs w:val="24"/>
        </w:rPr>
        <w:t xml:space="preserve"> </w:t>
      </w:r>
      <w:r w:rsidRPr="00897DBF">
        <w:rPr>
          <w:rFonts w:ascii="Arial" w:hAnsi="Arial" w:cs="Arial"/>
          <w:sz w:val="24"/>
          <w:szCs w:val="24"/>
        </w:rPr>
        <w:t>implementation activities</w:t>
      </w:r>
      <w:r w:rsidR="000E41CE">
        <w:rPr>
          <w:rFonts w:ascii="Arial" w:hAnsi="Arial" w:cs="Arial"/>
          <w:sz w:val="24"/>
          <w:szCs w:val="24"/>
        </w:rPr>
        <w:t>.</w:t>
      </w:r>
    </w:p>
    <w:p w14:paraId="65F7924A" w14:textId="77777777" w:rsidR="00963D64" w:rsidRPr="00897DBF" w:rsidRDefault="002C0155" w:rsidP="00292686">
      <w:pPr>
        <w:numPr>
          <w:ilvl w:val="1"/>
          <w:numId w:val="14"/>
        </w:numPr>
        <w:spacing w:after="120" w:line="240" w:lineRule="auto"/>
        <w:ind w:left="990"/>
        <w:rPr>
          <w:del w:id="115" w:author="Author"/>
          <w:rFonts w:ascii="Arial" w:hAnsi="Arial" w:cs="Arial"/>
          <w:sz w:val="24"/>
          <w:szCs w:val="24"/>
        </w:rPr>
      </w:pPr>
      <w:del w:id="116" w:author="Author">
        <w:r w:rsidRPr="00897DBF">
          <w:rPr>
            <w:rFonts w:ascii="Arial" w:hAnsi="Arial" w:cs="Arial"/>
            <w:sz w:val="24"/>
            <w:szCs w:val="24"/>
          </w:rPr>
          <w:delText>C</w:delText>
        </w:r>
        <w:r w:rsidR="0003679A" w:rsidRPr="00897DBF">
          <w:rPr>
            <w:rFonts w:ascii="Arial" w:hAnsi="Arial" w:cs="Arial"/>
            <w:sz w:val="24"/>
            <w:szCs w:val="24"/>
          </w:rPr>
          <w:delText xml:space="preserve">ost </w:delText>
        </w:r>
        <w:r w:rsidRPr="00897DBF">
          <w:rPr>
            <w:rFonts w:ascii="Arial" w:hAnsi="Arial" w:cs="Arial"/>
            <w:sz w:val="24"/>
            <w:szCs w:val="24"/>
          </w:rPr>
          <w:delText>of m</w:delText>
        </w:r>
        <w:r w:rsidR="00963D64" w:rsidRPr="00897DBF">
          <w:rPr>
            <w:rFonts w:ascii="Arial" w:hAnsi="Arial" w:cs="Arial"/>
            <w:sz w:val="24"/>
            <w:szCs w:val="24"/>
          </w:rPr>
          <w:delText>aterials</w:delText>
        </w:r>
        <w:r w:rsidR="0003679A" w:rsidRPr="00897DBF">
          <w:rPr>
            <w:rFonts w:ascii="Arial" w:hAnsi="Arial" w:cs="Arial"/>
            <w:sz w:val="24"/>
            <w:szCs w:val="24"/>
          </w:rPr>
          <w:delText xml:space="preserve"> </w:delText>
        </w:r>
        <w:r w:rsidRPr="00897DBF">
          <w:rPr>
            <w:rFonts w:ascii="Arial" w:hAnsi="Arial" w:cs="Arial"/>
            <w:sz w:val="24"/>
            <w:szCs w:val="24"/>
          </w:rPr>
          <w:delText>as capital investments</w:delText>
        </w:r>
        <w:r w:rsidR="000E41CE">
          <w:rPr>
            <w:rFonts w:ascii="Arial" w:hAnsi="Arial" w:cs="Arial"/>
            <w:sz w:val="24"/>
            <w:szCs w:val="24"/>
          </w:rPr>
          <w:delText>.</w:delText>
        </w:r>
      </w:del>
    </w:p>
    <w:p w14:paraId="65B41578" w14:textId="77777777" w:rsidR="00963D64" w:rsidRPr="00897DBF" w:rsidRDefault="003E7CB9" w:rsidP="00292686">
      <w:pPr>
        <w:numPr>
          <w:ilvl w:val="1"/>
          <w:numId w:val="14"/>
        </w:numPr>
        <w:spacing w:after="120" w:line="240" w:lineRule="auto"/>
        <w:ind w:left="990"/>
        <w:rPr>
          <w:del w:id="117" w:author="Author"/>
          <w:rFonts w:ascii="Arial" w:hAnsi="Arial" w:cs="Arial"/>
          <w:sz w:val="24"/>
          <w:szCs w:val="24"/>
        </w:rPr>
      </w:pPr>
      <w:del w:id="118" w:author="Author">
        <w:r w:rsidRPr="00897DBF">
          <w:rPr>
            <w:rFonts w:ascii="Arial" w:hAnsi="Arial" w:cs="Arial"/>
            <w:sz w:val="24"/>
            <w:szCs w:val="24"/>
          </w:rPr>
          <w:delText>Cost of sampling for water quality monitoring</w:delText>
        </w:r>
        <w:r w:rsidR="00321377">
          <w:rPr>
            <w:rFonts w:ascii="Arial" w:hAnsi="Arial" w:cs="Arial"/>
            <w:sz w:val="24"/>
            <w:szCs w:val="24"/>
          </w:rPr>
          <w:delText>.</w:delText>
        </w:r>
        <w:r w:rsidRPr="00897DBF">
          <w:rPr>
            <w:rFonts w:ascii="Arial" w:hAnsi="Arial" w:cs="Arial"/>
            <w:sz w:val="24"/>
            <w:szCs w:val="24"/>
          </w:rPr>
          <w:delText xml:space="preserve"> </w:delText>
        </w:r>
      </w:del>
    </w:p>
    <w:p w14:paraId="48A88EB6" w14:textId="77777777" w:rsidR="00963D64" w:rsidRPr="00897DBF" w:rsidRDefault="003E7CB9" w:rsidP="00292686">
      <w:pPr>
        <w:numPr>
          <w:ilvl w:val="1"/>
          <w:numId w:val="14"/>
        </w:numPr>
        <w:spacing w:after="120" w:line="240" w:lineRule="auto"/>
        <w:ind w:left="990"/>
        <w:rPr>
          <w:del w:id="119" w:author="Author"/>
          <w:rFonts w:ascii="Arial" w:hAnsi="Arial" w:cs="Arial"/>
          <w:sz w:val="24"/>
          <w:szCs w:val="24"/>
        </w:rPr>
      </w:pPr>
      <w:del w:id="120" w:author="Author">
        <w:r w:rsidRPr="00897DBF">
          <w:rPr>
            <w:rFonts w:ascii="Arial" w:hAnsi="Arial" w:cs="Arial"/>
            <w:sz w:val="24"/>
            <w:szCs w:val="24"/>
          </w:rPr>
          <w:delText xml:space="preserve">Cost of laboratory analysis of </w:delText>
        </w:r>
        <w:r w:rsidR="00FC0129" w:rsidRPr="00897DBF">
          <w:rPr>
            <w:rFonts w:ascii="Arial" w:hAnsi="Arial" w:cs="Arial"/>
            <w:sz w:val="24"/>
            <w:szCs w:val="24"/>
          </w:rPr>
          <w:delText>monitoring samples</w:delText>
        </w:r>
        <w:r w:rsidR="00321377">
          <w:rPr>
            <w:rFonts w:ascii="Arial" w:hAnsi="Arial" w:cs="Arial"/>
            <w:sz w:val="24"/>
            <w:szCs w:val="24"/>
          </w:rPr>
          <w:delText>.</w:delText>
        </w:r>
        <w:r w:rsidR="00FC0129" w:rsidRPr="00897DBF">
          <w:rPr>
            <w:rFonts w:ascii="Arial" w:hAnsi="Arial" w:cs="Arial"/>
            <w:sz w:val="24"/>
            <w:szCs w:val="24"/>
          </w:rPr>
          <w:delText xml:space="preserve"> </w:delText>
        </w:r>
      </w:del>
    </w:p>
    <w:p w14:paraId="0577A819" w14:textId="77777777" w:rsidR="003D518F" w:rsidRDefault="00FC0129" w:rsidP="00292686">
      <w:pPr>
        <w:numPr>
          <w:ilvl w:val="1"/>
          <w:numId w:val="14"/>
        </w:numPr>
        <w:spacing w:after="120" w:line="240" w:lineRule="auto"/>
        <w:ind w:left="990"/>
        <w:rPr>
          <w:del w:id="121" w:author="Author"/>
          <w:rFonts w:ascii="Arial" w:hAnsi="Arial" w:cs="Arial"/>
          <w:sz w:val="24"/>
          <w:szCs w:val="24"/>
        </w:rPr>
      </w:pPr>
      <w:del w:id="122" w:author="Author">
        <w:r w:rsidRPr="004437AC">
          <w:rPr>
            <w:rFonts w:ascii="Arial" w:hAnsi="Arial" w:cs="Arial"/>
            <w:sz w:val="24"/>
            <w:szCs w:val="24"/>
          </w:rPr>
          <w:delText>Indirect costs associated with the cost</w:delText>
        </w:r>
        <w:r w:rsidR="00321377" w:rsidRPr="004437AC">
          <w:rPr>
            <w:rFonts w:ascii="Arial" w:hAnsi="Arial" w:cs="Arial"/>
            <w:sz w:val="24"/>
            <w:szCs w:val="24"/>
          </w:rPr>
          <w:delText>s</w:delText>
        </w:r>
        <w:r w:rsidRPr="004437AC">
          <w:rPr>
            <w:rFonts w:ascii="Arial" w:hAnsi="Arial" w:cs="Arial"/>
            <w:sz w:val="24"/>
            <w:szCs w:val="24"/>
          </w:rPr>
          <w:delText xml:space="preserve"> reported for </w:delText>
        </w:r>
        <w:r w:rsidR="00E5329C" w:rsidRPr="004437AC">
          <w:rPr>
            <w:rFonts w:ascii="Arial" w:hAnsi="Arial" w:cs="Arial"/>
            <w:sz w:val="24"/>
            <w:szCs w:val="24"/>
          </w:rPr>
          <w:delText>6</w:delText>
        </w:r>
        <w:r w:rsidRPr="004437AC">
          <w:rPr>
            <w:rFonts w:ascii="Arial" w:hAnsi="Arial" w:cs="Arial"/>
            <w:sz w:val="24"/>
            <w:szCs w:val="24"/>
          </w:rPr>
          <w:delText xml:space="preserve">.2.a to </w:delText>
        </w:r>
        <w:r w:rsidR="00E5329C" w:rsidRPr="004437AC">
          <w:rPr>
            <w:rFonts w:ascii="Arial" w:hAnsi="Arial" w:cs="Arial"/>
            <w:sz w:val="24"/>
            <w:szCs w:val="24"/>
          </w:rPr>
          <w:delText>6</w:delText>
        </w:r>
        <w:r w:rsidRPr="004437AC">
          <w:rPr>
            <w:rFonts w:ascii="Arial" w:hAnsi="Arial" w:cs="Arial"/>
            <w:sz w:val="24"/>
            <w:szCs w:val="24"/>
          </w:rPr>
          <w:delText>.2.g</w:delText>
        </w:r>
        <w:r w:rsidR="00292686">
          <w:rPr>
            <w:rFonts w:ascii="Arial" w:hAnsi="Arial" w:cs="Arial"/>
            <w:sz w:val="24"/>
            <w:szCs w:val="24"/>
          </w:rPr>
          <w:delText>.</w:delText>
        </w:r>
      </w:del>
    </w:p>
    <w:p w14:paraId="5A78819A" w14:textId="77777777" w:rsidR="00B406A0" w:rsidRPr="004437AC" w:rsidRDefault="00B406A0" w:rsidP="00285B65">
      <w:pPr>
        <w:spacing w:after="120" w:line="240" w:lineRule="auto"/>
        <w:rPr>
          <w:del w:id="123" w:author="Author"/>
          <w:rFonts w:ascii="Arial" w:hAnsi="Arial" w:cs="Arial"/>
          <w:sz w:val="24"/>
          <w:szCs w:val="24"/>
        </w:rPr>
      </w:pPr>
    </w:p>
    <w:p w14:paraId="3FE4F191" w14:textId="62B8A543" w:rsidR="009711E6" w:rsidRPr="009711E6" w:rsidRDefault="00842530" w:rsidP="00787BFA">
      <w:pPr>
        <w:pStyle w:val="Style2"/>
        <w:numPr>
          <w:ilvl w:val="0"/>
          <w:numId w:val="0"/>
        </w:numPr>
        <w:ind w:left="360"/>
      </w:pPr>
      <w:bookmarkStart w:id="124" w:name="_Toc154127669"/>
      <w:ins w:id="125" w:author="Author">
        <w:r>
          <w:t xml:space="preserve">5.3 </w:t>
        </w:r>
      </w:ins>
      <w:bookmarkStart w:id="126" w:name="_Toc143157673"/>
      <w:bookmarkStart w:id="127" w:name="_Toc142644858"/>
      <w:r w:rsidR="009653A3" w:rsidRPr="009711E6">
        <w:t>C</w:t>
      </w:r>
      <w:r w:rsidR="003C7088" w:rsidRPr="009711E6">
        <w:t xml:space="preserve">ost </w:t>
      </w:r>
      <w:r w:rsidR="00D92245" w:rsidRPr="009711E6">
        <w:t>A</w:t>
      </w:r>
      <w:r w:rsidR="003C7088" w:rsidRPr="009711E6">
        <w:t>ccounting</w:t>
      </w:r>
      <w:bookmarkEnd w:id="124"/>
      <w:bookmarkEnd w:id="126"/>
      <w:bookmarkEnd w:id="127"/>
      <w:r w:rsidR="00815763" w:rsidRPr="009711E6">
        <w:t xml:space="preserve">  </w:t>
      </w:r>
    </w:p>
    <w:p w14:paraId="34C1F31A" w14:textId="77777777" w:rsidR="009F1D92" w:rsidRPr="009F1D92" w:rsidRDefault="009F1D92" w:rsidP="00787BFA">
      <w:pPr>
        <w:pStyle w:val="ListParagraph"/>
        <w:spacing w:after="120"/>
        <w:ind w:left="530"/>
        <w:contextualSpacing w:val="0"/>
        <w:rPr>
          <w:rFonts w:ascii="Arial" w:hAnsi="Arial" w:cs="Arial"/>
          <w:vanish/>
          <w:sz w:val="24"/>
          <w:szCs w:val="24"/>
        </w:rPr>
      </w:pPr>
    </w:p>
    <w:p w14:paraId="435B03B2" w14:textId="5BEE4D95" w:rsidR="002F3F6B" w:rsidRPr="001D09E2" w:rsidRDefault="00600047" w:rsidP="00787BFA">
      <w:pPr>
        <w:pStyle w:val="ListParagraph"/>
        <w:numPr>
          <w:ilvl w:val="2"/>
          <w:numId w:val="26"/>
        </w:numPr>
        <w:spacing w:after="120"/>
        <w:rPr>
          <w:rFonts w:ascii="Arial" w:hAnsi="Arial" w:cs="Arial"/>
          <w:sz w:val="24"/>
          <w:szCs w:val="24"/>
        </w:rPr>
      </w:pPr>
      <w:r w:rsidRPr="001D09E2">
        <w:rPr>
          <w:rFonts w:ascii="Arial" w:hAnsi="Arial" w:cs="Arial"/>
          <w:sz w:val="24"/>
          <w:szCs w:val="24"/>
        </w:rPr>
        <w:t xml:space="preserve">Permittees shall </w:t>
      </w:r>
      <w:r w:rsidR="00022B3C" w:rsidRPr="001D09E2">
        <w:rPr>
          <w:rFonts w:ascii="Arial" w:hAnsi="Arial" w:cs="Arial"/>
          <w:sz w:val="24"/>
          <w:szCs w:val="24"/>
        </w:rPr>
        <w:t xml:space="preserve">track all expenditures directly related to </w:t>
      </w:r>
      <w:r w:rsidR="0053626D" w:rsidRPr="001D09E2">
        <w:rPr>
          <w:rFonts w:ascii="Arial" w:hAnsi="Arial" w:cs="Arial"/>
          <w:sz w:val="24"/>
          <w:szCs w:val="24"/>
        </w:rPr>
        <w:t>Permit</w:t>
      </w:r>
      <w:r w:rsidR="00022B3C" w:rsidRPr="001D09E2">
        <w:rPr>
          <w:rFonts w:ascii="Arial" w:hAnsi="Arial" w:cs="Arial"/>
          <w:sz w:val="24"/>
          <w:szCs w:val="24"/>
        </w:rPr>
        <w:t xml:space="preserve"> implementation activities </w:t>
      </w:r>
      <w:r w:rsidR="00D10A0A" w:rsidRPr="001D09E2">
        <w:rPr>
          <w:rFonts w:ascii="Arial" w:hAnsi="Arial" w:cs="Arial"/>
          <w:sz w:val="24"/>
          <w:szCs w:val="24"/>
        </w:rPr>
        <w:t xml:space="preserve">for </w:t>
      </w:r>
      <w:r w:rsidR="000630F1" w:rsidRPr="001D09E2">
        <w:rPr>
          <w:rFonts w:ascii="Arial" w:hAnsi="Arial" w:cs="Arial"/>
          <w:sz w:val="24"/>
          <w:szCs w:val="24"/>
        </w:rPr>
        <w:t>each fiscal year</w:t>
      </w:r>
      <w:r w:rsidR="00451E18" w:rsidRPr="001D09E2">
        <w:rPr>
          <w:rFonts w:ascii="Arial" w:hAnsi="Arial" w:cs="Arial"/>
          <w:sz w:val="24"/>
          <w:szCs w:val="24"/>
        </w:rPr>
        <w:t xml:space="preserve"> beginning July 1 and ending June 30</w:t>
      </w:r>
      <w:r w:rsidR="00CC1C34" w:rsidRPr="001D09E2">
        <w:rPr>
          <w:rFonts w:ascii="Arial" w:hAnsi="Arial" w:cs="Arial"/>
          <w:sz w:val="24"/>
          <w:szCs w:val="24"/>
        </w:rPr>
        <w:t xml:space="preserve">. </w:t>
      </w:r>
    </w:p>
    <w:p w14:paraId="0727413F" w14:textId="55B788E6" w:rsidR="00C57D77" w:rsidRPr="001D09E2" w:rsidRDefault="00445C15" w:rsidP="00787BFA">
      <w:pPr>
        <w:pStyle w:val="ListParagraph"/>
        <w:numPr>
          <w:ilvl w:val="2"/>
          <w:numId w:val="26"/>
        </w:numPr>
        <w:spacing w:after="120"/>
        <w:rPr>
          <w:rFonts w:ascii="Arial" w:hAnsi="Arial" w:cs="Arial"/>
          <w:sz w:val="24"/>
          <w:szCs w:val="24"/>
        </w:rPr>
      </w:pPr>
      <w:r w:rsidRPr="001D09E2">
        <w:rPr>
          <w:rFonts w:ascii="Arial" w:hAnsi="Arial" w:cs="Arial"/>
          <w:sz w:val="24"/>
          <w:szCs w:val="24"/>
        </w:rPr>
        <w:t>Permittees shall treat s</w:t>
      </w:r>
      <w:r w:rsidR="00845EBE" w:rsidRPr="001D09E2">
        <w:rPr>
          <w:rFonts w:ascii="Arial" w:hAnsi="Arial" w:cs="Arial"/>
          <w:sz w:val="24"/>
          <w:szCs w:val="24"/>
        </w:rPr>
        <w:t>tandardized cost</w:t>
      </w:r>
      <w:r w:rsidR="00BC1EDE" w:rsidRPr="001D09E2">
        <w:rPr>
          <w:rFonts w:ascii="Arial" w:hAnsi="Arial" w:cs="Arial"/>
          <w:sz w:val="24"/>
          <w:szCs w:val="24"/>
        </w:rPr>
        <w:t xml:space="preserve"> categories </w:t>
      </w:r>
      <w:r w:rsidR="00066068" w:rsidRPr="001D09E2">
        <w:rPr>
          <w:rFonts w:ascii="Arial" w:hAnsi="Arial" w:cs="Arial"/>
          <w:sz w:val="24"/>
          <w:szCs w:val="24"/>
        </w:rPr>
        <w:t>as</w:t>
      </w:r>
      <w:r w:rsidR="00BC1EDE" w:rsidRPr="001D09E2">
        <w:rPr>
          <w:rFonts w:ascii="Arial" w:hAnsi="Arial" w:cs="Arial"/>
          <w:sz w:val="24"/>
          <w:szCs w:val="24"/>
        </w:rPr>
        <w:t xml:space="preserve"> mutually exclusive</w:t>
      </w:r>
      <w:r w:rsidR="00845EBE" w:rsidRPr="001D09E2">
        <w:rPr>
          <w:rFonts w:ascii="Arial" w:hAnsi="Arial" w:cs="Arial"/>
          <w:sz w:val="24"/>
          <w:szCs w:val="24"/>
        </w:rPr>
        <w:t xml:space="preserve">. </w:t>
      </w:r>
      <w:r w:rsidR="00533A8F" w:rsidRPr="001D09E2">
        <w:rPr>
          <w:rFonts w:ascii="Arial" w:hAnsi="Arial" w:cs="Arial"/>
          <w:sz w:val="24"/>
          <w:szCs w:val="24"/>
        </w:rPr>
        <w:t xml:space="preserve">Similarly, if </w:t>
      </w:r>
      <w:r w:rsidR="001C4B1A" w:rsidRPr="001D09E2">
        <w:rPr>
          <w:rFonts w:ascii="Arial" w:hAnsi="Arial" w:cs="Arial"/>
          <w:sz w:val="24"/>
          <w:szCs w:val="24"/>
        </w:rPr>
        <w:t xml:space="preserve">an activity or a project is </w:t>
      </w:r>
      <w:r w:rsidR="000370EA" w:rsidRPr="001D09E2">
        <w:rPr>
          <w:rFonts w:ascii="Arial" w:hAnsi="Arial" w:cs="Arial"/>
          <w:sz w:val="24"/>
          <w:szCs w:val="24"/>
        </w:rPr>
        <w:t xml:space="preserve">a collaboration among multiple </w:t>
      </w:r>
      <w:r w:rsidR="0053626D" w:rsidRPr="001D09E2">
        <w:rPr>
          <w:rFonts w:ascii="Arial" w:hAnsi="Arial" w:cs="Arial"/>
          <w:sz w:val="24"/>
          <w:szCs w:val="24"/>
        </w:rPr>
        <w:t>Permit</w:t>
      </w:r>
      <w:r w:rsidR="000370EA" w:rsidRPr="001D09E2">
        <w:rPr>
          <w:rFonts w:ascii="Arial" w:hAnsi="Arial" w:cs="Arial"/>
          <w:sz w:val="24"/>
          <w:szCs w:val="24"/>
        </w:rPr>
        <w:t>tees or co-</w:t>
      </w:r>
      <w:r w:rsidR="0053626D" w:rsidRPr="001D09E2">
        <w:rPr>
          <w:rFonts w:ascii="Arial" w:hAnsi="Arial" w:cs="Arial"/>
          <w:sz w:val="24"/>
          <w:szCs w:val="24"/>
        </w:rPr>
        <w:t>Permit</w:t>
      </w:r>
      <w:r w:rsidR="000370EA" w:rsidRPr="001D09E2">
        <w:rPr>
          <w:rFonts w:ascii="Arial" w:hAnsi="Arial" w:cs="Arial"/>
          <w:sz w:val="24"/>
          <w:szCs w:val="24"/>
        </w:rPr>
        <w:t>tees, each jurisdiction sh</w:t>
      </w:r>
      <w:r w:rsidR="000657C3" w:rsidRPr="001D09E2">
        <w:rPr>
          <w:rFonts w:ascii="Arial" w:hAnsi="Arial" w:cs="Arial"/>
          <w:sz w:val="24"/>
          <w:szCs w:val="24"/>
        </w:rPr>
        <w:t>all</w:t>
      </w:r>
      <w:r w:rsidR="000370EA" w:rsidRPr="001D09E2">
        <w:rPr>
          <w:rFonts w:ascii="Arial" w:hAnsi="Arial" w:cs="Arial"/>
          <w:sz w:val="24"/>
          <w:szCs w:val="24"/>
        </w:rPr>
        <w:t xml:space="preserve"> only report the</w:t>
      </w:r>
      <w:r w:rsidR="003200F2" w:rsidRPr="001D09E2">
        <w:rPr>
          <w:rFonts w:ascii="Arial" w:hAnsi="Arial" w:cs="Arial"/>
          <w:sz w:val="24"/>
          <w:szCs w:val="24"/>
        </w:rPr>
        <w:t xml:space="preserve">ir portion of the cost. </w:t>
      </w:r>
      <w:r w:rsidR="0030613D" w:rsidRPr="001D09E2">
        <w:rPr>
          <w:rFonts w:ascii="Arial" w:hAnsi="Arial" w:cs="Arial"/>
          <w:sz w:val="24"/>
          <w:szCs w:val="24"/>
        </w:rPr>
        <w:t>The s</w:t>
      </w:r>
      <w:r w:rsidR="003200F2" w:rsidRPr="001D09E2">
        <w:rPr>
          <w:rFonts w:ascii="Arial" w:hAnsi="Arial" w:cs="Arial"/>
          <w:sz w:val="24"/>
          <w:szCs w:val="24"/>
        </w:rPr>
        <w:t>um of all reported cost</w:t>
      </w:r>
      <w:r w:rsidR="007574C1" w:rsidRPr="001D09E2">
        <w:rPr>
          <w:rFonts w:ascii="Arial" w:hAnsi="Arial" w:cs="Arial"/>
          <w:sz w:val="24"/>
          <w:szCs w:val="24"/>
        </w:rPr>
        <w:t>s</w:t>
      </w:r>
      <w:r w:rsidR="003200F2" w:rsidRPr="001D09E2">
        <w:rPr>
          <w:rFonts w:ascii="Arial" w:hAnsi="Arial" w:cs="Arial"/>
          <w:sz w:val="24"/>
          <w:szCs w:val="24"/>
        </w:rPr>
        <w:t xml:space="preserve"> shall be the </w:t>
      </w:r>
      <w:r w:rsidR="00AC3C78" w:rsidRPr="001D09E2">
        <w:rPr>
          <w:rFonts w:ascii="Arial" w:hAnsi="Arial" w:cs="Arial"/>
          <w:sz w:val="24"/>
          <w:szCs w:val="24"/>
        </w:rPr>
        <w:t xml:space="preserve">total cost of implementing such </w:t>
      </w:r>
      <w:r w:rsidR="0030613D" w:rsidRPr="001D09E2">
        <w:rPr>
          <w:rFonts w:ascii="Arial" w:hAnsi="Arial" w:cs="Arial"/>
          <w:sz w:val="24"/>
          <w:szCs w:val="24"/>
        </w:rPr>
        <w:t xml:space="preserve">an </w:t>
      </w:r>
      <w:r w:rsidR="00AC3C78" w:rsidRPr="001D09E2">
        <w:rPr>
          <w:rFonts w:ascii="Arial" w:hAnsi="Arial" w:cs="Arial"/>
          <w:sz w:val="24"/>
          <w:szCs w:val="24"/>
        </w:rPr>
        <w:t>activity or program.</w:t>
      </w:r>
    </w:p>
    <w:p w14:paraId="2034448C" w14:textId="5AAA53ED" w:rsidR="00FC6010" w:rsidRPr="001D09E2" w:rsidRDefault="00007A48" w:rsidP="00787BFA">
      <w:pPr>
        <w:pStyle w:val="ListParagraph"/>
        <w:numPr>
          <w:ilvl w:val="2"/>
          <w:numId w:val="26"/>
        </w:numPr>
        <w:spacing w:after="120"/>
        <w:rPr>
          <w:rFonts w:ascii="Arial" w:hAnsi="Arial" w:cs="Arial"/>
          <w:sz w:val="24"/>
          <w:szCs w:val="24"/>
        </w:rPr>
      </w:pPr>
      <w:r w:rsidRPr="001D09E2">
        <w:rPr>
          <w:rFonts w:ascii="Arial" w:hAnsi="Arial" w:cs="Arial"/>
          <w:sz w:val="24"/>
          <w:szCs w:val="24"/>
        </w:rPr>
        <w:t>For activities that serve purposes</w:t>
      </w:r>
      <w:r w:rsidR="006E762D" w:rsidRPr="001D09E2">
        <w:rPr>
          <w:rFonts w:ascii="Arial" w:hAnsi="Arial" w:cs="Arial"/>
          <w:sz w:val="24"/>
          <w:szCs w:val="24"/>
        </w:rPr>
        <w:t xml:space="preserve"> in addition to </w:t>
      </w:r>
      <w:r w:rsidR="00EB159C" w:rsidRPr="001D09E2">
        <w:rPr>
          <w:rFonts w:ascii="Arial" w:hAnsi="Arial" w:cs="Arial"/>
          <w:sz w:val="24"/>
          <w:szCs w:val="24"/>
        </w:rPr>
        <w:t>stormwater management</w:t>
      </w:r>
      <w:r w:rsidR="006E762D" w:rsidRPr="001D09E2">
        <w:rPr>
          <w:rFonts w:ascii="Arial" w:hAnsi="Arial" w:cs="Arial"/>
          <w:sz w:val="24"/>
          <w:szCs w:val="24"/>
        </w:rPr>
        <w:t xml:space="preserve">, </w:t>
      </w:r>
      <w:r w:rsidR="0053626D" w:rsidRPr="001D09E2">
        <w:rPr>
          <w:rFonts w:ascii="Arial" w:hAnsi="Arial" w:cs="Arial"/>
          <w:sz w:val="24"/>
          <w:szCs w:val="24"/>
        </w:rPr>
        <w:t>Permit</w:t>
      </w:r>
      <w:r w:rsidR="00BF5D65" w:rsidRPr="001D09E2">
        <w:rPr>
          <w:rFonts w:ascii="Arial" w:hAnsi="Arial" w:cs="Arial"/>
          <w:sz w:val="24"/>
          <w:szCs w:val="24"/>
        </w:rPr>
        <w:t xml:space="preserve">tees </w:t>
      </w:r>
      <w:r w:rsidRPr="001D09E2">
        <w:rPr>
          <w:rFonts w:ascii="Arial" w:hAnsi="Arial" w:cs="Arial"/>
          <w:sz w:val="24"/>
          <w:szCs w:val="24"/>
        </w:rPr>
        <w:t>shall</w:t>
      </w:r>
      <w:r w:rsidR="00BF5D65" w:rsidRPr="001D09E2">
        <w:rPr>
          <w:rFonts w:ascii="Arial" w:hAnsi="Arial" w:cs="Arial"/>
          <w:sz w:val="24"/>
          <w:szCs w:val="24"/>
        </w:rPr>
        <w:t xml:space="preserve"> </w:t>
      </w:r>
      <w:r w:rsidR="00A42467" w:rsidRPr="001D09E2">
        <w:rPr>
          <w:rFonts w:ascii="Arial" w:hAnsi="Arial" w:cs="Arial"/>
          <w:sz w:val="24"/>
          <w:szCs w:val="24"/>
        </w:rPr>
        <w:t>estimate</w:t>
      </w:r>
      <w:r w:rsidR="00AA3A8A" w:rsidRPr="001D09E2">
        <w:rPr>
          <w:rFonts w:ascii="Arial" w:hAnsi="Arial" w:cs="Arial"/>
          <w:sz w:val="24"/>
          <w:szCs w:val="24"/>
        </w:rPr>
        <w:t xml:space="preserve"> </w:t>
      </w:r>
      <w:r w:rsidR="001753E5" w:rsidRPr="001D09E2">
        <w:rPr>
          <w:rFonts w:ascii="Arial" w:hAnsi="Arial" w:cs="Arial"/>
          <w:sz w:val="24"/>
          <w:szCs w:val="24"/>
        </w:rPr>
        <w:t xml:space="preserve">a </w:t>
      </w:r>
      <w:r w:rsidR="00AA3A8A" w:rsidRPr="001D09E2">
        <w:rPr>
          <w:rFonts w:ascii="Arial" w:hAnsi="Arial" w:cs="Arial"/>
          <w:sz w:val="24"/>
          <w:szCs w:val="24"/>
        </w:rPr>
        <w:t xml:space="preserve">percentage </w:t>
      </w:r>
      <w:r w:rsidR="00C2449B" w:rsidRPr="001D09E2">
        <w:rPr>
          <w:rFonts w:ascii="Arial" w:hAnsi="Arial" w:cs="Arial"/>
          <w:sz w:val="24"/>
          <w:szCs w:val="24"/>
        </w:rPr>
        <w:t>of</w:t>
      </w:r>
      <w:r w:rsidR="00CE50CA" w:rsidRPr="001D09E2">
        <w:rPr>
          <w:rFonts w:ascii="Arial" w:hAnsi="Arial" w:cs="Arial"/>
          <w:sz w:val="24"/>
          <w:szCs w:val="24"/>
        </w:rPr>
        <w:t xml:space="preserve"> </w:t>
      </w:r>
      <w:r w:rsidR="007D19E5" w:rsidRPr="001D09E2">
        <w:rPr>
          <w:rFonts w:ascii="Arial" w:hAnsi="Arial" w:cs="Arial"/>
          <w:sz w:val="24"/>
          <w:szCs w:val="24"/>
        </w:rPr>
        <w:t xml:space="preserve">expenditures </w:t>
      </w:r>
      <w:r w:rsidR="006E762D" w:rsidRPr="001D09E2">
        <w:rPr>
          <w:rFonts w:ascii="Arial" w:hAnsi="Arial" w:cs="Arial"/>
          <w:sz w:val="24"/>
          <w:szCs w:val="24"/>
        </w:rPr>
        <w:t>that can</w:t>
      </w:r>
      <w:r w:rsidR="00762CA6" w:rsidRPr="001D09E2">
        <w:rPr>
          <w:rFonts w:ascii="Arial" w:hAnsi="Arial" w:cs="Arial"/>
          <w:sz w:val="24"/>
          <w:szCs w:val="24"/>
        </w:rPr>
        <w:t xml:space="preserve"> be</w:t>
      </w:r>
      <w:r w:rsidR="006E762D" w:rsidRPr="001D09E2">
        <w:rPr>
          <w:rFonts w:ascii="Arial" w:hAnsi="Arial" w:cs="Arial"/>
          <w:sz w:val="24"/>
          <w:szCs w:val="24"/>
        </w:rPr>
        <w:t xml:space="preserve"> directly attributed to </w:t>
      </w:r>
      <w:r w:rsidR="0053626D" w:rsidRPr="001D09E2">
        <w:rPr>
          <w:rFonts w:ascii="Arial" w:hAnsi="Arial" w:cs="Arial"/>
          <w:sz w:val="24"/>
          <w:szCs w:val="24"/>
        </w:rPr>
        <w:t>Permit</w:t>
      </w:r>
      <w:r w:rsidR="006E762D" w:rsidRPr="001D09E2">
        <w:rPr>
          <w:rFonts w:ascii="Arial" w:hAnsi="Arial" w:cs="Arial"/>
          <w:sz w:val="24"/>
          <w:szCs w:val="24"/>
        </w:rPr>
        <w:t xml:space="preserve"> implementation</w:t>
      </w:r>
      <w:r w:rsidR="009856C2" w:rsidRPr="001D09E2">
        <w:rPr>
          <w:rFonts w:ascii="Arial" w:hAnsi="Arial" w:cs="Arial"/>
          <w:sz w:val="24"/>
          <w:szCs w:val="24"/>
        </w:rPr>
        <w:t xml:space="preserve">. The cost estimation of these activities shall be </w:t>
      </w:r>
      <w:r w:rsidR="00AA3A8A" w:rsidRPr="001D09E2">
        <w:rPr>
          <w:rFonts w:ascii="Arial" w:hAnsi="Arial" w:cs="Arial"/>
          <w:sz w:val="24"/>
          <w:szCs w:val="24"/>
        </w:rPr>
        <w:t xml:space="preserve">informed by feedback from staff performing </w:t>
      </w:r>
      <w:r w:rsidR="0042770D" w:rsidRPr="001D09E2">
        <w:rPr>
          <w:rFonts w:ascii="Arial" w:hAnsi="Arial" w:cs="Arial"/>
          <w:sz w:val="24"/>
          <w:szCs w:val="24"/>
        </w:rPr>
        <w:t>those</w:t>
      </w:r>
      <w:r w:rsidR="00AA3A8A" w:rsidRPr="001D09E2">
        <w:rPr>
          <w:rFonts w:ascii="Arial" w:hAnsi="Arial" w:cs="Arial"/>
          <w:sz w:val="24"/>
          <w:szCs w:val="24"/>
        </w:rPr>
        <w:t xml:space="preserve"> activities</w:t>
      </w:r>
      <w:r w:rsidR="00A4056E" w:rsidRPr="001D09E2">
        <w:rPr>
          <w:rFonts w:ascii="Arial" w:hAnsi="Arial" w:cs="Arial"/>
          <w:sz w:val="24"/>
          <w:szCs w:val="24"/>
        </w:rPr>
        <w:t xml:space="preserve">. </w:t>
      </w:r>
      <w:r w:rsidR="002709AD" w:rsidRPr="001D09E2">
        <w:rPr>
          <w:rFonts w:ascii="Arial" w:hAnsi="Arial" w:cs="Arial"/>
          <w:sz w:val="24"/>
          <w:szCs w:val="24"/>
        </w:rPr>
        <w:t xml:space="preserve">Best </w:t>
      </w:r>
      <w:del w:id="128" w:author="Author">
        <w:r w:rsidR="002709AD" w:rsidRPr="00897DBF">
          <w:rPr>
            <w:rFonts w:ascii="Arial" w:hAnsi="Arial" w:cs="Arial"/>
            <w:sz w:val="24"/>
            <w:szCs w:val="24"/>
          </w:rPr>
          <w:delText>professional judgement</w:delText>
        </w:r>
      </w:del>
      <w:ins w:id="129" w:author="Author">
        <w:r w:rsidR="00FF5159">
          <w:rPr>
            <w:rFonts w:ascii="Arial" w:hAnsi="Arial" w:cs="Arial"/>
            <w:sz w:val="24"/>
            <w:szCs w:val="24"/>
          </w:rPr>
          <w:t>P</w:t>
        </w:r>
        <w:r w:rsidR="002709AD" w:rsidRPr="001D09E2">
          <w:rPr>
            <w:rFonts w:ascii="Arial" w:hAnsi="Arial" w:cs="Arial"/>
            <w:sz w:val="24"/>
            <w:szCs w:val="24"/>
          </w:rPr>
          <w:t xml:space="preserve">rofessional </w:t>
        </w:r>
        <w:r w:rsidR="00FF5159">
          <w:rPr>
            <w:rFonts w:ascii="Arial" w:hAnsi="Arial" w:cs="Arial"/>
            <w:sz w:val="24"/>
            <w:szCs w:val="24"/>
          </w:rPr>
          <w:t>J</w:t>
        </w:r>
        <w:r w:rsidR="00FF5159" w:rsidRPr="001D09E2">
          <w:rPr>
            <w:rFonts w:ascii="Arial" w:hAnsi="Arial" w:cs="Arial"/>
            <w:sz w:val="24"/>
            <w:szCs w:val="24"/>
          </w:rPr>
          <w:t>udgement</w:t>
        </w:r>
      </w:ins>
      <w:r w:rsidR="00FF5159" w:rsidRPr="001D09E2">
        <w:rPr>
          <w:rFonts w:ascii="Arial" w:hAnsi="Arial" w:cs="Arial"/>
          <w:sz w:val="24"/>
          <w:szCs w:val="24"/>
        </w:rPr>
        <w:t xml:space="preserve"> </w:t>
      </w:r>
      <w:r w:rsidR="002709AD" w:rsidRPr="001D09E2">
        <w:rPr>
          <w:rFonts w:ascii="Arial" w:hAnsi="Arial" w:cs="Arial"/>
          <w:sz w:val="24"/>
          <w:szCs w:val="24"/>
        </w:rPr>
        <w:t>sh</w:t>
      </w:r>
      <w:r w:rsidR="000657C3" w:rsidRPr="001D09E2">
        <w:rPr>
          <w:rFonts w:ascii="Arial" w:hAnsi="Arial" w:cs="Arial"/>
          <w:sz w:val="24"/>
          <w:szCs w:val="24"/>
        </w:rPr>
        <w:t>all</w:t>
      </w:r>
      <w:r w:rsidR="002709AD" w:rsidRPr="001D09E2">
        <w:rPr>
          <w:rFonts w:ascii="Arial" w:hAnsi="Arial" w:cs="Arial"/>
          <w:sz w:val="24"/>
          <w:szCs w:val="24"/>
        </w:rPr>
        <w:t xml:space="preserve"> be used when estimating personnel costs for staff who are </w:t>
      </w:r>
      <w:r w:rsidR="002906FD" w:rsidRPr="001D09E2">
        <w:rPr>
          <w:rFonts w:ascii="Arial" w:hAnsi="Arial" w:cs="Arial"/>
          <w:sz w:val="24"/>
          <w:szCs w:val="24"/>
        </w:rPr>
        <w:t xml:space="preserve">also </w:t>
      </w:r>
      <w:r w:rsidR="002709AD" w:rsidRPr="001D09E2">
        <w:rPr>
          <w:rFonts w:ascii="Arial" w:hAnsi="Arial" w:cs="Arial"/>
          <w:sz w:val="24"/>
          <w:szCs w:val="24"/>
        </w:rPr>
        <w:t xml:space="preserve">assigned job responsibilities beyond stormwater </w:t>
      </w:r>
      <w:r w:rsidR="0053626D" w:rsidRPr="001D09E2">
        <w:rPr>
          <w:rFonts w:ascii="Arial" w:hAnsi="Arial" w:cs="Arial"/>
          <w:sz w:val="24"/>
          <w:szCs w:val="24"/>
        </w:rPr>
        <w:t>Permit</w:t>
      </w:r>
      <w:r w:rsidR="002709AD" w:rsidRPr="001D09E2">
        <w:rPr>
          <w:rFonts w:ascii="Arial" w:hAnsi="Arial" w:cs="Arial"/>
          <w:sz w:val="24"/>
          <w:szCs w:val="24"/>
        </w:rPr>
        <w:t xml:space="preserve"> implementation. </w:t>
      </w:r>
    </w:p>
    <w:p w14:paraId="0127A261" w14:textId="3B8C4FA0" w:rsidR="00D5517A" w:rsidRPr="001D09E2" w:rsidRDefault="00BF259A" w:rsidP="00787BFA">
      <w:pPr>
        <w:pStyle w:val="ListParagraph"/>
        <w:numPr>
          <w:ilvl w:val="2"/>
          <w:numId w:val="26"/>
        </w:numPr>
        <w:spacing w:after="120"/>
        <w:rPr>
          <w:rFonts w:ascii="Arial" w:hAnsi="Arial" w:cs="Arial"/>
          <w:sz w:val="24"/>
          <w:szCs w:val="24"/>
        </w:rPr>
      </w:pPr>
      <w:r w:rsidRPr="001D09E2">
        <w:rPr>
          <w:rFonts w:ascii="Arial" w:hAnsi="Arial" w:cs="Arial"/>
          <w:sz w:val="24"/>
          <w:szCs w:val="24"/>
        </w:rPr>
        <w:t>Permittees may</w:t>
      </w:r>
      <w:r w:rsidR="00A84AD0" w:rsidRPr="001D09E2">
        <w:rPr>
          <w:rFonts w:ascii="Arial" w:hAnsi="Arial" w:cs="Arial"/>
          <w:sz w:val="24"/>
          <w:szCs w:val="24"/>
        </w:rPr>
        <w:t xml:space="preserve"> attribute</w:t>
      </w:r>
      <w:r w:rsidRPr="001D09E2">
        <w:rPr>
          <w:rFonts w:ascii="Arial" w:hAnsi="Arial" w:cs="Arial"/>
          <w:sz w:val="24"/>
          <w:szCs w:val="24"/>
        </w:rPr>
        <w:t xml:space="preserve"> expenditures incurred while </w:t>
      </w:r>
      <w:r w:rsidR="00C66B7F" w:rsidRPr="001D09E2">
        <w:rPr>
          <w:rFonts w:ascii="Arial" w:hAnsi="Arial" w:cs="Arial"/>
          <w:sz w:val="24"/>
          <w:szCs w:val="24"/>
        </w:rPr>
        <w:t xml:space="preserve">performing </w:t>
      </w:r>
      <w:r w:rsidR="009441FA" w:rsidRPr="001D09E2">
        <w:rPr>
          <w:rFonts w:ascii="Arial" w:hAnsi="Arial" w:cs="Arial"/>
          <w:sz w:val="24"/>
          <w:szCs w:val="24"/>
        </w:rPr>
        <w:t>routine activities that are</w:t>
      </w:r>
      <w:r w:rsidR="00A32B1D" w:rsidRPr="001D09E2">
        <w:rPr>
          <w:rFonts w:ascii="Arial" w:hAnsi="Arial" w:cs="Arial"/>
          <w:sz w:val="24"/>
          <w:szCs w:val="24"/>
        </w:rPr>
        <w:t xml:space="preserve"> </w:t>
      </w:r>
      <w:r w:rsidR="009441FA" w:rsidRPr="001D09E2">
        <w:rPr>
          <w:rFonts w:ascii="Arial" w:hAnsi="Arial" w:cs="Arial"/>
          <w:sz w:val="24"/>
          <w:szCs w:val="24"/>
        </w:rPr>
        <w:t xml:space="preserve">part of municipal operations </w:t>
      </w:r>
      <w:r w:rsidR="00A32B1D" w:rsidRPr="001D09E2">
        <w:rPr>
          <w:rFonts w:ascii="Arial" w:hAnsi="Arial" w:cs="Arial"/>
          <w:sz w:val="24"/>
          <w:szCs w:val="24"/>
        </w:rPr>
        <w:t xml:space="preserve">required by </w:t>
      </w:r>
      <w:r w:rsidR="00C66B7F" w:rsidRPr="001D09E2">
        <w:rPr>
          <w:rFonts w:ascii="Arial" w:hAnsi="Arial" w:cs="Arial"/>
          <w:sz w:val="24"/>
          <w:szCs w:val="24"/>
        </w:rPr>
        <w:t xml:space="preserve">an </w:t>
      </w:r>
      <w:r w:rsidR="009441FA" w:rsidRPr="001D09E2">
        <w:rPr>
          <w:rFonts w:ascii="Arial" w:hAnsi="Arial" w:cs="Arial"/>
          <w:sz w:val="24"/>
          <w:szCs w:val="24"/>
        </w:rPr>
        <w:t xml:space="preserve">MS4 </w:t>
      </w:r>
      <w:r w:rsidR="0053626D" w:rsidRPr="001D09E2">
        <w:rPr>
          <w:rFonts w:ascii="Arial" w:hAnsi="Arial" w:cs="Arial"/>
          <w:sz w:val="24"/>
          <w:szCs w:val="24"/>
        </w:rPr>
        <w:t>Permit</w:t>
      </w:r>
      <w:r w:rsidR="00C66B7F" w:rsidRPr="001D09E2">
        <w:rPr>
          <w:rFonts w:ascii="Arial" w:hAnsi="Arial" w:cs="Arial"/>
          <w:sz w:val="24"/>
          <w:szCs w:val="24"/>
        </w:rPr>
        <w:t xml:space="preserve"> (</w:t>
      </w:r>
      <w:r w:rsidR="009441FA" w:rsidRPr="001D09E2">
        <w:rPr>
          <w:rFonts w:ascii="Arial" w:hAnsi="Arial" w:cs="Arial"/>
          <w:sz w:val="24"/>
          <w:szCs w:val="24"/>
        </w:rPr>
        <w:t>e.g., street sweeping, storm drain cleaning</w:t>
      </w:r>
      <w:r w:rsidR="00C66B7F" w:rsidRPr="001D09E2">
        <w:rPr>
          <w:rFonts w:ascii="Arial" w:hAnsi="Arial" w:cs="Arial"/>
          <w:sz w:val="24"/>
          <w:szCs w:val="24"/>
        </w:rPr>
        <w:t>)</w:t>
      </w:r>
      <w:r w:rsidR="00A32B1D" w:rsidRPr="001D09E2">
        <w:rPr>
          <w:rFonts w:ascii="Arial" w:hAnsi="Arial" w:cs="Arial"/>
          <w:sz w:val="24"/>
          <w:szCs w:val="24"/>
        </w:rPr>
        <w:t xml:space="preserve"> </w:t>
      </w:r>
      <w:r w:rsidR="0089502D" w:rsidRPr="001D09E2">
        <w:rPr>
          <w:rFonts w:ascii="Arial" w:hAnsi="Arial" w:cs="Arial"/>
          <w:sz w:val="24"/>
          <w:szCs w:val="24"/>
        </w:rPr>
        <w:t xml:space="preserve">entirely </w:t>
      </w:r>
      <w:r w:rsidR="00547885" w:rsidRPr="001D09E2">
        <w:rPr>
          <w:rFonts w:ascii="Arial" w:hAnsi="Arial" w:cs="Arial"/>
          <w:sz w:val="24"/>
          <w:szCs w:val="24"/>
        </w:rPr>
        <w:t>to the MS4 program</w:t>
      </w:r>
      <w:r w:rsidR="00C66B7F" w:rsidRPr="001D09E2">
        <w:rPr>
          <w:rFonts w:ascii="Arial" w:hAnsi="Arial" w:cs="Arial"/>
          <w:sz w:val="24"/>
          <w:szCs w:val="24"/>
        </w:rPr>
        <w:t xml:space="preserve">. </w:t>
      </w:r>
      <w:r w:rsidR="005A48B8" w:rsidRPr="001D09E2">
        <w:rPr>
          <w:rFonts w:ascii="Arial" w:hAnsi="Arial" w:cs="Arial"/>
          <w:sz w:val="24"/>
          <w:szCs w:val="24"/>
        </w:rPr>
        <w:t xml:space="preserve">Permittees shall only report </w:t>
      </w:r>
      <w:r w:rsidR="00371EB7" w:rsidRPr="001D09E2">
        <w:rPr>
          <w:rFonts w:ascii="Arial" w:hAnsi="Arial" w:cs="Arial"/>
          <w:sz w:val="24"/>
          <w:szCs w:val="24"/>
        </w:rPr>
        <w:t xml:space="preserve">costs for the </w:t>
      </w:r>
      <w:r w:rsidR="0053626D" w:rsidRPr="001D09E2">
        <w:rPr>
          <w:rFonts w:ascii="Arial" w:hAnsi="Arial" w:cs="Arial"/>
          <w:sz w:val="24"/>
          <w:szCs w:val="24"/>
        </w:rPr>
        <w:t>Permit</w:t>
      </w:r>
      <w:r w:rsidR="00371EB7" w:rsidRPr="001D09E2">
        <w:rPr>
          <w:rFonts w:ascii="Arial" w:hAnsi="Arial" w:cs="Arial"/>
          <w:sz w:val="24"/>
          <w:szCs w:val="24"/>
        </w:rPr>
        <w:t>-</w:t>
      </w:r>
      <w:r w:rsidR="0089502D" w:rsidRPr="001D09E2">
        <w:rPr>
          <w:rFonts w:ascii="Arial" w:hAnsi="Arial" w:cs="Arial"/>
          <w:sz w:val="24"/>
          <w:szCs w:val="24"/>
        </w:rPr>
        <w:t>required</w:t>
      </w:r>
      <w:r w:rsidR="00371EB7" w:rsidRPr="001D09E2">
        <w:rPr>
          <w:rFonts w:ascii="Arial" w:hAnsi="Arial" w:cs="Arial"/>
          <w:sz w:val="24"/>
          <w:szCs w:val="24"/>
        </w:rPr>
        <w:t xml:space="preserve"> frequency (</w:t>
      </w:r>
      <w:r w:rsidR="00E868E4" w:rsidRPr="001D09E2">
        <w:rPr>
          <w:rFonts w:ascii="Arial" w:hAnsi="Arial" w:cs="Arial"/>
          <w:sz w:val="24"/>
          <w:szCs w:val="24"/>
        </w:rPr>
        <w:t xml:space="preserve">costs incurred past the </w:t>
      </w:r>
      <w:r w:rsidR="0053626D" w:rsidRPr="001D09E2">
        <w:rPr>
          <w:rFonts w:ascii="Arial" w:hAnsi="Arial" w:cs="Arial"/>
          <w:sz w:val="24"/>
          <w:szCs w:val="24"/>
        </w:rPr>
        <w:t>Permit</w:t>
      </w:r>
      <w:r w:rsidR="00E868E4" w:rsidRPr="001D09E2">
        <w:rPr>
          <w:rFonts w:ascii="Arial" w:hAnsi="Arial" w:cs="Arial"/>
          <w:sz w:val="24"/>
          <w:szCs w:val="24"/>
        </w:rPr>
        <w:t>-</w:t>
      </w:r>
      <w:r w:rsidR="0089502D" w:rsidRPr="001D09E2">
        <w:rPr>
          <w:rFonts w:ascii="Arial" w:hAnsi="Arial" w:cs="Arial"/>
          <w:sz w:val="24"/>
          <w:szCs w:val="24"/>
        </w:rPr>
        <w:t>required</w:t>
      </w:r>
      <w:r w:rsidR="00E868E4" w:rsidRPr="001D09E2">
        <w:rPr>
          <w:rFonts w:ascii="Arial" w:hAnsi="Arial" w:cs="Arial"/>
          <w:sz w:val="24"/>
          <w:szCs w:val="24"/>
        </w:rPr>
        <w:t xml:space="preserve"> frequency shall not be </w:t>
      </w:r>
      <w:r w:rsidR="000C7770" w:rsidRPr="001D09E2">
        <w:rPr>
          <w:rFonts w:ascii="Arial" w:hAnsi="Arial" w:cs="Arial"/>
          <w:sz w:val="24"/>
          <w:szCs w:val="24"/>
        </w:rPr>
        <w:t>included</w:t>
      </w:r>
      <w:r w:rsidR="00E868E4" w:rsidRPr="001D09E2">
        <w:rPr>
          <w:rFonts w:ascii="Arial" w:hAnsi="Arial" w:cs="Arial"/>
          <w:sz w:val="24"/>
          <w:szCs w:val="24"/>
        </w:rPr>
        <w:t>).</w:t>
      </w:r>
      <w:r w:rsidR="00904087" w:rsidRPr="001D09E2">
        <w:rPr>
          <w:rFonts w:ascii="Arial" w:hAnsi="Arial" w:cs="Arial"/>
          <w:sz w:val="24"/>
          <w:szCs w:val="24"/>
        </w:rPr>
        <w:t xml:space="preserve"> Permittees shall include relevant details of street sweeping, including area swept, type of sweepers, and volume of debris collected.</w:t>
      </w:r>
    </w:p>
    <w:p w14:paraId="1FAF7A72" w14:textId="0F59903C" w:rsidR="003D518F" w:rsidRPr="00C26AFF" w:rsidRDefault="0082578D" w:rsidP="00787BFA">
      <w:pPr>
        <w:pStyle w:val="ListParagraph"/>
        <w:numPr>
          <w:ilvl w:val="2"/>
          <w:numId w:val="26"/>
        </w:numPr>
        <w:spacing w:after="120"/>
        <w:rPr>
          <w:rFonts w:ascii="Arial" w:hAnsi="Arial" w:cs="Arial"/>
          <w:sz w:val="24"/>
          <w:szCs w:val="24"/>
        </w:rPr>
      </w:pPr>
      <w:r w:rsidRPr="00C26AFF">
        <w:rPr>
          <w:rFonts w:ascii="Arial" w:hAnsi="Arial" w:cs="Arial"/>
          <w:sz w:val="24"/>
          <w:szCs w:val="24"/>
        </w:rPr>
        <w:t xml:space="preserve">Permittees shall </w:t>
      </w:r>
      <w:r w:rsidR="00033446" w:rsidRPr="00C26AFF">
        <w:rPr>
          <w:rFonts w:ascii="Arial" w:hAnsi="Arial" w:cs="Arial"/>
          <w:sz w:val="24"/>
          <w:szCs w:val="24"/>
        </w:rPr>
        <w:t xml:space="preserve">track </w:t>
      </w:r>
      <w:r w:rsidR="002C0586" w:rsidRPr="00C26AFF">
        <w:rPr>
          <w:rFonts w:ascii="Arial" w:hAnsi="Arial" w:cs="Arial"/>
          <w:sz w:val="24"/>
          <w:szCs w:val="24"/>
        </w:rPr>
        <w:t>portion</w:t>
      </w:r>
      <w:r w:rsidR="00B0334E" w:rsidRPr="00C26AFF">
        <w:rPr>
          <w:rFonts w:ascii="Arial" w:hAnsi="Arial" w:cs="Arial"/>
          <w:sz w:val="24"/>
          <w:szCs w:val="24"/>
        </w:rPr>
        <w:t>s</w:t>
      </w:r>
      <w:r w:rsidR="002C0586" w:rsidRPr="00C26AFF">
        <w:rPr>
          <w:rFonts w:ascii="Arial" w:hAnsi="Arial" w:cs="Arial"/>
          <w:sz w:val="24"/>
          <w:szCs w:val="24"/>
        </w:rPr>
        <w:t xml:space="preserve"> of </w:t>
      </w:r>
      <w:r w:rsidR="0053626D" w:rsidRPr="00C26AFF">
        <w:rPr>
          <w:rFonts w:ascii="Arial" w:hAnsi="Arial" w:cs="Arial"/>
          <w:sz w:val="24"/>
          <w:szCs w:val="24"/>
        </w:rPr>
        <w:t>Permit</w:t>
      </w:r>
      <w:r w:rsidR="002C0586" w:rsidRPr="00C26AFF">
        <w:rPr>
          <w:rFonts w:ascii="Arial" w:hAnsi="Arial" w:cs="Arial"/>
          <w:sz w:val="24"/>
          <w:szCs w:val="24"/>
        </w:rPr>
        <w:t xml:space="preserve">-implementation costs </w:t>
      </w:r>
      <w:r w:rsidR="0052575D" w:rsidRPr="00C26AFF">
        <w:rPr>
          <w:rFonts w:ascii="Arial" w:hAnsi="Arial" w:cs="Arial"/>
          <w:sz w:val="24"/>
          <w:szCs w:val="24"/>
        </w:rPr>
        <w:t>recuperated</w:t>
      </w:r>
      <w:r w:rsidRPr="00C26AFF">
        <w:rPr>
          <w:rFonts w:ascii="Arial" w:hAnsi="Arial" w:cs="Arial"/>
          <w:sz w:val="24"/>
          <w:szCs w:val="24"/>
        </w:rPr>
        <w:t xml:space="preserve"> by </w:t>
      </w:r>
      <w:r w:rsidR="00F76962" w:rsidRPr="00C26AFF">
        <w:rPr>
          <w:rFonts w:ascii="Arial" w:hAnsi="Arial" w:cs="Arial"/>
          <w:sz w:val="24"/>
          <w:szCs w:val="24"/>
        </w:rPr>
        <w:t xml:space="preserve">a cost recovery program (e.g., </w:t>
      </w:r>
      <w:r w:rsidR="00142139" w:rsidRPr="00C26AFF">
        <w:rPr>
          <w:rFonts w:ascii="Arial" w:hAnsi="Arial" w:cs="Arial"/>
          <w:sz w:val="24"/>
          <w:szCs w:val="24"/>
        </w:rPr>
        <w:t>one time or recurring fees).</w:t>
      </w:r>
    </w:p>
    <w:p w14:paraId="5ADD8D9B" w14:textId="77777777" w:rsidR="00D37E2D" w:rsidRDefault="2874D95B" w:rsidP="00787BFA">
      <w:pPr>
        <w:pStyle w:val="ListParagraph"/>
        <w:rPr>
          <w:rFonts w:ascii="Arial" w:hAnsi="Arial" w:cs="Arial"/>
          <w:sz w:val="24"/>
          <w:szCs w:val="24"/>
        </w:rPr>
      </w:pPr>
      <w:r w:rsidRPr="00C26AFF">
        <w:rPr>
          <w:rFonts w:ascii="Arial" w:hAnsi="Arial" w:cs="Arial"/>
          <w:sz w:val="24"/>
          <w:szCs w:val="24"/>
        </w:rPr>
        <w:t xml:space="preserve">Permittees shall track </w:t>
      </w:r>
      <w:r w:rsidR="3C38AB28" w:rsidRPr="00C26AFF">
        <w:rPr>
          <w:rFonts w:ascii="Arial" w:hAnsi="Arial" w:cs="Arial"/>
          <w:sz w:val="24"/>
          <w:szCs w:val="24"/>
        </w:rPr>
        <w:t xml:space="preserve">the </w:t>
      </w:r>
      <w:r w:rsidRPr="00C26AFF">
        <w:rPr>
          <w:rFonts w:ascii="Arial" w:hAnsi="Arial" w:cs="Arial"/>
          <w:sz w:val="24"/>
          <w:szCs w:val="24"/>
        </w:rPr>
        <w:t>source</w:t>
      </w:r>
      <w:r w:rsidR="471CDBB5" w:rsidRPr="00C26AFF">
        <w:rPr>
          <w:rFonts w:ascii="Arial" w:hAnsi="Arial" w:cs="Arial"/>
          <w:sz w:val="24"/>
          <w:szCs w:val="24"/>
        </w:rPr>
        <w:t>s</w:t>
      </w:r>
      <w:r w:rsidRPr="00C26AFF">
        <w:rPr>
          <w:rFonts w:ascii="Arial" w:hAnsi="Arial" w:cs="Arial"/>
          <w:sz w:val="24"/>
          <w:szCs w:val="24"/>
        </w:rPr>
        <w:t xml:space="preserve"> of funds</w:t>
      </w:r>
      <w:r w:rsidR="7F5FBB3A" w:rsidRPr="00C26AFF">
        <w:rPr>
          <w:rFonts w:ascii="Arial" w:hAnsi="Arial" w:cs="Arial"/>
          <w:sz w:val="24"/>
          <w:szCs w:val="24"/>
        </w:rPr>
        <w:t xml:space="preserve"> and amounts associated with each source</w:t>
      </w:r>
      <w:r w:rsidRPr="00C26AFF">
        <w:rPr>
          <w:rFonts w:ascii="Arial" w:hAnsi="Arial" w:cs="Arial"/>
          <w:sz w:val="24"/>
          <w:szCs w:val="24"/>
        </w:rPr>
        <w:t xml:space="preserve"> </w:t>
      </w:r>
      <w:r w:rsidR="3AF7B84C" w:rsidRPr="00C26AFF">
        <w:rPr>
          <w:rFonts w:ascii="Arial" w:hAnsi="Arial" w:cs="Arial"/>
          <w:sz w:val="24"/>
          <w:szCs w:val="24"/>
        </w:rPr>
        <w:t>to implement their MS4 permits</w:t>
      </w:r>
      <w:r w:rsidR="3C38AB28" w:rsidRPr="00C26AFF">
        <w:rPr>
          <w:rFonts w:ascii="Arial" w:hAnsi="Arial" w:cs="Arial"/>
          <w:sz w:val="24"/>
          <w:szCs w:val="24"/>
        </w:rPr>
        <w:t>.</w:t>
      </w:r>
    </w:p>
    <w:p w14:paraId="16604F68" w14:textId="77777777" w:rsidR="00973A68" w:rsidRDefault="00973A68" w:rsidP="00787BFA">
      <w:pPr>
        <w:pStyle w:val="ListParagraph"/>
        <w:rPr>
          <w:ins w:id="130" w:author="Author"/>
          <w:rFonts w:ascii="Arial" w:hAnsi="Arial" w:cs="Arial"/>
          <w:sz w:val="24"/>
          <w:szCs w:val="24"/>
        </w:rPr>
      </w:pPr>
    </w:p>
    <w:p w14:paraId="1174EB6F" w14:textId="4DD0AFE5" w:rsidR="00D37E2D" w:rsidRPr="00D37E2D" w:rsidRDefault="00973A68" w:rsidP="00973A68">
      <w:pPr>
        <w:ind w:left="720" w:hanging="720"/>
        <w:rPr>
          <w:ins w:id="131" w:author="Author"/>
        </w:rPr>
      </w:pPr>
      <w:ins w:id="132" w:author="Author">
        <w:r w:rsidRPr="00973A68">
          <w:rPr>
            <w:rFonts w:ascii="Arial" w:hAnsi="Arial" w:cs="Arial"/>
            <w:sz w:val="24"/>
            <w:szCs w:val="24"/>
          </w:rPr>
          <w:lastRenderedPageBreak/>
          <w:t xml:space="preserve">5.3.6 </w:t>
        </w:r>
        <w:r w:rsidR="007B4EC6" w:rsidRPr="00973A68">
          <w:rPr>
            <w:rFonts w:ascii="Arial" w:hAnsi="Arial" w:cs="Arial"/>
            <w:sz w:val="24"/>
            <w:szCs w:val="24"/>
          </w:rPr>
          <w:t xml:space="preserve">The State Water Board recognizes that the variability and complexity of municipal accounting for stormwater programs </w:t>
        </w:r>
        <w:r w:rsidR="00A556B5">
          <w:rPr>
            <w:rFonts w:ascii="Arial" w:hAnsi="Arial" w:cs="Arial"/>
            <w:sz w:val="24"/>
            <w:szCs w:val="24"/>
          </w:rPr>
          <w:t xml:space="preserve">may </w:t>
        </w:r>
        <w:r w:rsidR="007B4EC6" w:rsidRPr="00973A68">
          <w:rPr>
            <w:rFonts w:ascii="Arial" w:hAnsi="Arial" w:cs="Arial"/>
            <w:sz w:val="24"/>
            <w:szCs w:val="24"/>
          </w:rPr>
          <w:t xml:space="preserve">present a challenge for </w:t>
        </w:r>
        <w:r w:rsidR="00964271">
          <w:rPr>
            <w:rFonts w:ascii="Arial" w:hAnsi="Arial" w:cs="Arial"/>
            <w:sz w:val="24"/>
            <w:szCs w:val="24"/>
          </w:rPr>
          <w:t>P</w:t>
        </w:r>
        <w:r w:rsidR="007B4EC6" w:rsidRPr="00973A68">
          <w:rPr>
            <w:rFonts w:ascii="Arial" w:hAnsi="Arial" w:cs="Arial"/>
            <w:sz w:val="24"/>
            <w:szCs w:val="24"/>
          </w:rPr>
          <w:t>ermittees to track and report permit implementation cost</w:t>
        </w:r>
        <w:r w:rsidR="004365E4">
          <w:rPr>
            <w:rFonts w:ascii="Arial" w:hAnsi="Arial" w:cs="Arial"/>
            <w:sz w:val="24"/>
            <w:szCs w:val="24"/>
          </w:rPr>
          <w:t>s</w:t>
        </w:r>
        <w:r w:rsidR="007B4EC6" w:rsidRPr="00973A68">
          <w:rPr>
            <w:rFonts w:ascii="Arial" w:hAnsi="Arial" w:cs="Arial"/>
            <w:sz w:val="24"/>
            <w:szCs w:val="24"/>
          </w:rPr>
          <w:t xml:space="preserve"> using a list of standardized categories and line items, and as such, many of the costs reported may be estimates based on </w:t>
        </w:r>
        <w:r w:rsidR="0260E595" w:rsidRPr="059913F9">
          <w:rPr>
            <w:rFonts w:ascii="Arial" w:hAnsi="Arial" w:cs="Arial"/>
            <w:sz w:val="24"/>
            <w:szCs w:val="24"/>
          </w:rPr>
          <w:t>B</w:t>
        </w:r>
        <w:r w:rsidR="007B4EC6" w:rsidRPr="059913F9">
          <w:rPr>
            <w:rFonts w:ascii="Arial" w:hAnsi="Arial" w:cs="Arial"/>
            <w:sz w:val="24"/>
            <w:szCs w:val="24"/>
          </w:rPr>
          <w:t xml:space="preserve">est </w:t>
        </w:r>
        <w:r w:rsidR="5AEF24E3" w:rsidRPr="059913F9">
          <w:rPr>
            <w:rFonts w:ascii="Arial" w:hAnsi="Arial" w:cs="Arial"/>
            <w:sz w:val="24"/>
            <w:szCs w:val="24"/>
          </w:rPr>
          <w:t>P</w:t>
        </w:r>
        <w:r w:rsidR="007B4EC6" w:rsidRPr="059913F9">
          <w:rPr>
            <w:rFonts w:ascii="Arial" w:hAnsi="Arial" w:cs="Arial"/>
            <w:sz w:val="24"/>
            <w:szCs w:val="24"/>
          </w:rPr>
          <w:t xml:space="preserve">rofessional </w:t>
        </w:r>
        <w:r w:rsidR="4C0F597E" w:rsidRPr="059913F9">
          <w:rPr>
            <w:rFonts w:ascii="Arial" w:hAnsi="Arial" w:cs="Arial"/>
            <w:sz w:val="24"/>
            <w:szCs w:val="24"/>
          </w:rPr>
          <w:t>J</w:t>
        </w:r>
        <w:r w:rsidR="007B4EC6" w:rsidRPr="00973A68">
          <w:rPr>
            <w:rFonts w:ascii="Arial" w:hAnsi="Arial" w:cs="Arial"/>
            <w:sz w:val="24"/>
            <w:szCs w:val="24"/>
          </w:rPr>
          <w:t xml:space="preserve">udgment. Permittees shall develop and maintain supporting documentation explaining </w:t>
        </w:r>
        <w:r w:rsidR="0097099C" w:rsidRPr="00973A68">
          <w:rPr>
            <w:rFonts w:ascii="Arial" w:hAnsi="Arial" w:cs="Arial"/>
            <w:sz w:val="24"/>
            <w:szCs w:val="24"/>
          </w:rPr>
          <w:t>their</w:t>
        </w:r>
        <w:r w:rsidR="007B4EC6" w:rsidRPr="00973A68">
          <w:rPr>
            <w:rFonts w:ascii="Arial" w:hAnsi="Arial" w:cs="Arial"/>
            <w:sz w:val="24"/>
            <w:szCs w:val="24"/>
          </w:rPr>
          <w:t xml:space="preserve"> cost estimation process, when applicable. Such documents shall be retained by </w:t>
        </w:r>
        <w:r w:rsidR="000B222D">
          <w:rPr>
            <w:rFonts w:ascii="Arial" w:hAnsi="Arial" w:cs="Arial"/>
            <w:sz w:val="24"/>
            <w:szCs w:val="24"/>
          </w:rPr>
          <w:t>the</w:t>
        </w:r>
        <w:r w:rsidR="007B4EC6" w:rsidRPr="00973A68">
          <w:rPr>
            <w:rFonts w:ascii="Arial" w:hAnsi="Arial" w:cs="Arial"/>
            <w:sz w:val="24"/>
            <w:szCs w:val="24"/>
          </w:rPr>
          <w:t xml:space="preserve"> </w:t>
        </w:r>
        <w:r w:rsidR="00125B1C">
          <w:rPr>
            <w:rFonts w:ascii="Arial" w:hAnsi="Arial" w:cs="Arial"/>
            <w:sz w:val="24"/>
            <w:szCs w:val="24"/>
          </w:rPr>
          <w:t>P</w:t>
        </w:r>
        <w:r w:rsidR="007B4EC6" w:rsidRPr="00973A68">
          <w:rPr>
            <w:rFonts w:ascii="Arial" w:hAnsi="Arial" w:cs="Arial"/>
            <w:sz w:val="24"/>
            <w:szCs w:val="24"/>
          </w:rPr>
          <w:t>ermittee</w:t>
        </w:r>
        <w:r w:rsidR="000B222D">
          <w:rPr>
            <w:rFonts w:ascii="Arial" w:hAnsi="Arial" w:cs="Arial"/>
            <w:sz w:val="24"/>
            <w:szCs w:val="24"/>
          </w:rPr>
          <w:t>s</w:t>
        </w:r>
        <w:r w:rsidR="007B4EC6" w:rsidRPr="00973A68">
          <w:rPr>
            <w:rFonts w:ascii="Arial" w:hAnsi="Arial" w:cs="Arial"/>
            <w:sz w:val="24"/>
            <w:szCs w:val="24"/>
          </w:rPr>
          <w:t xml:space="preserve"> for at least five years</w:t>
        </w:r>
        <w:r w:rsidR="003F72C7">
          <w:rPr>
            <w:rFonts w:ascii="Arial" w:hAnsi="Arial" w:cs="Arial"/>
            <w:sz w:val="24"/>
            <w:szCs w:val="24"/>
          </w:rPr>
          <w:t xml:space="preserve"> and provided to the regional water boards or State Water Board upon request</w:t>
        </w:r>
        <w:r w:rsidR="007B4EC6" w:rsidRPr="00973A68">
          <w:rPr>
            <w:rFonts w:ascii="Arial" w:hAnsi="Arial" w:cs="Arial"/>
            <w:sz w:val="24"/>
            <w:szCs w:val="24"/>
          </w:rPr>
          <w:t>.</w:t>
        </w:r>
      </w:ins>
    </w:p>
    <w:p w14:paraId="18616EC3" w14:textId="51CC9DD6" w:rsidR="00EB1A7E" w:rsidRDefault="00140A86" w:rsidP="00787BFA">
      <w:pPr>
        <w:pStyle w:val="Style2"/>
        <w:numPr>
          <w:ilvl w:val="0"/>
          <w:numId w:val="0"/>
        </w:numPr>
        <w:ind w:left="720"/>
      </w:pPr>
      <w:ins w:id="133" w:author="Author">
        <w:r>
          <w:t xml:space="preserve">6. </w:t>
        </w:r>
        <w:bookmarkStart w:id="134" w:name="_Toc154127670"/>
        <w:r w:rsidR="000F15E6">
          <w:t xml:space="preserve">Optional </w:t>
        </w:r>
      </w:ins>
      <w:bookmarkStart w:id="135" w:name="_Toc143157674"/>
      <w:bookmarkStart w:id="136" w:name="_Toc142644859"/>
      <w:r w:rsidR="000F15E6">
        <w:t>Cost Reporting</w:t>
      </w:r>
      <w:bookmarkEnd w:id="134"/>
      <w:bookmarkEnd w:id="135"/>
      <w:bookmarkEnd w:id="136"/>
      <w:r w:rsidR="000F15E6">
        <w:t xml:space="preserve"> </w:t>
      </w:r>
    </w:p>
    <w:p w14:paraId="6F69877B" w14:textId="77777777" w:rsidR="009A6721" w:rsidRPr="009A6721" w:rsidRDefault="009A6721" w:rsidP="009A6721">
      <w:pPr>
        <w:rPr>
          <w:ins w:id="137" w:author="Author"/>
          <w:rFonts w:ascii="Arial" w:hAnsi="Arial" w:cs="Arial"/>
          <w:b/>
          <w:bCs/>
          <w:sz w:val="24"/>
          <w:szCs w:val="24"/>
        </w:rPr>
      </w:pPr>
    </w:p>
    <w:p w14:paraId="51AEFBB6" w14:textId="3796BC37" w:rsidR="009A6721" w:rsidRDefault="009A6721" w:rsidP="004A00A0">
      <w:pPr>
        <w:pStyle w:val="ListParagraph"/>
        <w:numPr>
          <w:ilvl w:val="1"/>
          <w:numId w:val="36"/>
        </w:numPr>
        <w:rPr>
          <w:ins w:id="138" w:author="Author"/>
          <w:rFonts w:ascii="Arial" w:hAnsi="Arial" w:cs="Arial"/>
          <w:sz w:val="24"/>
          <w:szCs w:val="24"/>
        </w:rPr>
      </w:pPr>
      <w:ins w:id="139" w:author="Author">
        <w:r w:rsidRPr="009A6721">
          <w:rPr>
            <w:rFonts w:ascii="Arial" w:hAnsi="Arial" w:cs="Arial"/>
            <w:sz w:val="24"/>
            <w:szCs w:val="24"/>
          </w:rPr>
          <w:t xml:space="preserve">Permittees shall have an option to report stormwater program management </w:t>
        </w:r>
        <w:r w:rsidR="00796639">
          <w:rPr>
            <w:rFonts w:ascii="Arial" w:hAnsi="Arial" w:cs="Arial"/>
            <w:sz w:val="24"/>
            <w:szCs w:val="24"/>
          </w:rPr>
          <w:t>expenditures for activities</w:t>
        </w:r>
        <w:r w:rsidRPr="009A6721">
          <w:rPr>
            <w:rFonts w:ascii="Arial" w:hAnsi="Arial" w:cs="Arial"/>
            <w:sz w:val="24"/>
            <w:szCs w:val="24"/>
          </w:rPr>
          <w:t xml:space="preserve"> not </w:t>
        </w:r>
        <w:r w:rsidR="00796639">
          <w:rPr>
            <w:rFonts w:ascii="Arial" w:hAnsi="Arial" w:cs="Arial"/>
            <w:sz w:val="24"/>
            <w:szCs w:val="24"/>
          </w:rPr>
          <w:t>required by their</w:t>
        </w:r>
        <w:r w:rsidRPr="009A6721">
          <w:rPr>
            <w:rFonts w:ascii="Arial" w:hAnsi="Arial" w:cs="Arial"/>
            <w:sz w:val="24"/>
            <w:szCs w:val="24"/>
          </w:rPr>
          <w:t xml:space="preserve"> MS4 permit</w:t>
        </w:r>
        <w:r w:rsidR="00DC5601">
          <w:rPr>
            <w:rFonts w:ascii="Arial" w:hAnsi="Arial" w:cs="Arial"/>
            <w:sz w:val="24"/>
            <w:szCs w:val="24"/>
          </w:rPr>
          <w:t>s</w:t>
        </w:r>
        <w:r w:rsidRPr="009A6721">
          <w:rPr>
            <w:rFonts w:ascii="Arial" w:hAnsi="Arial" w:cs="Arial"/>
            <w:sz w:val="24"/>
            <w:szCs w:val="24"/>
          </w:rPr>
          <w:t xml:space="preserve">. Reporting such cost is voluntary and does not replace any mandatory cost reporting requirements established by this Policy. </w:t>
        </w:r>
      </w:ins>
    </w:p>
    <w:p w14:paraId="6E26AD26" w14:textId="6D56141F" w:rsidR="004A00A0" w:rsidRDefault="004A00A0" w:rsidP="004A00A0">
      <w:pPr>
        <w:pStyle w:val="ListParagraph"/>
        <w:numPr>
          <w:ilvl w:val="1"/>
          <w:numId w:val="36"/>
        </w:numPr>
        <w:rPr>
          <w:ins w:id="140" w:author="Author"/>
          <w:rFonts w:ascii="Arial" w:hAnsi="Arial" w:cs="Arial"/>
          <w:sz w:val="24"/>
          <w:szCs w:val="24"/>
        </w:rPr>
      </w:pPr>
      <w:ins w:id="141" w:author="Author">
        <w:r w:rsidRPr="009A6721">
          <w:rPr>
            <w:rFonts w:ascii="Arial" w:hAnsi="Arial" w:cs="Arial"/>
            <w:sz w:val="24"/>
            <w:szCs w:val="24"/>
          </w:rPr>
          <w:t xml:space="preserve">When reporting expenditures </w:t>
        </w:r>
        <w:r w:rsidR="005B2BCF">
          <w:rPr>
            <w:rFonts w:ascii="Arial" w:hAnsi="Arial" w:cs="Arial"/>
            <w:sz w:val="24"/>
            <w:szCs w:val="24"/>
          </w:rPr>
          <w:t>consistent with 6.1</w:t>
        </w:r>
        <w:r w:rsidRPr="009A6721">
          <w:rPr>
            <w:rFonts w:ascii="Arial" w:hAnsi="Arial" w:cs="Arial"/>
            <w:sz w:val="24"/>
            <w:szCs w:val="24"/>
          </w:rPr>
          <w:t>, Permittees shall describe the cost incurred and justify its relevance to stormwater program management.</w:t>
        </w:r>
      </w:ins>
    </w:p>
    <w:p w14:paraId="67E1B34D" w14:textId="77777777" w:rsidR="004A00A0" w:rsidRPr="009A6721" w:rsidRDefault="004A00A0" w:rsidP="004A00A0">
      <w:pPr>
        <w:pStyle w:val="ListParagraph"/>
        <w:ind w:left="530"/>
        <w:rPr>
          <w:ins w:id="142" w:author="Author"/>
          <w:rFonts w:ascii="Arial" w:hAnsi="Arial" w:cs="Arial"/>
          <w:sz w:val="24"/>
          <w:szCs w:val="24"/>
        </w:rPr>
      </w:pPr>
    </w:p>
    <w:p w14:paraId="4909D6DA" w14:textId="77777777" w:rsidR="009A6721" w:rsidRPr="009A6721" w:rsidRDefault="009A6721" w:rsidP="009A6721">
      <w:pPr>
        <w:pStyle w:val="ListParagraph"/>
        <w:ind w:left="530"/>
        <w:rPr>
          <w:ins w:id="143" w:author="Author"/>
          <w:rFonts w:ascii="Arial" w:hAnsi="Arial" w:cs="Arial"/>
          <w:sz w:val="24"/>
          <w:szCs w:val="24"/>
        </w:rPr>
      </w:pPr>
    </w:p>
    <w:p w14:paraId="5FA507C6" w14:textId="466DB510" w:rsidR="002A2A84" w:rsidRPr="009711E6" w:rsidRDefault="002A2A84" w:rsidP="00A934C6">
      <w:pPr>
        <w:pStyle w:val="Style2"/>
        <w:numPr>
          <w:ilvl w:val="0"/>
          <w:numId w:val="36"/>
        </w:numPr>
        <w:rPr>
          <w:ins w:id="144" w:author="Author"/>
        </w:rPr>
      </w:pPr>
      <w:bookmarkStart w:id="145" w:name="_Toc154127671"/>
      <w:ins w:id="146" w:author="Author">
        <w:r w:rsidRPr="009711E6">
          <w:t xml:space="preserve">Cost </w:t>
        </w:r>
        <w:r w:rsidR="00582480">
          <w:t>Report Submittal</w:t>
        </w:r>
        <w:bookmarkEnd w:id="145"/>
      </w:ins>
    </w:p>
    <w:p w14:paraId="1B251A85" w14:textId="53628263" w:rsidR="00FC6010" w:rsidRPr="00787BFA" w:rsidRDefault="000D78A8" w:rsidP="00787BFA">
      <w:pPr>
        <w:pStyle w:val="ListParagraph"/>
        <w:numPr>
          <w:ilvl w:val="1"/>
          <w:numId w:val="36"/>
        </w:numPr>
        <w:spacing w:after="120"/>
        <w:rPr>
          <w:rFonts w:ascii="Arial" w:hAnsi="Arial"/>
          <w:vanish/>
          <w:sz w:val="24"/>
        </w:rPr>
      </w:pPr>
      <w:r w:rsidRPr="00B12CB7">
        <w:rPr>
          <w:rFonts w:ascii="Arial" w:hAnsi="Arial" w:cs="Arial"/>
          <w:sz w:val="24"/>
          <w:szCs w:val="24"/>
        </w:rPr>
        <w:t>E</w:t>
      </w:r>
      <w:r w:rsidR="00952E07" w:rsidRPr="00B12CB7">
        <w:rPr>
          <w:rFonts w:ascii="Arial" w:hAnsi="Arial" w:cs="Arial"/>
          <w:sz w:val="24"/>
          <w:szCs w:val="24"/>
        </w:rPr>
        <w:t xml:space="preserve">ach </w:t>
      </w:r>
      <w:r w:rsidR="00292686" w:rsidRPr="00B12CB7">
        <w:rPr>
          <w:rFonts w:ascii="Arial" w:hAnsi="Arial" w:cs="Arial"/>
          <w:sz w:val="24"/>
          <w:szCs w:val="24"/>
        </w:rPr>
        <w:t>P</w:t>
      </w:r>
      <w:r w:rsidR="0053626D" w:rsidRPr="00B12CB7">
        <w:rPr>
          <w:rFonts w:ascii="Arial" w:hAnsi="Arial" w:cs="Arial"/>
          <w:sz w:val="24"/>
          <w:szCs w:val="24"/>
        </w:rPr>
        <w:t>ermit</w:t>
      </w:r>
      <w:r w:rsidR="00952E07" w:rsidRPr="00B12CB7">
        <w:rPr>
          <w:rFonts w:ascii="Arial" w:hAnsi="Arial" w:cs="Arial"/>
          <w:sz w:val="24"/>
          <w:szCs w:val="24"/>
        </w:rPr>
        <w:t xml:space="preserve">tee shall </w:t>
      </w:r>
      <w:r w:rsidR="00292D31" w:rsidRPr="00B12CB7">
        <w:rPr>
          <w:rFonts w:ascii="Arial" w:hAnsi="Arial" w:cs="Arial"/>
          <w:sz w:val="24"/>
          <w:szCs w:val="24"/>
        </w:rPr>
        <w:t xml:space="preserve">document and </w:t>
      </w:r>
      <w:r w:rsidR="003550EE" w:rsidRPr="00B12CB7">
        <w:rPr>
          <w:rFonts w:ascii="Arial" w:hAnsi="Arial" w:cs="Arial"/>
          <w:sz w:val="24"/>
          <w:szCs w:val="24"/>
        </w:rPr>
        <w:t>submit</w:t>
      </w:r>
      <w:r w:rsidR="00091322" w:rsidRPr="00B12CB7">
        <w:rPr>
          <w:rFonts w:ascii="Arial" w:hAnsi="Arial" w:cs="Arial"/>
          <w:sz w:val="24"/>
          <w:szCs w:val="24"/>
        </w:rPr>
        <w:t xml:space="preserve"> </w:t>
      </w:r>
      <w:r w:rsidR="00007793" w:rsidRPr="00B12CB7">
        <w:rPr>
          <w:rFonts w:ascii="Arial" w:hAnsi="Arial" w:cs="Arial"/>
          <w:sz w:val="24"/>
          <w:szCs w:val="24"/>
        </w:rPr>
        <w:t xml:space="preserve">total MS4 </w:t>
      </w:r>
      <w:r w:rsidR="0053626D" w:rsidRPr="00B12CB7">
        <w:rPr>
          <w:rFonts w:ascii="Arial" w:hAnsi="Arial" w:cs="Arial"/>
          <w:sz w:val="24"/>
          <w:szCs w:val="24"/>
        </w:rPr>
        <w:t>Permit</w:t>
      </w:r>
      <w:r w:rsidR="00007793" w:rsidRPr="00B12CB7">
        <w:rPr>
          <w:rFonts w:ascii="Arial" w:hAnsi="Arial" w:cs="Arial"/>
          <w:sz w:val="24"/>
          <w:szCs w:val="24"/>
        </w:rPr>
        <w:t xml:space="preserve">-related </w:t>
      </w:r>
      <w:r w:rsidR="00091322" w:rsidRPr="00B12CB7">
        <w:rPr>
          <w:rFonts w:ascii="Arial" w:hAnsi="Arial" w:cs="Arial"/>
          <w:sz w:val="24"/>
          <w:szCs w:val="24"/>
        </w:rPr>
        <w:t>expenditure</w:t>
      </w:r>
      <w:r w:rsidR="00F5211F" w:rsidRPr="00B12CB7">
        <w:rPr>
          <w:rFonts w:ascii="Arial" w:hAnsi="Arial" w:cs="Arial"/>
          <w:sz w:val="24"/>
          <w:szCs w:val="24"/>
        </w:rPr>
        <w:t>s</w:t>
      </w:r>
      <w:r w:rsidR="00091322" w:rsidRPr="00B12CB7">
        <w:rPr>
          <w:rFonts w:ascii="Arial" w:hAnsi="Arial" w:cs="Arial"/>
          <w:sz w:val="24"/>
          <w:szCs w:val="24"/>
        </w:rPr>
        <w:t xml:space="preserve"> </w:t>
      </w:r>
      <w:r w:rsidR="00BC3B65" w:rsidRPr="00B12CB7">
        <w:rPr>
          <w:rFonts w:ascii="Arial" w:hAnsi="Arial" w:cs="Arial"/>
          <w:sz w:val="24"/>
          <w:szCs w:val="24"/>
        </w:rPr>
        <w:t>annua</w:t>
      </w:r>
      <w:r w:rsidR="00726DBB" w:rsidRPr="00B12CB7">
        <w:rPr>
          <w:rFonts w:ascii="Arial" w:hAnsi="Arial" w:cs="Arial"/>
          <w:sz w:val="24"/>
          <w:szCs w:val="24"/>
        </w:rPr>
        <w:t>lly</w:t>
      </w:r>
      <w:del w:id="147" w:author="Author">
        <w:r w:rsidR="00726DBB" w:rsidRPr="00897DBF">
          <w:rPr>
            <w:rFonts w:ascii="Arial" w:hAnsi="Arial" w:cs="Arial"/>
            <w:sz w:val="24"/>
            <w:szCs w:val="24"/>
          </w:rPr>
          <w:delText xml:space="preserve"> </w:delText>
        </w:r>
        <w:r w:rsidR="00CA67B0" w:rsidRPr="00897DBF">
          <w:rPr>
            <w:rFonts w:ascii="Arial" w:hAnsi="Arial" w:cs="Arial"/>
            <w:sz w:val="24"/>
            <w:szCs w:val="24"/>
          </w:rPr>
          <w:delText xml:space="preserve">by </w:delText>
        </w:r>
        <w:r w:rsidR="00F42C35" w:rsidRPr="00897DBF">
          <w:rPr>
            <w:rFonts w:ascii="Arial" w:hAnsi="Arial" w:cs="Arial"/>
            <w:sz w:val="24"/>
            <w:szCs w:val="24"/>
          </w:rPr>
          <w:delText>September</w:delText>
        </w:r>
        <w:r w:rsidR="00210D19" w:rsidRPr="00897DBF">
          <w:rPr>
            <w:rFonts w:ascii="Arial" w:hAnsi="Arial" w:cs="Arial"/>
            <w:sz w:val="24"/>
            <w:szCs w:val="24"/>
          </w:rPr>
          <w:delText xml:space="preserve"> </w:delText>
        </w:r>
        <w:r w:rsidR="00F42C35" w:rsidRPr="00897DBF">
          <w:rPr>
            <w:rFonts w:ascii="Arial" w:hAnsi="Arial" w:cs="Arial"/>
            <w:sz w:val="24"/>
            <w:szCs w:val="24"/>
          </w:rPr>
          <w:delText>30</w:delText>
        </w:r>
      </w:del>
      <w:ins w:id="148" w:author="Author">
        <w:r w:rsidR="00DF1065" w:rsidRPr="00B12CB7">
          <w:rPr>
            <w:rFonts w:ascii="Arial" w:hAnsi="Arial" w:cs="Arial"/>
            <w:sz w:val="24"/>
            <w:szCs w:val="24"/>
          </w:rPr>
          <w:t>,</w:t>
        </w:r>
        <w:r w:rsidR="00726DBB" w:rsidRPr="00B12CB7">
          <w:rPr>
            <w:rFonts w:ascii="Arial" w:hAnsi="Arial" w:cs="Arial"/>
            <w:sz w:val="24"/>
            <w:szCs w:val="24"/>
          </w:rPr>
          <w:t xml:space="preserve"> </w:t>
        </w:r>
        <w:r w:rsidR="00DF1065" w:rsidRPr="00B12CB7">
          <w:rPr>
            <w:rFonts w:ascii="Arial" w:hAnsi="Arial" w:cs="Arial"/>
            <w:sz w:val="24"/>
            <w:szCs w:val="24"/>
          </w:rPr>
          <w:t xml:space="preserve">within the same timeframe as the </w:t>
        </w:r>
        <w:r w:rsidR="003C052B">
          <w:rPr>
            <w:rFonts w:ascii="Arial" w:hAnsi="Arial" w:cs="Arial"/>
            <w:sz w:val="24"/>
            <w:szCs w:val="24"/>
          </w:rPr>
          <w:t xml:space="preserve">annual </w:t>
        </w:r>
        <w:r w:rsidR="00DF1065" w:rsidRPr="00B12CB7">
          <w:rPr>
            <w:rFonts w:ascii="Arial" w:hAnsi="Arial" w:cs="Arial"/>
            <w:sz w:val="24"/>
            <w:szCs w:val="24"/>
          </w:rPr>
          <w:t>reporting required by the Permittee's MS4 permit</w:t>
        </w:r>
      </w:ins>
      <w:r w:rsidR="002110C6" w:rsidRPr="00B12CB7">
        <w:rPr>
          <w:rFonts w:ascii="Arial" w:hAnsi="Arial" w:cs="Arial"/>
          <w:sz w:val="24"/>
          <w:szCs w:val="24"/>
        </w:rPr>
        <w:t xml:space="preserve">. The submission shall contain expenditure information </w:t>
      </w:r>
      <w:r w:rsidR="00CC3F3A" w:rsidRPr="00B12CB7">
        <w:rPr>
          <w:rFonts w:ascii="Arial" w:hAnsi="Arial" w:cs="Arial"/>
          <w:sz w:val="24"/>
          <w:szCs w:val="24"/>
        </w:rPr>
        <w:t>from</w:t>
      </w:r>
      <w:r w:rsidR="00CC3F3A" w:rsidRPr="00B12CB7" w:rsidDel="002B31BE">
        <w:rPr>
          <w:rFonts w:ascii="Arial" w:hAnsi="Arial" w:cs="Arial"/>
          <w:sz w:val="24"/>
          <w:szCs w:val="24"/>
        </w:rPr>
        <w:t xml:space="preserve"> </w:t>
      </w:r>
      <w:r w:rsidR="001B7117" w:rsidRPr="00B12CB7" w:rsidDel="002B31BE">
        <w:rPr>
          <w:rFonts w:ascii="Arial" w:hAnsi="Arial" w:cs="Arial"/>
          <w:sz w:val="24"/>
          <w:szCs w:val="24"/>
        </w:rPr>
        <w:t xml:space="preserve">the </w:t>
      </w:r>
      <w:r w:rsidR="00106C3E" w:rsidRPr="00B12CB7">
        <w:rPr>
          <w:rFonts w:ascii="Arial" w:hAnsi="Arial" w:cs="Arial"/>
          <w:sz w:val="24"/>
          <w:szCs w:val="24"/>
        </w:rPr>
        <w:t>previous</w:t>
      </w:r>
      <w:r w:rsidR="0083410F" w:rsidRPr="00B12CB7">
        <w:rPr>
          <w:rFonts w:ascii="Arial" w:hAnsi="Arial" w:cs="Arial"/>
          <w:sz w:val="24"/>
          <w:szCs w:val="24"/>
        </w:rPr>
        <w:t>ly</w:t>
      </w:r>
      <w:r w:rsidR="00106C3E" w:rsidRPr="00B12CB7">
        <w:rPr>
          <w:rFonts w:ascii="Arial" w:hAnsi="Arial" w:cs="Arial"/>
          <w:sz w:val="24"/>
          <w:szCs w:val="24"/>
        </w:rPr>
        <w:t xml:space="preserve"> </w:t>
      </w:r>
      <w:r w:rsidR="00A34BC4" w:rsidRPr="00B12CB7">
        <w:rPr>
          <w:rFonts w:ascii="Arial" w:hAnsi="Arial" w:cs="Arial"/>
          <w:sz w:val="24"/>
          <w:szCs w:val="24"/>
        </w:rPr>
        <w:t>concluded</w:t>
      </w:r>
      <w:r w:rsidR="00106C3E" w:rsidRPr="00B12CB7">
        <w:rPr>
          <w:rFonts w:ascii="Arial" w:hAnsi="Arial" w:cs="Arial"/>
          <w:sz w:val="24"/>
          <w:szCs w:val="24"/>
        </w:rPr>
        <w:t xml:space="preserve"> fiscal year</w:t>
      </w:r>
      <w:r w:rsidR="00201097" w:rsidRPr="00B12CB7">
        <w:rPr>
          <w:rFonts w:ascii="Arial" w:hAnsi="Arial" w:cs="Arial"/>
          <w:sz w:val="24"/>
          <w:szCs w:val="24"/>
        </w:rPr>
        <w:t>,</w:t>
      </w:r>
      <w:r w:rsidR="00106C3E" w:rsidRPr="00B12CB7">
        <w:rPr>
          <w:rFonts w:ascii="Arial" w:hAnsi="Arial" w:cs="Arial"/>
          <w:sz w:val="24"/>
          <w:szCs w:val="24"/>
        </w:rPr>
        <w:t xml:space="preserve"> beginning July </w:t>
      </w:r>
      <w:proofErr w:type="gramStart"/>
      <w:r w:rsidR="00106C3E" w:rsidRPr="00B12CB7">
        <w:rPr>
          <w:rFonts w:ascii="Arial" w:hAnsi="Arial" w:cs="Arial"/>
          <w:sz w:val="24"/>
          <w:szCs w:val="24"/>
        </w:rPr>
        <w:t>1</w:t>
      </w:r>
      <w:proofErr w:type="gramEnd"/>
      <w:r w:rsidR="00106C3E" w:rsidRPr="00B12CB7">
        <w:rPr>
          <w:rFonts w:ascii="Arial" w:hAnsi="Arial" w:cs="Arial"/>
          <w:sz w:val="24"/>
          <w:szCs w:val="24"/>
        </w:rPr>
        <w:t xml:space="preserve"> and ending June 30</w:t>
      </w:r>
      <w:r w:rsidR="000630F1" w:rsidRPr="00B12CB7">
        <w:rPr>
          <w:rFonts w:ascii="Arial" w:hAnsi="Arial" w:cs="Arial"/>
          <w:sz w:val="24"/>
          <w:szCs w:val="24"/>
        </w:rPr>
        <w:t>.</w:t>
      </w:r>
    </w:p>
    <w:p w14:paraId="43C42F73" w14:textId="5C078EAF" w:rsidR="000303C8" w:rsidRDefault="000303C8" w:rsidP="00D37E2D">
      <w:pPr>
        <w:pStyle w:val="ListParagraph"/>
        <w:spacing w:after="120"/>
        <w:ind w:left="540"/>
        <w:rPr>
          <w:rFonts w:ascii="Arial" w:hAnsi="Arial" w:cs="Arial"/>
          <w:sz w:val="24"/>
          <w:szCs w:val="24"/>
        </w:rPr>
      </w:pPr>
    </w:p>
    <w:p w14:paraId="2DB6FC20" w14:textId="77777777" w:rsidR="00554D5E" w:rsidRDefault="00554D5E" w:rsidP="00D37E2D">
      <w:pPr>
        <w:pStyle w:val="ListParagraph"/>
        <w:spacing w:after="120"/>
        <w:ind w:left="540"/>
        <w:rPr>
          <w:rFonts w:ascii="Arial" w:hAnsi="Arial" w:cs="Arial"/>
          <w:sz w:val="24"/>
          <w:szCs w:val="24"/>
        </w:rPr>
      </w:pPr>
    </w:p>
    <w:p w14:paraId="67F40101" w14:textId="2966E0FA" w:rsidR="00F953FD" w:rsidRDefault="00835345" w:rsidP="00787BFA">
      <w:pPr>
        <w:pStyle w:val="ListParagraph"/>
        <w:numPr>
          <w:ilvl w:val="1"/>
          <w:numId w:val="31"/>
        </w:numPr>
        <w:spacing w:after="120"/>
        <w:rPr>
          <w:rFonts w:ascii="Arial" w:hAnsi="Arial" w:cs="Arial"/>
          <w:sz w:val="24"/>
          <w:szCs w:val="24"/>
        </w:rPr>
      </w:pPr>
      <w:r>
        <w:rPr>
          <w:rFonts w:ascii="Arial" w:hAnsi="Arial" w:cs="Arial"/>
          <w:sz w:val="24"/>
          <w:szCs w:val="24"/>
        </w:rPr>
        <w:t xml:space="preserve">Each </w:t>
      </w:r>
      <w:r w:rsidR="00292686">
        <w:rPr>
          <w:rFonts w:ascii="Arial" w:hAnsi="Arial" w:cs="Arial"/>
          <w:sz w:val="24"/>
          <w:szCs w:val="24"/>
        </w:rPr>
        <w:t>P</w:t>
      </w:r>
      <w:r w:rsidR="00493012">
        <w:rPr>
          <w:rFonts w:ascii="Arial" w:hAnsi="Arial" w:cs="Arial"/>
          <w:sz w:val="24"/>
          <w:szCs w:val="24"/>
        </w:rPr>
        <w:t>ermit</w:t>
      </w:r>
      <w:r>
        <w:rPr>
          <w:rFonts w:ascii="Arial" w:hAnsi="Arial" w:cs="Arial"/>
          <w:sz w:val="24"/>
          <w:szCs w:val="24"/>
        </w:rPr>
        <w:t xml:space="preserve">tee shall report the sources of funds </w:t>
      </w:r>
      <w:r w:rsidR="00C74BA9">
        <w:rPr>
          <w:rFonts w:ascii="Arial" w:hAnsi="Arial" w:cs="Arial"/>
          <w:sz w:val="24"/>
          <w:szCs w:val="24"/>
        </w:rPr>
        <w:t xml:space="preserve">used to </w:t>
      </w:r>
      <w:r w:rsidR="009D4E45">
        <w:rPr>
          <w:rFonts w:ascii="Arial" w:hAnsi="Arial" w:cs="Arial"/>
          <w:sz w:val="24"/>
          <w:szCs w:val="24"/>
        </w:rPr>
        <w:t>implement its MS4</w:t>
      </w:r>
      <w:r w:rsidR="008D5E04">
        <w:rPr>
          <w:rFonts w:ascii="Arial" w:hAnsi="Arial" w:cs="Arial"/>
          <w:sz w:val="24"/>
          <w:szCs w:val="24"/>
        </w:rPr>
        <w:t xml:space="preserve"> permit</w:t>
      </w:r>
      <w:r w:rsidR="00367E91">
        <w:rPr>
          <w:rFonts w:ascii="Arial" w:hAnsi="Arial" w:cs="Arial"/>
          <w:sz w:val="24"/>
          <w:szCs w:val="24"/>
        </w:rPr>
        <w:t>.</w:t>
      </w:r>
    </w:p>
    <w:p w14:paraId="6398E049" w14:textId="0812B582" w:rsidR="00493012" w:rsidRPr="003D518F" w:rsidRDefault="00493012" w:rsidP="00F953FD">
      <w:pPr>
        <w:pStyle w:val="ListParagraph"/>
        <w:spacing w:after="120"/>
        <w:ind w:left="540"/>
        <w:rPr>
          <w:rFonts w:ascii="Arial" w:hAnsi="Arial" w:cs="Arial"/>
          <w:sz w:val="24"/>
          <w:szCs w:val="24"/>
        </w:rPr>
      </w:pPr>
    </w:p>
    <w:p w14:paraId="57FCA171" w14:textId="47732035" w:rsidR="00327C5D" w:rsidRPr="00897DBF" w:rsidRDefault="008E4578" w:rsidP="00787BFA">
      <w:pPr>
        <w:pStyle w:val="ListParagraph"/>
        <w:numPr>
          <w:ilvl w:val="1"/>
          <w:numId w:val="31"/>
        </w:numPr>
        <w:spacing w:after="120"/>
        <w:ind w:left="540" w:hanging="540"/>
        <w:contextualSpacing w:val="0"/>
        <w:rPr>
          <w:rFonts w:ascii="Arial" w:hAnsi="Arial" w:cs="Arial"/>
          <w:sz w:val="24"/>
          <w:szCs w:val="24"/>
        </w:rPr>
      </w:pPr>
      <w:r>
        <w:rPr>
          <w:rFonts w:ascii="Arial" w:hAnsi="Arial" w:cs="Arial"/>
          <w:sz w:val="24"/>
          <w:szCs w:val="24"/>
        </w:rPr>
        <w:t>A</w:t>
      </w:r>
      <w:r w:rsidRPr="008E4578">
        <w:rPr>
          <w:rFonts w:ascii="Arial" w:hAnsi="Arial" w:cs="Arial"/>
          <w:sz w:val="24"/>
          <w:szCs w:val="24"/>
        </w:rPr>
        <w:t xml:space="preserve"> </w:t>
      </w:r>
      <w:r w:rsidR="00F24D14">
        <w:rPr>
          <w:rFonts w:ascii="Arial" w:hAnsi="Arial" w:cs="Arial"/>
          <w:sz w:val="24"/>
          <w:szCs w:val="24"/>
        </w:rPr>
        <w:t>Duly Authorized</w:t>
      </w:r>
      <w:r w:rsidRPr="008E4578">
        <w:rPr>
          <w:rFonts w:ascii="Arial" w:hAnsi="Arial" w:cs="Arial"/>
          <w:sz w:val="24"/>
          <w:szCs w:val="24"/>
        </w:rPr>
        <w:t xml:space="preserve"> </w:t>
      </w:r>
      <w:r w:rsidR="00F24D14">
        <w:rPr>
          <w:rFonts w:ascii="Arial" w:hAnsi="Arial" w:cs="Arial"/>
          <w:sz w:val="24"/>
          <w:szCs w:val="24"/>
        </w:rPr>
        <w:t>R</w:t>
      </w:r>
      <w:r w:rsidRPr="008E4578">
        <w:rPr>
          <w:rFonts w:ascii="Arial" w:hAnsi="Arial" w:cs="Arial"/>
          <w:sz w:val="24"/>
          <w:szCs w:val="24"/>
        </w:rPr>
        <w:t xml:space="preserve">epresentative </w:t>
      </w:r>
      <w:r w:rsidR="009159F5" w:rsidRPr="00897DBF">
        <w:rPr>
          <w:rFonts w:ascii="Arial" w:hAnsi="Arial" w:cs="Arial"/>
          <w:sz w:val="24"/>
          <w:szCs w:val="24"/>
        </w:rPr>
        <w:t xml:space="preserve">shall </w:t>
      </w:r>
      <w:r w:rsidR="0037183F" w:rsidRPr="00897DBF">
        <w:rPr>
          <w:rFonts w:ascii="Arial" w:hAnsi="Arial" w:cs="Arial"/>
          <w:sz w:val="24"/>
          <w:szCs w:val="24"/>
        </w:rPr>
        <w:t xml:space="preserve">compile and </w:t>
      </w:r>
      <w:r w:rsidR="008A77F0">
        <w:rPr>
          <w:rFonts w:ascii="Arial" w:hAnsi="Arial" w:cs="Arial"/>
          <w:sz w:val="24"/>
          <w:szCs w:val="24"/>
        </w:rPr>
        <w:t>submit</w:t>
      </w:r>
      <w:r w:rsidR="008A77F0" w:rsidRPr="00897DBF">
        <w:rPr>
          <w:rFonts w:ascii="Arial" w:hAnsi="Arial" w:cs="Arial"/>
          <w:sz w:val="24"/>
          <w:szCs w:val="24"/>
        </w:rPr>
        <w:t xml:space="preserve"> </w:t>
      </w:r>
      <w:r w:rsidR="001879B4">
        <w:rPr>
          <w:rFonts w:ascii="Arial" w:hAnsi="Arial" w:cs="Arial"/>
          <w:sz w:val="24"/>
          <w:szCs w:val="24"/>
        </w:rPr>
        <w:t xml:space="preserve">required reporting </w:t>
      </w:r>
      <w:r w:rsidR="00327C5D" w:rsidRPr="00897DBF">
        <w:rPr>
          <w:rFonts w:ascii="Arial" w:hAnsi="Arial" w:cs="Arial"/>
          <w:sz w:val="24"/>
          <w:szCs w:val="24"/>
        </w:rPr>
        <w:t xml:space="preserve">on behalf of the </w:t>
      </w:r>
      <w:r w:rsidR="0053626D">
        <w:rPr>
          <w:rFonts w:ascii="Arial" w:hAnsi="Arial" w:cs="Arial"/>
          <w:sz w:val="24"/>
          <w:szCs w:val="24"/>
        </w:rPr>
        <w:t>Permit</w:t>
      </w:r>
      <w:r w:rsidR="00327C5D" w:rsidRPr="00897DBF">
        <w:rPr>
          <w:rFonts w:ascii="Arial" w:hAnsi="Arial" w:cs="Arial"/>
          <w:sz w:val="24"/>
          <w:szCs w:val="24"/>
        </w:rPr>
        <w:t>tee</w:t>
      </w:r>
      <w:r w:rsidR="005E074F" w:rsidRPr="00897DBF">
        <w:rPr>
          <w:rFonts w:ascii="Arial" w:hAnsi="Arial" w:cs="Arial"/>
          <w:sz w:val="24"/>
          <w:szCs w:val="24"/>
        </w:rPr>
        <w:t xml:space="preserve">. </w:t>
      </w:r>
    </w:p>
    <w:p w14:paraId="13084AFD" w14:textId="440A0D07" w:rsidR="00D45B43" w:rsidRPr="003D518F" w:rsidRDefault="002A081A" w:rsidP="00787BFA">
      <w:pPr>
        <w:pStyle w:val="ListParagraph"/>
        <w:numPr>
          <w:ilvl w:val="1"/>
          <w:numId w:val="31"/>
        </w:numPr>
        <w:spacing w:after="120"/>
        <w:ind w:left="540" w:hanging="540"/>
        <w:contextualSpacing w:val="0"/>
        <w:rPr>
          <w:rFonts w:ascii="Arial" w:hAnsi="Arial" w:cs="Arial"/>
          <w:sz w:val="24"/>
          <w:szCs w:val="24"/>
        </w:rPr>
      </w:pPr>
      <w:r>
        <w:rPr>
          <w:rFonts w:ascii="Arial" w:hAnsi="Arial" w:cs="Arial"/>
          <w:sz w:val="24"/>
          <w:szCs w:val="24"/>
        </w:rPr>
        <w:t>A</w:t>
      </w:r>
      <w:r w:rsidR="002B31BE" w:rsidRPr="00897DBF">
        <w:rPr>
          <w:rFonts w:ascii="Arial" w:hAnsi="Arial" w:cs="Arial"/>
          <w:sz w:val="24"/>
          <w:szCs w:val="24"/>
        </w:rPr>
        <w:t xml:space="preserve">nnual </w:t>
      </w:r>
      <w:r w:rsidR="000D0838" w:rsidRPr="00897DBF">
        <w:rPr>
          <w:rFonts w:ascii="Arial" w:hAnsi="Arial" w:cs="Arial"/>
          <w:sz w:val="24"/>
          <w:szCs w:val="24"/>
        </w:rPr>
        <w:t xml:space="preserve">expenditure </w:t>
      </w:r>
      <w:r>
        <w:rPr>
          <w:rFonts w:ascii="Arial" w:hAnsi="Arial" w:cs="Arial"/>
          <w:sz w:val="24"/>
          <w:szCs w:val="24"/>
        </w:rPr>
        <w:t xml:space="preserve">Reports </w:t>
      </w:r>
      <w:r w:rsidR="000D0838" w:rsidRPr="00897DBF">
        <w:rPr>
          <w:rFonts w:ascii="Arial" w:hAnsi="Arial" w:cs="Arial"/>
          <w:sz w:val="24"/>
          <w:szCs w:val="24"/>
        </w:rPr>
        <w:t xml:space="preserve">for </w:t>
      </w:r>
      <w:r w:rsidR="00F11E0D" w:rsidRPr="00897DBF">
        <w:rPr>
          <w:rFonts w:ascii="Arial" w:hAnsi="Arial" w:cs="Arial"/>
          <w:sz w:val="24"/>
          <w:szCs w:val="24"/>
        </w:rPr>
        <w:t xml:space="preserve">MS4 </w:t>
      </w:r>
      <w:r w:rsidR="0053626D">
        <w:rPr>
          <w:rFonts w:ascii="Arial" w:hAnsi="Arial" w:cs="Arial"/>
          <w:sz w:val="24"/>
          <w:szCs w:val="24"/>
        </w:rPr>
        <w:t>Permit</w:t>
      </w:r>
      <w:r>
        <w:rPr>
          <w:rFonts w:ascii="Arial" w:hAnsi="Arial" w:cs="Arial"/>
          <w:sz w:val="24"/>
          <w:szCs w:val="24"/>
        </w:rPr>
        <w:t xml:space="preserve"> implementation</w:t>
      </w:r>
      <w:r w:rsidR="00F11E0D" w:rsidRPr="00897DBF">
        <w:rPr>
          <w:rFonts w:ascii="Arial" w:hAnsi="Arial" w:cs="Arial"/>
          <w:sz w:val="24"/>
          <w:szCs w:val="24"/>
        </w:rPr>
        <w:t xml:space="preserve"> shall be </w:t>
      </w:r>
      <w:r w:rsidR="00C06AC6" w:rsidRPr="00897DBF">
        <w:rPr>
          <w:rFonts w:ascii="Arial" w:hAnsi="Arial" w:cs="Arial"/>
          <w:sz w:val="24"/>
          <w:szCs w:val="24"/>
        </w:rPr>
        <w:t>submitted</w:t>
      </w:r>
      <w:r w:rsidR="00292D31" w:rsidRPr="00897DBF">
        <w:rPr>
          <w:rFonts w:ascii="Arial" w:hAnsi="Arial" w:cs="Arial"/>
          <w:sz w:val="24"/>
          <w:szCs w:val="24"/>
        </w:rPr>
        <w:t xml:space="preserve"> electronically</w:t>
      </w:r>
      <w:r w:rsidR="002B31BE" w:rsidRPr="00897DBF">
        <w:rPr>
          <w:rFonts w:ascii="Arial" w:hAnsi="Arial" w:cs="Arial"/>
          <w:sz w:val="24"/>
          <w:szCs w:val="24"/>
        </w:rPr>
        <w:t xml:space="preserve"> using the</w:t>
      </w:r>
      <w:r w:rsidR="00847D02" w:rsidRPr="00897DBF">
        <w:rPr>
          <w:rFonts w:ascii="Arial" w:hAnsi="Arial" w:cs="Arial"/>
          <w:sz w:val="24"/>
          <w:szCs w:val="24"/>
        </w:rPr>
        <w:t xml:space="preserve"> </w:t>
      </w:r>
      <w:r w:rsidR="00555D9E" w:rsidRPr="00F75292">
        <w:rPr>
          <w:rFonts w:ascii="Arial" w:hAnsi="Arial" w:cs="Arial"/>
          <w:sz w:val="24"/>
          <w:szCs w:val="24"/>
        </w:rPr>
        <w:t xml:space="preserve">MS4 </w:t>
      </w:r>
      <w:del w:id="149" w:author="Author">
        <w:r w:rsidR="00F75292" w:rsidRPr="00F75292">
          <w:rPr>
            <w:rFonts w:ascii="Arial" w:hAnsi="Arial" w:cs="Arial"/>
            <w:sz w:val="24"/>
            <w:szCs w:val="24"/>
          </w:rPr>
          <w:delText>Implementation</w:delText>
        </w:r>
        <w:r w:rsidR="00555D9E" w:rsidRPr="00F75292">
          <w:rPr>
            <w:rFonts w:ascii="Arial" w:hAnsi="Arial" w:cs="Arial"/>
            <w:sz w:val="24"/>
            <w:szCs w:val="24"/>
          </w:rPr>
          <w:delText xml:space="preserve"> </w:delText>
        </w:r>
      </w:del>
      <w:r w:rsidR="00555D9E" w:rsidRPr="00F75292">
        <w:rPr>
          <w:rFonts w:ascii="Arial" w:hAnsi="Arial" w:cs="Arial"/>
          <w:sz w:val="24"/>
          <w:szCs w:val="24"/>
        </w:rPr>
        <w:t>C</w:t>
      </w:r>
      <w:r w:rsidR="00F75292" w:rsidRPr="00F75292">
        <w:rPr>
          <w:rFonts w:ascii="Arial" w:hAnsi="Arial" w:cs="Arial"/>
          <w:sz w:val="24"/>
          <w:szCs w:val="24"/>
        </w:rPr>
        <w:t>ost</w:t>
      </w:r>
      <w:r w:rsidR="00555D9E" w:rsidRPr="00F75292">
        <w:rPr>
          <w:rFonts w:ascii="Arial" w:hAnsi="Arial" w:cs="Arial"/>
          <w:sz w:val="24"/>
          <w:szCs w:val="24"/>
        </w:rPr>
        <w:t xml:space="preserve"> </w:t>
      </w:r>
      <w:del w:id="150" w:author="Author">
        <w:r w:rsidR="00416B78" w:rsidRPr="00F75292">
          <w:rPr>
            <w:rFonts w:ascii="Arial" w:hAnsi="Arial" w:cs="Arial"/>
            <w:sz w:val="24"/>
            <w:szCs w:val="24"/>
          </w:rPr>
          <w:delText>S</w:delText>
        </w:r>
        <w:r w:rsidR="00F75292" w:rsidRPr="00F75292">
          <w:rPr>
            <w:rFonts w:ascii="Arial" w:hAnsi="Arial" w:cs="Arial"/>
            <w:sz w:val="24"/>
            <w:szCs w:val="24"/>
          </w:rPr>
          <w:delText>urvey</w:delText>
        </w:r>
        <w:r w:rsidR="00847D02" w:rsidRPr="00F75292">
          <w:rPr>
            <w:rFonts w:ascii="Arial" w:hAnsi="Arial" w:cs="Arial"/>
            <w:sz w:val="24"/>
            <w:szCs w:val="24"/>
          </w:rPr>
          <w:delText xml:space="preserve"> T</w:delText>
        </w:r>
        <w:r w:rsidR="00F75292" w:rsidRPr="00F75292">
          <w:rPr>
            <w:rFonts w:ascii="Arial" w:hAnsi="Arial" w:cs="Arial"/>
            <w:sz w:val="24"/>
            <w:szCs w:val="24"/>
          </w:rPr>
          <w:delText>ool</w:delText>
        </w:r>
      </w:del>
      <w:ins w:id="151" w:author="Author">
        <w:r w:rsidR="00051A4A">
          <w:rPr>
            <w:rFonts w:ascii="Arial" w:hAnsi="Arial" w:cs="Arial"/>
            <w:sz w:val="24"/>
            <w:szCs w:val="24"/>
          </w:rPr>
          <w:t>Data Portal</w:t>
        </w:r>
      </w:ins>
      <w:r w:rsidR="00847D02" w:rsidRPr="00897DBF">
        <w:rPr>
          <w:rFonts w:ascii="Arial" w:hAnsi="Arial" w:cs="Arial"/>
          <w:sz w:val="24"/>
          <w:szCs w:val="24"/>
        </w:rPr>
        <w:t xml:space="preserve">. </w:t>
      </w:r>
      <w:r w:rsidR="005E074F" w:rsidRPr="00897DBF">
        <w:rPr>
          <w:rFonts w:ascii="Arial" w:hAnsi="Arial" w:cs="Arial"/>
          <w:sz w:val="24"/>
          <w:szCs w:val="24"/>
        </w:rPr>
        <w:t xml:space="preserve">Each submission shall be certified electronically </w:t>
      </w:r>
      <w:r w:rsidR="006C3B58" w:rsidRPr="00897DBF">
        <w:rPr>
          <w:rFonts w:ascii="Arial" w:hAnsi="Arial" w:cs="Arial"/>
          <w:sz w:val="24"/>
          <w:szCs w:val="24"/>
        </w:rPr>
        <w:t xml:space="preserve">in the manner specified by the </w:t>
      </w:r>
      <w:r w:rsidR="00D018F8">
        <w:rPr>
          <w:rFonts w:ascii="Arial" w:hAnsi="Arial" w:cs="Arial"/>
          <w:sz w:val="24"/>
          <w:szCs w:val="24"/>
        </w:rPr>
        <w:t xml:space="preserve">State </w:t>
      </w:r>
      <w:r w:rsidR="00A95212" w:rsidRPr="00897DBF">
        <w:rPr>
          <w:rFonts w:ascii="Arial" w:hAnsi="Arial" w:cs="Arial"/>
          <w:sz w:val="24"/>
          <w:szCs w:val="24"/>
        </w:rPr>
        <w:t xml:space="preserve">Water Board. </w:t>
      </w:r>
    </w:p>
    <w:p w14:paraId="06EE287C" w14:textId="68C70E39" w:rsidR="00BA48AD" w:rsidRPr="00D45B43" w:rsidRDefault="004367A0" w:rsidP="00787BFA">
      <w:pPr>
        <w:pStyle w:val="ListParagraph"/>
        <w:numPr>
          <w:ilvl w:val="1"/>
          <w:numId w:val="31"/>
        </w:numPr>
        <w:spacing w:after="120"/>
        <w:ind w:left="540" w:hanging="540"/>
        <w:contextualSpacing w:val="0"/>
        <w:rPr>
          <w:rFonts w:ascii="Arial" w:hAnsi="Arial" w:cs="Arial"/>
          <w:sz w:val="24"/>
          <w:szCs w:val="24"/>
        </w:rPr>
      </w:pPr>
      <w:r w:rsidRPr="00D45B43">
        <w:rPr>
          <w:rFonts w:ascii="Arial" w:hAnsi="Arial" w:cs="Arial"/>
          <w:sz w:val="24"/>
          <w:szCs w:val="24"/>
        </w:rPr>
        <w:t xml:space="preserve">Submitted </w:t>
      </w:r>
      <w:r w:rsidR="000D78A8" w:rsidRPr="00D45B43">
        <w:rPr>
          <w:rFonts w:ascii="Arial" w:hAnsi="Arial" w:cs="Arial"/>
          <w:sz w:val="24"/>
          <w:szCs w:val="24"/>
        </w:rPr>
        <w:t xml:space="preserve">cost information shall be </w:t>
      </w:r>
      <w:r w:rsidR="00B53B95" w:rsidRPr="00D45B43">
        <w:rPr>
          <w:rFonts w:ascii="Arial" w:hAnsi="Arial" w:cs="Arial"/>
          <w:sz w:val="24"/>
          <w:szCs w:val="24"/>
        </w:rPr>
        <w:t>in a format consistent with th</w:t>
      </w:r>
      <w:r w:rsidR="00AF677A" w:rsidRPr="00D45B43">
        <w:rPr>
          <w:rFonts w:ascii="Arial" w:hAnsi="Arial" w:cs="Arial"/>
          <w:sz w:val="24"/>
          <w:szCs w:val="24"/>
        </w:rPr>
        <w:t>is</w:t>
      </w:r>
      <w:r w:rsidR="003634BF" w:rsidRPr="00D45B43">
        <w:rPr>
          <w:rFonts w:ascii="Arial" w:hAnsi="Arial" w:cs="Arial"/>
          <w:sz w:val="24"/>
          <w:szCs w:val="24"/>
        </w:rPr>
        <w:t xml:space="preserve"> Draft</w:t>
      </w:r>
      <w:r w:rsidR="00AF677A" w:rsidRPr="00D45B43">
        <w:rPr>
          <w:rFonts w:ascii="Arial" w:hAnsi="Arial" w:cs="Arial"/>
          <w:sz w:val="24"/>
          <w:szCs w:val="24"/>
        </w:rPr>
        <w:t xml:space="preserve"> Policy </w:t>
      </w:r>
      <w:r w:rsidR="00C72501" w:rsidRPr="00D45B43">
        <w:rPr>
          <w:rFonts w:ascii="Arial" w:hAnsi="Arial" w:cs="Arial"/>
          <w:sz w:val="24"/>
          <w:szCs w:val="24"/>
        </w:rPr>
        <w:t>and shall be verifiable using</w:t>
      </w:r>
      <w:r w:rsidR="009C554B" w:rsidRPr="00D45B43">
        <w:rPr>
          <w:rFonts w:ascii="Arial" w:hAnsi="Arial" w:cs="Arial"/>
          <w:sz w:val="24"/>
          <w:szCs w:val="24"/>
        </w:rPr>
        <w:t xml:space="preserve"> supporting documentation</w:t>
      </w:r>
      <w:r w:rsidR="00B9090C" w:rsidRPr="00D45B43">
        <w:rPr>
          <w:rFonts w:ascii="Arial" w:hAnsi="Arial" w:cs="Arial"/>
          <w:sz w:val="24"/>
          <w:szCs w:val="24"/>
        </w:rPr>
        <w:t xml:space="preserve"> retained by</w:t>
      </w:r>
      <w:r w:rsidR="00D702ED" w:rsidRPr="00D45B43">
        <w:rPr>
          <w:rFonts w:ascii="Arial" w:hAnsi="Arial" w:cs="Arial"/>
          <w:sz w:val="24"/>
          <w:szCs w:val="24"/>
        </w:rPr>
        <w:t xml:space="preserve"> the </w:t>
      </w:r>
      <w:r w:rsidR="0053626D" w:rsidRPr="00D45B43">
        <w:rPr>
          <w:rFonts w:ascii="Arial" w:hAnsi="Arial" w:cs="Arial"/>
          <w:sz w:val="24"/>
          <w:szCs w:val="24"/>
        </w:rPr>
        <w:t>Permit</w:t>
      </w:r>
      <w:r w:rsidR="00D702ED" w:rsidRPr="00D45B43">
        <w:rPr>
          <w:rFonts w:ascii="Arial" w:hAnsi="Arial" w:cs="Arial"/>
          <w:sz w:val="24"/>
          <w:szCs w:val="24"/>
        </w:rPr>
        <w:t>tee</w:t>
      </w:r>
      <w:r w:rsidR="004D4CAF" w:rsidRPr="00D45B43">
        <w:rPr>
          <w:rFonts w:ascii="Arial" w:hAnsi="Arial" w:cs="Arial"/>
          <w:sz w:val="24"/>
          <w:szCs w:val="24"/>
        </w:rPr>
        <w:t xml:space="preserve">s. </w:t>
      </w:r>
      <w:r w:rsidR="00CD16C1" w:rsidRPr="00D45B43">
        <w:rPr>
          <w:rFonts w:ascii="Arial" w:hAnsi="Arial" w:cs="Arial"/>
          <w:sz w:val="24"/>
          <w:szCs w:val="24"/>
        </w:rPr>
        <w:t>Each</w:t>
      </w:r>
      <w:r w:rsidR="00FC597C" w:rsidRPr="00D45B43">
        <w:rPr>
          <w:rFonts w:ascii="Arial" w:hAnsi="Arial" w:cs="Arial"/>
          <w:sz w:val="24"/>
          <w:szCs w:val="24"/>
        </w:rPr>
        <w:t xml:space="preserve"> Permittee shall make </w:t>
      </w:r>
      <w:r w:rsidR="00F1409C" w:rsidRPr="00D45B43">
        <w:rPr>
          <w:rFonts w:ascii="Arial" w:hAnsi="Arial" w:cs="Arial"/>
          <w:sz w:val="24"/>
          <w:szCs w:val="24"/>
        </w:rPr>
        <w:t>such</w:t>
      </w:r>
      <w:r w:rsidR="00FC597C" w:rsidRPr="00D45B43">
        <w:rPr>
          <w:rFonts w:ascii="Arial" w:hAnsi="Arial" w:cs="Arial"/>
          <w:sz w:val="24"/>
          <w:szCs w:val="24"/>
        </w:rPr>
        <w:t xml:space="preserve"> supporting information available upon request within a timely manner, generally no more than ten business days</w:t>
      </w:r>
      <w:r w:rsidR="00F34790" w:rsidRPr="00D45B43">
        <w:rPr>
          <w:rFonts w:ascii="Arial" w:hAnsi="Arial" w:cs="Arial"/>
          <w:sz w:val="24"/>
          <w:szCs w:val="24"/>
        </w:rPr>
        <w:t>.</w:t>
      </w:r>
    </w:p>
    <w:p w14:paraId="32CC111C" w14:textId="77777777" w:rsidR="00BA48AD" w:rsidRPr="00BA48AD" w:rsidRDefault="00BA48AD" w:rsidP="002B2E6E">
      <w:pPr>
        <w:spacing w:after="120"/>
        <w:rPr>
          <w:rFonts w:ascii="Arial" w:hAnsi="Arial" w:cs="Arial"/>
          <w:sz w:val="24"/>
          <w:szCs w:val="24"/>
        </w:rPr>
      </w:pPr>
    </w:p>
    <w:p w14:paraId="62246F88" w14:textId="145806FB" w:rsidR="009F1D92" w:rsidRPr="0090251B" w:rsidRDefault="00D45B43" w:rsidP="00787BFA">
      <w:pPr>
        <w:pStyle w:val="Style2"/>
        <w:numPr>
          <w:ilvl w:val="0"/>
          <w:numId w:val="0"/>
        </w:numPr>
        <w:ind w:left="720"/>
      </w:pPr>
      <w:bookmarkStart w:id="152" w:name="_Toc154127672"/>
      <w:ins w:id="153" w:author="Author">
        <w:r>
          <w:lastRenderedPageBreak/>
          <w:t>8.</w:t>
        </w:r>
        <w:r w:rsidR="0021609A">
          <w:t xml:space="preserve"> </w:t>
        </w:r>
      </w:ins>
      <w:bookmarkStart w:id="154" w:name="_Toc143157675"/>
      <w:bookmarkStart w:id="155" w:name="_Toc142644860"/>
      <w:r w:rsidR="0021609A">
        <w:t>State Agency Roles</w:t>
      </w:r>
      <w:bookmarkEnd w:id="152"/>
      <w:bookmarkEnd w:id="154"/>
      <w:bookmarkEnd w:id="155"/>
    </w:p>
    <w:p w14:paraId="4F58D16C" w14:textId="50A2AD65" w:rsidR="008E0796" w:rsidRPr="006663B7" w:rsidRDefault="000E08C3" w:rsidP="00787BFA">
      <w:pPr>
        <w:pStyle w:val="ListParagraph"/>
        <w:numPr>
          <w:ilvl w:val="1"/>
          <w:numId w:val="32"/>
        </w:numPr>
        <w:spacing w:after="120"/>
        <w:contextualSpacing w:val="0"/>
        <w:rPr>
          <w:rFonts w:ascii="Arial" w:hAnsi="Arial" w:cs="Arial"/>
          <w:sz w:val="24"/>
          <w:szCs w:val="24"/>
        </w:rPr>
      </w:pPr>
      <w:r>
        <w:rPr>
          <w:rFonts w:ascii="Arial" w:hAnsi="Arial" w:cs="Arial"/>
          <w:sz w:val="24"/>
          <w:szCs w:val="24"/>
        </w:rPr>
        <w:t>The</w:t>
      </w:r>
      <w:r w:rsidR="00D86DF2" w:rsidRPr="2BDE9AC5">
        <w:rPr>
          <w:rFonts w:ascii="Arial" w:hAnsi="Arial" w:cs="Arial"/>
          <w:sz w:val="24"/>
          <w:szCs w:val="24"/>
        </w:rPr>
        <w:t xml:space="preserve"> regional water boards shall</w:t>
      </w:r>
      <w:r w:rsidR="00B73A2E" w:rsidRPr="2BDE9AC5">
        <w:rPr>
          <w:rFonts w:ascii="Arial" w:hAnsi="Arial" w:cs="Arial"/>
          <w:sz w:val="24"/>
          <w:szCs w:val="24"/>
        </w:rPr>
        <w:t xml:space="preserve"> </w:t>
      </w:r>
      <w:r w:rsidR="00FD5F3E" w:rsidRPr="2BDE9AC5">
        <w:rPr>
          <w:rFonts w:ascii="Arial" w:hAnsi="Arial" w:cs="Arial"/>
          <w:sz w:val="24"/>
          <w:szCs w:val="24"/>
        </w:rPr>
        <w:t>incorporate</w:t>
      </w:r>
      <w:r w:rsidR="003D74DB" w:rsidRPr="2BDE9AC5">
        <w:rPr>
          <w:rFonts w:ascii="Arial" w:hAnsi="Arial" w:cs="Arial"/>
          <w:sz w:val="24"/>
          <w:szCs w:val="24"/>
        </w:rPr>
        <w:t xml:space="preserve"> </w:t>
      </w:r>
      <w:r w:rsidR="00D86DF2" w:rsidRPr="2BDE9AC5">
        <w:rPr>
          <w:rFonts w:ascii="Arial" w:hAnsi="Arial" w:cs="Arial"/>
          <w:sz w:val="24"/>
          <w:szCs w:val="24"/>
        </w:rPr>
        <w:t xml:space="preserve">cost reporting </w:t>
      </w:r>
      <w:r w:rsidR="003D74DB" w:rsidRPr="2BDE9AC5">
        <w:rPr>
          <w:rFonts w:ascii="Arial" w:hAnsi="Arial" w:cs="Arial"/>
          <w:sz w:val="24"/>
          <w:szCs w:val="24"/>
        </w:rPr>
        <w:t>requirements</w:t>
      </w:r>
      <w:r w:rsidR="00825C86">
        <w:rPr>
          <w:rFonts w:ascii="Arial" w:hAnsi="Arial" w:cs="Arial"/>
          <w:sz w:val="24"/>
          <w:szCs w:val="24"/>
        </w:rPr>
        <w:t xml:space="preserve"> consistent with this</w:t>
      </w:r>
      <w:r w:rsidR="001F63B0">
        <w:rPr>
          <w:rFonts w:ascii="Arial" w:hAnsi="Arial" w:cs="Arial"/>
          <w:sz w:val="24"/>
          <w:szCs w:val="24"/>
        </w:rPr>
        <w:t xml:space="preserve"> Draft</w:t>
      </w:r>
      <w:r w:rsidR="00825C86">
        <w:rPr>
          <w:rFonts w:ascii="Arial" w:hAnsi="Arial" w:cs="Arial"/>
          <w:sz w:val="24"/>
          <w:szCs w:val="24"/>
        </w:rPr>
        <w:t xml:space="preserve"> Policy</w:t>
      </w:r>
      <w:r w:rsidR="003D74DB" w:rsidRPr="2BDE9AC5">
        <w:rPr>
          <w:rFonts w:ascii="Arial" w:hAnsi="Arial" w:cs="Arial"/>
          <w:sz w:val="24"/>
          <w:szCs w:val="24"/>
        </w:rPr>
        <w:t xml:space="preserve"> </w:t>
      </w:r>
      <w:r w:rsidR="00690FA7" w:rsidRPr="006663B7">
        <w:rPr>
          <w:rFonts w:ascii="Arial" w:hAnsi="Arial" w:cs="Arial"/>
          <w:sz w:val="24"/>
          <w:szCs w:val="24"/>
        </w:rPr>
        <w:t>in</w:t>
      </w:r>
      <w:r w:rsidR="009C7069">
        <w:rPr>
          <w:rFonts w:ascii="Arial" w:hAnsi="Arial" w:cs="Arial"/>
          <w:sz w:val="24"/>
          <w:szCs w:val="24"/>
        </w:rPr>
        <w:t>to</w:t>
      </w:r>
      <w:r w:rsidR="00690FA7" w:rsidRPr="2BDE9AC5">
        <w:rPr>
          <w:rFonts w:ascii="Arial" w:hAnsi="Arial" w:cs="Arial"/>
          <w:sz w:val="24"/>
          <w:szCs w:val="24"/>
        </w:rPr>
        <w:t xml:space="preserve"> </w:t>
      </w:r>
      <w:r w:rsidR="00F81212" w:rsidRPr="2BDE9AC5">
        <w:rPr>
          <w:rFonts w:ascii="Arial" w:hAnsi="Arial" w:cs="Arial"/>
          <w:sz w:val="24"/>
          <w:szCs w:val="24"/>
        </w:rPr>
        <w:t xml:space="preserve">a </w:t>
      </w:r>
      <w:r w:rsidR="004E60A3" w:rsidRPr="2BDE9AC5">
        <w:rPr>
          <w:rFonts w:ascii="Arial" w:hAnsi="Arial" w:cs="Arial"/>
          <w:sz w:val="24"/>
          <w:szCs w:val="24"/>
        </w:rPr>
        <w:t xml:space="preserve">Phase I MS4 </w:t>
      </w:r>
      <w:r w:rsidR="0053626D">
        <w:rPr>
          <w:rFonts w:ascii="Arial" w:hAnsi="Arial" w:cs="Arial"/>
          <w:sz w:val="24"/>
          <w:szCs w:val="24"/>
        </w:rPr>
        <w:t>Permit</w:t>
      </w:r>
      <w:r w:rsidR="00F81212" w:rsidRPr="2BDE9AC5">
        <w:rPr>
          <w:rFonts w:ascii="Arial" w:hAnsi="Arial" w:cs="Arial"/>
          <w:sz w:val="24"/>
          <w:szCs w:val="24"/>
        </w:rPr>
        <w:t xml:space="preserve"> </w:t>
      </w:r>
      <w:r w:rsidR="00541DBE">
        <w:rPr>
          <w:rFonts w:ascii="Arial" w:hAnsi="Arial" w:cs="Arial"/>
          <w:sz w:val="24"/>
          <w:szCs w:val="24"/>
        </w:rPr>
        <w:t xml:space="preserve">through an amendment or </w:t>
      </w:r>
      <w:r w:rsidR="00734BC2">
        <w:rPr>
          <w:rFonts w:ascii="Arial" w:hAnsi="Arial" w:cs="Arial"/>
          <w:sz w:val="24"/>
          <w:szCs w:val="24"/>
        </w:rPr>
        <w:t xml:space="preserve">at the time of </w:t>
      </w:r>
      <w:r w:rsidR="00272356">
        <w:rPr>
          <w:rFonts w:ascii="Arial" w:hAnsi="Arial" w:cs="Arial"/>
          <w:sz w:val="24"/>
          <w:szCs w:val="24"/>
        </w:rPr>
        <w:t xml:space="preserve">the next permit </w:t>
      </w:r>
      <w:r w:rsidR="00820C5A">
        <w:rPr>
          <w:rFonts w:ascii="Arial" w:hAnsi="Arial" w:cs="Arial"/>
          <w:sz w:val="24"/>
          <w:szCs w:val="24"/>
        </w:rPr>
        <w:t>reissuance</w:t>
      </w:r>
      <w:r w:rsidR="00272356">
        <w:rPr>
          <w:rFonts w:ascii="Arial" w:hAnsi="Arial" w:cs="Arial"/>
          <w:sz w:val="24"/>
          <w:szCs w:val="24"/>
        </w:rPr>
        <w:t xml:space="preserve"> after the effective date of this Policy</w:t>
      </w:r>
      <w:r w:rsidR="001523BA" w:rsidRPr="2BDE9AC5">
        <w:rPr>
          <w:rFonts w:ascii="Arial" w:hAnsi="Arial" w:cs="Arial"/>
          <w:sz w:val="24"/>
          <w:szCs w:val="24"/>
        </w:rPr>
        <w:t xml:space="preserve">. </w:t>
      </w:r>
      <w:r w:rsidR="00272356">
        <w:rPr>
          <w:rFonts w:ascii="Arial" w:hAnsi="Arial" w:cs="Arial"/>
          <w:sz w:val="24"/>
          <w:szCs w:val="24"/>
        </w:rPr>
        <w:t>Once incorporated into a Phase I MS4 Permit, r</w:t>
      </w:r>
      <w:r w:rsidR="001523BA" w:rsidRPr="2BDE9AC5">
        <w:rPr>
          <w:rFonts w:ascii="Arial" w:hAnsi="Arial" w:cs="Arial"/>
          <w:sz w:val="24"/>
          <w:szCs w:val="24"/>
        </w:rPr>
        <w:t xml:space="preserve">egional </w:t>
      </w:r>
      <w:r w:rsidR="00003E30">
        <w:rPr>
          <w:rFonts w:ascii="Arial" w:hAnsi="Arial" w:cs="Arial"/>
          <w:sz w:val="24"/>
          <w:szCs w:val="24"/>
        </w:rPr>
        <w:t>water</w:t>
      </w:r>
      <w:r w:rsidR="001523BA" w:rsidRPr="2BDE9AC5">
        <w:rPr>
          <w:rFonts w:ascii="Arial" w:hAnsi="Arial" w:cs="Arial"/>
          <w:sz w:val="24"/>
          <w:szCs w:val="24"/>
        </w:rPr>
        <w:t xml:space="preserve"> boards shall </w:t>
      </w:r>
      <w:r w:rsidR="003543AB" w:rsidRPr="2BDE9AC5">
        <w:rPr>
          <w:rFonts w:ascii="Arial" w:hAnsi="Arial" w:cs="Arial"/>
          <w:sz w:val="24"/>
          <w:szCs w:val="24"/>
        </w:rPr>
        <w:t xml:space="preserve">ensure </w:t>
      </w:r>
      <w:r w:rsidR="0053626D">
        <w:rPr>
          <w:rFonts w:ascii="Arial" w:hAnsi="Arial" w:cs="Arial"/>
          <w:sz w:val="24"/>
          <w:szCs w:val="24"/>
        </w:rPr>
        <w:t>Permit</w:t>
      </w:r>
      <w:r w:rsidR="003543AB" w:rsidRPr="006663B7">
        <w:rPr>
          <w:rFonts w:ascii="Arial" w:hAnsi="Arial" w:cs="Arial"/>
          <w:sz w:val="24"/>
          <w:szCs w:val="24"/>
        </w:rPr>
        <w:t>tees</w:t>
      </w:r>
      <w:r w:rsidR="003543AB" w:rsidRPr="2BDE9AC5">
        <w:rPr>
          <w:rFonts w:ascii="Arial" w:hAnsi="Arial" w:cs="Arial"/>
          <w:sz w:val="24"/>
          <w:szCs w:val="24"/>
        </w:rPr>
        <w:t xml:space="preserve"> </w:t>
      </w:r>
      <w:r w:rsidR="006663B7" w:rsidRPr="2BDE9AC5">
        <w:rPr>
          <w:rFonts w:ascii="Arial" w:hAnsi="Arial" w:cs="Arial"/>
          <w:sz w:val="24"/>
          <w:szCs w:val="24"/>
        </w:rPr>
        <w:t>follow</w:t>
      </w:r>
      <w:r w:rsidR="003543AB" w:rsidRPr="2BDE9AC5">
        <w:rPr>
          <w:rFonts w:ascii="Arial" w:hAnsi="Arial" w:cs="Arial"/>
          <w:sz w:val="24"/>
          <w:szCs w:val="24"/>
        </w:rPr>
        <w:t xml:space="preserve"> the Policy</w:t>
      </w:r>
      <w:r w:rsidR="001F50C3" w:rsidRPr="2BDE9AC5">
        <w:rPr>
          <w:rFonts w:ascii="Arial" w:hAnsi="Arial" w:cs="Arial"/>
          <w:sz w:val="24"/>
          <w:szCs w:val="24"/>
        </w:rPr>
        <w:t xml:space="preserve"> through </w:t>
      </w:r>
      <w:del w:id="156" w:author="Author">
        <w:r w:rsidR="00EB03BE" w:rsidRPr="2BDE9AC5">
          <w:rPr>
            <w:rFonts w:ascii="Arial" w:hAnsi="Arial" w:cs="Arial"/>
            <w:sz w:val="24"/>
            <w:szCs w:val="24"/>
          </w:rPr>
          <w:delText>timely</w:delText>
        </w:r>
      </w:del>
      <w:r w:rsidR="00EB03BE" w:rsidRPr="2BDE9AC5">
        <w:rPr>
          <w:rFonts w:ascii="Arial" w:hAnsi="Arial" w:cs="Arial"/>
          <w:sz w:val="24"/>
          <w:szCs w:val="24"/>
        </w:rPr>
        <w:t xml:space="preserve"> review</w:t>
      </w:r>
      <w:r w:rsidR="00257D99">
        <w:rPr>
          <w:rFonts w:ascii="Arial" w:hAnsi="Arial" w:cs="Arial"/>
          <w:sz w:val="24"/>
          <w:szCs w:val="24"/>
        </w:rPr>
        <w:t xml:space="preserve"> </w:t>
      </w:r>
      <w:r w:rsidR="00B157D4" w:rsidRPr="2BDE9AC5">
        <w:rPr>
          <w:rFonts w:ascii="Arial" w:hAnsi="Arial" w:cs="Arial"/>
          <w:sz w:val="24"/>
          <w:szCs w:val="24"/>
        </w:rPr>
        <w:t xml:space="preserve">of </w:t>
      </w:r>
      <w:r w:rsidR="004530E6" w:rsidRPr="006663B7">
        <w:rPr>
          <w:rFonts w:ascii="Arial" w:hAnsi="Arial" w:cs="Arial"/>
          <w:sz w:val="24"/>
          <w:szCs w:val="24"/>
        </w:rPr>
        <w:t>cost data</w:t>
      </w:r>
      <w:r w:rsidR="00A87A00">
        <w:rPr>
          <w:rFonts w:ascii="Arial" w:hAnsi="Arial" w:cs="Arial"/>
          <w:sz w:val="24"/>
          <w:szCs w:val="24"/>
        </w:rPr>
        <w:t xml:space="preserve"> </w:t>
      </w:r>
      <w:r w:rsidR="004530E6" w:rsidRPr="2BDE9AC5">
        <w:rPr>
          <w:rFonts w:ascii="Arial" w:hAnsi="Arial" w:cs="Arial"/>
          <w:sz w:val="24"/>
          <w:szCs w:val="24"/>
        </w:rPr>
        <w:t xml:space="preserve">submitted </w:t>
      </w:r>
      <w:r w:rsidR="00A87A00">
        <w:rPr>
          <w:rFonts w:ascii="Arial" w:hAnsi="Arial" w:cs="Arial"/>
          <w:sz w:val="24"/>
          <w:szCs w:val="24"/>
        </w:rPr>
        <w:t>by Permittees</w:t>
      </w:r>
      <w:r w:rsidR="002704CF" w:rsidRPr="2BDE9AC5">
        <w:rPr>
          <w:rFonts w:ascii="Arial" w:hAnsi="Arial" w:cs="Arial"/>
          <w:sz w:val="24"/>
          <w:szCs w:val="24"/>
        </w:rPr>
        <w:t xml:space="preserve">. </w:t>
      </w:r>
    </w:p>
    <w:p w14:paraId="72342F67" w14:textId="70437F81" w:rsidR="00151BC6" w:rsidRPr="00023F61" w:rsidRDefault="008A2578" w:rsidP="00787BFA">
      <w:pPr>
        <w:pStyle w:val="ListParagraph"/>
        <w:numPr>
          <w:ilvl w:val="1"/>
          <w:numId w:val="32"/>
        </w:numPr>
        <w:spacing w:after="120"/>
        <w:ind w:left="540" w:hanging="540"/>
        <w:contextualSpacing w:val="0"/>
        <w:rPr>
          <w:rFonts w:ascii="Arial" w:hAnsi="Arial" w:cs="Arial"/>
          <w:sz w:val="24"/>
          <w:szCs w:val="24"/>
        </w:rPr>
      </w:pPr>
      <w:r>
        <w:rPr>
          <w:rFonts w:ascii="Arial" w:hAnsi="Arial" w:cs="Arial"/>
          <w:sz w:val="24"/>
          <w:szCs w:val="24"/>
        </w:rPr>
        <w:t>The regional water boards shall review the annually submitted data and use the data to inform the economic analysis of future permits.</w:t>
      </w:r>
    </w:p>
    <w:p w14:paraId="53016DD3" w14:textId="0BE2CC18" w:rsidR="00087D66" w:rsidRPr="006663B7" w:rsidRDefault="000E08C3" w:rsidP="00787BFA">
      <w:pPr>
        <w:pStyle w:val="ListParagraph"/>
        <w:numPr>
          <w:ilvl w:val="1"/>
          <w:numId w:val="32"/>
        </w:numPr>
        <w:spacing w:after="120"/>
        <w:ind w:left="540" w:hanging="540"/>
        <w:contextualSpacing w:val="0"/>
        <w:rPr>
          <w:rFonts w:ascii="Arial" w:hAnsi="Arial" w:cs="Arial"/>
          <w:sz w:val="24"/>
          <w:szCs w:val="24"/>
        </w:rPr>
      </w:pPr>
      <w:r>
        <w:rPr>
          <w:rFonts w:ascii="Arial" w:hAnsi="Arial" w:cs="Arial"/>
          <w:sz w:val="24"/>
          <w:szCs w:val="24"/>
        </w:rPr>
        <w:t>T</w:t>
      </w:r>
      <w:r w:rsidR="00DB4B18">
        <w:rPr>
          <w:rFonts w:ascii="Arial" w:hAnsi="Arial" w:cs="Arial"/>
          <w:sz w:val="24"/>
          <w:szCs w:val="24"/>
        </w:rPr>
        <w:t xml:space="preserve">he </w:t>
      </w:r>
      <w:r w:rsidR="00BB6377" w:rsidRPr="2BDE9AC5">
        <w:rPr>
          <w:rFonts w:ascii="Arial" w:hAnsi="Arial" w:cs="Arial"/>
          <w:sz w:val="24"/>
          <w:szCs w:val="24"/>
        </w:rPr>
        <w:t xml:space="preserve">State Water Board </w:t>
      </w:r>
      <w:r w:rsidR="00FD5F3E" w:rsidRPr="2BDE9AC5">
        <w:rPr>
          <w:rFonts w:ascii="Arial" w:hAnsi="Arial" w:cs="Arial"/>
          <w:sz w:val="24"/>
          <w:szCs w:val="24"/>
        </w:rPr>
        <w:t>shall</w:t>
      </w:r>
      <w:r w:rsidR="00BB6377" w:rsidRPr="2BDE9AC5">
        <w:rPr>
          <w:rFonts w:ascii="Arial" w:hAnsi="Arial" w:cs="Arial"/>
          <w:sz w:val="24"/>
          <w:szCs w:val="24"/>
        </w:rPr>
        <w:t xml:space="preserve"> </w:t>
      </w:r>
      <w:r w:rsidR="0087340B">
        <w:rPr>
          <w:rFonts w:ascii="Arial" w:hAnsi="Arial" w:cs="Arial"/>
          <w:sz w:val="24"/>
          <w:szCs w:val="24"/>
        </w:rPr>
        <w:t>incorporate</w:t>
      </w:r>
      <w:r w:rsidR="0087340B" w:rsidRPr="2BDE9AC5">
        <w:rPr>
          <w:rFonts w:ascii="Arial" w:hAnsi="Arial" w:cs="Arial"/>
          <w:sz w:val="24"/>
          <w:szCs w:val="24"/>
        </w:rPr>
        <w:t xml:space="preserve"> </w:t>
      </w:r>
      <w:r w:rsidR="00FD5F3E" w:rsidRPr="2BDE9AC5">
        <w:rPr>
          <w:rFonts w:ascii="Arial" w:hAnsi="Arial" w:cs="Arial"/>
          <w:sz w:val="24"/>
          <w:szCs w:val="24"/>
        </w:rPr>
        <w:t xml:space="preserve">cost reporting </w:t>
      </w:r>
      <w:r w:rsidR="00BB6377" w:rsidRPr="2BDE9AC5">
        <w:rPr>
          <w:rFonts w:ascii="Arial" w:hAnsi="Arial" w:cs="Arial"/>
          <w:sz w:val="24"/>
          <w:szCs w:val="24"/>
        </w:rPr>
        <w:t>requirements</w:t>
      </w:r>
      <w:r w:rsidR="00825C86">
        <w:rPr>
          <w:rFonts w:ascii="Arial" w:hAnsi="Arial" w:cs="Arial"/>
          <w:sz w:val="24"/>
          <w:szCs w:val="24"/>
        </w:rPr>
        <w:t xml:space="preserve"> consistent with this Policy</w:t>
      </w:r>
      <w:r w:rsidR="00BB6377" w:rsidRPr="2BDE9AC5">
        <w:rPr>
          <w:rFonts w:ascii="Arial" w:hAnsi="Arial" w:cs="Arial"/>
          <w:sz w:val="24"/>
          <w:szCs w:val="24"/>
        </w:rPr>
        <w:t xml:space="preserve"> </w:t>
      </w:r>
      <w:r w:rsidR="00AA6DDF">
        <w:rPr>
          <w:rFonts w:ascii="Arial" w:hAnsi="Arial" w:cs="Arial"/>
          <w:sz w:val="24"/>
          <w:szCs w:val="24"/>
        </w:rPr>
        <w:t>into</w:t>
      </w:r>
      <w:r w:rsidR="00BB6377" w:rsidRPr="2BDE9AC5">
        <w:rPr>
          <w:rFonts w:ascii="Arial" w:hAnsi="Arial" w:cs="Arial"/>
          <w:sz w:val="24"/>
          <w:szCs w:val="24"/>
        </w:rPr>
        <w:t xml:space="preserve"> the </w:t>
      </w:r>
      <w:r w:rsidR="00FD5F3E" w:rsidRPr="2BDE9AC5">
        <w:rPr>
          <w:rFonts w:ascii="Arial" w:hAnsi="Arial" w:cs="Arial"/>
          <w:sz w:val="24"/>
          <w:szCs w:val="24"/>
        </w:rPr>
        <w:t xml:space="preserve">statewide </w:t>
      </w:r>
      <w:r w:rsidR="00BB6377" w:rsidRPr="2BDE9AC5">
        <w:rPr>
          <w:rFonts w:ascii="Arial" w:hAnsi="Arial" w:cs="Arial"/>
          <w:sz w:val="24"/>
          <w:szCs w:val="24"/>
        </w:rPr>
        <w:t xml:space="preserve">Phase II </w:t>
      </w:r>
      <w:r w:rsidR="00A8454E">
        <w:rPr>
          <w:rFonts w:ascii="Arial" w:hAnsi="Arial" w:cs="Arial"/>
          <w:sz w:val="24"/>
          <w:szCs w:val="24"/>
        </w:rPr>
        <w:t xml:space="preserve">MS4 </w:t>
      </w:r>
      <w:r w:rsidR="0053626D">
        <w:rPr>
          <w:rFonts w:ascii="Arial" w:hAnsi="Arial" w:cs="Arial"/>
          <w:sz w:val="24"/>
          <w:szCs w:val="24"/>
        </w:rPr>
        <w:t>Permit</w:t>
      </w:r>
      <w:r w:rsidR="00272356">
        <w:rPr>
          <w:rFonts w:ascii="Arial" w:hAnsi="Arial" w:cs="Arial"/>
          <w:sz w:val="24"/>
          <w:szCs w:val="24"/>
        </w:rPr>
        <w:t xml:space="preserve"> through an amendment or </w:t>
      </w:r>
      <w:r w:rsidR="008E1E5C">
        <w:rPr>
          <w:rFonts w:ascii="Arial" w:hAnsi="Arial" w:cs="Arial"/>
          <w:sz w:val="24"/>
          <w:szCs w:val="24"/>
        </w:rPr>
        <w:t>at the time of the next permit reissuance</w:t>
      </w:r>
      <w:r w:rsidR="2C697174" w:rsidRPr="2BDE9AC5">
        <w:rPr>
          <w:rFonts w:ascii="Arial" w:hAnsi="Arial" w:cs="Arial"/>
          <w:sz w:val="24"/>
          <w:szCs w:val="24"/>
        </w:rPr>
        <w:t>.</w:t>
      </w:r>
      <w:r w:rsidR="00BB6377" w:rsidRPr="2BDE9AC5">
        <w:rPr>
          <w:rFonts w:ascii="Arial" w:hAnsi="Arial" w:cs="Arial"/>
          <w:sz w:val="24"/>
          <w:szCs w:val="24"/>
        </w:rPr>
        <w:t xml:space="preserve"> </w:t>
      </w:r>
      <w:del w:id="157" w:author="Author">
        <w:r w:rsidR="00887678">
          <w:rPr>
            <w:rFonts w:ascii="Arial" w:hAnsi="Arial" w:cs="Arial"/>
            <w:sz w:val="24"/>
            <w:szCs w:val="24"/>
          </w:rPr>
          <w:delText xml:space="preserve">Once incorporated into the </w:delText>
        </w:r>
        <w:r w:rsidR="00B26CB8">
          <w:rPr>
            <w:rFonts w:ascii="Arial" w:hAnsi="Arial" w:cs="Arial"/>
            <w:sz w:val="24"/>
            <w:szCs w:val="24"/>
          </w:rPr>
          <w:delText>traditional Phase II</w:delText>
        </w:r>
        <w:r w:rsidR="00887678">
          <w:rPr>
            <w:rFonts w:ascii="Arial" w:hAnsi="Arial" w:cs="Arial"/>
            <w:sz w:val="24"/>
            <w:szCs w:val="24"/>
          </w:rPr>
          <w:delText xml:space="preserve"> MS4 Permit, </w:delText>
        </w:r>
        <w:r w:rsidR="00B26CB8">
          <w:rPr>
            <w:rFonts w:ascii="Arial" w:hAnsi="Arial" w:cs="Arial"/>
            <w:sz w:val="24"/>
            <w:szCs w:val="24"/>
          </w:rPr>
          <w:delText>the State Water Board</w:delText>
        </w:r>
        <w:r w:rsidR="00887678" w:rsidRPr="2BDE9AC5">
          <w:rPr>
            <w:rFonts w:ascii="Arial" w:hAnsi="Arial" w:cs="Arial"/>
            <w:sz w:val="24"/>
            <w:szCs w:val="24"/>
          </w:rPr>
          <w:delText xml:space="preserve"> shall ensure </w:delText>
        </w:r>
        <w:r w:rsidR="00887678">
          <w:rPr>
            <w:rFonts w:ascii="Arial" w:hAnsi="Arial" w:cs="Arial"/>
            <w:sz w:val="24"/>
            <w:szCs w:val="24"/>
          </w:rPr>
          <w:delText>Permit</w:delText>
        </w:r>
        <w:r w:rsidR="00887678" w:rsidRPr="006663B7">
          <w:rPr>
            <w:rFonts w:ascii="Arial" w:hAnsi="Arial" w:cs="Arial"/>
            <w:sz w:val="24"/>
            <w:szCs w:val="24"/>
          </w:rPr>
          <w:delText>tees</w:delText>
        </w:r>
        <w:r w:rsidR="00887678" w:rsidRPr="2BDE9AC5">
          <w:rPr>
            <w:rFonts w:ascii="Arial" w:hAnsi="Arial" w:cs="Arial"/>
            <w:sz w:val="24"/>
            <w:szCs w:val="24"/>
          </w:rPr>
          <w:delText xml:space="preserve"> follow the Policy through timely review of </w:delText>
        </w:r>
        <w:r w:rsidR="00887678" w:rsidRPr="006663B7">
          <w:rPr>
            <w:rFonts w:ascii="Arial" w:hAnsi="Arial" w:cs="Arial"/>
            <w:sz w:val="24"/>
            <w:szCs w:val="24"/>
          </w:rPr>
          <w:delText>cost data</w:delText>
        </w:r>
        <w:r w:rsidR="00887678">
          <w:rPr>
            <w:rFonts w:ascii="Arial" w:hAnsi="Arial" w:cs="Arial"/>
            <w:sz w:val="24"/>
            <w:szCs w:val="24"/>
          </w:rPr>
          <w:delText xml:space="preserve"> </w:delText>
        </w:r>
        <w:r w:rsidR="00887678" w:rsidRPr="2BDE9AC5">
          <w:rPr>
            <w:rFonts w:ascii="Arial" w:hAnsi="Arial" w:cs="Arial"/>
            <w:sz w:val="24"/>
            <w:szCs w:val="24"/>
          </w:rPr>
          <w:delText xml:space="preserve">submitted </w:delText>
        </w:r>
        <w:r w:rsidR="00887678">
          <w:rPr>
            <w:rFonts w:ascii="Arial" w:hAnsi="Arial" w:cs="Arial"/>
            <w:sz w:val="24"/>
            <w:szCs w:val="24"/>
          </w:rPr>
          <w:delText>by Permittees</w:delText>
        </w:r>
        <w:r w:rsidR="00AB7759">
          <w:rPr>
            <w:rFonts w:ascii="Arial" w:hAnsi="Arial" w:cs="Arial"/>
            <w:sz w:val="24"/>
            <w:szCs w:val="24"/>
          </w:rPr>
          <w:delText>.</w:delText>
        </w:r>
        <w:r w:rsidR="00194E20">
          <w:rPr>
            <w:rFonts w:ascii="Arial" w:hAnsi="Arial" w:cs="Arial"/>
            <w:sz w:val="24"/>
            <w:szCs w:val="24"/>
          </w:rPr>
          <w:softHyphen/>
        </w:r>
      </w:del>
    </w:p>
    <w:p w14:paraId="510E2C2F" w14:textId="54637E6E" w:rsidR="00BB6377" w:rsidRDefault="005346D8" w:rsidP="00787BFA">
      <w:pPr>
        <w:pStyle w:val="ListParagraph"/>
        <w:numPr>
          <w:ilvl w:val="1"/>
          <w:numId w:val="32"/>
        </w:numPr>
        <w:spacing w:after="120"/>
        <w:ind w:left="540" w:hanging="540"/>
        <w:contextualSpacing w:val="0"/>
        <w:rPr>
          <w:rFonts w:ascii="Arial" w:hAnsi="Arial" w:cs="Arial"/>
          <w:sz w:val="24"/>
          <w:szCs w:val="24"/>
        </w:rPr>
      </w:pPr>
      <w:r>
        <w:rPr>
          <w:rFonts w:ascii="Arial" w:hAnsi="Arial" w:cs="Arial"/>
          <w:sz w:val="24"/>
          <w:szCs w:val="24"/>
        </w:rPr>
        <w:t xml:space="preserve">The </w:t>
      </w:r>
      <w:r w:rsidR="00087D66" w:rsidRPr="2626A948">
        <w:rPr>
          <w:rFonts w:ascii="Arial" w:hAnsi="Arial" w:cs="Arial"/>
          <w:sz w:val="24"/>
          <w:szCs w:val="24"/>
        </w:rPr>
        <w:t xml:space="preserve">State Water Board </w:t>
      </w:r>
      <w:r w:rsidR="00FD5F3E" w:rsidRPr="2626A948">
        <w:rPr>
          <w:rFonts w:ascii="Arial" w:hAnsi="Arial" w:cs="Arial"/>
          <w:sz w:val="24"/>
          <w:szCs w:val="24"/>
        </w:rPr>
        <w:t>shall</w:t>
      </w:r>
      <w:ins w:id="158" w:author="Author">
        <w:r w:rsidR="00C006B4" w:rsidRPr="2626A948">
          <w:rPr>
            <w:rFonts w:ascii="Arial" w:hAnsi="Arial" w:cs="Arial"/>
            <w:sz w:val="24"/>
            <w:szCs w:val="24"/>
          </w:rPr>
          <w:t xml:space="preserve"> </w:t>
        </w:r>
        <w:r w:rsidR="008A0844">
          <w:rPr>
            <w:rFonts w:ascii="Arial" w:hAnsi="Arial" w:cs="Arial"/>
            <w:sz w:val="24"/>
            <w:szCs w:val="24"/>
          </w:rPr>
          <w:t>make the collected cost data publicly available,</w:t>
        </w:r>
      </w:ins>
      <w:r w:rsidR="008A0844">
        <w:rPr>
          <w:rFonts w:ascii="Arial" w:hAnsi="Arial" w:cs="Arial"/>
          <w:sz w:val="24"/>
          <w:szCs w:val="24"/>
        </w:rPr>
        <w:t xml:space="preserve"> </w:t>
      </w:r>
      <w:r w:rsidR="707B5AF5" w:rsidRPr="2626A948">
        <w:rPr>
          <w:rFonts w:ascii="Arial" w:hAnsi="Arial" w:cs="Arial"/>
          <w:sz w:val="24"/>
          <w:szCs w:val="24"/>
        </w:rPr>
        <w:t xml:space="preserve">conduct regular </w:t>
      </w:r>
      <w:r w:rsidR="00BB6377" w:rsidRPr="2626A948">
        <w:rPr>
          <w:rFonts w:ascii="Arial" w:hAnsi="Arial" w:cs="Arial"/>
          <w:sz w:val="24"/>
          <w:szCs w:val="24"/>
        </w:rPr>
        <w:t xml:space="preserve">review </w:t>
      </w:r>
      <w:r w:rsidR="00F52128" w:rsidRPr="2626A948">
        <w:rPr>
          <w:rFonts w:ascii="Arial" w:hAnsi="Arial" w:cs="Arial"/>
          <w:sz w:val="24"/>
          <w:szCs w:val="24"/>
        </w:rPr>
        <w:t xml:space="preserve">of </w:t>
      </w:r>
      <w:r w:rsidR="00BB6377" w:rsidRPr="2626A948">
        <w:rPr>
          <w:rFonts w:ascii="Arial" w:hAnsi="Arial" w:cs="Arial"/>
          <w:sz w:val="24"/>
          <w:szCs w:val="24"/>
        </w:rPr>
        <w:t xml:space="preserve">the </w:t>
      </w:r>
      <w:r w:rsidR="1DD309FD" w:rsidRPr="2626A948">
        <w:rPr>
          <w:rFonts w:ascii="Arial" w:hAnsi="Arial" w:cs="Arial"/>
          <w:sz w:val="24"/>
          <w:szCs w:val="24"/>
        </w:rPr>
        <w:t>cost data</w:t>
      </w:r>
      <w:r w:rsidR="00BB6377" w:rsidRPr="2626A948">
        <w:rPr>
          <w:rFonts w:ascii="Arial" w:hAnsi="Arial" w:cs="Arial"/>
          <w:sz w:val="24"/>
          <w:szCs w:val="24"/>
        </w:rPr>
        <w:t xml:space="preserve">, </w:t>
      </w:r>
      <w:r w:rsidR="006B75ED" w:rsidRPr="2626A948">
        <w:rPr>
          <w:rFonts w:ascii="Arial" w:hAnsi="Arial" w:cs="Arial"/>
          <w:sz w:val="24"/>
          <w:szCs w:val="24"/>
        </w:rPr>
        <w:t xml:space="preserve">provide </w:t>
      </w:r>
      <w:r w:rsidR="001E7855">
        <w:rPr>
          <w:rFonts w:ascii="Arial" w:hAnsi="Arial" w:cs="Arial"/>
          <w:sz w:val="24"/>
          <w:szCs w:val="24"/>
        </w:rPr>
        <w:t xml:space="preserve">periodic </w:t>
      </w:r>
      <w:r w:rsidR="44ACD610" w:rsidRPr="2626A948">
        <w:rPr>
          <w:rFonts w:ascii="Arial" w:hAnsi="Arial" w:cs="Arial"/>
          <w:sz w:val="24"/>
          <w:szCs w:val="24"/>
        </w:rPr>
        <w:t xml:space="preserve">Policy related </w:t>
      </w:r>
      <w:r w:rsidR="006B75ED" w:rsidRPr="006663B7">
        <w:rPr>
          <w:rFonts w:ascii="Arial" w:hAnsi="Arial" w:cs="Arial"/>
          <w:sz w:val="24"/>
          <w:szCs w:val="24"/>
        </w:rPr>
        <w:t>update</w:t>
      </w:r>
      <w:r w:rsidR="00A87A00">
        <w:rPr>
          <w:rFonts w:ascii="Arial" w:hAnsi="Arial" w:cs="Arial"/>
          <w:sz w:val="24"/>
          <w:szCs w:val="24"/>
        </w:rPr>
        <w:t>s</w:t>
      </w:r>
      <w:r w:rsidR="006B75ED" w:rsidRPr="2626A948">
        <w:rPr>
          <w:rFonts w:ascii="Arial" w:hAnsi="Arial" w:cs="Arial"/>
          <w:sz w:val="24"/>
          <w:szCs w:val="24"/>
        </w:rPr>
        <w:t xml:space="preserve"> to </w:t>
      </w:r>
      <w:r w:rsidR="004265A6">
        <w:rPr>
          <w:rFonts w:ascii="Arial" w:hAnsi="Arial" w:cs="Arial"/>
          <w:sz w:val="24"/>
          <w:szCs w:val="24"/>
        </w:rPr>
        <w:t>the board</w:t>
      </w:r>
      <w:r w:rsidR="00A87A00">
        <w:rPr>
          <w:rFonts w:ascii="Arial" w:hAnsi="Arial" w:cs="Arial"/>
          <w:sz w:val="24"/>
          <w:szCs w:val="24"/>
        </w:rPr>
        <w:t>,</w:t>
      </w:r>
      <w:r w:rsidR="2EA31826" w:rsidRPr="2626A948">
        <w:rPr>
          <w:rFonts w:ascii="Arial" w:hAnsi="Arial" w:cs="Arial"/>
          <w:sz w:val="24"/>
          <w:szCs w:val="24"/>
        </w:rPr>
        <w:t xml:space="preserve"> and</w:t>
      </w:r>
      <w:r w:rsidR="00C006B4" w:rsidRPr="2626A948">
        <w:rPr>
          <w:rFonts w:ascii="Arial" w:hAnsi="Arial" w:cs="Arial"/>
          <w:sz w:val="24"/>
          <w:szCs w:val="24"/>
        </w:rPr>
        <w:t xml:space="preserve"> </w:t>
      </w:r>
      <w:r w:rsidR="00C7290A" w:rsidRPr="2626A948">
        <w:rPr>
          <w:rFonts w:ascii="Arial" w:hAnsi="Arial" w:cs="Arial"/>
          <w:sz w:val="24"/>
          <w:szCs w:val="24"/>
        </w:rPr>
        <w:t xml:space="preserve">maintain </w:t>
      </w:r>
      <w:r w:rsidR="000416B4" w:rsidRPr="2626A948">
        <w:rPr>
          <w:rFonts w:ascii="Arial" w:hAnsi="Arial" w:cs="Arial"/>
          <w:sz w:val="24"/>
          <w:szCs w:val="24"/>
        </w:rPr>
        <w:t xml:space="preserve">the MS4 </w:t>
      </w:r>
      <w:del w:id="159" w:author="Author">
        <w:r w:rsidR="000416B4" w:rsidRPr="2626A948">
          <w:rPr>
            <w:rFonts w:ascii="Arial" w:hAnsi="Arial" w:cs="Arial"/>
            <w:sz w:val="24"/>
            <w:szCs w:val="24"/>
          </w:rPr>
          <w:delText xml:space="preserve">Implementation </w:delText>
        </w:r>
      </w:del>
      <w:r w:rsidR="00135915">
        <w:rPr>
          <w:rFonts w:ascii="Arial" w:hAnsi="Arial" w:cs="Arial"/>
          <w:sz w:val="24"/>
          <w:szCs w:val="24"/>
        </w:rPr>
        <w:t xml:space="preserve">Cost </w:t>
      </w:r>
      <w:del w:id="160" w:author="Author">
        <w:r w:rsidR="000416B4" w:rsidRPr="2626A948">
          <w:rPr>
            <w:rFonts w:ascii="Arial" w:hAnsi="Arial" w:cs="Arial"/>
            <w:sz w:val="24"/>
            <w:szCs w:val="24"/>
          </w:rPr>
          <w:delText>Survey Tool</w:delText>
        </w:r>
      </w:del>
      <w:ins w:id="161" w:author="Author">
        <w:r w:rsidR="00135915">
          <w:rPr>
            <w:rFonts w:ascii="Arial" w:hAnsi="Arial" w:cs="Arial"/>
            <w:sz w:val="24"/>
            <w:szCs w:val="24"/>
          </w:rPr>
          <w:t>Data Portal</w:t>
        </w:r>
      </w:ins>
      <w:r w:rsidR="507AE11C" w:rsidRPr="2626A948">
        <w:rPr>
          <w:rFonts w:ascii="Arial" w:hAnsi="Arial" w:cs="Arial"/>
          <w:sz w:val="24"/>
          <w:szCs w:val="24"/>
        </w:rPr>
        <w:t>.</w:t>
      </w:r>
    </w:p>
    <w:p w14:paraId="30E3379D" w14:textId="4DCBC434" w:rsidR="00BA7D65" w:rsidRPr="00D45B43" w:rsidRDefault="005346D8" w:rsidP="00787BFA">
      <w:pPr>
        <w:pStyle w:val="ListParagraph"/>
        <w:numPr>
          <w:ilvl w:val="1"/>
          <w:numId w:val="32"/>
        </w:numPr>
        <w:spacing w:after="120"/>
        <w:ind w:left="540" w:hanging="540"/>
        <w:contextualSpacing w:val="0"/>
        <w:rPr>
          <w:rFonts w:ascii="Arial" w:hAnsi="Arial" w:cs="Arial"/>
          <w:sz w:val="24"/>
          <w:szCs w:val="24"/>
        </w:rPr>
      </w:pPr>
      <w:r>
        <w:rPr>
          <w:rFonts w:ascii="Arial" w:hAnsi="Arial" w:cs="Arial"/>
          <w:sz w:val="24"/>
          <w:szCs w:val="24"/>
        </w:rPr>
        <w:t xml:space="preserve">The </w:t>
      </w:r>
      <w:r w:rsidR="00C7290A" w:rsidRPr="2626A948">
        <w:rPr>
          <w:rFonts w:ascii="Arial" w:hAnsi="Arial" w:cs="Arial"/>
          <w:sz w:val="24"/>
          <w:szCs w:val="24"/>
        </w:rPr>
        <w:t xml:space="preserve">State </w:t>
      </w:r>
      <w:r w:rsidR="00DF5908">
        <w:rPr>
          <w:rFonts w:ascii="Arial" w:hAnsi="Arial" w:cs="Arial"/>
          <w:sz w:val="24"/>
          <w:szCs w:val="24"/>
        </w:rPr>
        <w:t>W</w:t>
      </w:r>
      <w:r w:rsidR="00C7290A" w:rsidRPr="006663B7">
        <w:rPr>
          <w:rFonts w:ascii="Arial" w:hAnsi="Arial" w:cs="Arial"/>
          <w:sz w:val="24"/>
          <w:szCs w:val="24"/>
        </w:rPr>
        <w:t xml:space="preserve">ater </w:t>
      </w:r>
      <w:r w:rsidR="00DF5908">
        <w:rPr>
          <w:rFonts w:ascii="Arial" w:hAnsi="Arial" w:cs="Arial"/>
          <w:sz w:val="24"/>
          <w:szCs w:val="24"/>
        </w:rPr>
        <w:t>B</w:t>
      </w:r>
      <w:r w:rsidR="00C7290A" w:rsidRPr="006663B7">
        <w:rPr>
          <w:rFonts w:ascii="Arial" w:hAnsi="Arial" w:cs="Arial"/>
          <w:sz w:val="24"/>
          <w:szCs w:val="24"/>
        </w:rPr>
        <w:t>oard</w:t>
      </w:r>
      <w:r w:rsidR="00C7290A" w:rsidRPr="2626A948">
        <w:rPr>
          <w:rFonts w:ascii="Arial" w:hAnsi="Arial" w:cs="Arial"/>
          <w:sz w:val="24"/>
          <w:szCs w:val="24"/>
        </w:rPr>
        <w:t xml:space="preserve"> </w:t>
      </w:r>
      <w:r w:rsidR="0079019F" w:rsidRPr="2626A948">
        <w:rPr>
          <w:rFonts w:ascii="Arial" w:hAnsi="Arial" w:cs="Arial"/>
          <w:sz w:val="24"/>
          <w:szCs w:val="24"/>
        </w:rPr>
        <w:t>shall</w:t>
      </w:r>
      <w:r w:rsidR="00087D66" w:rsidRPr="2626A948">
        <w:rPr>
          <w:rFonts w:ascii="Arial" w:hAnsi="Arial" w:cs="Arial"/>
          <w:sz w:val="24"/>
          <w:szCs w:val="24"/>
        </w:rPr>
        <w:t xml:space="preserve"> compile and analyze</w:t>
      </w:r>
      <w:r w:rsidR="007A14B0" w:rsidRPr="2626A948">
        <w:rPr>
          <w:rFonts w:ascii="Arial" w:hAnsi="Arial" w:cs="Arial"/>
          <w:sz w:val="24"/>
          <w:szCs w:val="24"/>
        </w:rPr>
        <w:t xml:space="preserve"> submitted cost</w:t>
      </w:r>
      <w:r w:rsidR="00087D66" w:rsidRPr="2626A948">
        <w:rPr>
          <w:rFonts w:ascii="Arial" w:hAnsi="Arial" w:cs="Arial"/>
          <w:sz w:val="24"/>
          <w:szCs w:val="24"/>
        </w:rPr>
        <w:t xml:space="preserve"> data</w:t>
      </w:r>
      <w:r w:rsidR="007A14B0" w:rsidRPr="2626A948">
        <w:rPr>
          <w:rFonts w:ascii="Arial" w:hAnsi="Arial" w:cs="Arial"/>
          <w:sz w:val="24"/>
          <w:szCs w:val="24"/>
        </w:rPr>
        <w:t xml:space="preserve"> </w:t>
      </w:r>
      <w:r w:rsidR="00A970D0" w:rsidRPr="2626A948">
        <w:rPr>
          <w:rFonts w:ascii="Arial" w:hAnsi="Arial" w:cs="Arial"/>
          <w:sz w:val="24"/>
          <w:szCs w:val="24"/>
        </w:rPr>
        <w:t xml:space="preserve">to </w:t>
      </w:r>
      <w:r w:rsidR="001B2C55" w:rsidRPr="2626A948">
        <w:rPr>
          <w:rFonts w:ascii="Arial" w:hAnsi="Arial" w:cs="Arial"/>
          <w:sz w:val="24"/>
          <w:szCs w:val="24"/>
        </w:rPr>
        <w:t xml:space="preserve">inform, </w:t>
      </w:r>
      <w:r w:rsidR="000E3A48" w:rsidRPr="2626A948">
        <w:rPr>
          <w:rFonts w:ascii="Arial" w:hAnsi="Arial" w:cs="Arial"/>
          <w:sz w:val="24"/>
          <w:szCs w:val="24"/>
        </w:rPr>
        <w:t>develop</w:t>
      </w:r>
      <w:r w:rsidR="001B2C55" w:rsidRPr="2626A948">
        <w:rPr>
          <w:rFonts w:ascii="Arial" w:hAnsi="Arial" w:cs="Arial"/>
          <w:sz w:val="24"/>
          <w:szCs w:val="24"/>
        </w:rPr>
        <w:t>,</w:t>
      </w:r>
      <w:r w:rsidR="000E3A48" w:rsidRPr="2626A948">
        <w:rPr>
          <w:rFonts w:ascii="Arial" w:hAnsi="Arial" w:cs="Arial"/>
          <w:sz w:val="24"/>
          <w:szCs w:val="24"/>
        </w:rPr>
        <w:t xml:space="preserve"> and implement</w:t>
      </w:r>
      <w:r w:rsidR="00245808" w:rsidRPr="2626A948">
        <w:rPr>
          <w:rFonts w:ascii="Arial" w:hAnsi="Arial" w:cs="Arial"/>
          <w:sz w:val="24"/>
          <w:szCs w:val="24"/>
        </w:rPr>
        <w:t xml:space="preserve"> </w:t>
      </w:r>
      <w:r w:rsidR="00E51527" w:rsidRPr="2626A948">
        <w:rPr>
          <w:rFonts w:ascii="Arial" w:hAnsi="Arial" w:cs="Arial"/>
          <w:sz w:val="24"/>
          <w:szCs w:val="24"/>
        </w:rPr>
        <w:t>strategies</w:t>
      </w:r>
      <w:r w:rsidR="00C92681" w:rsidRPr="2626A948">
        <w:rPr>
          <w:rFonts w:ascii="Arial" w:hAnsi="Arial" w:cs="Arial"/>
          <w:sz w:val="24"/>
          <w:szCs w:val="24"/>
        </w:rPr>
        <w:t xml:space="preserve"> </w:t>
      </w:r>
      <w:r w:rsidR="00C71E25" w:rsidRPr="2626A948">
        <w:rPr>
          <w:rFonts w:ascii="Arial" w:hAnsi="Arial" w:cs="Arial"/>
          <w:sz w:val="24"/>
          <w:szCs w:val="24"/>
        </w:rPr>
        <w:t xml:space="preserve">for supporting efficient </w:t>
      </w:r>
      <w:r w:rsidR="00701876" w:rsidRPr="2626A948">
        <w:rPr>
          <w:rFonts w:ascii="Arial" w:hAnsi="Arial" w:cs="Arial"/>
          <w:sz w:val="24"/>
          <w:szCs w:val="24"/>
        </w:rPr>
        <w:t xml:space="preserve">stormwater management </w:t>
      </w:r>
      <w:r w:rsidR="00A50D9B" w:rsidRPr="2626A948">
        <w:rPr>
          <w:rFonts w:ascii="Arial" w:hAnsi="Arial" w:cs="Arial"/>
          <w:sz w:val="24"/>
          <w:szCs w:val="24"/>
        </w:rPr>
        <w:t xml:space="preserve">statewide. </w:t>
      </w:r>
    </w:p>
    <w:sectPr w:rsidR="00BA7D65" w:rsidRPr="00D45B43" w:rsidSect="00D90E0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E39B3" w14:textId="77777777" w:rsidR="00D90E00" w:rsidRDefault="00D90E00" w:rsidP="00D57D62">
      <w:pPr>
        <w:spacing w:after="0" w:line="240" w:lineRule="auto"/>
      </w:pPr>
      <w:r>
        <w:separator/>
      </w:r>
    </w:p>
  </w:endnote>
  <w:endnote w:type="continuationSeparator" w:id="0">
    <w:p w14:paraId="3EF26F41" w14:textId="77777777" w:rsidR="00D90E00" w:rsidRDefault="00D90E00" w:rsidP="00D57D62">
      <w:pPr>
        <w:spacing w:after="0" w:line="240" w:lineRule="auto"/>
      </w:pPr>
      <w:r>
        <w:continuationSeparator/>
      </w:r>
    </w:p>
  </w:endnote>
  <w:endnote w:type="continuationNotice" w:id="1">
    <w:p w14:paraId="0722E924" w14:textId="77777777" w:rsidR="00D90E00" w:rsidRDefault="00D90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6D620" w14:textId="77777777" w:rsidR="00ED292B" w:rsidRDefault="00ED2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5199892"/>
      <w:docPartObj>
        <w:docPartGallery w:val="Page Numbers (Bottom of Page)"/>
        <w:docPartUnique/>
      </w:docPartObj>
    </w:sdtPr>
    <w:sdtEndPr>
      <w:rPr>
        <w:noProof/>
      </w:rPr>
    </w:sdtEndPr>
    <w:sdtContent>
      <w:p w14:paraId="0994053B" w14:textId="7BABE4C6" w:rsidR="00AA5472" w:rsidRDefault="00AA5472" w:rsidP="00787BFA">
        <w:pPr>
          <w:pStyle w:val="Footer"/>
          <w:jc w:val="right"/>
        </w:pPr>
        <w:r w:rsidRPr="00787BFA">
          <w:rPr>
            <w:rFonts w:ascii="Arial" w:hAnsi="Arial"/>
            <w:sz w:val="24"/>
          </w:rPr>
          <w:fldChar w:fldCharType="begin"/>
        </w:r>
        <w:r w:rsidRPr="00787BFA">
          <w:rPr>
            <w:rFonts w:ascii="Arial" w:hAnsi="Arial"/>
            <w:sz w:val="24"/>
          </w:rPr>
          <w:instrText xml:space="preserve"> PAGE   \* MERGEFORMAT </w:instrText>
        </w:r>
        <w:r w:rsidRPr="00787BFA">
          <w:rPr>
            <w:rFonts w:ascii="Arial" w:hAnsi="Arial"/>
            <w:sz w:val="24"/>
          </w:rPr>
          <w:fldChar w:fldCharType="separate"/>
        </w:r>
        <w:r w:rsidRPr="00787BFA">
          <w:rPr>
            <w:rFonts w:ascii="Arial" w:hAnsi="Arial"/>
            <w:sz w:val="24"/>
          </w:rPr>
          <w:t>2</w:t>
        </w:r>
        <w:r w:rsidRPr="00787BFA">
          <w:rPr>
            <w:rFonts w:ascii="Arial" w:hAnsi="Arial"/>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9917E" w14:textId="77777777" w:rsidR="00ED292B" w:rsidRDefault="00ED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F6FE0" w14:textId="77777777" w:rsidR="00D90E00" w:rsidRDefault="00D90E00" w:rsidP="00D57D62">
      <w:pPr>
        <w:spacing w:after="0" w:line="240" w:lineRule="auto"/>
      </w:pPr>
      <w:r>
        <w:separator/>
      </w:r>
    </w:p>
  </w:footnote>
  <w:footnote w:type="continuationSeparator" w:id="0">
    <w:p w14:paraId="35604444" w14:textId="77777777" w:rsidR="00D90E00" w:rsidRDefault="00D90E00" w:rsidP="00D57D62">
      <w:pPr>
        <w:spacing w:after="0" w:line="240" w:lineRule="auto"/>
      </w:pPr>
      <w:r>
        <w:continuationSeparator/>
      </w:r>
    </w:p>
  </w:footnote>
  <w:footnote w:type="continuationNotice" w:id="1">
    <w:p w14:paraId="158363A3" w14:textId="77777777" w:rsidR="00D90E00" w:rsidRDefault="00D90E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6DDBE" w14:textId="77777777" w:rsidR="00ED292B" w:rsidRDefault="00ED2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E887A" w14:textId="3B206C61" w:rsidR="00ED292B" w:rsidRDefault="00ED2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3D5E3" w14:textId="42FCC59C" w:rsidR="00ED292B" w:rsidRDefault="00ED2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F2FCB"/>
    <w:multiLevelType w:val="hybridMultilevel"/>
    <w:tmpl w:val="F20AF4FC"/>
    <w:lvl w:ilvl="0" w:tplc="2820C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26E7"/>
    <w:multiLevelType w:val="hybridMultilevel"/>
    <w:tmpl w:val="B2D4114C"/>
    <w:lvl w:ilvl="0" w:tplc="77187622">
      <w:start w:val="1"/>
      <w:numFmt w:val="lowerLetter"/>
      <w:lvlText w:val="%1."/>
      <w:lvlJc w:val="left"/>
      <w:pPr>
        <w:ind w:left="720" w:hanging="360"/>
      </w:pPr>
    </w:lvl>
    <w:lvl w:ilvl="1" w:tplc="6F78C09E">
      <w:start w:val="1"/>
      <w:numFmt w:val="lowerLetter"/>
      <w:lvlText w:val="%2."/>
      <w:lvlJc w:val="left"/>
      <w:pPr>
        <w:ind w:left="1440" w:hanging="360"/>
      </w:pPr>
    </w:lvl>
    <w:lvl w:ilvl="2" w:tplc="24264588">
      <w:start w:val="1"/>
      <w:numFmt w:val="lowerRoman"/>
      <w:lvlText w:val="%3."/>
      <w:lvlJc w:val="right"/>
      <w:pPr>
        <w:ind w:left="2160" w:hanging="180"/>
      </w:pPr>
    </w:lvl>
    <w:lvl w:ilvl="3" w:tplc="EAB60050">
      <w:start w:val="1"/>
      <w:numFmt w:val="decimal"/>
      <w:suff w:val="space"/>
      <w:lvlText w:val="%4."/>
      <w:lvlJc w:val="left"/>
      <w:pPr>
        <w:ind w:left="2880" w:hanging="360"/>
      </w:pPr>
      <w:rPr>
        <w:rFonts w:hint="default"/>
      </w:rPr>
    </w:lvl>
    <w:lvl w:ilvl="4" w:tplc="CC103214">
      <w:start w:val="1"/>
      <w:numFmt w:val="lowerLetter"/>
      <w:lvlText w:val="%5."/>
      <w:lvlJc w:val="left"/>
      <w:pPr>
        <w:ind w:left="3600" w:hanging="360"/>
      </w:pPr>
    </w:lvl>
    <w:lvl w:ilvl="5" w:tplc="940CF964">
      <w:start w:val="1"/>
      <w:numFmt w:val="lowerRoman"/>
      <w:lvlText w:val="%6."/>
      <w:lvlJc w:val="right"/>
      <w:pPr>
        <w:ind w:left="4320" w:hanging="180"/>
      </w:pPr>
    </w:lvl>
    <w:lvl w:ilvl="6" w:tplc="33DE5376">
      <w:start w:val="1"/>
      <w:numFmt w:val="decimal"/>
      <w:lvlText w:val="%7."/>
      <w:lvlJc w:val="left"/>
      <w:pPr>
        <w:ind w:left="5040" w:hanging="360"/>
      </w:pPr>
    </w:lvl>
    <w:lvl w:ilvl="7" w:tplc="480C7D06">
      <w:start w:val="1"/>
      <w:numFmt w:val="lowerLetter"/>
      <w:lvlText w:val="%8."/>
      <w:lvlJc w:val="left"/>
      <w:pPr>
        <w:ind w:left="5760" w:hanging="360"/>
      </w:pPr>
    </w:lvl>
    <w:lvl w:ilvl="8" w:tplc="F68C01C0">
      <w:start w:val="1"/>
      <w:numFmt w:val="lowerRoman"/>
      <w:lvlText w:val="%9."/>
      <w:lvlJc w:val="right"/>
      <w:pPr>
        <w:ind w:left="6480" w:hanging="180"/>
      </w:pPr>
    </w:lvl>
  </w:abstractNum>
  <w:abstractNum w:abstractNumId="2" w15:restartNumberingAfterBreak="0">
    <w:nsid w:val="09762CB6"/>
    <w:multiLevelType w:val="multilevel"/>
    <w:tmpl w:val="1DF83046"/>
    <w:lvl w:ilvl="0">
      <w:start w:val="8"/>
      <w:numFmt w:val="decimal"/>
      <w:lvlText w:val="%1"/>
      <w:lvlJc w:val="left"/>
      <w:pPr>
        <w:ind w:left="360" w:hanging="360"/>
      </w:pPr>
      <w:rPr>
        <w:rFonts w:hint="default"/>
        <w:b/>
        <w:bCs/>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951A93"/>
    <w:multiLevelType w:val="hybridMultilevel"/>
    <w:tmpl w:val="5BAA2044"/>
    <w:lvl w:ilvl="0" w:tplc="52A4C5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3C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EF7A2D"/>
    <w:multiLevelType w:val="hybridMultilevel"/>
    <w:tmpl w:val="08609C16"/>
    <w:lvl w:ilvl="0" w:tplc="7890B77A">
      <w:start w:val="1"/>
      <w:numFmt w:val="decimal"/>
      <w:lvlText w:val="%1."/>
      <w:lvlJc w:val="left"/>
      <w:pPr>
        <w:ind w:left="720" w:hanging="360"/>
      </w:pPr>
    </w:lvl>
    <w:lvl w:ilvl="1" w:tplc="470E3560">
      <w:start w:val="1"/>
      <w:numFmt w:val="lowerLetter"/>
      <w:lvlText w:val="%2."/>
      <w:lvlJc w:val="left"/>
      <w:pPr>
        <w:ind w:left="1440" w:hanging="360"/>
      </w:pPr>
    </w:lvl>
    <w:lvl w:ilvl="2" w:tplc="2970F5F0">
      <w:start w:val="1"/>
      <w:numFmt w:val="lowerRoman"/>
      <w:lvlText w:val="%3."/>
      <w:lvlJc w:val="right"/>
      <w:pPr>
        <w:ind w:left="2160" w:hanging="180"/>
      </w:pPr>
    </w:lvl>
    <w:lvl w:ilvl="3" w:tplc="8326BF7A">
      <w:start w:val="1"/>
      <w:numFmt w:val="decimal"/>
      <w:lvlText w:val="%4."/>
      <w:lvlJc w:val="left"/>
      <w:pPr>
        <w:ind w:left="2880" w:hanging="360"/>
      </w:pPr>
    </w:lvl>
    <w:lvl w:ilvl="4" w:tplc="399A278C">
      <w:start w:val="1"/>
      <w:numFmt w:val="lowerLetter"/>
      <w:lvlText w:val="%5."/>
      <w:lvlJc w:val="left"/>
      <w:pPr>
        <w:ind w:left="3600" w:hanging="360"/>
      </w:pPr>
    </w:lvl>
    <w:lvl w:ilvl="5" w:tplc="707EF53A">
      <w:start w:val="1"/>
      <w:numFmt w:val="lowerRoman"/>
      <w:lvlText w:val="%6."/>
      <w:lvlJc w:val="right"/>
      <w:pPr>
        <w:ind w:left="4320" w:hanging="180"/>
      </w:pPr>
    </w:lvl>
    <w:lvl w:ilvl="6" w:tplc="4C0CD52C">
      <w:start w:val="1"/>
      <w:numFmt w:val="decimal"/>
      <w:lvlText w:val="%7."/>
      <w:lvlJc w:val="left"/>
      <w:pPr>
        <w:ind w:left="5040" w:hanging="360"/>
      </w:pPr>
    </w:lvl>
    <w:lvl w:ilvl="7" w:tplc="AC5A86FE">
      <w:start w:val="1"/>
      <w:numFmt w:val="lowerLetter"/>
      <w:lvlText w:val="%8."/>
      <w:lvlJc w:val="left"/>
      <w:pPr>
        <w:ind w:left="5760" w:hanging="360"/>
      </w:pPr>
    </w:lvl>
    <w:lvl w:ilvl="8" w:tplc="4C34F35C">
      <w:start w:val="1"/>
      <w:numFmt w:val="lowerRoman"/>
      <w:lvlText w:val="%9."/>
      <w:lvlJc w:val="right"/>
      <w:pPr>
        <w:ind w:left="6480" w:hanging="180"/>
      </w:pPr>
    </w:lvl>
  </w:abstractNum>
  <w:abstractNum w:abstractNumId="6" w15:restartNumberingAfterBreak="0">
    <w:nsid w:val="1DEF1921"/>
    <w:multiLevelType w:val="multilevel"/>
    <w:tmpl w:val="6CF806B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FC4332"/>
    <w:multiLevelType w:val="multilevel"/>
    <w:tmpl w:val="69207DB0"/>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BF35FE"/>
    <w:multiLevelType w:val="hybridMultilevel"/>
    <w:tmpl w:val="CE682A7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92BEB"/>
    <w:multiLevelType w:val="multilevel"/>
    <w:tmpl w:val="D080379E"/>
    <w:lvl w:ilvl="0">
      <w:start w:val="3"/>
      <w:numFmt w:val="decimal"/>
      <w:lvlText w:val="%1."/>
      <w:lvlJc w:val="left"/>
      <w:pPr>
        <w:ind w:left="360" w:hanging="360"/>
      </w:pPr>
      <w:rPr>
        <w:rFonts w:hint="default"/>
        <w:b/>
        <w:bCs/>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F75D0C"/>
    <w:multiLevelType w:val="multilevel"/>
    <w:tmpl w:val="6CF806B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1E0822"/>
    <w:multiLevelType w:val="multilevel"/>
    <w:tmpl w:val="462C9A96"/>
    <w:lvl w:ilvl="0">
      <w:start w:val="5"/>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D42CCE"/>
    <w:multiLevelType w:val="multilevel"/>
    <w:tmpl w:val="4E70974C"/>
    <w:lvl w:ilvl="0">
      <w:start w:val="5"/>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BA1ED6"/>
    <w:multiLevelType w:val="hybridMultilevel"/>
    <w:tmpl w:val="BC963E6C"/>
    <w:lvl w:ilvl="0" w:tplc="16B808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B10C0"/>
    <w:multiLevelType w:val="multilevel"/>
    <w:tmpl w:val="6CF806B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10647F"/>
    <w:multiLevelType w:val="multilevel"/>
    <w:tmpl w:val="65004434"/>
    <w:lvl w:ilvl="0">
      <w:start w:val="7"/>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0677BF6"/>
    <w:multiLevelType w:val="multilevel"/>
    <w:tmpl w:val="AAEE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D93A13"/>
    <w:multiLevelType w:val="hybridMultilevel"/>
    <w:tmpl w:val="A00C6EF2"/>
    <w:lvl w:ilvl="0" w:tplc="0409000F">
      <w:start w:val="6"/>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B4F4C"/>
    <w:multiLevelType w:val="multilevel"/>
    <w:tmpl w:val="6CF806B2"/>
    <w:lvl w:ilvl="0">
      <w:start w:val="1"/>
      <w:numFmt w:val="decimal"/>
      <w:lvlText w:val="%1"/>
      <w:lvlJc w:val="left"/>
      <w:pPr>
        <w:ind w:left="360" w:hanging="360"/>
      </w:pPr>
      <w:rPr>
        <w:rFonts w:hint="default"/>
        <w:b/>
        <w:bCs/>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DCA11D4"/>
    <w:multiLevelType w:val="multilevel"/>
    <w:tmpl w:val="6C1613F8"/>
    <w:lvl w:ilvl="0">
      <w:start w:val="1"/>
      <w:numFmt w:val="decimal"/>
      <w:lvlText w:val="%1"/>
      <w:lvlJc w:val="left"/>
      <w:pPr>
        <w:ind w:left="360" w:hanging="360"/>
      </w:pPr>
      <w:rPr>
        <w:rFonts w:hint="default"/>
        <w:b/>
        <w:bCs/>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2362F3"/>
    <w:multiLevelType w:val="hybridMultilevel"/>
    <w:tmpl w:val="9A02DBB6"/>
    <w:lvl w:ilvl="0" w:tplc="12CEC1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B39CB"/>
    <w:multiLevelType w:val="multilevel"/>
    <w:tmpl w:val="6CF806B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6205F9C"/>
    <w:multiLevelType w:val="multilevel"/>
    <w:tmpl w:val="59126A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DB2EAF"/>
    <w:multiLevelType w:val="multilevel"/>
    <w:tmpl w:val="6276AE82"/>
    <w:lvl w:ilvl="0">
      <w:start w:val="5"/>
      <w:numFmt w:val="decimal"/>
      <w:lvlText w:val="%1"/>
      <w:lvlJc w:val="left"/>
      <w:pPr>
        <w:ind w:left="530" w:hanging="530"/>
      </w:pPr>
      <w:rPr>
        <w:rFonts w:hint="default"/>
      </w:rPr>
    </w:lvl>
    <w:lvl w:ilvl="1">
      <w:start w:val="3"/>
      <w:numFmt w:val="decimal"/>
      <w:lvlText w:val="%1.%2"/>
      <w:lvlJc w:val="left"/>
      <w:pPr>
        <w:ind w:left="800" w:hanging="530"/>
      </w:pPr>
      <w:rPr>
        <w:rFonts w:hint="default"/>
      </w:rPr>
    </w:lvl>
    <w:lvl w:ilvl="2">
      <w:start w:val="8"/>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5F8119AA"/>
    <w:multiLevelType w:val="multilevel"/>
    <w:tmpl w:val="6CF806B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21F1D15"/>
    <w:multiLevelType w:val="multilevel"/>
    <w:tmpl w:val="DED4F2F8"/>
    <w:lvl w:ilvl="0">
      <w:start w:val="5"/>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CE75B2"/>
    <w:multiLevelType w:val="multilevel"/>
    <w:tmpl w:val="11D226A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6300024"/>
    <w:multiLevelType w:val="multilevel"/>
    <w:tmpl w:val="AEC8B06C"/>
    <w:lvl w:ilvl="0">
      <w:start w:val="7"/>
      <w:numFmt w:val="decimal"/>
      <w:lvlText w:val="%1"/>
      <w:lvlJc w:val="left"/>
      <w:pPr>
        <w:ind w:left="360" w:hanging="360"/>
      </w:pPr>
      <w:rPr>
        <w:rFonts w:hint="default"/>
        <w:b/>
        <w:bCs/>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CC5F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A42B38"/>
    <w:multiLevelType w:val="hybridMultilevel"/>
    <w:tmpl w:val="BB36B556"/>
    <w:lvl w:ilvl="0" w:tplc="24BCBD2E">
      <w:start w:val="1"/>
      <w:numFmt w:val="decimal"/>
      <w:pStyle w:val="Style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F50D1"/>
    <w:multiLevelType w:val="multilevel"/>
    <w:tmpl w:val="096CD050"/>
    <w:lvl w:ilvl="0">
      <w:start w:val="6"/>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8349D6"/>
    <w:multiLevelType w:val="multilevel"/>
    <w:tmpl w:val="1B866AB4"/>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7A07503"/>
    <w:multiLevelType w:val="multilevel"/>
    <w:tmpl w:val="6CDC93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8BE7312"/>
    <w:multiLevelType w:val="multilevel"/>
    <w:tmpl w:val="9BE8B1AA"/>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B703D4E"/>
    <w:multiLevelType w:val="hybridMultilevel"/>
    <w:tmpl w:val="0F30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519378">
    <w:abstractNumId w:val="24"/>
  </w:num>
  <w:num w:numId="2" w16cid:durableId="1475485277">
    <w:abstractNumId w:val="16"/>
  </w:num>
  <w:num w:numId="3" w16cid:durableId="1953590445">
    <w:abstractNumId w:val="22"/>
  </w:num>
  <w:num w:numId="4" w16cid:durableId="1179730554">
    <w:abstractNumId w:val="9"/>
  </w:num>
  <w:num w:numId="5" w16cid:durableId="1686245258">
    <w:abstractNumId w:val="3"/>
  </w:num>
  <w:num w:numId="6" w16cid:durableId="1843549446">
    <w:abstractNumId w:val="5"/>
  </w:num>
  <w:num w:numId="7" w16cid:durableId="188377959">
    <w:abstractNumId w:val="34"/>
  </w:num>
  <w:num w:numId="8" w16cid:durableId="832918893">
    <w:abstractNumId w:val="1"/>
  </w:num>
  <w:num w:numId="9" w16cid:durableId="2436055">
    <w:abstractNumId w:val="4"/>
  </w:num>
  <w:num w:numId="10" w16cid:durableId="865338761">
    <w:abstractNumId w:val="32"/>
  </w:num>
  <w:num w:numId="11" w16cid:durableId="485511634">
    <w:abstractNumId w:val="7"/>
  </w:num>
  <w:num w:numId="12" w16cid:durableId="1294555795">
    <w:abstractNumId w:val="28"/>
  </w:num>
  <w:num w:numId="13" w16cid:durableId="1337347496">
    <w:abstractNumId w:val="29"/>
  </w:num>
  <w:num w:numId="14" w16cid:durableId="556357567">
    <w:abstractNumId w:val="20"/>
  </w:num>
  <w:num w:numId="15" w16cid:durableId="1338800214">
    <w:abstractNumId w:val="8"/>
  </w:num>
  <w:num w:numId="16" w16cid:durableId="1523977022">
    <w:abstractNumId w:val="18"/>
  </w:num>
  <w:num w:numId="17" w16cid:durableId="1190487896">
    <w:abstractNumId w:val="19"/>
  </w:num>
  <w:num w:numId="18" w16cid:durableId="718363247">
    <w:abstractNumId w:val="6"/>
  </w:num>
  <w:num w:numId="19" w16cid:durableId="1651321922">
    <w:abstractNumId w:val="10"/>
  </w:num>
  <w:num w:numId="20" w16cid:durableId="841316911">
    <w:abstractNumId w:val="14"/>
  </w:num>
  <w:num w:numId="21" w16cid:durableId="389229106">
    <w:abstractNumId w:val="31"/>
  </w:num>
  <w:num w:numId="22" w16cid:durableId="445202588">
    <w:abstractNumId w:val="21"/>
  </w:num>
  <w:num w:numId="23" w16cid:durableId="1006861940">
    <w:abstractNumId w:val="33"/>
  </w:num>
  <w:num w:numId="24" w16cid:durableId="57946368">
    <w:abstractNumId w:val="15"/>
  </w:num>
  <w:num w:numId="25" w16cid:durableId="1776897616">
    <w:abstractNumId w:val="11"/>
  </w:num>
  <w:num w:numId="26" w16cid:durableId="1527674183">
    <w:abstractNumId w:val="25"/>
  </w:num>
  <w:num w:numId="27" w16cid:durableId="778720917">
    <w:abstractNumId w:val="23"/>
  </w:num>
  <w:num w:numId="28" w16cid:durableId="139200295">
    <w:abstractNumId w:val="26"/>
  </w:num>
  <w:num w:numId="29" w16cid:durableId="1359546690">
    <w:abstractNumId w:val="17"/>
  </w:num>
  <w:num w:numId="30" w16cid:durableId="1888106045">
    <w:abstractNumId w:val="29"/>
    <w:lvlOverride w:ilvl="0">
      <w:startOverride w:val="1"/>
    </w:lvlOverride>
  </w:num>
  <w:num w:numId="31" w16cid:durableId="1689598324">
    <w:abstractNumId w:val="27"/>
  </w:num>
  <w:num w:numId="32" w16cid:durableId="941649877">
    <w:abstractNumId w:val="2"/>
  </w:num>
  <w:num w:numId="33" w16cid:durableId="1482889197">
    <w:abstractNumId w:val="13"/>
  </w:num>
  <w:num w:numId="34" w16cid:durableId="1475684398">
    <w:abstractNumId w:val="0"/>
  </w:num>
  <w:num w:numId="35" w16cid:durableId="1556160494">
    <w:abstractNumId w:val="12"/>
  </w:num>
  <w:num w:numId="36" w16cid:durableId="706105271">
    <w:abstractNumId w:val="30"/>
  </w:num>
  <w:num w:numId="37" w16cid:durableId="192853761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trackRevisions/>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61"/>
    <w:rsid w:val="000015E8"/>
    <w:rsid w:val="00003E30"/>
    <w:rsid w:val="0000461F"/>
    <w:rsid w:val="00005C73"/>
    <w:rsid w:val="00005D3B"/>
    <w:rsid w:val="000063BB"/>
    <w:rsid w:val="00007793"/>
    <w:rsid w:val="000079C0"/>
    <w:rsid w:val="00007A48"/>
    <w:rsid w:val="0001173C"/>
    <w:rsid w:val="00011C2D"/>
    <w:rsid w:val="0001288E"/>
    <w:rsid w:val="00012D88"/>
    <w:rsid w:val="00012F21"/>
    <w:rsid w:val="00013863"/>
    <w:rsid w:val="00017F68"/>
    <w:rsid w:val="00020BB4"/>
    <w:rsid w:val="00021956"/>
    <w:rsid w:val="00021995"/>
    <w:rsid w:val="00021E59"/>
    <w:rsid w:val="00022335"/>
    <w:rsid w:val="00022866"/>
    <w:rsid w:val="00022B3C"/>
    <w:rsid w:val="00022EFD"/>
    <w:rsid w:val="00023F61"/>
    <w:rsid w:val="00025529"/>
    <w:rsid w:val="00027D28"/>
    <w:rsid w:val="00027E98"/>
    <w:rsid w:val="000303C8"/>
    <w:rsid w:val="00033446"/>
    <w:rsid w:val="00034CD0"/>
    <w:rsid w:val="00035199"/>
    <w:rsid w:val="000354C9"/>
    <w:rsid w:val="0003649D"/>
    <w:rsid w:val="0003679A"/>
    <w:rsid w:val="00037035"/>
    <w:rsid w:val="000370EA"/>
    <w:rsid w:val="00037EFC"/>
    <w:rsid w:val="00040110"/>
    <w:rsid w:val="000416B4"/>
    <w:rsid w:val="00041B10"/>
    <w:rsid w:val="000457EF"/>
    <w:rsid w:val="00051A4A"/>
    <w:rsid w:val="000527D4"/>
    <w:rsid w:val="000532DE"/>
    <w:rsid w:val="00054200"/>
    <w:rsid w:val="000553A8"/>
    <w:rsid w:val="000562C0"/>
    <w:rsid w:val="0005634B"/>
    <w:rsid w:val="00061A51"/>
    <w:rsid w:val="00062775"/>
    <w:rsid w:val="000630F1"/>
    <w:rsid w:val="00063104"/>
    <w:rsid w:val="00063B3F"/>
    <w:rsid w:val="0006508E"/>
    <w:rsid w:val="000657C3"/>
    <w:rsid w:val="00065C0A"/>
    <w:rsid w:val="00066068"/>
    <w:rsid w:val="00066383"/>
    <w:rsid w:val="0006639C"/>
    <w:rsid w:val="0006699D"/>
    <w:rsid w:val="00067D9D"/>
    <w:rsid w:val="00067DCF"/>
    <w:rsid w:val="00067EA1"/>
    <w:rsid w:val="00072856"/>
    <w:rsid w:val="00073653"/>
    <w:rsid w:val="00074318"/>
    <w:rsid w:val="00075A0E"/>
    <w:rsid w:val="000772B2"/>
    <w:rsid w:val="00077E77"/>
    <w:rsid w:val="0008116F"/>
    <w:rsid w:val="00081D00"/>
    <w:rsid w:val="0008241A"/>
    <w:rsid w:val="0008295E"/>
    <w:rsid w:val="00082C42"/>
    <w:rsid w:val="00083854"/>
    <w:rsid w:val="00084ECA"/>
    <w:rsid w:val="000856C3"/>
    <w:rsid w:val="00087D66"/>
    <w:rsid w:val="00090EEB"/>
    <w:rsid w:val="00091322"/>
    <w:rsid w:val="000924D3"/>
    <w:rsid w:val="0009427C"/>
    <w:rsid w:val="000949FE"/>
    <w:rsid w:val="0009759A"/>
    <w:rsid w:val="000A0B8E"/>
    <w:rsid w:val="000A11E1"/>
    <w:rsid w:val="000A216F"/>
    <w:rsid w:val="000A3599"/>
    <w:rsid w:val="000A67A7"/>
    <w:rsid w:val="000A6869"/>
    <w:rsid w:val="000B222D"/>
    <w:rsid w:val="000B27E2"/>
    <w:rsid w:val="000B576D"/>
    <w:rsid w:val="000C1DF6"/>
    <w:rsid w:val="000C2198"/>
    <w:rsid w:val="000C27E9"/>
    <w:rsid w:val="000C3963"/>
    <w:rsid w:val="000C731F"/>
    <w:rsid w:val="000C7770"/>
    <w:rsid w:val="000D014A"/>
    <w:rsid w:val="000D0838"/>
    <w:rsid w:val="000D0D9B"/>
    <w:rsid w:val="000D1B58"/>
    <w:rsid w:val="000D3F5C"/>
    <w:rsid w:val="000D4CA5"/>
    <w:rsid w:val="000D67E3"/>
    <w:rsid w:val="000D6FEE"/>
    <w:rsid w:val="000D78A8"/>
    <w:rsid w:val="000D79B0"/>
    <w:rsid w:val="000E027B"/>
    <w:rsid w:val="000E03B2"/>
    <w:rsid w:val="000E08C3"/>
    <w:rsid w:val="000E08D7"/>
    <w:rsid w:val="000E2659"/>
    <w:rsid w:val="000E3A48"/>
    <w:rsid w:val="000E41CE"/>
    <w:rsid w:val="000E421A"/>
    <w:rsid w:val="000E50E1"/>
    <w:rsid w:val="000E50EA"/>
    <w:rsid w:val="000E678B"/>
    <w:rsid w:val="000E7ADF"/>
    <w:rsid w:val="000F15E6"/>
    <w:rsid w:val="000F48AB"/>
    <w:rsid w:val="000F55A4"/>
    <w:rsid w:val="000F7038"/>
    <w:rsid w:val="000F779E"/>
    <w:rsid w:val="0010117B"/>
    <w:rsid w:val="00103AD8"/>
    <w:rsid w:val="00104381"/>
    <w:rsid w:val="00105C99"/>
    <w:rsid w:val="001069BA"/>
    <w:rsid w:val="00106C3E"/>
    <w:rsid w:val="00107326"/>
    <w:rsid w:val="00107A96"/>
    <w:rsid w:val="001103EF"/>
    <w:rsid w:val="001113C3"/>
    <w:rsid w:val="00112BB6"/>
    <w:rsid w:val="00114411"/>
    <w:rsid w:val="001218A9"/>
    <w:rsid w:val="00123794"/>
    <w:rsid w:val="00123963"/>
    <w:rsid w:val="0012550A"/>
    <w:rsid w:val="00125A37"/>
    <w:rsid w:val="00125B1C"/>
    <w:rsid w:val="00125BBE"/>
    <w:rsid w:val="00127F8F"/>
    <w:rsid w:val="00130948"/>
    <w:rsid w:val="001312AA"/>
    <w:rsid w:val="00131B4E"/>
    <w:rsid w:val="0013203E"/>
    <w:rsid w:val="00132B48"/>
    <w:rsid w:val="00132FD6"/>
    <w:rsid w:val="00133FC2"/>
    <w:rsid w:val="001347BE"/>
    <w:rsid w:val="00135661"/>
    <w:rsid w:val="001357B9"/>
    <w:rsid w:val="001358D7"/>
    <w:rsid w:val="00135915"/>
    <w:rsid w:val="00136859"/>
    <w:rsid w:val="00136C8D"/>
    <w:rsid w:val="00137451"/>
    <w:rsid w:val="00137A70"/>
    <w:rsid w:val="00137C94"/>
    <w:rsid w:val="00140A86"/>
    <w:rsid w:val="001418BF"/>
    <w:rsid w:val="00142139"/>
    <w:rsid w:val="00144F85"/>
    <w:rsid w:val="00145DDF"/>
    <w:rsid w:val="00147A5D"/>
    <w:rsid w:val="00150416"/>
    <w:rsid w:val="00150DA5"/>
    <w:rsid w:val="0015150B"/>
    <w:rsid w:val="00151BC6"/>
    <w:rsid w:val="001523BA"/>
    <w:rsid w:val="00153414"/>
    <w:rsid w:val="00153C8D"/>
    <w:rsid w:val="0015670A"/>
    <w:rsid w:val="001573D6"/>
    <w:rsid w:val="0016335F"/>
    <w:rsid w:val="001634F1"/>
    <w:rsid w:val="001657D5"/>
    <w:rsid w:val="0016691B"/>
    <w:rsid w:val="0016742F"/>
    <w:rsid w:val="00167FB1"/>
    <w:rsid w:val="00170E9E"/>
    <w:rsid w:val="00171614"/>
    <w:rsid w:val="00171C3D"/>
    <w:rsid w:val="00171D6B"/>
    <w:rsid w:val="00173667"/>
    <w:rsid w:val="00174643"/>
    <w:rsid w:val="001753E5"/>
    <w:rsid w:val="00175552"/>
    <w:rsid w:val="00175858"/>
    <w:rsid w:val="00176A5D"/>
    <w:rsid w:val="001776A6"/>
    <w:rsid w:val="0018053B"/>
    <w:rsid w:val="00183C14"/>
    <w:rsid w:val="00183FFC"/>
    <w:rsid w:val="00184445"/>
    <w:rsid w:val="00184A64"/>
    <w:rsid w:val="00185145"/>
    <w:rsid w:val="00185211"/>
    <w:rsid w:val="00185677"/>
    <w:rsid w:val="001867CD"/>
    <w:rsid w:val="00186BE2"/>
    <w:rsid w:val="001879B4"/>
    <w:rsid w:val="00191209"/>
    <w:rsid w:val="00192A35"/>
    <w:rsid w:val="0019346A"/>
    <w:rsid w:val="00193695"/>
    <w:rsid w:val="00193E7D"/>
    <w:rsid w:val="001941FF"/>
    <w:rsid w:val="001942AD"/>
    <w:rsid w:val="00194B2A"/>
    <w:rsid w:val="00194E20"/>
    <w:rsid w:val="001979DA"/>
    <w:rsid w:val="001A0875"/>
    <w:rsid w:val="001A0AD9"/>
    <w:rsid w:val="001A1B61"/>
    <w:rsid w:val="001A2CC2"/>
    <w:rsid w:val="001A3409"/>
    <w:rsid w:val="001A4445"/>
    <w:rsid w:val="001A44D1"/>
    <w:rsid w:val="001A50F5"/>
    <w:rsid w:val="001A543D"/>
    <w:rsid w:val="001A731B"/>
    <w:rsid w:val="001B14B5"/>
    <w:rsid w:val="001B1B00"/>
    <w:rsid w:val="001B27C1"/>
    <w:rsid w:val="001B2C55"/>
    <w:rsid w:val="001B37AA"/>
    <w:rsid w:val="001B3B88"/>
    <w:rsid w:val="001B4657"/>
    <w:rsid w:val="001B4B50"/>
    <w:rsid w:val="001B5B21"/>
    <w:rsid w:val="001B7117"/>
    <w:rsid w:val="001B7DC4"/>
    <w:rsid w:val="001C0393"/>
    <w:rsid w:val="001C134C"/>
    <w:rsid w:val="001C204F"/>
    <w:rsid w:val="001C3F2F"/>
    <w:rsid w:val="001C4078"/>
    <w:rsid w:val="001C4B1A"/>
    <w:rsid w:val="001C6B86"/>
    <w:rsid w:val="001D022E"/>
    <w:rsid w:val="001D09E2"/>
    <w:rsid w:val="001D0A3B"/>
    <w:rsid w:val="001D10B4"/>
    <w:rsid w:val="001D1F48"/>
    <w:rsid w:val="001D580B"/>
    <w:rsid w:val="001D5A53"/>
    <w:rsid w:val="001E0270"/>
    <w:rsid w:val="001E0381"/>
    <w:rsid w:val="001E0D9D"/>
    <w:rsid w:val="001E205A"/>
    <w:rsid w:val="001E2546"/>
    <w:rsid w:val="001E363B"/>
    <w:rsid w:val="001E49D4"/>
    <w:rsid w:val="001E6105"/>
    <w:rsid w:val="001E7855"/>
    <w:rsid w:val="001F04BC"/>
    <w:rsid w:val="001F147A"/>
    <w:rsid w:val="001F3F76"/>
    <w:rsid w:val="001F50C3"/>
    <w:rsid w:val="001F5605"/>
    <w:rsid w:val="001F63B0"/>
    <w:rsid w:val="001F63DB"/>
    <w:rsid w:val="001F66F7"/>
    <w:rsid w:val="00201097"/>
    <w:rsid w:val="002010DC"/>
    <w:rsid w:val="002013AA"/>
    <w:rsid w:val="00201610"/>
    <w:rsid w:val="00202BF4"/>
    <w:rsid w:val="002030DD"/>
    <w:rsid w:val="0020400C"/>
    <w:rsid w:val="002043EA"/>
    <w:rsid w:val="00204B13"/>
    <w:rsid w:val="00204FFB"/>
    <w:rsid w:val="00206C29"/>
    <w:rsid w:val="00206C83"/>
    <w:rsid w:val="00206E10"/>
    <w:rsid w:val="00206F62"/>
    <w:rsid w:val="00207956"/>
    <w:rsid w:val="00207962"/>
    <w:rsid w:val="002079E6"/>
    <w:rsid w:val="00210D19"/>
    <w:rsid w:val="002110C6"/>
    <w:rsid w:val="00211D13"/>
    <w:rsid w:val="00211E45"/>
    <w:rsid w:val="00212804"/>
    <w:rsid w:val="0021324B"/>
    <w:rsid w:val="0021401F"/>
    <w:rsid w:val="00214B40"/>
    <w:rsid w:val="00214D74"/>
    <w:rsid w:val="0021609A"/>
    <w:rsid w:val="0021695A"/>
    <w:rsid w:val="00217772"/>
    <w:rsid w:val="00220494"/>
    <w:rsid w:val="00221C21"/>
    <w:rsid w:val="002224A1"/>
    <w:rsid w:val="00222FCC"/>
    <w:rsid w:val="002238E9"/>
    <w:rsid w:val="002249A7"/>
    <w:rsid w:val="00226D1C"/>
    <w:rsid w:val="00226E73"/>
    <w:rsid w:val="00235F27"/>
    <w:rsid w:val="00237D85"/>
    <w:rsid w:val="00237FE1"/>
    <w:rsid w:val="00241AD5"/>
    <w:rsid w:val="002422DC"/>
    <w:rsid w:val="00243759"/>
    <w:rsid w:val="0024465F"/>
    <w:rsid w:val="00244A73"/>
    <w:rsid w:val="002450D7"/>
    <w:rsid w:val="00245808"/>
    <w:rsid w:val="002518B4"/>
    <w:rsid w:val="00254767"/>
    <w:rsid w:val="0025497E"/>
    <w:rsid w:val="00257D99"/>
    <w:rsid w:val="002617C4"/>
    <w:rsid w:val="00261F33"/>
    <w:rsid w:val="002625BC"/>
    <w:rsid w:val="002630AE"/>
    <w:rsid w:val="00266546"/>
    <w:rsid w:val="00267351"/>
    <w:rsid w:val="0027021D"/>
    <w:rsid w:val="002704CF"/>
    <w:rsid w:val="002709AD"/>
    <w:rsid w:val="00272356"/>
    <w:rsid w:val="00273886"/>
    <w:rsid w:val="002743D3"/>
    <w:rsid w:val="002745D8"/>
    <w:rsid w:val="002768C3"/>
    <w:rsid w:val="002803C8"/>
    <w:rsid w:val="00283471"/>
    <w:rsid w:val="00283663"/>
    <w:rsid w:val="00285B65"/>
    <w:rsid w:val="00286EF1"/>
    <w:rsid w:val="002906FD"/>
    <w:rsid w:val="00290FC0"/>
    <w:rsid w:val="002914BB"/>
    <w:rsid w:val="00292686"/>
    <w:rsid w:val="00292D31"/>
    <w:rsid w:val="002947E9"/>
    <w:rsid w:val="00295354"/>
    <w:rsid w:val="002957D6"/>
    <w:rsid w:val="00296108"/>
    <w:rsid w:val="00296464"/>
    <w:rsid w:val="002974E4"/>
    <w:rsid w:val="00297983"/>
    <w:rsid w:val="002A081A"/>
    <w:rsid w:val="002A217B"/>
    <w:rsid w:val="002A285A"/>
    <w:rsid w:val="002A2A84"/>
    <w:rsid w:val="002A2B5B"/>
    <w:rsid w:val="002A566A"/>
    <w:rsid w:val="002A5F35"/>
    <w:rsid w:val="002A601F"/>
    <w:rsid w:val="002A63F6"/>
    <w:rsid w:val="002A6511"/>
    <w:rsid w:val="002B0816"/>
    <w:rsid w:val="002B0B46"/>
    <w:rsid w:val="002B200A"/>
    <w:rsid w:val="002B2DB0"/>
    <w:rsid w:val="002B2E6E"/>
    <w:rsid w:val="002B31BE"/>
    <w:rsid w:val="002B3431"/>
    <w:rsid w:val="002B3ECF"/>
    <w:rsid w:val="002B4102"/>
    <w:rsid w:val="002B48FD"/>
    <w:rsid w:val="002B6236"/>
    <w:rsid w:val="002B7433"/>
    <w:rsid w:val="002C0155"/>
    <w:rsid w:val="002C0586"/>
    <w:rsid w:val="002C0FF6"/>
    <w:rsid w:val="002C31A5"/>
    <w:rsid w:val="002C3E9E"/>
    <w:rsid w:val="002C5809"/>
    <w:rsid w:val="002C5FD5"/>
    <w:rsid w:val="002D4210"/>
    <w:rsid w:val="002D4255"/>
    <w:rsid w:val="002D4BA7"/>
    <w:rsid w:val="002D4DBB"/>
    <w:rsid w:val="002D55C9"/>
    <w:rsid w:val="002D6AFC"/>
    <w:rsid w:val="002E0191"/>
    <w:rsid w:val="002E06A0"/>
    <w:rsid w:val="002E0863"/>
    <w:rsid w:val="002E2807"/>
    <w:rsid w:val="002E4CC9"/>
    <w:rsid w:val="002F13A4"/>
    <w:rsid w:val="002F2D07"/>
    <w:rsid w:val="002F3186"/>
    <w:rsid w:val="002F3F6B"/>
    <w:rsid w:val="002F4FFC"/>
    <w:rsid w:val="002F62B8"/>
    <w:rsid w:val="002F71B0"/>
    <w:rsid w:val="0030013C"/>
    <w:rsid w:val="00301F32"/>
    <w:rsid w:val="00303C23"/>
    <w:rsid w:val="00304E34"/>
    <w:rsid w:val="0030529D"/>
    <w:rsid w:val="0030613D"/>
    <w:rsid w:val="003069BF"/>
    <w:rsid w:val="00306DAD"/>
    <w:rsid w:val="003072EC"/>
    <w:rsid w:val="00310126"/>
    <w:rsid w:val="0031030C"/>
    <w:rsid w:val="0031092F"/>
    <w:rsid w:val="0031201D"/>
    <w:rsid w:val="00313D82"/>
    <w:rsid w:val="00315E0C"/>
    <w:rsid w:val="003166C1"/>
    <w:rsid w:val="0031682C"/>
    <w:rsid w:val="003170DC"/>
    <w:rsid w:val="003200F2"/>
    <w:rsid w:val="00320C11"/>
    <w:rsid w:val="00321377"/>
    <w:rsid w:val="00323ABA"/>
    <w:rsid w:val="0032431C"/>
    <w:rsid w:val="00324ABE"/>
    <w:rsid w:val="0032534E"/>
    <w:rsid w:val="003272E3"/>
    <w:rsid w:val="00327324"/>
    <w:rsid w:val="00327C5D"/>
    <w:rsid w:val="00332018"/>
    <w:rsid w:val="00333D43"/>
    <w:rsid w:val="003345EA"/>
    <w:rsid w:val="00334860"/>
    <w:rsid w:val="00337B08"/>
    <w:rsid w:val="00337F09"/>
    <w:rsid w:val="003405C7"/>
    <w:rsid w:val="003408E5"/>
    <w:rsid w:val="003411BB"/>
    <w:rsid w:val="00341322"/>
    <w:rsid w:val="00341754"/>
    <w:rsid w:val="003422DD"/>
    <w:rsid w:val="00343739"/>
    <w:rsid w:val="00345E14"/>
    <w:rsid w:val="00347B65"/>
    <w:rsid w:val="00353984"/>
    <w:rsid w:val="003543AB"/>
    <w:rsid w:val="003546E9"/>
    <w:rsid w:val="003550EE"/>
    <w:rsid w:val="00356825"/>
    <w:rsid w:val="0036029E"/>
    <w:rsid w:val="00362AB3"/>
    <w:rsid w:val="003634BF"/>
    <w:rsid w:val="00367E91"/>
    <w:rsid w:val="00370368"/>
    <w:rsid w:val="003706DC"/>
    <w:rsid w:val="00370FC8"/>
    <w:rsid w:val="0037183F"/>
    <w:rsid w:val="00371EB7"/>
    <w:rsid w:val="00372A08"/>
    <w:rsid w:val="003734AA"/>
    <w:rsid w:val="003766DD"/>
    <w:rsid w:val="00381103"/>
    <w:rsid w:val="003811B0"/>
    <w:rsid w:val="00381BC0"/>
    <w:rsid w:val="00383498"/>
    <w:rsid w:val="00383507"/>
    <w:rsid w:val="003852F9"/>
    <w:rsid w:val="00386A94"/>
    <w:rsid w:val="003873FF"/>
    <w:rsid w:val="00387A32"/>
    <w:rsid w:val="00387A75"/>
    <w:rsid w:val="00390CF4"/>
    <w:rsid w:val="00391095"/>
    <w:rsid w:val="00392156"/>
    <w:rsid w:val="003925DA"/>
    <w:rsid w:val="0039421B"/>
    <w:rsid w:val="003955F9"/>
    <w:rsid w:val="003965FF"/>
    <w:rsid w:val="00396F28"/>
    <w:rsid w:val="00397080"/>
    <w:rsid w:val="003A1A30"/>
    <w:rsid w:val="003A1F37"/>
    <w:rsid w:val="003A24EB"/>
    <w:rsid w:val="003A27E2"/>
    <w:rsid w:val="003A54F8"/>
    <w:rsid w:val="003A5BB2"/>
    <w:rsid w:val="003B2E6B"/>
    <w:rsid w:val="003B6F88"/>
    <w:rsid w:val="003B76D5"/>
    <w:rsid w:val="003C050A"/>
    <w:rsid w:val="003C052B"/>
    <w:rsid w:val="003C0B8E"/>
    <w:rsid w:val="003C1743"/>
    <w:rsid w:val="003C2EE3"/>
    <w:rsid w:val="003C328B"/>
    <w:rsid w:val="003C49AA"/>
    <w:rsid w:val="003C7088"/>
    <w:rsid w:val="003D4B44"/>
    <w:rsid w:val="003D518F"/>
    <w:rsid w:val="003D6ED4"/>
    <w:rsid w:val="003D74DB"/>
    <w:rsid w:val="003E4437"/>
    <w:rsid w:val="003E4B87"/>
    <w:rsid w:val="003E4C98"/>
    <w:rsid w:val="003E4FA4"/>
    <w:rsid w:val="003E5737"/>
    <w:rsid w:val="003E59C2"/>
    <w:rsid w:val="003E640C"/>
    <w:rsid w:val="003E68D5"/>
    <w:rsid w:val="003E6CE5"/>
    <w:rsid w:val="003E7CB9"/>
    <w:rsid w:val="003F0116"/>
    <w:rsid w:val="003F3750"/>
    <w:rsid w:val="003F4976"/>
    <w:rsid w:val="003F4C7A"/>
    <w:rsid w:val="003F5B5A"/>
    <w:rsid w:val="003F6D1E"/>
    <w:rsid w:val="003F7179"/>
    <w:rsid w:val="003F72C7"/>
    <w:rsid w:val="00400D2A"/>
    <w:rsid w:val="00402E2F"/>
    <w:rsid w:val="00402F9F"/>
    <w:rsid w:val="004102A3"/>
    <w:rsid w:val="004113C4"/>
    <w:rsid w:val="004121A1"/>
    <w:rsid w:val="004131E3"/>
    <w:rsid w:val="004136A4"/>
    <w:rsid w:val="00413AFA"/>
    <w:rsid w:val="004140FB"/>
    <w:rsid w:val="00414567"/>
    <w:rsid w:val="0041599F"/>
    <w:rsid w:val="004165FA"/>
    <w:rsid w:val="0041686A"/>
    <w:rsid w:val="00416B78"/>
    <w:rsid w:val="004172AC"/>
    <w:rsid w:val="00417712"/>
    <w:rsid w:val="00421E0D"/>
    <w:rsid w:val="0042355F"/>
    <w:rsid w:val="00423813"/>
    <w:rsid w:val="00423B89"/>
    <w:rsid w:val="00423D38"/>
    <w:rsid w:val="00425C5F"/>
    <w:rsid w:val="004260E8"/>
    <w:rsid w:val="004265A6"/>
    <w:rsid w:val="004274BD"/>
    <w:rsid w:val="0042770D"/>
    <w:rsid w:val="00430A54"/>
    <w:rsid w:val="00431498"/>
    <w:rsid w:val="004327F6"/>
    <w:rsid w:val="0043351E"/>
    <w:rsid w:val="004365E4"/>
    <w:rsid w:val="004367A0"/>
    <w:rsid w:val="004375FA"/>
    <w:rsid w:val="0043769F"/>
    <w:rsid w:val="00440BA6"/>
    <w:rsid w:val="004437AC"/>
    <w:rsid w:val="00444287"/>
    <w:rsid w:val="00444698"/>
    <w:rsid w:val="0044476B"/>
    <w:rsid w:val="00445C15"/>
    <w:rsid w:val="00446397"/>
    <w:rsid w:val="00446736"/>
    <w:rsid w:val="00450BDC"/>
    <w:rsid w:val="00451A1E"/>
    <w:rsid w:val="00451E18"/>
    <w:rsid w:val="004530E6"/>
    <w:rsid w:val="00453224"/>
    <w:rsid w:val="00454665"/>
    <w:rsid w:val="00455E13"/>
    <w:rsid w:val="00456081"/>
    <w:rsid w:val="00457B4C"/>
    <w:rsid w:val="00457C8A"/>
    <w:rsid w:val="004602EF"/>
    <w:rsid w:val="00461887"/>
    <w:rsid w:val="00461CAA"/>
    <w:rsid w:val="00463EE7"/>
    <w:rsid w:val="00464509"/>
    <w:rsid w:val="00465E55"/>
    <w:rsid w:val="00466220"/>
    <w:rsid w:val="0046703D"/>
    <w:rsid w:val="00470CE4"/>
    <w:rsid w:val="004727D8"/>
    <w:rsid w:val="0047343C"/>
    <w:rsid w:val="004736AA"/>
    <w:rsid w:val="00474760"/>
    <w:rsid w:val="00477776"/>
    <w:rsid w:val="00480162"/>
    <w:rsid w:val="004808B2"/>
    <w:rsid w:val="00480C41"/>
    <w:rsid w:val="00482455"/>
    <w:rsid w:val="004837E2"/>
    <w:rsid w:val="00483B4D"/>
    <w:rsid w:val="00484B6E"/>
    <w:rsid w:val="00485685"/>
    <w:rsid w:val="00486879"/>
    <w:rsid w:val="00486DAA"/>
    <w:rsid w:val="00490933"/>
    <w:rsid w:val="00493012"/>
    <w:rsid w:val="00493D74"/>
    <w:rsid w:val="00494871"/>
    <w:rsid w:val="00494A7C"/>
    <w:rsid w:val="00495454"/>
    <w:rsid w:val="00495554"/>
    <w:rsid w:val="004A005C"/>
    <w:rsid w:val="004A00A0"/>
    <w:rsid w:val="004A5E28"/>
    <w:rsid w:val="004A5F69"/>
    <w:rsid w:val="004A6A1E"/>
    <w:rsid w:val="004A77F9"/>
    <w:rsid w:val="004B018D"/>
    <w:rsid w:val="004B15B6"/>
    <w:rsid w:val="004B1710"/>
    <w:rsid w:val="004B2365"/>
    <w:rsid w:val="004B2A17"/>
    <w:rsid w:val="004B4886"/>
    <w:rsid w:val="004B4E02"/>
    <w:rsid w:val="004B61EC"/>
    <w:rsid w:val="004B6367"/>
    <w:rsid w:val="004B63E7"/>
    <w:rsid w:val="004C264F"/>
    <w:rsid w:val="004C4BA8"/>
    <w:rsid w:val="004C79FD"/>
    <w:rsid w:val="004C7A95"/>
    <w:rsid w:val="004C7C57"/>
    <w:rsid w:val="004D198C"/>
    <w:rsid w:val="004D3CB4"/>
    <w:rsid w:val="004D3EE7"/>
    <w:rsid w:val="004D4CAF"/>
    <w:rsid w:val="004D5DF9"/>
    <w:rsid w:val="004D7527"/>
    <w:rsid w:val="004E0016"/>
    <w:rsid w:val="004E4DA6"/>
    <w:rsid w:val="004E60A3"/>
    <w:rsid w:val="004F01CB"/>
    <w:rsid w:val="004F37F2"/>
    <w:rsid w:val="004F3D4D"/>
    <w:rsid w:val="004F6D6C"/>
    <w:rsid w:val="004F748E"/>
    <w:rsid w:val="004F7A6E"/>
    <w:rsid w:val="004F7B68"/>
    <w:rsid w:val="004F7D0D"/>
    <w:rsid w:val="00500A4A"/>
    <w:rsid w:val="00500BB8"/>
    <w:rsid w:val="00501A93"/>
    <w:rsid w:val="00502DA6"/>
    <w:rsid w:val="0050323C"/>
    <w:rsid w:val="00503BB5"/>
    <w:rsid w:val="005054AB"/>
    <w:rsid w:val="005065A2"/>
    <w:rsid w:val="0051060C"/>
    <w:rsid w:val="00513CF7"/>
    <w:rsid w:val="00514DAC"/>
    <w:rsid w:val="0051539D"/>
    <w:rsid w:val="005154F6"/>
    <w:rsid w:val="00515831"/>
    <w:rsid w:val="00515BA5"/>
    <w:rsid w:val="00516102"/>
    <w:rsid w:val="00517181"/>
    <w:rsid w:val="00520409"/>
    <w:rsid w:val="00520EA0"/>
    <w:rsid w:val="005242C6"/>
    <w:rsid w:val="0052445C"/>
    <w:rsid w:val="00525673"/>
    <w:rsid w:val="0052575D"/>
    <w:rsid w:val="00525EC2"/>
    <w:rsid w:val="00526044"/>
    <w:rsid w:val="00526E97"/>
    <w:rsid w:val="0052759E"/>
    <w:rsid w:val="005315C1"/>
    <w:rsid w:val="00531B1E"/>
    <w:rsid w:val="00531B76"/>
    <w:rsid w:val="00533A8F"/>
    <w:rsid w:val="005346D8"/>
    <w:rsid w:val="00534F81"/>
    <w:rsid w:val="0053626D"/>
    <w:rsid w:val="00536A84"/>
    <w:rsid w:val="00541ACE"/>
    <w:rsid w:val="00541DBE"/>
    <w:rsid w:val="00542D10"/>
    <w:rsid w:val="005434CF"/>
    <w:rsid w:val="00544266"/>
    <w:rsid w:val="005461C3"/>
    <w:rsid w:val="00546DA4"/>
    <w:rsid w:val="00547833"/>
    <w:rsid w:val="00547885"/>
    <w:rsid w:val="00547ADB"/>
    <w:rsid w:val="005504A3"/>
    <w:rsid w:val="00550F29"/>
    <w:rsid w:val="00551BE6"/>
    <w:rsid w:val="0055302F"/>
    <w:rsid w:val="00553252"/>
    <w:rsid w:val="00554D5E"/>
    <w:rsid w:val="00554FA7"/>
    <w:rsid w:val="00555473"/>
    <w:rsid w:val="00555D9E"/>
    <w:rsid w:val="0055615F"/>
    <w:rsid w:val="00557C98"/>
    <w:rsid w:val="00560358"/>
    <w:rsid w:val="00560FDD"/>
    <w:rsid w:val="00561942"/>
    <w:rsid w:val="00562DBC"/>
    <w:rsid w:val="0056457B"/>
    <w:rsid w:val="005656ED"/>
    <w:rsid w:val="00565EF6"/>
    <w:rsid w:val="00567F74"/>
    <w:rsid w:val="005704A7"/>
    <w:rsid w:val="00573DEB"/>
    <w:rsid w:val="005756DF"/>
    <w:rsid w:val="00582480"/>
    <w:rsid w:val="005841B7"/>
    <w:rsid w:val="0058433A"/>
    <w:rsid w:val="00585B35"/>
    <w:rsid w:val="005867DB"/>
    <w:rsid w:val="005874EA"/>
    <w:rsid w:val="00587FD3"/>
    <w:rsid w:val="00590224"/>
    <w:rsid w:val="00593F45"/>
    <w:rsid w:val="00594728"/>
    <w:rsid w:val="00595A52"/>
    <w:rsid w:val="00595EEA"/>
    <w:rsid w:val="00596AF6"/>
    <w:rsid w:val="00597C19"/>
    <w:rsid w:val="005A33E7"/>
    <w:rsid w:val="005A48B8"/>
    <w:rsid w:val="005A6F43"/>
    <w:rsid w:val="005A73AD"/>
    <w:rsid w:val="005A7FED"/>
    <w:rsid w:val="005B192D"/>
    <w:rsid w:val="005B2BCF"/>
    <w:rsid w:val="005B2F4D"/>
    <w:rsid w:val="005B488B"/>
    <w:rsid w:val="005B4B2C"/>
    <w:rsid w:val="005B4BA0"/>
    <w:rsid w:val="005B6563"/>
    <w:rsid w:val="005C2DFA"/>
    <w:rsid w:val="005C4C49"/>
    <w:rsid w:val="005D0223"/>
    <w:rsid w:val="005D08FF"/>
    <w:rsid w:val="005D13FC"/>
    <w:rsid w:val="005D284F"/>
    <w:rsid w:val="005D2D3A"/>
    <w:rsid w:val="005D40E8"/>
    <w:rsid w:val="005D4185"/>
    <w:rsid w:val="005D7E6B"/>
    <w:rsid w:val="005E074F"/>
    <w:rsid w:val="005E0CC0"/>
    <w:rsid w:val="005E1351"/>
    <w:rsid w:val="005E1764"/>
    <w:rsid w:val="005E2E0D"/>
    <w:rsid w:val="005E3440"/>
    <w:rsid w:val="005E400E"/>
    <w:rsid w:val="005E41C9"/>
    <w:rsid w:val="005E5674"/>
    <w:rsid w:val="005E5D14"/>
    <w:rsid w:val="005E7966"/>
    <w:rsid w:val="005E7F04"/>
    <w:rsid w:val="005F01BA"/>
    <w:rsid w:val="005F23BB"/>
    <w:rsid w:val="005F3789"/>
    <w:rsid w:val="005F497B"/>
    <w:rsid w:val="005F5542"/>
    <w:rsid w:val="005F5801"/>
    <w:rsid w:val="005F6DCB"/>
    <w:rsid w:val="00600047"/>
    <w:rsid w:val="0060194F"/>
    <w:rsid w:val="00603960"/>
    <w:rsid w:val="00604BE6"/>
    <w:rsid w:val="00607A83"/>
    <w:rsid w:val="0061149F"/>
    <w:rsid w:val="00611E4F"/>
    <w:rsid w:val="00612769"/>
    <w:rsid w:val="006139FB"/>
    <w:rsid w:val="00613A9B"/>
    <w:rsid w:val="00614F56"/>
    <w:rsid w:val="006160E0"/>
    <w:rsid w:val="006178FE"/>
    <w:rsid w:val="00620D3E"/>
    <w:rsid w:val="006212C4"/>
    <w:rsid w:val="00623D65"/>
    <w:rsid w:val="00623F4B"/>
    <w:rsid w:val="00624B44"/>
    <w:rsid w:val="00627A17"/>
    <w:rsid w:val="00630EE1"/>
    <w:rsid w:val="00632CFF"/>
    <w:rsid w:val="00633437"/>
    <w:rsid w:val="006344B1"/>
    <w:rsid w:val="00637E82"/>
    <w:rsid w:val="0064026F"/>
    <w:rsid w:val="00641962"/>
    <w:rsid w:val="00642A45"/>
    <w:rsid w:val="0064309D"/>
    <w:rsid w:val="00644019"/>
    <w:rsid w:val="00645145"/>
    <w:rsid w:val="0064557D"/>
    <w:rsid w:val="0065005D"/>
    <w:rsid w:val="00650DF8"/>
    <w:rsid w:val="006516F5"/>
    <w:rsid w:val="006526CB"/>
    <w:rsid w:val="00654697"/>
    <w:rsid w:val="00654AC4"/>
    <w:rsid w:val="00655389"/>
    <w:rsid w:val="006553AD"/>
    <w:rsid w:val="006554F7"/>
    <w:rsid w:val="006574E2"/>
    <w:rsid w:val="006600E1"/>
    <w:rsid w:val="00660100"/>
    <w:rsid w:val="006615BF"/>
    <w:rsid w:val="006647B1"/>
    <w:rsid w:val="00664B86"/>
    <w:rsid w:val="006663B7"/>
    <w:rsid w:val="006677C9"/>
    <w:rsid w:val="0067023A"/>
    <w:rsid w:val="00671CE2"/>
    <w:rsid w:val="00672189"/>
    <w:rsid w:val="006729FC"/>
    <w:rsid w:val="00674EF3"/>
    <w:rsid w:val="00675452"/>
    <w:rsid w:val="00675C82"/>
    <w:rsid w:val="00676609"/>
    <w:rsid w:val="00680D1F"/>
    <w:rsid w:val="00682375"/>
    <w:rsid w:val="00682BC0"/>
    <w:rsid w:val="00685296"/>
    <w:rsid w:val="00687D07"/>
    <w:rsid w:val="00690FA7"/>
    <w:rsid w:val="0069291F"/>
    <w:rsid w:val="0069460D"/>
    <w:rsid w:val="006946E2"/>
    <w:rsid w:val="006964A4"/>
    <w:rsid w:val="0069665B"/>
    <w:rsid w:val="00696A95"/>
    <w:rsid w:val="00697CC8"/>
    <w:rsid w:val="006A136F"/>
    <w:rsid w:val="006A155A"/>
    <w:rsid w:val="006A4D95"/>
    <w:rsid w:val="006A6177"/>
    <w:rsid w:val="006A663B"/>
    <w:rsid w:val="006A6809"/>
    <w:rsid w:val="006A7039"/>
    <w:rsid w:val="006A74C2"/>
    <w:rsid w:val="006A78E2"/>
    <w:rsid w:val="006B139E"/>
    <w:rsid w:val="006B2791"/>
    <w:rsid w:val="006B3592"/>
    <w:rsid w:val="006B40D0"/>
    <w:rsid w:val="006B4975"/>
    <w:rsid w:val="006B75ED"/>
    <w:rsid w:val="006B7E98"/>
    <w:rsid w:val="006B7ED7"/>
    <w:rsid w:val="006C0F25"/>
    <w:rsid w:val="006C1109"/>
    <w:rsid w:val="006C1AEE"/>
    <w:rsid w:val="006C1CC8"/>
    <w:rsid w:val="006C2B4D"/>
    <w:rsid w:val="006C3B58"/>
    <w:rsid w:val="006C57CB"/>
    <w:rsid w:val="006C6B2C"/>
    <w:rsid w:val="006C7439"/>
    <w:rsid w:val="006D320A"/>
    <w:rsid w:val="006D36AB"/>
    <w:rsid w:val="006D4291"/>
    <w:rsid w:val="006D5302"/>
    <w:rsid w:val="006D604D"/>
    <w:rsid w:val="006D6E7F"/>
    <w:rsid w:val="006D78A8"/>
    <w:rsid w:val="006E0CDC"/>
    <w:rsid w:val="006E1C99"/>
    <w:rsid w:val="006E1FD8"/>
    <w:rsid w:val="006E37BC"/>
    <w:rsid w:val="006E6664"/>
    <w:rsid w:val="006E762D"/>
    <w:rsid w:val="006F0C39"/>
    <w:rsid w:val="006F1BF8"/>
    <w:rsid w:val="006F2981"/>
    <w:rsid w:val="006F3A3E"/>
    <w:rsid w:val="006F45E5"/>
    <w:rsid w:val="006F4A58"/>
    <w:rsid w:val="006F6A60"/>
    <w:rsid w:val="006F7B3C"/>
    <w:rsid w:val="0070059B"/>
    <w:rsid w:val="00701876"/>
    <w:rsid w:val="0070389E"/>
    <w:rsid w:val="0070400F"/>
    <w:rsid w:val="007052A3"/>
    <w:rsid w:val="00707BB1"/>
    <w:rsid w:val="0071089C"/>
    <w:rsid w:val="007117F8"/>
    <w:rsid w:val="0071184F"/>
    <w:rsid w:val="00711CE0"/>
    <w:rsid w:val="007139B8"/>
    <w:rsid w:val="00713AD8"/>
    <w:rsid w:val="00714DED"/>
    <w:rsid w:val="00716578"/>
    <w:rsid w:val="00717A0F"/>
    <w:rsid w:val="007200EF"/>
    <w:rsid w:val="00720487"/>
    <w:rsid w:val="007207AD"/>
    <w:rsid w:val="0072138C"/>
    <w:rsid w:val="00721AED"/>
    <w:rsid w:val="00721C3F"/>
    <w:rsid w:val="00723A36"/>
    <w:rsid w:val="00724C84"/>
    <w:rsid w:val="00726DBB"/>
    <w:rsid w:val="0073270C"/>
    <w:rsid w:val="00733D91"/>
    <w:rsid w:val="00733F69"/>
    <w:rsid w:val="00734BC2"/>
    <w:rsid w:val="007369E8"/>
    <w:rsid w:val="00737A3C"/>
    <w:rsid w:val="007403F4"/>
    <w:rsid w:val="00740EB0"/>
    <w:rsid w:val="00741F6A"/>
    <w:rsid w:val="00742D44"/>
    <w:rsid w:val="00743E31"/>
    <w:rsid w:val="0074411D"/>
    <w:rsid w:val="00746B2A"/>
    <w:rsid w:val="007470B7"/>
    <w:rsid w:val="00747694"/>
    <w:rsid w:val="00747BA9"/>
    <w:rsid w:val="00753BE7"/>
    <w:rsid w:val="007540A3"/>
    <w:rsid w:val="00755A0B"/>
    <w:rsid w:val="007574C1"/>
    <w:rsid w:val="0075796D"/>
    <w:rsid w:val="007617DB"/>
    <w:rsid w:val="00761C7A"/>
    <w:rsid w:val="007627A1"/>
    <w:rsid w:val="00762CA6"/>
    <w:rsid w:val="007646FA"/>
    <w:rsid w:val="00765563"/>
    <w:rsid w:val="007668E9"/>
    <w:rsid w:val="007708F2"/>
    <w:rsid w:val="007719ED"/>
    <w:rsid w:val="00772A25"/>
    <w:rsid w:val="007751A7"/>
    <w:rsid w:val="00780EA2"/>
    <w:rsid w:val="007810F5"/>
    <w:rsid w:val="00782CA6"/>
    <w:rsid w:val="00783D44"/>
    <w:rsid w:val="00785109"/>
    <w:rsid w:val="007873BE"/>
    <w:rsid w:val="007876AB"/>
    <w:rsid w:val="00787BFA"/>
    <w:rsid w:val="0079019F"/>
    <w:rsid w:val="00792E68"/>
    <w:rsid w:val="007940D7"/>
    <w:rsid w:val="00796001"/>
    <w:rsid w:val="00796612"/>
    <w:rsid w:val="00796639"/>
    <w:rsid w:val="0079761A"/>
    <w:rsid w:val="007A00F0"/>
    <w:rsid w:val="007A14B0"/>
    <w:rsid w:val="007A19C1"/>
    <w:rsid w:val="007A2D32"/>
    <w:rsid w:val="007A4DAA"/>
    <w:rsid w:val="007A5051"/>
    <w:rsid w:val="007B0B91"/>
    <w:rsid w:val="007B1618"/>
    <w:rsid w:val="007B3A31"/>
    <w:rsid w:val="007B40F4"/>
    <w:rsid w:val="007B43D9"/>
    <w:rsid w:val="007B49AD"/>
    <w:rsid w:val="007B4EC6"/>
    <w:rsid w:val="007B687B"/>
    <w:rsid w:val="007B7423"/>
    <w:rsid w:val="007C143D"/>
    <w:rsid w:val="007C1ED7"/>
    <w:rsid w:val="007C299A"/>
    <w:rsid w:val="007C3C9B"/>
    <w:rsid w:val="007C3E71"/>
    <w:rsid w:val="007C59B0"/>
    <w:rsid w:val="007D0AA4"/>
    <w:rsid w:val="007D0E48"/>
    <w:rsid w:val="007D19E5"/>
    <w:rsid w:val="007D2967"/>
    <w:rsid w:val="007D2E5E"/>
    <w:rsid w:val="007D46F7"/>
    <w:rsid w:val="007D55BD"/>
    <w:rsid w:val="007D5BDD"/>
    <w:rsid w:val="007D61FF"/>
    <w:rsid w:val="007D6B72"/>
    <w:rsid w:val="007D7C3E"/>
    <w:rsid w:val="007E0BDA"/>
    <w:rsid w:val="007E1425"/>
    <w:rsid w:val="007E202E"/>
    <w:rsid w:val="007E5446"/>
    <w:rsid w:val="007E671B"/>
    <w:rsid w:val="007F00AA"/>
    <w:rsid w:val="007F05F8"/>
    <w:rsid w:val="007F0DE7"/>
    <w:rsid w:val="007F0F2C"/>
    <w:rsid w:val="007F0FF9"/>
    <w:rsid w:val="007F10C2"/>
    <w:rsid w:val="007F2DED"/>
    <w:rsid w:val="007F5076"/>
    <w:rsid w:val="007F5D30"/>
    <w:rsid w:val="007F68FF"/>
    <w:rsid w:val="007F6A1F"/>
    <w:rsid w:val="007F6B73"/>
    <w:rsid w:val="007F769A"/>
    <w:rsid w:val="007F7E18"/>
    <w:rsid w:val="0080012D"/>
    <w:rsid w:val="008021B2"/>
    <w:rsid w:val="00803308"/>
    <w:rsid w:val="00803869"/>
    <w:rsid w:val="00804737"/>
    <w:rsid w:val="00805B94"/>
    <w:rsid w:val="008061A3"/>
    <w:rsid w:val="008069EE"/>
    <w:rsid w:val="00810102"/>
    <w:rsid w:val="00810149"/>
    <w:rsid w:val="00810EB6"/>
    <w:rsid w:val="00811840"/>
    <w:rsid w:val="00814A5D"/>
    <w:rsid w:val="00815763"/>
    <w:rsid w:val="00815A21"/>
    <w:rsid w:val="00816199"/>
    <w:rsid w:val="008169A4"/>
    <w:rsid w:val="00816D20"/>
    <w:rsid w:val="00820614"/>
    <w:rsid w:val="00820C5A"/>
    <w:rsid w:val="008219CF"/>
    <w:rsid w:val="008233EF"/>
    <w:rsid w:val="0082487B"/>
    <w:rsid w:val="00824D96"/>
    <w:rsid w:val="0082578D"/>
    <w:rsid w:val="00825C86"/>
    <w:rsid w:val="00825EEA"/>
    <w:rsid w:val="008267F5"/>
    <w:rsid w:val="0082680B"/>
    <w:rsid w:val="00826BAD"/>
    <w:rsid w:val="0083032A"/>
    <w:rsid w:val="00830E7B"/>
    <w:rsid w:val="008338CC"/>
    <w:rsid w:val="00833D8D"/>
    <w:rsid w:val="0083410F"/>
    <w:rsid w:val="00835345"/>
    <w:rsid w:val="00836635"/>
    <w:rsid w:val="008373DF"/>
    <w:rsid w:val="008407B2"/>
    <w:rsid w:val="0084107A"/>
    <w:rsid w:val="008413A0"/>
    <w:rsid w:val="0084163C"/>
    <w:rsid w:val="00842354"/>
    <w:rsid w:val="00842530"/>
    <w:rsid w:val="00842B99"/>
    <w:rsid w:val="00842F24"/>
    <w:rsid w:val="00842F3D"/>
    <w:rsid w:val="0084407D"/>
    <w:rsid w:val="00844836"/>
    <w:rsid w:val="00845135"/>
    <w:rsid w:val="00845727"/>
    <w:rsid w:val="00845EBE"/>
    <w:rsid w:val="00847D02"/>
    <w:rsid w:val="008506E3"/>
    <w:rsid w:val="00851087"/>
    <w:rsid w:val="008533EF"/>
    <w:rsid w:val="00854C59"/>
    <w:rsid w:val="00854F30"/>
    <w:rsid w:val="008605D5"/>
    <w:rsid w:val="0086061E"/>
    <w:rsid w:val="00862936"/>
    <w:rsid w:val="00862DBD"/>
    <w:rsid w:val="00863384"/>
    <w:rsid w:val="008647FC"/>
    <w:rsid w:val="00865C3B"/>
    <w:rsid w:val="0087222D"/>
    <w:rsid w:val="0087244A"/>
    <w:rsid w:val="0087340B"/>
    <w:rsid w:val="00874C57"/>
    <w:rsid w:val="00875306"/>
    <w:rsid w:val="008758F9"/>
    <w:rsid w:val="00875B6C"/>
    <w:rsid w:val="008774DA"/>
    <w:rsid w:val="0088077F"/>
    <w:rsid w:val="0088122A"/>
    <w:rsid w:val="008823CC"/>
    <w:rsid w:val="00883F92"/>
    <w:rsid w:val="008862B6"/>
    <w:rsid w:val="00887677"/>
    <w:rsid w:val="00887678"/>
    <w:rsid w:val="00890F73"/>
    <w:rsid w:val="00893C8A"/>
    <w:rsid w:val="0089502D"/>
    <w:rsid w:val="0089569A"/>
    <w:rsid w:val="00896236"/>
    <w:rsid w:val="00896D9A"/>
    <w:rsid w:val="008972CD"/>
    <w:rsid w:val="00897DBF"/>
    <w:rsid w:val="008A0844"/>
    <w:rsid w:val="008A0F6A"/>
    <w:rsid w:val="008A1AA1"/>
    <w:rsid w:val="008A2578"/>
    <w:rsid w:val="008A3295"/>
    <w:rsid w:val="008A39A9"/>
    <w:rsid w:val="008A4B95"/>
    <w:rsid w:val="008A5623"/>
    <w:rsid w:val="008A602E"/>
    <w:rsid w:val="008A77F0"/>
    <w:rsid w:val="008A7E81"/>
    <w:rsid w:val="008B001D"/>
    <w:rsid w:val="008B06D3"/>
    <w:rsid w:val="008B2275"/>
    <w:rsid w:val="008B3D7F"/>
    <w:rsid w:val="008B427A"/>
    <w:rsid w:val="008B5839"/>
    <w:rsid w:val="008B6C5D"/>
    <w:rsid w:val="008C42D2"/>
    <w:rsid w:val="008C5C0C"/>
    <w:rsid w:val="008C656F"/>
    <w:rsid w:val="008C65AE"/>
    <w:rsid w:val="008D0C3D"/>
    <w:rsid w:val="008D5E04"/>
    <w:rsid w:val="008D7112"/>
    <w:rsid w:val="008E0796"/>
    <w:rsid w:val="008E1E5C"/>
    <w:rsid w:val="008E4578"/>
    <w:rsid w:val="008E56D4"/>
    <w:rsid w:val="008E59B2"/>
    <w:rsid w:val="008F0D34"/>
    <w:rsid w:val="008F2C3B"/>
    <w:rsid w:val="008F4C87"/>
    <w:rsid w:val="008F584F"/>
    <w:rsid w:val="008F5D6A"/>
    <w:rsid w:val="0090251B"/>
    <w:rsid w:val="0090301A"/>
    <w:rsid w:val="009037F5"/>
    <w:rsid w:val="00904087"/>
    <w:rsid w:val="00904B9C"/>
    <w:rsid w:val="00904F68"/>
    <w:rsid w:val="00905675"/>
    <w:rsid w:val="0090646D"/>
    <w:rsid w:val="00906D18"/>
    <w:rsid w:val="00907CC8"/>
    <w:rsid w:val="00910D7C"/>
    <w:rsid w:val="009134BD"/>
    <w:rsid w:val="00913D68"/>
    <w:rsid w:val="009159F5"/>
    <w:rsid w:val="0091695C"/>
    <w:rsid w:val="00916ED1"/>
    <w:rsid w:val="00916F34"/>
    <w:rsid w:val="00920CBB"/>
    <w:rsid w:val="00921622"/>
    <w:rsid w:val="009259FF"/>
    <w:rsid w:val="00926F0D"/>
    <w:rsid w:val="0092719C"/>
    <w:rsid w:val="0093093B"/>
    <w:rsid w:val="009316B6"/>
    <w:rsid w:val="00935775"/>
    <w:rsid w:val="00935F71"/>
    <w:rsid w:val="00937191"/>
    <w:rsid w:val="009371DD"/>
    <w:rsid w:val="0093724A"/>
    <w:rsid w:val="00941286"/>
    <w:rsid w:val="00941CAC"/>
    <w:rsid w:val="009441FA"/>
    <w:rsid w:val="00944479"/>
    <w:rsid w:val="009445D4"/>
    <w:rsid w:val="00944759"/>
    <w:rsid w:val="009463DB"/>
    <w:rsid w:val="00946E4F"/>
    <w:rsid w:val="0095007E"/>
    <w:rsid w:val="009521EE"/>
    <w:rsid w:val="009524BA"/>
    <w:rsid w:val="00952E07"/>
    <w:rsid w:val="00953554"/>
    <w:rsid w:val="0095594F"/>
    <w:rsid w:val="00957307"/>
    <w:rsid w:val="009616FA"/>
    <w:rsid w:val="009618BB"/>
    <w:rsid w:val="009628D8"/>
    <w:rsid w:val="00963D64"/>
    <w:rsid w:val="00964271"/>
    <w:rsid w:val="009653A3"/>
    <w:rsid w:val="0096705A"/>
    <w:rsid w:val="0097099C"/>
    <w:rsid w:val="009711E6"/>
    <w:rsid w:val="0097204E"/>
    <w:rsid w:val="00972C39"/>
    <w:rsid w:val="00973625"/>
    <w:rsid w:val="00973A68"/>
    <w:rsid w:val="00973AD5"/>
    <w:rsid w:val="0097452D"/>
    <w:rsid w:val="009770B0"/>
    <w:rsid w:val="00977513"/>
    <w:rsid w:val="00980539"/>
    <w:rsid w:val="009856C2"/>
    <w:rsid w:val="009870DA"/>
    <w:rsid w:val="009906AB"/>
    <w:rsid w:val="00994C5D"/>
    <w:rsid w:val="00995EF2"/>
    <w:rsid w:val="009969E9"/>
    <w:rsid w:val="00997BDE"/>
    <w:rsid w:val="00997C0F"/>
    <w:rsid w:val="009A05D5"/>
    <w:rsid w:val="009A09A6"/>
    <w:rsid w:val="009A1E04"/>
    <w:rsid w:val="009A5820"/>
    <w:rsid w:val="009A630A"/>
    <w:rsid w:val="009A637E"/>
    <w:rsid w:val="009A6721"/>
    <w:rsid w:val="009A7903"/>
    <w:rsid w:val="009A7DA0"/>
    <w:rsid w:val="009B0414"/>
    <w:rsid w:val="009B370F"/>
    <w:rsid w:val="009B5889"/>
    <w:rsid w:val="009B59E8"/>
    <w:rsid w:val="009C554B"/>
    <w:rsid w:val="009C7069"/>
    <w:rsid w:val="009D0EAF"/>
    <w:rsid w:val="009D2EB0"/>
    <w:rsid w:val="009D403B"/>
    <w:rsid w:val="009D4242"/>
    <w:rsid w:val="009D4E45"/>
    <w:rsid w:val="009D5161"/>
    <w:rsid w:val="009D521A"/>
    <w:rsid w:val="009D6403"/>
    <w:rsid w:val="009D7B70"/>
    <w:rsid w:val="009E1BB2"/>
    <w:rsid w:val="009E54BD"/>
    <w:rsid w:val="009F1D92"/>
    <w:rsid w:val="009F24F2"/>
    <w:rsid w:val="009F296D"/>
    <w:rsid w:val="009F3F95"/>
    <w:rsid w:val="009F40AB"/>
    <w:rsid w:val="009F6B1C"/>
    <w:rsid w:val="009F6EF0"/>
    <w:rsid w:val="009F7A02"/>
    <w:rsid w:val="009F7C67"/>
    <w:rsid w:val="009F7D4A"/>
    <w:rsid w:val="00A00F3A"/>
    <w:rsid w:val="00A020FB"/>
    <w:rsid w:val="00A022A0"/>
    <w:rsid w:val="00A02FD2"/>
    <w:rsid w:val="00A03C64"/>
    <w:rsid w:val="00A04EA1"/>
    <w:rsid w:val="00A069A9"/>
    <w:rsid w:val="00A07726"/>
    <w:rsid w:val="00A10A84"/>
    <w:rsid w:val="00A115D9"/>
    <w:rsid w:val="00A13432"/>
    <w:rsid w:val="00A13A5C"/>
    <w:rsid w:val="00A15EAC"/>
    <w:rsid w:val="00A203DB"/>
    <w:rsid w:val="00A20829"/>
    <w:rsid w:val="00A22F3F"/>
    <w:rsid w:val="00A24B27"/>
    <w:rsid w:val="00A30DD5"/>
    <w:rsid w:val="00A30FA4"/>
    <w:rsid w:val="00A31E76"/>
    <w:rsid w:val="00A32B1D"/>
    <w:rsid w:val="00A337AC"/>
    <w:rsid w:val="00A34BC4"/>
    <w:rsid w:val="00A3596F"/>
    <w:rsid w:val="00A37DCF"/>
    <w:rsid w:val="00A4056E"/>
    <w:rsid w:val="00A42467"/>
    <w:rsid w:val="00A4247F"/>
    <w:rsid w:val="00A42CE6"/>
    <w:rsid w:val="00A43F6A"/>
    <w:rsid w:val="00A462E8"/>
    <w:rsid w:val="00A50D9A"/>
    <w:rsid w:val="00A50D9B"/>
    <w:rsid w:val="00A53A47"/>
    <w:rsid w:val="00A556B5"/>
    <w:rsid w:val="00A558B0"/>
    <w:rsid w:val="00A6179C"/>
    <w:rsid w:val="00A6272C"/>
    <w:rsid w:val="00A632C8"/>
    <w:rsid w:val="00A6367A"/>
    <w:rsid w:val="00A6472E"/>
    <w:rsid w:val="00A66168"/>
    <w:rsid w:val="00A66ABB"/>
    <w:rsid w:val="00A66DDE"/>
    <w:rsid w:val="00A67133"/>
    <w:rsid w:val="00A6768D"/>
    <w:rsid w:val="00A7178D"/>
    <w:rsid w:val="00A721C1"/>
    <w:rsid w:val="00A74538"/>
    <w:rsid w:val="00A747CE"/>
    <w:rsid w:val="00A756AE"/>
    <w:rsid w:val="00A774AC"/>
    <w:rsid w:val="00A775BF"/>
    <w:rsid w:val="00A80A9C"/>
    <w:rsid w:val="00A81626"/>
    <w:rsid w:val="00A8298C"/>
    <w:rsid w:val="00A835BD"/>
    <w:rsid w:val="00A83A29"/>
    <w:rsid w:val="00A843C9"/>
    <w:rsid w:val="00A8454E"/>
    <w:rsid w:val="00A84AD0"/>
    <w:rsid w:val="00A850D0"/>
    <w:rsid w:val="00A86284"/>
    <w:rsid w:val="00A875AB"/>
    <w:rsid w:val="00A87A00"/>
    <w:rsid w:val="00A92619"/>
    <w:rsid w:val="00A92952"/>
    <w:rsid w:val="00A92F1F"/>
    <w:rsid w:val="00A934C6"/>
    <w:rsid w:val="00A93AB7"/>
    <w:rsid w:val="00A94499"/>
    <w:rsid w:val="00A94855"/>
    <w:rsid w:val="00A94E36"/>
    <w:rsid w:val="00A95212"/>
    <w:rsid w:val="00A970D0"/>
    <w:rsid w:val="00A97731"/>
    <w:rsid w:val="00A97F6A"/>
    <w:rsid w:val="00AA014A"/>
    <w:rsid w:val="00AA0C9B"/>
    <w:rsid w:val="00AA3A8A"/>
    <w:rsid w:val="00AA4F10"/>
    <w:rsid w:val="00AA53A4"/>
    <w:rsid w:val="00AA5472"/>
    <w:rsid w:val="00AA6096"/>
    <w:rsid w:val="00AA6DDF"/>
    <w:rsid w:val="00AB26E8"/>
    <w:rsid w:val="00AB28ED"/>
    <w:rsid w:val="00AB461C"/>
    <w:rsid w:val="00AB4991"/>
    <w:rsid w:val="00AB4EA3"/>
    <w:rsid w:val="00AB5AD6"/>
    <w:rsid w:val="00AB6F3E"/>
    <w:rsid w:val="00AB7759"/>
    <w:rsid w:val="00AC05C4"/>
    <w:rsid w:val="00AC08CD"/>
    <w:rsid w:val="00AC1214"/>
    <w:rsid w:val="00AC1279"/>
    <w:rsid w:val="00AC206E"/>
    <w:rsid w:val="00AC3C78"/>
    <w:rsid w:val="00AC446E"/>
    <w:rsid w:val="00AC48E9"/>
    <w:rsid w:val="00AC5C32"/>
    <w:rsid w:val="00AC7281"/>
    <w:rsid w:val="00AD0636"/>
    <w:rsid w:val="00AD10AA"/>
    <w:rsid w:val="00AD2496"/>
    <w:rsid w:val="00AD26D3"/>
    <w:rsid w:val="00AD442B"/>
    <w:rsid w:val="00AD7134"/>
    <w:rsid w:val="00AD7D6B"/>
    <w:rsid w:val="00AD7E66"/>
    <w:rsid w:val="00AE0EBB"/>
    <w:rsid w:val="00AE1168"/>
    <w:rsid w:val="00AE2BBE"/>
    <w:rsid w:val="00AE2FCF"/>
    <w:rsid w:val="00AE374F"/>
    <w:rsid w:val="00AE3C2D"/>
    <w:rsid w:val="00AE51EB"/>
    <w:rsid w:val="00AE538B"/>
    <w:rsid w:val="00AE5584"/>
    <w:rsid w:val="00AE69E9"/>
    <w:rsid w:val="00AF3AE0"/>
    <w:rsid w:val="00AF4460"/>
    <w:rsid w:val="00AF4565"/>
    <w:rsid w:val="00AF4DC3"/>
    <w:rsid w:val="00AF5213"/>
    <w:rsid w:val="00AF58DD"/>
    <w:rsid w:val="00AF6452"/>
    <w:rsid w:val="00AF64B8"/>
    <w:rsid w:val="00AF674B"/>
    <w:rsid w:val="00AF677A"/>
    <w:rsid w:val="00AF6ECC"/>
    <w:rsid w:val="00AF79BA"/>
    <w:rsid w:val="00AF7A21"/>
    <w:rsid w:val="00B02601"/>
    <w:rsid w:val="00B02897"/>
    <w:rsid w:val="00B02D74"/>
    <w:rsid w:val="00B0327C"/>
    <w:rsid w:val="00B0334E"/>
    <w:rsid w:val="00B04C8A"/>
    <w:rsid w:val="00B05926"/>
    <w:rsid w:val="00B1041F"/>
    <w:rsid w:val="00B10894"/>
    <w:rsid w:val="00B10A9E"/>
    <w:rsid w:val="00B1142B"/>
    <w:rsid w:val="00B12394"/>
    <w:rsid w:val="00B12CB7"/>
    <w:rsid w:val="00B13312"/>
    <w:rsid w:val="00B1392E"/>
    <w:rsid w:val="00B157D4"/>
    <w:rsid w:val="00B164EF"/>
    <w:rsid w:val="00B165A0"/>
    <w:rsid w:val="00B16AE7"/>
    <w:rsid w:val="00B174C0"/>
    <w:rsid w:val="00B17EBB"/>
    <w:rsid w:val="00B21421"/>
    <w:rsid w:val="00B26CAD"/>
    <w:rsid w:val="00B26CB8"/>
    <w:rsid w:val="00B30B0A"/>
    <w:rsid w:val="00B30E57"/>
    <w:rsid w:val="00B30F32"/>
    <w:rsid w:val="00B31679"/>
    <w:rsid w:val="00B31A22"/>
    <w:rsid w:val="00B32476"/>
    <w:rsid w:val="00B33277"/>
    <w:rsid w:val="00B333C2"/>
    <w:rsid w:val="00B33509"/>
    <w:rsid w:val="00B33BA1"/>
    <w:rsid w:val="00B349AF"/>
    <w:rsid w:val="00B351FF"/>
    <w:rsid w:val="00B359A6"/>
    <w:rsid w:val="00B35A9A"/>
    <w:rsid w:val="00B35ABD"/>
    <w:rsid w:val="00B36200"/>
    <w:rsid w:val="00B36465"/>
    <w:rsid w:val="00B3667B"/>
    <w:rsid w:val="00B36FE2"/>
    <w:rsid w:val="00B37D2E"/>
    <w:rsid w:val="00B406A0"/>
    <w:rsid w:val="00B4385C"/>
    <w:rsid w:val="00B44ADF"/>
    <w:rsid w:val="00B45001"/>
    <w:rsid w:val="00B4628D"/>
    <w:rsid w:val="00B476BD"/>
    <w:rsid w:val="00B50161"/>
    <w:rsid w:val="00B52414"/>
    <w:rsid w:val="00B53B95"/>
    <w:rsid w:val="00B549D2"/>
    <w:rsid w:val="00B55B97"/>
    <w:rsid w:val="00B5701F"/>
    <w:rsid w:val="00B62D0A"/>
    <w:rsid w:val="00B659DE"/>
    <w:rsid w:val="00B65D55"/>
    <w:rsid w:val="00B65DC2"/>
    <w:rsid w:val="00B66146"/>
    <w:rsid w:val="00B672E3"/>
    <w:rsid w:val="00B71839"/>
    <w:rsid w:val="00B72A90"/>
    <w:rsid w:val="00B73A2E"/>
    <w:rsid w:val="00B75DF3"/>
    <w:rsid w:val="00B804FE"/>
    <w:rsid w:val="00B81204"/>
    <w:rsid w:val="00B81BF0"/>
    <w:rsid w:val="00B820A0"/>
    <w:rsid w:val="00B82754"/>
    <w:rsid w:val="00B828BD"/>
    <w:rsid w:val="00B8317D"/>
    <w:rsid w:val="00B84069"/>
    <w:rsid w:val="00B84FB1"/>
    <w:rsid w:val="00B8555C"/>
    <w:rsid w:val="00B861A6"/>
    <w:rsid w:val="00B86ADC"/>
    <w:rsid w:val="00B86C64"/>
    <w:rsid w:val="00B87616"/>
    <w:rsid w:val="00B9090C"/>
    <w:rsid w:val="00B91609"/>
    <w:rsid w:val="00B93A19"/>
    <w:rsid w:val="00B93E62"/>
    <w:rsid w:val="00B961AF"/>
    <w:rsid w:val="00BA0148"/>
    <w:rsid w:val="00BA0C5C"/>
    <w:rsid w:val="00BA1463"/>
    <w:rsid w:val="00BA1CB8"/>
    <w:rsid w:val="00BA3863"/>
    <w:rsid w:val="00BA48AD"/>
    <w:rsid w:val="00BA5490"/>
    <w:rsid w:val="00BA5829"/>
    <w:rsid w:val="00BA7D65"/>
    <w:rsid w:val="00BB114E"/>
    <w:rsid w:val="00BB2174"/>
    <w:rsid w:val="00BB2267"/>
    <w:rsid w:val="00BB3730"/>
    <w:rsid w:val="00BB573C"/>
    <w:rsid w:val="00BB6377"/>
    <w:rsid w:val="00BC07CE"/>
    <w:rsid w:val="00BC1B00"/>
    <w:rsid w:val="00BC1ED7"/>
    <w:rsid w:val="00BC1EDE"/>
    <w:rsid w:val="00BC24D4"/>
    <w:rsid w:val="00BC3B0B"/>
    <w:rsid w:val="00BC3B65"/>
    <w:rsid w:val="00BC431C"/>
    <w:rsid w:val="00BC57AA"/>
    <w:rsid w:val="00BC6D80"/>
    <w:rsid w:val="00BC6FFF"/>
    <w:rsid w:val="00BD2427"/>
    <w:rsid w:val="00BD2D1B"/>
    <w:rsid w:val="00BD3441"/>
    <w:rsid w:val="00BD42D5"/>
    <w:rsid w:val="00BD537A"/>
    <w:rsid w:val="00BD738C"/>
    <w:rsid w:val="00BD739A"/>
    <w:rsid w:val="00BE1344"/>
    <w:rsid w:val="00BE1384"/>
    <w:rsid w:val="00BE15D2"/>
    <w:rsid w:val="00BE210C"/>
    <w:rsid w:val="00BE256B"/>
    <w:rsid w:val="00BE265C"/>
    <w:rsid w:val="00BE45E0"/>
    <w:rsid w:val="00BE4ACF"/>
    <w:rsid w:val="00BE561D"/>
    <w:rsid w:val="00BE74F8"/>
    <w:rsid w:val="00BE7878"/>
    <w:rsid w:val="00BE7B66"/>
    <w:rsid w:val="00BE7EFE"/>
    <w:rsid w:val="00BF0745"/>
    <w:rsid w:val="00BF0887"/>
    <w:rsid w:val="00BF0A52"/>
    <w:rsid w:val="00BF0B78"/>
    <w:rsid w:val="00BF0F90"/>
    <w:rsid w:val="00BF259A"/>
    <w:rsid w:val="00BF390D"/>
    <w:rsid w:val="00BF519E"/>
    <w:rsid w:val="00BF542A"/>
    <w:rsid w:val="00BF57B3"/>
    <w:rsid w:val="00BF5D65"/>
    <w:rsid w:val="00BF63E7"/>
    <w:rsid w:val="00BF65DB"/>
    <w:rsid w:val="00BF6877"/>
    <w:rsid w:val="00C005F6"/>
    <w:rsid w:val="00C006B4"/>
    <w:rsid w:val="00C01BBB"/>
    <w:rsid w:val="00C03A86"/>
    <w:rsid w:val="00C043D2"/>
    <w:rsid w:val="00C04585"/>
    <w:rsid w:val="00C04984"/>
    <w:rsid w:val="00C04D85"/>
    <w:rsid w:val="00C063C4"/>
    <w:rsid w:val="00C06AC6"/>
    <w:rsid w:val="00C06AEF"/>
    <w:rsid w:val="00C0715B"/>
    <w:rsid w:val="00C11CA4"/>
    <w:rsid w:val="00C12488"/>
    <w:rsid w:val="00C12B12"/>
    <w:rsid w:val="00C13715"/>
    <w:rsid w:val="00C13B7A"/>
    <w:rsid w:val="00C146E9"/>
    <w:rsid w:val="00C15957"/>
    <w:rsid w:val="00C1708B"/>
    <w:rsid w:val="00C17784"/>
    <w:rsid w:val="00C17C71"/>
    <w:rsid w:val="00C21BE8"/>
    <w:rsid w:val="00C22DEB"/>
    <w:rsid w:val="00C2449B"/>
    <w:rsid w:val="00C25086"/>
    <w:rsid w:val="00C25AB9"/>
    <w:rsid w:val="00C26AFF"/>
    <w:rsid w:val="00C30130"/>
    <w:rsid w:val="00C31179"/>
    <w:rsid w:val="00C342FD"/>
    <w:rsid w:val="00C34C3E"/>
    <w:rsid w:val="00C354B5"/>
    <w:rsid w:val="00C423A3"/>
    <w:rsid w:val="00C425E2"/>
    <w:rsid w:val="00C42A85"/>
    <w:rsid w:val="00C433D6"/>
    <w:rsid w:val="00C46A80"/>
    <w:rsid w:val="00C46DCE"/>
    <w:rsid w:val="00C533BD"/>
    <w:rsid w:val="00C5426E"/>
    <w:rsid w:val="00C5558C"/>
    <w:rsid w:val="00C55D07"/>
    <w:rsid w:val="00C579B2"/>
    <w:rsid w:val="00C57D77"/>
    <w:rsid w:val="00C61937"/>
    <w:rsid w:val="00C61DA2"/>
    <w:rsid w:val="00C626C1"/>
    <w:rsid w:val="00C62FF9"/>
    <w:rsid w:val="00C66B7F"/>
    <w:rsid w:val="00C67283"/>
    <w:rsid w:val="00C67B7C"/>
    <w:rsid w:val="00C70B38"/>
    <w:rsid w:val="00C71E25"/>
    <w:rsid w:val="00C72501"/>
    <w:rsid w:val="00C7290A"/>
    <w:rsid w:val="00C72BFA"/>
    <w:rsid w:val="00C73699"/>
    <w:rsid w:val="00C74BA9"/>
    <w:rsid w:val="00C75658"/>
    <w:rsid w:val="00C75EA5"/>
    <w:rsid w:val="00C77BED"/>
    <w:rsid w:val="00C77F39"/>
    <w:rsid w:val="00C804B9"/>
    <w:rsid w:val="00C81D75"/>
    <w:rsid w:val="00C8398A"/>
    <w:rsid w:val="00C864E2"/>
    <w:rsid w:val="00C900CB"/>
    <w:rsid w:val="00C91FC0"/>
    <w:rsid w:val="00C924FB"/>
    <w:rsid w:val="00C92681"/>
    <w:rsid w:val="00C95835"/>
    <w:rsid w:val="00C96DDF"/>
    <w:rsid w:val="00C97700"/>
    <w:rsid w:val="00CA1590"/>
    <w:rsid w:val="00CA1DEC"/>
    <w:rsid w:val="00CA23DE"/>
    <w:rsid w:val="00CA2FDD"/>
    <w:rsid w:val="00CA5856"/>
    <w:rsid w:val="00CA653C"/>
    <w:rsid w:val="00CA67B0"/>
    <w:rsid w:val="00CB06B3"/>
    <w:rsid w:val="00CB1BB5"/>
    <w:rsid w:val="00CB2754"/>
    <w:rsid w:val="00CB3D6E"/>
    <w:rsid w:val="00CB3FF9"/>
    <w:rsid w:val="00CB409F"/>
    <w:rsid w:val="00CB40F7"/>
    <w:rsid w:val="00CB67AD"/>
    <w:rsid w:val="00CB7767"/>
    <w:rsid w:val="00CC0EC1"/>
    <w:rsid w:val="00CC0F17"/>
    <w:rsid w:val="00CC1C34"/>
    <w:rsid w:val="00CC3F3A"/>
    <w:rsid w:val="00CC4172"/>
    <w:rsid w:val="00CC451F"/>
    <w:rsid w:val="00CC5D60"/>
    <w:rsid w:val="00CC68AE"/>
    <w:rsid w:val="00CC6ACD"/>
    <w:rsid w:val="00CC6D17"/>
    <w:rsid w:val="00CD16C1"/>
    <w:rsid w:val="00CD2445"/>
    <w:rsid w:val="00CD3232"/>
    <w:rsid w:val="00CD46C1"/>
    <w:rsid w:val="00CD47FF"/>
    <w:rsid w:val="00CD4AD1"/>
    <w:rsid w:val="00CE1DFC"/>
    <w:rsid w:val="00CE2BE6"/>
    <w:rsid w:val="00CE3ADD"/>
    <w:rsid w:val="00CE4D15"/>
    <w:rsid w:val="00CE50CA"/>
    <w:rsid w:val="00CE5CB7"/>
    <w:rsid w:val="00CE7D22"/>
    <w:rsid w:val="00CF062F"/>
    <w:rsid w:val="00CF181B"/>
    <w:rsid w:val="00CF2CF9"/>
    <w:rsid w:val="00CF3CC1"/>
    <w:rsid w:val="00CF3D53"/>
    <w:rsid w:val="00CF4099"/>
    <w:rsid w:val="00CF6B16"/>
    <w:rsid w:val="00CF7B5B"/>
    <w:rsid w:val="00D003C9"/>
    <w:rsid w:val="00D00420"/>
    <w:rsid w:val="00D00D25"/>
    <w:rsid w:val="00D018F8"/>
    <w:rsid w:val="00D01C56"/>
    <w:rsid w:val="00D023F7"/>
    <w:rsid w:val="00D0497A"/>
    <w:rsid w:val="00D050EF"/>
    <w:rsid w:val="00D0578C"/>
    <w:rsid w:val="00D06FEF"/>
    <w:rsid w:val="00D0791A"/>
    <w:rsid w:val="00D102B0"/>
    <w:rsid w:val="00D103B0"/>
    <w:rsid w:val="00D1069D"/>
    <w:rsid w:val="00D10A0A"/>
    <w:rsid w:val="00D1173C"/>
    <w:rsid w:val="00D12E3C"/>
    <w:rsid w:val="00D138B5"/>
    <w:rsid w:val="00D151A3"/>
    <w:rsid w:val="00D1614F"/>
    <w:rsid w:val="00D16874"/>
    <w:rsid w:val="00D16993"/>
    <w:rsid w:val="00D16A57"/>
    <w:rsid w:val="00D17385"/>
    <w:rsid w:val="00D20D76"/>
    <w:rsid w:val="00D224D1"/>
    <w:rsid w:val="00D230F6"/>
    <w:rsid w:val="00D24322"/>
    <w:rsid w:val="00D24EA5"/>
    <w:rsid w:val="00D2532C"/>
    <w:rsid w:val="00D2622D"/>
    <w:rsid w:val="00D2662C"/>
    <w:rsid w:val="00D27406"/>
    <w:rsid w:val="00D2784D"/>
    <w:rsid w:val="00D306A8"/>
    <w:rsid w:val="00D31975"/>
    <w:rsid w:val="00D336BC"/>
    <w:rsid w:val="00D34936"/>
    <w:rsid w:val="00D3711F"/>
    <w:rsid w:val="00D3721A"/>
    <w:rsid w:val="00D37B37"/>
    <w:rsid w:val="00D37E2D"/>
    <w:rsid w:val="00D4037B"/>
    <w:rsid w:val="00D4040C"/>
    <w:rsid w:val="00D43012"/>
    <w:rsid w:val="00D432B8"/>
    <w:rsid w:val="00D432FC"/>
    <w:rsid w:val="00D43964"/>
    <w:rsid w:val="00D44193"/>
    <w:rsid w:val="00D44A77"/>
    <w:rsid w:val="00D44D7E"/>
    <w:rsid w:val="00D45B43"/>
    <w:rsid w:val="00D50119"/>
    <w:rsid w:val="00D50BAC"/>
    <w:rsid w:val="00D52118"/>
    <w:rsid w:val="00D52697"/>
    <w:rsid w:val="00D5517A"/>
    <w:rsid w:val="00D57D62"/>
    <w:rsid w:val="00D57E7E"/>
    <w:rsid w:val="00D615A9"/>
    <w:rsid w:val="00D618B3"/>
    <w:rsid w:val="00D618C2"/>
    <w:rsid w:val="00D6240D"/>
    <w:rsid w:val="00D63A2E"/>
    <w:rsid w:val="00D65048"/>
    <w:rsid w:val="00D702ED"/>
    <w:rsid w:val="00D720D0"/>
    <w:rsid w:val="00D72366"/>
    <w:rsid w:val="00D73FE2"/>
    <w:rsid w:val="00D74AF2"/>
    <w:rsid w:val="00D74B5F"/>
    <w:rsid w:val="00D74D38"/>
    <w:rsid w:val="00D75333"/>
    <w:rsid w:val="00D77E61"/>
    <w:rsid w:val="00D831FE"/>
    <w:rsid w:val="00D842F2"/>
    <w:rsid w:val="00D8482E"/>
    <w:rsid w:val="00D84E46"/>
    <w:rsid w:val="00D85538"/>
    <w:rsid w:val="00D85BCA"/>
    <w:rsid w:val="00D85CE3"/>
    <w:rsid w:val="00D86DF2"/>
    <w:rsid w:val="00D9037A"/>
    <w:rsid w:val="00D90E00"/>
    <w:rsid w:val="00D91AE9"/>
    <w:rsid w:val="00D92245"/>
    <w:rsid w:val="00D923AC"/>
    <w:rsid w:val="00D9530C"/>
    <w:rsid w:val="00D963A7"/>
    <w:rsid w:val="00D97230"/>
    <w:rsid w:val="00DA44B2"/>
    <w:rsid w:val="00DA4592"/>
    <w:rsid w:val="00DA6B3E"/>
    <w:rsid w:val="00DA72AD"/>
    <w:rsid w:val="00DA7FAD"/>
    <w:rsid w:val="00DB0D9C"/>
    <w:rsid w:val="00DB21D9"/>
    <w:rsid w:val="00DB35FB"/>
    <w:rsid w:val="00DB48A8"/>
    <w:rsid w:val="00DB4B18"/>
    <w:rsid w:val="00DB5B69"/>
    <w:rsid w:val="00DB7379"/>
    <w:rsid w:val="00DC0806"/>
    <w:rsid w:val="00DC0C31"/>
    <w:rsid w:val="00DC1574"/>
    <w:rsid w:val="00DC5601"/>
    <w:rsid w:val="00DC5C9B"/>
    <w:rsid w:val="00DD06B2"/>
    <w:rsid w:val="00DD0763"/>
    <w:rsid w:val="00DD0934"/>
    <w:rsid w:val="00DD0FEB"/>
    <w:rsid w:val="00DD2049"/>
    <w:rsid w:val="00DD2192"/>
    <w:rsid w:val="00DD2278"/>
    <w:rsid w:val="00DD3A92"/>
    <w:rsid w:val="00DD446A"/>
    <w:rsid w:val="00DD7DDF"/>
    <w:rsid w:val="00DE1B02"/>
    <w:rsid w:val="00DE1D24"/>
    <w:rsid w:val="00DE28F6"/>
    <w:rsid w:val="00DE524C"/>
    <w:rsid w:val="00DE5415"/>
    <w:rsid w:val="00DE707F"/>
    <w:rsid w:val="00DE7FB3"/>
    <w:rsid w:val="00DF1065"/>
    <w:rsid w:val="00DF11B0"/>
    <w:rsid w:val="00DF3BC7"/>
    <w:rsid w:val="00DF4F44"/>
    <w:rsid w:val="00DF55EF"/>
    <w:rsid w:val="00DF5908"/>
    <w:rsid w:val="00DF6880"/>
    <w:rsid w:val="00E0188E"/>
    <w:rsid w:val="00E026C5"/>
    <w:rsid w:val="00E02C4E"/>
    <w:rsid w:val="00E0374C"/>
    <w:rsid w:val="00E03BA8"/>
    <w:rsid w:val="00E0449E"/>
    <w:rsid w:val="00E045EF"/>
    <w:rsid w:val="00E046B0"/>
    <w:rsid w:val="00E077F9"/>
    <w:rsid w:val="00E10C45"/>
    <w:rsid w:val="00E10CB5"/>
    <w:rsid w:val="00E17286"/>
    <w:rsid w:val="00E1785E"/>
    <w:rsid w:val="00E17ED1"/>
    <w:rsid w:val="00E20D9D"/>
    <w:rsid w:val="00E2115E"/>
    <w:rsid w:val="00E24F06"/>
    <w:rsid w:val="00E2725D"/>
    <w:rsid w:val="00E27919"/>
    <w:rsid w:val="00E30199"/>
    <w:rsid w:val="00E30394"/>
    <w:rsid w:val="00E30CB8"/>
    <w:rsid w:val="00E317AB"/>
    <w:rsid w:val="00E31D52"/>
    <w:rsid w:val="00E32465"/>
    <w:rsid w:val="00E32643"/>
    <w:rsid w:val="00E33CB5"/>
    <w:rsid w:val="00E363C5"/>
    <w:rsid w:val="00E4003B"/>
    <w:rsid w:val="00E41730"/>
    <w:rsid w:val="00E41764"/>
    <w:rsid w:val="00E42774"/>
    <w:rsid w:val="00E42B19"/>
    <w:rsid w:val="00E42B3D"/>
    <w:rsid w:val="00E4536C"/>
    <w:rsid w:val="00E47F78"/>
    <w:rsid w:val="00E51527"/>
    <w:rsid w:val="00E51AC3"/>
    <w:rsid w:val="00E5329C"/>
    <w:rsid w:val="00E54370"/>
    <w:rsid w:val="00E55993"/>
    <w:rsid w:val="00E60A68"/>
    <w:rsid w:val="00E62D7D"/>
    <w:rsid w:val="00E6684F"/>
    <w:rsid w:val="00E66D7B"/>
    <w:rsid w:val="00E670A5"/>
    <w:rsid w:val="00E67D71"/>
    <w:rsid w:val="00E702CB"/>
    <w:rsid w:val="00E70734"/>
    <w:rsid w:val="00E71A52"/>
    <w:rsid w:val="00E77137"/>
    <w:rsid w:val="00E77630"/>
    <w:rsid w:val="00E80B82"/>
    <w:rsid w:val="00E81021"/>
    <w:rsid w:val="00E8147E"/>
    <w:rsid w:val="00E81619"/>
    <w:rsid w:val="00E81DBF"/>
    <w:rsid w:val="00E82FBC"/>
    <w:rsid w:val="00E83098"/>
    <w:rsid w:val="00E856B7"/>
    <w:rsid w:val="00E868E4"/>
    <w:rsid w:val="00E900E7"/>
    <w:rsid w:val="00E902B7"/>
    <w:rsid w:val="00E91A1B"/>
    <w:rsid w:val="00E924CA"/>
    <w:rsid w:val="00E924CC"/>
    <w:rsid w:val="00E9301F"/>
    <w:rsid w:val="00E93181"/>
    <w:rsid w:val="00E93C9C"/>
    <w:rsid w:val="00E94276"/>
    <w:rsid w:val="00E94618"/>
    <w:rsid w:val="00E94951"/>
    <w:rsid w:val="00E9508C"/>
    <w:rsid w:val="00E950FB"/>
    <w:rsid w:val="00E97079"/>
    <w:rsid w:val="00E977AD"/>
    <w:rsid w:val="00EA1B17"/>
    <w:rsid w:val="00EA33B8"/>
    <w:rsid w:val="00EA5311"/>
    <w:rsid w:val="00EA6A3E"/>
    <w:rsid w:val="00EB03BE"/>
    <w:rsid w:val="00EB0440"/>
    <w:rsid w:val="00EB0489"/>
    <w:rsid w:val="00EB103C"/>
    <w:rsid w:val="00EB1119"/>
    <w:rsid w:val="00EB159C"/>
    <w:rsid w:val="00EB1A7E"/>
    <w:rsid w:val="00EB2DA0"/>
    <w:rsid w:val="00EB3C65"/>
    <w:rsid w:val="00EB64E9"/>
    <w:rsid w:val="00EB6BFE"/>
    <w:rsid w:val="00EB7500"/>
    <w:rsid w:val="00EC1AA2"/>
    <w:rsid w:val="00EC2BDE"/>
    <w:rsid w:val="00EC3BE7"/>
    <w:rsid w:val="00EC3D16"/>
    <w:rsid w:val="00EC53B9"/>
    <w:rsid w:val="00EC5C8C"/>
    <w:rsid w:val="00EC5F5E"/>
    <w:rsid w:val="00EC64C9"/>
    <w:rsid w:val="00EC799B"/>
    <w:rsid w:val="00ED118F"/>
    <w:rsid w:val="00ED25AF"/>
    <w:rsid w:val="00ED292B"/>
    <w:rsid w:val="00ED319A"/>
    <w:rsid w:val="00ED3F92"/>
    <w:rsid w:val="00ED4EDB"/>
    <w:rsid w:val="00EE0BF8"/>
    <w:rsid w:val="00EE1968"/>
    <w:rsid w:val="00EE2D55"/>
    <w:rsid w:val="00EE2E88"/>
    <w:rsid w:val="00EE47EE"/>
    <w:rsid w:val="00EE5091"/>
    <w:rsid w:val="00EE6503"/>
    <w:rsid w:val="00EE6D32"/>
    <w:rsid w:val="00EE7E39"/>
    <w:rsid w:val="00EF0B3F"/>
    <w:rsid w:val="00EF2437"/>
    <w:rsid w:val="00EF25E1"/>
    <w:rsid w:val="00EF3260"/>
    <w:rsid w:val="00EF38AD"/>
    <w:rsid w:val="00EF4443"/>
    <w:rsid w:val="00EF515E"/>
    <w:rsid w:val="00EF5EE1"/>
    <w:rsid w:val="00EF6027"/>
    <w:rsid w:val="00EF6BBB"/>
    <w:rsid w:val="00EF777B"/>
    <w:rsid w:val="00EF7B18"/>
    <w:rsid w:val="00F007B2"/>
    <w:rsid w:val="00F0167D"/>
    <w:rsid w:val="00F0226F"/>
    <w:rsid w:val="00F02DEB"/>
    <w:rsid w:val="00F10B66"/>
    <w:rsid w:val="00F10F81"/>
    <w:rsid w:val="00F1175A"/>
    <w:rsid w:val="00F118F6"/>
    <w:rsid w:val="00F11E0D"/>
    <w:rsid w:val="00F125B5"/>
    <w:rsid w:val="00F132D5"/>
    <w:rsid w:val="00F13FE8"/>
    <w:rsid w:val="00F1409C"/>
    <w:rsid w:val="00F150CE"/>
    <w:rsid w:val="00F165B7"/>
    <w:rsid w:val="00F16BC7"/>
    <w:rsid w:val="00F20636"/>
    <w:rsid w:val="00F225EA"/>
    <w:rsid w:val="00F23347"/>
    <w:rsid w:val="00F24D14"/>
    <w:rsid w:val="00F24F59"/>
    <w:rsid w:val="00F257BD"/>
    <w:rsid w:val="00F25C69"/>
    <w:rsid w:val="00F269AA"/>
    <w:rsid w:val="00F271B5"/>
    <w:rsid w:val="00F300D7"/>
    <w:rsid w:val="00F3113B"/>
    <w:rsid w:val="00F32573"/>
    <w:rsid w:val="00F335C6"/>
    <w:rsid w:val="00F34790"/>
    <w:rsid w:val="00F36BB8"/>
    <w:rsid w:val="00F36CD8"/>
    <w:rsid w:val="00F36FA7"/>
    <w:rsid w:val="00F40B5A"/>
    <w:rsid w:val="00F40E1E"/>
    <w:rsid w:val="00F414A2"/>
    <w:rsid w:val="00F416CF"/>
    <w:rsid w:val="00F421C4"/>
    <w:rsid w:val="00F42C35"/>
    <w:rsid w:val="00F42C3D"/>
    <w:rsid w:val="00F432B1"/>
    <w:rsid w:val="00F4374A"/>
    <w:rsid w:val="00F43A5D"/>
    <w:rsid w:val="00F45DE6"/>
    <w:rsid w:val="00F45E58"/>
    <w:rsid w:val="00F46473"/>
    <w:rsid w:val="00F46A62"/>
    <w:rsid w:val="00F47D8F"/>
    <w:rsid w:val="00F51DBF"/>
    <w:rsid w:val="00F5211F"/>
    <w:rsid w:val="00F52128"/>
    <w:rsid w:val="00F5222F"/>
    <w:rsid w:val="00F525DE"/>
    <w:rsid w:val="00F5322B"/>
    <w:rsid w:val="00F53761"/>
    <w:rsid w:val="00F53BA2"/>
    <w:rsid w:val="00F56707"/>
    <w:rsid w:val="00F56766"/>
    <w:rsid w:val="00F571D5"/>
    <w:rsid w:val="00F578CB"/>
    <w:rsid w:val="00F57F16"/>
    <w:rsid w:val="00F61B45"/>
    <w:rsid w:val="00F624E4"/>
    <w:rsid w:val="00F632C8"/>
    <w:rsid w:val="00F63FCE"/>
    <w:rsid w:val="00F66202"/>
    <w:rsid w:val="00F6711F"/>
    <w:rsid w:val="00F67136"/>
    <w:rsid w:val="00F70FFE"/>
    <w:rsid w:val="00F713EF"/>
    <w:rsid w:val="00F72FA2"/>
    <w:rsid w:val="00F751C0"/>
    <w:rsid w:val="00F75292"/>
    <w:rsid w:val="00F76962"/>
    <w:rsid w:val="00F806F6"/>
    <w:rsid w:val="00F81212"/>
    <w:rsid w:val="00F81CEE"/>
    <w:rsid w:val="00F82FC1"/>
    <w:rsid w:val="00F84308"/>
    <w:rsid w:val="00F85349"/>
    <w:rsid w:val="00F86611"/>
    <w:rsid w:val="00F86D23"/>
    <w:rsid w:val="00F87155"/>
    <w:rsid w:val="00F91606"/>
    <w:rsid w:val="00F9431F"/>
    <w:rsid w:val="00F947A6"/>
    <w:rsid w:val="00F953FD"/>
    <w:rsid w:val="00F9608B"/>
    <w:rsid w:val="00F96207"/>
    <w:rsid w:val="00FA0911"/>
    <w:rsid w:val="00FA1196"/>
    <w:rsid w:val="00FA45CE"/>
    <w:rsid w:val="00FA7243"/>
    <w:rsid w:val="00FB03A7"/>
    <w:rsid w:val="00FB0BAA"/>
    <w:rsid w:val="00FB28FB"/>
    <w:rsid w:val="00FB3A13"/>
    <w:rsid w:val="00FB3B43"/>
    <w:rsid w:val="00FB411B"/>
    <w:rsid w:val="00FB4845"/>
    <w:rsid w:val="00FB4D8F"/>
    <w:rsid w:val="00FB7BA7"/>
    <w:rsid w:val="00FC0129"/>
    <w:rsid w:val="00FC1100"/>
    <w:rsid w:val="00FC14DB"/>
    <w:rsid w:val="00FC2CB6"/>
    <w:rsid w:val="00FC597C"/>
    <w:rsid w:val="00FC6010"/>
    <w:rsid w:val="00FC7AC7"/>
    <w:rsid w:val="00FD0D95"/>
    <w:rsid w:val="00FD12CE"/>
    <w:rsid w:val="00FD23BC"/>
    <w:rsid w:val="00FD2889"/>
    <w:rsid w:val="00FD4331"/>
    <w:rsid w:val="00FD497B"/>
    <w:rsid w:val="00FD58D8"/>
    <w:rsid w:val="00FD5F3E"/>
    <w:rsid w:val="00FE1D47"/>
    <w:rsid w:val="00FE1F56"/>
    <w:rsid w:val="00FE36CC"/>
    <w:rsid w:val="00FE51F1"/>
    <w:rsid w:val="00FE576B"/>
    <w:rsid w:val="00FE625E"/>
    <w:rsid w:val="00FF25DC"/>
    <w:rsid w:val="00FF27E9"/>
    <w:rsid w:val="00FF48DF"/>
    <w:rsid w:val="00FF5159"/>
    <w:rsid w:val="00FF57B4"/>
    <w:rsid w:val="00FF62E1"/>
    <w:rsid w:val="00FF69EE"/>
    <w:rsid w:val="00FF7E51"/>
    <w:rsid w:val="0260E595"/>
    <w:rsid w:val="0265D59E"/>
    <w:rsid w:val="02D49341"/>
    <w:rsid w:val="059913F9"/>
    <w:rsid w:val="072AFA68"/>
    <w:rsid w:val="07806172"/>
    <w:rsid w:val="0DD0DE5B"/>
    <w:rsid w:val="0FB1F2EE"/>
    <w:rsid w:val="10D1F5E4"/>
    <w:rsid w:val="114D7004"/>
    <w:rsid w:val="11A4A2F4"/>
    <w:rsid w:val="13C606AF"/>
    <w:rsid w:val="147B32AB"/>
    <w:rsid w:val="15519BC2"/>
    <w:rsid w:val="15EC3ED0"/>
    <w:rsid w:val="160CDE3C"/>
    <w:rsid w:val="16781417"/>
    <w:rsid w:val="1715C60B"/>
    <w:rsid w:val="19E4CA9E"/>
    <w:rsid w:val="1DCDF17C"/>
    <w:rsid w:val="1DD309FD"/>
    <w:rsid w:val="1E622B70"/>
    <w:rsid w:val="2076FB10"/>
    <w:rsid w:val="20E39514"/>
    <w:rsid w:val="22BB25FF"/>
    <w:rsid w:val="22F9EF0F"/>
    <w:rsid w:val="251F119A"/>
    <w:rsid w:val="26204580"/>
    <w:rsid w:val="2626A948"/>
    <w:rsid w:val="2831F5C8"/>
    <w:rsid w:val="2874D95B"/>
    <w:rsid w:val="2AEF18F2"/>
    <w:rsid w:val="2BDE9AC5"/>
    <w:rsid w:val="2C5D597D"/>
    <w:rsid w:val="2C697174"/>
    <w:rsid w:val="2EA1374C"/>
    <w:rsid w:val="2EA31826"/>
    <w:rsid w:val="3463E868"/>
    <w:rsid w:val="3522E538"/>
    <w:rsid w:val="353B1872"/>
    <w:rsid w:val="35711677"/>
    <w:rsid w:val="3601922E"/>
    <w:rsid w:val="365B88C0"/>
    <w:rsid w:val="382695DB"/>
    <w:rsid w:val="3AF7B84C"/>
    <w:rsid w:val="3B926546"/>
    <w:rsid w:val="3C38AB28"/>
    <w:rsid w:val="4265A60B"/>
    <w:rsid w:val="44179D4A"/>
    <w:rsid w:val="44ACD610"/>
    <w:rsid w:val="471CDBB5"/>
    <w:rsid w:val="4B68742C"/>
    <w:rsid w:val="4C0F597E"/>
    <w:rsid w:val="4F5F640A"/>
    <w:rsid w:val="507AE11C"/>
    <w:rsid w:val="521599A7"/>
    <w:rsid w:val="52E9E816"/>
    <w:rsid w:val="57729522"/>
    <w:rsid w:val="594C2003"/>
    <w:rsid w:val="599490CA"/>
    <w:rsid w:val="5A2C155C"/>
    <w:rsid w:val="5A589DF4"/>
    <w:rsid w:val="5AA4D90F"/>
    <w:rsid w:val="5AEF24E3"/>
    <w:rsid w:val="5E14232A"/>
    <w:rsid w:val="600255D9"/>
    <w:rsid w:val="6051655D"/>
    <w:rsid w:val="609097C8"/>
    <w:rsid w:val="63F7EABE"/>
    <w:rsid w:val="661C43ED"/>
    <w:rsid w:val="665BEBF0"/>
    <w:rsid w:val="69291A63"/>
    <w:rsid w:val="6A16EF9A"/>
    <w:rsid w:val="6BE37803"/>
    <w:rsid w:val="6CB0090D"/>
    <w:rsid w:val="6D9B5260"/>
    <w:rsid w:val="6DF68F82"/>
    <w:rsid w:val="6E7DF0E5"/>
    <w:rsid w:val="6EAAE5A4"/>
    <w:rsid w:val="707B5AF5"/>
    <w:rsid w:val="7F5FBB3A"/>
    <w:rsid w:val="7FF15C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B72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E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E6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77E61"/>
    <w:pPr>
      <w:outlineLvl w:val="9"/>
    </w:pPr>
  </w:style>
  <w:style w:type="paragraph" w:styleId="TOC2">
    <w:name w:val="toc 2"/>
    <w:basedOn w:val="Normal"/>
    <w:next w:val="Normal"/>
    <w:autoRedefine/>
    <w:uiPriority w:val="39"/>
    <w:unhideWhenUsed/>
    <w:rsid w:val="00D77E61"/>
    <w:pPr>
      <w:spacing w:after="100"/>
      <w:ind w:left="220"/>
    </w:pPr>
    <w:rPr>
      <w:rFonts w:eastAsiaTheme="minorEastAsia" w:cs="Times New Roman"/>
    </w:rPr>
  </w:style>
  <w:style w:type="paragraph" w:styleId="TOC1">
    <w:name w:val="toc 1"/>
    <w:basedOn w:val="Normal"/>
    <w:next w:val="Normal"/>
    <w:autoRedefine/>
    <w:uiPriority w:val="39"/>
    <w:unhideWhenUsed/>
    <w:rsid w:val="00EF515E"/>
    <w:pPr>
      <w:tabs>
        <w:tab w:val="left" w:pos="440"/>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D77E61"/>
    <w:pPr>
      <w:spacing w:after="100"/>
      <w:ind w:left="440"/>
    </w:pPr>
    <w:rPr>
      <w:rFonts w:eastAsiaTheme="minorEastAsia" w:cs="Times New Roman"/>
    </w:rPr>
  </w:style>
  <w:style w:type="paragraph" w:styleId="ListParagraph">
    <w:name w:val="List Paragraph"/>
    <w:basedOn w:val="Normal"/>
    <w:uiPriority w:val="34"/>
    <w:qFormat/>
    <w:rsid w:val="00DE524C"/>
    <w:pPr>
      <w:ind w:left="720"/>
      <w:contextualSpacing/>
    </w:pPr>
  </w:style>
  <w:style w:type="paragraph" w:styleId="BalloonText">
    <w:name w:val="Balloon Text"/>
    <w:basedOn w:val="Normal"/>
    <w:link w:val="BalloonTextChar"/>
    <w:uiPriority w:val="99"/>
    <w:semiHidden/>
    <w:unhideWhenUsed/>
    <w:rsid w:val="00654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AC4"/>
    <w:rPr>
      <w:rFonts w:ascii="Segoe UI" w:hAnsi="Segoe UI" w:cs="Segoe UI"/>
      <w:sz w:val="18"/>
      <w:szCs w:val="18"/>
    </w:rPr>
  </w:style>
  <w:style w:type="paragraph" w:styleId="Header">
    <w:name w:val="header"/>
    <w:basedOn w:val="Normal"/>
    <w:link w:val="HeaderChar"/>
    <w:uiPriority w:val="99"/>
    <w:unhideWhenUsed/>
    <w:rsid w:val="00D57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62"/>
  </w:style>
  <w:style w:type="paragraph" w:styleId="Footer">
    <w:name w:val="footer"/>
    <w:basedOn w:val="Normal"/>
    <w:link w:val="FooterChar"/>
    <w:uiPriority w:val="99"/>
    <w:unhideWhenUsed/>
    <w:rsid w:val="00D57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62"/>
  </w:style>
  <w:style w:type="paragraph" w:styleId="Revision">
    <w:name w:val="Revision"/>
    <w:hidden/>
    <w:uiPriority w:val="99"/>
    <w:semiHidden/>
    <w:rsid w:val="00D57D62"/>
    <w:pPr>
      <w:spacing w:after="0" w:line="240" w:lineRule="auto"/>
    </w:pPr>
  </w:style>
  <w:style w:type="character" w:styleId="CommentReference">
    <w:name w:val="annotation reference"/>
    <w:basedOn w:val="DefaultParagraphFont"/>
    <w:uiPriority w:val="99"/>
    <w:semiHidden/>
    <w:unhideWhenUsed/>
    <w:rsid w:val="00D57D62"/>
    <w:rPr>
      <w:sz w:val="16"/>
      <w:szCs w:val="16"/>
    </w:rPr>
  </w:style>
  <w:style w:type="paragraph" w:styleId="CommentText">
    <w:name w:val="annotation text"/>
    <w:basedOn w:val="Normal"/>
    <w:link w:val="CommentTextChar"/>
    <w:uiPriority w:val="99"/>
    <w:unhideWhenUsed/>
    <w:rsid w:val="00D57D62"/>
    <w:pPr>
      <w:spacing w:line="240" w:lineRule="auto"/>
    </w:pPr>
    <w:rPr>
      <w:sz w:val="20"/>
      <w:szCs w:val="20"/>
    </w:rPr>
  </w:style>
  <w:style w:type="character" w:customStyle="1" w:styleId="CommentTextChar">
    <w:name w:val="Comment Text Char"/>
    <w:basedOn w:val="DefaultParagraphFont"/>
    <w:link w:val="CommentText"/>
    <w:uiPriority w:val="99"/>
    <w:rsid w:val="00D57D62"/>
    <w:rPr>
      <w:sz w:val="20"/>
      <w:szCs w:val="20"/>
    </w:rPr>
  </w:style>
  <w:style w:type="paragraph" w:styleId="CommentSubject">
    <w:name w:val="annotation subject"/>
    <w:basedOn w:val="CommentText"/>
    <w:next w:val="CommentText"/>
    <w:link w:val="CommentSubjectChar"/>
    <w:uiPriority w:val="99"/>
    <w:semiHidden/>
    <w:unhideWhenUsed/>
    <w:rsid w:val="00D57D62"/>
    <w:rPr>
      <w:b/>
      <w:bCs/>
    </w:rPr>
  </w:style>
  <w:style w:type="character" w:customStyle="1" w:styleId="CommentSubjectChar">
    <w:name w:val="Comment Subject Char"/>
    <w:basedOn w:val="CommentTextChar"/>
    <w:link w:val="CommentSubject"/>
    <w:uiPriority w:val="99"/>
    <w:semiHidden/>
    <w:rsid w:val="00D57D62"/>
    <w:rPr>
      <w:b/>
      <w:bCs/>
      <w:sz w:val="20"/>
      <w:szCs w:val="20"/>
    </w:rPr>
  </w:style>
  <w:style w:type="character" w:customStyle="1" w:styleId="normaltextrun">
    <w:name w:val="normaltextrun"/>
    <w:basedOn w:val="DefaultParagraphFont"/>
    <w:rsid w:val="00D57D62"/>
  </w:style>
  <w:style w:type="paragraph" w:customStyle="1" w:styleId="paragraph">
    <w:name w:val="paragraph"/>
    <w:basedOn w:val="Normal"/>
    <w:rsid w:val="00D57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57D62"/>
  </w:style>
  <w:style w:type="character" w:customStyle="1" w:styleId="findhit">
    <w:name w:val="findhit"/>
    <w:basedOn w:val="DefaultParagraphFont"/>
    <w:rsid w:val="00D57D62"/>
  </w:style>
  <w:style w:type="table" w:styleId="TableGrid">
    <w:name w:val="Table Grid"/>
    <w:basedOn w:val="TableNormal"/>
    <w:uiPriority w:val="39"/>
    <w:rsid w:val="00410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90FC0"/>
    <w:pPr>
      <w:spacing w:after="0" w:line="240" w:lineRule="auto"/>
    </w:pPr>
    <w:rPr>
      <w:rFonts w:eastAsiaTheme="minorEastAsia"/>
    </w:rPr>
  </w:style>
  <w:style w:type="character" w:customStyle="1" w:styleId="NoSpacingChar">
    <w:name w:val="No Spacing Char"/>
    <w:basedOn w:val="DefaultParagraphFont"/>
    <w:link w:val="NoSpacing"/>
    <w:uiPriority w:val="1"/>
    <w:rsid w:val="00290FC0"/>
    <w:rPr>
      <w:rFonts w:eastAsiaTheme="minorEastAsia"/>
    </w:rPr>
  </w:style>
  <w:style w:type="character" w:styleId="UnresolvedMention">
    <w:name w:val="Unresolved Mention"/>
    <w:basedOn w:val="DefaultParagraphFont"/>
    <w:uiPriority w:val="99"/>
    <w:unhideWhenUsed/>
    <w:rsid w:val="00EB1119"/>
    <w:rPr>
      <w:color w:val="605E5C"/>
      <w:shd w:val="clear" w:color="auto" w:fill="E1DFDD"/>
    </w:rPr>
  </w:style>
  <w:style w:type="character" w:styleId="Mention">
    <w:name w:val="Mention"/>
    <w:basedOn w:val="DefaultParagraphFont"/>
    <w:uiPriority w:val="99"/>
    <w:unhideWhenUsed/>
    <w:rsid w:val="00EB1119"/>
    <w:rPr>
      <w:color w:val="2B579A"/>
      <w:shd w:val="clear" w:color="auto" w:fill="E1DFDD"/>
    </w:rPr>
  </w:style>
  <w:style w:type="paragraph" w:customStyle="1" w:styleId="Style2">
    <w:name w:val="Style 2"/>
    <w:basedOn w:val="Normal"/>
    <w:next w:val="Normal"/>
    <w:link w:val="Style2Char"/>
    <w:autoRedefine/>
    <w:qFormat/>
    <w:rsid w:val="00EF515E"/>
    <w:pPr>
      <w:numPr>
        <w:numId w:val="13"/>
      </w:numPr>
      <w:tabs>
        <w:tab w:val="left" w:pos="1080"/>
      </w:tabs>
      <w:spacing w:after="120" w:line="240" w:lineRule="auto"/>
      <w:jc w:val="both"/>
    </w:pPr>
    <w:rPr>
      <w:rFonts w:ascii="Arial" w:hAnsi="Arial" w:cs="Arial"/>
      <w:b/>
      <w:bCs/>
      <w:sz w:val="24"/>
      <w:szCs w:val="24"/>
    </w:rPr>
  </w:style>
  <w:style w:type="character" w:customStyle="1" w:styleId="Style2Char">
    <w:name w:val="Style 2 Char"/>
    <w:basedOn w:val="DefaultParagraphFont"/>
    <w:link w:val="Style2"/>
    <w:rsid w:val="00A934C6"/>
    <w:rPr>
      <w:rFonts w:ascii="Arial" w:hAnsi="Arial" w:cs="Arial"/>
      <w:b/>
      <w:bCs/>
      <w:sz w:val="24"/>
      <w:szCs w:val="24"/>
    </w:rPr>
  </w:style>
  <w:style w:type="paragraph" w:customStyle="1" w:styleId="Style1">
    <w:name w:val="Style1"/>
    <w:basedOn w:val="Title"/>
    <w:next w:val="Normal"/>
    <w:link w:val="Style1Char"/>
    <w:autoRedefine/>
    <w:qFormat/>
    <w:rsid w:val="00ED292B"/>
    <w:pPr>
      <w:jc w:val="center"/>
    </w:pPr>
    <w:rPr>
      <w:rFonts w:asciiTheme="minorHAnsi" w:hAnsiTheme="minorHAnsi" w:cstheme="minorHAnsi"/>
      <w:caps/>
      <w:color w:val="4472C4" w:themeColor="accent1"/>
    </w:rPr>
  </w:style>
  <w:style w:type="paragraph" w:styleId="Title">
    <w:name w:val="Title"/>
    <w:basedOn w:val="Normal"/>
    <w:next w:val="Normal"/>
    <w:link w:val="TitleChar"/>
    <w:uiPriority w:val="10"/>
    <w:qFormat/>
    <w:rsid w:val="00CB27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27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275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2754"/>
    <w:rPr>
      <w:rFonts w:eastAsiaTheme="minorEastAsia"/>
      <w:color w:val="5A5A5A" w:themeColor="text1" w:themeTint="A5"/>
      <w:spacing w:val="15"/>
    </w:rPr>
  </w:style>
  <w:style w:type="character" w:customStyle="1" w:styleId="Style1Char">
    <w:name w:val="Style1 Char"/>
    <w:basedOn w:val="TitleChar"/>
    <w:link w:val="Style1"/>
    <w:rsid w:val="00ED292B"/>
    <w:rPr>
      <w:rFonts w:asciiTheme="majorHAnsi" w:eastAsiaTheme="majorEastAsia" w:hAnsiTheme="majorHAnsi" w:cstheme="minorHAnsi"/>
      <w:caps/>
      <w:color w:val="4472C4" w:themeColor="accent1"/>
      <w:spacing w:val="-10"/>
      <w:kern w:val="28"/>
      <w:sz w:val="56"/>
      <w:szCs w:val="56"/>
    </w:rPr>
  </w:style>
  <w:style w:type="character" w:styleId="Hyperlink">
    <w:name w:val="Hyperlink"/>
    <w:basedOn w:val="DefaultParagraphFont"/>
    <w:uiPriority w:val="99"/>
    <w:unhideWhenUsed/>
    <w:rsid w:val="007E6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259593">
      <w:bodyDiv w:val="1"/>
      <w:marLeft w:val="0"/>
      <w:marRight w:val="0"/>
      <w:marTop w:val="0"/>
      <w:marBottom w:val="0"/>
      <w:divBdr>
        <w:top w:val="none" w:sz="0" w:space="0" w:color="auto"/>
        <w:left w:val="none" w:sz="0" w:space="0" w:color="auto"/>
        <w:bottom w:val="none" w:sz="0" w:space="0" w:color="auto"/>
        <w:right w:val="none" w:sz="0" w:space="0" w:color="auto"/>
      </w:divBdr>
    </w:div>
    <w:div w:id="2136099267">
      <w:bodyDiv w:val="1"/>
      <w:marLeft w:val="0"/>
      <w:marRight w:val="0"/>
      <w:marTop w:val="0"/>
      <w:marBottom w:val="0"/>
      <w:divBdr>
        <w:top w:val="none" w:sz="0" w:space="0" w:color="auto"/>
        <w:left w:val="none" w:sz="0" w:space="0" w:color="auto"/>
        <w:bottom w:val="none" w:sz="0" w:space="0" w:color="auto"/>
        <w:right w:val="none" w:sz="0" w:space="0" w:color="auto"/>
      </w:divBdr>
    </w:div>
    <w:div w:id="2143845635">
      <w:bodyDiv w:val="1"/>
      <w:marLeft w:val="0"/>
      <w:marRight w:val="0"/>
      <w:marTop w:val="0"/>
      <w:marBottom w:val="0"/>
      <w:divBdr>
        <w:top w:val="none" w:sz="0" w:space="0" w:color="auto"/>
        <w:left w:val="none" w:sz="0" w:space="0" w:color="auto"/>
        <w:bottom w:val="none" w:sz="0" w:space="0" w:color="auto"/>
        <w:right w:val="none" w:sz="0" w:space="0" w:color="auto"/>
      </w:divBdr>
      <w:divsChild>
        <w:div w:id="592324173">
          <w:marLeft w:val="0"/>
          <w:marRight w:val="0"/>
          <w:marTop w:val="0"/>
          <w:marBottom w:val="0"/>
          <w:divBdr>
            <w:top w:val="none" w:sz="0" w:space="0" w:color="auto"/>
            <w:left w:val="none" w:sz="0" w:space="0" w:color="auto"/>
            <w:bottom w:val="none" w:sz="0" w:space="0" w:color="auto"/>
            <w:right w:val="none" w:sz="0" w:space="0" w:color="auto"/>
          </w:divBdr>
        </w:div>
        <w:div w:id="1685396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1AEDCD0D24EE4EA5E6B38D7DF6A475" ma:contentTypeVersion="14" ma:contentTypeDescription="Create a new document." ma:contentTypeScope="" ma:versionID="f7f3ec48cddcc539ed7038f51f9857ab">
  <xsd:schema xmlns:xsd="http://www.w3.org/2001/XMLSchema" xmlns:xs="http://www.w3.org/2001/XMLSchema" xmlns:p="http://schemas.microsoft.com/office/2006/metadata/properties" xmlns:ns2="c3208197-88a1-4786-9e35-1b5e21894de5" xmlns:ns3="17763458-4ebf-4d20-9fa4-cba9dd4dbc65" targetNamespace="http://schemas.microsoft.com/office/2006/metadata/properties" ma:root="true" ma:fieldsID="a08377cca34029e2f0b6df852869489c" ns2:_="" ns3:_="">
    <xsd:import namespace="c3208197-88a1-4786-9e35-1b5e21894de5"/>
    <xsd:import namespace="17763458-4ebf-4d20-9fa4-cba9dd4dbc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8197-88a1-4786-9e35-1b5e21894d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76a3006-1b94-4394-a4cc-9c7b919cfd06}" ma:internalName="TaxCatchAll" ma:showField="CatchAllData" ma:web="c3208197-88a1-4786-9e35-1b5e21894d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763458-4ebf-4d20-9fa4-cba9dd4dbc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7763458-4ebf-4d20-9fa4-cba9dd4dbc65">
      <Terms xmlns="http://schemas.microsoft.com/office/infopath/2007/PartnerControls"/>
    </lcf76f155ced4ddcb4097134ff3c332f>
    <TaxCatchAll xmlns="c3208197-88a1-4786-9e35-1b5e21894de5" xsi:nil="true"/>
    <SharedWithUsers xmlns="c3208197-88a1-4786-9e35-1b5e21894de5">
      <UserInfo>
        <DisplayName>Newman, Jenny@Waterboards</DisplayName>
        <AccountId>1075</AccountId>
        <AccountType/>
      </UserInfo>
      <UserInfo>
        <DisplayName>Mumley, Thomas@Waterboards</DisplayName>
        <AccountId>517</AccountId>
        <AccountType/>
      </UserInfo>
      <UserInfo>
        <DisplayName>Afrooz, Nabiul@Waterboards</DisplayName>
        <AccountId>5387</AccountId>
        <AccountType/>
      </UserInfo>
      <UserInfo>
        <DisplayName>Waggoner, Claire@Waterboards</DisplayName>
        <AccountId>1223</AccountId>
        <AccountType/>
      </UserInfo>
      <UserInfo>
        <DisplayName>Kihara, Annalisa@Waterboards</DisplayName>
        <AccountId>972</AccountId>
        <AccountType/>
      </UserInfo>
      <UserInfo>
        <DisplayName>Magee, Amanda@Waterboards</DisplayName>
        <AccountId>4234</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4E1B0-8E11-436B-B3C2-34B5ADC5E368}">
  <ds:schemaRefs>
    <ds:schemaRef ds:uri="http://schemas.openxmlformats.org/officeDocument/2006/bibliography"/>
  </ds:schemaRefs>
</ds:datastoreItem>
</file>

<file path=customXml/itemProps2.xml><?xml version="1.0" encoding="utf-8"?>
<ds:datastoreItem xmlns:ds="http://schemas.openxmlformats.org/officeDocument/2006/customXml" ds:itemID="{7BCAEE0F-4971-406C-BCE1-D2DB17214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8197-88a1-4786-9e35-1b5e21894de5"/>
    <ds:schemaRef ds:uri="17763458-4ebf-4d20-9fa4-cba9dd4db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16EC3-E420-40D4-B9FA-27E6EA8FE69A}">
  <ds:schemaRefs>
    <ds:schemaRef ds:uri="http://schemas.microsoft.com/sharepoint/v3/contenttype/forms"/>
  </ds:schemaRefs>
</ds:datastoreItem>
</file>

<file path=customXml/itemProps4.xml><?xml version="1.0" encoding="utf-8"?>
<ds:datastoreItem xmlns:ds="http://schemas.openxmlformats.org/officeDocument/2006/customXml" ds:itemID="{C0084446-AECE-492D-9BFE-2302236B6E3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18A3633-BB9F-4025-AF85-F4BF98DE8149}">
  <ds:schemaRefs>
    <ds:schemaRef ds:uri="http://schemas.microsoft.com/office/2006/metadata/properties"/>
    <ds:schemaRef ds:uri="http://schemas.microsoft.com/office/infopath/2007/PartnerControls"/>
    <ds:schemaRef ds:uri="17763458-4ebf-4d20-9fa4-cba9dd4dbc65"/>
    <ds:schemaRef ds:uri="c3208197-88a1-4786-9e35-1b5e21894de5"/>
  </ds:schemaRefs>
</ds:datastoreItem>
</file>

<file path=customXml/itemProps6.xml><?xml version="1.0" encoding="utf-8"?>
<ds:datastoreItem xmlns:ds="http://schemas.openxmlformats.org/officeDocument/2006/customXml" ds:itemID="{5705D011-EF11-460E-8960-4DE8B443B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(REVISED Draft) WATER QUALITY CONTROL POLICY FOR STANDARDIZED COST REPORTING IN MUNICIPAL STORMWATER PERMITS 
May 2024</vt:lpstr>
    </vt:vector>
  </TitlesOfParts>
  <Company/>
  <LinksUpToDate>false</LinksUpToDate>
  <CharactersWithSpaces>21146</CharactersWithSpaces>
  <SharedDoc>false</SharedDoc>
  <HLinks>
    <vt:vector size="72" baseType="variant">
      <vt:variant>
        <vt:i4>1245233</vt:i4>
      </vt:variant>
      <vt:variant>
        <vt:i4>131</vt:i4>
      </vt:variant>
      <vt:variant>
        <vt:i4>0</vt:i4>
      </vt:variant>
      <vt:variant>
        <vt:i4>5</vt:i4>
      </vt:variant>
      <vt:variant>
        <vt:lpwstr/>
      </vt:variant>
      <vt:variant>
        <vt:lpwstr>_Toc154127672</vt:lpwstr>
      </vt:variant>
      <vt:variant>
        <vt:i4>1245233</vt:i4>
      </vt:variant>
      <vt:variant>
        <vt:i4>125</vt:i4>
      </vt:variant>
      <vt:variant>
        <vt:i4>0</vt:i4>
      </vt:variant>
      <vt:variant>
        <vt:i4>5</vt:i4>
      </vt:variant>
      <vt:variant>
        <vt:lpwstr/>
      </vt:variant>
      <vt:variant>
        <vt:lpwstr>_Toc154127671</vt:lpwstr>
      </vt:variant>
      <vt:variant>
        <vt:i4>1245233</vt:i4>
      </vt:variant>
      <vt:variant>
        <vt:i4>119</vt:i4>
      </vt:variant>
      <vt:variant>
        <vt:i4>0</vt:i4>
      </vt:variant>
      <vt:variant>
        <vt:i4>5</vt:i4>
      </vt:variant>
      <vt:variant>
        <vt:lpwstr/>
      </vt:variant>
      <vt:variant>
        <vt:lpwstr>_Toc154127670</vt:lpwstr>
      </vt:variant>
      <vt:variant>
        <vt:i4>1179697</vt:i4>
      </vt:variant>
      <vt:variant>
        <vt:i4>113</vt:i4>
      </vt:variant>
      <vt:variant>
        <vt:i4>0</vt:i4>
      </vt:variant>
      <vt:variant>
        <vt:i4>5</vt:i4>
      </vt:variant>
      <vt:variant>
        <vt:lpwstr/>
      </vt:variant>
      <vt:variant>
        <vt:lpwstr>_Toc154127669</vt:lpwstr>
      </vt:variant>
      <vt:variant>
        <vt:i4>1179697</vt:i4>
      </vt:variant>
      <vt:variant>
        <vt:i4>107</vt:i4>
      </vt:variant>
      <vt:variant>
        <vt:i4>0</vt:i4>
      </vt:variant>
      <vt:variant>
        <vt:i4>5</vt:i4>
      </vt:variant>
      <vt:variant>
        <vt:lpwstr/>
      </vt:variant>
      <vt:variant>
        <vt:lpwstr>_Toc154127668</vt:lpwstr>
      </vt:variant>
      <vt:variant>
        <vt:i4>1179697</vt:i4>
      </vt:variant>
      <vt:variant>
        <vt:i4>101</vt:i4>
      </vt:variant>
      <vt:variant>
        <vt:i4>0</vt:i4>
      </vt:variant>
      <vt:variant>
        <vt:i4>5</vt:i4>
      </vt:variant>
      <vt:variant>
        <vt:lpwstr/>
      </vt:variant>
      <vt:variant>
        <vt:lpwstr>_Toc154127667</vt:lpwstr>
      </vt:variant>
      <vt:variant>
        <vt:i4>1179697</vt:i4>
      </vt:variant>
      <vt:variant>
        <vt:i4>95</vt:i4>
      </vt:variant>
      <vt:variant>
        <vt:i4>0</vt:i4>
      </vt:variant>
      <vt:variant>
        <vt:i4>5</vt:i4>
      </vt:variant>
      <vt:variant>
        <vt:lpwstr/>
      </vt:variant>
      <vt:variant>
        <vt:lpwstr>_Toc154127666</vt:lpwstr>
      </vt:variant>
      <vt:variant>
        <vt:i4>1179697</vt:i4>
      </vt:variant>
      <vt:variant>
        <vt:i4>89</vt:i4>
      </vt:variant>
      <vt:variant>
        <vt:i4>0</vt:i4>
      </vt:variant>
      <vt:variant>
        <vt:i4>5</vt:i4>
      </vt:variant>
      <vt:variant>
        <vt:lpwstr/>
      </vt:variant>
      <vt:variant>
        <vt:lpwstr>_Toc154127665</vt:lpwstr>
      </vt:variant>
      <vt:variant>
        <vt:i4>1179697</vt:i4>
      </vt:variant>
      <vt:variant>
        <vt:i4>83</vt:i4>
      </vt:variant>
      <vt:variant>
        <vt:i4>0</vt:i4>
      </vt:variant>
      <vt:variant>
        <vt:i4>5</vt:i4>
      </vt:variant>
      <vt:variant>
        <vt:lpwstr/>
      </vt:variant>
      <vt:variant>
        <vt:lpwstr>_Toc154127664</vt:lpwstr>
      </vt:variant>
      <vt:variant>
        <vt:i4>1179697</vt:i4>
      </vt:variant>
      <vt:variant>
        <vt:i4>77</vt:i4>
      </vt:variant>
      <vt:variant>
        <vt:i4>0</vt:i4>
      </vt:variant>
      <vt:variant>
        <vt:i4>5</vt:i4>
      </vt:variant>
      <vt:variant>
        <vt:lpwstr/>
      </vt:variant>
      <vt:variant>
        <vt:lpwstr>_Toc154127663</vt:lpwstr>
      </vt:variant>
      <vt:variant>
        <vt:i4>1179697</vt:i4>
      </vt:variant>
      <vt:variant>
        <vt:i4>71</vt:i4>
      </vt:variant>
      <vt:variant>
        <vt:i4>0</vt:i4>
      </vt:variant>
      <vt:variant>
        <vt:i4>5</vt:i4>
      </vt:variant>
      <vt:variant>
        <vt:lpwstr/>
      </vt:variant>
      <vt:variant>
        <vt:lpwstr>_Toc154127662</vt:lpwstr>
      </vt:variant>
      <vt:variant>
        <vt:i4>1179697</vt:i4>
      </vt:variant>
      <vt:variant>
        <vt:i4>65</vt:i4>
      </vt:variant>
      <vt:variant>
        <vt:i4>0</vt:i4>
      </vt:variant>
      <vt:variant>
        <vt:i4>5</vt:i4>
      </vt:variant>
      <vt:variant>
        <vt:lpwstr/>
      </vt:variant>
      <vt:variant>
        <vt:lpwstr>_Toc154127661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WATER QUALITY CONTROL POLICY FOR STANDARDIZED COST REPORTING IN MUNICIPAL STORMWATER PERMITS 
May 2024</dc:title>
  <dc:subject/>
  <dc:creator/>
  <cp:keywords/>
  <dc:description/>
  <cp:lastModifiedBy/>
  <cp:revision>1</cp:revision>
  <dcterms:created xsi:type="dcterms:W3CDTF">2024-05-03T16:05:00Z</dcterms:created>
  <dcterms:modified xsi:type="dcterms:W3CDTF">2024-05-03T16:09:00Z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0x010100441AEDCD0D24EE4EA5E6B38D7DF6A475</vt:lpwstr>
  </property>
  <property fmtid="{D5CDD505-2E9C-101B-9397-08002B2CF9AE}" pid="3" name="TaxKeyword">
    <vt:lpwstr/>
  </property>
  <property fmtid="{D5CDD505-2E9C-101B-9397-08002B2CF9AE}" pid="4" name="MediaServiceImageTags">
    <vt:lpwstr/>
  </property>
  <property fmtid="{D5CDD505-2E9C-101B-9397-08002B2CF9AE}" pid="5" name="DWQ_DocType">
    <vt:lpwstr/>
  </property>
  <property fmtid="{D5CDD505-2E9C-101B-9397-08002B2CF9AE}" pid="6" name="Administrative Record?">
    <vt:bool>false</vt:bool>
  </property>
</Properties>
</file>