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F51D" w14:textId="00A4B5C0" w:rsidR="001C4AF1" w:rsidRPr="00C766B0" w:rsidRDefault="001C4AF1" w:rsidP="001C4AF1">
      <w:pPr>
        <w:rPr>
          <w:i/>
          <w:iCs/>
          <w:color w:val="C00000"/>
          <w:rPrChange w:id="1" w:author="Author">
            <w:rPr>
              <w:i/>
              <w:iCs/>
              <w:color w:val="FF0000"/>
            </w:rPr>
          </w:rPrChange>
        </w:rPr>
      </w:pPr>
      <w:r w:rsidRPr="00C766B0">
        <w:rPr>
          <w:i/>
          <w:iCs/>
          <w:color w:val="C00000"/>
          <w:rPrChange w:id="2" w:author="Author">
            <w:rPr>
              <w:i/>
              <w:iCs/>
              <w:color w:val="FF0000"/>
            </w:rPr>
          </w:rPrChange>
        </w:rPr>
        <w:t>(Please use track changes format)</w:t>
      </w:r>
    </w:p>
    <w:p w14:paraId="7B92772E" w14:textId="05C24EDC" w:rsidR="005A7E9A" w:rsidRPr="00924D07" w:rsidRDefault="005A7E9A" w:rsidP="00924D07">
      <w:pPr>
        <w:pStyle w:val="Heading1"/>
      </w:pPr>
      <w:r w:rsidRPr="00924D07">
        <w:t>LATE REVISION</w:t>
      </w:r>
      <w:r w:rsidR="00ED489F" w:rsidRPr="00924D07">
        <w:t>S</w:t>
      </w:r>
    </w:p>
    <w:p w14:paraId="3CF31739" w14:textId="68E55748" w:rsidR="005A7E9A" w:rsidRPr="001D0BB8" w:rsidRDefault="005A7E9A" w:rsidP="005C1179">
      <w:pPr>
        <w:pStyle w:val="Heading2"/>
      </w:pPr>
      <w:r w:rsidRPr="001D0BB8">
        <w:t xml:space="preserve">AGENDA ITEM </w:t>
      </w:r>
      <w:r w:rsidR="005C1179">
        <w:t>10</w:t>
      </w:r>
    </w:p>
    <w:p w14:paraId="54CEB4C1" w14:textId="5041671F" w:rsidR="005A7E9A" w:rsidRPr="001D0BB8" w:rsidRDefault="007C48DD" w:rsidP="00D53BEA">
      <w:pPr>
        <w:spacing w:after="0"/>
      </w:pPr>
      <w:r>
        <w:t>February</w:t>
      </w:r>
      <w:r w:rsidRPr="001D0BB8">
        <w:t xml:space="preserve"> </w:t>
      </w:r>
      <w:r>
        <w:t>16</w:t>
      </w:r>
      <w:r w:rsidR="005A7E9A" w:rsidRPr="001D0BB8">
        <w:t xml:space="preserve">, </w:t>
      </w:r>
      <w:proofErr w:type="gramStart"/>
      <w:r w:rsidR="005A7E9A" w:rsidRPr="001D0BB8">
        <w:t>20</w:t>
      </w:r>
      <w:r w:rsidR="000A72D7">
        <w:t>2</w:t>
      </w:r>
      <w:r w:rsidR="00C22FA7">
        <w:t>4</w:t>
      </w:r>
      <w:proofErr w:type="gramEnd"/>
      <w:r w:rsidR="005A7E9A" w:rsidRPr="001D0BB8">
        <w:t xml:space="preserve"> Board Meeting</w:t>
      </w:r>
    </w:p>
    <w:p w14:paraId="18F94228" w14:textId="359DA47E" w:rsidR="005A7E9A" w:rsidRPr="00BA5E3F" w:rsidRDefault="005A7E9A" w:rsidP="00D53BEA">
      <w:r w:rsidRPr="00BA5E3F">
        <w:t xml:space="preserve">LATE REVISIONS – </w:t>
      </w:r>
      <w:r w:rsidR="00F171F9">
        <w:t xml:space="preserve">15 </w:t>
      </w:r>
      <w:r w:rsidR="00CF2E27">
        <w:t xml:space="preserve">February </w:t>
      </w:r>
      <w:r w:rsidR="008C0CFC">
        <w:t>2024</w:t>
      </w:r>
    </w:p>
    <w:p w14:paraId="30B7706F" w14:textId="4CA7AF9D" w:rsidR="001D0BB8" w:rsidRPr="001D0BB8" w:rsidRDefault="005A7E9A" w:rsidP="000A72D7">
      <w:pPr>
        <w:pStyle w:val="Heading3"/>
      </w:pPr>
      <w:r w:rsidRPr="001D0BB8">
        <w:t xml:space="preserve">Item </w:t>
      </w:r>
      <w:r w:rsidR="005C1179">
        <w:t>10</w:t>
      </w:r>
      <w:r w:rsidRPr="001D0BB8">
        <w:t xml:space="preserve">. </w:t>
      </w:r>
      <w:r w:rsidR="000A72D7">
        <w:t>Forward, Inc.</w:t>
      </w:r>
      <w:r w:rsidR="00BA5E3F">
        <w:t xml:space="preserve">, </w:t>
      </w:r>
      <w:r w:rsidR="000A72D7">
        <w:t>Forward Landfill</w:t>
      </w:r>
      <w:r w:rsidR="00BA5E3F">
        <w:t xml:space="preserve">, </w:t>
      </w:r>
      <w:r w:rsidR="000A72D7">
        <w:t>San Joaquin County</w:t>
      </w:r>
    </w:p>
    <w:p w14:paraId="4FDCE40D" w14:textId="6D920FF9" w:rsidR="00D53BEA" w:rsidRDefault="005A7E9A" w:rsidP="00924D07">
      <w:r w:rsidRPr="002B59CF">
        <w:t xml:space="preserve">Consideration of Tentative </w:t>
      </w:r>
      <w:bookmarkStart w:id="3" w:name="_Hlk156298265"/>
      <w:r w:rsidR="00BA5E3F">
        <w:t>Waste Discharge Requirements Order</w:t>
      </w:r>
      <w:r w:rsidRPr="002B59CF">
        <w:t xml:space="preserve"> No. R5-</w:t>
      </w:r>
      <w:r w:rsidR="007C48DD" w:rsidRPr="002B59CF">
        <w:t>20</w:t>
      </w:r>
      <w:r w:rsidR="007C48DD">
        <w:t>24</w:t>
      </w:r>
      <w:r w:rsidRPr="002B59CF">
        <w:t>-XXXX</w:t>
      </w:r>
      <w:bookmarkEnd w:id="3"/>
      <w:r w:rsidRPr="002B59CF">
        <w:t>.</w:t>
      </w:r>
    </w:p>
    <w:p w14:paraId="55A2D358" w14:textId="4597155F" w:rsidR="008B22C1" w:rsidRPr="00A232A2" w:rsidRDefault="008B22C1" w:rsidP="008B22C1">
      <w:pPr>
        <w:rPr>
          <w:szCs w:val="24"/>
        </w:rPr>
      </w:pPr>
      <w:r w:rsidRPr="00A232A2">
        <w:rPr>
          <w:szCs w:val="24"/>
        </w:rPr>
        <w:t>The</w:t>
      </w:r>
      <w:r w:rsidRPr="00A232A2">
        <w:rPr>
          <w:spacing w:val="-2"/>
          <w:szCs w:val="24"/>
        </w:rPr>
        <w:t xml:space="preserve"> </w:t>
      </w:r>
      <w:r w:rsidRPr="00A232A2">
        <w:rPr>
          <w:szCs w:val="24"/>
        </w:rPr>
        <w:t>proposed</w:t>
      </w:r>
      <w:r w:rsidRPr="00A232A2">
        <w:rPr>
          <w:spacing w:val="-2"/>
          <w:szCs w:val="24"/>
        </w:rPr>
        <w:t xml:space="preserve"> </w:t>
      </w:r>
      <w:r>
        <w:rPr>
          <w:szCs w:val="24"/>
        </w:rPr>
        <w:t>Waste Discharge Requirements</w:t>
      </w:r>
      <w:r w:rsidRPr="00A232A2">
        <w:rPr>
          <w:spacing w:val="-4"/>
          <w:szCs w:val="24"/>
        </w:rPr>
        <w:t xml:space="preserve"> </w:t>
      </w:r>
      <w:r w:rsidR="00772961">
        <w:rPr>
          <w:spacing w:val="-4"/>
          <w:szCs w:val="24"/>
        </w:rPr>
        <w:t xml:space="preserve">and Monitoring and Reporting Program </w:t>
      </w:r>
      <w:r w:rsidRPr="00A232A2">
        <w:rPr>
          <w:szCs w:val="24"/>
        </w:rPr>
        <w:t>for</w:t>
      </w:r>
      <w:r w:rsidRPr="00A232A2">
        <w:rPr>
          <w:spacing w:val="-5"/>
          <w:szCs w:val="24"/>
        </w:rPr>
        <w:t xml:space="preserve"> </w:t>
      </w:r>
      <w:r>
        <w:rPr>
          <w:szCs w:val="24"/>
        </w:rPr>
        <w:t xml:space="preserve">Forward Landfill </w:t>
      </w:r>
      <w:r w:rsidRPr="00A232A2">
        <w:rPr>
          <w:szCs w:val="24"/>
        </w:rPr>
        <w:t>(Discharger)</w:t>
      </w:r>
      <w:r w:rsidRPr="00A232A2">
        <w:rPr>
          <w:spacing w:val="-4"/>
          <w:szCs w:val="24"/>
        </w:rPr>
        <w:t xml:space="preserve"> </w:t>
      </w:r>
      <w:r w:rsidRPr="00A232A2">
        <w:rPr>
          <w:szCs w:val="24"/>
        </w:rPr>
        <w:t xml:space="preserve">has late revisions to </w:t>
      </w:r>
      <w:r>
        <w:rPr>
          <w:szCs w:val="24"/>
        </w:rPr>
        <w:t>add additional</w:t>
      </w:r>
      <w:r w:rsidRPr="00A232A2">
        <w:rPr>
          <w:szCs w:val="24"/>
        </w:rPr>
        <w:t xml:space="preserve"> language</w:t>
      </w:r>
      <w:r>
        <w:rPr>
          <w:szCs w:val="24"/>
        </w:rPr>
        <w:t xml:space="preserve"> regarding action leakage rates</w:t>
      </w:r>
      <w:r w:rsidRPr="00A232A2">
        <w:rPr>
          <w:szCs w:val="24"/>
        </w:rPr>
        <w:t>.</w:t>
      </w:r>
      <w:r w:rsidR="00647E48">
        <w:rPr>
          <w:szCs w:val="24"/>
        </w:rPr>
        <w:t xml:space="preserve"> </w:t>
      </w:r>
      <w:r w:rsidR="00772961">
        <w:rPr>
          <w:szCs w:val="24"/>
        </w:rPr>
        <w:t xml:space="preserve">Some additional minor </w:t>
      </w:r>
      <w:r w:rsidR="00647E48">
        <w:rPr>
          <w:szCs w:val="24"/>
        </w:rPr>
        <w:t xml:space="preserve">corrections </w:t>
      </w:r>
      <w:r w:rsidR="00772961">
        <w:rPr>
          <w:szCs w:val="24"/>
        </w:rPr>
        <w:t xml:space="preserve">to </w:t>
      </w:r>
      <w:r w:rsidR="00647E48">
        <w:rPr>
          <w:szCs w:val="24"/>
        </w:rPr>
        <w:t xml:space="preserve">the </w:t>
      </w:r>
      <w:r w:rsidR="00772961">
        <w:rPr>
          <w:szCs w:val="24"/>
        </w:rPr>
        <w:t>documents are also noted</w:t>
      </w:r>
      <w:r w:rsidR="00647E48">
        <w:rPr>
          <w:szCs w:val="24"/>
        </w:rPr>
        <w:t xml:space="preserve"> below</w:t>
      </w:r>
      <w:r w:rsidR="00772961">
        <w:rPr>
          <w:szCs w:val="24"/>
        </w:rPr>
        <w:t xml:space="preserve">. </w:t>
      </w:r>
    </w:p>
    <w:p w14:paraId="4F233FDA" w14:textId="2CB5812E" w:rsidR="0030773F" w:rsidRDefault="0030773F" w:rsidP="0030773F">
      <w:pPr>
        <w:pStyle w:val="ListParagraph"/>
        <w:numPr>
          <w:ilvl w:val="0"/>
          <w:numId w:val="7"/>
        </w:numPr>
      </w:pPr>
      <w:r>
        <w:t>Add new finding after Finding 8</w:t>
      </w:r>
      <w:r w:rsidR="00A04AF2">
        <w:t>4</w:t>
      </w:r>
      <w:r>
        <w:t xml:space="preserve"> </w:t>
      </w:r>
      <w:r w:rsidRPr="0015308B">
        <w:t>in Waste Discharge Requirement</w:t>
      </w:r>
      <w:r>
        <w:t xml:space="preserve"> on page 24:</w:t>
      </w:r>
    </w:p>
    <w:p w14:paraId="261A8065" w14:textId="77777777" w:rsidR="00887FD7" w:rsidRDefault="00887FD7" w:rsidP="00887FD7">
      <w:pPr>
        <w:pStyle w:val="ListParagraph"/>
      </w:pPr>
    </w:p>
    <w:p w14:paraId="11FD58E4" w14:textId="4A333121" w:rsidR="00887FD7" w:rsidRDefault="00651B94" w:rsidP="00887FD7">
      <w:pPr>
        <w:pStyle w:val="ListParagraph"/>
        <w:contextualSpacing w:val="0"/>
        <w:rPr>
          <w:ins w:id="4" w:author="Author"/>
          <w:szCs w:val="24"/>
        </w:rPr>
      </w:pPr>
      <w:ins w:id="5" w:author="Author">
        <w:r>
          <w:t>8</w:t>
        </w:r>
        <w:r w:rsidR="00A04AF2">
          <w:t>5</w:t>
        </w:r>
        <w:r>
          <w:t xml:space="preserve">. </w:t>
        </w:r>
        <w:r w:rsidRPr="0015308B">
          <w:rPr>
            <w:szCs w:val="24"/>
          </w:rPr>
          <w:t xml:space="preserve">The 1992 EPA guidance document Action Leakage Rate for Leak Detection Systems informs theory relating to evaluation and observation of flow rates through surface impoundment containment systems with geomembrane system components. The 1992 EPA guidance, in part, describes that the objective of a containment system is to minimize the head or pressure on the secondary liner and thereby decrease the potential for migration of constituents out of a surface impoundment should a leak occur in both the primary liner and the secondary liner. The 1992 EPA guidance document Action Leakage Rate for Leak Detection Systems describes the "action leakage rate" </w:t>
        </w:r>
        <w:r w:rsidR="00550B90">
          <w:rPr>
            <w:szCs w:val="24"/>
          </w:rPr>
          <w:t xml:space="preserve">(ALR) </w:t>
        </w:r>
        <w:r w:rsidRPr="0015308B">
          <w:rPr>
            <w:szCs w:val="24"/>
          </w:rPr>
          <w:t xml:space="preserve">as the maximum design flow rate, with a safety factor, that the leak detection system can remove without the head on the secondary liner exceeding one foot. The 1992 EPA guidance document Action Leakage Rate for Leak Detection Systems provides for guidance for geomembrane containment systems where flow rates </w:t>
        </w:r>
        <w:proofErr w:type="gramStart"/>
        <w:r w:rsidRPr="0015308B">
          <w:rPr>
            <w:szCs w:val="24"/>
          </w:rPr>
          <w:t>in excess of</w:t>
        </w:r>
        <w:proofErr w:type="gramEnd"/>
        <w:r w:rsidRPr="0015308B">
          <w:rPr>
            <w:szCs w:val="24"/>
          </w:rPr>
          <w:t xml:space="preserve"> the minimum </w:t>
        </w:r>
        <w:r w:rsidR="00550B90">
          <w:rPr>
            <w:szCs w:val="24"/>
          </w:rPr>
          <w:t>ALR</w:t>
        </w:r>
        <w:r w:rsidRPr="0015308B">
          <w:rPr>
            <w:szCs w:val="24"/>
          </w:rPr>
          <w:t xml:space="preserve"> indicate a major localized or general failure of a primary liner; flow rates of 1,000 gallons/acre/day or greater represent “potentially significant hole sizes that may be readily identified and repaired” for geomembrane based containment systems. </w:t>
        </w:r>
        <w:r w:rsidRPr="00A04AF2">
          <w:rPr>
            <w:szCs w:val="24"/>
          </w:rPr>
          <w:t>The</w:t>
        </w:r>
        <w:r w:rsidR="00C22FA7" w:rsidRPr="00A04AF2">
          <w:rPr>
            <w:szCs w:val="24"/>
          </w:rPr>
          <w:t xml:space="preserve"> guidance recommends that </w:t>
        </w:r>
        <w:r w:rsidR="00550B90" w:rsidRPr="00A04AF2">
          <w:rPr>
            <w:szCs w:val="24"/>
          </w:rPr>
          <w:t>the ALR for lined surface impoundments be set at no more than</w:t>
        </w:r>
        <w:r w:rsidRPr="00A04AF2">
          <w:rPr>
            <w:szCs w:val="24"/>
          </w:rPr>
          <w:t xml:space="preserve"> 1,000 gallons</w:t>
        </w:r>
        <w:r w:rsidR="00550B90" w:rsidRPr="00A04AF2">
          <w:rPr>
            <w:szCs w:val="24"/>
          </w:rPr>
          <w:t xml:space="preserve"> per </w:t>
        </w:r>
        <w:r w:rsidRPr="00A04AF2">
          <w:rPr>
            <w:szCs w:val="24"/>
          </w:rPr>
          <w:t>acre</w:t>
        </w:r>
        <w:r w:rsidR="00550B90" w:rsidRPr="00A04AF2">
          <w:rPr>
            <w:szCs w:val="24"/>
          </w:rPr>
          <w:t xml:space="preserve"> per </w:t>
        </w:r>
        <w:r w:rsidRPr="00A04AF2">
          <w:rPr>
            <w:szCs w:val="24"/>
          </w:rPr>
          <w:t>day</w:t>
        </w:r>
        <w:r w:rsidR="00550B90" w:rsidRPr="00A04AF2">
          <w:rPr>
            <w:szCs w:val="24"/>
          </w:rPr>
          <w:t xml:space="preserve"> (</w:t>
        </w:r>
        <w:proofErr w:type="spellStart"/>
        <w:r w:rsidR="00550B90" w:rsidRPr="00A04AF2">
          <w:rPr>
            <w:szCs w:val="24"/>
          </w:rPr>
          <w:t>gpad</w:t>
        </w:r>
        <w:proofErr w:type="spellEnd"/>
        <w:r w:rsidR="00550B90" w:rsidRPr="00A04AF2">
          <w:rPr>
            <w:szCs w:val="24"/>
          </w:rPr>
          <w:t>) unless site-specific conditions dictate otherwise</w:t>
        </w:r>
        <w:r w:rsidRPr="00A04AF2">
          <w:rPr>
            <w:szCs w:val="24"/>
          </w:rPr>
          <w:t>.</w:t>
        </w:r>
      </w:ins>
    </w:p>
    <w:p w14:paraId="44E72960" w14:textId="6AD2C3BB" w:rsidR="001819A0" w:rsidRPr="00A04AF2" w:rsidRDefault="001819A0" w:rsidP="00887FD7">
      <w:pPr>
        <w:pStyle w:val="ListParagraph"/>
        <w:contextualSpacing w:val="0"/>
        <w:rPr>
          <w:ins w:id="6" w:author="Author"/>
          <w:szCs w:val="24"/>
        </w:rPr>
      </w:pPr>
      <w:ins w:id="7" w:author="Author">
        <w:r w:rsidRPr="00A04AF2">
          <w:rPr>
            <w:szCs w:val="24"/>
          </w:rPr>
          <w:t>The Discharger proposed an ALR of 14,445 gpd</w:t>
        </w:r>
        <w:r w:rsidR="002C06AC">
          <w:rPr>
            <w:szCs w:val="24"/>
          </w:rPr>
          <w:t>, based on site-specific calculations,</w:t>
        </w:r>
        <w:r w:rsidRPr="00A04AF2">
          <w:rPr>
            <w:szCs w:val="24"/>
          </w:rPr>
          <w:t xml:space="preserve"> in </w:t>
        </w:r>
        <w:r w:rsidRPr="00C766B0">
          <w:rPr>
            <w:i/>
            <w:iCs/>
            <w:szCs w:val="24"/>
            <w:rPrChange w:id="8" w:author="Author">
              <w:rPr>
                <w:szCs w:val="24"/>
              </w:rPr>
            </w:rPrChange>
          </w:rPr>
          <w:t>Action Leakage Rate Calculation and Leak Location Test Results Waste Management Unit F-West, Forward Landfill</w:t>
        </w:r>
        <w:r w:rsidRPr="00A04AF2">
          <w:rPr>
            <w:szCs w:val="24"/>
          </w:rPr>
          <w:t xml:space="preserve"> on 19 January 2024. </w:t>
        </w:r>
      </w:ins>
    </w:p>
    <w:p w14:paraId="7F9220EF" w14:textId="59EB309B" w:rsidR="00CA3A84" w:rsidRDefault="00C76A57" w:rsidP="00887FD7">
      <w:pPr>
        <w:pStyle w:val="ListParagraph"/>
        <w:contextualSpacing w:val="0"/>
        <w:rPr>
          <w:ins w:id="9" w:author="Author"/>
          <w:szCs w:val="24"/>
        </w:rPr>
      </w:pPr>
      <w:ins w:id="10" w:author="Author">
        <w:r>
          <w:rPr>
            <w:szCs w:val="24"/>
          </w:rPr>
          <w:t xml:space="preserve">Higher ALR values above the recommended 1,000 </w:t>
        </w:r>
        <w:proofErr w:type="spellStart"/>
        <w:r>
          <w:rPr>
            <w:szCs w:val="24"/>
          </w:rPr>
          <w:t>gpad</w:t>
        </w:r>
        <w:proofErr w:type="spellEnd"/>
        <w:r>
          <w:rPr>
            <w:szCs w:val="24"/>
          </w:rPr>
          <w:t xml:space="preserve"> are site-specific and require Central Valley Board staff to consider design of the surface impoundment, pumping rates, </w:t>
        </w:r>
        <w:r w:rsidR="00431059">
          <w:rPr>
            <w:szCs w:val="24"/>
          </w:rPr>
          <w:t xml:space="preserve">and Discharger submitted technical ALR reports </w:t>
        </w:r>
        <w:r w:rsidR="00431059">
          <w:rPr>
            <w:szCs w:val="24"/>
          </w:rPr>
          <w:lastRenderedPageBreak/>
          <w:t xml:space="preserve">into account when establishing ALR values. </w:t>
        </w:r>
        <w:r w:rsidR="00FE2DFD">
          <w:rPr>
            <w:szCs w:val="24"/>
          </w:rPr>
          <w:t xml:space="preserve">The presence of automatic </w:t>
        </w:r>
        <w:r w:rsidR="002C06AC">
          <w:rPr>
            <w:szCs w:val="24"/>
          </w:rPr>
          <w:t>pumps</w:t>
        </w:r>
        <w:r w:rsidR="00FE2DFD">
          <w:rPr>
            <w:szCs w:val="24"/>
          </w:rPr>
          <w:t xml:space="preserve"> at the existing surface impoundments </w:t>
        </w:r>
        <w:proofErr w:type="gramStart"/>
        <w:r w:rsidR="00FE2DFD">
          <w:rPr>
            <w:szCs w:val="24"/>
          </w:rPr>
          <w:t>allow</w:t>
        </w:r>
        <w:proofErr w:type="gramEnd"/>
        <w:r w:rsidR="00FE2DFD">
          <w:rPr>
            <w:szCs w:val="24"/>
          </w:rPr>
          <w:t xml:space="preserve"> for a greater US EPA recommended volume of 1,000 </w:t>
        </w:r>
        <w:proofErr w:type="spellStart"/>
        <w:r w:rsidR="00FE2DFD">
          <w:rPr>
            <w:szCs w:val="24"/>
          </w:rPr>
          <w:t>gpad</w:t>
        </w:r>
        <w:proofErr w:type="spellEnd"/>
        <w:r w:rsidR="00FE2DFD">
          <w:rPr>
            <w:szCs w:val="24"/>
          </w:rPr>
          <w:t xml:space="preserve"> for each of the Class II surface impoundments. </w:t>
        </w:r>
      </w:ins>
    </w:p>
    <w:p w14:paraId="3535DBD4" w14:textId="49475D81" w:rsidR="00D541D2" w:rsidRDefault="00CA3A84" w:rsidP="00887FD7">
      <w:pPr>
        <w:pStyle w:val="ListParagraph"/>
        <w:contextualSpacing w:val="0"/>
        <w:rPr>
          <w:ins w:id="11" w:author="Author"/>
          <w:szCs w:val="24"/>
        </w:rPr>
      </w:pPr>
      <w:ins w:id="12" w:author="Author">
        <w:r>
          <w:rPr>
            <w:szCs w:val="24"/>
          </w:rPr>
          <w:t xml:space="preserve">WMU F North and WMU F West utilize suction lysimeters to monitor the unsaturated vadose zone. Future Class II surface impoundments with a robust unsaturated vadose zone system </w:t>
        </w:r>
        <w:r w:rsidR="00F06288">
          <w:rPr>
            <w:szCs w:val="24"/>
          </w:rPr>
          <w:t xml:space="preserve">will allow Central Valley Water Board staff to consider a higher ALR value. </w:t>
        </w:r>
      </w:ins>
    </w:p>
    <w:p w14:paraId="265B2EDF" w14:textId="3D6F74C4" w:rsidR="00550B90" w:rsidRDefault="00550B90" w:rsidP="00887FD7">
      <w:pPr>
        <w:pStyle w:val="ListParagraph"/>
        <w:contextualSpacing w:val="0"/>
        <w:rPr>
          <w:ins w:id="13" w:author="Author"/>
          <w:szCs w:val="24"/>
        </w:rPr>
      </w:pPr>
      <w:ins w:id="14" w:author="Author">
        <w:r w:rsidRPr="00A04AF2">
          <w:rPr>
            <w:szCs w:val="24"/>
          </w:rPr>
          <w:t xml:space="preserve">Central Valley Water Board staff identified that 1,000 to 3,000 </w:t>
        </w:r>
        <w:proofErr w:type="spellStart"/>
        <w:r w:rsidRPr="00A04AF2">
          <w:rPr>
            <w:szCs w:val="24"/>
          </w:rPr>
          <w:t>gpad</w:t>
        </w:r>
        <w:proofErr w:type="spellEnd"/>
        <w:r w:rsidR="001819A0" w:rsidRPr="00A04AF2">
          <w:rPr>
            <w:szCs w:val="24"/>
          </w:rPr>
          <w:t xml:space="preserve"> values have been set for other Central Valley sites.</w:t>
        </w:r>
        <w:r w:rsidR="00CA3A84">
          <w:rPr>
            <w:szCs w:val="24"/>
          </w:rPr>
          <w:t xml:space="preserve"> Given the above information, t</w:t>
        </w:r>
        <w:r w:rsidR="001819A0" w:rsidRPr="00A04AF2">
          <w:rPr>
            <w:szCs w:val="24"/>
          </w:rPr>
          <w:t>his Order sets the ALR for the existing</w:t>
        </w:r>
        <w:r w:rsidR="00011EAC" w:rsidRPr="00A04AF2">
          <w:rPr>
            <w:szCs w:val="24"/>
          </w:rPr>
          <w:t xml:space="preserve"> and proposed</w:t>
        </w:r>
        <w:r w:rsidR="001819A0" w:rsidRPr="00A04AF2">
          <w:rPr>
            <w:szCs w:val="24"/>
          </w:rPr>
          <w:t xml:space="preserve"> </w:t>
        </w:r>
        <w:r w:rsidR="00011EAC" w:rsidRPr="00A04AF2">
          <w:rPr>
            <w:szCs w:val="24"/>
          </w:rPr>
          <w:t>surface impoundments</w:t>
        </w:r>
        <w:r w:rsidR="001819A0" w:rsidRPr="00A04AF2">
          <w:rPr>
            <w:szCs w:val="24"/>
          </w:rPr>
          <w:t xml:space="preserve"> at 3,000 </w:t>
        </w:r>
        <w:proofErr w:type="spellStart"/>
        <w:r w:rsidR="001819A0" w:rsidRPr="00A04AF2">
          <w:rPr>
            <w:szCs w:val="24"/>
          </w:rPr>
          <w:t>gpad</w:t>
        </w:r>
        <w:proofErr w:type="spellEnd"/>
        <w:r w:rsidR="001819A0" w:rsidRPr="00A04AF2">
          <w:rPr>
            <w:szCs w:val="24"/>
          </w:rPr>
          <w:t>.</w:t>
        </w:r>
        <w:r w:rsidR="001819A0">
          <w:rPr>
            <w:szCs w:val="24"/>
          </w:rPr>
          <w:t xml:space="preserve"> </w:t>
        </w:r>
      </w:ins>
    </w:p>
    <w:p w14:paraId="7A1981D3" w14:textId="713E40B0" w:rsidR="00D541D2" w:rsidRDefault="00ED5A9F" w:rsidP="00887FD7">
      <w:pPr>
        <w:pStyle w:val="ListParagraph"/>
        <w:contextualSpacing w:val="0"/>
      </w:pPr>
      <w:ins w:id="15" w:author="Author">
        <w:r>
          <w:t>The Discharger may submit technical reports and request alternative action leakage rates for existing and proposed surface impoundments</w:t>
        </w:r>
        <w:r w:rsidR="00CA3A84">
          <w:t>,</w:t>
        </w:r>
        <w:r>
          <w:t xml:space="preserve"> which will be subject</w:t>
        </w:r>
        <w:r w:rsidR="00CA3A84">
          <w:t>ed</w:t>
        </w:r>
        <w:r>
          <w:t xml:space="preserve"> to</w:t>
        </w:r>
        <w:r w:rsidR="00CA3A84">
          <w:t xml:space="preserve"> undergo</w:t>
        </w:r>
        <w:r>
          <w:t xml:space="preserve"> review and approval by Central Valley Water Board staff. </w:t>
        </w:r>
      </w:ins>
    </w:p>
    <w:p w14:paraId="392A61E1" w14:textId="2AF161B3" w:rsidR="0030773F" w:rsidRDefault="0030773F" w:rsidP="0030773F">
      <w:pPr>
        <w:pStyle w:val="ListParagraph"/>
        <w:numPr>
          <w:ilvl w:val="0"/>
          <w:numId w:val="7"/>
        </w:numPr>
      </w:pPr>
      <w:r>
        <w:t>Add new finding in Waste Discharge Requirements after Requirements C. Facility</w:t>
      </w:r>
      <w:r w:rsidR="00D27147">
        <w:t xml:space="preserve"> Specifications</w:t>
      </w:r>
      <w:r>
        <w:t>, 8 section</w:t>
      </w:r>
      <w:r w:rsidR="00ED4682">
        <w:t xml:space="preserve"> on page 49</w:t>
      </w:r>
      <w:r>
        <w:t>:</w:t>
      </w:r>
    </w:p>
    <w:p w14:paraId="5B199562" w14:textId="77777777" w:rsidR="00D24E12" w:rsidRDefault="00D24E12" w:rsidP="00D24E12">
      <w:pPr>
        <w:pStyle w:val="ListParagraph"/>
      </w:pPr>
    </w:p>
    <w:p w14:paraId="3B0762F1" w14:textId="77777777" w:rsidR="00011EAC" w:rsidRDefault="00651B94">
      <w:pPr>
        <w:ind w:left="1068"/>
        <w:rPr>
          <w:ins w:id="16" w:author="Author"/>
        </w:rPr>
      </w:pPr>
      <w:ins w:id="17" w:author="Author">
        <w:r>
          <w:t>9. The Action Leakage Rate (ALR)</w:t>
        </w:r>
        <w:r w:rsidR="00011EAC">
          <w:t xml:space="preserve"> for each Class II surface impoundment is as follows:</w:t>
        </w:r>
      </w:ins>
    </w:p>
    <w:tbl>
      <w:tblPr>
        <w:tblStyle w:val="TableGrid"/>
        <w:tblW w:w="0" w:type="auto"/>
        <w:tblInd w:w="1068" w:type="dxa"/>
        <w:tblLook w:val="04A0" w:firstRow="1" w:lastRow="0" w:firstColumn="1" w:lastColumn="0" w:noHBand="0" w:noVBand="1"/>
        <w:tblPrChange w:id="18" w:author="Author">
          <w:tblPr>
            <w:tblStyle w:val="TableGrid"/>
            <w:tblW w:w="0" w:type="auto"/>
            <w:tblInd w:w="1068" w:type="dxa"/>
            <w:tblLook w:val="04A0" w:firstRow="1" w:lastRow="0" w:firstColumn="1" w:lastColumn="0" w:noHBand="0" w:noVBand="1"/>
          </w:tblPr>
        </w:tblPrChange>
      </w:tblPr>
      <w:tblGrid>
        <w:gridCol w:w="4867"/>
        <w:gridCol w:w="1710"/>
        <w:gridCol w:w="1705"/>
        <w:tblGridChange w:id="19">
          <w:tblGrid>
            <w:gridCol w:w="2862"/>
            <w:gridCol w:w="2710"/>
            <w:gridCol w:w="2710"/>
          </w:tblGrid>
        </w:tblGridChange>
      </w:tblGrid>
      <w:tr w:rsidR="00011EAC" w14:paraId="5796EB89" w14:textId="77777777" w:rsidTr="00C766B0">
        <w:trPr>
          <w:ins w:id="20" w:author="Author"/>
        </w:trPr>
        <w:tc>
          <w:tcPr>
            <w:tcW w:w="4867" w:type="dxa"/>
            <w:tcPrChange w:id="21" w:author="Author">
              <w:tcPr>
                <w:tcW w:w="3116" w:type="dxa"/>
              </w:tcPr>
            </w:tcPrChange>
          </w:tcPr>
          <w:p w14:paraId="123F2005" w14:textId="5CAFC20B" w:rsidR="00011EAC" w:rsidRPr="00C766B0" w:rsidRDefault="00011EAC" w:rsidP="00011EAC">
            <w:pPr>
              <w:rPr>
                <w:ins w:id="22" w:author="Author"/>
                <w:b/>
                <w:bCs/>
                <w:rPrChange w:id="23" w:author="Author">
                  <w:rPr>
                    <w:ins w:id="24" w:author="Author"/>
                  </w:rPr>
                </w:rPrChange>
              </w:rPr>
            </w:pPr>
            <w:ins w:id="25" w:author="Author">
              <w:r w:rsidRPr="00C766B0">
                <w:rPr>
                  <w:b/>
                  <w:bCs/>
                  <w:rPrChange w:id="26" w:author="Author">
                    <w:rPr/>
                  </w:rPrChange>
                </w:rPr>
                <w:t>Surface Impoundment Identification</w:t>
              </w:r>
            </w:ins>
          </w:p>
        </w:tc>
        <w:tc>
          <w:tcPr>
            <w:tcW w:w="1710" w:type="dxa"/>
            <w:tcPrChange w:id="27" w:author="Author">
              <w:tcPr>
                <w:tcW w:w="3117" w:type="dxa"/>
              </w:tcPr>
            </w:tcPrChange>
          </w:tcPr>
          <w:p w14:paraId="1ABC1DA3" w14:textId="28AC8092" w:rsidR="00011EAC" w:rsidRPr="00C766B0" w:rsidRDefault="00011EAC" w:rsidP="00C766B0">
            <w:pPr>
              <w:jc w:val="center"/>
              <w:rPr>
                <w:ins w:id="28" w:author="Author"/>
                <w:b/>
                <w:bCs/>
                <w:rPrChange w:id="29" w:author="Author">
                  <w:rPr>
                    <w:ins w:id="30" w:author="Author"/>
                  </w:rPr>
                </w:rPrChange>
              </w:rPr>
              <w:pPrChange w:id="31" w:author="Author">
                <w:pPr/>
              </w:pPrChange>
            </w:pPr>
            <w:ins w:id="32" w:author="Author">
              <w:r w:rsidRPr="00C766B0">
                <w:rPr>
                  <w:b/>
                  <w:bCs/>
                  <w:rPrChange w:id="33" w:author="Author">
                    <w:rPr/>
                  </w:rPrChange>
                </w:rPr>
                <w:t>WMU F North</w:t>
              </w:r>
            </w:ins>
          </w:p>
        </w:tc>
        <w:tc>
          <w:tcPr>
            <w:tcW w:w="1705" w:type="dxa"/>
            <w:tcPrChange w:id="34" w:author="Author">
              <w:tcPr>
                <w:tcW w:w="3117" w:type="dxa"/>
              </w:tcPr>
            </w:tcPrChange>
          </w:tcPr>
          <w:p w14:paraId="3DC9A412" w14:textId="30E29229" w:rsidR="00011EAC" w:rsidRPr="00C766B0" w:rsidRDefault="00011EAC" w:rsidP="00C766B0">
            <w:pPr>
              <w:jc w:val="center"/>
              <w:rPr>
                <w:ins w:id="35" w:author="Author"/>
                <w:b/>
                <w:bCs/>
                <w:rPrChange w:id="36" w:author="Author">
                  <w:rPr>
                    <w:ins w:id="37" w:author="Author"/>
                  </w:rPr>
                </w:rPrChange>
              </w:rPr>
              <w:pPrChange w:id="38" w:author="Author">
                <w:pPr/>
              </w:pPrChange>
            </w:pPr>
            <w:ins w:id="39" w:author="Author">
              <w:r w:rsidRPr="00C766B0">
                <w:rPr>
                  <w:b/>
                  <w:bCs/>
                  <w:rPrChange w:id="40" w:author="Author">
                    <w:rPr/>
                  </w:rPrChange>
                </w:rPr>
                <w:t>WMU F West</w:t>
              </w:r>
            </w:ins>
          </w:p>
        </w:tc>
      </w:tr>
      <w:tr w:rsidR="00011EAC" w14:paraId="5AC6CE93" w14:textId="77777777" w:rsidTr="00C766B0">
        <w:trPr>
          <w:ins w:id="41" w:author="Author"/>
        </w:trPr>
        <w:tc>
          <w:tcPr>
            <w:tcW w:w="4867" w:type="dxa"/>
            <w:tcPrChange w:id="42" w:author="Author">
              <w:tcPr>
                <w:tcW w:w="3116" w:type="dxa"/>
              </w:tcPr>
            </w:tcPrChange>
          </w:tcPr>
          <w:p w14:paraId="7CE0700B" w14:textId="00EA38A3" w:rsidR="00011EAC" w:rsidRDefault="00011EAC">
            <w:pPr>
              <w:rPr>
                <w:ins w:id="43" w:author="Author"/>
              </w:rPr>
            </w:pPr>
            <w:ins w:id="44" w:author="Author">
              <w:r>
                <w:t>Area (acres)</w:t>
              </w:r>
            </w:ins>
          </w:p>
        </w:tc>
        <w:tc>
          <w:tcPr>
            <w:tcW w:w="1710" w:type="dxa"/>
            <w:tcPrChange w:id="45" w:author="Author">
              <w:tcPr>
                <w:tcW w:w="3117" w:type="dxa"/>
              </w:tcPr>
            </w:tcPrChange>
          </w:tcPr>
          <w:p w14:paraId="49375500" w14:textId="79ACFD86" w:rsidR="00011EAC" w:rsidRDefault="00011EAC" w:rsidP="00C766B0">
            <w:pPr>
              <w:jc w:val="center"/>
              <w:rPr>
                <w:ins w:id="46" w:author="Author"/>
              </w:rPr>
              <w:pPrChange w:id="47" w:author="Author">
                <w:pPr/>
              </w:pPrChange>
            </w:pPr>
            <w:ins w:id="48" w:author="Author">
              <w:r>
                <w:t>1.36</w:t>
              </w:r>
            </w:ins>
          </w:p>
        </w:tc>
        <w:tc>
          <w:tcPr>
            <w:tcW w:w="1705" w:type="dxa"/>
            <w:tcPrChange w:id="49" w:author="Author">
              <w:tcPr>
                <w:tcW w:w="3117" w:type="dxa"/>
              </w:tcPr>
            </w:tcPrChange>
          </w:tcPr>
          <w:p w14:paraId="6AC4B657" w14:textId="37B6FF15" w:rsidR="00011EAC" w:rsidRDefault="00011EAC" w:rsidP="00C766B0">
            <w:pPr>
              <w:jc w:val="center"/>
              <w:rPr>
                <w:ins w:id="50" w:author="Author"/>
              </w:rPr>
              <w:pPrChange w:id="51" w:author="Author">
                <w:pPr/>
              </w:pPrChange>
            </w:pPr>
            <w:ins w:id="52" w:author="Author">
              <w:r>
                <w:t>0.97</w:t>
              </w:r>
            </w:ins>
          </w:p>
        </w:tc>
      </w:tr>
      <w:tr w:rsidR="00011EAC" w14:paraId="03125F6E" w14:textId="77777777" w:rsidTr="00C766B0">
        <w:trPr>
          <w:ins w:id="53" w:author="Author"/>
        </w:trPr>
        <w:tc>
          <w:tcPr>
            <w:tcW w:w="4867" w:type="dxa"/>
            <w:tcPrChange w:id="54" w:author="Author">
              <w:tcPr>
                <w:tcW w:w="3116" w:type="dxa"/>
              </w:tcPr>
            </w:tcPrChange>
          </w:tcPr>
          <w:p w14:paraId="2924293F" w14:textId="78BE3FB3" w:rsidR="00011EAC" w:rsidRDefault="00011EAC">
            <w:pPr>
              <w:rPr>
                <w:ins w:id="55" w:author="Author"/>
              </w:rPr>
            </w:pPr>
            <w:ins w:id="56" w:author="Author">
              <w:r>
                <w:t>Action Leakage Rate (</w:t>
              </w:r>
              <w:proofErr w:type="spellStart"/>
              <w:r>
                <w:t>gpad</w:t>
              </w:r>
              <w:proofErr w:type="spellEnd"/>
              <w:r>
                <w:t>)</w:t>
              </w:r>
              <w:r w:rsidRPr="00C766B0">
                <w:rPr>
                  <w:vertAlign w:val="superscript"/>
                  <w:rPrChange w:id="57" w:author="Author">
                    <w:rPr/>
                  </w:rPrChange>
                </w:rPr>
                <w:t>1</w:t>
              </w:r>
            </w:ins>
          </w:p>
        </w:tc>
        <w:tc>
          <w:tcPr>
            <w:tcW w:w="1710" w:type="dxa"/>
            <w:tcPrChange w:id="58" w:author="Author">
              <w:tcPr>
                <w:tcW w:w="3117" w:type="dxa"/>
              </w:tcPr>
            </w:tcPrChange>
          </w:tcPr>
          <w:p w14:paraId="6B4F0DA2" w14:textId="1FD31B0B" w:rsidR="00011EAC" w:rsidRDefault="00011EAC" w:rsidP="00C766B0">
            <w:pPr>
              <w:jc w:val="center"/>
              <w:rPr>
                <w:ins w:id="59" w:author="Author"/>
              </w:rPr>
              <w:pPrChange w:id="60" w:author="Author">
                <w:pPr/>
              </w:pPrChange>
            </w:pPr>
            <w:ins w:id="61" w:author="Author">
              <w:r>
                <w:t>3,000</w:t>
              </w:r>
            </w:ins>
          </w:p>
        </w:tc>
        <w:tc>
          <w:tcPr>
            <w:tcW w:w="1705" w:type="dxa"/>
            <w:tcPrChange w:id="62" w:author="Author">
              <w:tcPr>
                <w:tcW w:w="3117" w:type="dxa"/>
              </w:tcPr>
            </w:tcPrChange>
          </w:tcPr>
          <w:p w14:paraId="52CADF16" w14:textId="1251A02A" w:rsidR="00011EAC" w:rsidRDefault="00011EAC" w:rsidP="00C766B0">
            <w:pPr>
              <w:jc w:val="center"/>
              <w:rPr>
                <w:ins w:id="63" w:author="Author"/>
              </w:rPr>
              <w:pPrChange w:id="64" w:author="Author">
                <w:pPr/>
              </w:pPrChange>
            </w:pPr>
            <w:ins w:id="65" w:author="Author">
              <w:r>
                <w:t>3,000</w:t>
              </w:r>
            </w:ins>
          </w:p>
        </w:tc>
      </w:tr>
      <w:tr w:rsidR="00011EAC" w14:paraId="6E4FD2DD" w14:textId="77777777" w:rsidTr="00C766B0">
        <w:trPr>
          <w:ins w:id="66" w:author="Author"/>
        </w:trPr>
        <w:tc>
          <w:tcPr>
            <w:tcW w:w="4867" w:type="dxa"/>
            <w:tcPrChange w:id="67" w:author="Author">
              <w:tcPr>
                <w:tcW w:w="3116" w:type="dxa"/>
              </w:tcPr>
            </w:tcPrChange>
          </w:tcPr>
          <w:p w14:paraId="5EC10961" w14:textId="77777777" w:rsidR="00011EAC" w:rsidRDefault="00011EAC" w:rsidP="00C766B0">
            <w:pPr>
              <w:spacing w:after="0"/>
              <w:rPr>
                <w:ins w:id="68" w:author="Author"/>
              </w:rPr>
              <w:pPrChange w:id="69" w:author="Author">
                <w:pPr/>
              </w:pPrChange>
            </w:pPr>
            <w:ins w:id="70" w:author="Author">
              <w:r>
                <w:t>Notification Level (gpd)</w:t>
              </w:r>
            </w:ins>
          </w:p>
          <w:p w14:paraId="7DB0CDD7" w14:textId="2E91A89A" w:rsidR="00011EAC" w:rsidRDefault="00011EAC" w:rsidP="00C766B0">
            <w:pPr>
              <w:spacing w:after="0"/>
              <w:rPr>
                <w:ins w:id="71" w:author="Author"/>
              </w:rPr>
              <w:pPrChange w:id="72" w:author="Author">
                <w:pPr/>
              </w:pPrChange>
            </w:pPr>
            <w:ins w:id="73" w:author="Author">
              <w:r>
                <w:t>(33% of ALR)</w:t>
              </w:r>
            </w:ins>
          </w:p>
        </w:tc>
        <w:tc>
          <w:tcPr>
            <w:tcW w:w="1710" w:type="dxa"/>
            <w:tcPrChange w:id="74" w:author="Author">
              <w:tcPr>
                <w:tcW w:w="3117" w:type="dxa"/>
              </w:tcPr>
            </w:tcPrChange>
          </w:tcPr>
          <w:p w14:paraId="02D5BC8D" w14:textId="7B47A214" w:rsidR="00011EAC" w:rsidRDefault="00011EAC" w:rsidP="00C766B0">
            <w:pPr>
              <w:jc w:val="center"/>
              <w:rPr>
                <w:ins w:id="75" w:author="Author"/>
              </w:rPr>
              <w:pPrChange w:id="76" w:author="Author">
                <w:pPr/>
              </w:pPrChange>
            </w:pPr>
            <w:ins w:id="77" w:author="Author">
              <w:r>
                <w:t>1,346</w:t>
              </w:r>
            </w:ins>
          </w:p>
        </w:tc>
        <w:tc>
          <w:tcPr>
            <w:tcW w:w="1705" w:type="dxa"/>
            <w:tcPrChange w:id="78" w:author="Author">
              <w:tcPr>
                <w:tcW w:w="3117" w:type="dxa"/>
              </w:tcPr>
            </w:tcPrChange>
          </w:tcPr>
          <w:p w14:paraId="5CAF220C" w14:textId="04685C53" w:rsidR="00011EAC" w:rsidRDefault="00011EAC" w:rsidP="00C766B0">
            <w:pPr>
              <w:jc w:val="center"/>
              <w:rPr>
                <w:ins w:id="79" w:author="Author"/>
              </w:rPr>
              <w:pPrChange w:id="80" w:author="Author">
                <w:pPr/>
              </w:pPrChange>
            </w:pPr>
            <w:ins w:id="81" w:author="Author">
              <w:r>
                <w:t>960</w:t>
              </w:r>
            </w:ins>
          </w:p>
        </w:tc>
      </w:tr>
      <w:tr w:rsidR="00011EAC" w14:paraId="10EF64EA" w14:textId="77777777" w:rsidTr="00C766B0">
        <w:trPr>
          <w:ins w:id="82" w:author="Author"/>
        </w:trPr>
        <w:tc>
          <w:tcPr>
            <w:tcW w:w="4867" w:type="dxa"/>
            <w:tcPrChange w:id="83" w:author="Author">
              <w:tcPr>
                <w:tcW w:w="3116" w:type="dxa"/>
              </w:tcPr>
            </w:tcPrChange>
          </w:tcPr>
          <w:p w14:paraId="0B066CAF" w14:textId="43E08217" w:rsidR="00011EAC" w:rsidRDefault="00011EAC" w:rsidP="00C766B0">
            <w:pPr>
              <w:tabs>
                <w:tab w:val="left" w:pos="1816"/>
              </w:tabs>
              <w:spacing w:after="0"/>
              <w:rPr>
                <w:ins w:id="84" w:author="Author"/>
              </w:rPr>
              <w:pPrChange w:id="85" w:author="Author">
                <w:pPr>
                  <w:tabs>
                    <w:tab w:val="left" w:pos="1816"/>
                  </w:tabs>
                </w:pPr>
              </w:pPrChange>
            </w:pPr>
            <w:ins w:id="86" w:author="Author">
              <w:r>
                <w:t>Evaluation Monitoring Trigger (gpd)</w:t>
              </w:r>
              <w:r w:rsidRPr="00C766B0">
                <w:rPr>
                  <w:vertAlign w:val="superscript"/>
                  <w:rPrChange w:id="87" w:author="Author">
                    <w:rPr/>
                  </w:rPrChange>
                </w:rPr>
                <w:t>1</w:t>
              </w:r>
            </w:ins>
          </w:p>
          <w:p w14:paraId="0BF9E975" w14:textId="1084205D" w:rsidR="00011EAC" w:rsidRDefault="00011EAC" w:rsidP="00C766B0">
            <w:pPr>
              <w:tabs>
                <w:tab w:val="left" w:pos="1816"/>
              </w:tabs>
              <w:spacing w:after="0"/>
              <w:rPr>
                <w:ins w:id="88" w:author="Author"/>
              </w:rPr>
              <w:pPrChange w:id="89" w:author="Author">
                <w:pPr/>
              </w:pPrChange>
            </w:pPr>
            <w:ins w:id="90" w:author="Author">
              <w:r>
                <w:t>(66% of ALR)</w:t>
              </w:r>
            </w:ins>
          </w:p>
        </w:tc>
        <w:tc>
          <w:tcPr>
            <w:tcW w:w="1710" w:type="dxa"/>
            <w:tcPrChange w:id="91" w:author="Author">
              <w:tcPr>
                <w:tcW w:w="3117" w:type="dxa"/>
              </w:tcPr>
            </w:tcPrChange>
          </w:tcPr>
          <w:p w14:paraId="0D7DD30C" w14:textId="7C364ED9" w:rsidR="00011EAC" w:rsidRDefault="00011EAC" w:rsidP="00C766B0">
            <w:pPr>
              <w:jc w:val="center"/>
              <w:rPr>
                <w:ins w:id="92" w:author="Author"/>
              </w:rPr>
              <w:pPrChange w:id="93" w:author="Author">
                <w:pPr/>
              </w:pPrChange>
            </w:pPr>
            <w:ins w:id="94" w:author="Author">
              <w:r>
                <w:t>2,693</w:t>
              </w:r>
            </w:ins>
          </w:p>
        </w:tc>
        <w:tc>
          <w:tcPr>
            <w:tcW w:w="1705" w:type="dxa"/>
            <w:tcPrChange w:id="95" w:author="Author">
              <w:tcPr>
                <w:tcW w:w="3117" w:type="dxa"/>
              </w:tcPr>
            </w:tcPrChange>
          </w:tcPr>
          <w:p w14:paraId="2F1626E9" w14:textId="268DF1BA" w:rsidR="00011EAC" w:rsidRDefault="00011EAC" w:rsidP="00C766B0">
            <w:pPr>
              <w:jc w:val="center"/>
              <w:rPr>
                <w:ins w:id="96" w:author="Author"/>
              </w:rPr>
              <w:pPrChange w:id="97" w:author="Author">
                <w:pPr/>
              </w:pPrChange>
            </w:pPr>
            <w:ins w:id="98" w:author="Author">
              <w:r>
                <w:t>1,921</w:t>
              </w:r>
            </w:ins>
          </w:p>
        </w:tc>
      </w:tr>
      <w:tr w:rsidR="00011EAC" w14:paraId="0E044DE5" w14:textId="77777777" w:rsidTr="00C766B0">
        <w:trPr>
          <w:ins w:id="99" w:author="Author"/>
        </w:trPr>
        <w:tc>
          <w:tcPr>
            <w:tcW w:w="4867" w:type="dxa"/>
            <w:tcPrChange w:id="100" w:author="Author">
              <w:tcPr>
                <w:tcW w:w="3116" w:type="dxa"/>
              </w:tcPr>
            </w:tcPrChange>
          </w:tcPr>
          <w:p w14:paraId="352D64F4" w14:textId="1A5D8BD9" w:rsidR="00011EAC" w:rsidRDefault="00011EAC" w:rsidP="00C766B0">
            <w:pPr>
              <w:spacing w:after="0"/>
              <w:rPr>
                <w:ins w:id="101" w:author="Author"/>
              </w:rPr>
              <w:pPrChange w:id="102" w:author="Author">
                <w:pPr>
                  <w:jc w:val="center"/>
                </w:pPr>
              </w:pPrChange>
            </w:pPr>
            <w:ins w:id="103" w:author="Author">
              <w:r>
                <w:t>Corrective Action Level (gpd)</w:t>
              </w:r>
              <w:r w:rsidRPr="00C766B0">
                <w:rPr>
                  <w:vertAlign w:val="superscript"/>
                  <w:rPrChange w:id="104" w:author="Author">
                    <w:rPr/>
                  </w:rPrChange>
                </w:rPr>
                <w:t>1</w:t>
              </w:r>
            </w:ins>
          </w:p>
          <w:p w14:paraId="3ED572CA" w14:textId="2986BD35" w:rsidR="00011EAC" w:rsidRDefault="00011EAC" w:rsidP="00C766B0">
            <w:pPr>
              <w:spacing w:after="0"/>
              <w:rPr>
                <w:ins w:id="105" w:author="Author"/>
              </w:rPr>
              <w:pPrChange w:id="106" w:author="Author">
                <w:pPr/>
              </w:pPrChange>
            </w:pPr>
            <w:ins w:id="107" w:author="Author">
              <w:r>
                <w:t>(100% at ALR)</w:t>
              </w:r>
            </w:ins>
          </w:p>
        </w:tc>
        <w:tc>
          <w:tcPr>
            <w:tcW w:w="1710" w:type="dxa"/>
            <w:tcPrChange w:id="108" w:author="Author">
              <w:tcPr>
                <w:tcW w:w="3117" w:type="dxa"/>
              </w:tcPr>
            </w:tcPrChange>
          </w:tcPr>
          <w:p w14:paraId="1DA17E23" w14:textId="4F5E63A9" w:rsidR="00011EAC" w:rsidRDefault="00011EAC" w:rsidP="00C766B0">
            <w:pPr>
              <w:jc w:val="center"/>
              <w:rPr>
                <w:ins w:id="109" w:author="Author"/>
              </w:rPr>
              <w:pPrChange w:id="110" w:author="Author">
                <w:pPr/>
              </w:pPrChange>
            </w:pPr>
            <w:ins w:id="111" w:author="Author">
              <w:r>
                <w:t>4,080</w:t>
              </w:r>
            </w:ins>
          </w:p>
        </w:tc>
        <w:tc>
          <w:tcPr>
            <w:tcW w:w="1705" w:type="dxa"/>
            <w:tcPrChange w:id="112" w:author="Author">
              <w:tcPr>
                <w:tcW w:w="3117" w:type="dxa"/>
              </w:tcPr>
            </w:tcPrChange>
          </w:tcPr>
          <w:p w14:paraId="5770B485" w14:textId="3874C33F" w:rsidR="00011EAC" w:rsidRDefault="00011EAC" w:rsidP="00C766B0">
            <w:pPr>
              <w:jc w:val="center"/>
              <w:rPr>
                <w:ins w:id="113" w:author="Author"/>
              </w:rPr>
              <w:pPrChange w:id="114" w:author="Author">
                <w:pPr/>
              </w:pPrChange>
            </w:pPr>
            <w:ins w:id="115" w:author="Author">
              <w:r>
                <w:t>2,910</w:t>
              </w:r>
            </w:ins>
          </w:p>
        </w:tc>
      </w:tr>
    </w:tbl>
    <w:p w14:paraId="1AAD97A3" w14:textId="79834352" w:rsidR="00011EAC" w:rsidRDefault="000E3538" w:rsidP="000E3538">
      <w:pPr>
        <w:ind w:left="1068"/>
        <w:rPr>
          <w:ins w:id="116" w:author="Author"/>
        </w:rPr>
      </w:pPr>
      <w:ins w:id="117" w:author="Author">
        <w:r>
          <w:t xml:space="preserve">Note: </w:t>
        </w:r>
        <w:r w:rsidR="00011EAC" w:rsidRPr="00A04AF2">
          <w:t>1. Gallons per day (gpd) shall be measured by a calibrated flow totalizer.</w:t>
        </w:r>
      </w:ins>
    </w:p>
    <w:p w14:paraId="13856DEF" w14:textId="1E34721B" w:rsidR="00B46A73" w:rsidRDefault="00B46A73">
      <w:pPr>
        <w:ind w:left="1068"/>
        <w:rPr>
          <w:ins w:id="118" w:author="Author"/>
        </w:rPr>
      </w:pPr>
      <w:ins w:id="119" w:author="Author">
        <w:r>
          <w:t xml:space="preserve">a. If leakage </w:t>
        </w:r>
        <w:r w:rsidRPr="00B46A73">
          <w:t xml:space="preserve">generation in the LCRS or leak detection layer of a Class II surface impoundment exceeds the </w:t>
        </w:r>
        <w:r w:rsidRPr="00C766B0">
          <w:rPr>
            <w:b/>
            <w:bCs/>
            <w:rPrChange w:id="120" w:author="Author">
              <w:rPr/>
            </w:rPrChange>
          </w:rPr>
          <w:t>Notification Level</w:t>
        </w:r>
        <w:r w:rsidRPr="00B46A73">
          <w:t>, the Discharger shall:</w:t>
        </w:r>
      </w:ins>
    </w:p>
    <w:p w14:paraId="151A660A" w14:textId="444EDE8D" w:rsidR="00B46A73" w:rsidRDefault="00B46A73" w:rsidP="00C766B0">
      <w:pPr>
        <w:ind w:left="1440"/>
        <w:rPr>
          <w:ins w:id="121" w:author="Author"/>
        </w:rPr>
        <w:pPrChange w:id="122" w:author="Author">
          <w:pPr>
            <w:ind w:left="1068"/>
          </w:pPr>
        </w:pPrChange>
      </w:pPr>
      <w:ins w:id="123" w:author="Author">
        <w:r>
          <w:t>1. Submit written notification within seven days that includes historical and graphical information which describes how the leakage in the Class II surface impoundment has increased over time to reach the Notification Level.</w:t>
        </w:r>
      </w:ins>
    </w:p>
    <w:p w14:paraId="5DD16C0F" w14:textId="5ABCF6DE" w:rsidR="00B46A73" w:rsidRDefault="00B46A73" w:rsidP="00C766B0">
      <w:pPr>
        <w:ind w:left="1440"/>
        <w:rPr>
          <w:ins w:id="124" w:author="Author"/>
        </w:rPr>
        <w:pPrChange w:id="125" w:author="Author">
          <w:pPr>
            <w:ind w:left="1068"/>
          </w:pPr>
        </w:pPrChange>
      </w:pPr>
      <w:ins w:id="126" w:author="Author">
        <w:r>
          <w:lastRenderedPageBreak/>
          <w:t>2. Discuss any noticeable increases in leakage rates that may indicate a significant defect has developed in the primary liner.</w:t>
        </w:r>
      </w:ins>
    </w:p>
    <w:p w14:paraId="50E74B6F" w14:textId="20134ABC" w:rsidR="00B46A73" w:rsidRDefault="00B46A73" w:rsidP="00B46A73">
      <w:pPr>
        <w:pStyle w:val="ListParagraph"/>
        <w:ind w:left="1068"/>
        <w:rPr>
          <w:ins w:id="127" w:author="Author"/>
        </w:rPr>
      </w:pPr>
      <w:ins w:id="128" w:author="Author">
        <w:r>
          <w:t xml:space="preserve">b. If leachate generation in the LCRS or leak detection layer of a Class II surface impoundment exceeds the </w:t>
        </w:r>
        <w:r>
          <w:rPr>
            <w:b/>
            <w:bCs/>
          </w:rPr>
          <w:t>Evaluation Monitoring Trigger</w:t>
        </w:r>
        <w:r>
          <w:t>, the Discharger shall:</w:t>
        </w:r>
      </w:ins>
    </w:p>
    <w:p w14:paraId="000E830A" w14:textId="77777777" w:rsidR="00493B04" w:rsidRDefault="00B46A73" w:rsidP="00C766B0">
      <w:pPr>
        <w:pStyle w:val="ListParagraph"/>
        <w:ind w:left="1440"/>
        <w:contextualSpacing w:val="0"/>
        <w:rPr>
          <w:ins w:id="129" w:author="Author"/>
        </w:rPr>
        <w:pPrChange w:id="130" w:author="Author">
          <w:pPr>
            <w:pStyle w:val="ListParagraph"/>
            <w:ind w:left="1068"/>
          </w:pPr>
        </w:pPrChange>
      </w:pPr>
      <w:ins w:id="131" w:author="Author">
        <w:r>
          <w:t xml:space="preserve">1. </w:t>
        </w:r>
        <w:r w:rsidR="00493B04">
          <w:t>Immediately notify Central Valley Water Board staff by telephone and email.</w:t>
        </w:r>
      </w:ins>
    </w:p>
    <w:p w14:paraId="03E71CA9" w14:textId="11A0ECC9" w:rsidR="00493B04" w:rsidRDefault="00493B04" w:rsidP="00C766B0">
      <w:pPr>
        <w:pStyle w:val="ListParagraph"/>
        <w:ind w:left="1440"/>
        <w:contextualSpacing w:val="0"/>
        <w:rPr>
          <w:ins w:id="132" w:author="Author"/>
        </w:rPr>
        <w:pPrChange w:id="133" w:author="Author">
          <w:pPr>
            <w:pStyle w:val="ListParagraph"/>
            <w:ind w:left="1068"/>
          </w:pPr>
        </w:pPrChange>
      </w:pPr>
      <w:ins w:id="134" w:author="Author">
        <w:r>
          <w:t>2. Submit written notification within seven days with an evaluation monitoring plan that proposes increased monitoring and reporting of the LCRS or leak detection layer and unsaturated zone, and a contingency plan for how the facility will operate if the pond level reaches the Corrective Action Level.</w:t>
        </w:r>
      </w:ins>
    </w:p>
    <w:p w14:paraId="54432C6D" w14:textId="77777777" w:rsidR="00493B04" w:rsidRDefault="00493B04" w:rsidP="00C766B0">
      <w:pPr>
        <w:pStyle w:val="ListParagraph"/>
        <w:ind w:left="1440"/>
        <w:contextualSpacing w:val="0"/>
        <w:rPr>
          <w:ins w:id="135" w:author="Author"/>
        </w:rPr>
        <w:pPrChange w:id="136" w:author="Author">
          <w:pPr>
            <w:pStyle w:val="ListParagraph"/>
            <w:ind w:left="1068"/>
          </w:pPr>
        </w:pPrChange>
      </w:pPr>
      <w:ins w:id="137" w:author="Author">
        <w:r>
          <w:t>3. Provide information specified at the notification level.</w:t>
        </w:r>
      </w:ins>
    </w:p>
    <w:p w14:paraId="7586E7DB" w14:textId="5D530DB6" w:rsidR="00B46A73" w:rsidRDefault="00493B04" w:rsidP="00C766B0">
      <w:pPr>
        <w:pStyle w:val="ListParagraph"/>
        <w:ind w:left="1440"/>
        <w:contextualSpacing w:val="0"/>
        <w:rPr>
          <w:ins w:id="138" w:author="Author"/>
        </w:rPr>
        <w:pPrChange w:id="139" w:author="Author">
          <w:pPr>
            <w:pStyle w:val="ListParagraph"/>
            <w:ind w:left="1068"/>
          </w:pPr>
        </w:pPrChange>
      </w:pPr>
      <w:ins w:id="140" w:author="Author">
        <w:r>
          <w:t xml:space="preserve">4. Provide estimated schedule of when </w:t>
        </w:r>
        <w:r w:rsidR="00585AB8">
          <w:t>the surface impoundment</w:t>
        </w:r>
        <w:r>
          <w:t xml:space="preserve"> can be repaired to meet facility operational needs.</w:t>
        </w:r>
      </w:ins>
    </w:p>
    <w:p w14:paraId="63DD4ED0" w14:textId="1FDF2209" w:rsidR="00651B94" w:rsidRDefault="00585AB8" w:rsidP="00C766B0">
      <w:pPr>
        <w:pStyle w:val="ListParagraph"/>
        <w:ind w:left="1068"/>
        <w:rPr>
          <w:ins w:id="141" w:author="Author"/>
        </w:rPr>
        <w:pPrChange w:id="142" w:author="Author">
          <w:pPr>
            <w:pStyle w:val="ListParagraph"/>
          </w:pPr>
        </w:pPrChange>
      </w:pPr>
      <w:ins w:id="143" w:author="Author">
        <w:r>
          <w:t xml:space="preserve">c. </w:t>
        </w:r>
        <w:r w:rsidR="00651B94">
          <w:t>If leachate generation in the LCRS</w:t>
        </w:r>
        <w:r w:rsidR="00B46A73">
          <w:t xml:space="preserve"> or leak detection layer</w:t>
        </w:r>
        <w:r w:rsidR="00651B94">
          <w:t xml:space="preserve"> of a Class II surface impoundment exceeds </w:t>
        </w:r>
        <w:r w:rsidR="00B46A73">
          <w:t xml:space="preserve">the </w:t>
        </w:r>
        <w:r w:rsidR="00B46A73" w:rsidRPr="00C766B0">
          <w:rPr>
            <w:b/>
            <w:bCs/>
            <w:rPrChange w:id="144" w:author="Author">
              <w:rPr/>
            </w:rPrChange>
          </w:rPr>
          <w:t>Corrective Action Level</w:t>
        </w:r>
        <w:r w:rsidR="00651B94">
          <w:t>, the Discharger shall:</w:t>
        </w:r>
      </w:ins>
    </w:p>
    <w:p w14:paraId="3C25612C" w14:textId="4BE8D5DB" w:rsidR="00651B94" w:rsidRDefault="00651B94" w:rsidP="00C766B0">
      <w:pPr>
        <w:pStyle w:val="ListParagraph"/>
        <w:numPr>
          <w:ilvl w:val="0"/>
          <w:numId w:val="10"/>
        </w:numPr>
        <w:rPr>
          <w:ins w:id="145" w:author="Author"/>
        </w:rPr>
        <w:pPrChange w:id="146" w:author="Author">
          <w:pPr>
            <w:pStyle w:val="ListParagraph"/>
          </w:pPr>
        </w:pPrChange>
      </w:pPr>
      <w:ins w:id="147" w:author="Author">
        <w:r>
          <w:t xml:space="preserve">Immediately cease the discharge of waste, including leachate, to the surface impoundment and notify Central Valley Water Board staff by telephone and email. </w:t>
        </w:r>
      </w:ins>
    </w:p>
    <w:p w14:paraId="010DA623" w14:textId="34C769CA" w:rsidR="00651B94" w:rsidRDefault="00651B94" w:rsidP="00C766B0">
      <w:pPr>
        <w:pStyle w:val="ListParagraph"/>
        <w:numPr>
          <w:ilvl w:val="0"/>
          <w:numId w:val="10"/>
        </w:numPr>
        <w:rPr>
          <w:ins w:id="148" w:author="Author"/>
        </w:rPr>
        <w:pPrChange w:id="149" w:author="Author">
          <w:pPr>
            <w:pStyle w:val="ListParagraph"/>
            <w:numPr>
              <w:numId w:val="8"/>
            </w:numPr>
            <w:ind w:left="1788" w:hanging="360"/>
          </w:pPr>
        </w:pPrChange>
      </w:pPr>
      <w:ins w:id="150" w:author="Author">
        <w:r>
          <w:t>Submit written notification within seven days that includes a time schedule to locate and repair the leak(s) in the primary liner system or take other actions to mitigate the exceedance.</w:t>
        </w:r>
      </w:ins>
    </w:p>
    <w:p w14:paraId="25FF3EF9" w14:textId="5AF21713" w:rsidR="00585AB8" w:rsidRPr="00985759" w:rsidRDefault="00585AB8" w:rsidP="00C766B0">
      <w:pPr>
        <w:pStyle w:val="ListParagraph"/>
        <w:numPr>
          <w:ilvl w:val="0"/>
          <w:numId w:val="10"/>
        </w:numPr>
        <w:rPr>
          <w:ins w:id="151" w:author="Author"/>
        </w:rPr>
        <w:pPrChange w:id="152" w:author="Author">
          <w:pPr>
            <w:pStyle w:val="ListParagraph"/>
          </w:pPr>
        </w:pPrChange>
      </w:pPr>
      <w:ins w:id="153" w:author="Author">
        <w:r w:rsidRPr="00985759">
          <w:t xml:space="preserve">Submit a plan to reduce head pressure on the primary liner such that leakage through the primary liner is reduced to the evaluation monitoring trigger leakage rates. </w:t>
        </w:r>
      </w:ins>
    </w:p>
    <w:p w14:paraId="03AB3554" w14:textId="356687E6" w:rsidR="00651B94" w:rsidRPr="00985759" w:rsidRDefault="00651B94" w:rsidP="00C766B0">
      <w:pPr>
        <w:pStyle w:val="ListParagraph"/>
        <w:numPr>
          <w:ilvl w:val="0"/>
          <w:numId w:val="10"/>
        </w:numPr>
        <w:rPr>
          <w:ins w:id="154" w:author="Author"/>
        </w:rPr>
        <w:pPrChange w:id="155" w:author="Author">
          <w:pPr>
            <w:pStyle w:val="ListParagraph"/>
          </w:pPr>
        </w:pPrChange>
      </w:pPr>
      <w:ins w:id="156" w:author="Author">
        <w:r w:rsidRPr="00985759">
          <w:t xml:space="preserve">If initial repair attempts or other actions do not result in a leakage rate less than the </w:t>
        </w:r>
        <w:r w:rsidR="00585AB8" w:rsidRPr="00985759">
          <w:t>Notification Level leakage rates</w:t>
        </w:r>
        <w:r w:rsidRPr="00985759">
          <w:t>, the Discharger shall submit written notification within seven days that includes a time schedule for a leak location survey, identification of damaged or non-performing areas of the primary liner, and replacement or repair of the identified damaged or non-performing areas of the primary liner of the surface impoundment or other action necessary to reduce leachate production.</w:t>
        </w:r>
      </w:ins>
    </w:p>
    <w:p w14:paraId="0FABBE08" w14:textId="4CE26372" w:rsidR="00D24E12" w:rsidRDefault="00651B94" w:rsidP="00C766B0">
      <w:pPr>
        <w:pStyle w:val="ListParagraph"/>
        <w:numPr>
          <w:ilvl w:val="0"/>
          <w:numId w:val="10"/>
        </w:numPr>
        <w:contextualSpacing w:val="0"/>
        <w:pPrChange w:id="157" w:author="Author">
          <w:pPr>
            <w:pStyle w:val="ListParagraph"/>
            <w:contextualSpacing w:val="0"/>
          </w:pPr>
        </w:pPrChange>
      </w:pPr>
      <w:ins w:id="158" w:author="Author">
        <w:r>
          <w:t>Complete repairs, other actions, or liner replacement in accordance with the approved time schedule(s) required under</w:t>
        </w:r>
        <w:r w:rsidR="00585AB8">
          <w:t xml:space="preserve"> </w:t>
        </w:r>
        <w:r w:rsidR="00585AB8" w:rsidRPr="00585AB8">
          <w:t>“</w:t>
        </w:r>
        <w:r w:rsidR="000E3538">
          <w:t>2</w:t>
        </w:r>
        <w:r w:rsidR="00585AB8" w:rsidRPr="00C766B0">
          <w:rPr>
            <w:rPrChange w:id="159" w:author="Author">
              <w:rPr>
                <w:highlight w:val="yellow"/>
              </w:rPr>
            </w:rPrChange>
          </w:rPr>
          <w:t>”</w:t>
        </w:r>
        <w:r w:rsidRPr="00585AB8">
          <w:t xml:space="preserve"> and/or</w:t>
        </w:r>
        <w:r w:rsidR="00585AB8" w:rsidRPr="00C766B0">
          <w:rPr>
            <w:rPrChange w:id="160" w:author="Author">
              <w:rPr>
                <w:highlight w:val="yellow"/>
              </w:rPr>
            </w:rPrChange>
          </w:rPr>
          <w:t xml:space="preserve"> “</w:t>
        </w:r>
        <w:r w:rsidR="000E3538">
          <w:t>4</w:t>
        </w:r>
        <w:r w:rsidR="00585AB8" w:rsidRPr="00585AB8">
          <w:t>”</w:t>
        </w:r>
        <w:r w:rsidRPr="00585AB8">
          <w:t>,</w:t>
        </w:r>
        <w:r>
          <w:t xml:space="preserve"> above.</w:t>
        </w:r>
      </w:ins>
    </w:p>
    <w:p w14:paraId="53CD0F75" w14:textId="7F0ECBE3" w:rsidR="00A04AF2" w:rsidRDefault="00A04AF2" w:rsidP="00D24E12">
      <w:pPr>
        <w:pStyle w:val="ListParagraph"/>
        <w:numPr>
          <w:ilvl w:val="0"/>
          <w:numId w:val="7"/>
        </w:numPr>
      </w:pPr>
      <w:r>
        <w:t>Change requirement D.1.b</w:t>
      </w:r>
      <w:r w:rsidR="00ED4682">
        <w:t xml:space="preserve"> on page 30</w:t>
      </w:r>
      <w:r>
        <w:t xml:space="preserve"> in the Monitoring and Reporting Program as follows:</w:t>
      </w:r>
    </w:p>
    <w:p w14:paraId="3C016BF9" w14:textId="77777777" w:rsidR="00D27147" w:rsidRDefault="00D27147" w:rsidP="00D27147">
      <w:pPr>
        <w:pStyle w:val="ListParagraph"/>
        <w:rPr>
          <w:ins w:id="161" w:author="Author"/>
        </w:rPr>
      </w:pPr>
    </w:p>
    <w:p w14:paraId="22B17ACB" w14:textId="7324098F" w:rsidR="00A04AF2" w:rsidRDefault="00D27147" w:rsidP="00D27147">
      <w:pPr>
        <w:pStyle w:val="ListParagraph"/>
        <w:rPr>
          <w:ins w:id="162" w:author="Author"/>
        </w:rPr>
      </w:pPr>
      <w:r w:rsidRPr="00D27147">
        <w:t xml:space="preserve">b. </w:t>
      </w:r>
      <w:del w:id="163" w:author="Author">
        <w:r w:rsidRPr="00C766B0" w:rsidDel="00ED4682">
          <w:rPr>
            <w:b/>
            <w:bCs/>
            <w:rPrChange w:id="164" w:author="Author">
              <w:rPr/>
            </w:rPrChange>
          </w:rPr>
          <w:delText xml:space="preserve">Monthly </w:delText>
        </w:r>
      </w:del>
      <w:r w:rsidRPr="00C766B0">
        <w:rPr>
          <w:b/>
          <w:bCs/>
          <w:rPrChange w:id="165" w:author="Author">
            <w:rPr/>
          </w:rPrChange>
        </w:rPr>
        <w:t>Sump Inspection</w:t>
      </w:r>
      <w:r w:rsidRPr="00D27147">
        <w:t>—All</w:t>
      </w:r>
      <w:ins w:id="166" w:author="Author">
        <w:r w:rsidR="00ED4682">
          <w:t xml:space="preserve"> </w:t>
        </w:r>
      </w:ins>
      <w:del w:id="167" w:author="Author">
        <w:r w:rsidRPr="00D27147" w:rsidDel="00CA3A84">
          <w:delText xml:space="preserve"> </w:delText>
        </w:r>
      </w:del>
      <w:ins w:id="168" w:author="Author">
        <w:r w:rsidR="00F06288">
          <w:t xml:space="preserve">WMU </w:t>
        </w:r>
      </w:ins>
      <w:r w:rsidRPr="00D27147">
        <w:t>LCRS sumps shall</w:t>
      </w:r>
      <w:ins w:id="169" w:author="Author">
        <w:r w:rsidR="00A83DB7">
          <w:t xml:space="preserve"> have a flow meter installed on the discharge pipe in order for the leachate volume to be recorded in gallons/day and reported quarterly.</w:t>
        </w:r>
      </w:ins>
      <w:del w:id="170" w:author="Author">
        <w:r w:rsidRPr="00D27147" w:rsidDel="00A83DB7">
          <w:delText xml:space="preserve"> be inspected monthly for the presence of leachate</w:delText>
        </w:r>
      </w:del>
      <w:r w:rsidRPr="00D27147">
        <w:t xml:space="preserve">. </w:t>
      </w:r>
      <w:ins w:id="171" w:author="Author">
        <w:r w:rsidR="00ED4682">
          <w:t xml:space="preserve">All </w:t>
        </w:r>
        <w:r w:rsidR="00A83DB7">
          <w:t>WMU</w:t>
        </w:r>
        <w:r w:rsidR="00ED4682">
          <w:t xml:space="preserve"> LCRS sumps shall be</w:t>
        </w:r>
        <w:r w:rsidR="00A83DB7">
          <w:t xml:space="preserve"> visually</w:t>
        </w:r>
        <w:r w:rsidR="00ED4682">
          <w:t xml:space="preserve"> inspected weekly </w:t>
        </w:r>
        <w:r w:rsidR="00F06288">
          <w:t>to assure the pump alarms are still operating as designed</w:t>
        </w:r>
        <w:r w:rsidR="00ED4682">
          <w:t xml:space="preserve">. </w:t>
        </w:r>
      </w:ins>
      <w:r w:rsidRPr="00D27147">
        <w:t xml:space="preserve">As provided in Table 26, the total flow and flow rate for leachate in each sump shall be recorded after each inspection and reported </w:t>
      </w:r>
      <w:del w:id="172" w:author="Author">
        <w:r w:rsidRPr="00D27147" w:rsidDel="00196E27">
          <w:delText xml:space="preserve">semiannually </w:delText>
        </w:r>
      </w:del>
      <w:ins w:id="173" w:author="Author">
        <w:r w:rsidR="00196E27">
          <w:t>quarterly</w:t>
        </w:r>
        <w:r w:rsidR="00196E27" w:rsidRPr="00D27147">
          <w:t xml:space="preserve"> </w:t>
        </w:r>
      </w:ins>
      <w:r w:rsidRPr="00D27147">
        <w:t>per Section E.1.</w:t>
      </w:r>
    </w:p>
    <w:p w14:paraId="5B7E829A" w14:textId="77777777" w:rsidR="00D27147" w:rsidRDefault="00D27147" w:rsidP="00D27147">
      <w:pPr>
        <w:pStyle w:val="ListParagraph"/>
      </w:pPr>
    </w:p>
    <w:p w14:paraId="624619DC" w14:textId="135F8F6C" w:rsidR="00D27147" w:rsidRDefault="00D27147" w:rsidP="00D24E12">
      <w:pPr>
        <w:pStyle w:val="ListParagraph"/>
        <w:numPr>
          <w:ilvl w:val="0"/>
          <w:numId w:val="7"/>
        </w:numPr>
      </w:pPr>
      <w:r>
        <w:t>Change Table 26</w:t>
      </w:r>
      <w:r w:rsidR="00DB4184">
        <w:t xml:space="preserve"> on page 31</w:t>
      </w:r>
      <w:r>
        <w:t xml:space="preserve"> in the Monitoring and Reporting Program as follows:</w:t>
      </w:r>
    </w:p>
    <w:p w14:paraId="78960D8C" w14:textId="77777777" w:rsidR="00D27147" w:rsidRPr="00AA2E21" w:rsidRDefault="00D27147" w:rsidP="00D27147">
      <w:pPr>
        <w:pStyle w:val="Caption"/>
        <w:jc w:val="left"/>
        <w:rPr>
          <w:szCs w:val="24"/>
        </w:rPr>
      </w:pPr>
      <w:bookmarkStart w:id="174" w:name="_Ref136426750"/>
      <w:bookmarkStart w:id="175" w:name="_Toc147308974"/>
      <w:r w:rsidRPr="00AA2E21">
        <w:rPr>
          <w:szCs w:val="24"/>
        </w:rPr>
        <w:t xml:space="preserve">Table </w:t>
      </w:r>
      <w:r w:rsidRPr="00AA2E21">
        <w:rPr>
          <w:szCs w:val="24"/>
        </w:rPr>
        <w:fldChar w:fldCharType="begin"/>
      </w:r>
      <w:r w:rsidRPr="00AA2E21">
        <w:rPr>
          <w:szCs w:val="24"/>
        </w:rPr>
        <w:instrText xml:space="preserve"> SEQ Table \* ARABIC </w:instrText>
      </w:r>
      <w:r w:rsidRPr="00AA2E21">
        <w:rPr>
          <w:szCs w:val="24"/>
        </w:rPr>
        <w:fldChar w:fldCharType="separate"/>
      </w:r>
      <w:r>
        <w:rPr>
          <w:noProof/>
          <w:szCs w:val="24"/>
        </w:rPr>
        <w:t>26</w:t>
      </w:r>
      <w:r w:rsidRPr="00AA2E21">
        <w:rPr>
          <w:noProof/>
          <w:szCs w:val="24"/>
        </w:rPr>
        <w:fldChar w:fldCharType="end"/>
      </w:r>
      <w:bookmarkEnd w:id="174"/>
      <w:r w:rsidRPr="00AA2E21">
        <w:rPr>
          <w:szCs w:val="24"/>
        </w:rPr>
        <w:t>—LCRS Sump Monitoring, Monthly Inspection Parameters</w:t>
      </w:r>
      <w:bookmarkEnd w:id="175"/>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620" w:firstRow="1" w:lastRow="0" w:firstColumn="0" w:lastColumn="0" w:noHBand="1" w:noVBand="1"/>
      </w:tblPr>
      <w:tblGrid>
        <w:gridCol w:w="1726"/>
        <w:gridCol w:w="1726"/>
        <w:gridCol w:w="1727"/>
        <w:gridCol w:w="2444"/>
        <w:gridCol w:w="1727"/>
      </w:tblGrid>
      <w:tr w:rsidR="00D27147" w:rsidRPr="00AA2E21" w14:paraId="420EAE99" w14:textId="77777777" w:rsidTr="000D158F">
        <w:trPr>
          <w:cantSplit/>
          <w:tblHeader/>
          <w:jc w:val="center"/>
        </w:trPr>
        <w:tc>
          <w:tcPr>
            <w:tcW w:w="1000" w:type="pct"/>
            <w:shd w:val="clear" w:color="auto" w:fill="D9D9D9"/>
          </w:tcPr>
          <w:p w14:paraId="2F929FD5" w14:textId="77777777" w:rsidR="00D27147" w:rsidRPr="00AA2E21" w:rsidRDefault="00D27147" w:rsidP="000D158F">
            <w:pPr>
              <w:pStyle w:val="TableHeader"/>
              <w:jc w:val="left"/>
              <w:rPr>
                <w:b/>
              </w:rPr>
            </w:pPr>
            <w:r w:rsidRPr="00AA2E21">
              <w:rPr>
                <w:b/>
              </w:rPr>
              <w:t>Physical Parameter</w:t>
            </w:r>
          </w:p>
        </w:tc>
        <w:tc>
          <w:tcPr>
            <w:tcW w:w="1000" w:type="pct"/>
            <w:shd w:val="clear" w:color="auto" w:fill="D9D9D9"/>
          </w:tcPr>
          <w:p w14:paraId="270A7E7B" w14:textId="77777777" w:rsidR="00D27147" w:rsidRPr="00AA2E21" w:rsidRDefault="00D27147" w:rsidP="000D158F">
            <w:pPr>
              <w:pStyle w:val="TableHeader"/>
              <w:rPr>
                <w:b/>
              </w:rPr>
            </w:pPr>
            <w:r w:rsidRPr="00AA2E21">
              <w:rPr>
                <w:b/>
              </w:rPr>
              <w:t>GeoTracker Code</w:t>
            </w:r>
          </w:p>
        </w:tc>
        <w:tc>
          <w:tcPr>
            <w:tcW w:w="1000" w:type="pct"/>
            <w:shd w:val="clear" w:color="auto" w:fill="D9D9D9"/>
          </w:tcPr>
          <w:p w14:paraId="58A2EED4" w14:textId="77777777" w:rsidR="00D27147" w:rsidRPr="00AA2E21" w:rsidRDefault="00D27147" w:rsidP="000D158F">
            <w:pPr>
              <w:pStyle w:val="TableHeader"/>
              <w:rPr>
                <w:b/>
              </w:rPr>
            </w:pPr>
            <w:r w:rsidRPr="00AA2E21">
              <w:rPr>
                <w:b/>
              </w:rPr>
              <w:t>Units</w:t>
            </w:r>
          </w:p>
        </w:tc>
        <w:tc>
          <w:tcPr>
            <w:tcW w:w="1000" w:type="pct"/>
            <w:shd w:val="clear" w:color="auto" w:fill="D9D9D9"/>
          </w:tcPr>
          <w:p w14:paraId="7DB1130E" w14:textId="77777777" w:rsidR="00D27147" w:rsidRPr="00AA2E21" w:rsidRDefault="00D27147" w:rsidP="000D158F">
            <w:pPr>
              <w:pStyle w:val="TableHeader"/>
              <w:rPr>
                <w:b/>
              </w:rPr>
            </w:pPr>
            <w:r w:rsidRPr="00AA2E21">
              <w:rPr>
                <w:b/>
              </w:rPr>
              <w:t>Sampling Freq.</w:t>
            </w:r>
          </w:p>
        </w:tc>
        <w:tc>
          <w:tcPr>
            <w:tcW w:w="1000" w:type="pct"/>
            <w:shd w:val="clear" w:color="auto" w:fill="D9D9D9"/>
          </w:tcPr>
          <w:p w14:paraId="0D34EA56" w14:textId="77777777" w:rsidR="00D27147" w:rsidRPr="00AA2E21" w:rsidRDefault="00D27147" w:rsidP="000D158F">
            <w:pPr>
              <w:pStyle w:val="TableHeader"/>
              <w:rPr>
                <w:b/>
              </w:rPr>
            </w:pPr>
            <w:r w:rsidRPr="00AA2E21">
              <w:rPr>
                <w:b/>
              </w:rPr>
              <w:t>Reporting Freq.</w:t>
            </w:r>
          </w:p>
        </w:tc>
      </w:tr>
      <w:tr w:rsidR="00D27147" w:rsidRPr="00AA2E21" w14:paraId="56989F51" w14:textId="77777777" w:rsidTr="000D158F">
        <w:trPr>
          <w:cantSplit/>
          <w:jc w:val="center"/>
        </w:trPr>
        <w:tc>
          <w:tcPr>
            <w:tcW w:w="1000" w:type="pct"/>
            <w:shd w:val="clear" w:color="auto" w:fill="FFFFFF"/>
          </w:tcPr>
          <w:p w14:paraId="484CF6C1" w14:textId="77777777" w:rsidR="00D27147" w:rsidRPr="00AA2E21" w:rsidRDefault="00D27147" w:rsidP="000D158F">
            <w:pPr>
              <w:pStyle w:val="TableData"/>
              <w:spacing w:before="120" w:after="120"/>
              <w:jc w:val="left"/>
            </w:pPr>
            <w:r w:rsidRPr="00AA2E21">
              <w:t>Total Flow</w:t>
            </w:r>
          </w:p>
        </w:tc>
        <w:tc>
          <w:tcPr>
            <w:tcW w:w="1000" w:type="pct"/>
            <w:shd w:val="clear" w:color="auto" w:fill="FFFFFF"/>
          </w:tcPr>
          <w:p w14:paraId="4BA3156A" w14:textId="77777777" w:rsidR="00D27147" w:rsidRPr="00AA2E21" w:rsidRDefault="00D27147" w:rsidP="000D158F">
            <w:pPr>
              <w:pStyle w:val="TableData"/>
              <w:spacing w:before="120" w:after="120"/>
            </w:pPr>
            <w:r w:rsidRPr="00AA2E21">
              <w:t>(none)</w:t>
            </w:r>
          </w:p>
        </w:tc>
        <w:tc>
          <w:tcPr>
            <w:tcW w:w="1000" w:type="pct"/>
            <w:shd w:val="clear" w:color="auto" w:fill="FFFFFF"/>
          </w:tcPr>
          <w:p w14:paraId="4A797267" w14:textId="77777777" w:rsidR="00D27147" w:rsidRPr="00AA2E21" w:rsidRDefault="00D27147" w:rsidP="000D158F">
            <w:pPr>
              <w:pStyle w:val="TableData"/>
              <w:spacing w:before="120" w:after="120"/>
            </w:pPr>
            <w:r w:rsidRPr="00AA2E21">
              <w:t>Gallons</w:t>
            </w:r>
          </w:p>
        </w:tc>
        <w:tc>
          <w:tcPr>
            <w:tcW w:w="1000" w:type="pct"/>
            <w:shd w:val="clear" w:color="auto" w:fill="FFFFFF"/>
          </w:tcPr>
          <w:p w14:paraId="3026ACAA" w14:textId="040FF0E2" w:rsidR="00D27147" w:rsidRPr="00AA2E21" w:rsidRDefault="00D27147" w:rsidP="000D158F">
            <w:pPr>
              <w:pStyle w:val="TableData"/>
              <w:spacing w:before="120" w:after="120"/>
            </w:pPr>
            <w:del w:id="176" w:author="Author">
              <w:r w:rsidRPr="00AA2E21" w:rsidDel="00A83DB7">
                <w:delText>Monthly</w:delText>
              </w:r>
            </w:del>
            <w:ins w:id="177" w:author="Author">
              <w:r w:rsidR="00A83DB7">
                <w:t>Continuously</w:t>
              </w:r>
            </w:ins>
          </w:p>
        </w:tc>
        <w:tc>
          <w:tcPr>
            <w:tcW w:w="1000" w:type="pct"/>
            <w:shd w:val="clear" w:color="auto" w:fill="FFFFFF"/>
          </w:tcPr>
          <w:p w14:paraId="56BAC807" w14:textId="77777777" w:rsidR="00D27147" w:rsidRPr="00AA2E21" w:rsidRDefault="00D27147" w:rsidP="000D158F">
            <w:pPr>
              <w:pStyle w:val="TableData"/>
              <w:spacing w:before="120" w:after="120"/>
            </w:pPr>
            <w:r w:rsidRPr="00AA2E21">
              <w:t>Quarterly</w:t>
            </w:r>
          </w:p>
        </w:tc>
      </w:tr>
      <w:tr w:rsidR="00D27147" w:rsidRPr="00AA2E21" w14:paraId="2A310682" w14:textId="77777777" w:rsidTr="000D158F">
        <w:trPr>
          <w:cantSplit/>
          <w:jc w:val="center"/>
        </w:trPr>
        <w:tc>
          <w:tcPr>
            <w:tcW w:w="1000" w:type="pct"/>
            <w:shd w:val="clear" w:color="auto" w:fill="FFFFFF"/>
          </w:tcPr>
          <w:p w14:paraId="3824BA0C" w14:textId="77777777" w:rsidR="00D27147" w:rsidRPr="00AA2E21" w:rsidRDefault="00D27147" w:rsidP="000D158F">
            <w:pPr>
              <w:pStyle w:val="TableData"/>
              <w:spacing w:before="120" w:after="120"/>
              <w:jc w:val="left"/>
            </w:pPr>
            <w:r w:rsidRPr="00AA2E21">
              <w:t>Flow Rate</w:t>
            </w:r>
          </w:p>
        </w:tc>
        <w:tc>
          <w:tcPr>
            <w:tcW w:w="1000" w:type="pct"/>
            <w:shd w:val="clear" w:color="auto" w:fill="FFFFFF"/>
          </w:tcPr>
          <w:p w14:paraId="74022D1B" w14:textId="77777777" w:rsidR="00D27147" w:rsidRPr="00AA2E21" w:rsidRDefault="00D27147" w:rsidP="000D158F">
            <w:pPr>
              <w:pStyle w:val="TableData"/>
              <w:spacing w:before="120" w:after="120"/>
            </w:pPr>
            <w:r w:rsidRPr="00AA2E21">
              <w:t>FLOW</w:t>
            </w:r>
          </w:p>
        </w:tc>
        <w:tc>
          <w:tcPr>
            <w:tcW w:w="1000" w:type="pct"/>
            <w:shd w:val="clear" w:color="auto" w:fill="FFFFFF"/>
          </w:tcPr>
          <w:p w14:paraId="12896158" w14:textId="77777777" w:rsidR="00D27147" w:rsidRPr="00AA2E21" w:rsidRDefault="00D27147" w:rsidP="000D158F">
            <w:pPr>
              <w:pStyle w:val="TableData"/>
              <w:spacing w:before="120" w:after="120"/>
            </w:pPr>
            <w:r w:rsidRPr="00AA2E21">
              <w:t>Gallons/Day</w:t>
            </w:r>
          </w:p>
        </w:tc>
        <w:tc>
          <w:tcPr>
            <w:tcW w:w="1000" w:type="pct"/>
            <w:shd w:val="clear" w:color="auto" w:fill="FFFFFF"/>
          </w:tcPr>
          <w:p w14:paraId="3B681C40" w14:textId="5B6BE508" w:rsidR="00D27147" w:rsidRPr="00AA2E21" w:rsidRDefault="00D27147" w:rsidP="000D158F">
            <w:pPr>
              <w:pStyle w:val="TableData"/>
              <w:spacing w:before="120" w:after="120"/>
            </w:pPr>
            <w:del w:id="178" w:author="Author">
              <w:r w:rsidRPr="00AA2E21" w:rsidDel="00A83DB7">
                <w:delText>Monthly</w:delText>
              </w:r>
            </w:del>
            <w:ins w:id="179" w:author="Author">
              <w:r w:rsidR="00A83DB7">
                <w:t>Continuously</w:t>
              </w:r>
            </w:ins>
          </w:p>
        </w:tc>
        <w:tc>
          <w:tcPr>
            <w:tcW w:w="1000" w:type="pct"/>
            <w:shd w:val="clear" w:color="auto" w:fill="FFFFFF"/>
          </w:tcPr>
          <w:p w14:paraId="24108E55" w14:textId="77777777" w:rsidR="00D27147" w:rsidRPr="00AA2E21" w:rsidRDefault="00D27147" w:rsidP="000D158F">
            <w:pPr>
              <w:pStyle w:val="TableData"/>
              <w:spacing w:before="120" w:after="120"/>
            </w:pPr>
            <w:r w:rsidRPr="00AA2E21">
              <w:t>Quarterly</w:t>
            </w:r>
          </w:p>
        </w:tc>
      </w:tr>
    </w:tbl>
    <w:p w14:paraId="6F60D5E9" w14:textId="77777777" w:rsidR="00D27147" w:rsidRDefault="00D27147" w:rsidP="00C766B0">
      <w:pPr>
        <w:pStyle w:val="ListParagraph"/>
        <w:rPr>
          <w:ins w:id="180" w:author="Author"/>
        </w:rPr>
        <w:pPrChange w:id="181" w:author="Author">
          <w:pPr>
            <w:pStyle w:val="ListParagraph"/>
            <w:numPr>
              <w:numId w:val="7"/>
            </w:numPr>
            <w:ind w:hanging="360"/>
          </w:pPr>
        </w:pPrChange>
      </w:pPr>
    </w:p>
    <w:p w14:paraId="2D26DB62" w14:textId="25F87DB5" w:rsidR="00C02C5B" w:rsidRDefault="00D24E12" w:rsidP="00D24E12">
      <w:pPr>
        <w:pStyle w:val="ListParagraph"/>
        <w:numPr>
          <w:ilvl w:val="0"/>
          <w:numId w:val="7"/>
        </w:numPr>
      </w:pPr>
      <w:r>
        <w:t>Add new finding in the Monitoring and Reporting Program in Section D. Additional Facility Monitoring</w:t>
      </w:r>
      <w:r w:rsidR="00C02C5B">
        <w:t>, after finding 7</w:t>
      </w:r>
      <w:r w:rsidR="00DB4184">
        <w:t xml:space="preserve"> on page 40</w:t>
      </w:r>
      <w:r w:rsidR="00C02C5B">
        <w:t>:</w:t>
      </w:r>
    </w:p>
    <w:p w14:paraId="65EB43A9" w14:textId="55AD53B1" w:rsidR="00C02C5B" w:rsidRDefault="00BD7B23" w:rsidP="00C766B0">
      <w:pPr>
        <w:ind w:left="1170" w:hanging="270"/>
        <w:rPr>
          <w:ins w:id="182" w:author="Author"/>
        </w:rPr>
        <w:pPrChange w:id="183" w:author="Author">
          <w:pPr>
            <w:pStyle w:val="ListParagraph"/>
            <w:ind w:left="900" w:hanging="360"/>
          </w:pPr>
        </w:pPrChange>
      </w:pPr>
      <w:ins w:id="184" w:author="Author">
        <w:r>
          <w:t xml:space="preserve">8. </w:t>
        </w:r>
        <w:r w:rsidRPr="0092049E">
          <w:t xml:space="preserve">Action Leakage Rate: The Discharger shall </w:t>
        </w:r>
        <w:r w:rsidR="002C06AC">
          <w:t>record</w:t>
        </w:r>
        <w:r w:rsidR="00F06288">
          <w:t xml:space="preserve"> </w:t>
        </w:r>
        <w:r w:rsidRPr="0092049E">
          <w:t>the leakage rate for each Class II surface impoundment LCRS</w:t>
        </w:r>
        <w:r w:rsidR="00F06288">
          <w:t xml:space="preserve"> and report the value </w:t>
        </w:r>
        <w:r w:rsidR="000E3538">
          <w:t xml:space="preserve">in </w:t>
        </w:r>
        <w:r w:rsidRPr="0092049E">
          <w:t xml:space="preserve">gallons per day. The results shall be included in the information in the </w:t>
        </w:r>
        <w:r w:rsidR="00196E27">
          <w:t>quarterly</w:t>
        </w:r>
        <w:r w:rsidRPr="0092049E">
          <w:t xml:space="preserve"> reports and compared to the Action Leakage Rates found in the WDRs under Facility Specification C.9. If monitoring of the flow rate into the LCRS shows an exceedance of the Action Leakage Rate required by the WDRs, the Discharger shall follow the procedures in the WDRs under “C. Facility Specifications”. Tabulated leakage rates shall be included in the </w:t>
        </w:r>
        <w:r w:rsidR="00196E27">
          <w:t>quarterly</w:t>
        </w:r>
        <w:r w:rsidRPr="0092049E">
          <w:t xml:space="preserve"> monitoring reports.</w:t>
        </w:r>
      </w:ins>
    </w:p>
    <w:p w14:paraId="2288E1BF" w14:textId="7FF4C8FB" w:rsidR="00F15D5E" w:rsidRDefault="00F15D5E" w:rsidP="00D27147">
      <w:pPr>
        <w:pStyle w:val="ListParagraph"/>
        <w:numPr>
          <w:ilvl w:val="0"/>
          <w:numId w:val="7"/>
        </w:numPr>
      </w:pPr>
      <w:r w:rsidRPr="00F15D5E">
        <w:t xml:space="preserve">Add new finding in the Monitoring and Reporting Program in Section </w:t>
      </w:r>
      <w:r>
        <w:t>E.</w:t>
      </w:r>
      <w:r w:rsidR="00196E27">
        <w:t>1</w:t>
      </w:r>
      <w:r w:rsidRPr="00F15D5E">
        <w:t xml:space="preserve">. </w:t>
      </w:r>
      <w:r>
        <w:t>Reporting Requirements</w:t>
      </w:r>
      <w:r w:rsidRPr="00F15D5E">
        <w:t xml:space="preserve">, after finding </w:t>
      </w:r>
      <w:r>
        <w:t>k</w:t>
      </w:r>
      <w:r w:rsidR="00DB4184">
        <w:t xml:space="preserve"> on page </w:t>
      </w:r>
      <w:r w:rsidR="00196E27">
        <w:t>44</w:t>
      </w:r>
      <w:r w:rsidRPr="00F15D5E">
        <w:t>:</w:t>
      </w:r>
    </w:p>
    <w:p w14:paraId="244A6F38" w14:textId="77777777" w:rsidR="00D27147" w:rsidRDefault="00D27147" w:rsidP="00C766B0">
      <w:pPr>
        <w:pStyle w:val="ListParagraph"/>
        <w:pPrChange w:id="185" w:author="Author">
          <w:pPr>
            <w:pStyle w:val="ListParagraph"/>
            <w:ind w:left="900" w:hanging="360"/>
          </w:pPr>
        </w:pPrChange>
      </w:pPr>
    </w:p>
    <w:p w14:paraId="56EF38F1" w14:textId="3E2BBB99" w:rsidR="00F15D5E" w:rsidRDefault="00F15D5E" w:rsidP="00C766B0">
      <w:pPr>
        <w:pStyle w:val="ListParagraph"/>
        <w:ind w:left="907" w:hanging="360"/>
        <w:contextualSpacing w:val="0"/>
        <w:pPrChange w:id="186" w:author="Author">
          <w:pPr>
            <w:pStyle w:val="ListParagraph"/>
            <w:ind w:left="900" w:hanging="360"/>
          </w:pPr>
        </w:pPrChange>
      </w:pPr>
      <w:r>
        <w:tab/>
      </w:r>
      <w:ins w:id="187" w:author="Author">
        <w:r w:rsidR="00F171F9">
          <w:t>q. Tabulated leakage rates (in values of gallons per day) into the LCRS or LCRS sump with comparison to the Action Leakage Rate, and a discussion of required response if ALR was exceeded.</w:t>
        </w:r>
      </w:ins>
    </w:p>
    <w:p w14:paraId="7742A842" w14:textId="1D9C7BE4" w:rsidR="00F171F9" w:rsidRDefault="00F171F9" w:rsidP="00C766B0">
      <w:pPr>
        <w:pStyle w:val="ListParagraph"/>
        <w:numPr>
          <w:ilvl w:val="0"/>
          <w:numId w:val="7"/>
        </w:numPr>
        <w:spacing w:before="240"/>
        <w:pPrChange w:id="188" w:author="Author">
          <w:pPr>
            <w:pStyle w:val="ListParagraph"/>
            <w:numPr>
              <w:numId w:val="7"/>
            </w:numPr>
            <w:ind w:hanging="360"/>
          </w:pPr>
        </w:pPrChange>
      </w:pPr>
      <w:r w:rsidRPr="00F15D5E">
        <w:t xml:space="preserve">Add </w:t>
      </w:r>
      <w:r>
        <w:t>date in Finding 33 Waste Discharge Requirement</w:t>
      </w:r>
      <w:r w:rsidRPr="00F15D5E">
        <w:t xml:space="preserve"> </w:t>
      </w:r>
      <w:r>
        <w:t>on page 13</w:t>
      </w:r>
      <w:r w:rsidRPr="00F15D5E">
        <w:t>:</w:t>
      </w:r>
    </w:p>
    <w:p w14:paraId="5EE06B36" w14:textId="2C88FB6F" w:rsidR="00F171F9" w:rsidRDefault="00F171F9" w:rsidP="00F171F9">
      <w:pPr>
        <w:ind w:left="900"/>
        <w:rPr>
          <w:ins w:id="189" w:author="Author"/>
        </w:rPr>
      </w:pPr>
      <w:r w:rsidRPr="00F171F9">
        <w:t>33.</w:t>
      </w:r>
      <w:r>
        <w:t xml:space="preserve"> </w:t>
      </w:r>
      <w:r w:rsidRPr="00F171F9">
        <w:t xml:space="preserve">A Compost Facility exists on site and was previously permitted under the previous WDRs Order R5-2014-0006. The composting facility is now regulated under State Water Board Order WQ 2020-0012-DWQ-R5S013, General Waste </w:t>
      </w:r>
      <w:r w:rsidRPr="00F171F9">
        <w:lastRenderedPageBreak/>
        <w:t xml:space="preserve">Discharge Requirements for Commercial Composting Operations. A Notice of Applicability was issued on </w:t>
      </w:r>
      <w:del w:id="190" w:author="Author">
        <w:r w:rsidRPr="00F171F9" w:rsidDel="00F171F9">
          <w:delText>DD MM 2023</w:delText>
        </w:r>
      </w:del>
      <w:ins w:id="191" w:author="Author">
        <w:r>
          <w:t>14 02 2024</w:t>
        </w:r>
      </w:ins>
      <w:r w:rsidRPr="00F171F9">
        <w:t>.</w:t>
      </w:r>
    </w:p>
    <w:p w14:paraId="19B4485E" w14:textId="39B75D2E" w:rsidR="00F171F9" w:rsidRDefault="00F171F9" w:rsidP="00C766B0">
      <w:pPr>
        <w:ind w:left="360"/>
        <w:pPrChange w:id="192" w:author="Author">
          <w:pPr/>
        </w:pPrChange>
      </w:pPr>
      <w:r>
        <w:t>8. Add date in B. Discharge Specifications, item 13:</w:t>
      </w:r>
    </w:p>
    <w:p w14:paraId="1B153EC4" w14:textId="568580F0" w:rsidR="00F171F9" w:rsidRPr="00D53BEA" w:rsidRDefault="00F171F9" w:rsidP="00C766B0">
      <w:pPr>
        <w:ind w:left="990"/>
        <w:pPrChange w:id="193" w:author="Author">
          <w:pPr/>
        </w:pPrChange>
      </w:pPr>
      <w:r>
        <w:t xml:space="preserve">13. Discharge of cannery wastes to the LAA or the surface impoundments shall not degrade groundwater or cause or contribute to condition of pollution and/or nuisance as those terms are defined in Water Code section 13050. Discharge of cannery </w:t>
      </w:r>
      <w:proofErr w:type="spellStart"/>
      <w:r>
        <w:t>rinsate</w:t>
      </w:r>
      <w:proofErr w:type="spellEnd"/>
      <w:r>
        <w:t xml:space="preserve"> to the compost facility shall be regulated by WQ 2020-0012-DWQ-R5S013 NOA dated </w:t>
      </w:r>
      <w:del w:id="194" w:author="Author">
        <w:r w:rsidDel="00F171F9">
          <w:delText>DD MM 2023</w:delText>
        </w:r>
      </w:del>
      <w:ins w:id="195" w:author="Author">
        <w:r>
          <w:t>14 02 2024</w:t>
        </w:r>
      </w:ins>
      <w:r>
        <w:t>.</w:t>
      </w:r>
    </w:p>
    <w:sectPr w:rsidR="00F171F9" w:rsidRPr="00D53BEA" w:rsidSect="00721763">
      <w:pgSz w:w="12240" w:h="15840"/>
      <w:pgMar w:top="100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A347" w14:textId="77777777" w:rsidR="00721763" w:rsidRDefault="00721763" w:rsidP="00C9089F">
      <w:pPr>
        <w:spacing w:after="0" w:line="240" w:lineRule="auto"/>
      </w:pPr>
      <w:r>
        <w:separator/>
      </w:r>
    </w:p>
  </w:endnote>
  <w:endnote w:type="continuationSeparator" w:id="0">
    <w:p w14:paraId="213B7990" w14:textId="77777777" w:rsidR="00721763" w:rsidRDefault="00721763" w:rsidP="00C9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1FBF" w14:textId="77777777" w:rsidR="00721763" w:rsidRDefault="00721763" w:rsidP="00C9089F">
      <w:pPr>
        <w:spacing w:after="0" w:line="240" w:lineRule="auto"/>
      </w:pPr>
      <w:r>
        <w:separator/>
      </w:r>
    </w:p>
  </w:footnote>
  <w:footnote w:type="continuationSeparator" w:id="0">
    <w:p w14:paraId="0095E081" w14:textId="77777777" w:rsidR="00721763" w:rsidRDefault="00721763" w:rsidP="00C9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C29"/>
    <w:multiLevelType w:val="hybridMultilevel"/>
    <w:tmpl w:val="C87238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B1946"/>
    <w:multiLevelType w:val="hybridMultilevel"/>
    <w:tmpl w:val="3CBECA68"/>
    <w:lvl w:ilvl="0" w:tplc="4AC0F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85673"/>
    <w:multiLevelType w:val="multilevel"/>
    <w:tmpl w:val="FA58ACF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7C496C"/>
    <w:multiLevelType w:val="hybridMultilevel"/>
    <w:tmpl w:val="0DB8BDFE"/>
    <w:lvl w:ilvl="0" w:tplc="03D41F3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3BE181B"/>
    <w:multiLevelType w:val="hybridMultilevel"/>
    <w:tmpl w:val="FE4A1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B2082"/>
    <w:multiLevelType w:val="hybridMultilevel"/>
    <w:tmpl w:val="6E6E0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40F20"/>
    <w:multiLevelType w:val="hybridMultilevel"/>
    <w:tmpl w:val="BD82D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370DE5"/>
    <w:multiLevelType w:val="hybridMultilevel"/>
    <w:tmpl w:val="7BF271B8"/>
    <w:lvl w:ilvl="0" w:tplc="55109CE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4F2F"/>
    <w:multiLevelType w:val="hybridMultilevel"/>
    <w:tmpl w:val="1CC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3640D"/>
    <w:multiLevelType w:val="hybridMultilevel"/>
    <w:tmpl w:val="23DC1F76"/>
    <w:lvl w:ilvl="0" w:tplc="0409000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01458959">
    <w:abstractNumId w:val="3"/>
  </w:num>
  <w:num w:numId="2" w16cid:durableId="426775568">
    <w:abstractNumId w:val="5"/>
  </w:num>
  <w:num w:numId="3" w16cid:durableId="1119252785">
    <w:abstractNumId w:val="2"/>
  </w:num>
  <w:num w:numId="4" w16cid:durableId="292446742">
    <w:abstractNumId w:val="4"/>
  </w:num>
  <w:num w:numId="5" w16cid:durableId="722364808">
    <w:abstractNumId w:val="7"/>
  </w:num>
  <w:num w:numId="6" w16cid:durableId="400713339">
    <w:abstractNumId w:val="8"/>
  </w:num>
  <w:num w:numId="7" w16cid:durableId="902250172">
    <w:abstractNumId w:val="0"/>
  </w:num>
  <w:num w:numId="8" w16cid:durableId="1486972526">
    <w:abstractNumId w:val="6"/>
  </w:num>
  <w:num w:numId="9" w16cid:durableId="1723091019">
    <w:abstractNumId w:val="1"/>
  </w:num>
  <w:num w:numId="10" w16cid:durableId="344522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9A"/>
    <w:rsid w:val="00011EAC"/>
    <w:rsid w:val="000150B4"/>
    <w:rsid w:val="000A72D7"/>
    <w:rsid w:val="000E3538"/>
    <w:rsid w:val="0012373B"/>
    <w:rsid w:val="00133F1D"/>
    <w:rsid w:val="001819A0"/>
    <w:rsid w:val="001919F1"/>
    <w:rsid w:val="00196E27"/>
    <w:rsid w:val="001B5023"/>
    <w:rsid w:val="001C4AF1"/>
    <w:rsid w:val="001C6AF2"/>
    <w:rsid w:val="001D0BB8"/>
    <w:rsid w:val="001D6236"/>
    <w:rsid w:val="00224194"/>
    <w:rsid w:val="00250186"/>
    <w:rsid w:val="002634B6"/>
    <w:rsid w:val="002C06AC"/>
    <w:rsid w:val="0030773F"/>
    <w:rsid w:val="003801EF"/>
    <w:rsid w:val="00431059"/>
    <w:rsid w:val="004351F2"/>
    <w:rsid w:val="00455354"/>
    <w:rsid w:val="00476857"/>
    <w:rsid w:val="00493B04"/>
    <w:rsid w:val="00550B90"/>
    <w:rsid w:val="00583C3E"/>
    <w:rsid w:val="00585AB8"/>
    <w:rsid w:val="005A7E9A"/>
    <w:rsid w:val="005C1179"/>
    <w:rsid w:val="00647E48"/>
    <w:rsid w:val="00651B94"/>
    <w:rsid w:val="0066512B"/>
    <w:rsid w:val="006E52D4"/>
    <w:rsid w:val="00721763"/>
    <w:rsid w:val="007471B3"/>
    <w:rsid w:val="00754614"/>
    <w:rsid w:val="007574C5"/>
    <w:rsid w:val="00772961"/>
    <w:rsid w:val="007863CF"/>
    <w:rsid w:val="007B1950"/>
    <w:rsid w:val="007B4296"/>
    <w:rsid w:val="007C48DD"/>
    <w:rsid w:val="0085272B"/>
    <w:rsid w:val="00885EA5"/>
    <w:rsid w:val="00887FD7"/>
    <w:rsid w:val="008B22C1"/>
    <w:rsid w:val="008C0CFC"/>
    <w:rsid w:val="0092049E"/>
    <w:rsid w:val="00924D07"/>
    <w:rsid w:val="00985759"/>
    <w:rsid w:val="009C7FF9"/>
    <w:rsid w:val="00A04AF2"/>
    <w:rsid w:val="00A83DB7"/>
    <w:rsid w:val="00A962FA"/>
    <w:rsid w:val="00B325C5"/>
    <w:rsid w:val="00B36B3F"/>
    <w:rsid w:val="00B41119"/>
    <w:rsid w:val="00B46A73"/>
    <w:rsid w:val="00BA5E3F"/>
    <w:rsid w:val="00BC2F78"/>
    <w:rsid w:val="00BD7B23"/>
    <w:rsid w:val="00C02C5B"/>
    <w:rsid w:val="00C22FA7"/>
    <w:rsid w:val="00C50D5F"/>
    <w:rsid w:val="00C6344B"/>
    <w:rsid w:val="00C766B0"/>
    <w:rsid w:val="00C76A57"/>
    <w:rsid w:val="00C9089F"/>
    <w:rsid w:val="00CA3A84"/>
    <w:rsid w:val="00CF2E27"/>
    <w:rsid w:val="00D24E12"/>
    <w:rsid w:val="00D267A6"/>
    <w:rsid w:val="00D27147"/>
    <w:rsid w:val="00D53BEA"/>
    <w:rsid w:val="00D541D2"/>
    <w:rsid w:val="00DB4184"/>
    <w:rsid w:val="00DC307E"/>
    <w:rsid w:val="00E76AEC"/>
    <w:rsid w:val="00E82730"/>
    <w:rsid w:val="00ED4682"/>
    <w:rsid w:val="00ED489F"/>
    <w:rsid w:val="00ED5A9F"/>
    <w:rsid w:val="00F06288"/>
    <w:rsid w:val="00F138C2"/>
    <w:rsid w:val="00F15D5E"/>
    <w:rsid w:val="00F171F9"/>
    <w:rsid w:val="00F41BA7"/>
    <w:rsid w:val="00F62637"/>
    <w:rsid w:val="00FE2DFD"/>
    <w:rsid w:val="00FF2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9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EA"/>
    <w:pPr>
      <w:spacing w:after="240"/>
    </w:pPr>
    <w:rPr>
      <w:rFonts w:ascii="Arial" w:hAnsi="Arial"/>
      <w:sz w:val="24"/>
      <w:lang w:val="en-US"/>
    </w:rPr>
  </w:style>
  <w:style w:type="paragraph" w:styleId="Heading1">
    <w:name w:val="heading 1"/>
    <w:basedOn w:val="Default"/>
    <w:next w:val="Normal"/>
    <w:link w:val="Heading1Char"/>
    <w:autoRedefine/>
    <w:uiPriority w:val="9"/>
    <w:qFormat/>
    <w:rsid w:val="00924D07"/>
    <w:pPr>
      <w:spacing w:before="480" w:after="360"/>
      <w:jc w:val="center"/>
      <w:outlineLvl w:val="0"/>
    </w:pPr>
    <w:rPr>
      <w:b/>
      <w:bCs/>
      <w:color w:val="000000" w:themeColor="text1"/>
    </w:rPr>
  </w:style>
  <w:style w:type="paragraph" w:styleId="Heading2">
    <w:name w:val="heading 2"/>
    <w:basedOn w:val="Default"/>
    <w:next w:val="Normal"/>
    <w:link w:val="Heading2Char"/>
    <w:autoRedefine/>
    <w:uiPriority w:val="9"/>
    <w:unhideWhenUsed/>
    <w:qFormat/>
    <w:rsid w:val="005C1179"/>
    <w:pPr>
      <w:outlineLvl w:val="1"/>
      <w:pPrChange w:id="0" w:author="Author">
        <w:pPr>
          <w:autoSpaceDE w:val="0"/>
          <w:autoSpaceDN w:val="0"/>
          <w:adjustRightInd w:val="0"/>
          <w:outlineLvl w:val="1"/>
        </w:pPr>
      </w:pPrChange>
    </w:pPr>
    <w:rPr>
      <w:b/>
      <w:bCs/>
      <w:rPrChange w:id="0" w:author="Author">
        <w:rPr>
          <w:rFonts w:ascii="Arial" w:eastAsiaTheme="minorHAnsi" w:hAnsi="Arial" w:cs="Arial"/>
          <w:b/>
          <w:bCs/>
          <w:color w:val="000000"/>
          <w:sz w:val="24"/>
          <w:szCs w:val="24"/>
          <w:lang w:val="en-US" w:eastAsia="en-US" w:bidi="ar-SA"/>
        </w:rPr>
      </w:rPrChange>
    </w:rPr>
  </w:style>
  <w:style w:type="paragraph" w:styleId="Heading3">
    <w:name w:val="heading 3"/>
    <w:basedOn w:val="Default"/>
    <w:next w:val="Normal"/>
    <w:link w:val="Heading3Char"/>
    <w:autoRedefine/>
    <w:uiPriority w:val="9"/>
    <w:unhideWhenUsed/>
    <w:qFormat/>
    <w:rsid w:val="000A72D7"/>
    <w:pPr>
      <w:outlineLvl w:val="2"/>
    </w:pPr>
    <w:rPr>
      <w:b/>
      <w:bCs/>
    </w:rPr>
  </w:style>
  <w:style w:type="paragraph" w:styleId="Heading4">
    <w:name w:val="heading 4"/>
    <w:basedOn w:val="Default"/>
    <w:next w:val="Normal"/>
    <w:link w:val="Heading4Char"/>
    <w:autoRedefine/>
    <w:uiPriority w:val="9"/>
    <w:unhideWhenUsed/>
    <w:qFormat/>
    <w:rsid w:val="00224194"/>
    <w:pPr>
      <w:keepNext/>
      <w:spacing w:after="240"/>
      <w:outlineLvl w:val="3"/>
    </w:pPr>
    <w:rPr>
      <w:b/>
      <w:bCs/>
    </w:rPr>
  </w:style>
  <w:style w:type="paragraph" w:styleId="Heading5">
    <w:name w:val="heading 5"/>
    <w:basedOn w:val="Default"/>
    <w:next w:val="Normal"/>
    <w:link w:val="Heading5Char"/>
    <w:uiPriority w:val="9"/>
    <w:unhideWhenUsed/>
    <w:qFormat/>
    <w:rsid w:val="001D0BB8"/>
    <w:pPr>
      <w:keepNext/>
      <w:spacing w:after="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07"/>
    <w:rPr>
      <w:rFonts w:ascii="Arial" w:hAnsi="Arial" w:cs="Arial"/>
      <w:b/>
      <w:bCs/>
      <w:color w:val="000000" w:themeColor="text1"/>
      <w:sz w:val="24"/>
      <w:szCs w:val="24"/>
      <w:lang w:val="en-US"/>
    </w:rPr>
  </w:style>
  <w:style w:type="character" w:customStyle="1" w:styleId="Heading2Char">
    <w:name w:val="Heading 2 Char"/>
    <w:basedOn w:val="DefaultParagraphFont"/>
    <w:link w:val="Heading2"/>
    <w:uiPriority w:val="9"/>
    <w:rsid w:val="005C1179"/>
    <w:rPr>
      <w:rFonts w:ascii="Arial" w:hAnsi="Arial" w:cs="Arial"/>
      <w:b/>
      <w:bCs/>
      <w:color w:val="000000"/>
      <w:sz w:val="24"/>
      <w:szCs w:val="24"/>
      <w:lang w:val="en-US"/>
    </w:rPr>
  </w:style>
  <w:style w:type="character" w:customStyle="1" w:styleId="Heading3Char">
    <w:name w:val="Heading 3 Char"/>
    <w:basedOn w:val="DefaultParagraphFont"/>
    <w:link w:val="Heading3"/>
    <w:uiPriority w:val="9"/>
    <w:rsid w:val="000A72D7"/>
    <w:rPr>
      <w:rFonts w:ascii="Arial" w:hAnsi="Arial" w:cs="Arial"/>
      <w:b/>
      <w:bCs/>
      <w:color w:val="000000"/>
      <w:sz w:val="24"/>
      <w:szCs w:val="24"/>
      <w:lang w:val="en-US"/>
    </w:rPr>
  </w:style>
  <w:style w:type="character" w:customStyle="1" w:styleId="Heading4Char">
    <w:name w:val="Heading 4 Char"/>
    <w:basedOn w:val="DefaultParagraphFont"/>
    <w:link w:val="Heading4"/>
    <w:uiPriority w:val="9"/>
    <w:rsid w:val="00224194"/>
    <w:rPr>
      <w:rFonts w:ascii="Arial" w:hAnsi="Arial" w:cs="Arial"/>
      <w:b/>
      <w:bCs/>
      <w:color w:val="000000"/>
      <w:sz w:val="24"/>
      <w:szCs w:val="24"/>
      <w:lang w:val="en-US"/>
    </w:rPr>
  </w:style>
  <w:style w:type="character" w:customStyle="1" w:styleId="Heading5Char">
    <w:name w:val="Heading 5 Char"/>
    <w:basedOn w:val="DefaultParagraphFont"/>
    <w:link w:val="Heading5"/>
    <w:uiPriority w:val="9"/>
    <w:rsid w:val="001D0BB8"/>
    <w:rPr>
      <w:rFonts w:ascii="Arial" w:hAnsi="Arial" w:cs="Arial"/>
      <w:b/>
      <w:bCs/>
      <w:color w:val="000000"/>
      <w:sz w:val="24"/>
      <w:szCs w:val="24"/>
      <w:lang w:val="en-US"/>
    </w:rPr>
  </w:style>
  <w:style w:type="paragraph" w:customStyle="1" w:styleId="Default">
    <w:name w:val="Default"/>
    <w:rsid w:val="005A7E9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9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9F"/>
    <w:rPr>
      <w:rFonts w:ascii="Arial" w:hAnsi="Arial"/>
      <w:sz w:val="24"/>
    </w:rPr>
  </w:style>
  <w:style w:type="paragraph" w:styleId="Footer">
    <w:name w:val="footer"/>
    <w:basedOn w:val="Normal"/>
    <w:link w:val="FooterChar"/>
    <w:uiPriority w:val="99"/>
    <w:unhideWhenUsed/>
    <w:rsid w:val="00C9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9F"/>
    <w:rPr>
      <w:rFonts w:ascii="Arial" w:hAnsi="Arial"/>
      <w:sz w:val="24"/>
    </w:rPr>
  </w:style>
  <w:style w:type="paragraph" w:styleId="Revision">
    <w:name w:val="Revision"/>
    <w:hidden/>
    <w:uiPriority w:val="99"/>
    <w:semiHidden/>
    <w:rsid w:val="00FF2EE1"/>
    <w:pPr>
      <w:spacing w:after="0" w:line="240" w:lineRule="auto"/>
    </w:pPr>
    <w:rPr>
      <w:rFonts w:ascii="Arial" w:hAnsi="Arial"/>
      <w:sz w:val="24"/>
      <w:lang w:val="en-US"/>
    </w:rPr>
  </w:style>
  <w:style w:type="paragraph" w:styleId="ListParagraph">
    <w:name w:val="List Paragraph"/>
    <w:aliases w:val="Findings—Listed Paragraph (Non-TOC),Findings List Paragraph,Findings—List Level 1"/>
    <w:basedOn w:val="Normal"/>
    <w:link w:val="ListParagraphChar"/>
    <w:uiPriority w:val="34"/>
    <w:qFormat/>
    <w:rsid w:val="003801EF"/>
    <w:pPr>
      <w:ind w:left="720"/>
      <w:contextualSpacing/>
    </w:pPr>
  </w:style>
  <w:style w:type="character" w:customStyle="1" w:styleId="ListParagraphChar">
    <w:name w:val="List Paragraph Char"/>
    <w:aliases w:val="Findings—Listed Paragraph (Non-TOC) Char,Findings List Paragraph Char,Findings—List Level 1 Char"/>
    <w:link w:val="ListParagraph"/>
    <w:uiPriority w:val="34"/>
    <w:rsid w:val="0030773F"/>
    <w:rPr>
      <w:rFonts w:ascii="Arial" w:hAnsi="Arial"/>
      <w:sz w:val="24"/>
      <w:lang w:val="en-US"/>
    </w:rPr>
  </w:style>
  <w:style w:type="table" w:styleId="TableGrid">
    <w:name w:val="Table Grid"/>
    <w:basedOn w:val="TableNormal"/>
    <w:uiPriority w:val="39"/>
    <w:rsid w:val="0001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link w:val="TableHeaderChar"/>
    <w:qFormat/>
    <w:rsid w:val="00D27147"/>
    <w:pPr>
      <w:keepNext/>
      <w:spacing w:beforeLines="50" w:before="120" w:afterLines="50" w:after="120" w:line="240" w:lineRule="auto"/>
      <w:jc w:val="center"/>
    </w:pPr>
    <w:rPr>
      <w:rFonts w:ascii="Arial" w:eastAsia="Calibri" w:hAnsi="Arial" w:cs="Arial"/>
      <w:sz w:val="24"/>
      <w:szCs w:val="24"/>
      <w:lang w:val="en-US"/>
    </w:rPr>
  </w:style>
  <w:style w:type="paragraph" w:styleId="Caption">
    <w:name w:val="caption"/>
    <w:aliases w:val="Table Caption"/>
    <w:basedOn w:val="Normal"/>
    <w:next w:val="Normal"/>
    <w:uiPriority w:val="35"/>
    <w:unhideWhenUsed/>
    <w:qFormat/>
    <w:rsid w:val="00D27147"/>
    <w:pPr>
      <w:keepNext/>
      <w:ind w:left="720" w:right="720"/>
      <w:jc w:val="center"/>
    </w:pPr>
    <w:rPr>
      <w:rFonts w:eastAsia="Calibri" w:cs="Arial"/>
      <w:b/>
      <w:bCs/>
      <w:iCs/>
      <w:szCs w:val="18"/>
    </w:rPr>
  </w:style>
  <w:style w:type="paragraph" w:customStyle="1" w:styleId="TableData">
    <w:name w:val="Table—Data"/>
    <w:link w:val="TableDataChar"/>
    <w:qFormat/>
    <w:rsid w:val="00D27147"/>
    <w:pPr>
      <w:spacing w:beforeLines="50" w:before="50" w:afterLines="50" w:after="50" w:line="240" w:lineRule="auto"/>
      <w:jc w:val="center"/>
    </w:pPr>
    <w:rPr>
      <w:rFonts w:ascii="Arial" w:eastAsia="Calibri" w:hAnsi="Arial" w:cs="Arial"/>
      <w:sz w:val="24"/>
      <w:szCs w:val="24"/>
      <w:lang w:val="en-US"/>
    </w:rPr>
  </w:style>
  <w:style w:type="character" w:customStyle="1" w:styleId="TableDataChar">
    <w:name w:val="Table—Data Char"/>
    <w:link w:val="TableData"/>
    <w:rsid w:val="00D27147"/>
    <w:rPr>
      <w:rFonts w:ascii="Arial" w:eastAsia="Calibri" w:hAnsi="Arial" w:cs="Arial"/>
      <w:sz w:val="24"/>
      <w:szCs w:val="24"/>
      <w:lang w:val="en-US"/>
    </w:rPr>
  </w:style>
  <w:style w:type="paragraph" w:customStyle="1" w:styleId="OrderNormal">
    <w:name w:val="Order—Normal"/>
    <w:link w:val="OrderNormalChar"/>
    <w:qFormat/>
    <w:rsid w:val="00D27147"/>
    <w:pPr>
      <w:spacing w:afterLines="100" w:after="240" w:line="240" w:lineRule="auto"/>
    </w:pPr>
    <w:rPr>
      <w:rFonts w:ascii="Arial" w:eastAsia="Calibri" w:hAnsi="Arial" w:cs="Arial"/>
      <w:sz w:val="24"/>
      <w:szCs w:val="24"/>
      <w:lang w:val="en-US"/>
    </w:rPr>
  </w:style>
  <w:style w:type="character" w:customStyle="1" w:styleId="TableHeaderChar">
    <w:name w:val="Table—Header Char"/>
    <w:link w:val="TableHeader"/>
    <w:rsid w:val="00D27147"/>
    <w:rPr>
      <w:rFonts w:ascii="Arial" w:eastAsia="Calibri" w:hAnsi="Arial" w:cs="Arial"/>
      <w:sz w:val="24"/>
      <w:szCs w:val="24"/>
      <w:lang w:val="en-US"/>
    </w:rPr>
  </w:style>
  <w:style w:type="character" w:customStyle="1" w:styleId="OrderNormalChar">
    <w:name w:val="Order—Normal Char"/>
    <w:link w:val="OrderNormal"/>
    <w:rsid w:val="00D27147"/>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Forward Landfill</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Landfill</dc:title>
  <dc:subject>Late Revisions</dc:subject>
  <dc:creator/>
  <cp:keywords/>
  <dc:description/>
  <cp:lastModifiedBy/>
  <cp:revision>1</cp:revision>
  <dcterms:created xsi:type="dcterms:W3CDTF">2024-02-15T22:27:00Z</dcterms:created>
  <dcterms:modified xsi:type="dcterms:W3CDTF">2024-02-15T22:35:00Z</dcterms:modified>
</cp:coreProperties>
</file>