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1BEA" w14:textId="01FDA597" w:rsidR="00D25EC6" w:rsidRPr="00157F2B" w:rsidRDefault="00041F20" w:rsidP="001C7BCC">
      <w:pPr>
        <w:ind w:left="1440" w:firstLine="720"/>
        <w:jc w:val="center"/>
      </w:pPr>
      <w:r w:rsidRPr="00157F2B">
        <w:rPr>
          <w:noProof/>
        </w:rPr>
        <w:drawing>
          <wp:inline distT="0" distB="0" distL="0" distR="0" wp14:anchorId="265AAB6E" wp14:editId="545C6C6E">
            <wp:extent cx="3347720" cy="2346325"/>
            <wp:effectExtent l="0" t="0" r="5080" b="0"/>
            <wp:docPr id="2" name="image1.jpeg" descr="State Water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7720" cy="2346325"/>
                    </a:xfrm>
                    <a:prstGeom prst="rect">
                      <a:avLst/>
                    </a:prstGeom>
                  </pic:spPr>
                </pic:pic>
              </a:graphicData>
            </a:graphic>
          </wp:inline>
        </w:drawing>
      </w:r>
      <w:r w:rsidRPr="00157F2B">
        <w:br/>
      </w:r>
      <w:r w:rsidRPr="00157F2B">
        <w:br/>
      </w:r>
      <w:r w:rsidRPr="00157F2B">
        <w:br/>
      </w:r>
      <w:r w:rsidRPr="00157F2B">
        <w:br/>
      </w:r>
      <w:r w:rsidRPr="00157F2B">
        <w:br/>
      </w:r>
      <w:r w:rsidRPr="00157F2B">
        <w:br/>
      </w:r>
      <w:del w:id="0" w:author="State Water Board" w:date="2022-08-11T15:12:00Z">
        <w:r>
          <w:br/>
        </w:r>
        <w:r w:rsidR="00FF33FD">
          <w:delText>DRAFT</w:delText>
        </w:r>
      </w:del>
      <w:ins w:id="1" w:author="State Water Board" w:date="2022-08-11T15:12:00Z">
        <w:r w:rsidR="00AF7577" w:rsidRPr="00AF7577">
          <w:t>POLICY HANDBOOK ESTABLISHING A STANDARD METHOD OF TESTING AND REPORTING OF</w:t>
        </w:r>
      </w:ins>
      <w:r w:rsidR="00AF7577" w:rsidRPr="00AF7577">
        <w:t xml:space="preserve"> MICROPLASTICS IN DRINKING WATER</w:t>
      </w:r>
      <w:del w:id="2" w:author="State Water Board" w:date="2022-08-11T15:12:00Z">
        <w:r w:rsidR="00873312" w:rsidRPr="008F29F5">
          <w:delText xml:space="preserve"> </w:delText>
        </w:r>
        <w:r w:rsidR="00873312" w:rsidRPr="007F4EC4">
          <w:delText>POLICY</w:delText>
        </w:r>
        <w:r w:rsidR="00873312" w:rsidRPr="008F29F5">
          <w:delText xml:space="preserve"> HANDBOOK</w:delText>
        </w:r>
      </w:del>
      <w:r w:rsidR="00315F21" w:rsidRPr="00157F2B">
        <w:br/>
      </w:r>
      <w:r w:rsidR="00F361F9" w:rsidRPr="00157F2B">
        <w:t xml:space="preserve"> </w:t>
      </w:r>
      <w:r w:rsidR="00315F21" w:rsidRPr="00157F2B">
        <w:br/>
      </w:r>
    </w:p>
    <w:p w14:paraId="3FFD9609" w14:textId="7AC634EB" w:rsidR="0017744C" w:rsidRPr="00157F2B" w:rsidRDefault="00FF33FD" w:rsidP="006B700C">
      <w:pPr>
        <w:jc w:val="center"/>
      </w:pPr>
      <w:del w:id="3" w:author="State Water Board" w:date="2022-08-11T15:12:00Z">
        <w:r>
          <w:delText>November 10,</w:delText>
        </w:r>
        <w:r w:rsidR="00D25EC6" w:rsidRPr="00484705">
          <w:delText xml:space="preserve"> 2021</w:delText>
        </w:r>
      </w:del>
      <w:ins w:id="4" w:author="State Water Board" w:date="2022-08-11T15:12:00Z">
        <w:r w:rsidR="00C4637D">
          <w:t>August</w:t>
        </w:r>
        <w:r w:rsidR="008368BE" w:rsidRPr="00157F2B">
          <w:t xml:space="preserve"> </w:t>
        </w:r>
        <w:r w:rsidR="00F55259">
          <w:t>9</w:t>
        </w:r>
        <w:r w:rsidRPr="00157F2B">
          <w:t>,</w:t>
        </w:r>
        <w:r w:rsidR="00D25EC6" w:rsidRPr="00157F2B">
          <w:t xml:space="preserve"> 202</w:t>
        </w:r>
        <w:r w:rsidR="008368BE" w:rsidRPr="00157F2B">
          <w:t>2</w:t>
        </w:r>
      </w:ins>
      <w:r w:rsidR="00315F21" w:rsidRPr="00157F2B">
        <w:br/>
      </w:r>
    </w:p>
    <w:p w14:paraId="7388EC8D" w14:textId="77777777" w:rsidR="0017744C" w:rsidRPr="00157F2B" w:rsidRDefault="0017744C" w:rsidP="006B700C">
      <w:pPr>
        <w:jc w:val="center"/>
      </w:pPr>
      <w:r w:rsidRPr="00157F2B">
        <w:t>Prepared by:</w:t>
      </w:r>
    </w:p>
    <w:p w14:paraId="4851580E" w14:textId="77777777" w:rsidR="0017744C" w:rsidRPr="00157F2B" w:rsidRDefault="0017744C" w:rsidP="006B700C">
      <w:pPr>
        <w:jc w:val="center"/>
      </w:pPr>
      <w:r w:rsidRPr="00157F2B">
        <w:t>THE DIVISION OF DRINKING WATER</w:t>
      </w:r>
    </w:p>
    <w:p w14:paraId="23749F0E" w14:textId="77777777" w:rsidR="0017744C" w:rsidRPr="00157F2B" w:rsidRDefault="0017744C" w:rsidP="006B700C">
      <w:pPr>
        <w:jc w:val="center"/>
      </w:pPr>
      <w:r w:rsidRPr="00157F2B">
        <w:t>STATE WATER RESOURCES CONTROL BOARD</w:t>
      </w:r>
    </w:p>
    <w:p w14:paraId="3A97D61A" w14:textId="1B28CD75" w:rsidR="003332D8" w:rsidRPr="00157F2B" w:rsidRDefault="0017744C" w:rsidP="006B700C">
      <w:pPr>
        <w:jc w:val="center"/>
      </w:pPr>
      <w:r w:rsidRPr="00157F2B">
        <w:t>STATE OF CALIFORNIA</w:t>
      </w:r>
      <w:r w:rsidR="003332D8" w:rsidRPr="00157F2B">
        <w:rPr>
          <w:b/>
          <w:bCs/>
        </w:rPr>
        <w:br w:type="page"/>
      </w:r>
    </w:p>
    <w:p w14:paraId="7FFA9F5D" w14:textId="2AA521CC" w:rsidR="00965C73" w:rsidRPr="00157F2B" w:rsidRDefault="07E6AC00" w:rsidP="00032B11">
      <w:pPr>
        <w:pStyle w:val="ListParagraph"/>
        <w:numPr>
          <w:ilvl w:val="0"/>
          <w:numId w:val="43"/>
        </w:numPr>
        <w:rPr>
          <w:b/>
          <w:bCs/>
        </w:rPr>
      </w:pPr>
      <w:r w:rsidRPr="00157F2B">
        <w:rPr>
          <w:b/>
          <w:bCs/>
        </w:rPr>
        <w:lastRenderedPageBreak/>
        <w:t>INTRODUCTION</w:t>
      </w:r>
    </w:p>
    <w:p w14:paraId="42DE5762" w14:textId="2AD2A1E0" w:rsidR="004522E8" w:rsidRPr="00157F2B" w:rsidRDefault="00785433" w:rsidP="000C4B39">
      <w:pPr>
        <w:ind w:left="360"/>
      </w:pPr>
      <w:r w:rsidRPr="00157F2B">
        <w:br/>
      </w:r>
      <w:del w:id="5" w:author="State Water Board" w:date="2022-08-11T15:12:00Z">
        <w:r w:rsidR="3BB82D79" w:rsidRPr="00965C73">
          <w:delText>This</w:delText>
        </w:r>
      </w:del>
      <w:ins w:id="6" w:author="State Water Board" w:date="2022-08-11T15:12:00Z">
        <w:r w:rsidR="5E60B6D4" w:rsidRPr="00157F2B">
          <w:t>T</w:t>
        </w:r>
        <w:r w:rsidR="21AE317D" w:rsidRPr="00157F2B">
          <w:t>he purpose of t</w:t>
        </w:r>
        <w:r w:rsidR="5E60B6D4" w:rsidRPr="00157F2B">
          <w:t xml:space="preserve">his </w:t>
        </w:r>
        <w:r w:rsidR="00AF7577">
          <w:t>Policy Handbook Establishing a Standard Method of Testing and Reporting of</w:t>
        </w:r>
      </w:ins>
      <w:r w:rsidR="00AF7577">
        <w:t xml:space="preserve"> Microplastics in Drinking Water </w:t>
      </w:r>
      <w:del w:id="7" w:author="State Water Board" w:date="2022-08-11T15:12:00Z">
        <w:r w:rsidR="3BB82D79" w:rsidRPr="00965C73">
          <w:delText>Policy Handbook</w:delText>
        </w:r>
        <w:r w:rsidR="4A9A7032" w:rsidRPr="00965C73">
          <w:delText xml:space="preserve">’s </w:delText>
        </w:r>
      </w:del>
      <w:r w:rsidR="41B25F90" w:rsidRPr="00157F2B">
        <w:t>(Policy</w:t>
      </w:r>
      <w:del w:id="8" w:author="State Water Board" w:date="2022-08-11T15:12:00Z">
        <w:r w:rsidR="4A9A7032" w:rsidRPr="00965C73">
          <w:delText>) purpose</w:delText>
        </w:r>
      </w:del>
      <w:ins w:id="9" w:author="State Water Board" w:date="2022-08-11T15:12:00Z">
        <w:r w:rsidR="00AF7577">
          <w:t xml:space="preserve"> Handbook</w:t>
        </w:r>
        <w:r w:rsidR="41B25F90" w:rsidRPr="00157F2B">
          <w:t>)</w:t>
        </w:r>
      </w:ins>
      <w:r w:rsidR="41B25F90" w:rsidRPr="00157F2B">
        <w:t xml:space="preserve"> is</w:t>
      </w:r>
      <w:r w:rsidR="555F1AAF" w:rsidRPr="00157F2B">
        <w:t xml:space="preserve"> to implement Health and Safety Code section 11</w:t>
      </w:r>
      <w:r w:rsidR="01442E2B" w:rsidRPr="00157F2B">
        <w:t>6</w:t>
      </w:r>
      <w:r w:rsidR="555F1AAF" w:rsidRPr="00157F2B">
        <w:t>376 by setting forth the requirements for</w:t>
      </w:r>
      <w:r w:rsidR="0086121E" w:rsidRPr="00157F2B">
        <w:t xml:space="preserve"> conducting monitoring and reporting of microplastics in drinking water</w:t>
      </w:r>
      <w:r w:rsidR="111430C8" w:rsidRPr="00157F2B">
        <w:t>.</w:t>
      </w:r>
      <w:r w:rsidR="051B4A30" w:rsidRPr="00157F2B">
        <w:t xml:space="preserve"> The </w:t>
      </w:r>
      <w:r w:rsidR="005B70AD">
        <w:t xml:space="preserve">Policy </w:t>
      </w:r>
      <w:ins w:id="10" w:author="State Water Board" w:date="2022-08-11T15:12:00Z">
        <w:r w:rsidR="005B70AD">
          <w:t>Handbook</w:t>
        </w:r>
        <w:r w:rsidR="051B4A30" w:rsidRPr="00157F2B">
          <w:t xml:space="preserve"> </w:t>
        </w:r>
      </w:ins>
      <w:r w:rsidR="5DB34868" w:rsidRPr="00157F2B">
        <w:t>includes</w:t>
      </w:r>
      <w:r w:rsidR="051B4A30" w:rsidRPr="00157F2B">
        <w:t xml:space="preserve"> </w:t>
      </w:r>
      <w:del w:id="11" w:author="State Water Board" w:date="2022-08-11T15:12:00Z">
        <w:r w:rsidR="0C06BA69" w:rsidRPr="00965C73">
          <w:delText>a</w:delText>
        </w:r>
        <w:r w:rsidR="18D2C52A" w:rsidRPr="00965C73">
          <w:delText xml:space="preserve"> two-step</w:delText>
        </w:r>
      </w:del>
      <w:ins w:id="12" w:author="State Water Board" w:date="2022-08-11T15:12:00Z">
        <w:r w:rsidR="04660B39" w:rsidRPr="00157F2B">
          <w:t>an</w:t>
        </w:r>
      </w:ins>
      <w:r w:rsidR="43AD3714" w:rsidRPr="00157F2B">
        <w:t xml:space="preserve"> iterative</w:t>
      </w:r>
      <w:ins w:id="13" w:author="State Water Board" w:date="2022-08-11T15:12:00Z">
        <w:r w:rsidR="04660B39" w:rsidRPr="00157F2B">
          <w:t xml:space="preserve">, </w:t>
        </w:r>
        <w:r w:rsidR="43AD3714" w:rsidRPr="00157F2B">
          <w:t>two-step,</w:t>
        </w:r>
      </w:ins>
      <w:r w:rsidR="43AD3714" w:rsidRPr="00157F2B">
        <w:t xml:space="preserve"> </w:t>
      </w:r>
      <w:r w:rsidR="04660B39" w:rsidRPr="00157F2B">
        <w:t>four-year plan for monitoring and reporting microplastics</w:t>
      </w:r>
      <w:r w:rsidR="5DB34868" w:rsidRPr="00157F2B">
        <w:t xml:space="preserve"> </w:t>
      </w:r>
      <w:r w:rsidR="5EBFF515" w:rsidRPr="00157F2B">
        <w:t>in a systematic and harmonized manner</w:t>
      </w:r>
      <w:r w:rsidR="2D1A8FD1" w:rsidRPr="00157F2B">
        <w:t>.</w:t>
      </w:r>
      <w:r w:rsidR="64915D3E" w:rsidRPr="00157F2B">
        <w:t xml:space="preserve"> To date, no government in the world has </w:t>
      </w:r>
      <w:r w:rsidR="119853D0" w:rsidRPr="00157F2B">
        <w:t xml:space="preserve">required monitoring for microplastics in drinking water, and the </w:t>
      </w:r>
      <w:r w:rsidR="5780B293" w:rsidRPr="00157F2B">
        <w:t>data obtained through the efforts detailed in th</w:t>
      </w:r>
      <w:r w:rsidR="6F07DF0E" w:rsidRPr="00157F2B">
        <w:t>is</w:t>
      </w:r>
      <w:r w:rsidR="5780B293" w:rsidRPr="00157F2B">
        <w:t xml:space="preserve"> </w:t>
      </w:r>
      <w:r w:rsidR="005B70AD">
        <w:t xml:space="preserve">Policy </w:t>
      </w:r>
      <w:ins w:id="14" w:author="State Water Board" w:date="2022-08-11T15:12:00Z">
        <w:r w:rsidR="005B70AD">
          <w:t>Handbook</w:t>
        </w:r>
        <w:r w:rsidR="5780B293" w:rsidRPr="00157F2B">
          <w:t xml:space="preserve"> </w:t>
        </w:r>
      </w:ins>
      <w:r w:rsidR="5780B293" w:rsidRPr="00157F2B">
        <w:t>will provide</w:t>
      </w:r>
      <w:r w:rsidR="2732C801" w:rsidRPr="00157F2B">
        <w:t xml:space="preserve"> </w:t>
      </w:r>
      <w:r w:rsidR="5780B293" w:rsidRPr="00157F2B">
        <w:t>valuable insights for</w:t>
      </w:r>
      <w:r w:rsidR="2732C801" w:rsidRPr="00157F2B">
        <w:t xml:space="preserve"> determining exposure to consumers through drinking water.</w:t>
      </w:r>
      <w:r w:rsidR="258C6B79" w:rsidRPr="00157F2B">
        <w:t xml:space="preserve"> </w:t>
      </w:r>
      <w:r w:rsidRPr="00157F2B">
        <w:br/>
      </w:r>
      <w:r w:rsidRPr="00157F2B">
        <w:br/>
      </w:r>
      <w:r w:rsidR="021E2BFE" w:rsidRPr="00157F2B">
        <w:t>The State Water</w:t>
      </w:r>
      <w:r w:rsidR="45569A58" w:rsidRPr="00157F2B">
        <w:t xml:space="preserve"> Resources Control</w:t>
      </w:r>
      <w:r w:rsidR="021E2BFE" w:rsidRPr="00157F2B">
        <w:t xml:space="preserve"> Board</w:t>
      </w:r>
      <w:r w:rsidR="45569A58" w:rsidRPr="00157F2B">
        <w:t xml:space="preserve"> (State Water Board)</w:t>
      </w:r>
      <w:r w:rsidR="021E2BFE" w:rsidRPr="00157F2B">
        <w:t xml:space="preserve"> recognizes the emerging </w:t>
      </w:r>
      <w:r w:rsidR="2444B697" w:rsidRPr="00157F2B">
        <w:t>nature of</w:t>
      </w:r>
      <w:r w:rsidR="021E2BFE" w:rsidRPr="00157F2B">
        <w:t xml:space="preserve"> mic</w:t>
      </w:r>
      <w:r w:rsidR="3BA79FE6" w:rsidRPr="00157F2B">
        <w:t>roplastics</w:t>
      </w:r>
      <w:r w:rsidR="5E60B6D4" w:rsidRPr="00157F2B">
        <w:t xml:space="preserve"> </w:t>
      </w:r>
      <w:r w:rsidR="3BA79FE6" w:rsidRPr="00157F2B">
        <w:t xml:space="preserve">and </w:t>
      </w:r>
      <w:r w:rsidR="2444B697" w:rsidRPr="00157F2B">
        <w:t xml:space="preserve">the </w:t>
      </w:r>
      <w:r w:rsidR="3BA79FE6" w:rsidRPr="00157F2B">
        <w:t>potentially</w:t>
      </w:r>
      <w:r w:rsidR="2444B697" w:rsidRPr="00157F2B">
        <w:t xml:space="preserve"> challenging</w:t>
      </w:r>
      <w:r w:rsidR="3BA79FE6" w:rsidRPr="00157F2B">
        <w:t xml:space="preserve"> </w:t>
      </w:r>
      <w:r w:rsidR="2444B697" w:rsidRPr="00157F2B">
        <w:t>e</w:t>
      </w:r>
      <w:r w:rsidR="3BA79FE6" w:rsidRPr="00157F2B">
        <w:t>ffect</w:t>
      </w:r>
      <w:r w:rsidR="2444B697" w:rsidRPr="00157F2B">
        <w:t>s (economically, technically, etc.)</w:t>
      </w:r>
      <w:r w:rsidR="3BA79FE6" w:rsidRPr="00157F2B">
        <w:t xml:space="preserve"> ordering a </w:t>
      </w:r>
      <w:r w:rsidR="26C9F60E" w:rsidRPr="00157F2B">
        <w:t>designated</w:t>
      </w:r>
      <w:r w:rsidR="001526B7">
        <w:t xml:space="preserve"> </w:t>
      </w:r>
      <w:ins w:id="15" w:author="State Water Board" w:date="2022-08-11T15:12:00Z">
        <w:r w:rsidR="001526B7">
          <w:t>public</w:t>
        </w:r>
        <w:r w:rsidR="26C9F60E" w:rsidRPr="00157F2B">
          <w:t xml:space="preserve"> </w:t>
        </w:r>
      </w:ins>
      <w:r w:rsidR="26C9F60E" w:rsidRPr="00157F2B">
        <w:t xml:space="preserve">water system to conduct monitoring </w:t>
      </w:r>
      <w:r w:rsidR="176077F6" w:rsidRPr="00157F2B">
        <w:t>may have on the</w:t>
      </w:r>
      <w:ins w:id="16" w:author="State Water Board" w:date="2022-08-11T15:12:00Z">
        <w:r w:rsidR="176077F6" w:rsidRPr="00157F2B">
          <w:t xml:space="preserve"> </w:t>
        </w:r>
        <w:r w:rsidR="001526B7">
          <w:t>public</w:t>
        </w:r>
      </w:ins>
      <w:r w:rsidR="001526B7">
        <w:t xml:space="preserve"> </w:t>
      </w:r>
      <w:r w:rsidR="176077F6" w:rsidRPr="00157F2B">
        <w:t xml:space="preserve">water system and community served. The State Water Board intends to use its monitoring authority carefully </w:t>
      </w:r>
      <w:r w:rsidR="2EC77756" w:rsidRPr="00157F2B">
        <w:t xml:space="preserve">to minimize the unnecessary use of resources </w:t>
      </w:r>
      <w:r w:rsidR="37446026" w:rsidRPr="00157F2B">
        <w:t>while</w:t>
      </w:r>
      <w:r w:rsidR="2EC77756" w:rsidRPr="00157F2B">
        <w:t xml:space="preserve"> </w:t>
      </w:r>
      <w:r w:rsidR="718C5CB4" w:rsidRPr="00157F2B">
        <w:t xml:space="preserve">obtaining </w:t>
      </w:r>
      <w:r w:rsidR="1F1FE0FD" w:rsidRPr="00157F2B">
        <w:t>necessary occurrence and exposure information to allow for more reliable characterizations of risk</w:t>
      </w:r>
      <w:r w:rsidR="718C5CB4" w:rsidRPr="00157F2B">
        <w:t>.</w:t>
      </w:r>
      <w:r w:rsidR="76CCA07A" w:rsidRPr="00157F2B">
        <w:t xml:space="preserve"> The monitoring approach outlined in th</w:t>
      </w:r>
      <w:r w:rsidR="6F07DF0E" w:rsidRPr="00157F2B">
        <w:t>is</w:t>
      </w:r>
      <w:r w:rsidR="76CCA07A" w:rsidRPr="00157F2B">
        <w:t xml:space="preserve"> </w:t>
      </w:r>
      <w:r w:rsidR="005B70AD">
        <w:t xml:space="preserve">Policy </w:t>
      </w:r>
      <w:ins w:id="17" w:author="State Water Board" w:date="2022-08-11T15:12:00Z">
        <w:r w:rsidR="005B70AD">
          <w:t>Handbook</w:t>
        </w:r>
        <w:r w:rsidR="76CCA07A" w:rsidRPr="00157F2B">
          <w:t xml:space="preserve"> </w:t>
        </w:r>
      </w:ins>
      <w:r w:rsidR="76CCA07A" w:rsidRPr="00157F2B">
        <w:t xml:space="preserve">is informed by the </w:t>
      </w:r>
      <w:r w:rsidR="008D013B" w:rsidRPr="00157F2B">
        <w:t>method</w:t>
      </w:r>
      <w:r w:rsidR="76CCA07A" w:rsidRPr="00157F2B">
        <w:t xml:space="preserve"> utilized by the United States</w:t>
      </w:r>
      <w:r w:rsidR="6BF139B4" w:rsidRPr="00157F2B">
        <w:t xml:space="preserve"> Environmental Protection Agency’s Unregulated Contaminant Monitoring Rule</w:t>
      </w:r>
      <w:r w:rsidR="17BF3858" w:rsidRPr="00157F2B">
        <w:t xml:space="preserve"> (UCMR)</w:t>
      </w:r>
      <w:r w:rsidR="6BF139B4" w:rsidRPr="00157F2B">
        <w:t xml:space="preserve"> program.</w:t>
      </w:r>
      <w:r w:rsidRPr="00157F2B">
        <w:br/>
      </w:r>
      <w:r w:rsidRPr="00157F2B">
        <w:br/>
      </w:r>
      <w:del w:id="18" w:author="State Water Board" w:date="2022-08-11T15:12:00Z">
        <w:r w:rsidR="18D2C52A" w:rsidRPr="00965C73">
          <w:delText>D</w:delText>
        </w:r>
        <w:r w:rsidR="664536F0" w:rsidRPr="00965C73">
          <w:delText xml:space="preserve">ue to the </w:delText>
        </w:r>
      </w:del>
      <w:ins w:id="19" w:author="State Water Board" w:date="2022-08-11T15:12:00Z">
        <w:r w:rsidR="6D43E3FC" w:rsidRPr="00157F2B">
          <w:t>Th</w:t>
        </w:r>
        <w:r w:rsidR="71EE2FEB" w:rsidRPr="00157F2B">
          <w:t>is</w:t>
        </w:r>
        <w:r w:rsidR="6D43E3FC" w:rsidRPr="00157F2B">
          <w:t xml:space="preserve"> </w:t>
        </w:r>
        <w:r w:rsidR="005B70AD">
          <w:t>Policy Handbook</w:t>
        </w:r>
        <w:r w:rsidR="6D43E3FC" w:rsidRPr="00157F2B">
          <w:t xml:space="preserve"> </w:t>
        </w:r>
        <w:r w:rsidR="0B0B3E84" w:rsidRPr="00157F2B">
          <w:t>includes flexibility for</w:t>
        </w:r>
        <w:r w:rsidR="2C532EDD" w:rsidRPr="00157F2B">
          <w:t xml:space="preserve"> adaptation to the </w:t>
        </w:r>
      </w:ins>
      <w:r w:rsidR="6D43E3FC" w:rsidRPr="00157F2B">
        <w:t>rapidly developing science and technology for monitoring microplastics</w:t>
      </w:r>
      <w:del w:id="20" w:author="State Water Board" w:date="2022-08-11T15:12:00Z">
        <w:r w:rsidR="664536F0" w:rsidRPr="00965C73">
          <w:delText>, th</w:delText>
        </w:r>
        <w:r w:rsidR="00C028A6" w:rsidRPr="00965C73">
          <w:delText>is</w:delText>
        </w:r>
        <w:r w:rsidR="664536F0" w:rsidRPr="00965C73">
          <w:delText xml:space="preserve"> Policy </w:delText>
        </w:r>
        <w:r w:rsidR="5A9372BE" w:rsidRPr="00965C73">
          <w:delText>includes flexibility for</w:delText>
        </w:r>
        <w:r w:rsidR="6C6931D2" w:rsidRPr="00965C73">
          <w:delText xml:space="preserve"> adaptation to the evolving science</w:delText>
        </w:r>
      </w:del>
      <w:r w:rsidR="2C532EDD" w:rsidRPr="00157F2B">
        <w:t>.</w:t>
      </w:r>
      <w:r w:rsidRPr="00157F2B">
        <w:br/>
      </w:r>
    </w:p>
    <w:p w14:paraId="186C24C2" w14:textId="6D98E763" w:rsidR="00DB1CF4" w:rsidRPr="00157F2B" w:rsidRDefault="004522E8" w:rsidP="00336E1E">
      <w:pPr>
        <w:pStyle w:val="ListParagraph"/>
        <w:numPr>
          <w:ilvl w:val="0"/>
          <w:numId w:val="43"/>
        </w:numPr>
      </w:pPr>
      <w:r w:rsidRPr="00157F2B">
        <w:rPr>
          <w:b/>
          <w:bCs/>
        </w:rPr>
        <w:t>PURPOSE AND OBJECTIVE</w:t>
      </w:r>
      <w:r w:rsidR="00041F20" w:rsidRPr="00157F2B">
        <w:br/>
      </w:r>
      <w:r w:rsidR="00336E1E" w:rsidRPr="00157F2B">
        <w:br/>
      </w:r>
      <w:r w:rsidRPr="00157F2B">
        <w:t xml:space="preserve">This </w:t>
      </w:r>
      <w:r w:rsidR="005B70AD">
        <w:t xml:space="preserve">Policy </w:t>
      </w:r>
      <w:ins w:id="21" w:author="State Water Board" w:date="2022-08-11T15:12:00Z">
        <w:r w:rsidR="005B70AD">
          <w:t>Handbook</w:t>
        </w:r>
        <w:r w:rsidRPr="00157F2B">
          <w:t xml:space="preserve"> </w:t>
        </w:r>
      </w:ins>
      <w:r w:rsidRPr="00157F2B">
        <w:t xml:space="preserve">is adopted for the </w:t>
      </w:r>
      <w:r w:rsidR="0045727D" w:rsidRPr="00157F2B">
        <w:t>State</w:t>
      </w:r>
      <w:r w:rsidRPr="00157F2B">
        <w:t xml:space="preserve"> Water Board’s implementation of Senate Bill </w:t>
      </w:r>
      <w:ins w:id="22" w:author="State Water Board" w:date="2022-08-11T15:12:00Z">
        <w:r w:rsidR="009F50B7" w:rsidRPr="00157F2B">
          <w:t xml:space="preserve">No. </w:t>
        </w:r>
      </w:ins>
      <w:r w:rsidRPr="00157F2B">
        <w:t>1422</w:t>
      </w:r>
      <w:ins w:id="23" w:author="State Water Board" w:date="2022-08-11T15:12:00Z">
        <w:r w:rsidR="008A5C8F" w:rsidRPr="00157F2B">
          <w:t xml:space="preserve"> (</w:t>
        </w:r>
        <w:r w:rsidR="00802181" w:rsidRPr="00157F2B">
          <w:t>2017-2018 Reg. Session)</w:t>
        </w:r>
      </w:ins>
      <w:r w:rsidRPr="00157F2B">
        <w:t xml:space="preserve"> (SB 1422), which was approved by the Governor and filed with the </w:t>
      </w:r>
      <w:r w:rsidR="0045727D" w:rsidRPr="00157F2B">
        <w:t>Secretary</w:t>
      </w:r>
      <w:r w:rsidRPr="00157F2B">
        <w:t xml:space="preserve"> of State on </w:t>
      </w:r>
      <w:r w:rsidR="001E2E7C" w:rsidRPr="00157F2B">
        <w:t>September 28</w:t>
      </w:r>
      <w:r w:rsidRPr="00157F2B">
        <w:t>, 2018</w:t>
      </w:r>
      <w:r w:rsidR="00DF721F" w:rsidRPr="00157F2B">
        <w:t xml:space="preserve">. SB 1422 added Health and Safety Code </w:t>
      </w:r>
      <w:r w:rsidR="00BE5F1A" w:rsidRPr="00157F2B">
        <w:t>s</w:t>
      </w:r>
      <w:r w:rsidR="00DF721F" w:rsidRPr="00157F2B">
        <w:t>ection 116376 to require the State Water Board</w:t>
      </w:r>
      <w:r w:rsidR="001E2E7C" w:rsidRPr="00157F2B">
        <w:t xml:space="preserve"> on or before July 1,</w:t>
      </w:r>
      <w:r w:rsidR="00B56E0E" w:rsidRPr="00157F2B">
        <w:t xml:space="preserve"> </w:t>
      </w:r>
      <w:proofErr w:type="gramStart"/>
      <w:r w:rsidR="001E2E7C" w:rsidRPr="00157F2B">
        <w:t>2020</w:t>
      </w:r>
      <w:proofErr w:type="gramEnd"/>
      <w:r w:rsidR="00B56E0E" w:rsidRPr="00157F2B">
        <w:t xml:space="preserve"> to adopt a definition of microplastics in drinking water; and </w:t>
      </w:r>
      <w:r w:rsidR="0070754D" w:rsidRPr="00157F2B">
        <w:t xml:space="preserve">on </w:t>
      </w:r>
      <w:r w:rsidR="0070754D" w:rsidRPr="00157F2B">
        <w:lastRenderedPageBreak/>
        <w:t>or before July 1, 2021</w:t>
      </w:r>
      <w:ins w:id="24" w:author="State Water Board" w:date="2022-08-11T15:12:00Z">
        <w:r w:rsidR="000B06EC" w:rsidRPr="00157F2B">
          <w:t>,</w:t>
        </w:r>
      </w:ins>
      <w:r w:rsidR="009B7FC0" w:rsidRPr="00157F2B">
        <w:rPr>
          <w:rStyle w:val="FootnoteReference"/>
        </w:rPr>
        <w:footnoteReference w:id="2"/>
      </w:r>
      <w:del w:id="25" w:author="State Water Board" w:date="2022-08-11T15:12:00Z">
        <w:r w:rsidR="0070754D" w:rsidRPr="00D37BFA">
          <w:delText>,</w:delText>
        </w:r>
      </w:del>
      <w:r w:rsidR="0070754D" w:rsidRPr="00157F2B">
        <w:t xml:space="preserve"> to:</w:t>
      </w:r>
      <w:r w:rsidR="00041F20" w:rsidRPr="00157F2B">
        <w:rPr>
          <w:b/>
          <w:bCs/>
        </w:rPr>
        <w:br/>
      </w:r>
    </w:p>
    <w:p w14:paraId="2146CA9A" w14:textId="77777777" w:rsidR="00365345" w:rsidRPr="00157F2B" w:rsidRDefault="00B56E0E" w:rsidP="008368BE">
      <w:pPr>
        <w:pStyle w:val="ListParagraph"/>
        <w:numPr>
          <w:ilvl w:val="1"/>
          <w:numId w:val="51"/>
        </w:numPr>
        <w:rPr>
          <w:b/>
          <w:bCs/>
        </w:rPr>
      </w:pPr>
      <w:r w:rsidRPr="00157F2B">
        <w:t>A</w:t>
      </w:r>
      <w:r w:rsidR="0070754D" w:rsidRPr="00157F2B">
        <w:t xml:space="preserve">dopt a standard methodology to be used in the testing of drinking water for microplastics; </w:t>
      </w:r>
    </w:p>
    <w:p w14:paraId="27A732EB" w14:textId="6F73C266" w:rsidR="000E2C8C" w:rsidRPr="00157F2B" w:rsidRDefault="00B56E0E" w:rsidP="008368BE">
      <w:pPr>
        <w:pStyle w:val="ListParagraph"/>
        <w:numPr>
          <w:ilvl w:val="1"/>
          <w:numId w:val="51"/>
        </w:numPr>
        <w:rPr>
          <w:b/>
          <w:bCs/>
        </w:rPr>
      </w:pPr>
      <w:r w:rsidRPr="00157F2B">
        <w:t>A</w:t>
      </w:r>
      <w:r w:rsidR="0070754D" w:rsidRPr="00157F2B">
        <w:t>dopt requirements for four (4) years of testing and reporting of microplastics in drinking water, including public disclosure of those results;</w:t>
      </w:r>
    </w:p>
    <w:p w14:paraId="758B15A8" w14:textId="371D49C6" w:rsidR="000E2C8C" w:rsidRPr="00157F2B" w:rsidRDefault="00B56E0E" w:rsidP="008368BE">
      <w:pPr>
        <w:pStyle w:val="ListParagraph"/>
        <w:numPr>
          <w:ilvl w:val="1"/>
          <w:numId w:val="51"/>
        </w:numPr>
        <w:rPr>
          <w:b/>
          <w:bCs/>
        </w:rPr>
      </w:pPr>
      <w:r w:rsidRPr="00157F2B">
        <w:t>C</w:t>
      </w:r>
      <w:r w:rsidR="0070754D" w:rsidRPr="00157F2B">
        <w:t xml:space="preserve">onsider issuing a notification level or other guidance to aid consumer interpretation of </w:t>
      </w:r>
      <w:ins w:id="26" w:author="State Water Board" w:date="2022-08-11T15:12:00Z">
        <w:r w:rsidR="000600B9" w:rsidRPr="00157F2B">
          <w:t xml:space="preserve">testing </w:t>
        </w:r>
      </w:ins>
      <w:r w:rsidR="0070754D" w:rsidRPr="00157F2B">
        <w:t>results; and</w:t>
      </w:r>
    </w:p>
    <w:p w14:paraId="3BE604C4" w14:textId="34F2F13D" w:rsidR="000E2C8C" w:rsidRPr="00157F2B" w:rsidRDefault="00B56E0E" w:rsidP="008368BE">
      <w:pPr>
        <w:pStyle w:val="ListParagraph"/>
        <w:numPr>
          <w:ilvl w:val="1"/>
          <w:numId w:val="51"/>
        </w:numPr>
        <w:rPr>
          <w:b/>
          <w:bCs/>
        </w:rPr>
      </w:pPr>
      <w:r w:rsidRPr="00157F2B">
        <w:t>A</w:t>
      </w:r>
      <w:r w:rsidR="0070754D" w:rsidRPr="00157F2B">
        <w:t>ccredit qualified California laboratories to analyze microplastics</w:t>
      </w:r>
      <w:r w:rsidR="005746D1" w:rsidRPr="00157F2B">
        <w:t>.</w:t>
      </w:r>
    </w:p>
    <w:p w14:paraId="33D8D914" w14:textId="44A52A51" w:rsidR="000E2C8C" w:rsidRPr="00157F2B" w:rsidRDefault="00336E1E" w:rsidP="00336E1E">
      <w:pPr>
        <w:pStyle w:val="ListParagraph"/>
        <w:ind w:left="360"/>
        <w:rPr>
          <w:b/>
          <w:bCs/>
        </w:rPr>
      </w:pPr>
      <w:r w:rsidRPr="00157F2B">
        <w:br/>
      </w:r>
      <w:r w:rsidR="00AB7228" w:rsidRPr="00157F2B">
        <w:t xml:space="preserve">Health and Safety Code section 116376 allows the State Water Board to implement these requirements through adoption of a </w:t>
      </w:r>
      <w:r w:rsidR="001B3A49" w:rsidRPr="00157F2B">
        <w:t>p</w:t>
      </w:r>
      <w:r w:rsidR="00AB7228" w:rsidRPr="00157F2B">
        <w:t xml:space="preserve">olicy </w:t>
      </w:r>
      <w:r w:rsidR="001B3A49" w:rsidRPr="00157F2B">
        <w:t>h</w:t>
      </w:r>
      <w:r w:rsidR="00AB7228" w:rsidRPr="00157F2B">
        <w:t xml:space="preserve">andbook that is not subject to </w:t>
      </w:r>
      <w:del w:id="27" w:author="State Water Board" w:date="2022-08-11T15:12:00Z">
        <w:r w:rsidR="00AB7228" w:rsidRPr="00E65169">
          <w:delText>the requirements of</w:delText>
        </w:r>
      </w:del>
      <w:ins w:id="28" w:author="State Water Board" w:date="2022-08-11T15:12:00Z">
        <w:r w:rsidR="00AD0261" w:rsidRPr="00157F2B">
          <w:t xml:space="preserve">title 22 of the Government Code, </w:t>
        </w:r>
        <w:r w:rsidR="00542AF9" w:rsidRPr="00157F2B">
          <w:t>division 3, part 1,</w:t>
        </w:r>
      </w:ins>
      <w:r w:rsidR="00542AF9" w:rsidRPr="00157F2B">
        <w:t xml:space="preserve"> chapter 3.5</w:t>
      </w:r>
      <w:del w:id="29" w:author="State Water Board" w:date="2022-08-11T15:12:00Z">
        <w:r w:rsidR="00AB7228" w:rsidRPr="00E65169">
          <w:delText xml:space="preserve"> (</w:delText>
        </w:r>
      </w:del>
      <w:ins w:id="30" w:author="State Water Board" w:date="2022-08-11T15:12:00Z">
        <w:r w:rsidR="00542AF9" w:rsidRPr="00157F2B">
          <w:t xml:space="preserve">, </w:t>
        </w:r>
      </w:ins>
      <w:r w:rsidR="00AB7228" w:rsidRPr="00157F2B">
        <w:t>commencing with section 11340</w:t>
      </w:r>
      <w:del w:id="31" w:author="State Water Board" w:date="2022-08-11T15:12:00Z">
        <w:r w:rsidR="00AB7228" w:rsidRPr="00E65169">
          <w:delText>) of Part 1 of Division 3 of Title 2 of the Government Code</w:delText>
        </w:r>
      </w:del>
      <w:r w:rsidR="00AB7228" w:rsidRPr="00157F2B">
        <w:t>.</w:t>
      </w:r>
    </w:p>
    <w:p w14:paraId="75062F5F" w14:textId="2FF0C290" w:rsidR="000B4D7B" w:rsidRPr="00157F2B" w:rsidRDefault="00336E1E" w:rsidP="00336E1E">
      <w:pPr>
        <w:pStyle w:val="ListParagraph"/>
        <w:ind w:left="360"/>
        <w:rPr>
          <w:b/>
          <w:bCs/>
        </w:rPr>
      </w:pPr>
      <w:r w:rsidRPr="00157F2B">
        <w:br/>
      </w:r>
      <w:r w:rsidR="00AB7228" w:rsidRPr="00157F2B">
        <w:t>Thi</w:t>
      </w:r>
      <w:r w:rsidR="000E2C8C" w:rsidRPr="00157F2B">
        <w:t>s</w:t>
      </w:r>
      <w:r w:rsidR="00AB7228" w:rsidRPr="00157F2B">
        <w:t xml:space="preserve"> </w:t>
      </w:r>
      <w:r w:rsidR="005B70AD">
        <w:t xml:space="preserve">Policy </w:t>
      </w:r>
      <w:ins w:id="32" w:author="State Water Board" w:date="2022-08-11T15:12:00Z">
        <w:r w:rsidR="005B70AD">
          <w:t>Handbook</w:t>
        </w:r>
        <w:r w:rsidR="00AB7228" w:rsidRPr="00157F2B">
          <w:t xml:space="preserve"> </w:t>
        </w:r>
      </w:ins>
      <w:r w:rsidR="00AB7228" w:rsidRPr="00157F2B">
        <w:t>does not address areas outside the scope of the legislative directive.</w:t>
      </w:r>
      <w:r w:rsidR="00AB7228" w:rsidRPr="00157F2B">
        <w:br/>
      </w:r>
    </w:p>
    <w:p w14:paraId="2B3B8BC0" w14:textId="0F552D6F" w:rsidR="00BF172B" w:rsidRPr="00157F2B" w:rsidRDefault="0070313F" w:rsidP="00032B11">
      <w:pPr>
        <w:pStyle w:val="ListParagraph"/>
        <w:numPr>
          <w:ilvl w:val="0"/>
          <w:numId w:val="43"/>
        </w:numPr>
        <w:rPr>
          <w:b/>
          <w:bCs/>
        </w:rPr>
      </w:pPr>
      <w:del w:id="33" w:author="State Water Board" w:date="2022-08-11T15:12:00Z">
        <w:r w:rsidRPr="006B700C">
          <w:rPr>
            <w:b/>
            <w:bCs/>
          </w:rPr>
          <w:delText>DEFINITIONS</w:delText>
        </w:r>
      </w:del>
      <w:ins w:id="34" w:author="State Water Board" w:date="2022-08-11T15:12:00Z">
        <w:r w:rsidR="446A330A" w:rsidRPr="00157F2B">
          <w:rPr>
            <w:b/>
            <w:bCs/>
          </w:rPr>
          <w:t>DEFINITION</w:t>
        </w:r>
        <w:r w:rsidR="2AC0CB3D" w:rsidRPr="00157F2B">
          <w:rPr>
            <w:b/>
            <w:bCs/>
          </w:rPr>
          <w:t xml:space="preserve"> OF </w:t>
        </w:r>
        <w:r w:rsidR="7FF0B562" w:rsidRPr="00157F2B">
          <w:rPr>
            <w:b/>
            <w:bCs/>
          </w:rPr>
          <w:t>‘</w:t>
        </w:r>
        <w:r w:rsidR="2AC0CB3D" w:rsidRPr="00157F2B">
          <w:rPr>
            <w:b/>
            <w:bCs/>
          </w:rPr>
          <w:t>MICROPLASTICS IN DRINKING WATER</w:t>
        </w:r>
        <w:r w:rsidR="7FF0B562" w:rsidRPr="00157F2B">
          <w:rPr>
            <w:b/>
            <w:bCs/>
          </w:rPr>
          <w:t>’</w:t>
        </w:r>
      </w:ins>
      <w:r w:rsidRPr="00157F2B">
        <w:br/>
      </w:r>
    </w:p>
    <w:p w14:paraId="3F63F7E3" w14:textId="34D1AA57" w:rsidR="0036112E" w:rsidRPr="00157F2B" w:rsidRDefault="1053A390" w:rsidP="00336E1E">
      <w:pPr>
        <w:ind w:left="360"/>
      </w:pPr>
      <w:r w:rsidRPr="00157F2B">
        <w:t xml:space="preserve">The term ‘microplastics’ in this </w:t>
      </w:r>
      <w:r w:rsidR="005B70AD">
        <w:t>Policy</w:t>
      </w:r>
      <w:ins w:id="35" w:author="State Water Board" w:date="2022-08-11T15:12:00Z">
        <w:r w:rsidR="005B70AD">
          <w:t xml:space="preserve"> Handbook</w:t>
        </w:r>
      </w:ins>
      <w:r w:rsidRPr="00157F2B">
        <w:t xml:space="preserve"> refers to the </w:t>
      </w:r>
      <w:r w:rsidR="1D942C6E" w:rsidRPr="00157F2B">
        <w:t>definition of ‘Microplastics in Drinking Water’</w:t>
      </w:r>
      <w:r w:rsidR="234C669B" w:rsidRPr="00157F2B">
        <w:t xml:space="preserve"> adopted by the State Water Board</w:t>
      </w:r>
      <w:r w:rsidR="1D942C6E" w:rsidRPr="00157F2B">
        <w:t xml:space="preserve"> o</w:t>
      </w:r>
      <w:r w:rsidR="14DD7963" w:rsidRPr="00157F2B">
        <w:t xml:space="preserve">n June </w:t>
      </w:r>
      <w:r w:rsidR="1D942C6E" w:rsidRPr="00157F2B">
        <w:t>16</w:t>
      </w:r>
      <w:r w:rsidR="14DD7963" w:rsidRPr="00157F2B">
        <w:t>, 2020</w:t>
      </w:r>
      <w:r w:rsidR="797CFEAA" w:rsidRPr="00157F2B">
        <w:t>, which is as follows</w:t>
      </w:r>
      <w:r w:rsidR="047FB5CC" w:rsidRPr="00157F2B">
        <w:t>:</w:t>
      </w:r>
    </w:p>
    <w:p w14:paraId="6927E8EE" w14:textId="1EE3433B" w:rsidR="0036112E" w:rsidRPr="00157F2B" w:rsidRDefault="572EDE65" w:rsidP="002E6CB8">
      <w:pPr>
        <w:pStyle w:val="ListParagraph"/>
        <w:numPr>
          <w:ilvl w:val="1"/>
          <w:numId w:val="43"/>
        </w:numPr>
      </w:pPr>
      <w:r w:rsidRPr="00157F2B">
        <w:t xml:space="preserve">‘Microplastics in Drinking Water’ are defined as </w:t>
      </w:r>
      <w:del w:id="36" w:author="State Water Board" w:date="2022-08-11T15:12:00Z">
        <w:r w:rsidR="003117BB" w:rsidRPr="00C15A9C">
          <w:delText>solid</w:delText>
        </w:r>
        <w:r w:rsidR="003117BB" w:rsidRPr="0036112E">
          <w:rPr>
            <w:vertAlign w:val="superscript"/>
          </w:rPr>
          <w:delText>1</w:delText>
        </w:r>
      </w:del>
      <w:ins w:id="37" w:author="State Water Board" w:date="2022-08-11T15:12:00Z">
        <w:r w:rsidRPr="00157F2B">
          <w:t>solid</w:t>
        </w:r>
      </w:ins>
      <w:r w:rsidRPr="00157F2B">
        <w:t xml:space="preserve"> polymeric </w:t>
      </w:r>
      <w:del w:id="38" w:author="State Water Board" w:date="2022-08-11T15:12:00Z">
        <w:r w:rsidR="003117BB" w:rsidRPr="00C15A9C">
          <w:delText>materials</w:delText>
        </w:r>
        <w:r w:rsidR="003117BB" w:rsidRPr="0036112E">
          <w:rPr>
            <w:vertAlign w:val="superscript"/>
          </w:rPr>
          <w:delText>2</w:delText>
        </w:r>
      </w:del>
      <w:ins w:id="39" w:author="State Water Board" w:date="2022-08-11T15:12:00Z">
        <w:r w:rsidRPr="00157F2B">
          <w:t>material</w:t>
        </w:r>
      </w:ins>
      <w:r w:rsidRPr="00157F2B">
        <w:t xml:space="preserve"> to which chemical additives or other substances may have been added</w:t>
      </w:r>
      <w:r w:rsidR="126D2CAF" w:rsidRPr="00157F2B">
        <w:t>,</w:t>
      </w:r>
      <w:ins w:id="40" w:author="State Water Board" w:date="2022-08-11T15:12:00Z">
        <w:r w:rsidR="00CF0C93" w:rsidRPr="00157F2B">
          <w:rPr>
            <w:rStyle w:val="FootnoteReference"/>
          </w:rPr>
          <w:footnoteReference w:id="3"/>
        </w:r>
      </w:ins>
      <w:r w:rsidRPr="00157F2B">
        <w:t xml:space="preserve"> which are </w:t>
      </w:r>
      <w:del w:id="42" w:author="State Water Board" w:date="2022-08-11T15:12:00Z">
        <w:r w:rsidR="003117BB" w:rsidRPr="00C15A9C">
          <w:delText>particles</w:delText>
        </w:r>
        <w:r w:rsidR="003117BB" w:rsidRPr="0036112E">
          <w:rPr>
            <w:vertAlign w:val="superscript"/>
          </w:rPr>
          <w:delText>2</w:delText>
        </w:r>
      </w:del>
      <w:ins w:id="43" w:author="State Water Board" w:date="2022-08-11T15:12:00Z">
        <w:r w:rsidRPr="00157F2B">
          <w:t>particles</w:t>
        </w:r>
      </w:ins>
      <w:r w:rsidRPr="00157F2B">
        <w:t xml:space="preserve"> which have at least three dimensions that are greater than 1 </w:t>
      </w:r>
      <w:del w:id="44" w:author="State Water Board" w:date="2022-08-11T15:12:00Z">
        <w:r w:rsidR="003117BB" w:rsidRPr="00C15A9C">
          <w:delText>nm</w:delText>
        </w:r>
      </w:del>
      <w:ins w:id="45" w:author="State Water Board" w:date="2022-08-11T15:12:00Z">
        <w:r w:rsidR="00B774A7" w:rsidRPr="00157F2B">
          <w:t>nanometer</w:t>
        </w:r>
      </w:ins>
      <w:r w:rsidRPr="00157F2B">
        <w:t xml:space="preserve"> and less than 5,000 micrometer</w:t>
      </w:r>
      <w:r w:rsidR="00B774A7" w:rsidRPr="00157F2B">
        <w:t>s</w:t>
      </w:r>
      <w:del w:id="46" w:author="State Water Board" w:date="2022-08-11T15:12:00Z">
        <w:r w:rsidR="003117BB" w:rsidRPr="00C15A9C">
          <w:delText xml:space="preserve"> (µm)</w:delText>
        </w:r>
        <w:r w:rsidR="003117BB" w:rsidRPr="0036112E">
          <w:rPr>
            <w:vertAlign w:val="superscript"/>
          </w:rPr>
          <w:delText>3</w:delText>
        </w:r>
      </w:del>
      <w:r w:rsidRPr="00157F2B">
        <w:t>. Polymers that are derived in nature that have not been chemically modified (other than by hydrolysis) are excluded.</w:t>
      </w:r>
    </w:p>
    <w:p w14:paraId="47A06F61" w14:textId="77777777" w:rsidR="002E6CB8" w:rsidRPr="00157F2B" w:rsidRDefault="003117BB" w:rsidP="002E6CB8">
      <w:pPr>
        <w:pStyle w:val="ListParagraph"/>
        <w:numPr>
          <w:ilvl w:val="2"/>
          <w:numId w:val="43"/>
        </w:numPr>
      </w:pPr>
      <w:r w:rsidRPr="00157F2B">
        <w:t>‘Solid’ means a substance or mixture which does not meet the definitions of liquid or gas.</w:t>
      </w:r>
    </w:p>
    <w:p w14:paraId="4E6C1CC6" w14:textId="77777777" w:rsidR="002E6CB8" w:rsidRPr="00157F2B" w:rsidRDefault="003117BB" w:rsidP="002E6CB8">
      <w:pPr>
        <w:pStyle w:val="ListParagraph"/>
        <w:numPr>
          <w:ilvl w:val="2"/>
          <w:numId w:val="43"/>
        </w:numPr>
      </w:pPr>
      <w:r w:rsidRPr="00157F2B">
        <w:lastRenderedPageBreak/>
        <w:t>‘Liquid’ means a substance or mixture which</w:t>
      </w:r>
      <w:r w:rsidR="00A452F2" w:rsidRPr="00157F2B">
        <w:t>:</w:t>
      </w:r>
    </w:p>
    <w:p w14:paraId="7CE95082" w14:textId="77777777" w:rsidR="002E6CB8" w:rsidRPr="00157F2B" w:rsidRDefault="00D41438" w:rsidP="002E6CB8">
      <w:pPr>
        <w:pStyle w:val="ListParagraph"/>
        <w:numPr>
          <w:ilvl w:val="3"/>
          <w:numId w:val="43"/>
        </w:numPr>
      </w:pPr>
      <w:r w:rsidRPr="00157F2B">
        <w:t>A</w:t>
      </w:r>
      <w:r w:rsidR="003117BB" w:rsidRPr="00157F2B">
        <w:t>t 50 degrees Celsius (˚C) has a vapor pressure less than or equal to 300 kPa;</w:t>
      </w:r>
    </w:p>
    <w:p w14:paraId="0388F27A" w14:textId="2A097D75" w:rsidR="002E6CB8" w:rsidRPr="00157F2B" w:rsidRDefault="366C36AD" w:rsidP="002E6CB8">
      <w:pPr>
        <w:pStyle w:val="ListParagraph"/>
        <w:numPr>
          <w:ilvl w:val="3"/>
          <w:numId w:val="43"/>
        </w:numPr>
      </w:pPr>
      <w:r w:rsidRPr="00157F2B">
        <w:t>I</w:t>
      </w:r>
      <w:r w:rsidR="572EDE65" w:rsidRPr="00157F2B">
        <w:t xml:space="preserve">s not completely gaseous at </w:t>
      </w:r>
      <w:del w:id="47" w:author="State Water Board" w:date="2022-08-11T15:12:00Z">
        <w:r w:rsidR="003117BB" w:rsidRPr="00C15A9C">
          <w:delText>20 ˚C</w:delText>
        </w:r>
      </w:del>
      <w:ins w:id="48" w:author="State Water Board" w:date="2022-08-11T15:12:00Z">
        <w:r w:rsidR="572EDE65" w:rsidRPr="00157F2B">
          <w:t>20˚C</w:t>
        </w:r>
      </w:ins>
      <w:r w:rsidR="572EDE65" w:rsidRPr="00157F2B">
        <w:t xml:space="preserve"> and at a standard pressure of 101.3</w:t>
      </w:r>
      <w:r w:rsidR="009556FE" w:rsidRPr="00157F2B">
        <w:t xml:space="preserve"> </w:t>
      </w:r>
      <w:ins w:id="49" w:author="State Water Board" w:date="2022-08-11T15:12:00Z">
        <w:r w:rsidR="009556FE" w:rsidRPr="00157F2B">
          <w:t>kilopascal</w:t>
        </w:r>
        <w:r w:rsidR="572EDE65" w:rsidRPr="00157F2B">
          <w:t xml:space="preserve"> </w:t>
        </w:r>
        <w:r w:rsidR="009556FE" w:rsidRPr="00157F2B">
          <w:t>(</w:t>
        </w:r>
      </w:ins>
      <w:r w:rsidR="572EDE65" w:rsidRPr="00157F2B">
        <w:t>kPa</w:t>
      </w:r>
      <w:del w:id="50" w:author="State Water Board" w:date="2022-08-11T15:12:00Z">
        <w:r w:rsidR="003117BB" w:rsidRPr="00C15A9C">
          <w:delText>;</w:delText>
        </w:r>
      </w:del>
      <w:ins w:id="51" w:author="State Water Board" w:date="2022-08-11T15:12:00Z">
        <w:r w:rsidR="009556FE" w:rsidRPr="00157F2B">
          <w:t>)</w:t>
        </w:r>
        <w:r w:rsidR="572EDE65" w:rsidRPr="00157F2B">
          <w:t>;</w:t>
        </w:r>
      </w:ins>
      <w:r w:rsidR="572EDE65" w:rsidRPr="00157F2B">
        <w:t xml:space="preserve"> and</w:t>
      </w:r>
    </w:p>
    <w:p w14:paraId="23962DEA" w14:textId="77777777" w:rsidR="002E6CB8" w:rsidRPr="00157F2B" w:rsidRDefault="00D41438" w:rsidP="002E6CB8">
      <w:pPr>
        <w:pStyle w:val="ListParagraph"/>
        <w:numPr>
          <w:ilvl w:val="3"/>
          <w:numId w:val="43"/>
        </w:numPr>
      </w:pPr>
      <w:r w:rsidRPr="00157F2B">
        <w:t>W</w:t>
      </w:r>
      <w:r w:rsidR="003117BB" w:rsidRPr="00157F2B">
        <w:t>hich has a melting point or initial melting point of 20 ˚C or less at a standard pressure of 101.3 kPa.</w:t>
      </w:r>
    </w:p>
    <w:p w14:paraId="071EFB55" w14:textId="77777777" w:rsidR="002E6CB8" w:rsidRPr="00157F2B" w:rsidRDefault="003117BB" w:rsidP="002E6CB8">
      <w:pPr>
        <w:pStyle w:val="ListParagraph"/>
        <w:numPr>
          <w:ilvl w:val="2"/>
          <w:numId w:val="43"/>
        </w:numPr>
      </w:pPr>
      <w:r w:rsidRPr="00157F2B">
        <w:t>‘Gas’ means a substance which</w:t>
      </w:r>
      <w:r w:rsidR="00A452F2" w:rsidRPr="00157F2B">
        <w:t>:</w:t>
      </w:r>
    </w:p>
    <w:p w14:paraId="09C9A945" w14:textId="186F8101" w:rsidR="00911DB6" w:rsidRPr="00157F2B" w:rsidRDefault="00D41438" w:rsidP="002E6CB8">
      <w:pPr>
        <w:pStyle w:val="ListParagraph"/>
        <w:numPr>
          <w:ilvl w:val="3"/>
          <w:numId w:val="43"/>
        </w:numPr>
      </w:pPr>
      <w:r w:rsidRPr="00157F2B">
        <w:t>A</w:t>
      </w:r>
      <w:r w:rsidR="003117BB" w:rsidRPr="00157F2B">
        <w:t>t 50 ˚C has a vapor pressure greater than 300 kPa (absolute); o</w:t>
      </w:r>
      <w:r w:rsidR="00911DB6" w:rsidRPr="00157F2B">
        <w:t>r</w:t>
      </w:r>
    </w:p>
    <w:p w14:paraId="6E7CFE47" w14:textId="77777777" w:rsidR="00911DB6" w:rsidRPr="00157F2B" w:rsidRDefault="00D41438" w:rsidP="00911DB6">
      <w:pPr>
        <w:pStyle w:val="ListParagraph"/>
        <w:numPr>
          <w:ilvl w:val="3"/>
          <w:numId w:val="43"/>
        </w:numPr>
      </w:pPr>
      <w:r w:rsidRPr="00157F2B">
        <w:t>I</w:t>
      </w:r>
      <w:r w:rsidR="003117BB" w:rsidRPr="00157F2B">
        <w:t>s completely gaseous at 20 ˚C at a standard pressure of 101.3 kPa.</w:t>
      </w:r>
    </w:p>
    <w:p w14:paraId="05AD7D86" w14:textId="77777777" w:rsidR="00911DB6" w:rsidRPr="00157F2B" w:rsidRDefault="005C1EB9" w:rsidP="00911DB6">
      <w:pPr>
        <w:pStyle w:val="ListParagraph"/>
        <w:numPr>
          <w:ilvl w:val="2"/>
          <w:numId w:val="43"/>
        </w:numPr>
      </w:pPr>
      <w:r w:rsidRPr="00157F2B">
        <w:rPr>
          <w:bCs/>
        </w:rPr>
        <w:t>‘Polymeric material’ means either (</w:t>
      </w:r>
      <w:proofErr w:type="spellStart"/>
      <w:r w:rsidRPr="00157F2B">
        <w:rPr>
          <w:bCs/>
        </w:rPr>
        <w:t>i</w:t>
      </w:r>
      <w:proofErr w:type="spellEnd"/>
      <w:r w:rsidRPr="00157F2B">
        <w:rPr>
          <w:bCs/>
        </w:rPr>
        <w:t>) a particle of any composition with a continuous polymer surface coating of any thickness, or (ii) a particle of any composition with a polymer content of greater than or equal to 1% by mass.</w:t>
      </w:r>
    </w:p>
    <w:p w14:paraId="065B28C6" w14:textId="77777777" w:rsidR="00911DB6" w:rsidRPr="00157F2B" w:rsidRDefault="005C1EB9" w:rsidP="00911DB6">
      <w:pPr>
        <w:pStyle w:val="ListParagraph"/>
        <w:numPr>
          <w:ilvl w:val="2"/>
          <w:numId w:val="43"/>
        </w:numPr>
      </w:pPr>
      <w:r w:rsidRPr="00157F2B">
        <w:t>‘Particle’ means a minute piece of matter with defined physical boundaries; a defined physical boundary is an interface.</w:t>
      </w:r>
    </w:p>
    <w:p w14:paraId="07E6A77B" w14:textId="77777777" w:rsidR="00911DB6" w:rsidRPr="00157F2B" w:rsidRDefault="005C1EB9" w:rsidP="00911DB6">
      <w:pPr>
        <w:pStyle w:val="ListParagraph"/>
        <w:numPr>
          <w:ilvl w:val="2"/>
          <w:numId w:val="43"/>
        </w:numPr>
      </w:pPr>
      <w:r w:rsidRPr="00157F2B">
        <w:t>‘Polymer’ means a substance consisting of molecules characterized by the sequence of one or more types of monomer units. Such molecules must be distributed over a range of molecular weights wherein differences in the molecular weight are primarily attributable to differences in the number of monomer units. A polymer comprises the following</w:t>
      </w:r>
      <w:r w:rsidR="00777A25" w:rsidRPr="00157F2B">
        <w:t>:</w:t>
      </w:r>
    </w:p>
    <w:p w14:paraId="0D56E564" w14:textId="77777777" w:rsidR="00911DB6" w:rsidRPr="00157F2B" w:rsidRDefault="005C1EB9" w:rsidP="00911DB6">
      <w:pPr>
        <w:pStyle w:val="ListParagraph"/>
        <w:numPr>
          <w:ilvl w:val="3"/>
          <w:numId w:val="43"/>
        </w:numPr>
      </w:pPr>
      <w:r w:rsidRPr="00157F2B">
        <w:t xml:space="preserve">a simple weight majority of molecules containing at least three monomer units which are covalently bound to at least one other monomer unit or </w:t>
      </w:r>
      <w:proofErr w:type="gramStart"/>
      <w:r w:rsidRPr="00157F2B">
        <w:t>other</w:t>
      </w:r>
      <w:proofErr w:type="gramEnd"/>
      <w:r w:rsidRPr="00157F2B">
        <w:t xml:space="preserve"> reactant;</w:t>
      </w:r>
    </w:p>
    <w:p w14:paraId="525032FA" w14:textId="77777777" w:rsidR="00911DB6" w:rsidRPr="00157F2B" w:rsidRDefault="005C1EB9" w:rsidP="00911DB6">
      <w:pPr>
        <w:pStyle w:val="ListParagraph"/>
        <w:numPr>
          <w:ilvl w:val="3"/>
          <w:numId w:val="43"/>
        </w:numPr>
      </w:pPr>
      <w:r w:rsidRPr="00157F2B">
        <w:t>less than a simple weight majority of molecules of the same molecular weight.</w:t>
      </w:r>
    </w:p>
    <w:p w14:paraId="16F98CA9" w14:textId="77777777" w:rsidR="00911DB6" w:rsidRPr="00157F2B" w:rsidRDefault="03491FB8" w:rsidP="00E44613">
      <w:pPr>
        <w:pStyle w:val="ListParagraph"/>
        <w:numPr>
          <w:ilvl w:val="2"/>
          <w:numId w:val="43"/>
        </w:numPr>
      </w:pPr>
      <w:r w:rsidRPr="00157F2B">
        <w:t>‘Monomer unit’ means the reacted form of a monomer substance in a polymer.</w:t>
      </w:r>
    </w:p>
    <w:p w14:paraId="42D41F70" w14:textId="77777777" w:rsidR="00911DB6" w:rsidRPr="00157F2B" w:rsidRDefault="03491FB8" w:rsidP="00E44613">
      <w:pPr>
        <w:pStyle w:val="ListParagraph"/>
        <w:numPr>
          <w:ilvl w:val="2"/>
          <w:numId w:val="43"/>
        </w:numPr>
      </w:pPr>
      <w:r w:rsidRPr="00157F2B">
        <w:t>‘Monomer’ means a substance which is capable of forming covalent bonds with a sequence of additional like or unlike molecules under the conditions of the relevant polymer-forming reaction used for the particular process.</w:t>
      </w:r>
    </w:p>
    <w:p w14:paraId="54808FFB" w14:textId="491EB550" w:rsidR="00EC5DC2" w:rsidRPr="00157F2B" w:rsidRDefault="00D024BF">
      <w:pPr>
        <w:pStyle w:val="ListParagraph"/>
        <w:numPr>
          <w:ilvl w:val="2"/>
          <w:numId w:val="43"/>
        </w:numPr>
      </w:pPr>
      <w:r w:rsidRPr="00157F2B">
        <w:t>Size-based nomenclature within the dimensions</w:t>
      </w:r>
      <w:r w:rsidR="0062110F" w:rsidRPr="00157F2B">
        <w:t>’</w:t>
      </w:r>
      <w:r w:rsidRPr="00157F2B">
        <w:t xml:space="preserve"> limits include:</w:t>
      </w:r>
      <w:del w:id="52" w:author="State Water Board" w:date="2022-08-11T15:12:00Z">
        <w:r w:rsidR="005F5988" w:rsidRPr="008F15D8">
          <w:delText xml:space="preserve"> “nanoplastics” (1 nm to &lt; 100 µm); “large microplastics” (100 µm to 2.5 cm)</w:delText>
        </w:r>
        <w:r w:rsidR="00162DB0" w:rsidRPr="008F15D8">
          <w:br/>
        </w:r>
      </w:del>
    </w:p>
    <w:p w14:paraId="2F8F328B" w14:textId="30DB7E07" w:rsidR="00EC5DC2" w:rsidRPr="00157F2B" w:rsidRDefault="00D024BF" w:rsidP="00EC5DC2">
      <w:pPr>
        <w:pStyle w:val="ListParagraph"/>
        <w:numPr>
          <w:ilvl w:val="3"/>
          <w:numId w:val="43"/>
        </w:numPr>
        <w:rPr>
          <w:ins w:id="53" w:author="State Water Board" w:date="2022-08-11T15:12:00Z"/>
        </w:rPr>
      </w:pPr>
      <w:ins w:id="54" w:author="State Water Board" w:date="2022-08-11T15:12:00Z">
        <w:r w:rsidRPr="00157F2B">
          <w:t>“nanoplastics” (1 n</w:t>
        </w:r>
        <w:r w:rsidR="00E44613" w:rsidRPr="00157F2B">
          <w:t>ano</w:t>
        </w:r>
        <w:r w:rsidRPr="00157F2B">
          <w:t>m</w:t>
        </w:r>
        <w:r w:rsidR="00E44613" w:rsidRPr="00157F2B">
          <w:t>eter</w:t>
        </w:r>
        <w:r w:rsidRPr="00157F2B">
          <w:t xml:space="preserve"> to &lt;100 n</w:t>
        </w:r>
        <w:r w:rsidR="00E44613" w:rsidRPr="00157F2B">
          <w:t>ano</w:t>
        </w:r>
        <w:r w:rsidRPr="00157F2B">
          <w:t>m</w:t>
        </w:r>
        <w:r w:rsidR="00E44613" w:rsidRPr="00157F2B">
          <w:t>eter</w:t>
        </w:r>
        <w:r w:rsidR="00684721" w:rsidRPr="00157F2B">
          <w:t>s</w:t>
        </w:r>
        <w:r w:rsidRPr="00157F2B">
          <w:t xml:space="preserve">); </w:t>
        </w:r>
      </w:ins>
    </w:p>
    <w:p w14:paraId="1D9DD137" w14:textId="6F7EAC01" w:rsidR="00EC5DC2" w:rsidRPr="00157F2B" w:rsidRDefault="00D024BF" w:rsidP="00EC5DC2">
      <w:pPr>
        <w:pStyle w:val="ListParagraph"/>
        <w:numPr>
          <w:ilvl w:val="3"/>
          <w:numId w:val="43"/>
        </w:numPr>
        <w:rPr>
          <w:ins w:id="55" w:author="State Water Board" w:date="2022-08-11T15:12:00Z"/>
        </w:rPr>
      </w:pPr>
      <w:ins w:id="56" w:author="State Water Board" w:date="2022-08-11T15:12:00Z">
        <w:r>
          <w:t>“sub-micron plastics” (100 n</w:t>
        </w:r>
        <w:r w:rsidR="00684721">
          <w:t>ano</w:t>
        </w:r>
        <w:r>
          <w:t>m</w:t>
        </w:r>
        <w:r w:rsidR="00684721">
          <w:t>eters</w:t>
        </w:r>
        <w:r>
          <w:t xml:space="preserve"> to &lt;1 </w:t>
        </w:r>
        <w:r w:rsidR="00B774A7">
          <w:t>micrometer</w:t>
        </w:r>
        <w:r>
          <w:t xml:space="preserve">); </w:t>
        </w:r>
      </w:ins>
    </w:p>
    <w:p w14:paraId="60D9E0C5" w14:textId="69BA7305" w:rsidR="00EC5DC2" w:rsidRPr="00157F2B" w:rsidRDefault="00D024BF" w:rsidP="00EC5DC2">
      <w:pPr>
        <w:pStyle w:val="ListParagraph"/>
        <w:numPr>
          <w:ilvl w:val="3"/>
          <w:numId w:val="43"/>
        </w:numPr>
        <w:rPr>
          <w:ins w:id="57" w:author="State Water Board" w:date="2022-08-11T15:12:00Z"/>
        </w:rPr>
      </w:pPr>
      <w:ins w:id="58" w:author="State Water Board" w:date="2022-08-11T15:12:00Z">
        <w:r w:rsidRPr="00157F2B">
          <w:t>“</w:t>
        </w:r>
        <w:proofErr w:type="gramStart"/>
        <w:r w:rsidRPr="00157F2B">
          <w:t>small</w:t>
        </w:r>
        <w:proofErr w:type="gramEnd"/>
        <w:r w:rsidRPr="00157F2B">
          <w:t xml:space="preserve"> microplastics” (1 </w:t>
        </w:r>
        <w:r w:rsidR="00B774A7" w:rsidRPr="00157F2B">
          <w:t>micrometer</w:t>
        </w:r>
        <w:r w:rsidRPr="00157F2B">
          <w:t xml:space="preserve"> to &lt; 100 </w:t>
        </w:r>
        <w:r w:rsidR="00B774A7" w:rsidRPr="00157F2B">
          <w:t>micrometer</w:t>
        </w:r>
        <w:r w:rsidR="00684721" w:rsidRPr="00157F2B">
          <w:t>s</w:t>
        </w:r>
        <w:r w:rsidRPr="00157F2B">
          <w:t xml:space="preserve">); </w:t>
        </w:r>
      </w:ins>
    </w:p>
    <w:p w14:paraId="37380B5A" w14:textId="14CBC8BA" w:rsidR="003117BB" w:rsidRPr="00157F2B" w:rsidRDefault="10DBB213" w:rsidP="00EC5DC2">
      <w:pPr>
        <w:pStyle w:val="ListParagraph"/>
        <w:numPr>
          <w:ilvl w:val="3"/>
          <w:numId w:val="43"/>
        </w:numPr>
        <w:rPr>
          <w:ins w:id="59" w:author="State Water Board" w:date="2022-08-11T15:12:00Z"/>
        </w:rPr>
      </w:pPr>
      <w:ins w:id="60" w:author="State Water Board" w:date="2022-08-11T15:12:00Z">
        <w:r w:rsidRPr="00157F2B">
          <w:t>“</w:t>
        </w:r>
        <w:proofErr w:type="gramStart"/>
        <w:r w:rsidRPr="00157F2B">
          <w:t>large</w:t>
        </w:r>
        <w:proofErr w:type="gramEnd"/>
        <w:r w:rsidRPr="00157F2B">
          <w:t xml:space="preserve"> microplastics” (100 </w:t>
        </w:r>
        <w:r w:rsidR="00B774A7" w:rsidRPr="00157F2B">
          <w:t>micrometers</w:t>
        </w:r>
        <w:r w:rsidRPr="00157F2B">
          <w:t xml:space="preserve"> to &lt;5 </w:t>
        </w:r>
        <w:r w:rsidR="00684721" w:rsidRPr="00157F2B">
          <w:t>millimeters</w:t>
        </w:r>
        <w:r w:rsidRPr="00157F2B">
          <w:t>)</w:t>
        </w:r>
        <w:r w:rsidR="5D63DDBA" w:rsidRPr="00157F2B">
          <w:t>.</w:t>
        </w:r>
        <w:r w:rsidRPr="00157F2B">
          <w:t xml:space="preserve"> </w:t>
        </w:r>
        <w:r w:rsidR="00D024BF" w:rsidRPr="00157F2B">
          <w:br/>
        </w:r>
      </w:ins>
    </w:p>
    <w:p w14:paraId="3C9E9213" w14:textId="177C8719" w:rsidR="00911DB6" w:rsidRPr="00157F2B" w:rsidRDefault="00784546" w:rsidP="00911DB6">
      <w:pPr>
        <w:pStyle w:val="ListParagraph"/>
        <w:numPr>
          <w:ilvl w:val="0"/>
          <w:numId w:val="43"/>
        </w:numPr>
        <w:rPr>
          <w:b/>
          <w:bCs/>
        </w:rPr>
      </w:pPr>
      <w:r w:rsidRPr="00157F2B">
        <w:rPr>
          <w:b/>
          <w:bCs/>
        </w:rPr>
        <w:t>BACKGROUND</w:t>
      </w:r>
      <w:r w:rsidR="00911DB6" w:rsidRPr="00157F2B">
        <w:rPr>
          <w:b/>
          <w:bCs/>
        </w:rPr>
        <w:br/>
      </w:r>
    </w:p>
    <w:p w14:paraId="39F275C3" w14:textId="3ADB2CE0" w:rsidR="00D9620E" w:rsidRPr="00157F2B" w:rsidRDefault="788FAE21" w:rsidP="5F72004F">
      <w:pPr>
        <w:pStyle w:val="ListParagraph"/>
        <w:numPr>
          <w:ilvl w:val="1"/>
          <w:numId w:val="43"/>
        </w:numPr>
        <w:rPr>
          <w:ins w:id="61" w:author="State Water Board" w:date="2022-08-11T15:12:00Z"/>
          <w:i/>
          <w:iCs/>
        </w:rPr>
      </w:pPr>
      <w:ins w:id="62" w:author="State Water Board" w:date="2022-08-11T15:12:00Z">
        <w:r w:rsidRPr="00157F2B">
          <w:rPr>
            <w:i/>
            <w:iCs/>
          </w:rPr>
          <w:lastRenderedPageBreak/>
          <w:t>Monitoring Authority</w:t>
        </w:r>
        <w:r w:rsidR="00D9620E" w:rsidRPr="00157F2B">
          <w:br/>
        </w:r>
        <w:r w:rsidR="027A1FF5" w:rsidRPr="00157F2B">
          <w:rPr>
            <w:color w:val="000000" w:themeColor="text1"/>
          </w:rPr>
          <w:t>Health and Safety Code</w:t>
        </w:r>
        <w:r w:rsidRPr="00157F2B">
          <w:rPr>
            <w:color w:val="000000" w:themeColor="text1"/>
          </w:rPr>
          <w:t xml:space="preserve"> </w:t>
        </w:r>
        <w:r w:rsidR="027A1FF5" w:rsidRPr="00157F2B">
          <w:rPr>
            <w:color w:val="000000" w:themeColor="text1"/>
          </w:rPr>
          <w:t xml:space="preserve">sections 116271 and </w:t>
        </w:r>
        <w:r w:rsidRPr="00157F2B">
          <w:rPr>
            <w:color w:val="000000" w:themeColor="text1"/>
          </w:rPr>
          <w:t>116400</w:t>
        </w:r>
        <w:r w:rsidR="027A1FF5" w:rsidRPr="00157F2B">
          <w:rPr>
            <w:color w:val="000000" w:themeColor="text1"/>
          </w:rPr>
          <w:t xml:space="preserve"> provide authority to the State Water Board to issue monitoring orders</w:t>
        </w:r>
        <w:r w:rsidR="21A34F66" w:rsidRPr="00157F2B">
          <w:rPr>
            <w:color w:val="000000" w:themeColor="text1"/>
          </w:rPr>
          <w:t xml:space="preserve"> to public water systems</w:t>
        </w:r>
        <w:bookmarkStart w:id="63" w:name="_Ref103952519"/>
        <w:r w:rsidR="00C246CC" w:rsidRPr="00157F2B">
          <w:rPr>
            <w:rStyle w:val="FootnoteReference"/>
            <w:color w:val="000000"/>
            <w:shd w:val="clear" w:color="auto" w:fill="FFFFFF"/>
          </w:rPr>
          <w:footnoteReference w:id="4"/>
        </w:r>
        <w:bookmarkEnd w:id="63"/>
        <w:r w:rsidR="7A22AA90" w:rsidRPr="00157F2B">
          <w:rPr>
            <w:color w:val="000000" w:themeColor="text1"/>
          </w:rPr>
          <w:t xml:space="preserve"> in accordance with conditions specified by the State Water Board, which shall </w:t>
        </w:r>
        <w:r w:rsidR="1CDC7C92" w:rsidRPr="00157F2B">
          <w:rPr>
            <w:color w:val="000000" w:themeColor="text1"/>
          </w:rPr>
          <w:t>b</w:t>
        </w:r>
        <w:r w:rsidR="7A22AA90" w:rsidRPr="00157F2B">
          <w:rPr>
            <w:color w:val="000000" w:themeColor="text1"/>
          </w:rPr>
          <w:t>e reported on a quarterly basis, unless the State Water Board finds that reasonable action requires more or less frequent analysis.</w:t>
        </w:r>
        <w:r w:rsidR="74CE6453" w:rsidRPr="00157F2B">
          <w:rPr>
            <w:color w:val="000000" w:themeColor="text1"/>
          </w:rPr>
          <w:t xml:space="preserve"> Furthermore, Health and Safety Code section</w:t>
        </w:r>
        <w:r w:rsidR="652F578D" w:rsidRPr="00157F2B">
          <w:rPr>
            <w:color w:val="000000" w:themeColor="text1"/>
          </w:rPr>
          <w:t xml:space="preserve"> 116530</w:t>
        </w:r>
        <w:r w:rsidR="74CE6453" w:rsidRPr="00157F2B">
          <w:rPr>
            <w:color w:val="000000" w:themeColor="text1"/>
          </w:rPr>
          <w:t xml:space="preserve"> grants the State Water</w:t>
        </w:r>
        <w:r w:rsidR="21A34F66" w:rsidRPr="00157F2B">
          <w:rPr>
            <w:color w:val="000000" w:themeColor="text1"/>
          </w:rPr>
          <w:t xml:space="preserve"> Board authority to issue monitoring orders to public water systems</w:t>
        </w:r>
        <w:r w:rsidR="00463FF5" w:rsidRPr="00157F2B">
          <w:rPr>
            <w:color w:val="000000" w:themeColor="text1"/>
            <w:vertAlign w:val="superscript"/>
          </w:rPr>
          <w:t>3</w:t>
        </w:r>
        <w:r w:rsidR="54668B2E" w:rsidRPr="00157F2B">
          <w:rPr>
            <w:color w:val="000000" w:themeColor="text1"/>
          </w:rPr>
          <w:t xml:space="preserve"> </w:t>
        </w:r>
        <w:r w:rsidR="1A5CD940" w:rsidRPr="00157F2B">
          <w:rPr>
            <w:color w:val="000000" w:themeColor="text1"/>
          </w:rPr>
          <w:t>to su</w:t>
        </w:r>
        <w:r w:rsidR="73A5FC67" w:rsidRPr="00157F2B">
          <w:rPr>
            <w:color w:val="000000" w:themeColor="text1"/>
          </w:rPr>
          <w:t>b</w:t>
        </w:r>
        <w:r w:rsidR="1A5CD940" w:rsidRPr="00157F2B">
          <w:rPr>
            <w:color w:val="000000" w:themeColor="text1"/>
          </w:rPr>
          <w:t>mit technical reports including, but not limited</w:t>
        </w:r>
        <w:r w:rsidR="052766FA" w:rsidRPr="00157F2B">
          <w:rPr>
            <w:color w:val="000000" w:themeColor="text1"/>
          </w:rPr>
          <w:t>,</w:t>
        </w:r>
        <w:r w:rsidR="1A5CD940" w:rsidRPr="00157F2B">
          <w:rPr>
            <w:color w:val="000000" w:themeColor="text1"/>
          </w:rPr>
          <w:t xml:space="preserve"> to water quality </w:t>
        </w:r>
        <w:r w:rsidR="73A5FC67" w:rsidRPr="00157F2B">
          <w:rPr>
            <w:color w:val="000000" w:themeColor="text1"/>
          </w:rPr>
          <w:t>information</w:t>
        </w:r>
        <w:r w:rsidR="052766FA" w:rsidRPr="00157F2B">
          <w:rPr>
            <w:color w:val="000000" w:themeColor="text1"/>
          </w:rPr>
          <w:t xml:space="preserve"> in the form and format and at intervals specified by the State Water Board</w:t>
        </w:r>
        <w:r w:rsidR="73A5FC67" w:rsidRPr="00157F2B">
          <w:rPr>
            <w:color w:val="000000" w:themeColor="text1"/>
          </w:rPr>
          <w:t>.</w:t>
        </w:r>
      </w:ins>
    </w:p>
    <w:p w14:paraId="067F2991" w14:textId="77777777" w:rsidR="00D9620E" w:rsidRPr="00157F2B" w:rsidRDefault="00D9620E" w:rsidP="008368BE">
      <w:pPr>
        <w:pStyle w:val="ListParagraph"/>
        <w:ind w:left="792"/>
        <w:rPr>
          <w:ins w:id="65" w:author="State Water Board" w:date="2022-08-11T15:12:00Z"/>
        </w:rPr>
      </w:pPr>
    </w:p>
    <w:p w14:paraId="7091630E" w14:textId="77777777" w:rsidR="00570777" w:rsidRDefault="528A85BD" w:rsidP="00911DB6">
      <w:pPr>
        <w:pStyle w:val="ListParagraph"/>
        <w:numPr>
          <w:ilvl w:val="1"/>
          <w:numId w:val="43"/>
        </w:numPr>
        <w:rPr>
          <w:del w:id="66" w:author="State Water Board" w:date="2022-08-11T15:12:00Z"/>
        </w:rPr>
      </w:pPr>
      <w:r w:rsidRPr="00157F2B">
        <w:rPr>
          <w:i/>
          <w:iCs/>
        </w:rPr>
        <w:t>Health Effects</w:t>
      </w:r>
      <w:r w:rsidR="00202838" w:rsidRPr="00157F2B">
        <w:br/>
      </w:r>
      <w:ins w:id="67" w:author="State Water Board" w:date="2022-08-11T15:12:00Z">
        <w:r w:rsidR="00157F2B">
          <w:t>Health and Safety Code section 116</w:t>
        </w:r>
        <w:r w:rsidR="00B80988">
          <w:t>376</w:t>
        </w:r>
        <w:r w:rsidR="00BE6013">
          <w:t xml:space="preserve">, subdivision </w:t>
        </w:r>
        <w:r w:rsidR="00B80988">
          <w:t>(b)</w:t>
        </w:r>
        <w:r w:rsidR="00F271A2">
          <w:t>(</w:t>
        </w:r>
        <w:r w:rsidR="00BD7AC1">
          <w:t>3) requires the State Water Board to consider issuing a notification level or other guidance to aid consumer interpretations of testing results for microplastics.</w:t>
        </w:r>
        <w:r w:rsidR="00B80988">
          <w:t xml:space="preserve"> </w:t>
        </w:r>
      </w:ins>
      <w:r w:rsidR="47A4445A" w:rsidRPr="00157F2B">
        <w:t>State Water Board</w:t>
      </w:r>
      <w:r w:rsidR="71EE2FEB" w:rsidRPr="00157F2B">
        <w:t xml:space="preserve"> s</w:t>
      </w:r>
      <w:r w:rsidR="24AEEDCD" w:rsidRPr="00157F2B">
        <w:t>taff</w:t>
      </w:r>
      <w:ins w:id="68" w:author="State Water Board" w:date="2022-08-11T15:12:00Z">
        <w:r w:rsidR="5DCC55BE" w:rsidRPr="00157F2B">
          <w:t>,</w:t>
        </w:r>
      </w:ins>
      <w:r w:rsidR="60407057" w:rsidRPr="00157F2B">
        <w:t xml:space="preserve"> in collaboration with the Southern California Coastal Water Research Project</w:t>
      </w:r>
      <w:r w:rsidR="008D3986" w:rsidRPr="00157F2B">
        <w:t xml:space="preserve"> </w:t>
      </w:r>
      <w:ins w:id="69" w:author="State Water Board" w:date="2022-08-11T15:12:00Z">
        <w:r w:rsidR="008D3986" w:rsidRPr="00157F2B">
          <w:t>(SCCWRP)</w:t>
        </w:r>
        <w:r w:rsidR="60407057" w:rsidRPr="00157F2B">
          <w:t xml:space="preserve"> </w:t>
        </w:r>
      </w:ins>
      <w:r w:rsidR="60407057" w:rsidRPr="00157F2B">
        <w:t xml:space="preserve">and </w:t>
      </w:r>
      <w:r w:rsidR="0A35E3EE" w:rsidRPr="00157F2B">
        <w:t>subject matter experts</w:t>
      </w:r>
      <w:ins w:id="70" w:author="State Water Board" w:date="2022-08-11T15:12:00Z">
        <w:r w:rsidR="777DC3D7" w:rsidRPr="00157F2B">
          <w:t>,</w:t>
        </w:r>
      </w:ins>
      <w:r w:rsidR="0A35E3EE" w:rsidRPr="00157F2B">
        <w:t xml:space="preserve"> </w:t>
      </w:r>
      <w:r w:rsidR="24AEEDCD" w:rsidRPr="00157F2B">
        <w:t>conducted research regarding the human health impacts of microplastics</w:t>
      </w:r>
      <w:del w:id="71" w:author="State Water Board" w:date="2022-08-11T15:12:00Z">
        <w:r w:rsidR="0D58A21F" w:rsidRPr="70C10EAF">
          <w:delText xml:space="preserve">. A principal </w:delText>
        </w:r>
      </w:del>
      <w:ins w:id="72" w:author="State Water Board" w:date="2022-08-11T15:12:00Z">
        <w:r w:rsidR="0091229A">
          <w:t>, and determined that</w:t>
        </w:r>
        <w:r w:rsidR="24AEEDCD" w:rsidRPr="00157F2B">
          <w:t xml:space="preserve"> t</w:t>
        </w:r>
        <w:r w:rsidR="1AE86982" w:rsidRPr="00157F2B">
          <w:t xml:space="preserve">here </w:t>
        </w:r>
        <w:r w:rsidR="0072113A">
          <w:t>was</w:t>
        </w:r>
        <w:r w:rsidR="1AE86982" w:rsidRPr="00157F2B">
          <w:t xml:space="preserve"> </w:t>
        </w:r>
        <w:r w:rsidR="24AEEDCD" w:rsidRPr="00157F2B">
          <w:t xml:space="preserve">insufficient evidence </w:t>
        </w:r>
        <w:r w:rsidR="1AE86982" w:rsidRPr="00157F2B">
          <w:t>to</w:t>
        </w:r>
        <w:r w:rsidR="24AEEDCD" w:rsidRPr="00157F2B">
          <w:t xml:space="preserve"> issu</w:t>
        </w:r>
        <w:r w:rsidR="1AE86982" w:rsidRPr="00157F2B">
          <w:t>e</w:t>
        </w:r>
        <w:r w:rsidR="24AEEDCD" w:rsidRPr="00157F2B">
          <w:t xml:space="preserve"> a notification level or other numerical guidance for microplastics</w:t>
        </w:r>
        <w:r w:rsidR="0072113A">
          <w:t xml:space="preserve"> due to significant data gaps</w:t>
        </w:r>
        <w:r w:rsidR="000608DF">
          <w:t xml:space="preserve"> </w:t>
        </w:r>
        <w:r w:rsidR="00571875">
          <w:t xml:space="preserve">with respect to the concentrations at which </w:t>
        </w:r>
        <w:r w:rsidR="00D828B6">
          <w:t>effects occur in mammals</w:t>
        </w:r>
        <w:r w:rsidR="00031292">
          <w:t>,</w:t>
        </w:r>
        <w:r w:rsidR="00474E5A">
          <w:t xml:space="preserve"> toxicity</w:t>
        </w:r>
        <w:r w:rsidR="00031292">
          <w:t xml:space="preserve"> effect mechanisms</w:t>
        </w:r>
        <w:r w:rsidR="00474E5A">
          <w:t xml:space="preserve"> (which are necessary to </w:t>
        </w:r>
        <w:r w:rsidR="002A6F76">
          <w:t>generalize across different particle shapes, sizes, and chemistries), and exposure</w:t>
        </w:r>
        <w:r w:rsidR="00920DF1">
          <w:t xml:space="preserve"> through food and other potentially significant sources</w:t>
        </w:r>
        <w:r w:rsidR="006A786C">
          <w:t>.</w:t>
        </w:r>
        <w:r w:rsidR="00F86607" w:rsidRPr="00157F2B">
          <w:rPr>
            <w:vertAlign w:val="superscript"/>
          </w:rPr>
          <w:t>4</w:t>
        </w:r>
        <w:r w:rsidR="5F72004F" w:rsidRPr="00157F2B">
          <w:t xml:space="preserve"> </w:t>
        </w:r>
        <w:r w:rsidR="00754AFA">
          <w:t xml:space="preserve">While numerical guidance could not be developed, </w:t>
        </w:r>
        <w:r w:rsidR="0032423C">
          <w:t xml:space="preserve">this </w:t>
        </w:r>
      </w:ins>
      <w:r w:rsidR="0032423C">
        <w:t xml:space="preserve">research </w:t>
      </w:r>
      <w:del w:id="73" w:author="State Water Board" w:date="2022-08-11T15:12:00Z">
        <w:r w:rsidR="0D58A21F" w:rsidRPr="70C10EAF">
          <w:delText>finding relevant to monitoring is</w:delText>
        </w:r>
      </w:del>
      <w:ins w:id="74" w:author="State Water Board" w:date="2022-08-11T15:12:00Z">
        <w:r w:rsidR="0032423C">
          <w:t>determined</w:t>
        </w:r>
      </w:ins>
      <w:r w:rsidR="0032423C">
        <w:t xml:space="preserve"> that </w:t>
      </w:r>
      <w:r w:rsidR="24AEEDCD" w:rsidRPr="00157F2B">
        <w:t xml:space="preserve">microplastics smaller than 10 </w:t>
      </w:r>
      <w:del w:id="75" w:author="State Water Board" w:date="2022-08-11T15:12:00Z">
        <w:r w:rsidR="11BCC978" w:rsidRPr="70C10EAF">
          <w:delText>μm</w:delText>
        </w:r>
      </w:del>
      <w:ins w:id="76" w:author="State Water Board" w:date="2022-08-11T15:12:00Z">
        <w:r w:rsidR="0032423C">
          <w:t>micrometers</w:t>
        </w:r>
      </w:ins>
      <w:r w:rsidR="24AEEDCD" w:rsidRPr="00157F2B">
        <w:t xml:space="preserve"> in length have an increased likelihood of causing adverse health effects in mammals</w:t>
      </w:r>
      <w:r w:rsidR="7DD0EFC6" w:rsidRPr="00157F2B">
        <w:t xml:space="preserve"> </w:t>
      </w:r>
      <w:r w:rsidR="24AEEDCD" w:rsidRPr="00157F2B">
        <w:t>and should be prioritized for monitoring when possible</w:t>
      </w:r>
      <w:bookmarkStart w:id="77" w:name="_Ref103358042"/>
      <w:r w:rsidR="185BA3E6" w:rsidRPr="00157F2B">
        <w:t>.</w:t>
      </w:r>
      <w:del w:id="78" w:author="State Water Board" w:date="2022-08-11T15:12:00Z">
        <w:r w:rsidR="0D58A21F" w:rsidRPr="70C10EAF">
          <w:delText xml:space="preserve"> </w:delText>
        </w:r>
        <w:r w:rsidR="0071608B">
          <w:delText xml:space="preserve">There is </w:delText>
        </w:r>
        <w:r w:rsidR="0D58A21F" w:rsidRPr="70C10EAF">
          <w:delText>insufficient evidence at the time of writing</w:delText>
        </w:r>
        <w:r w:rsidR="00965C73">
          <w:delText xml:space="preserve"> this Policy</w:delText>
        </w:r>
        <w:r w:rsidR="0071608B">
          <w:delText xml:space="preserve"> to</w:delText>
        </w:r>
        <w:r w:rsidR="0D58A21F" w:rsidRPr="70C10EAF">
          <w:delText xml:space="preserve"> issu</w:delText>
        </w:r>
        <w:r w:rsidR="0071608B">
          <w:delText>e</w:delText>
        </w:r>
        <w:r w:rsidR="0D58A21F" w:rsidRPr="70C10EAF">
          <w:delText xml:space="preserve"> a notification level or other numerical guidance for microplastics. </w:delText>
        </w:r>
      </w:del>
    </w:p>
    <w:p w14:paraId="1491FEFC" w14:textId="77777777" w:rsidR="00570777" w:rsidRDefault="00570777" w:rsidP="00032B11">
      <w:pPr>
        <w:rPr>
          <w:del w:id="79" w:author="State Water Board" w:date="2022-08-11T15:12:00Z"/>
        </w:rPr>
      </w:pPr>
    </w:p>
    <w:p w14:paraId="3A0E5EE8" w14:textId="79985317" w:rsidR="00570777" w:rsidRPr="00157F2B" w:rsidRDefault="00570777" w:rsidP="5F72004F">
      <w:pPr>
        <w:pStyle w:val="ListParagraph"/>
        <w:numPr>
          <w:ilvl w:val="1"/>
          <w:numId w:val="43"/>
        </w:numPr>
        <w:rPr>
          <w:rFonts w:eastAsiaTheme="minorEastAsia"/>
        </w:rPr>
      </w:pPr>
      <w:del w:id="80" w:author="State Water Board" w:date="2022-08-11T15:12:00Z">
        <w:r>
          <w:delText>W</w:delText>
        </w:r>
        <w:r w:rsidR="0D58A21F" w:rsidRPr="70C10EAF">
          <w:delText>hen applicable,</w:delText>
        </w:r>
      </w:del>
      <w:ins w:id="81" w:author="State Water Board" w:date="2022-08-11T15:12:00Z">
        <w:r w:rsidR="00136CBA" w:rsidRPr="00157F2B">
          <w:rPr>
            <w:rStyle w:val="FootnoteReference"/>
          </w:rPr>
          <w:footnoteReference w:id="5"/>
        </w:r>
        <w:bookmarkEnd w:id="77"/>
        <w:r w:rsidR="24AEEDCD" w:rsidRPr="00157F2B">
          <w:t xml:space="preserve"> </w:t>
        </w:r>
        <w:r w:rsidR="7B2052BA" w:rsidRPr="00157F2B">
          <w:t xml:space="preserve">While available analytical methods reliably quantify microplastics as small as </w:t>
        </w:r>
        <w:r w:rsidR="49B90B7B" w:rsidRPr="00157F2B">
          <w:t>20</w:t>
        </w:r>
        <w:r w:rsidR="7B2052BA" w:rsidRPr="00157F2B">
          <w:t xml:space="preserve"> </w:t>
        </w:r>
        <w:r w:rsidR="00B774A7" w:rsidRPr="00157F2B">
          <w:t>micrometers</w:t>
        </w:r>
        <w:r w:rsidR="7B2052BA" w:rsidRPr="00157F2B">
          <w:t xml:space="preserve"> in length (Attachment</w:t>
        </w:r>
        <w:r w:rsidR="49B90B7B" w:rsidRPr="00157F2B">
          <w:t xml:space="preserve"> </w:t>
        </w:r>
        <w:r w:rsidR="7B2052BA" w:rsidRPr="00157F2B">
          <w:t>D)</w:t>
        </w:r>
        <w:r w:rsidR="7CDE79C9" w:rsidRPr="00157F2B">
          <w:t xml:space="preserve">, such data is useful for estimating concentrations of smaller particles that are more relevant </w:t>
        </w:r>
        <w:r w:rsidR="7CDE79C9" w:rsidRPr="00157F2B">
          <w:lastRenderedPageBreak/>
          <w:t xml:space="preserve">for human health </w:t>
        </w:r>
        <w:r w:rsidR="3A1C003D" w:rsidRPr="00157F2B">
          <w:t>through the application of</w:t>
        </w:r>
        <w:r w:rsidR="7CDE79C9" w:rsidRPr="00157F2B">
          <w:t xml:space="preserve"> </w:t>
        </w:r>
        <w:r w:rsidR="3A1C003D" w:rsidRPr="00157F2B">
          <w:t>well-conserved size distributions</w:t>
        </w:r>
        <w:r w:rsidR="66069196" w:rsidRPr="00157F2B">
          <w:t>.</w:t>
        </w:r>
        <w:r w:rsidR="0063696E" w:rsidRPr="00157F2B">
          <w:rPr>
            <w:rStyle w:val="FootnoteReference"/>
          </w:rPr>
          <w:footnoteReference w:id="6"/>
        </w:r>
        <w:r w:rsidR="7CDE79C9" w:rsidRPr="00157F2B">
          <w:t xml:space="preserve"> </w:t>
        </w:r>
        <w:r w:rsidR="3D73B5E5" w:rsidRPr="00157F2B">
          <w:rPr>
            <w:vertAlign w:val="superscript"/>
          </w:rPr>
          <w:fldChar w:fldCharType="begin"/>
        </w:r>
        <w:r w:rsidR="3D73B5E5" w:rsidRPr="00157F2B">
          <w:rPr>
            <w:vertAlign w:val="superscript"/>
          </w:rPr>
          <w:instrText xml:space="preserve"> NOTEREF _Ref103358042 \h </w:instrText>
        </w:r>
        <w:r w:rsidR="000216E0" w:rsidRPr="00157F2B">
          <w:rPr>
            <w:vertAlign w:val="superscript"/>
          </w:rPr>
          <w:instrText xml:space="preserve"> \* MERGEFORMAT </w:instrText>
        </w:r>
      </w:ins>
      <w:r w:rsidR="3D73B5E5" w:rsidRPr="00157F2B">
        <w:rPr>
          <w:vertAlign w:val="superscript"/>
        </w:rPr>
      </w:r>
      <w:ins w:id="84" w:author="State Water Board" w:date="2022-08-11T15:12:00Z">
        <w:r w:rsidR="3D73B5E5" w:rsidRPr="00157F2B">
          <w:rPr>
            <w:vertAlign w:val="superscript"/>
          </w:rPr>
          <w:fldChar w:fldCharType="separate"/>
        </w:r>
        <w:r w:rsidR="00C8675A">
          <w:rPr>
            <w:vertAlign w:val="superscript"/>
          </w:rPr>
          <w:t>4</w:t>
        </w:r>
        <w:r w:rsidR="3D73B5E5" w:rsidRPr="00157F2B">
          <w:rPr>
            <w:vertAlign w:val="superscript"/>
          </w:rPr>
          <w:fldChar w:fldCharType="end"/>
        </w:r>
        <w:r w:rsidR="24AEEDCD" w:rsidRPr="00157F2B">
          <w:t xml:space="preserve"> </w:t>
        </w:r>
        <w:r w:rsidR="00610529">
          <w:t>Although a notification level or other numerical guidance was not developed, State Water Board staff developed</w:t>
        </w:r>
      </w:ins>
      <w:r w:rsidR="00610529">
        <w:t xml:space="preserve"> </w:t>
      </w:r>
      <w:r w:rsidR="00610529" w:rsidRPr="00157F2B">
        <w:t xml:space="preserve">qualitative health-based guidance language </w:t>
      </w:r>
      <w:del w:id="85" w:author="State Water Board" w:date="2022-08-11T15:12:00Z">
        <w:r>
          <w:delText>should</w:delText>
        </w:r>
        <w:r w:rsidR="0D58A21F" w:rsidRPr="70C10EAF">
          <w:delText xml:space="preserve"> be communicated </w:delText>
        </w:r>
      </w:del>
      <w:r w:rsidR="00610529">
        <w:t xml:space="preserve">to </w:t>
      </w:r>
      <w:ins w:id="86" w:author="State Water Board" w:date="2022-08-11T15:12:00Z">
        <w:r w:rsidR="00610529">
          <w:t xml:space="preserve">aid </w:t>
        </w:r>
      </w:ins>
      <w:r w:rsidR="00610529">
        <w:t xml:space="preserve">consumers </w:t>
      </w:r>
      <w:del w:id="87" w:author="State Water Board" w:date="2022-08-11T15:12:00Z">
        <w:r w:rsidR="0D58A21F" w:rsidRPr="70C10EAF">
          <w:delText>to aid</w:delText>
        </w:r>
      </w:del>
      <w:ins w:id="88" w:author="State Water Board" w:date="2022-08-11T15:12:00Z">
        <w:r w:rsidR="00610529">
          <w:t>in their</w:t>
        </w:r>
      </w:ins>
      <w:r w:rsidR="00610529">
        <w:t xml:space="preserve"> </w:t>
      </w:r>
      <w:r w:rsidR="00610529" w:rsidRPr="00157F2B">
        <w:t>interpretation of monitoring results</w:t>
      </w:r>
      <w:del w:id="89" w:author="State Water Board" w:date="2022-08-11T15:12:00Z">
        <w:r w:rsidR="0D58A21F" w:rsidRPr="70C10EAF">
          <w:delText xml:space="preserve"> to fulfill the requirement of Health and Safety Code section 116376</w:delText>
        </w:r>
        <w:r w:rsidR="2BF24844" w:rsidRPr="70C10EAF">
          <w:delText>, subdivision (b)</w:delText>
        </w:r>
        <w:r w:rsidR="0D58A21F" w:rsidRPr="70C10EAF">
          <w:delText>(3).</w:delText>
        </w:r>
        <w:r>
          <w:delText xml:space="preserve"> R</w:delText>
        </w:r>
        <w:r w:rsidR="0D58A21F" w:rsidRPr="70C10EAF">
          <w:delText>ecommended health-based guidance language for aiding consumer interpretations of findings of microplastics in drinking water (or source waters used for drinking water) is as follows:</w:delText>
        </w:r>
      </w:del>
      <w:ins w:id="90" w:author="State Water Board" w:date="2022-08-11T15:12:00Z">
        <w:r w:rsidR="00610529" w:rsidRPr="00157F2B">
          <w:t>.</w:t>
        </w:r>
      </w:ins>
    </w:p>
    <w:p w14:paraId="03E00E66" w14:textId="74EFB41F" w:rsidR="00911DB6" w:rsidRPr="00157F2B" w:rsidRDefault="000F5EDD" w:rsidP="000A11F0">
      <w:pPr>
        <w:pStyle w:val="ListParagraph"/>
        <w:ind w:left="1224"/>
      </w:pPr>
      <w:r w:rsidRPr="00157F2B">
        <w:br/>
      </w:r>
    </w:p>
    <w:p w14:paraId="63B8A28C" w14:textId="77777777" w:rsidR="00911DB6" w:rsidRPr="00B4076E" w:rsidRDefault="00911DB6" w:rsidP="00032B11">
      <w:pPr>
        <w:rPr>
          <w:del w:id="91" w:author="State Water Board" w:date="2022-08-11T15:12:00Z"/>
          <w:b/>
          <w:bCs/>
        </w:rPr>
      </w:pPr>
    </w:p>
    <w:p w14:paraId="3D40C52D" w14:textId="77777777" w:rsidR="00911DB6" w:rsidRDefault="000F5EDD" w:rsidP="00911DB6">
      <w:pPr>
        <w:pStyle w:val="ListParagraph"/>
        <w:numPr>
          <w:ilvl w:val="2"/>
          <w:numId w:val="43"/>
        </w:numPr>
        <w:rPr>
          <w:del w:id="92" w:author="State Water Board" w:date="2022-08-11T15:12:00Z"/>
        </w:rPr>
      </w:pPr>
      <w:del w:id="93" w:author="State Water Board" w:date="2022-08-11T15:12:00Z">
        <w:r w:rsidRPr="00B4076E">
          <w:delText>“Studies of rodents exposed to some types of microplastics through drinking water indicate potentially adverse effects, including on the reproductive system. However, more research is needed to understand potential human health implications</w:delText>
        </w:r>
        <w:r w:rsidR="007A5134">
          <w:delText xml:space="preserve"> and </w:delText>
        </w:r>
        <w:r w:rsidR="00606AC9">
          <w:delText xml:space="preserve">at </w:delText>
        </w:r>
        <w:r w:rsidR="00EB3B4A">
          <w:delText>what concentrations adverse effects may</w:delText>
        </w:r>
        <w:r w:rsidR="00606AC9">
          <w:delText xml:space="preserve"> occur</w:delText>
        </w:r>
        <w:r w:rsidRPr="00B4076E">
          <w:delText xml:space="preserve">. Therefore, California is monitoring microplastics in drinking water </w:delText>
        </w:r>
        <w:r w:rsidR="00FA442F">
          <w:delText xml:space="preserve">to understand its </w:delText>
        </w:r>
        <w:r w:rsidR="00A6624B">
          <w:delText xml:space="preserve">occurrence </w:delText>
        </w:r>
        <w:r w:rsidRPr="00B4076E">
          <w:delText xml:space="preserve">and </w:delText>
        </w:r>
        <w:r w:rsidR="00077B2E">
          <w:delText xml:space="preserve">is </w:delText>
        </w:r>
        <w:r w:rsidRPr="00B4076E">
          <w:delText>supporting ongoing research.”</w:delText>
        </w:r>
        <w:r w:rsidR="00F56FBF">
          <w:br/>
        </w:r>
      </w:del>
    </w:p>
    <w:p w14:paraId="25FA69CE" w14:textId="77777777" w:rsidR="00F56FBF" w:rsidRPr="00157F2B" w:rsidRDefault="1F87D413" w:rsidP="5F72004F">
      <w:pPr>
        <w:pStyle w:val="ListParagraph"/>
        <w:numPr>
          <w:ilvl w:val="1"/>
          <w:numId w:val="43"/>
        </w:numPr>
        <w:rPr>
          <w:i/>
          <w:iCs/>
        </w:rPr>
      </w:pPr>
      <w:r w:rsidRPr="00157F2B">
        <w:rPr>
          <w:i/>
          <w:iCs/>
        </w:rPr>
        <w:t>Methodology</w:t>
      </w:r>
    </w:p>
    <w:p w14:paraId="28A770CF" w14:textId="54D5B7D6" w:rsidR="004B505B" w:rsidRPr="00157F2B" w:rsidRDefault="5E81B3CB" w:rsidP="5F72004F">
      <w:pPr>
        <w:pStyle w:val="ListParagraph"/>
        <w:numPr>
          <w:ilvl w:val="2"/>
          <w:numId w:val="43"/>
        </w:numPr>
        <w:rPr>
          <w:rStyle w:val="Heading3Char"/>
          <w:i/>
          <w:iCs/>
        </w:rPr>
      </w:pPr>
      <w:r w:rsidRPr="00157F2B">
        <w:rPr>
          <w:rStyle w:val="Heading3Char"/>
          <w:i/>
          <w:iCs/>
        </w:rPr>
        <w:t>Analytical Method</w:t>
      </w:r>
      <w:r w:rsidR="319509D8" w:rsidRPr="00157F2B">
        <w:rPr>
          <w:rStyle w:val="Heading3Char"/>
          <w:i/>
          <w:iCs/>
        </w:rPr>
        <w:t>s</w:t>
      </w:r>
    </w:p>
    <w:p w14:paraId="6A1B70CE" w14:textId="1AA0C958" w:rsidR="00F56FBF" w:rsidRPr="00157F2B" w:rsidRDefault="00C20655" w:rsidP="00467D79">
      <w:pPr>
        <w:ind w:left="1440"/>
      </w:pPr>
      <w:r w:rsidRPr="00157F2B">
        <w:t>State Water Board staff</w:t>
      </w:r>
      <w:ins w:id="94" w:author="State Water Board" w:date="2022-08-11T15:12:00Z">
        <w:r w:rsidR="00654C1B" w:rsidRPr="00157F2B">
          <w:t>,</w:t>
        </w:r>
      </w:ins>
      <w:r w:rsidR="00570777" w:rsidRPr="00157F2B">
        <w:t xml:space="preserve"> in collaboration with the </w:t>
      </w:r>
      <w:del w:id="95" w:author="State Water Board" w:date="2022-08-11T15:12:00Z">
        <w:r w:rsidR="00570777" w:rsidRPr="00A4353E">
          <w:delText>Southern California Coastal Water Research Project</w:delText>
        </w:r>
      </w:del>
      <w:ins w:id="96" w:author="State Water Board" w:date="2022-08-11T15:12:00Z">
        <w:r w:rsidR="005F7C78" w:rsidRPr="00157F2B">
          <w:t>SCCWRP</w:t>
        </w:r>
        <w:r w:rsidR="00654C1B" w:rsidRPr="00157F2B">
          <w:t>,</w:t>
        </w:r>
      </w:ins>
      <w:r w:rsidR="326E1AE7" w:rsidRPr="00157F2B">
        <w:t xml:space="preserve"> </w:t>
      </w:r>
      <w:r w:rsidR="00570777" w:rsidRPr="00157F2B">
        <w:t>conducted an</w:t>
      </w:r>
      <w:r w:rsidR="326E1AE7" w:rsidRPr="00157F2B">
        <w:t xml:space="preserve"> inter-laboratory comparison study</w:t>
      </w:r>
      <w:r w:rsidR="7A61855C" w:rsidRPr="00157F2B">
        <w:t xml:space="preserve"> (“Method Study”)</w:t>
      </w:r>
      <w:r w:rsidR="326E1AE7" w:rsidRPr="00157F2B">
        <w:t xml:space="preserve"> to standardize methodologies for extracting and analyzing microplastics in drinking water</w:t>
      </w:r>
      <w:r w:rsidR="0044594F" w:rsidRPr="00157F2B">
        <w:t>.</w:t>
      </w:r>
      <w:r w:rsidR="326E1AE7" w:rsidRPr="00157F2B">
        <w:t xml:space="preserve"> </w:t>
      </w:r>
      <w:del w:id="97" w:author="State Water Board" w:date="2022-08-11T15:12:00Z">
        <w:r w:rsidR="00134122">
          <w:delText>Either of t</w:delText>
        </w:r>
        <w:r w:rsidR="004F5F0B">
          <w:delText xml:space="preserve">he </w:delText>
        </w:r>
        <w:r w:rsidR="00134122">
          <w:delText>two</w:delText>
        </w:r>
        <w:r w:rsidR="004F5F0B">
          <w:delText xml:space="preserve"> following </w:delText>
        </w:r>
        <w:r w:rsidR="326E1AE7" w:rsidRPr="00A4353E">
          <w:delText xml:space="preserve">standard operating protocols </w:delText>
        </w:r>
        <w:r w:rsidR="00F52FB8">
          <w:delText xml:space="preserve">shall be used </w:delText>
        </w:r>
        <w:r w:rsidR="326E1AE7" w:rsidRPr="00A4353E">
          <w:delText>for routine monitoring</w:delText>
        </w:r>
        <w:r w:rsidR="0023701C">
          <w:delText xml:space="preserve"> by water systems receiving monitoring orders</w:delText>
        </w:r>
        <w:r w:rsidR="0085344F">
          <w:delText>:</w:delText>
        </w:r>
      </w:del>
      <w:ins w:id="98" w:author="State Water Board" w:date="2022-08-11T15:12:00Z">
        <w:r w:rsidR="009044D7">
          <w:t>Two standardized a</w:t>
        </w:r>
        <w:r w:rsidR="00F92DA0">
          <w:t xml:space="preserve">nalytical methods </w:t>
        </w:r>
        <w:r w:rsidR="009044D7">
          <w:t>were developed through this study, which have undergone revisions since the</w:t>
        </w:r>
        <w:r w:rsidR="00E168F9">
          <w:t>ir introduction</w:t>
        </w:r>
        <w:r w:rsidR="00E168F9">
          <w:rPr>
            <w:rStyle w:val="FootnoteReference"/>
          </w:rPr>
          <w:footnoteReference w:id="7"/>
        </w:r>
        <w:r w:rsidR="00E168F9">
          <w:t>.</w:t>
        </w:r>
      </w:ins>
    </w:p>
    <w:p w14:paraId="1BE3805F" w14:textId="77777777" w:rsidR="00F56FBF" w:rsidRPr="00157F2B" w:rsidRDefault="00F56FBF" w:rsidP="00F56FBF"/>
    <w:p w14:paraId="255903A5" w14:textId="77777777" w:rsidR="00382648" w:rsidRDefault="02B74805" w:rsidP="00F56FBF">
      <w:pPr>
        <w:pStyle w:val="ListParagraph"/>
        <w:numPr>
          <w:ilvl w:val="3"/>
          <w:numId w:val="43"/>
        </w:numPr>
        <w:rPr>
          <w:del w:id="100" w:author="State Water Board" w:date="2022-08-11T15:12:00Z"/>
        </w:rPr>
      </w:pPr>
      <w:del w:id="101" w:author="State Water Board" w:date="2022-08-11T15:12:00Z">
        <w:r>
          <w:delText>Raman</w:delText>
        </w:r>
        <w:r w:rsidR="00382648">
          <w:delText xml:space="preserve"> spectroscopy</w:delText>
        </w:r>
        <w:r w:rsidR="00E9152E">
          <w:delText xml:space="preserve"> </w:delText>
        </w:r>
        <w:r w:rsidR="19D22D58">
          <w:delText xml:space="preserve">(Attachment </w:delText>
        </w:r>
        <w:r w:rsidR="00AA1430">
          <w:delText>B</w:delText>
        </w:r>
        <w:r w:rsidR="19D22D58">
          <w:delText>)</w:delText>
        </w:r>
      </w:del>
    </w:p>
    <w:p w14:paraId="129A5908" w14:textId="12AA82F8" w:rsidR="00382648" w:rsidRPr="00157F2B" w:rsidRDefault="598E23C3" w:rsidP="00F56FBF">
      <w:pPr>
        <w:pStyle w:val="ListParagraph"/>
        <w:numPr>
          <w:ilvl w:val="3"/>
          <w:numId w:val="43"/>
        </w:numPr>
        <w:rPr>
          <w:ins w:id="102" w:author="State Water Board" w:date="2022-08-11T15:12:00Z"/>
        </w:rPr>
      </w:pPr>
      <w:r w:rsidRPr="00157F2B">
        <w:t xml:space="preserve">Infrared </w:t>
      </w:r>
      <w:r w:rsidR="2B61091E" w:rsidRPr="00157F2B">
        <w:t>spectroscopy</w:t>
      </w:r>
      <w:r w:rsidR="215604F0" w:rsidRPr="00157F2B">
        <w:t xml:space="preserve"> </w:t>
      </w:r>
      <w:r w:rsidR="3CF30DA1" w:rsidRPr="00157F2B">
        <w:t xml:space="preserve">(Attachment </w:t>
      </w:r>
      <w:r w:rsidR="5E82829A" w:rsidRPr="00157F2B">
        <w:t>C</w:t>
      </w:r>
      <w:del w:id="103" w:author="State Water Board" w:date="2022-08-11T15:12:00Z">
        <w:r w:rsidR="00AA1430">
          <w:delText>)</w:delText>
        </w:r>
        <w:r w:rsidR="1C27025B">
          <w:delText>.</w:delText>
        </w:r>
      </w:del>
      <w:ins w:id="104" w:author="State Water Board" w:date="2022-08-11T15:12:00Z">
        <w:r w:rsidR="3CF30DA1" w:rsidRPr="00157F2B">
          <w:t>)</w:t>
        </w:r>
      </w:ins>
    </w:p>
    <w:p w14:paraId="1437B0FE" w14:textId="3690CC03" w:rsidR="00E9152E" w:rsidRPr="00157F2B" w:rsidRDefault="598E23C3" w:rsidP="00F56FBF">
      <w:pPr>
        <w:pStyle w:val="ListParagraph"/>
        <w:numPr>
          <w:ilvl w:val="3"/>
          <w:numId w:val="43"/>
        </w:numPr>
      </w:pPr>
      <w:ins w:id="105" w:author="State Water Board" w:date="2022-08-11T15:12:00Z">
        <w:r w:rsidRPr="00157F2B">
          <w:t xml:space="preserve">Raman </w:t>
        </w:r>
        <w:r w:rsidR="46F2CA77" w:rsidRPr="00157F2B">
          <w:t>spectroscopy</w:t>
        </w:r>
        <w:r w:rsidR="3CF30DA1" w:rsidRPr="00157F2B">
          <w:t xml:space="preserve"> (Attachment </w:t>
        </w:r>
        <w:r w:rsidR="5E82829A" w:rsidRPr="00157F2B">
          <w:t>D</w:t>
        </w:r>
        <w:r w:rsidR="45C1128D" w:rsidRPr="00157F2B">
          <w:t>)</w:t>
        </w:r>
        <w:r w:rsidR="017A35C1" w:rsidRPr="00157F2B">
          <w:t>.</w:t>
        </w:r>
      </w:ins>
      <w:r w:rsidR="219FBA06" w:rsidRPr="00157F2B">
        <w:t xml:space="preserve"> </w:t>
      </w:r>
    </w:p>
    <w:p w14:paraId="14E924AE" w14:textId="6398A9FE" w:rsidR="006137C0" w:rsidRPr="00157F2B" w:rsidRDefault="00ED259E" w:rsidP="5F72004F">
      <w:pPr>
        <w:ind w:left="1440"/>
      </w:pPr>
      <w:r w:rsidRPr="00157F2B">
        <w:br/>
      </w:r>
      <w:r w:rsidR="46F2CA77" w:rsidRPr="00157F2B">
        <w:t xml:space="preserve">The Method Study </w:t>
      </w:r>
      <w:ins w:id="106" w:author="State Water Board" w:date="2022-08-11T15:12:00Z">
        <w:r w:rsidR="3DECDE5D" w:rsidRPr="00157F2B">
          <w:t xml:space="preserve">consisted of twenty-two laboratory participants and </w:t>
        </w:r>
      </w:ins>
      <w:r w:rsidR="46F2CA77" w:rsidRPr="00157F2B">
        <w:t xml:space="preserve">assessed precision, repeatability, </w:t>
      </w:r>
      <w:r w:rsidR="05C586B7" w:rsidRPr="00157F2B">
        <w:t>cost,</w:t>
      </w:r>
      <w:r w:rsidR="46F2CA77" w:rsidRPr="00157F2B">
        <w:t xml:space="preserve"> and other factors</w:t>
      </w:r>
      <w:del w:id="107" w:author="State Water Board" w:date="2022-08-11T15:12:00Z">
        <w:r w:rsidR="02B74805">
          <w:delText xml:space="preserve">, and had </w:delText>
        </w:r>
        <w:r w:rsidR="02B74805" w:rsidRPr="00670332">
          <w:delText>twenty-two laborator</w:delText>
        </w:r>
        <w:r w:rsidR="02B74805">
          <w:delText>y</w:delText>
        </w:r>
        <w:r w:rsidR="02B74805" w:rsidRPr="00670332">
          <w:delText xml:space="preserve"> </w:delText>
        </w:r>
        <w:r w:rsidR="02B74805">
          <w:delText>participants</w:delText>
        </w:r>
      </w:del>
      <w:r w:rsidR="46F2CA77" w:rsidRPr="00157F2B">
        <w:t xml:space="preserve">. Methods for sampling extraction via filtering/sieving, optical microscopy, infrared spectroscopy, and Raman spectroscopy were evaluated. Each laboratory received three spiked samples of simulated </w:t>
      </w:r>
      <w:del w:id="108" w:author="State Water Board" w:date="2022-08-11T15:12:00Z">
        <w:r w:rsidR="02B74805" w:rsidRPr="00670332">
          <w:delText>clean</w:delText>
        </w:r>
      </w:del>
      <w:ins w:id="109" w:author="State Water Board" w:date="2022-08-11T15:12:00Z">
        <w:r w:rsidR="00957BC1">
          <w:t>finished drinking</w:t>
        </w:r>
      </w:ins>
      <w:r w:rsidR="00957BC1" w:rsidRPr="00157F2B">
        <w:t xml:space="preserve"> </w:t>
      </w:r>
      <w:r w:rsidR="46F2CA77" w:rsidRPr="00157F2B">
        <w:t xml:space="preserve">water and a laboratory blank. Spiked samples contained known amounts of microplastics in four size fractions (1-20 </w:t>
      </w:r>
      <w:del w:id="110" w:author="State Water Board" w:date="2022-08-11T15:12:00Z">
        <w:r w:rsidR="02B74805" w:rsidRPr="00670332">
          <w:delText>µm</w:delText>
        </w:r>
      </w:del>
      <w:ins w:id="111" w:author="State Water Board" w:date="2022-08-11T15:12:00Z">
        <w:r w:rsidR="00B774A7" w:rsidRPr="00157F2B">
          <w:t>micrometers</w:t>
        </w:r>
      </w:ins>
      <w:r w:rsidR="46F2CA77" w:rsidRPr="00157F2B">
        <w:t xml:space="preserve">, 20-212 </w:t>
      </w:r>
      <w:del w:id="112" w:author="State Water Board" w:date="2022-08-11T15:12:00Z">
        <w:r w:rsidR="02B74805" w:rsidRPr="00670332">
          <w:delText>µm</w:delText>
        </w:r>
      </w:del>
      <w:ins w:id="113" w:author="State Water Board" w:date="2022-08-11T15:12:00Z">
        <w:r w:rsidR="00B774A7" w:rsidRPr="00157F2B">
          <w:t>micrometers</w:t>
        </w:r>
      </w:ins>
      <w:r w:rsidR="46F2CA77" w:rsidRPr="00157F2B">
        <w:t xml:space="preserve">, 212-500 </w:t>
      </w:r>
      <w:del w:id="114" w:author="State Water Board" w:date="2022-08-11T15:12:00Z">
        <w:r w:rsidR="02B74805" w:rsidRPr="00670332">
          <w:delText>µm</w:delText>
        </w:r>
      </w:del>
      <w:ins w:id="115" w:author="State Water Board" w:date="2022-08-11T15:12:00Z">
        <w:r w:rsidR="00B774A7" w:rsidRPr="00157F2B">
          <w:t>micrometers</w:t>
        </w:r>
      </w:ins>
      <w:r w:rsidR="46F2CA77" w:rsidRPr="00157F2B">
        <w:t xml:space="preserve">, &gt;500 </w:t>
      </w:r>
      <w:del w:id="116" w:author="State Water Board" w:date="2022-08-11T15:12:00Z">
        <w:r w:rsidR="02B74805" w:rsidRPr="00670332">
          <w:delText>µm</w:delText>
        </w:r>
      </w:del>
      <w:ins w:id="117" w:author="State Water Board" w:date="2022-08-11T15:12:00Z">
        <w:r w:rsidR="00B774A7" w:rsidRPr="00157F2B">
          <w:t>micrometers</w:t>
        </w:r>
      </w:ins>
      <w:r w:rsidR="46F2CA77" w:rsidRPr="00157F2B">
        <w:t>), four polymer types (</w:t>
      </w:r>
      <w:r w:rsidR="3D1FF970" w:rsidRPr="00157F2B">
        <w:t>polyethylene</w:t>
      </w:r>
      <w:r w:rsidR="46F2CA77" w:rsidRPr="00157F2B">
        <w:t xml:space="preserve">, </w:t>
      </w:r>
      <w:r w:rsidR="3D1FF970" w:rsidRPr="00157F2B">
        <w:t>polystyrene</w:t>
      </w:r>
      <w:r w:rsidR="46F2CA77" w:rsidRPr="00157F2B">
        <w:t xml:space="preserve">, </w:t>
      </w:r>
      <w:r w:rsidR="3D1FF970" w:rsidRPr="00157F2B">
        <w:t>polyvinyl chloride</w:t>
      </w:r>
      <w:r w:rsidR="46F2CA77" w:rsidRPr="00157F2B">
        <w:t xml:space="preserve">, and </w:t>
      </w:r>
      <w:r w:rsidR="3D1FF970" w:rsidRPr="00157F2B">
        <w:t>polyethylene terephthalate</w:t>
      </w:r>
      <w:r w:rsidR="46F2CA77" w:rsidRPr="00157F2B">
        <w:t xml:space="preserve">), and six colors (clear, white, green, blue, </w:t>
      </w:r>
      <w:proofErr w:type="gramStart"/>
      <w:r w:rsidR="46F2CA77" w:rsidRPr="00157F2B">
        <w:t>red</w:t>
      </w:r>
      <w:proofErr w:type="gramEnd"/>
      <w:r w:rsidR="46F2CA77" w:rsidRPr="00157F2B">
        <w:t xml:space="preserve"> and orange). </w:t>
      </w:r>
      <w:r w:rsidR="46F2CA77" w:rsidRPr="00157F2B">
        <w:lastRenderedPageBreak/>
        <w:t xml:space="preserve">Spiked samples also included false positives (natural hair, </w:t>
      </w:r>
      <w:proofErr w:type="gramStart"/>
      <w:r w:rsidR="46F2CA77" w:rsidRPr="00157F2B">
        <w:t>fibers</w:t>
      </w:r>
      <w:proofErr w:type="gramEnd"/>
      <w:r w:rsidR="46F2CA77" w:rsidRPr="00157F2B">
        <w:t xml:space="preserve"> and shells) that may be mistaken for microplastics. Overall, participants demonstrated excellent average recovery and chemical identification for particles greater than 20 </w:t>
      </w:r>
      <w:r w:rsidR="00B774A7" w:rsidRPr="00157F2B">
        <w:t>micrometers</w:t>
      </w:r>
      <w:r w:rsidR="46F2CA77" w:rsidRPr="00157F2B">
        <w:t xml:space="preserve"> and 50 </w:t>
      </w:r>
      <w:r w:rsidR="00B774A7" w:rsidRPr="00157F2B">
        <w:t>micrometers</w:t>
      </w:r>
      <w:r w:rsidR="46F2CA77" w:rsidRPr="00157F2B">
        <w:t xml:space="preserve"> in size using Raman spectroscopy and infrared spectroscopy, respectively, with opportunity for increased accuracy and precision through training and further method refinement.</w:t>
      </w:r>
      <w:ins w:id="118" w:author="State Water Board" w:date="2022-08-11T15:12:00Z">
        <w:r w:rsidR="006E02E0">
          <w:rPr>
            <w:rStyle w:val="FootnoteReference"/>
          </w:rPr>
          <w:footnoteReference w:id="8"/>
        </w:r>
      </w:ins>
      <w:r w:rsidR="46F2CA77" w:rsidRPr="00157F2B">
        <w:t xml:space="preserve"> </w:t>
      </w:r>
      <w:r w:rsidR="00EA73E1" w:rsidRPr="00157F2B">
        <w:br/>
      </w:r>
      <w:r w:rsidR="00EA73E1" w:rsidRPr="00157F2B">
        <w:br/>
      </w:r>
      <w:r w:rsidR="66360C0D" w:rsidRPr="00157F2B">
        <w:t>A</w:t>
      </w:r>
      <w:r w:rsidR="31E7FAEC" w:rsidRPr="00157F2B">
        <w:t>dditional method</w:t>
      </w:r>
      <w:ins w:id="120" w:author="State Water Board" w:date="2022-08-11T15:12:00Z">
        <w:r w:rsidR="266D7E2D" w:rsidRPr="00157F2B">
          <w:t>-</w:t>
        </w:r>
      </w:ins>
      <w:r w:rsidR="31E7FAEC" w:rsidRPr="00157F2B">
        <w:t>harmonization efforts</w:t>
      </w:r>
      <w:r w:rsidR="23C0679F" w:rsidRPr="00157F2B">
        <w:t xml:space="preserve"> are ongoing at the time of writing</w:t>
      </w:r>
      <w:r w:rsidR="3DFEA2B9" w:rsidRPr="00157F2B">
        <w:t xml:space="preserve"> this </w:t>
      </w:r>
      <w:r w:rsidR="005B70AD">
        <w:t>Policy</w:t>
      </w:r>
      <w:ins w:id="121" w:author="State Water Board" w:date="2022-08-11T15:12:00Z">
        <w:r w:rsidR="005B70AD">
          <w:t xml:space="preserve"> Handbook</w:t>
        </w:r>
      </w:ins>
      <w:r w:rsidR="6A71F2A3" w:rsidRPr="00157F2B">
        <w:t>,</w:t>
      </w:r>
      <w:r w:rsidR="2893837A" w:rsidRPr="00157F2B">
        <w:t xml:space="preserve"> such as those being conducted</w:t>
      </w:r>
      <w:r w:rsidR="6A71F2A3" w:rsidRPr="00157F2B">
        <w:t xml:space="preserve"> by ASTM International,</w:t>
      </w:r>
      <w:r w:rsidR="2893837A" w:rsidRPr="00157F2B">
        <w:t xml:space="preserve"> the </w:t>
      </w:r>
      <w:r w:rsidR="6AE381D1" w:rsidRPr="00157F2B">
        <w:t xml:space="preserve">European Commission’s </w:t>
      </w:r>
      <w:r w:rsidR="2893837A" w:rsidRPr="00157F2B">
        <w:t xml:space="preserve">Joint Research Centre, </w:t>
      </w:r>
      <w:r w:rsidR="6AE381D1" w:rsidRPr="00157F2B">
        <w:t>Wageningen University and Research, and the</w:t>
      </w:r>
      <w:r w:rsidR="6A71F2A3" w:rsidRPr="00157F2B">
        <w:t xml:space="preserve"> </w:t>
      </w:r>
      <w:r w:rsidR="6AE381D1" w:rsidRPr="00157F2B">
        <w:rPr>
          <w:lang w:val="de-DE"/>
        </w:rPr>
        <w:t>Bundesanstalt für Materialforschung undprüfung</w:t>
      </w:r>
      <w:r w:rsidR="1131B4C0" w:rsidRPr="00157F2B">
        <w:rPr>
          <w:lang w:val="de-DE"/>
        </w:rPr>
        <w:t xml:space="preserve"> </w:t>
      </w:r>
      <w:r w:rsidR="1131B4C0" w:rsidRPr="00157F2B">
        <w:t xml:space="preserve">(German). </w:t>
      </w:r>
      <w:r w:rsidR="77749913" w:rsidRPr="00157F2B">
        <w:t>M</w:t>
      </w:r>
      <w:r w:rsidR="398E53F8" w:rsidRPr="00157F2B">
        <w:t xml:space="preserve">ethods developed through these or other efforts </w:t>
      </w:r>
      <w:r w:rsidR="77749913" w:rsidRPr="00157F2B">
        <w:t>may be</w:t>
      </w:r>
      <w:r w:rsidR="3A503FB3" w:rsidRPr="00157F2B">
        <w:t xml:space="preserve"> approved for use for </w:t>
      </w:r>
      <w:r w:rsidR="7779B437" w:rsidRPr="00157F2B">
        <w:t xml:space="preserve">required </w:t>
      </w:r>
      <w:r w:rsidR="3A503FB3" w:rsidRPr="00157F2B">
        <w:t>monitoring</w:t>
      </w:r>
      <w:r w:rsidR="7779B437" w:rsidRPr="00157F2B">
        <w:t xml:space="preserve"> through an official request to the </w:t>
      </w:r>
      <w:r w:rsidR="4520067C" w:rsidRPr="00157F2B">
        <w:t>State Water Board</w:t>
      </w:r>
      <w:r w:rsidR="7779B437" w:rsidRPr="00157F2B">
        <w:t xml:space="preserve">. To demonstrate method equivalency, the method in question </w:t>
      </w:r>
      <w:r w:rsidR="29772BC9" w:rsidRPr="00157F2B">
        <w:t>must be validated through an inter-laboratory comparison exercise and have</w:t>
      </w:r>
      <w:r w:rsidR="25DA8C74" w:rsidRPr="00157F2B">
        <w:t xml:space="preserve"> an </w:t>
      </w:r>
      <w:r w:rsidR="24C86DBE" w:rsidRPr="00157F2B">
        <w:t xml:space="preserve">application for </w:t>
      </w:r>
      <w:r w:rsidR="17EDA6B1" w:rsidRPr="00157F2B">
        <w:t>an Alternate Test Procedure</w:t>
      </w:r>
      <w:r w:rsidR="0690B223" w:rsidRPr="00157F2B">
        <w:t xml:space="preserve"> </w:t>
      </w:r>
      <w:r w:rsidR="047E482C" w:rsidRPr="00157F2B">
        <w:t>using the format and guidance promulgated by the United States Environmental Protection Agency</w:t>
      </w:r>
      <w:ins w:id="122" w:author="State Water Board" w:date="2022-08-11T15:12:00Z">
        <w:r w:rsidR="766B166E" w:rsidRPr="00157F2B">
          <w:t>.</w:t>
        </w:r>
      </w:ins>
      <w:r w:rsidR="007A3920" w:rsidRPr="00157F2B">
        <w:rPr>
          <w:rStyle w:val="FootnoteReference"/>
        </w:rPr>
        <w:footnoteReference w:id="9"/>
      </w:r>
      <w:del w:id="123" w:author="State Water Board" w:date="2022-08-11T15:12:00Z">
        <w:r w:rsidR="07474A39">
          <w:delText>.</w:delText>
        </w:r>
      </w:del>
      <w:r w:rsidR="00891728" w:rsidRPr="00157F2B">
        <w:rPr>
          <w:b/>
          <w:bCs/>
        </w:rPr>
        <w:br/>
      </w:r>
    </w:p>
    <w:p w14:paraId="2AAA7ACF" w14:textId="15063D07" w:rsidR="006B59FA" w:rsidRPr="00157F2B" w:rsidRDefault="08283CAF" w:rsidP="5F72004F">
      <w:pPr>
        <w:pStyle w:val="ListParagraph"/>
        <w:numPr>
          <w:ilvl w:val="2"/>
          <w:numId w:val="43"/>
        </w:numPr>
        <w:rPr>
          <w:b/>
          <w:bCs/>
          <w:i/>
          <w:iCs/>
        </w:rPr>
      </w:pPr>
      <w:r w:rsidRPr="00157F2B">
        <w:rPr>
          <w:i/>
          <w:iCs/>
        </w:rPr>
        <w:t>S</w:t>
      </w:r>
      <w:r w:rsidR="13797E71" w:rsidRPr="00157F2B">
        <w:rPr>
          <w:i/>
          <w:iCs/>
        </w:rPr>
        <w:t>urrogate Methods</w:t>
      </w:r>
    </w:p>
    <w:p w14:paraId="3327C813" w14:textId="0D7F5151" w:rsidR="00B527B3" w:rsidRPr="00157F2B" w:rsidRDefault="34AC7294" w:rsidP="00467D79">
      <w:pPr>
        <w:ind w:left="1440"/>
      </w:pPr>
      <w:r w:rsidRPr="00157F2B">
        <w:t>The Method Study determined that costs and analysis time for microplastics analysis using the standardized methodologies are higher than many unregulated and regulated contaminants.</w:t>
      </w:r>
      <w:ins w:id="124" w:author="State Water Board" w:date="2022-08-11T15:12:00Z">
        <w:r w:rsidR="00522F92" w:rsidRPr="00522F92">
          <w:rPr>
            <w:vertAlign w:val="superscript"/>
          </w:rPr>
          <w:t>7</w:t>
        </w:r>
      </w:ins>
      <w:r w:rsidRPr="00157F2B">
        <w:t xml:space="preserve"> Method Study participants evaluated the potential for inexpensive, rapid surrogate monitoring methods to indicate the presence of microplastics, which may be </w:t>
      </w:r>
      <w:del w:id="125" w:author="State Water Board" w:date="2022-08-11T15:12:00Z">
        <w:r w:rsidR="5EAC1418" w:rsidRPr="70C10EAF">
          <w:delText>used</w:delText>
        </w:r>
      </w:del>
      <w:ins w:id="126" w:author="State Water Board" w:date="2022-08-11T15:12:00Z">
        <w:r w:rsidRPr="00157F2B">
          <w:t>u</w:t>
        </w:r>
        <w:r w:rsidR="135323A9" w:rsidRPr="00157F2B">
          <w:t>tilize</w:t>
        </w:r>
        <w:r w:rsidRPr="00157F2B">
          <w:t>d</w:t>
        </w:r>
      </w:ins>
      <w:r w:rsidRPr="00157F2B">
        <w:t xml:space="preserve"> to determine if additional monitoring using Raman or infrared spectroscopy is appropriat</w:t>
      </w:r>
      <w:r w:rsidR="00522F92">
        <w:t xml:space="preserve">e. </w:t>
      </w:r>
      <w:del w:id="127" w:author="State Water Board" w:date="2022-08-11T15:12:00Z">
        <w:r w:rsidR="5EAC1418" w:rsidRPr="70C10EAF">
          <w:delText>Some</w:delText>
        </w:r>
      </w:del>
      <w:ins w:id="128" w:author="State Water Board" w:date="2022-08-11T15:12:00Z">
        <w:r w:rsidR="00522F92">
          <w:t xml:space="preserve">While additional research is needed to determine the reliability of </w:t>
        </w:r>
        <w:r w:rsidR="00C71397">
          <w:t>potential surrogates,</w:t>
        </w:r>
      </w:ins>
      <w:r w:rsidR="00C71397">
        <w:t xml:space="preserve"> </w:t>
      </w:r>
      <w:r w:rsidRPr="00157F2B">
        <w:t xml:space="preserve">examples of potentially </w:t>
      </w:r>
      <w:r w:rsidRPr="00157F2B">
        <w:lastRenderedPageBreak/>
        <w:t xml:space="preserve">viable </w:t>
      </w:r>
      <w:del w:id="129" w:author="State Water Board" w:date="2022-08-11T15:12:00Z">
        <w:r w:rsidR="5EAC1418" w:rsidRPr="70C10EAF">
          <w:delText xml:space="preserve">surrogate </w:delText>
        </w:r>
      </w:del>
      <w:r w:rsidRPr="00157F2B">
        <w:t xml:space="preserve">methods include techniques that are </w:t>
      </w:r>
      <w:ins w:id="130" w:author="State Water Board" w:date="2022-08-11T15:12:00Z">
        <w:r w:rsidR="00C71397">
          <w:t xml:space="preserve">already </w:t>
        </w:r>
      </w:ins>
      <w:r w:rsidRPr="00157F2B">
        <w:t>commonly</w:t>
      </w:r>
      <w:r w:rsidR="00C71397">
        <w:t xml:space="preserve"> </w:t>
      </w:r>
      <w:del w:id="131" w:author="State Water Board" w:date="2022-08-11T15:12:00Z">
        <w:r w:rsidR="5EAC1418" w:rsidRPr="70C10EAF">
          <w:delText>employed</w:delText>
        </w:r>
      </w:del>
      <w:ins w:id="132" w:author="State Water Board" w:date="2022-08-11T15:12:00Z">
        <w:r w:rsidR="00C71397">
          <w:t>used</w:t>
        </w:r>
      </w:ins>
      <w:r w:rsidR="00C71397">
        <w:t xml:space="preserve"> </w:t>
      </w:r>
      <w:r w:rsidRPr="00157F2B">
        <w:t xml:space="preserve">in </w:t>
      </w:r>
      <w:ins w:id="133" w:author="State Water Board" w:date="2022-08-11T15:12:00Z">
        <w:r w:rsidR="00957BC1">
          <w:t xml:space="preserve">public </w:t>
        </w:r>
      </w:ins>
      <w:r w:rsidRPr="00157F2B">
        <w:t xml:space="preserve">water systems </w:t>
      </w:r>
      <w:del w:id="134" w:author="State Water Board" w:date="2022-08-11T15:12:00Z">
        <w:r w:rsidR="5EAC1418" w:rsidRPr="70C10EAF">
          <w:delText>such as</w:delText>
        </w:r>
      </w:del>
      <w:ins w:id="135" w:author="State Water Board" w:date="2022-08-11T15:12:00Z">
        <w:r w:rsidR="00C71397">
          <w:t>including:</w:t>
        </w:r>
      </w:ins>
      <w:r w:rsidRPr="00157F2B">
        <w:t xml:space="preserve"> total organic carbon</w:t>
      </w:r>
      <w:del w:id="136" w:author="State Water Board" w:date="2022-08-11T15:12:00Z">
        <w:r w:rsidR="5EAC1418" w:rsidRPr="70C10EAF">
          <w:delText xml:space="preserve"> or</w:delText>
        </w:r>
      </w:del>
      <w:ins w:id="137" w:author="State Water Board" w:date="2022-08-11T15:12:00Z">
        <w:r w:rsidRPr="00157F2B">
          <w:t>,</w:t>
        </w:r>
      </w:ins>
      <w:r w:rsidRPr="00157F2B">
        <w:t xml:space="preserve"> turbidity analysis, </w:t>
      </w:r>
      <w:del w:id="138" w:author="State Water Board" w:date="2022-08-11T15:12:00Z">
        <w:r w:rsidR="5EAC1418" w:rsidRPr="70C10EAF">
          <w:delText xml:space="preserve">while additional methods are more novel, such as spectral flow cytometry or automated imaging microscopy using </w:delText>
        </w:r>
        <w:r w:rsidR="002A6D01">
          <w:delText>N</w:delText>
        </w:r>
        <w:r w:rsidR="5EAC1418" w:rsidRPr="70C10EAF">
          <w:delText>ile red</w:delText>
        </w:r>
        <w:r w:rsidR="002A6D01">
          <w:delText xml:space="preserve"> dye</w:delText>
        </w:r>
        <w:r w:rsidR="5EAC1418" w:rsidRPr="70C10EAF">
          <w:delText>.</w:delText>
        </w:r>
        <w:r w:rsidR="00965E8E">
          <w:br/>
        </w:r>
        <w:r w:rsidR="00965E8E">
          <w:br/>
        </w:r>
        <w:r w:rsidR="5EAC1418" w:rsidRPr="70C10EAF">
          <w:delText>At the time of writing</w:delText>
        </w:r>
        <w:r w:rsidR="00965C73">
          <w:delText xml:space="preserve"> this Policy</w:delText>
        </w:r>
        <w:r w:rsidR="5EAC1418" w:rsidRPr="70C10EAF">
          <w:delText>, no surrogate methods for microplastics have been rigorously evaluated, however several candidate methods identified by Method Study participants are listed in Attachment C</w:delText>
        </w:r>
        <w:r w:rsidR="6A7C97E0" w:rsidRPr="70C10EAF">
          <w:delText xml:space="preserve">.  Several candidate surrogate methods </w:delText>
        </w:r>
        <w:r w:rsidR="390515E2" w:rsidRPr="70C10EAF">
          <w:delText xml:space="preserve">(i.e. </w:delText>
        </w:r>
        <w:r w:rsidR="3F4DC55D" w:rsidRPr="70C10EAF">
          <w:delText xml:space="preserve">total organic carbon, turbidity, </w:delText>
        </w:r>
      </w:del>
      <w:ins w:id="139" w:author="State Water Board" w:date="2022-08-11T15:12:00Z">
        <w:r w:rsidRPr="00157F2B">
          <w:t xml:space="preserve">and </w:t>
        </w:r>
      </w:ins>
      <w:r w:rsidRPr="00157F2B">
        <w:t>total suspended solids</w:t>
      </w:r>
      <w:del w:id="140" w:author="State Water Board" w:date="2022-08-11T15:12:00Z">
        <w:r w:rsidR="390515E2" w:rsidRPr="70C10EAF">
          <w:delText>)</w:delText>
        </w:r>
        <w:r w:rsidR="3F4DC55D" w:rsidRPr="70C10EAF">
          <w:delText xml:space="preserve"> </w:delText>
        </w:r>
        <w:r w:rsidR="6A7C97E0" w:rsidRPr="70C10EAF">
          <w:delText xml:space="preserve">are commonly used, and </w:delText>
        </w:r>
        <w:r w:rsidR="6F412F1E" w:rsidRPr="70C10EAF">
          <w:delText xml:space="preserve">water systems receiving monitoring orders will be required to submit </w:delText>
        </w:r>
        <w:r w:rsidR="5F97DC50" w:rsidRPr="70C10EAF">
          <w:delText xml:space="preserve">data using these techniques alongside microplastics monitoring data. </w:delText>
        </w:r>
        <w:r w:rsidR="00C20655">
          <w:delText>State Water Board staff</w:delText>
        </w:r>
        <w:r w:rsidR="5EAC1418" w:rsidRPr="70C10EAF">
          <w:delText xml:space="preserve"> will assess the potential capabilities for surrogate monitoring tools to indicate the presence of microplastics using submitted data.</w:delText>
        </w:r>
      </w:del>
      <w:ins w:id="141" w:author="State Water Board" w:date="2022-08-11T15:12:00Z">
        <w:r w:rsidR="00F209C2">
          <w:t xml:space="preserve"> (Attachment B).</w:t>
        </w:r>
      </w:ins>
      <w:r w:rsidR="5EAC1418" w:rsidRPr="00157F2B">
        <w:br/>
      </w:r>
    </w:p>
    <w:p w14:paraId="125BA498" w14:textId="148BA30A" w:rsidR="00CB2C65" w:rsidRPr="00157F2B" w:rsidRDefault="753A4E47" w:rsidP="5F72004F">
      <w:pPr>
        <w:pStyle w:val="ListParagraph"/>
        <w:numPr>
          <w:ilvl w:val="2"/>
          <w:numId w:val="43"/>
        </w:numPr>
        <w:rPr>
          <w:i/>
          <w:iCs/>
        </w:rPr>
      </w:pPr>
      <w:r w:rsidRPr="00157F2B">
        <w:rPr>
          <w:i/>
          <w:iCs/>
        </w:rPr>
        <w:t>Laboratory Accredi</w:t>
      </w:r>
      <w:r w:rsidR="49EDC3DD" w:rsidRPr="00157F2B">
        <w:rPr>
          <w:i/>
          <w:iCs/>
        </w:rPr>
        <w:t>tation</w:t>
      </w:r>
    </w:p>
    <w:p w14:paraId="4581383E" w14:textId="774F42FE" w:rsidR="003F2FA0" w:rsidRPr="00157F2B" w:rsidRDefault="34AC7294" w:rsidP="5F72004F">
      <w:pPr>
        <w:ind w:left="1440"/>
      </w:pPr>
      <w:r w:rsidRPr="00157F2B">
        <w:t>At the time of writing</w:t>
      </w:r>
      <w:r w:rsidR="3DFEA2B9" w:rsidRPr="00157F2B">
        <w:t xml:space="preserve"> this </w:t>
      </w:r>
      <w:r w:rsidR="005B70AD">
        <w:t>Policy</w:t>
      </w:r>
      <w:ins w:id="142" w:author="State Water Board" w:date="2022-08-11T15:12:00Z">
        <w:r w:rsidR="005B70AD">
          <w:t xml:space="preserve"> Handbook</w:t>
        </w:r>
      </w:ins>
      <w:r w:rsidRPr="00157F2B">
        <w:t xml:space="preserve">, no government has required monitoring for microplastics, and </w:t>
      </w:r>
      <w:del w:id="143" w:author="State Water Board" w:date="2022-08-11T15:12:00Z">
        <w:r w:rsidR="5EAC1418" w:rsidRPr="70C10EAF">
          <w:delText xml:space="preserve">as such </w:delText>
        </w:r>
      </w:del>
      <w:r w:rsidRPr="00157F2B">
        <w:t>there are few commercial or utility laboratories capable of monitoring microplastics</w:t>
      </w:r>
      <w:del w:id="144" w:author="State Water Board" w:date="2022-08-11T15:12:00Z">
        <w:r w:rsidR="5EAC1418" w:rsidRPr="70C10EAF">
          <w:delText xml:space="preserve">, nor are </w:delText>
        </w:r>
      </w:del>
      <w:ins w:id="145" w:author="State Water Board" w:date="2022-08-11T15:12:00Z">
        <w:r w:rsidR="679BA26B" w:rsidRPr="00157F2B">
          <w:t>.</w:t>
        </w:r>
        <w:r w:rsidR="00610E3A" w:rsidRPr="00157F2B">
          <w:rPr>
            <w:rStyle w:val="FootnoteReference"/>
          </w:rPr>
          <w:footnoteReference w:id="10"/>
        </w:r>
        <w:r w:rsidRPr="00157F2B">
          <w:t xml:space="preserve"> </w:t>
        </w:r>
        <w:r w:rsidR="02743014" w:rsidRPr="00157F2B">
          <w:t>Additionally,</w:t>
        </w:r>
        <w:r w:rsidRPr="00157F2B">
          <w:t xml:space="preserve"> </w:t>
        </w:r>
      </w:ins>
      <w:r w:rsidRPr="00157F2B">
        <w:t xml:space="preserve">there </w:t>
      </w:r>
      <w:del w:id="147" w:author="State Water Board" w:date="2022-08-11T15:12:00Z">
        <w:r w:rsidR="5EAC1418" w:rsidRPr="70C10EAF">
          <w:delText>any</w:delText>
        </w:r>
      </w:del>
      <w:ins w:id="148" w:author="State Water Board" w:date="2022-08-11T15:12:00Z">
        <w:r w:rsidR="02743014" w:rsidRPr="00157F2B">
          <w:t>are no</w:t>
        </w:r>
        <w:r w:rsidRPr="00157F2B">
          <w:t xml:space="preserve"> </w:t>
        </w:r>
        <w:r w:rsidR="4900F723" w:rsidRPr="00157F2B">
          <w:t>commercial</w:t>
        </w:r>
      </w:ins>
      <w:r w:rsidR="4900F723" w:rsidRPr="00157F2B">
        <w:t xml:space="preserve"> </w:t>
      </w:r>
      <w:r w:rsidRPr="00157F2B">
        <w:t xml:space="preserve">suppliers of proficiency testing samples representative of microplastics in </w:t>
      </w:r>
      <w:ins w:id="149" w:author="State Water Board" w:date="2022-08-11T15:12:00Z">
        <w:r w:rsidR="00E81FF3">
          <w:t xml:space="preserve">finished </w:t>
        </w:r>
      </w:ins>
      <w:r w:rsidRPr="00157F2B">
        <w:t>drinking water</w:t>
      </w:r>
      <w:ins w:id="150" w:author="State Water Board" w:date="2022-08-11T15:12:00Z">
        <w:r w:rsidR="00E81FF3">
          <w:t>, drinking water sources, or other aqueous matrices</w:t>
        </w:r>
      </w:ins>
      <w:r w:rsidRPr="00157F2B">
        <w:t xml:space="preserve"> to independently assess the performance (e.g., recovery, precision, accuracy, etc.) of laboratories. Despite a lack of proficiency testing samples, laboratory performance for microplastics larger than 20</w:t>
      </w:r>
      <w:r w:rsidR="69D3D44B" w:rsidRPr="00157F2B">
        <w:t xml:space="preserve"> </w:t>
      </w:r>
      <w:r w:rsidR="00B774A7" w:rsidRPr="00157F2B">
        <w:t>micrometers</w:t>
      </w:r>
      <w:r w:rsidRPr="00157F2B">
        <w:t xml:space="preserve"> in length can be reliably assessed using quality assurance criteria developed through the Method Study in combination with commercially available laboratory fortified blank sample materials.</w:t>
      </w:r>
      <w:r w:rsidR="006B59FA" w:rsidRPr="00157F2B">
        <w:br/>
      </w:r>
    </w:p>
    <w:p w14:paraId="67DF069A" w14:textId="77777777" w:rsidR="00D00AB9" w:rsidRPr="00157F2B" w:rsidRDefault="57BBFD5F" w:rsidP="5F72004F">
      <w:pPr>
        <w:pStyle w:val="ListParagraph"/>
        <w:numPr>
          <w:ilvl w:val="1"/>
          <w:numId w:val="43"/>
        </w:numPr>
        <w:rPr>
          <w:ins w:id="151" w:author="State Water Board" w:date="2022-08-11T15:12:00Z"/>
          <w:i/>
          <w:iCs/>
        </w:rPr>
      </w:pPr>
      <w:ins w:id="152" w:author="State Water Board" w:date="2022-08-11T15:12:00Z">
        <w:r w:rsidRPr="00157F2B">
          <w:rPr>
            <w:i/>
            <w:iCs/>
          </w:rPr>
          <w:t>Sample Collection</w:t>
        </w:r>
      </w:ins>
    </w:p>
    <w:p w14:paraId="6F6C5000" w14:textId="43E86F25" w:rsidR="00D00AB9" w:rsidRPr="00157F2B" w:rsidRDefault="65FB6932" w:rsidP="008368BE">
      <w:pPr>
        <w:ind w:left="792"/>
        <w:rPr>
          <w:ins w:id="153" w:author="State Water Board" w:date="2022-08-11T15:12:00Z"/>
        </w:rPr>
      </w:pPr>
      <w:ins w:id="154" w:author="State Water Board" w:date="2022-08-11T15:12:00Z">
        <w:r w:rsidRPr="00157F2B">
          <w:t xml:space="preserve">At the time of </w:t>
        </w:r>
        <w:r w:rsidR="005B70AD">
          <w:t>Policy Handbook</w:t>
        </w:r>
        <w:r w:rsidRPr="00157F2B">
          <w:t xml:space="preserve"> adoption,</w:t>
        </w:r>
        <w:r w:rsidR="66E6A7ED" w:rsidRPr="00157F2B">
          <w:t xml:space="preserve"> the State Water Board is aware of one standardized method for collecting samples for microplastics, which has been promulgated by ASTM International: “ASTM D8332-20: Standard Practice for Collection of Water Samples with High, Medium, or Low Suspended Solids for Identification and Quantification of Microplastic Particles and Fibers</w:t>
        </w:r>
        <w:r w:rsidR="03D909FE" w:rsidRPr="00157F2B">
          <w:t>.</w:t>
        </w:r>
        <w:r w:rsidR="57BBFD5F" w:rsidRPr="00157F2B">
          <w:t>”</w:t>
        </w:r>
        <w:r w:rsidR="00D00AB9" w:rsidRPr="00157F2B">
          <w:rPr>
            <w:rStyle w:val="FootnoteReference"/>
          </w:rPr>
          <w:footnoteReference w:id="11"/>
        </w:r>
        <w:r w:rsidRPr="00157F2B">
          <w:t xml:space="preserve"> </w:t>
        </w:r>
        <w:r w:rsidR="00996AA1">
          <w:t xml:space="preserve">A significant drawback of the </w:t>
        </w:r>
        <w:r w:rsidR="72A32D52" w:rsidRPr="00157F2B">
          <w:t xml:space="preserve">ASTM </w:t>
        </w:r>
        <w:r w:rsidR="3FD6ABD4" w:rsidRPr="00157F2B">
          <w:t>D8332-20 method</w:t>
        </w:r>
        <w:r w:rsidR="00996AA1">
          <w:t xml:space="preserve"> in its</w:t>
        </w:r>
        <w:r w:rsidR="068D154C" w:rsidRPr="00157F2B">
          <w:t xml:space="preserve"> depend</w:t>
        </w:r>
        <w:r w:rsidR="00996AA1">
          <w:t>ence</w:t>
        </w:r>
        <w:r w:rsidR="068D154C" w:rsidRPr="00157F2B">
          <w:t xml:space="preserve"> </w:t>
        </w:r>
        <w:r w:rsidR="2B2D83B6" w:rsidRPr="00157F2B">
          <w:t>on open-air sieve stacks</w:t>
        </w:r>
        <w:r w:rsidR="00996AA1">
          <w:t>, which</w:t>
        </w:r>
        <w:r w:rsidR="2B2D83B6" w:rsidRPr="00157F2B">
          <w:t xml:space="preserve"> present</w:t>
        </w:r>
        <w:r w:rsidR="00996AA1">
          <w:t>s</w:t>
        </w:r>
        <w:r w:rsidR="2B2D83B6" w:rsidRPr="00157F2B">
          <w:t xml:space="preserve"> </w:t>
        </w:r>
        <w:r w:rsidR="5DE8C2A7" w:rsidRPr="00157F2B">
          <w:t>opportunities for contamination and therefore requires the collection of a field blank to determine atmospheric and self-</w:t>
        </w:r>
        <w:r w:rsidR="5DE8C2A7" w:rsidRPr="00157F2B">
          <w:lastRenderedPageBreak/>
          <w:t>contamination</w:t>
        </w:r>
        <w:r w:rsidR="3FD6ABD4" w:rsidRPr="00157F2B">
          <w:t>.</w:t>
        </w:r>
        <w:r w:rsidR="5DE8C2A7" w:rsidRPr="00157F2B">
          <w:t xml:space="preserve"> </w:t>
        </w:r>
        <w:r w:rsidR="165715EE" w:rsidRPr="00157F2B">
          <w:t xml:space="preserve">As part of </w:t>
        </w:r>
        <w:r w:rsidR="48288DBE" w:rsidRPr="00157F2B">
          <w:t>the Pilot Phase, t</w:t>
        </w:r>
        <w:r w:rsidR="3FD6ABD4" w:rsidRPr="00157F2B">
          <w:t xml:space="preserve">he State Water Board is </w:t>
        </w:r>
        <w:r w:rsidR="4AD8E7D1" w:rsidRPr="00157F2B">
          <w:t>evaluating the suitability of an alternative sampling methodology</w:t>
        </w:r>
        <w:r w:rsidR="00422B69">
          <w:t xml:space="preserve"> described in the </w:t>
        </w:r>
        <w:r w:rsidR="004F3477">
          <w:t xml:space="preserve">scientific </w:t>
        </w:r>
        <w:r w:rsidR="00422B69">
          <w:t>literature but that has not yet undergone</w:t>
        </w:r>
        <w:r w:rsidR="001C43E2">
          <w:t xml:space="preserve"> a</w:t>
        </w:r>
        <w:r w:rsidR="00422B69">
          <w:t xml:space="preserve"> formal rigorous evaluation by an authoritative body</w:t>
        </w:r>
        <w:r w:rsidR="4AD8E7D1" w:rsidRPr="00157F2B">
          <w:t xml:space="preserve"> </w:t>
        </w:r>
        <w:r w:rsidR="72CC149A" w:rsidRPr="00157F2B">
          <w:t>that utilizes in-line filtration</w:t>
        </w:r>
        <w:r w:rsidR="16F8B219" w:rsidRPr="00157F2B">
          <w:t>—</w:t>
        </w:r>
        <w:r w:rsidR="72CC149A" w:rsidRPr="00157F2B">
          <w:t xml:space="preserve">therefore </w:t>
        </w:r>
        <w:r w:rsidR="5CA0723C" w:rsidRPr="00157F2B">
          <w:t>eliminating</w:t>
        </w:r>
        <w:r w:rsidR="72CC149A" w:rsidRPr="00157F2B">
          <w:t xml:space="preserve"> the possibility of contamination during sample collection</w:t>
        </w:r>
        <w:r w:rsidR="5CA0723C" w:rsidRPr="00157F2B">
          <w:t xml:space="preserve"> and the need for a sample blank (</w:t>
        </w:r>
        <w:r w:rsidR="4AD8E7D1" w:rsidRPr="00157F2B">
          <w:t>Yuan et</w:t>
        </w:r>
        <w:r w:rsidR="5CA0723C" w:rsidRPr="00157F2B">
          <w:t xml:space="preserve"> al. 2022)</w:t>
        </w:r>
        <w:bookmarkStart w:id="156" w:name="_Ref103354394"/>
        <w:r w:rsidR="48FDA04F" w:rsidRPr="00157F2B">
          <w:t>.</w:t>
        </w:r>
        <w:r w:rsidR="00121102" w:rsidRPr="00157F2B">
          <w:rPr>
            <w:rStyle w:val="FootnoteReference"/>
          </w:rPr>
          <w:footnoteReference w:id="12"/>
        </w:r>
        <w:bookmarkEnd w:id="156"/>
        <w:r w:rsidR="3720079E" w:rsidRPr="00157F2B">
          <w:t xml:space="preserve"> If the State Water Board deems this alternative sampling method described in Yuan et al. (2022) to be superior</w:t>
        </w:r>
        <w:r w:rsidR="24919368" w:rsidRPr="00157F2B">
          <w:t xml:space="preserve"> </w:t>
        </w:r>
        <w:r w:rsidR="3720079E" w:rsidRPr="00157F2B">
          <w:t xml:space="preserve">to the ASTM D8332-20 method </w:t>
        </w:r>
        <w:r w:rsidR="24919368" w:rsidRPr="00157F2B">
          <w:t>in terms of feasibility and</w:t>
        </w:r>
        <w:r w:rsidR="3FC69C4E" w:rsidRPr="00157F2B">
          <w:t xml:space="preserve"> quality control</w:t>
        </w:r>
        <w:r w:rsidR="3720079E" w:rsidRPr="00157F2B">
          <w:t>,</w:t>
        </w:r>
        <w:r w:rsidR="51E0A8C1" w:rsidRPr="00157F2B">
          <w:t xml:space="preserve"> the State Water Board will issue a detailed guidance manual and</w:t>
        </w:r>
        <w:r w:rsidR="214EF136" w:rsidRPr="00157F2B">
          <w:t xml:space="preserve"> provide training (including online materials and in-person</w:t>
        </w:r>
        <w:r w:rsidR="51E0A8C1" w:rsidRPr="00157F2B">
          <w:t xml:space="preserve"> </w:t>
        </w:r>
        <w:r w:rsidR="5E70FC94" w:rsidRPr="00157F2B">
          <w:t xml:space="preserve">interactive </w:t>
        </w:r>
        <w:r w:rsidR="51E0A8C1" w:rsidRPr="00157F2B">
          <w:t>training</w:t>
        </w:r>
        <w:r w:rsidR="5E70FC94" w:rsidRPr="00157F2B">
          <w:t xml:space="preserve"> sessions) </w:t>
        </w:r>
        <w:r w:rsidR="51E0A8C1" w:rsidRPr="00157F2B">
          <w:t xml:space="preserve">for sample collectors to use this </w:t>
        </w:r>
        <w:r w:rsidR="24919368" w:rsidRPr="00157F2B">
          <w:t>method, and will require</w:t>
        </w:r>
        <w:r w:rsidR="3720079E" w:rsidRPr="00157F2B">
          <w:t xml:space="preserve"> </w:t>
        </w:r>
        <w:r w:rsidR="3FC69C4E" w:rsidRPr="00157F2B">
          <w:t>its use during Phase I.</w:t>
        </w:r>
        <w:r w:rsidR="5E70FC94" w:rsidRPr="00157F2B">
          <w:t xml:space="preserve"> The guidance manual </w:t>
        </w:r>
        <w:r w:rsidR="1B62D3E9" w:rsidRPr="00157F2B">
          <w:t>and subsequent sampling requirements will pay particular</w:t>
        </w:r>
        <w:r w:rsidR="5E70FC94" w:rsidRPr="00157F2B">
          <w:t xml:space="preserve"> attention to feasibility </w:t>
        </w:r>
        <w:r w:rsidR="1B62D3E9" w:rsidRPr="00157F2B">
          <w:t xml:space="preserve">(e.g., </w:t>
        </w:r>
        <w:r w:rsidR="70D0E6F9" w:rsidRPr="00157F2B">
          <w:t>time required to sample, accessibility, etc.).</w:t>
        </w:r>
      </w:ins>
    </w:p>
    <w:p w14:paraId="7E2B8F08" w14:textId="77777777" w:rsidR="00D00AB9" w:rsidRPr="00157F2B" w:rsidRDefault="00D00AB9" w:rsidP="008368BE">
      <w:pPr>
        <w:ind w:left="792"/>
        <w:rPr>
          <w:ins w:id="158" w:author="State Water Board" w:date="2022-08-11T15:12:00Z"/>
        </w:rPr>
      </w:pPr>
    </w:p>
    <w:p w14:paraId="027AB2B5" w14:textId="7EFD5212" w:rsidR="006E5D0B" w:rsidRPr="00157F2B" w:rsidRDefault="4E062CDC" w:rsidP="5F72004F">
      <w:pPr>
        <w:pStyle w:val="ListParagraph"/>
        <w:numPr>
          <w:ilvl w:val="1"/>
          <w:numId w:val="43"/>
        </w:numPr>
        <w:rPr>
          <w:i/>
          <w:iCs/>
        </w:rPr>
      </w:pPr>
      <w:r w:rsidRPr="00157F2B">
        <w:rPr>
          <w:i/>
          <w:iCs/>
        </w:rPr>
        <w:t>M</w:t>
      </w:r>
      <w:r w:rsidR="70656A32" w:rsidRPr="00157F2B">
        <w:rPr>
          <w:i/>
          <w:iCs/>
        </w:rPr>
        <w:t>onitoring Plan</w:t>
      </w:r>
    </w:p>
    <w:p w14:paraId="1B26F45E" w14:textId="1C5D1BFF" w:rsidR="003455A7" w:rsidRPr="00157F2B" w:rsidRDefault="2501CEC5" w:rsidP="00032B11">
      <w:r w:rsidRPr="00157F2B">
        <w:t xml:space="preserve">The </w:t>
      </w:r>
      <w:r w:rsidR="47A4445A" w:rsidRPr="00157F2B">
        <w:t>State Water Board</w:t>
      </w:r>
      <w:r w:rsidR="19501108" w:rsidRPr="00157F2B">
        <w:t xml:space="preserve"> recognizes the rapidly evolving science regarding microplastics</w:t>
      </w:r>
      <w:r w:rsidR="44336265" w:rsidRPr="00157F2B">
        <w:t xml:space="preserve">, including the </w:t>
      </w:r>
      <w:r w:rsidR="2047B1AB" w:rsidRPr="00157F2B">
        <w:t xml:space="preserve">limited laboratory capacity and </w:t>
      </w:r>
      <w:ins w:id="159" w:author="State Water Board" w:date="2022-08-11T15:12:00Z">
        <w:r w:rsidR="2047B1AB" w:rsidRPr="00157F2B">
          <w:t xml:space="preserve">lack of </w:t>
        </w:r>
      </w:ins>
      <w:r w:rsidR="2047B1AB" w:rsidRPr="00157F2B">
        <w:t>proficiency testing samples,</w:t>
      </w:r>
      <w:r w:rsidR="19501108" w:rsidRPr="00157F2B">
        <w:t xml:space="preserve"> and the relatively high </w:t>
      </w:r>
      <w:proofErr w:type="gramStart"/>
      <w:r w:rsidR="19501108" w:rsidRPr="00157F2B">
        <w:t>amount</w:t>
      </w:r>
      <w:proofErr w:type="gramEnd"/>
      <w:r w:rsidR="19501108" w:rsidRPr="00157F2B">
        <w:t xml:space="preserve"> of resources required to sample and monitor for microplastics</w:t>
      </w:r>
      <w:r w:rsidR="2047B1AB" w:rsidRPr="00157F2B">
        <w:t xml:space="preserve">. </w:t>
      </w:r>
      <w:r w:rsidR="19501108" w:rsidRPr="00157F2B">
        <w:t xml:space="preserve">The </w:t>
      </w:r>
      <w:r w:rsidR="47A4445A" w:rsidRPr="00157F2B">
        <w:t>State Water Board</w:t>
      </w:r>
      <w:r w:rsidR="19501108" w:rsidRPr="00157F2B">
        <w:t xml:space="preserve"> anticipates capacity for monitoring and assessing laboratories using proficiency testing samples will be developed as a result of required monitoring. </w:t>
      </w:r>
      <w:r w:rsidR="009E4670" w:rsidRPr="00157F2B">
        <w:br/>
      </w:r>
      <w:r w:rsidR="009E4670" w:rsidRPr="00157F2B">
        <w:br/>
      </w:r>
      <w:r w:rsidR="19501108" w:rsidRPr="00157F2B">
        <w:t xml:space="preserve">Research conducted by </w:t>
      </w:r>
      <w:r w:rsidR="4520067C" w:rsidRPr="00157F2B">
        <w:t xml:space="preserve">State Water Board </w:t>
      </w:r>
      <w:r w:rsidR="47A4445A" w:rsidRPr="00157F2B">
        <w:t>staff</w:t>
      </w:r>
      <w:r w:rsidR="19501108" w:rsidRPr="00157F2B">
        <w:t xml:space="preserve"> suggests there is a high probability for the occurrence of microplastics as large as 5,000 </w:t>
      </w:r>
      <w:r w:rsidR="00B774A7" w:rsidRPr="00157F2B">
        <w:t>micrometers</w:t>
      </w:r>
      <w:r w:rsidR="19501108" w:rsidRPr="00157F2B">
        <w:t xml:space="preserve"> in length in surface waters, and that several commonly used drinking water treatment technologies incidentally remove microplastics larger than 20 </w:t>
      </w:r>
      <w:r w:rsidR="00B774A7" w:rsidRPr="00157F2B">
        <w:t>micrometers</w:t>
      </w:r>
      <w:r w:rsidR="19501108" w:rsidRPr="00157F2B">
        <w:t xml:space="preserve"> in length. Additionally,</w:t>
      </w:r>
      <w:r w:rsidR="3D04BBB2" w:rsidRPr="00157F2B">
        <w:t xml:space="preserve"> </w:t>
      </w:r>
      <w:r w:rsidR="19501108" w:rsidRPr="00157F2B">
        <w:t>groundwaters typically have low detection frequencies and surface waters typically have high detection frequencies of microplastics. Microplastics concentrations vary spatially and temporally and depend on a number of known and unknown factors.</w:t>
      </w:r>
    </w:p>
    <w:p w14:paraId="5BAE9D63" w14:textId="1AB14337" w:rsidR="00162E88" w:rsidRPr="00157F2B" w:rsidRDefault="00504120" w:rsidP="5F72004F">
      <w:r w:rsidRPr="00157F2B">
        <w:br/>
      </w:r>
      <w:ins w:id="160" w:author="State Water Board" w:date="2022-08-11T15:12:00Z">
        <w:r w:rsidR="132D71B4" w:rsidRPr="00157F2B">
          <w:t xml:space="preserve">The </w:t>
        </w:r>
      </w:ins>
      <w:r w:rsidR="47A4445A" w:rsidRPr="00157F2B">
        <w:t>State Water Board</w:t>
      </w:r>
      <w:r w:rsidR="36F7A392" w:rsidRPr="00157F2B">
        <w:t xml:space="preserve"> </w:t>
      </w:r>
      <w:r w:rsidR="3D04BBB2" w:rsidRPr="00157F2B">
        <w:t>will employ</w:t>
      </w:r>
      <w:r w:rsidR="36F7A392" w:rsidRPr="00157F2B">
        <w:t xml:space="preserve"> a two-phase iterative approach for monitoring microplastics to obtain sufficient information to estimate risk through exposure via </w:t>
      </w:r>
      <w:r w:rsidR="36F7A392" w:rsidRPr="00157F2B">
        <w:lastRenderedPageBreak/>
        <w:t xml:space="preserve">drinking water. Each step will last two (2) years, with </w:t>
      </w:r>
      <w:del w:id="161" w:author="State Water Board" w:date="2022-08-11T15:12:00Z">
        <w:r w:rsidR="029DD630" w:rsidRPr="70C10EAF">
          <w:delText>a six (6) month</w:delText>
        </w:r>
      </w:del>
      <w:ins w:id="162" w:author="State Water Board" w:date="2022-08-11T15:12:00Z">
        <w:r w:rsidR="36F7A392" w:rsidRPr="00157F2B">
          <w:t>an</w:t>
        </w:r>
      </w:ins>
      <w:r w:rsidR="36F7A392" w:rsidRPr="00157F2B">
        <w:t xml:space="preserve"> </w:t>
      </w:r>
      <w:r w:rsidR="00296A8A">
        <w:t xml:space="preserve">interim </w:t>
      </w:r>
      <w:r w:rsidR="36F7A392" w:rsidRPr="00157F2B">
        <w:t xml:space="preserve">period to allow for </w:t>
      </w:r>
      <w:r w:rsidR="47A4445A" w:rsidRPr="00157F2B">
        <w:t>State Water Board staff</w:t>
      </w:r>
      <w:r w:rsidR="36F7A392" w:rsidRPr="00157F2B">
        <w:t xml:space="preserve"> to assess results from the first phase and plan the second phase of monitoring accordingly.</w:t>
      </w:r>
      <w:r w:rsidR="04E18633" w:rsidRPr="00157F2B">
        <w:t xml:space="preserve"> For both phases,</w:t>
      </w:r>
      <w:r w:rsidR="10895FDA" w:rsidRPr="00157F2B">
        <w:t xml:space="preserve"> the State Water Board will issue orders to </w:t>
      </w:r>
      <w:ins w:id="163" w:author="State Water Board" w:date="2022-08-11T15:12:00Z">
        <w:r w:rsidR="004352B7">
          <w:t xml:space="preserve">public </w:t>
        </w:r>
      </w:ins>
      <w:r w:rsidR="10895FDA" w:rsidRPr="00157F2B">
        <w:t>water systems and/or wholesaler providers to monitor microplastics in source waters and/or treated drinking water. In</w:t>
      </w:r>
      <w:r w:rsidR="5349F694" w:rsidRPr="00157F2B">
        <w:t xml:space="preserve"> Phase I</w:t>
      </w:r>
      <w:r w:rsidR="10895FDA" w:rsidRPr="00157F2B">
        <w:t>, monitoring</w:t>
      </w:r>
      <w:r w:rsidR="5349F694" w:rsidRPr="00157F2B">
        <w:t xml:space="preserve"> will</w:t>
      </w:r>
      <w:r w:rsidR="10895FDA" w:rsidRPr="00157F2B">
        <w:t xml:space="preserve"> focus on </w:t>
      </w:r>
      <w:r w:rsidR="5349F694" w:rsidRPr="00157F2B">
        <w:t>characteriz</w:t>
      </w:r>
      <w:r w:rsidR="10895FDA" w:rsidRPr="00157F2B">
        <w:t>ing</w:t>
      </w:r>
      <w:r w:rsidR="5349F694" w:rsidRPr="00157F2B">
        <w:t xml:space="preserve"> occurrence </w:t>
      </w:r>
      <w:del w:id="164" w:author="State Water Board" w:date="2022-08-11T15:12:00Z">
        <w:r w:rsidR="3385F920" w:rsidRPr="70C10EAF">
          <w:delText>in source waters used for drinking for</w:delText>
        </w:r>
      </w:del>
      <w:ins w:id="165" w:author="State Water Board" w:date="2022-08-11T15:12:00Z">
        <w:r w:rsidR="15AD855F" w:rsidRPr="00157F2B">
          <w:t>of</w:t>
        </w:r>
      </w:ins>
      <w:r w:rsidR="15AD855F" w:rsidRPr="00157F2B">
        <w:t xml:space="preserve"> microplastics larger than 20 </w:t>
      </w:r>
      <w:ins w:id="166" w:author="State Water Board" w:date="2022-08-11T15:12:00Z">
        <w:r w:rsidR="15AD855F" w:rsidRPr="00157F2B">
          <w:t xml:space="preserve">or 50 </w:t>
        </w:r>
      </w:ins>
      <w:r w:rsidR="00B774A7" w:rsidRPr="00157F2B">
        <w:t>micrometers</w:t>
      </w:r>
      <w:r w:rsidR="15AD855F" w:rsidRPr="00157F2B">
        <w:t xml:space="preserve"> in length</w:t>
      </w:r>
      <w:del w:id="167" w:author="State Water Board" w:date="2022-08-11T15:12:00Z">
        <w:r w:rsidR="2E900193" w:rsidRPr="70C10EAF">
          <w:delText>.</w:delText>
        </w:r>
      </w:del>
      <w:ins w:id="168" w:author="State Water Board" w:date="2022-08-11T15:12:00Z">
        <w:r w:rsidR="15AD855F" w:rsidRPr="00157F2B">
          <w:t xml:space="preserve"> </w:t>
        </w:r>
        <w:r w:rsidR="5349F694" w:rsidRPr="00157F2B">
          <w:t xml:space="preserve">in source waters used for drinking </w:t>
        </w:r>
        <w:r w:rsidR="467BE7CE" w:rsidRPr="00157F2B">
          <w:t>in accordance with the specifications in the method employed by the laboratory (Attachments C and D</w:t>
        </w:r>
        <w:r w:rsidR="00A0132E">
          <w:t>.</w:t>
        </w:r>
      </w:ins>
      <w:r w:rsidR="00A0132E">
        <w:t xml:space="preserve"> </w:t>
      </w:r>
      <w:r w:rsidR="5349F694" w:rsidRPr="00157F2B">
        <w:t xml:space="preserve">Phase II </w:t>
      </w:r>
      <w:r w:rsidR="73A2B1B3" w:rsidRPr="00157F2B">
        <w:t xml:space="preserve">monitoring will be </w:t>
      </w:r>
      <w:r w:rsidR="10895FDA" w:rsidRPr="00157F2B">
        <w:t>directed towards</w:t>
      </w:r>
      <w:r w:rsidR="73A2B1B3" w:rsidRPr="00157F2B">
        <w:t xml:space="preserve"> characteriz</w:t>
      </w:r>
      <w:r w:rsidR="10895FDA" w:rsidRPr="00157F2B">
        <w:t>ing</w:t>
      </w:r>
      <w:r w:rsidR="73A2B1B3" w:rsidRPr="00157F2B">
        <w:t xml:space="preserve"> occurrence </w:t>
      </w:r>
      <w:del w:id="169" w:author="State Water Board" w:date="2022-08-11T15:12:00Z">
        <w:r w:rsidR="32FA83FB" w:rsidRPr="70C10EAF">
          <w:delText>in treated drinking water for</w:delText>
        </w:r>
      </w:del>
      <w:ins w:id="170" w:author="State Water Board" w:date="2022-08-11T15:12:00Z">
        <w:r w:rsidR="514C37EA" w:rsidRPr="00157F2B">
          <w:t>of</w:t>
        </w:r>
      </w:ins>
      <w:r w:rsidR="514C37EA" w:rsidRPr="00157F2B">
        <w:t xml:space="preserve"> microplastics both smaller than</w:t>
      </w:r>
      <w:del w:id="171" w:author="State Water Board" w:date="2022-08-11T15:12:00Z">
        <w:r w:rsidR="00610DBD">
          <w:delText>,</w:delText>
        </w:r>
      </w:del>
      <w:r w:rsidR="514C37EA" w:rsidRPr="00157F2B">
        <w:t xml:space="preserve"> and larger than 20</w:t>
      </w:r>
      <w:r w:rsidR="46F2CA77" w:rsidRPr="00157F2B">
        <w:t xml:space="preserve"> </w:t>
      </w:r>
      <w:r w:rsidR="00B774A7" w:rsidRPr="00157F2B">
        <w:t>micrometers</w:t>
      </w:r>
      <w:r w:rsidR="514C37EA" w:rsidRPr="00157F2B">
        <w:t xml:space="preserve"> in length</w:t>
      </w:r>
      <w:del w:id="172" w:author="State Water Board" w:date="2022-08-11T15:12:00Z">
        <w:r w:rsidR="32FA83FB" w:rsidRPr="70C10EAF">
          <w:delText>.</w:delText>
        </w:r>
      </w:del>
      <w:ins w:id="173" w:author="State Water Board" w:date="2022-08-11T15:12:00Z">
        <w:r w:rsidR="514C37EA" w:rsidRPr="00157F2B">
          <w:t xml:space="preserve"> </w:t>
        </w:r>
        <w:r w:rsidR="73A2B1B3" w:rsidRPr="00157F2B">
          <w:t>in treated drinking water.</w:t>
        </w:r>
        <w:r w:rsidR="004352B7">
          <w:t xml:space="preserve"> </w:t>
        </w:r>
      </w:ins>
      <w:r w:rsidRPr="00157F2B">
        <w:br/>
      </w:r>
    </w:p>
    <w:p w14:paraId="592B6235" w14:textId="2B80405E" w:rsidR="003F3460" w:rsidRPr="00157F2B" w:rsidRDefault="54C7879B" w:rsidP="5F72004F">
      <w:pPr>
        <w:pStyle w:val="ListParagraph"/>
        <w:numPr>
          <w:ilvl w:val="2"/>
          <w:numId w:val="43"/>
        </w:numPr>
        <w:rPr>
          <w:i/>
          <w:iCs/>
        </w:rPr>
      </w:pPr>
      <w:r w:rsidRPr="00157F2B">
        <w:rPr>
          <w:i/>
          <w:iCs/>
        </w:rPr>
        <w:t>Process for Laboratory Accreditation</w:t>
      </w:r>
    </w:p>
    <w:p w14:paraId="09887AED" w14:textId="608D892F" w:rsidR="00624AA7" w:rsidRPr="00157F2B" w:rsidRDefault="49FF758B" w:rsidP="004F79C7">
      <w:pPr>
        <w:ind w:left="1440"/>
      </w:pPr>
      <w:r w:rsidRPr="00157F2B">
        <w:t>The Environmental Laboratory Accreditation Program</w:t>
      </w:r>
      <w:r w:rsidR="006B59FA" w:rsidRPr="00157F2B">
        <w:t xml:space="preserve"> (ELAP)</w:t>
      </w:r>
      <w:r w:rsidRPr="00157F2B">
        <w:t xml:space="preserve"> will offer accreditation to qualified laboratories to monitor for microplastics in drinking water </w:t>
      </w:r>
      <w:r w:rsidR="2311B5C3" w:rsidRPr="00157F2B">
        <w:t xml:space="preserve">as </w:t>
      </w:r>
      <w:r w:rsidR="5276B238" w:rsidRPr="00157F2B">
        <w:t>follows:</w:t>
      </w:r>
      <w:r w:rsidR="006B59FA" w:rsidRPr="00157F2B">
        <w:br/>
      </w:r>
    </w:p>
    <w:p w14:paraId="1FADF0ED" w14:textId="1D6C4490" w:rsidR="004F79C7" w:rsidRPr="00157F2B" w:rsidRDefault="1E414094" w:rsidP="004F79C7">
      <w:pPr>
        <w:pStyle w:val="ListParagraph"/>
        <w:numPr>
          <w:ilvl w:val="3"/>
          <w:numId w:val="43"/>
        </w:numPr>
      </w:pPr>
      <w:r w:rsidRPr="00157F2B">
        <w:t xml:space="preserve">Laboratories wishing to become accredited </w:t>
      </w:r>
      <w:r w:rsidR="2645BAF2" w:rsidRPr="00157F2B">
        <w:t>for monitoring microplastics</w:t>
      </w:r>
      <w:r w:rsidR="06DA285C" w:rsidRPr="00157F2B">
        <w:t xml:space="preserve"> in water</w:t>
      </w:r>
      <w:r w:rsidR="2645BAF2" w:rsidRPr="00157F2B">
        <w:t xml:space="preserve"> must apply</w:t>
      </w:r>
      <w:r w:rsidR="3F89CE24" w:rsidRPr="00157F2B">
        <w:t xml:space="preserve"> through the online process</w:t>
      </w:r>
      <w:r w:rsidR="00193375" w:rsidRPr="00157F2B">
        <w:rPr>
          <w:rStyle w:val="FootnoteReference"/>
        </w:rPr>
        <w:footnoteReference w:id="13"/>
      </w:r>
      <w:r w:rsidR="2645BAF2" w:rsidRPr="00157F2B">
        <w:t xml:space="preserve"> </w:t>
      </w:r>
      <w:r w:rsidR="7BB48E56" w:rsidRPr="00157F2B">
        <w:t>and list</w:t>
      </w:r>
      <w:r w:rsidR="3F89CE24" w:rsidRPr="00157F2B">
        <w:t xml:space="preserve"> t</w:t>
      </w:r>
      <w:r w:rsidR="6BBA4E7D" w:rsidRPr="00157F2B">
        <w:t>he appropriate field of accreditation corresponding to</w:t>
      </w:r>
      <w:r w:rsidR="00D17A3B">
        <w:t xml:space="preserve"> </w:t>
      </w:r>
      <w:ins w:id="176" w:author="State Water Board" w:date="2022-08-11T15:12:00Z">
        <w:r w:rsidR="00D17A3B">
          <w:t xml:space="preserve">one of four </w:t>
        </w:r>
      </w:ins>
      <w:r w:rsidR="6BBA4E7D" w:rsidRPr="00157F2B">
        <w:t>microplastics</w:t>
      </w:r>
      <w:r w:rsidR="00D17A3B">
        <w:t xml:space="preserve"> </w:t>
      </w:r>
      <w:ins w:id="177" w:author="State Water Board" w:date="2022-08-11T15:12:00Z">
        <w:r w:rsidR="00D17A3B">
          <w:t>analytes</w:t>
        </w:r>
        <w:r w:rsidR="00D17A3B">
          <w:rPr>
            <w:rStyle w:val="FootnoteReference"/>
          </w:rPr>
          <w:footnoteReference w:id="14"/>
        </w:r>
        <w:r w:rsidR="6BBA4E7D" w:rsidRPr="00157F2B">
          <w:t xml:space="preserve"> </w:t>
        </w:r>
      </w:ins>
      <w:r w:rsidR="6BBA4E7D" w:rsidRPr="00157F2B">
        <w:t>in non-potable water and drinking water</w:t>
      </w:r>
      <w:del w:id="179" w:author="State Water Board" w:date="2022-08-11T15:12:00Z">
        <w:r w:rsidR="00D716F6" w:rsidRPr="00315F21">
          <w:delText>.</w:delText>
        </w:r>
      </w:del>
      <w:ins w:id="180" w:author="State Water Board" w:date="2022-08-11T15:12:00Z">
        <w:r w:rsidR="00B603CE">
          <w:t xml:space="preserve"> </w:t>
        </w:r>
        <w:r w:rsidR="00D17A3B">
          <w:t xml:space="preserve">matrices </w:t>
        </w:r>
        <w:r w:rsidR="00B603CE">
          <w:t>using one of the approved analytical methods (Attachments C and D)</w:t>
        </w:r>
        <w:r w:rsidR="00825A16">
          <w:t xml:space="preserve"> with the corresponding instrumentation (i.e., Raman or infrared spectroscopy)</w:t>
        </w:r>
        <w:r w:rsidR="6BBA4E7D" w:rsidRPr="00157F2B">
          <w:t>.</w:t>
        </w:r>
      </w:ins>
      <w:r w:rsidR="3F89CE24" w:rsidRPr="00157F2B">
        <w:t xml:space="preserve"> </w:t>
      </w:r>
    </w:p>
    <w:p w14:paraId="62901B86" w14:textId="53554F6C" w:rsidR="00C5620F" w:rsidRPr="00157F2B" w:rsidRDefault="5D5E5778" w:rsidP="004F79C7">
      <w:pPr>
        <w:pStyle w:val="ListParagraph"/>
        <w:numPr>
          <w:ilvl w:val="3"/>
          <w:numId w:val="43"/>
        </w:numPr>
        <w:rPr>
          <w:ins w:id="181" w:author="State Water Board" w:date="2022-08-11T15:12:00Z"/>
        </w:rPr>
      </w:pPr>
      <w:r w:rsidRPr="00157F2B">
        <w:t>ELAP will provide accreditation</w:t>
      </w:r>
      <w:r w:rsidR="00DA6749">
        <w:t xml:space="preserve"> </w:t>
      </w:r>
      <w:ins w:id="182" w:author="State Water Board" w:date="2022-08-11T15:12:00Z">
        <w:r w:rsidR="00DA6749">
          <w:t>of qualified laboratories</w:t>
        </w:r>
        <w:r w:rsidRPr="00157F2B">
          <w:t xml:space="preserve"> </w:t>
        </w:r>
      </w:ins>
      <w:r w:rsidRPr="00157F2B">
        <w:t xml:space="preserve">for the two approved microplastics analysis methods listed in this </w:t>
      </w:r>
      <w:r w:rsidR="005B70AD">
        <w:t xml:space="preserve">Policy </w:t>
      </w:r>
      <w:del w:id="183" w:author="State Water Board" w:date="2022-08-11T15:12:00Z">
        <w:r w:rsidR="00903449" w:rsidRPr="00315F21">
          <w:delText xml:space="preserve">(Attachment </w:delText>
        </w:r>
        <w:r w:rsidR="00AA1430">
          <w:delText>B</w:delText>
        </w:r>
      </w:del>
      <w:ins w:id="184" w:author="State Water Board" w:date="2022-08-11T15:12:00Z">
        <w:r w:rsidR="005B70AD">
          <w:t>Handbook</w:t>
        </w:r>
        <w:r w:rsidR="00DA6749">
          <w:t xml:space="preserve"> </w:t>
        </w:r>
        <w:r w:rsidRPr="00157F2B">
          <w:t>(Attachment</w:t>
        </w:r>
        <w:r w:rsidR="52167193" w:rsidRPr="00157F2B">
          <w:t>s</w:t>
        </w:r>
        <w:r w:rsidRPr="00157F2B">
          <w:t xml:space="preserve"> </w:t>
        </w:r>
        <w:r w:rsidR="52167193" w:rsidRPr="00157F2B">
          <w:t>C</w:t>
        </w:r>
      </w:ins>
      <w:r w:rsidRPr="00157F2B">
        <w:t xml:space="preserve"> and </w:t>
      </w:r>
      <w:del w:id="185" w:author="State Water Board" w:date="2022-08-11T15:12:00Z">
        <w:r w:rsidR="00AA1430">
          <w:delText>C</w:delText>
        </w:r>
        <w:r w:rsidR="00903449" w:rsidRPr="00315F21">
          <w:delText>).</w:delText>
        </w:r>
      </w:del>
      <w:ins w:id="186" w:author="State Water Board" w:date="2022-08-11T15:12:00Z">
        <w:r w:rsidR="52167193" w:rsidRPr="00157F2B">
          <w:t>D</w:t>
        </w:r>
        <w:r w:rsidRPr="00157F2B">
          <w:t>).</w:t>
        </w:r>
      </w:ins>
    </w:p>
    <w:p w14:paraId="28F13437" w14:textId="77777777" w:rsidR="00C5620F" w:rsidRPr="00157F2B" w:rsidRDefault="00C5620F" w:rsidP="008368BE">
      <w:pPr>
        <w:pStyle w:val="ListParagraph"/>
        <w:ind w:left="792"/>
        <w:rPr>
          <w:ins w:id="187" w:author="State Water Board" w:date="2022-08-11T15:12:00Z"/>
        </w:rPr>
      </w:pPr>
    </w:p>
    <w:p w14:paraId="1B112A44" w14:textId="77777777" w:rsidR="00C5620F" w:rsidRPr="00157F2B" w:rsidRDefault="5E96D21F" w:rsidP="00C5620F">
      <w:pPr>
        <w:pStyle w:val="ListParagraph"/>
        <w:numPr>
          <w:ilvl w:val="1"/>
          <w:numId w:val="43"/>
        </w:numPr>
        <w:rPr>
          <w:ins w:id="188" w:author="State Water Board" w:date="2022-08-11T15:12:00Z"/>
        </w:rPr>
      </w:pPr>
      <w:ins w:id="189" w:author="State Water Board" w:date="2022-08-11T15:12:00Z">
        <w:r w:rsidRPr="00157F2B">
          <w:rPr>
            <w:i/>
            <w:iCs/>
          </w:rPr>
          <w:t xml:space="preserve"> External Scientific Peer Review</w:t>
        </w:r>
      </w:ins>
    </w:p>
    <w:p w14:paraId="57668393" w14:textId="5D7E4D05" w:rsidR="007166FD" w:rsidRPr="00157F2B" w:rsidRDefault="07BC331A" w:rsidP="008368BE">
      <w:pPr>
        <w:pStyle w:val="ListParagraph"/>
        <w:ind w:left="792"/>
        <w:rPr>
          <w:ins w:id="190" w:author="State Water Board" w:date="2022-08-11T15:12:00Z"/>
        </w:rPr>
      </w:pPr>
      <w:ins w:id="191" w:author="State Water Board" w:date="2022-08-11T15:12:00Z">
        <w:r w:rsidRPr="00157F2B">
          <w:t xml:space="preserve">In accordance with Health and Safety Code </w:t>
        </w:r>
        <w:r w:rsidR="6DB04E51" w:rsidRPr="00157F2B">
          <w:t xml:space="preserve">section </w:t>
        </w:r>
        <w:r w:rsidRPr="00157F2B">
          <w:t>57004,</w:t>
        </w:r>
        <w:r w:rsidR="1682B302" w:rsidRPr="00157F2B">
          <w:t xml:space="preserve"> the State Water Board requested </w:t>
        </w:r>
        <w:r w:rsidR="4FD249C7" w:rsidRPr="00157F2B">
          <w:t xml:space="preserve">external scientific peer review for the </w:t>
        </w:r>
        <w:r w:rsidR="081E5A93" w:rsidRPr="00157F2B">
          <w:t xml:space="preserve">scientific components of </w:t>
        </w:r>
        <w:r w:rsidR="081E5A93" w:rsidRPr="00157F2B">
          <w:lastRenderedPageBreak/>
          <w:t>the draft policy handbook</w:t>
        </w:r>
        <w:r w:rsidR="67C4F6B5" w:rsidRPr="00157F2B">
          <w:t>,</w:t>
        </w:r>
        <w:r w:rsidR="00AF2E4B" w:rsidRPr="00157F2B">
          <w:rPr>
            <w:rStyle w:val="FootnoteReference"/>
          </w:rPr>
          <w:footnoteReference w:id="15"/>
        </w:r>
        <w:r w:rsidRPr="00157F2B">
          <w:t xml:space="preserve"> the </w:t>
        </w:r>
        <w:r w:rsidR="68FC1248" w:rsidRPr="00157F2B">
          <w:t>definition of</w:t>
        </w:r>
        <w:r w:rsidR="3BE173EB" w:rsidRPr="00157F2B">
          <w:t xml:space="preserve"> microplastics </w:t>
        </w:r>
        <w:r w:rsidR="68FC1248" w:rsidRPr="00157F2B">
          <w:t>in drinking water adopted by the State Water Board</w:t>
        </w:r>
        <w:r w:rsidR="2855E2BF" w:rsidRPr="00157F2B">
          <w:t>,</w:t>
        </w:r>
        <w:r w:rsidR="00436007" w:rsidRPr="00157F2B">
          <w:rPr>
            <w:rStyle w:val="FootnoteReference"/>
          </w:rPr>
          <w:footnoteReference w:id="16"/>
        </w:r>
        <w:r w:rsidR="3BE173EB" w:rsidRPr="00157F2B">
          <w:t xml:space="preserve"> </w:t>
        </w:r>
        <w:r w:rsidR="61F0F511" w:rsidRPr="00157F2B">
          <w:t xml:space="preserve">analytical methods for monitoring microplastics developed by the State Water Board for the purposes of this </w:t>
        </w:r>
        <w:r w:rsidR="005B70AD">
          <w:t>P</w:t>
        </w:r>
        <w:r w:rsidR="61F0F511" w:rsidRPr="00157F2B">
          <w:t xml:space="preserve">olicy </w:t>
        </w:r>
        <w:r w:rsidR="005B70AD">
          <w:t>H</w:t>
        </w:r>
        <w:r w:rsidR="61F0F511" w:rsidRPr="00157F2B">
          <w:t>andbook</w:t>
        </w:r>
        <w:r w:rsidR="7FBE3BE0" w:rsidRPr="00157F2B">
          <w:t>,</w:t>
        </w:r>
        <w:r w:rsidR="003A144C" w:rsidRPr="00157F2B">
          <w:rPr>
            <w:rStyle w:val="FootnoteReference"/>
          </w:rPr>
          <w:footnoteReference w:id="17"/>
        </w:r>
        <w:r w:rsidR="61F0F511" w:rsidRPr="00157F2B">
          <w:t xml:space="preserve"> </w:t>
        </w:r>
        <w:r w:rsidR="68FC1248" w:rsidRPr="00157F2B">
          <w:t>proposed health effects guidance language</w:t>
        </w:r>
        <w:r w:rsidR="7FBE3BE0" w:rsidRPr="00157F2B">
          <w:t>,</w:t>
        </w:r>
        <w:r w:rsidR="00E9314D" w:rsidRPr="00157F2B">
          <w:rPr>
            <w:rStyle w:val="FootnoteReference"/>
          </w:rPr>
          <w:footnoteReference w:id="18"/>
        </w:r>
        <w:r w:rsidR="68FC1248" w:rsidRPr="00157F2B">
          <w:t xml:space="preserve"> and underlying </w:t>
        </w:r>
        <w:r w:rsidR="1682B302" w:rsidRPr="00157F2B">
          <w:t>literature review</w:t>
        </w:r>
        <w:r w:rsidR="7FBE3BE0" w:rsidRPr="00157F2B">
          <w:t>.</w:t>
        </w:r>
        <w:r w:rsidR="005D2EFF" w:rsidRPr="00157F2B">
          <w:rPr>
            <w:rStyle w:val="FootnoteReference"/>
          </w:rPr>
          <w:footnoteReference w:id="19"/>
        </w:r>
        <w:r w:rsidR="6130D722" w:rsidRPr="00157F2B">
          <w:t xml:space="preserve"> </w:t>
        </w:r>
        <w:r w:rsidR="64123E90" w:rsidRPr="00157F2B">
          <w:t>Peer review comments received from</w:t>
        </w:r>
        <w:r w:rsidR="26DF8476" w:rsidRPr="00157F2B">
          <w:t xml:space="preserve"> four</w:t>
        </w:r>
        <w:r w:rsidR="64123E90" w:rsidRPr="00157F2B">
          <w:t xml:space="preserve"> external experts</w:t>
        </w:r>
        <w:r w:rsidR="00D21EC4" w:rsidRPr="00157F2B">
          <w:rPr>
            <w:rStyle w:val="FootnoteReference"/>
          </w:rPr>
          <w:footnoteReference w:id="20"/>
        </w:r>
        <w:r w:rsidR="64123E90" w:rsidRPr="00157F2B">
          <w:t xml:space="preserve"> </w:t>
        </w:r>
        <w:r w:rsidR="26DF8476" w:rsidRPr="00157F2B">
          <w:t xml:space="preserve">were used to inform the revised </w:t>
        </w:r>
        <w:r w:rsidR="005B70AD">
          <w:t>P</w:t>
        </w:r>
        <w:r w:rsidR="26DF8476" w:rsidRPr="00157F2B">
          <w:t xml:space="preserve">olicy </w:t>
        </w:r>
        <w:r w:rsidR="005B70AD">
          <w:t>H</w:t>
        </w:r>
        <w:r w:rsidR="26DF8476" w:rsidRPr="00157F2B">
          <w:t>andbook</w:t>
        </w:r>
        <w:r w:rsidR="78ED8EC4" w:rsidRPr="00157F2B">
          <w:t xml:space="preserve"> and its underlying </w:t>
        </w:r>
        <w:r w:rsidR="3AE2C431" w:rsidRPr="00157F2B">
          <w:t>components (e.g. definition, analytical methods)</w:t>
        </w:r>
        <w:r w:rsidR="383BBF83" w:rsidRPr="00157F2B">
          <w:t>,</w:t>
        </w:r>
        <w:r w:rsidR="3AE2C431" w:rsidRPr="00157F2B">
          <w:t xml:space="preserve"> the</w:t>
        </w:r>
        <w:r w:rsidR="383BBF83" w:rsidRPr="00157F2B">
          <w:t xml:space="preserve"> development of the pilot phase</w:t>
        </w:r>
        <w:r w:rsidR="3AE2C431" w:rsidRPr="00157F2B">
          <w:t>,</w:t>
        </w:r>
        <w:r w:rsidR="335ED0CC" w:rsidRPr="00157F2B">
          <w:t xml:space="preserve"> </w:t>
        </w:r>
        <w:r w:rsidR="383BBF83" w:rsidRPr="00157F2B">
          <w:t>research</w:t>
        </w:r>
        <w:r w:rsidR="3AE2C431" w:rsidRPr="00157F2B">
          <w:t xml:space="preserve"> </w:t>
        </w:r>
        <w:r w:rsidR="383BBF83" w:rsidRPr="00157F2B">
          <w:t>projects</w:t>
        </w:r>
        <w:r w:rsidR="335ED0CC" w:rsidRPr="00157F2B">
          <w:t xml:space="preserve"> conducted by the State Water Board, and coordination with stakeholders (e.g. Microplastics Subcommittee of the Water Quality Monitoring Council). Revisions made in response to peer review comments received include the following:</w:t>
        </w:r>
      </w:ins>
    </w:p>
    <w:p w14:paraId="3FBE691F" w14:textId="4785390E" w:rsidR="00745299" w:rsidRPr="00157F2B" w:rsidRDefault="1F8B88B2" w:rsidP="00745299">
      <w:pPr>
        <w:pStyle w:val="ListParagraph"/>
        <w:numPr>
          <w:ilvl w:val="2"/>
          <w:numId w:val="43"/>
        </w:numPr>
        <w:rPr>
          <w:ins w:id="198" w:author="State Water Board" w:date="2022-08-11T15:12:00Z"/>
          <w:b/>
          <w:bCs/>
        </w:rPr>
      </w:pPr>
      <w:ins w:id="199" w:author="State Water Board" w:date="2022-08-11T15:12:00Z">
        <w:r w:rsidRPr="00157F2B">
          <w:t>T</w:t>
        </w:r>
        <w:r w:rsidR="1401927D" w:rsidRPr="00157F2B">
          <w:t>he State Water Board is developing an open-source reporting tool to maximize usage of complex monitoring datasets and ensure data are reported in a harmonized manner that is consistent with the definition.</w:t>
        </w:r>
        <w:r w:rsidR="00745299" w:rsidRPr="00157F2B">
          <w:rPr>
            <w:rStyle w:val="FootnoteReference"/>
          </w:rPr>
          <w:footnoteReference w:id="21"/>
        </w:r>
        <w:r w:rsidR="1401927D" w:rsidRPr="00157F2B">
          <w:rPr>
            <w:vertAlign w:val="subscript"/>
          </w:rPr>
          <w:t xml:space="preserve"> </w:t>
        </w:r>
        <w:r w:rsidR="1401927D" w:rsidRPr="00157F2B">
          <w:t xml:space="preserve">The reporting tool addresses a number of concerns from peer reviewers </w:t>
        </w:r>
        <w:r w:rsidR="1401927D" w:rsidRPr="00157F2B">
          <w:lastRenderedPageBreak/>
          <w:t xml:space="preserve">regarding the importance of data granularity in assessing human health risks, ensuring comparability between laboratories, and improving feasibility of following the definition.  </w:t>
        </w:r>
      </w:ins>
    </w:p>
    <w:p w14:paraId="19FD8503" w14:textId="5CEAB9FB" w:rsidR="00202553" w:rsidRPr="00157F2B" w:rsidRDefault="1F8B88B2" w:rsidP="00745299">
      <w:pPr>
        <w:pStyle w:val="ListParagraph"/>
        <w:numPr>
          <w:ilvl w:val="2"/>
          <w:numId w:val="43"/>
        </w:numPr>
        <w:rPr>
          <w:ins w:id="201" w:author="State Water Board" w:date="2022-08-11T15:12:00Z"/>
          <w:b/>
          <w:bCs/>
        </w:rPr>
      </w:pPr>
      <w:ins w:id="202" w:author="State Water Board" w:date="2022-08-11T15:12:00Z">
        <w:r w:rsidRPr="00157F2B">
          <w:t>The State Water Board provided additional clarification regarding the definition and how it pertains to the sampling and monitoring plan</w:t>
        </w:r>
        <w:r w:rsidR="6795F548" w:rsidRPr="00157F2B">
          <w:t>.</w:t>
        </w:r>
        <w:r w:rsidR="008904B2" w:rsidRPr="00157F2B">
          <w:rPr>
            <w:rStyle w:val="FootnoteReference"/>
          </w:rPr>
          <w:footnoteReference w:id="22"/>
        </w:r>
      </w:ins>
    </w:p>
    <w:p w14:paraId="64FB877A" w14:textId="33EDC19A" w:rsidR="00202553" w:rsidRPr="00157F2B" w:rsidRDefault="474B0EC1" w:rsidP="00745299">
      <w:pPr>
        <w:pStyle w:val="ListParagraph"/>
        <w:numPr>
          <w:ilvl w:val="2"/>
          <w:numId w:val="43"/>
        </w:numPr>
        <w:rPr>
          <w:ins w:id="204" w:author="State Water Board" w:date="2022-08-11T15:12:00Z"/>
          <w:b/>
          <w:bCs/>
        </w:rPr>
      </w:pPr>
      <w:ins w:id="205" w:author="State Water Board" w:date="2022-08-11T15:12:00Z">
        <w:r w:rsidRPr="00157F2B">
          <w:t>G</w:t>
        </w:r>
        <w:r w:rsidR="1F8B88B2" w:rsidRPr="00157F2B">
          <w:t xml:space="preserve">uidance </w:t>
        </w:r>
        <w:r w:rsidRPr="00157F2B">
          <w:t>for</w:t>
        </w:r>
        <w:r w:rsidR="1F8B88B2" w:rsidRPr="00157F2B">
          <w:t xml:space="preserve"> sampling protocols</w:t>
        </w:r>
        <w:r w:rsidRPr="00157F2B">
          <w:t xml:space="preserve"> and requirements for sampling </w:t>
        </w:r>
        <w:r w:rsidR="1F8B88B2" w:rsidRPr="00157F2B">
          <w:t>volumes</w:t>
        </w:r>
        <w:r w:rsidRPr="00157F2B">
          <w:t xml:space="preserve"> will be provided</w:t>
        </w:r>
        <w:r w:rsidR="619C74DF" w:rsidRPr="00157F2B">
          <w:t xml:space="preserve"> based on evaluation and optimization research conducted by the State Water Board</w:t>
        </w:r>
        <w:r w:rsidR="78053862" w:rsidRPr="00157F2B">
          <w:t>.</w:t>
        </w:r>
        <w:r w:rsidR="008904B2" w:rsidRPr="00157F2B">
          <w:rPr>
            <w:rStyle w:val="FootnoteReference"/>
          </w:rPr>
          <w:footnoteReference w:id="23"/>
        </w:r>
      </w:ins>
    </w:p>
    <w:p w14:paraId="713B0A5D" w14:textId="43290E9B" w:rsidR="00DD7B18" w:rsidRPr="00157F2B" w:rsidRDefault="33AE399E" w:rsidP="00745299">
      <w:pPr>
        <w:pStyle w:val="ListParagraph"/>
        <w:numPr>
          <w:ilvl w:val="2"/>
          <w:numId w:val="43"/>
        </w:numPr>
        <w:rPr>
          <w:ins w:id="207" w:author="State Water Board" w:date="2022-08-11T15:12:00Z"/>
          <w:b/>
          <w:bCs/>
        </w:rPr>
      </w:pPr>
      <w:ins w:id="208" w:author="State Water Board" w:date="2022-08-11T15:12:00Z">
        <w:r w:rsidRPr="00157F2B">
          <w:t>A</w:t>
        </w:r>
        <w:r w:rsidR="1F8B88B2" w:rsidRPr="00157F2B">
          <w:t>nalytical method</w:t>
        </w:r>
        <w:r w:rsidRPr="00157F2B">
          <w:t>s</w:t>
        </w:r>
        <w:r w:rsidR="22A21662" w:rsidRPr="00157F2B">
          <w:t xml:space="preserve"> (Attachments C and D)</w:t>
        </w:r>
        <w:r w:rsidRPr="00157F2B">
          <w:t xml:space="preserve"> will </w:t>
        </w:r>
        <w:r w:rsidR="22A21662" w:rsidRPr="00157F2B">
          <w:t>undergo additional</w:t>
        </w:r>
        <w:r w:rsidRPr="00157F2B">
          <w:t xml:space="preserve"> </w:t>
        </w:r>
        <w:r w:rsidR="22A21662" w:rsidRPr="00157F2B">
          <w:t xml:space="preserve">inter-laboratory </w:t>
        </w:r>
        <w:r w:rsidRPr="00157F2B">
          <w:t>validat</w:t>
        </w:r>
        <w:r w:rsidR="7F433D11" w:rsidRPr="00157F2B">
          <w:t>ion</w:t>
        </w:r>
        <w:r w:rsidRPr="00157F2B">
          <w:t xml:space="preserve"> using</w:t>
        </w:r>
        <w:r w:rsidR="1F8B88B2" w:rsidRPr="00157F2B">
          <w:t xml:space="preserve"> real</w:t>
        </w:r>
        <w:r w:rsidRPr="00157F2B">
          <w:t>-world</w:t>
        </w:r>
        <w:r w:rsidR="1F8B88B2" w:rsidRPr="00157F2B">
          <w:t xml:space="preserve"> water samples during the </w:t>
        </w:r>
        <w:r w:rsidRPr="00157F2B">
          <w:t>P</w:t>
        </w:r>
        <w:r w:rsidR="1F8B88B2" w:rsidRPr="00157F2B">
          <w:t xml:space="preserve">ilot </w:t>
        </w:r>
        <w:r w:rsidRPr="00157F2B">
          <w:t>P</w:t>
        </w:r>
        <w:r w:rsidR="1F8B88B2" w:rsidRPr="00157F2B">
          <w:t>hase</w:t>
        </w:r>
        <w:r w:rsidR="506428CA" w:rsidRPr="00157F2B">
          <w:t>. Laboratories seeking ELAP accreditation may</w:t>
        </w:r>
        <w:r w:rsidR="474B0EC1" w:rsidRPr="00157F2B">
          <w:t xml:space="preserve"> volunteer to</w:t>
        </w:r>
        <w:r w:rsidR="506428CA" w:rsidRPr="00157F2B">
          <w:t xml:space="preserve"> participate in this additional validation exercise</w:t>
        </w:r>
        <w:r w:rsidR="474B0EC1" w:rsidRPr="00157F2B">
          <w:t>.</w:t>
        </w:r>
      </w:ins>
    </w:p>
    <w:p w14:paraId="6585D5B4" w14:textId="18181607" w:rsidR="008904B2" w:rsidRPr="00157F2B" w:rsidRDefault="21D79C49" w:rsidP="00745299">
      <w:pPr>
        <w:pStyle w:val="ListParagraph"/>
        <w:numPr>
          <w:ilvl w:val="2"/>
          <w:numId w:val="43"/>
        </w:numPr>
        <w:rPr>
          <w:ins w:id="209" w:author="State Water Board" w:date="2022-08-11T15:12:00Z"/>
          <w:b/>
          <w:bCs/>
        </w:rPr>
      </w:pPr>
      <w:ins w:id="210" w:author="State Water Board" w:date="2022-08-11T15:12:00Z">
        <w:r w:rsidRPr="00157F2B">
          <w:t xml:space="preserve">Analytical methods were revised </w:t>
        </w:r>
        <w:r w:rsidR="4559E4A2" w:rsidRPr="00157F2B">
          <w:t>following guidance from peer reviewers and public comments.</w:t>
        </w:r>
        <w:r w:rsidR="007738E0">
          <w:rPr>
            <w:rStyle w:val="FootnoteReference"/>
          </w:rPr>
          <w:footnoteReference w:id="24"/>
        </w:r>
        <w:r w:rsidR="4559E4A2" w:rsidRPr="00157F2B">
          <w:t xml:space="preserve">  Revisions include</w:t>
        </w:r>
        <w:r w:rsidR="002211D4">
          <w:t xml:space="preserve"> </w:t>
        </w:r>
        <w:r w:rsidR="6A501ABD" w:rsidRPr="00157F2B">
          <w:t xml:space="preserve">stricter </w:t>
        </w:r>
        <w:r w:rsidR="117D980B" w:rsidRPr="00157F2B">
          <w:t>requirement</w:t>
        </w:r>
        <w:r w:rsidR="6A501ABD" w:rsidRPr="00157F2B">
          <w:t>s</w:t>
        </w:r>
        <w:r w:rsidR="117D980B" w:rsidRPr="00157F2B">
          <w:t xml:space="preserve"> for laboratories to spectroscopically confirm the polymer identity</w:t>
        </w:r>
        <w:r w:rsidR="6A501ABD" w:rsidRPr="00157F2B">
          <w:t xml:space="preserve"> of particles</w:t>
        </w:r>
        <w:r w:rsidR="05C58BBF" w:rsidRPr="00157F2B">
          <w:t>,</w:t>
        </w:r>
        <w:r w:rsidR="22998B78" w:rsidRPr="00157F2B">
          <w:t xml:space="preserve"> expansion of the types of</w:t>
        </w:r>
        <w:r w:rsidR="05C58BBF" w:rsidRPr="00157F2B">
          <w:t xml:space="preserve"> acceptable</w:t>
        </w:r>
        <w:r w:rsidR="22998B78" w:rsidRPr="00157F2B">
          <w:t xml:space="preserve"> spectroscopic instruments</w:t>
        </w:r>
        <w:r w:rsidR="05C58BBF" w:rsidRPr="00157F2B">
          <w:t xml:space="preserve"> to be used with each method,</w:t>
        </w:r>
        <w:r w:rsidR="15463DCE" w:rsidRPr="00157F2B">
          <w:t xml:space="preserve"> additional details regarding variability reporting, correction of several typos, </w:t>
        </w:r>
        <w:r w:rsidR="75800511" w:rsidRPr="00157F2B">
          <w:t>and additional minor edits.</w:t>
        </w:r>
        <w:r w:rsidR="05C58BBF" w:rsidRPr="00157F2B">
          <w:t xml:space="preserve"> </w:t>
        </w:r>
        <w:r w:rsidR="00B00A87" w:rsidRPr="00157F2B">
          <w:br/>
        </w:r>
      </w:ins>
    </w:p>
    <w:p w14:paraId="539FD0E5" w14:textId="77777777" w:rsidR="00745299" w:rsidRPr="00157F2B" w:rsidRDefault="00745299" w:rsidP="008368BE">
      <w:pPr>
        <w:pStyle w:val="ListParagraph"/>
        <w:ind w:left="1224"/>
        <w:rPr>
          <w:ins w:id="212" w:author="State Water Board" w:date="2022-08-11T15:12:00Z"/>
          <w:b/>
          <w:bCs/>
        </w:rPr>
      </w:pPr>
    </w:p>
    <w:p w14:paraId="548D7EBB" w14:textId="77777777" w:rsidR="00B91E26" w:rsidRDefault="00B91E26" w:rsidP="00B91E26">
      <w:pPr>
        <w:pStyle w:val="ListParagraph"/>
        <w:numPr>
          <w:ilvl w:val="0"/>
          <w:numId w:val="43"/>
        </w:numPr>
        <w:rPr>
          <w:ins w:id="213" w:author="State Water Board" w:date="2022-08-11T15:12:00Z"/>
          <w:b/>
          <w:bCs/>
        </w:rPr>
      </w:pPr>
      <w:ins w:id="214" w:author="State Water Board" w:date="2022-08-11T15:12:00Z">
        <w:r>
          <w:rPr>
            <w:b/>
            <w:bCs/>
          </w:rPr>
          <w:t>PLANNED AND ONGOING WORK</w:t>
        </w:r>
      </w:ins>
    </w:p>
    <w:p w14:paraId="4FA18157" w14:textId="7BB2717D" w:rsidR="00B91E26" w:rsidRPr="00324488" w:rsidRDefault="00324488" w:rsidP="00B91E26">
      <w:pPr>
        <w:pStyle w:val="ListParagraph"/>
        <w:numPr>
          <w:ilvl w:val="1"/>
          <w:numId w:val="43"/>
        </w:numPr>
        <w:rPr>
          <w:ins w:id="215" w:author="State Water Board" w:date="2022-08-11T15:12:00Z"/>
          <w:b/>
          <w:bCs/>
        </w:rPr>
      </w:pPr>
      <w:ins w:id="216" w:author="State Water Board" w:date="2022-08-11T15:12:00Z">
        <w:r w:rsidRPr="00324488">
          <w:t>The State Water Board</w:t>
        </w:r>
        <w:r>
          <w:t xml:space="preserve"> is conducting additional research</w:t>
        </w:r>
        <w:r w:rsidR="00EE2D05">
          <w:t xml:space="preserve"> and performing work</w:t>
        </w:r>
        <w:r>
          <w:t xml:space="preserve"> to</w:t>
        </w:r>
        <w:r w:rsidR="008B7E60">
          <w:t xml:space="preserve"> resolve scientific and logistical </w:t>
        </w:r>
        <w:r w:rsidR="00EE2D05">
          <w:t xml:space="preserve">challenges related to monitoring. These efforts </w:t>
        </w:r>
        <w:r w:rsidR="00602654">
          <w:t>do not count towards</w:t>
        </w:r>
        <w:r w:rsidR="00EE2D05">
          <w:t xml:space="preserve"> the four years of monitoring and reporting required by Health and Safety Code section 116376 subsection </w:t>
        </w:r>
        <w:r w:rsidR="00602654">
          <w:t>(b)(2).</w:t>
        </w:r>
        <w:r w:rsidRPr="00324488">
          <w:t xml:space="preserve"> </w:t>
        </w:r>
        <w:r w:rsidR="00DA6E52">
          <w:t xml:space="preserve">Work related to these efforts are planned to occur between Summer 2022 and Summer 2023 and are </w:t>
        </w:r>
        <w:r w:rsidR="00452C74">
          <w:t xml:space="preserve">referred to as the </w:t>
        </w:r>
        <w:r w:rsidR="00B91E26" w:rsidRPr="00324488">
          <w:t>“Pilot Phase</w:t>
        </w:r>
        <w:r w:rsidR="00452C74">
          <w:t>.”</w:t>
        </w:r>
      </w:ins>
    </w:p>
    <w:p w14:paraId="3D879319" w14:textId="77777777" w:rsidR="00324488" w:rsidRPr="00324488" w:rsidRDefault="00B91E26" w:rsidP="00324488">
      <w:pPr>
        <w:pStyle w:val="ListParagraph"/>
        <w:numPr>
          <w:ilvl w:val="2"/>
          <w:numId w:val="43"/>
        </w:numPr>
        <w:rPr>
          <w:ins w:id="217" w:author="State Water Board" w:date="2022-08-11T15:12:00Z"/>
          <w:b/>
          <w:bCs/>
        </w:rPr>
      </w:pPr>
      <w:ins w:id="218" w:author="State Water Board" w:date="2022-08-11T15:12:00Z">
        <w:r w:rsidRPr="00157F2B">
          <w:lastRenderedPageBreak/>
          <w:t>The primary goals of the Pilot Phase are to build infrastructure for monitoring and advance science to optimize utility of the subsequent phases.</w:t>
        </w:r>
      </w:ins>
    </w:p>
    <w:p w14:paraId="4A5D05D1" w14:textId="4D801502" w:rsidR="00324488" w:rsidRPr="00324488" w:rsidRDefault="00B91E26" w:rsidP="00324488">
      <w:pPr>
        <w:pStyle w:val="ListParagraph"/>
        <w:numPr>
          <w:ilvl w:val="2"/>
          <w:numId w:val="43"/>
        </w:numPr>
        <w:rPr>
          <w:ins w:id="219" w:author="State Water Board" w:date="2022-08-11T15:12:00Z"/>
          <w:b/>
          <w:bCs/>
        </w:rPr>
      </w:pPr>
      <w:ins w:id="220" w:author="State Water Board" w:date="2022-08-11T15:12:00Z">
        <w:r w:rsidRPr="00157F2B">
          <w:t>The State Water Board has initiated a contract with the SCCWRP to accomplish the following</w:t>
        </w:r>
        <w:r w:rsidR="009751CB">
          <w:t xml:space="preserve"> scientific research</w:t>
        </w:r>
        <w:r w:rsidRPr="00157F2B">
          <w:t xml:space="preserve"> goals:</w:t>
        </w:r>
      </w:ins>
    </w:p>
    <w:p w14:paraId="5EE223D4" w14:textId="79233A83" w:rsidR="00452C74" w:rsidRPr="00452C74" w:rsidRDefault="1D175E79" w:rsidP="00452C74">
      <w:pPr>
        <w:pStyle w:val="ListParagraph"/>
        <w:numPr>
          <w:ilvl w:val="3"/>
          <w:numId w:val="43"/>
        </w:numPr>
        <w:rPr>
          <w:ins w:id="221" w:author="State Water Board" w:date="2022-08-11T15:12:00Z"/>
          <w:b/>
          <w:bCs/>
        </w:rPr>
      </w:pPr>
      <w:ins w:id="222" w:author="State Water Board" w:date="2022-08-11T15:12:00Z">
        <w:r w:rsidRPr="00157F2B">
          <w:t>Evaluate the reliability and feasibility of the ASTM D8332-20 sampling method alongside an in-line filtration method described in Yuan et al. (2022)</w:t>
        </w:r>
        <w:r w:rsidR="000970AF">
          <w:rPr>
            <w:rStyle w:val="FootnoteReference"/>
          </w:rPr>
          <w:footnoteReference w:id="25"/>
        </w:r>
        <w:r w:rsidRPr="00157F2B">
          <w:t xml:space="preserve"> using environmental samples at a select number of volunteer public water systems; </w:t>
        </w:r>
      </w:ins>
    </w:p>
    <w:p w14:paraId="2B895F16" w14:textId="77777777" w:rsidR="000970AF" w:rsidRPr="000970AF" w:rsidRDefault="00B91E26" w:rsidP="000970AF">
      <w:pPr>
        <w:pStyle w:val="ListParagraph"/>
        <w:numPr>
          <w:ilvl w:val="3"/>
          <w:numId w:val="43"/>
        </w:numPr>
        <w:rPr>
          <w:ins w:id="224" w:author="State Water Board" w:date="2022-08-11T15:12:00Z"/>
          <w:b/>
          <w:bCs/>
        </w:rPr>
      </w:pPr>
      <w:ins w:id="225" w:author="State Water Board" w:date="2022-08-11T15:12:00Z">
        <w:r w:rsidRPr="00157F2B">
          <w:t>If appropriate, develop a standardized sampling protocol using an in-line filtration based on an optimized method described first in Yuan et al. (2022)</w:t>
        </w:r>
        <w:r w:rsidRPr="00452C74">
          <w:rPr>
            <w:vertAlign w:val="superscript"/>
          </w:rPr>
          <w:t>4</w:t>
        </w:r>
        <w:r w:rsidRPr="00157F2B">
          <w:t xml:space="preserve">; </w:t>
        </w:r>
      </w:ins>
    </w:p>
    <w:p w14:paraId="505D9511" w14:textId="5788A04F" w:rsidR="009751CB" w:rsidRPr="009751CB" w:rsidRDefault="1D175E79" w:rsidP="009751CB">
      <w:pPr>
        <w:pStyle w:val="ListParagraph"/>
        <w:numPr>
          <w:ilvl w:val="3"/>
          <w:numId w:val="43"/>
        </w:numPr>
        <w:rPr>
          <w:ins w:id="226" w:author="State Water Board" w:date="2022-08-11T15:12:00Z"/>
          <w:b/>
          <w:bCs/>
        </w:rPr>
      </w:pPr>
      <w:ins w:id="227" w:author="State Water Board" w:date="2022-08-11T15:12:00Z">
        <w:r>
          <w:t>Measure microplastics levels and targeted potential surrogates in water samples from a small number of volunteer California public water systems, including treated and raw water samples;</w:t>
        </w:r>
      </w:ins>
    </w:p>
    <w:p w14:paraId="00B6BFE6" w14:textId="77777777" w:rsidR="009751CB" w:rsidRPr="009751CB" w:rsidRDefault="00B91E26" w:rsidP="009751CB">
      <w:pPr>
        <w:pStyle w:val="ListParagraph"/>
        <w:numPr>
          <w:ilvl w:val="3"/>
          <w:numId w:val="43"/>
        </w:numPr>
        <w:rPr>
          <w:ins w:id="228" w:author="State Water Board" w:date="2022-08-11T15:12:00Z"/>
          <w:b/>
          <w:bCs/>
        </w:rPr>
      </w:pPr>
      <w:ins w:id="229" w:author="State Water Board" w:date="2022-08-11T15:12:00Z">
        <w:r w:rsidRPr="00157F2B">
          <w:t>Determine optimal sampling volumes based on source water characteristics, data quality objectives, and feasibility (e.g., ensuring sample collection times are achievable given documented time constraints of water system personnel);</w:t>
        </w:r>
      </w:ins>
    </w:p>
    <w:p w14:paraId="5392706C" w14:textId="6C93C4AD" w:rsidR="009751CB" w:rsidRPr="009751CB" w:rsidRDefault="00B91E26" w:rsidP="009751CB">
      <w:pPr>
        <w:pStyle w:val="ListParagraph"/>
        <w:numPr>
          <w:ilvl w:val="3"/>
          <w:numId w:val="43"/>
        </w:numPr>
        <w:rPr>
          <w:ins w:id="230" w:author="State Water Board" w:date="2022-08-11T15:12:00Z"/>
          <w:b/>
          <w:bCs/>
        </w:rPr>
      </w:pPr>
      <w:ins w:id="231" w:author="State Water Board" w:date="2022-08-11T15:12:00Z">
        <w:r w:rsidRPr="00157F2B">
          <w:t xml:space="preserve">If appropriate, determine if a field reagent blank should be included in the sampling protocols based on the quality control and quality assurance guidelines associated with the chosen optimized sampling protocol as described above (e.g., in-line filtration </w:t>
        </w:r>
        <w:r w:rsidR="003B6E41">
          <w:t xml:space="preserve">would </w:t>
        </w:r>
        <w:r w:rsidR="00482BB4">
          <w:t xml:space="preserve">effectively </w:t>
        </w:r>
        <w:r w:rsidRPr="00157F2B">
          <w:t>eliminate the possibility of contamination and therefore eliminate the need for a field reagent blank);</w:t>
        </w:r>
      </w:ins>
    </w:p>
    <w:p w14:paraId="28929A9D" w14:textId="77777777" w:rsidR="009751CB" w:rsidRPr="009751CB" w:rsidRDefault="00B91E26" w:rsidP="009751CB">
      <w:pPr>
        <w:pStyle w:val="ListParagraph"/>
        <w:numPr>
          <w:ilvl w:val="3"/>
          <w:numId w:val="43"/>
        </w:numPr>
        <w:rPr>
          <w:ins w:id="232" w:author="State Water Board" w:date="2022-08-11T15:12:00Z"/>
          <w:b/>
          <w:bCs/>
        </w:rPr>
      </w:pPr>
      <w:ins w:id="233" w:author="State Water Board" w:date="2022-08-11T15:12:00Z">
        <w:r w:rsidRPr="00157F2B">
          <w:t>If appropriate, designate an upper limit of total particle concentrations for final samples.</w:t>
        </w:r>
      </w:ins>
    </w:p>
    <w:p w14:paraId="00F3997C" w14:textId="6A4FCC12" w:rsidR="00B91E26" w:rsidRPr="009751CB" w:rsidRDefault="00B91E26" w:rsidP="009751CB">
      <w:pPr>
        <w:pStyle w:val="ListParagraph"/>
        <w:numPr>
          <w:ilvl w:val="2"/>
          <w:numId w:val="43"/>
        </w:numPr>
        <w:rPr>
          <w:ins w:id="234" w:author="State Water Board" w:date="2022-08-11T15:12:00Z"/>
          <w:b/>
          <w:bCs/>
        </w:rPr>
      </w:pPr>
      <w:ins w:id="235" w:author="State Water Board" w:date="2022-08-11T15:12:00Z">
        <w:r w:rsidRPr="00157F2B">
          <w:t>Additional</w:t>
        </w:r>
        <w:r w:rsidR="00A018F1">
          <w:t xml:space="preserve"> logistical and infrastructure-building</w:t>
        </w:r>
        <w:r w:rsidRPr="00157F2B">
          <w:t xml:space="preserve"> goals of the Pilot Phase include:</w:t>
        </w:r>
      </w:ins>
    </w:p>
    <w:p w14:paraId="0F943B11" w14:textId="25AB4360" w:rsidR="00A018F1" w:rsidRPr="00A018F1" w:rsidRDefault="7FCCD8EB" w:rsidP="00A018F1">
      <w:pPr>
        <w:pStyle w:val="ListParagraph"/>
        <w:numPr>
          <w:ilvl w:val="3"/>
          <w:numId w:val="43"/>
        </w:numPr>
        <w:rPr>
          <w:ins w:id="236" w:author="State Water Board" w:date="2022-08-11T15:12:00Z"/>
          <w:b/>
          <w:bCs/>
        </w:rPr>
      </w:pPr>
      <w:ins w:id="237" w:author="State Water Board" w:date="2022-08-11T15:12:00Z">
        <w:r>
          <w:t>Providing in-person and virtual training (e.g., videos, documents) to public water system operators in California for either sampling protocol that is determined to be most reliable and feasible as described above;</w:t>
        </w:r>
      </w:ins>
    </w:p>
    <w:p w14:paraId="55823BD2" w14:textId="7EDAA10F" w:rsidR="00A018F1" w:rsidRPr="009751CB" w:rsidRDefault="00A018F1" w:rsidP="00A018F1">
      <w:pPr>
        <w:pStyle w:val="ListParagraph"/>
        <w:numPr>
          <w:ilvl w:val="3"/>
          <w:numId w:val="43"/>
        </w:numPr>
        <w:rPr>
          <w:ins w:id="238" w:author="State Water Board" w:date="2022-08-11T15:12:00Z"/>
          <w:b/>
          <w:bCs/>
        </w:rPr>
      </w:pPr>
      <w:ins w:id="239" w:author="State Water Board" w:date="2022-08-11T15:12:00Z">
        <w:r w:rsidRPr="00157F2B">
          <w:lastRenderedPageBreak/>
          <w:t>Develop</w:t>
        </w:r>
        <w:r>
          <w:t>ing</w:t>
        </w:r>
        <w:r w:rsidRPr="00157F2B">
          <w:t xml:space="preserve"> guidelines and protocols for reducing sample interferences (e.g., sample digestion) from water with high organic content or non-plastic particulates (e.g., minerals);</w:t>
        </w:r>
      </w:ins>
    </w:p>
    <w:p w14:paraId="13C8B449" w14:textId="558D672D" w:rsidR="00A018F1" w:rsidRPr="00A018F1" w:rsidRDefault="00A018F1" w:rsidP="00A018F1">
      <w:pPr>
        <w:pStyle w:val="ListParagraph"/>
        <w:numPr>
          <w:ilvl w:val="3"/>
          <w:numId w:val="43"/>
        </w:numPr>
        <w:rPr>
          <w:ins w:id="240" w:author="State Water Board" w:date="2022-08-11T15:12:00Z"/>
          <w:b/>
          <w:bCs/>
        </w:rPr>
      </w:pPr>
      <w:ins w:id="241" w:author="State Water Board" w:date="2022-08-11T15:12:00Z">
        <w:r w:rsidRPr="00157F2B">
          <w:t>If appropriate, develop</w:t>
        </w:r>
        <w:r>
          <w:t>ing</w:t>
        </w:r>
        <w:r w:rsidRPr="00157F2B">
          <w:t xml:space="preserve"> guidance for surrogates correlated to microplastics concentrations;</w:t>
        </w:r>
      </w:ins>
    </w:p>
    <w:p w14:paraId="46CF0B2C" w14:textId="77777777" w:rsidR="00A018F1" w:rsidRPr="00A018F1" w:rsidRDefault="00B91E26" w:rsidP="00A018F1">
      <w:pPr>
        <w:pStyle w:val="ListParagraph"/>
        <w:numPr>
          <w:ilvl w:val="3"/>
          <w:numId w:val="43"/>
        </w:numPr>
        <w:rPr>
          <w:ins w:id="242" w:author="State Water Board" w:date="2022-08-11T15:12:00Z"/>
          <w:b/>
          <w:bCs/>
        </w:rPr>
      </w:pPr>
      <w:ins w:id="243" w:author="State Water Board" w:date="2022-08-11T15:12:00Z">
        <w:r w:rsidRPr="00157F2B">
          <w:t>Allowing time and providing resources for laboratories to become accredited through ELAP; conducting additional inter-laboratory validation using environmental water samples obtained through the aforementioned contract work; and developing a harmonized data reporting protocol using open-source code</w:t>
        </w:r>
        <w:bookmarkStart w:id="244" w:name="_Ref103955414"/>
        <w:r w:rsidRPr="00157F2B">
          <w:t>.</w:t>
        </w:r>
        <w:r w:rsidRPr="00157F2B">
          <w:rPr>
            <w:rStyle w:val="FootnoteReference"/>
          </w:rPr>
          <w:footnoteReference w:id="26"/>
        </w:r>
        <w:bookmarkEnd w:id="244"/>
      </w:ins>
    </w:p>
    <w:p w14:paraId="08F265AD" w14:textId="77777777" w:rsidR="00D64F93" w:rsidRPr="00D64F93" w:rsidRDefault="00B91E26" w:rsidP="00D64F93">
      <w:pPr>
        <w:pStyle w:val="ListParagraph"/>
        <w:numPr>
          <w:ilvl w:val="3"/>
          <w:numId w:val="43"/>
        </w:numPr>
        <w:rPr>
          <w:ins w:id="246" w:author="State Water Board" w:date="2022-08-11T15:12:00Z"/>
          <w:b/>
          <w:bCs/>
        </w:rPr>
      </w:pPr>
      <w:ins w:id="247" w:author="State Water Board" w:date="2022-08-11T15:12:00Z">
        <w:r w:rsidRPr="00157F2B">
          <w:t>Developing tools for communicating risks of microplastics to consumers.</w:t>
        </w:r>
        <w:bookmarkStart w:id="248" w:name="_Ref103354983"/>
        <w:r w:rsidRPr="00157F2B">
          <w:rPr>
            <w:rStyle w:val="FootnoteReference"/>
          </w:rPr>
          <w:footnoteReference w:id="27"/>
        </w:r>
        <w:bookmarkEnd w:id="248"/>
      </w:ins>
    </w:p>
    <w:p w14:paraId="7DC6F851" w14:textId="77777777" w:rsidR="00D64F93" w:rsidRPr="00D64F93" w:rsidRDefault="00B91E26" w:rsidP="00D64F93">
      <w:pPr>
        <w:pStyle w:val="ListParagraph"/>
        <w:numPr>
          <w:ilvl w:val="3"/>
          <w:numId w:val="43"/>
        </w:numPr>
        <w:rPr>
          <w:ins w:id="250" w:author="State Water Board" w:date="2022-08-11T15:12:00Z"/>
          <w:b/>
          <w:bCs/>
        </w:rPr>
      </w:pPr>
      <w:ins w:id="251" w:author="State Water Board" w:date="2022-08-11T15:12:00Z">
        <w:r w:rsidRPr="00157F2B">
          <w:t>Providing resources and guidance for laboratory accreditation and monitoring.</w:t>
        </w:r>
      </w:ins>
    </w:p>
    <w:p w14:paraId="2FB7F097" w14:textId="7952EFD0" w:rsidR="00B91E26" w:rsidRPr="00D64F93" w:rsidRDefault="00B91E26" w:rsidP="00D64F93">
      <w:pPr>
        <w:pStyle w:val="ListParagraph"/>
        <w:numPr>
          <w:ilvl w:val="2"/>
          <w:numId w:val="43"/>
        </w:numPr>
        <w:rPr>
          <w:b/>
          <w:bCs/>
        </w:rPr>
      </w:pPr>
      <w:ins w:id="252" w:author="State Water Board" w:date="2022-08-11T15:12:00Z">
        <w:r w:rsidRPr="00157F2B">
          <w:t>Any monitoring conducted during the Pilot Phase will be optional and voluntary.</w:t>
        </w:r>
      </w:ins>
      <w:r w:rsidRPr="00157F2B">
        <w:br/>
      </w:r>
    </w:p>
    <w:p w14:paraId="57BE332F" w14:textId="47CF35C2" w:rsidR="009944F6" w:rsidRPr="00157F2B" w:rsidRDefault="00867934" w:rsidP="00032B11">
      <w:pPr>
        <w:pStyle w:val="ListParagraph"/>
        <w:numPr>
          <w:ilvl w:val="0"/>
          <w:numId w:val="43"/>
        </w:numPr>
        <w:rPr>
          <w:b/>
          <w:bCs/>
        </w:rPr>
      </w:pPr>
      <w:r w:rsidRPr="00157F2B">
        <w:rPr>
          <w:b/>
          <w:bCs/>
        </w:rPr>
        <w:t xml:space="preserve">MONITORING </w:t>
      </w:r>
      <w:r w:rsidR="007809EC" w:rsidRPr="00157F2B">
        <w:rPr>
          <w:b/>
          <w:bCs/>
        </w:rPr>
        <w:t xml:space="preserve">AND REPORTING </w:t>
      </w:r>
      <w:r w:rsidR="009944F6" w:rsidRPr="00157F2B">
        <w:rPr>
          <w:b/>
          <w:bCs/>
        </w:rPr>
        <w:t>REQUIREMENTS</w:t>
      </w:r>
    </w:p>
    <w:p w14:paraId="42DD0F4E" w14:textId="0AD4C358" w:rsidR="0033617D" w:rsidRPr="00157F2B" w:rsidRDefault="0ACE8B18" w:rsidP="00032B11">
      <w:r>
        <w:t xml:space="preserve">Health and Safety Code section 116376 </w:t>
      </w:r>
      <w:del w:id="253" w:author="State Water Board" w:date="2022-08-11T15:12:00Z">
        <w:r w:rsidR="005F703D">
          <w:delText>authorizes</w:delText>
        </w:r>
      </w:del>
      <w:ins w:id="254" w:author="State Water Board" w:date="2022-08-11T15:12:00Z">
        <w:r w:rsidR="1F417707">
          <w:t>directs</w:t>
        </w:r>
      </w:ins>
      <w:r>
        <w:t xml:space="preserve"> the State Water Board to set forth requirements for public water systems to conduct monitoring of microplastics in drinking water. </w:t>
      </w:r>
      <w:r w:rsidR="53BC2AF3">
        <w:t xml:space="preserve">Monitoring orders will be issued to </w:t>
      </w:r>
      <w:r w:rsidR="061FA501">
        <w:t xml:space="preserve">specific </w:t>
      </w:r>
      <w:ins w:id="255" w:author="State Water Board" w:date="2022-08-11T15:12:00Z">
        <w:r w:rsidR="061FA501">
          <w:t xml:space="preserve">public </w:t>
        </w:r>
      </w:ins>
      <w:r w:rsidR="061FA501">
        <w:t>water systems</w:t>
      </w:r>
      <w:r w:rsidR="6C63F48F">
        <w:t xml:space="preserve"> in two phases</w:t>
      </w:r>
      <w:ins w:id="256" w:author="State Water Board" w:date="2022-08-11T15:12:00Z">
        <w:r w:rsidR="6C63F48F">
          <w:t>,</w:t>
        </w:r>
      </w:ins>
      <w:r w:rsidR="06988D57">
        <w:t xml:space="preserve"> </w:t>
      </w:r>
      <w:r w:rsidR="09D0264A">
        <w:t xml:space="preserve">requiring monitoring </w:t>
      </w:r>
      <w:r w:rsidR="1D1C3416">
        <w:t xml:space="preserve">for a </w:t>
      </w:r>
      <w:r w:rsidR="06988D57">
        <w:t>period</w:t>
      </w:r>
      <w:r w:rsidR="1D1C3416">
        <w:t xml:space="preserve"> totaling</w:t>
      </w:r>
      <w:r w:rsidR="06988D57">
        <w:t xml:space="preserve"> four (4) years</w:t>
      </w:r>
      <w:r w:rsidR="6C63F48F">
        <w:t>.</w:t>
      </w:r>
      <w:r w:rsidR="4DF98B7C">
        <w:t xml:space="preserve"> </w:t>
      </w:r>
      <w:r w:rsidR="24F312B0">
        <w:t>Those systems that receive an order shall be required to sample consistent with the following requirements</w:t>
      </w:r>
      <w:r w:rsidR="497C120A">
        <w:t>:</w:t>
      </w:r>
      <w:r w:rsidR="005F703D">
        <w:br/>
      </w:r>
    </w:p>
    <w:p w14:paraId="6714C656" w14:textId="1F56CA08" w:rsidR="004E625C" w:rsidRPr="00157F2B" w:rsidRDefault="004E625C" w:rsidP="004F79C7">
      <w:pPr>
        <w:pStyle w:val="ListParagraph"/>
        <w:numPr>
          <w:ilvl w:val="1"/>
          <w:numId w:val="43"/>
        </w:numPr>
        <w:rPr>
          <w:i/>
          <w:iCs/>
        </w:rPr>
      </w:pPr>
      <w:del w:id="257" w:author="State Water Board" w:date="2022-08-11T15:12:00Z">
        <w:r w:rsidRPr="006B700C">
          <w:rPr>
            <w:i/>
            <w:iCs/>
          </w:rPr>
          <w:delText xml:space="preserve">Public </w:delText>
        </w:r>
      </w:del>
      <w:r w:rsidRPr="00157F2B">
        <w:rPr>
          <w:i/>
          <w:iCs/>
        </w:rPr>
        <w:t>Water System Selection</w:t>
      </w:r>
    </w:p>
    <w:p w14:paraId="4BA4066D" w14:textId="0E7D2DD3" w:rsidR="0095780E" w:rsidRPr="00157F2B" w:rsidRDefault="002B2082" w:rsidP="004F79C7">
      <w:pPr>
        <w:ind w:left="792"/>
      </w:pPr>
      <w:r w:rsidRPr="00157F2B">
        <w:t>Public w</w:t>
      </w:r>
      <w:r w:rsidR="004E625C" w:rsidRPr="00157F2B">
        <w:t xml:space="preserve">ater systems </w:t>
      </w:r>
      <w:del w:id="258" w:author="State Water Board" w:date="2022-08-11T15:12:00Z">
        <w:r w:rsidR="004E625C">
          <w:delText>will be</w:delText>
        </w:r>
      </w:del>
      <w:ins w:id="259" w:author="State Water Board" w:date="2022-08-11T15:12:00Z">
        <w:r w:rsidR="006A6C8A" w:rsidRPr="00157F2B">
          <w:t xml:space="preserve">have </w:t>
        </w:r>
        <w:r w:rsidR="004E625C" w:rsidRPr="00157F2B">
          <w:t>be</w:t>
        </w:r>
        <w:r w:rsidR="006A6C8A" w:rsidRPr="00157F2B">
          <w:t>en</w:t>
        </w:r>
      </w:ins>
      <w:r w:rsidR="004E625C" w:rsidRPr="00157F2B">
        <w:t xml:space="preserve"> selected for</w:t>
      </w:r>
      <w:ins w:id="260" w:author="State Water Board" w:date="2022-08-11T15:12:00Z">
        <w:r w:rsidR="004E625C" w:rsidRPr="00157F2B">
          <w:t xml:space="preserve"> </w:t>
        </w:r>
        <w:r w:rsidR="00C74600">
          <w:t>potential</w:t>
        </w:r>
      </w:ins>
      <w:r w:rsidR="00C74600">
        <w:t xml:space="preserve"> </w:t>
      </w:r>
      <w:r w:rsidR="004E625C" w:rsidRPr="00157F2B">
        <w:t>monitoring based on concepts utilized by the United States Environmental Protection Agency’s UCMR program</w:t>
      </w:r>
      <w:del w:id="261" w:author="State Water Board" w:date="2022-08-11T15:12:00Z">
        <w:r w:rsidR="004E625C" w:rsidRPr="00CD27A9">
          <w:delText>.</w:delText>
        </w:r>
      </w:del>
      <w:ins w:id="262" w:author="State Water Board" w:date="2022-08-11T15:12:00Z">
        <w:r w:rsidR="006A6C8A" w:rsidRPr="00157F2B">
          <w:t xml:space="preserve"> (Attachment A)</w:t>
        </w:r>
        <w:r w:rsidR="004E625C" w:rsidRPr="00157F2B">
          <w:t>.</w:t>
        </w:r>
      </w:ins>
      <w:r w:rsidR="004E625C" w:rsidRPr="00157F2B">
        <w:t xml:space="preserve"> The UCMR program establishes monitoring requirements for priority unregulated contaminants in drinking water for all large </w:t>
      </w:r>
      <w:ins w:id="263" w:author="State Water Board" w:date="2022-08-11T15:12:00Z">
        <w:r w:rsidR="004E625C" w:rsidRPr="00157F2B">
          <w:lastRenderedPageBreak/>
          <w:t xml:space="preserve">public water </w:t>
        </w:r>
      </w:ins>
      <w:r w:rsidR="004E625C" w:rsidRPr="00157F2B">
        <w:t>systems serving greater than 10,000 people, all small public water systems serving between 3,300 and 10,000 people, and a representative sample of small public water systems serving fewer than 3,300 people.</w:t>
      </w:r>
      <w:r w:rsidR="004E625C" w:rsidRPr="00157F2B">
        <w:rPr>
          <w:rStyle w:val="FootnoteReference"/>
        </w:rPr>
        <w:footnoteReference w:id="28"/>
      </w:r>
      <w:r w:rsidR="004E625C" w:rsidRPr="00157F2B">
        <w:t xml:space="preserve"> </w:t>
      </w:r>
      <w:r w:rsidR="004E625C" w:rsidRPr="00157F2B">
        <w:br/>
      </w:r>
      <w:r w:rsidR="004E625C" w:rsidRPr="00157F2B">
        <w:br/>
        <w:t xml:space="preserve">Due to significant uncertainties regarding risks of microplastics through drinking water and </w:t>
      </w:r>
      <w:del w:id="264" w:author="State Water Board" w:date="2022-08-11T15:12:00Z">
        <w:r w:rsidR="00E97775">
          <w:delText>the</w:delText>
        </w:r>
      </w:del>
      <w:ins w:id="265" w:author="State Water Board" w:date="2022-08-11T15:12:00Z">
        <w:r w:rsidR="00655A71" w:rsidRPr="00157F2B">
          <w:t>substantial</w:t>
        </w:r>
      </w:ins>
      <w:r w:rsidR="00655A71" w:rsidRPr="00157F2B">
        <w:t xml:space="preserve"> </w:t>
      </w:r>
      <w:r w:rsidR="00A06161" w:rsidRPr="00157F2B">
        <w:t>costs</w:t>
      </w:r>
      <w:r w:rsidR="004E625C" w:rsidRPr="00157F2B">
        <w:t xml:space="preserve"> to reliably monitor microplastics, an adapted version of the UCMR </w:t>
      </w:r>
      <w:ins w:id="266" w:author="State Water Board" w:date="2022-08-11T15:12:00Z">
        <w:r w:rsidR="004E625C" w:rsidRPr="00157F2B">
          <w:t xml:space="preserve">approach </w:t>
        </w:r>
      </w:ins>
      <w:r w:rsidR="004E625C" w:rsidRPr="00157F2B">
        <w:t>will be utilized to minimize impacts to</w:t>
      </w:r>
      <w:ins w:id="267" w:author="State Water Board" w:date="2022-08-11T15:12:00Z">
        <w:r w:rsidR="004E625C" w:rsidRPr="00157F2B">
          <w:t xml:space="preserve"> public</w:t>
        </w:r>
      </w:ins>
      <w:r w:rsidR="004E625C" w:rsidRPr="00157F2B">
        <w:t xml:space="preserve"> water systems,</w:t>
      </w:r>
      <w:r w:rsidR="006C42C3" w:rsidRPr="00157F2B">
        <w:t xml:space="preserve"> while obtaining sufficient data to estimate general occurrence and potential human exposure through drinking water</w:t>
      </w:r>
      <w:r w:rsidR="004E625C" w:rsidRPr="00157F2B">
        <w:t>. A</w:t>
      </w:r>
      <w:r w:rsidR="009321BC" w:rsidRPr="00157F2B">
        <w:t xml:space="preserve">ccordingly, in the first phase of monitoring, a </w:t>
      </w:r>
      <w:del w:id="268" w:author="State Water Board" w:date="2022-08-11T15:12:00Z">
        <w:r w:rsidR="009321BC">
          <w:delText>representative sample</w:delText>
        </w:r>
      </w:del>
      <w:ins w:id="269" w:author="State Water Board" w:date="2022-08-11T15:12:00Z">
        <w:r w:rsidR="004C1018">
          <w:t>small number</w:t>
        </w:r>
      </w:ins>
      <w:r w:rsidR="009321BC" w:rsidRPr="00157F2B">
        <w:t xml:space="preserve"> of</w:t>
      </w:r>
      <w:ins w:id="270" w:author="State Water Board" w:date="2022-08-11T15:12:00Z">
        <w:r w:rsidR="009321BC" w:rsidRPr="00157F2B">
          <w:t xml:space="preserve"> public</w:t>
        </w:r>
      </w:ins>
      <w:r w:rsidR="009321BC" w:rsidRPr="00157F2B">
        <w:t xml:space="preserve"> water </w:t>
      </w:r>
      <w:del w:id="271" w:author="State Water Board" w:date="2022-08-11T15:12:00Z">
        <w:r w:rsidR="009321BC">
          <w:delText>sources</w:delText>
        </w:r>
      </w:del>
      <w:ins w:id="272" w:author="State Water Board" w:date="2022-08-11T15:12:00Z">
        <w:r w:rsidR="004C1018">
          <w:t>systems</w:t>
        </w:r>
      </w:ins>
      <w:r w:rsidR="009321BC" w:rsidRPr="00157F2B">
        <w:t xml:space="preserve"> will be required to monitor, with a focus on </w:t>
      </w:r>
      <w:del w:id="273" w:author="State Water Board" w:date="2022-08-11T15:12:00Z">
        <w:r w:rsidR="009321BC">
          <w:delText>characterizing</w:delText>
        </w:r>
      </w:del>
      <w:ins w:id="274" w:author="State Water Board" w:date="2022-08-11T15:12:00Z">
        <w:r w:rsidR="009321BC" w:rsidRPr="00157F2B">
          <w:t>characteriz</w:t>
        </w:r>
        <w:r w:rsidR="00310F0E" w:rsidRPr="00157F2B">
          <w:t>ation of</w:t>
        </w:r>
      </w:ins>
      <w:r w:rsidR="009321BC" w:rsidRPr="00157F2B">
        <w:t xml:space="preserve"> sources which serve the greatest number of</w:t>
      </w:r>
      <w:r w:rsidR="00776483" w:rsidRPr="00157F2B">
        <w:t xml:space="preserve"> consumers</w:t>
      </w:r>
      <w:del w:id="275" w:author="State Water Board" w:date="2022-08-11T15:12:00Z">
        <w:r w:rsidR="00776483">
          <w:delText>.</w:delText>
        </w:r>
        <w:r w:rsidR="00374FBA">
          <w:delText xml:space="preserve"> Wholesale water providers</w:delText>
        </w:r>
      </w:del>
      <w:r w:rsidR="00B771E2" w:rsidRPr="00157F2B">
        <w:t xml:space="preserve"> and </w:t>
      </w:r>
      <w:del w:id="276" w:author="State Water Board" w:date="2022-08-11T15:12:00Z">
        <w:r w:rsidR="005939A6">
          <w:delText>raw</w:delText>
        </w:r>
      </w:del>
      <w:ins w:id="277" w:author="State Water Board" w:date="2022-08-11T15:12:00Z">
        <w:r w:rsidR="00B771E2" w:rsidRPr="00157F2B">
          <w:t xml:space="preserve">optimization to reduce the total number of sources necessary to obtain </w:t>
        </w:r>
        <w:r w:rsidR="00DF7B98" w:rsidRPr="00157F2B">
          <w:t>adequate representation</w:t>
        </w:r>
        <w:r w:rsidR="004C1018">
          <w:t xml:space="preserve"> of contamination in source waters</w:t>
        </w:r>
        <w:r w:rsidR="00600FB6">
          <w:t xml:space="preserve"> in the state</w:t>
        </w:r>
        <w:r w:rsidR="00776483" w:rsidRPr="00157F2B">
          <w:t>.</w:t>
        </w:r>
        <w:r w:rsidR="00374FBA" w:rsidRPr="00157F2B">
          <w:t xml:space="preserve"> </w:t>
        </w:r>
        <w:r w:rsidR="00600FB6">
          <w:t>Large community water systems and w</w:t>
        </w:r>
        <w:r w:rsidR="00374FBA" w:rsidRPr="00157F2B">
          <w:t>holesale</w:t>
        </w:r>
      </w:ins>
      <w:r w:rsidR="00374FBA" w:rsidRPr="00157F2B">
        <w:t xml:space="preserve"> water </w:t>
      </w:r>
      <w:del w:id="278" w:author="State Water Board" w:date="2022-08-11T15:12:00Z">
        <w:r w:rsidR="005939A6">
          <w:delText xml:space="preserve">conveyance </w:delText>
        </w:r>
      </w:del>
      <w:r w:rsidR="00DF7B98" w:rsidRPr="00157F2B">
        <w:t xml:space="preserve">systems </w:t>
      </w:r>
      <w:del w:id="279" w:author="State Water Board" w:date="2022-08-11T15:12:00Z">
        <w:r w:rsidR="00DE2A18">
          <w:delText>producing</w:delText>
        </w:r>
      </w:del>
      <w:ins w:id="280" w:author="State Water Board" w:date="2022-08-11T15:12:00Z">
        <w:r w:rsidR="00DF7B98" w:rsidRPr="00157F2B">
          <w:t>that provide water to</w:t>
        </w:r>
      </w:ins>
      <w:r w:rsidR="00DF7B98" w:rsidRPr="00157F2B">
        <w:t xml:space="preserve"> greater than </w:t>
      </w:r>
      <w:del w:id="281" w:author="State Water Board" w:date="2022-08-11T15:12:00Z">
        <w:r w:rsidR="00C62954">
          <w:delText>10,000</w:delText>
        </w:r>
        <w:r w:rsidR="00DD28D7">
          <w:delText xml:space="preserve"> MGD</w:delText>
        </w:r>
        <w:r w:rsidR="00DE2A18">
          <w:delText xml:space="preserve"> and water systems serving over </w:delText>
        </w:r>
      </w:del>
      <w:r w:rsidR="002B6A39" w:rsidRPr="00157F2B">
        <w:t>100,000 people</w:t>
      </w:r>
      <w:r w:rsidR="005939A6" w:rsidRPr="00157F2B">
        <w:t xml:space="preserve"> </w:t>
      </w:r>
      <w:r w:rsidR="00DA709B" w:rsidRPr="00157F2B">
        <w:t xml:space="preserve">will </w:t>
      </w:r>
      <w:r w:rsidR="00274E57" w:rsidRPr="00157F2B">
        <w:t xml:space="preserve">receive the </w:t>
      </w:r>
      <w:ins w:id="282" w:author="State Water Board" w:date="2022-08-11T15:12:00Z">
        <w:r w:rsidR="006165BE" w:rsidRPr="00157F2B">
          <w:t xml:space="preserve">vast </w:t>
        </w:r>
      </w:ins>
      <w:r w:rsidR="00274E57" w:rsidRPr="00157F2B">
        <w:t>majority of monitoring orders in Phase I.</w:t>
      </w:r>
      <w:ins w:id="283" w:author="State Water Board" w:date="2022-08-11T15:12:00Z">
        <w:r w:rsidR="003D4467" w:rsidRPr="00157F2B">
          <w:t xml:space="preserve"> Public water systems that depend primarily on purchased water will not receive monitoring orders</w:t>
        </w:r>
        <w:r w:rsidR="006C3470" w:rsidRPr="00157F2B">
          <w:t xml:space="preserve"> during Phase I.</w:t>
        </w:r>
        <w:r w:rsidR="00600FB6">
          <w:t xml:space="preserve"> </w:t>
        </w:r>
        <w:r w:rsidR="00144FFC">
          <w:t>Additional factors included in the selection of public water systems included geospatial representation,</w:t>
        </w:r>
        <w:r w:rsidR="00AE1FBD">
          <w:t xml:space="preserve"> treatment capabilities, </w:t>
        </w:r>
        <w:r w:rsidR="002211D4">
          <w:t>and primary water sources (e.g., surface water, groundwater, groundwater under direct influence of surface water).</w:t>
        </w:r>
      </w:ins>
      <w:r w:rsidR="00300C6D" w:rsidRPr="00157F2B">
        <w:t xml:space="preserve"> The State Water Board will evaluate findings from Phase I to </w:t>
      </w:r>
      <w:r w:rsidR="00E66D54" w:rsidRPr="00157F2B">
        <w:t>determine sampling locations for Phase II</w:t>
      </w:r>
      <w:r w:rsidR="00444940" w:rsidRPr="00157F2B">
        <w:t>.</w:t>
      </w:r>
      <w:r w:rsidR="006B59FA" w:rsidRPr="00157F2B">
        <w:br/>
      </w:r>
    </w:p>
    <w:p w14:paraId="1F0D510C" w14:textId="73539ED6" w:rsidR="004F79C7" w:rsidRPr="00157F2B" w:rsidRDefault="00605616" w:rsidP="004F79C7">
      <w:pPr>
        <w:pStyle w:val="ListParagraph"/>
        <w:numPr>
          <w:ilvl w:val="1"/>
          <w:numId w:val="43"/>
        </w:numPr>
        <w:rPr>
          <w:i/>
          <w:iCs/>
        </w:rPr>
      </w:pPr>
      <w:r w:rsidRPr="00157F2B">
        <w:rPr>
          <w:i/>
          <w:iCs/>
        </w:rPr>
        <w:t>Sampling</w:t>
      </w:r>
      <w:r w:rsidR="00CA3CFD" w:rsidRPr="00157F2B">
        <w:rPr>
          <w:i/>
          <w:iCs/>
        </w:rPr>
        <w:t xml:space="preserve"> </w:t>
      </w:r>
      <w:del w:id="284" w:author="State Water Board" w:date="2022-08-11T15:12:00Z">
        <w:r w:rsidR="00CA3CFD" w:rsidRPr="006B700C">
          <w:rPr>
            <w:i/>
            <w:iCs/>
          </w:rPr>
          <w:delText>Protocol</w:delText>
        </w:r>
      </w:del>
      <w:ins w:id="285" w:author="State Water Board" w:date="2022-08-11T15:12:00Z">
        <w:r w:rsidR="002B6A39" w:rsidRPr="00157F2B">
          <w:rPr>
            <w:i/>
            <w:iCs/>
          </w:rPr>
          <w:t>Requirements</w:t>
        </w:r>
      </w:ins>
    </w:p>
    <w:p w14:paraId="6A0177DE" w14:textId="77777777" w:rsidR="004F79C7" w:rsidRPr="006B700C" w:rsidRDefault="002F0DFF" w:rsidP="004F79C7">
      <w:pPr>
        <w:pStyle w:val="ListParagraph"/>
        <w:numPr>
          <w:ilvl w:val="2"/>
          <w:numId w:val="43"/>
        </w:numPr>
        <w:rPr>
          <w:del w:id="286" w:author="State Water Board" w:date="2022-08-11T15:12:00Z"/>
          <w:i/>
          <w:iCs/>
        </w:rPr>
      </w:pPr>
      <w:r w:rsidRPr="00157F2B">
        <w:rPr>
          <w:i/>
          <w:iCs/>
        </w:rPr>
        <w:t xml:space="preserve">Testing </w:t>
      </w:r>
      <w:del w:id="287" w:author="State Water Board" w:date="2022-08-11T15:12:00Z">
        <w:r w:rsidRPr="006B700C">
          <w:rPr>
            <w:i/>
            <w:iCs/>
          </w:rPr>
          <w:delText>Phases</w:delText>
        </w:r>
      </w:del>
    </w:p>
    <w:p w14:paraId="50567E4F" w14:textId="16E24E1F" w:rsidR="00A80CD2" w:rsidRPr="002211D4" w:rsidRDefault="002F0DFF" w:rsidP="002211D4">
      <w:pPr>
        <w:pStyle w:val="ListParagraph"/>
        <w:numPr>
          <w:ilvl w:val="2"/>
          <w:numId w:val="43"/>
        </w:numPr>
        <w:rPr>
          <w:i/>
          <w:iCs/>
        </w:rPr>
      </w:pPr>
      <w:r w:rsidRPr="00157F2B">
        <w:rPr>
          <w:i/>
          <w:iCs/>
        </w:rPr>
        <w:t>Phase</w:t>
      </w:r>
      <w:del w:id="288" w:author="State Water Board" w:date="2022-08-11T15:12:00Z">
        <w:r w:rsidRPr="006B700C">
          <w:rPr>
            <w:i/>
            <w:iCs/>
          </w:rPr>
          <w:delText xml:space="preserve"> I</w:delText>
        </w:r>
      </w:del>
      <w:ins w:id="289" w:author="State Water Board" w:date="2022-08-11T15:12:00Z">
        <w:r w:rsidR="007738E0">
          <w:rPr>
            <w:rStyle w:val="FootnoteReference"/>
          </w:rPr>
          <w:footnoteReference w:id="29"/>
        </w:r>
      </w:ins>
    </w:p>
    <w:p w14:paraId="2E616B90" w14:textId="3E64838C" w:rsidR="002F0DFF" w:rsidRPr="00157F2B" w:rsidRDefault="002F0DFF" w:rsidP="004F79C7">
      <w:pPr>
        <w:pStyle w:val="ListParagraph"/>
        <w:numPr>
          <w:ilvl w:val="3"/>
          <w:numId w:val="43"/>
        </w:numPr>
        <w:rPr>
          <w:ins w:id="291" w:author="State Water Board" w:date="2022-08-11T15:12:00Z"/>
        </w:rPr>
      </w:pPr>
      <w:ins w:id="292" w:author="State Water Board" w:date="2022-08-11T15:12:00Z">
        <w:r w:rsidRPr="00157F2B">
          <w:rPr>
            <w:i/>
            <w:iCs/>
          </w:rPr>
          <w:t>Phase I</w:t>
        </w:r>
        <w:r w:rsidR="002843F8" w:rsidRPr="00157F2B">
          <w:rPr>
            <w:i/>
            <w:iCs/>
          </w:rPr>
          <w:t xml:space="preserve"> </w:t>
        </w:r>
        <w:r w:rsidR="002843F8" w:rsidRPr="00157F2B">
          <w:t>(</w:t>
        </w:r>
        <w:r w:rsidR="004F5CC6" w:rsidRPr="00157F2B">
          <w:t>Fall</w:t>
        </w:r>
        <w:r w:rsidR="002843F8" w:rsidRPr="00157F2B">
          <w:t>,</w:t>
        </w:r>
        <w:r w:rsidR="004F5CC6" w:rsidRPr="00157F2B">
          <w:t xml:space="preserve"> </w:t>
        </w:r>
        <w:r w:rsidR="002843F8" w:rsidRPr="00157F2B">
          <w:t xml:space="preserve">2023 – </w:t>
        </w:r>
        <w:r w:rsidR="004F5CC6" w:rsidRPr="00157F2B">
          <w:t>Fall</w:t>
        </w:r>
        <w:r w:rsidR="002843F8" w:rsidRPr="00157F2B">
          <w:t>, 2025)</w:t>
        </w:r>
      </w:ins>
    </w:p>
    <w:p w14:paraId="6A684DC0" w14:textId="70F43F92" w:rsidR="002F0DFF" w:rsidRDefault="0818557B" w:rsidP="004F79C7">
      <w:pPr>
        <w:pStyle w:val="ListParagraph"/>
        <w:numPr>
          <w:ilvl w:val="4"/>
          <w:numId w:val="43"/>
        </w:numPr>
        <w:rPr>
          <w:ins w:id="293" w:author="State Water Board" w:date="2022-08-11T15:12:00Z"/>
        </w:rPr>
      </w:pPr>
      <w:ins w:id="294" w:author="State Water Board" w:date="2022-08-11T15:12:00Z">
        <w:r>
          <w:t xml:space="preserve">Public </w:t>
        </w:r>
      </w:ins>
      <w:r>
        <w:t>w</w:t>
      </w:r>
      <w:r w:rsidR="294CFAE5">
        <w:t xml:space="preserve">ater systems </w:t>
      </w:r>
      <w:ins w:id="295" w:author="State Water Board" w:date="2022-08-11T15:12:00Z">
        <w:r w:rsidR="00C74600">
          <w:t xml:space="preserve">potentially </w:t>
        </w:r>
      </w:ins>
      <w:r w:rsidR="294CFAE5">
        <w:t>selected to monitor during Phase I</w:t>
      </w:r>
      <w:r w:rsidR="00C72879">
        <w:t xml:space="preserve"> </w:t>
      </w:r>
      <w:ins w:id="296" w:author="State Water Board" w:date="2022-08-11T15:12:00Z">
        <w:r w:rsidR="00C72879">
          <w:t>(Attachment A)</w:t>
        </w:r>
        <w:r w:rsidR="294CFAE5">
          <w:t xml:space="preserve"> </w:t>
        </w:r>
      </w:ins>
      <w:r w:rsidR="294CFAE5">
        <w:t xml:space="preserve">will test for microplastics occurring in </w:t>
      </w:r>
      <w:r w:rsidR="009618D6">
        <w:t xml:space="preserve">drinking water </w:t>
      </w:r>
      <w:ins w:id="297" w:author="State Water Board" w:date="2022-08-11T15:12:00Z">
        <w:r w:rsidR="42F4135A">
          <w:t>source</w:t>
        </w:r>
        <w:r w:rsidR="00541611">
          <w:t>s</w:t>
        </w:r>
        <w:r w:rsidR="42F4135A">
          <w:t xml:space="preserve"> using one of the approved standardized methods (Attachment </w:t>
        </w:r>
        <w:r w:rsidR="00C72879">
          <w:t>C</w:t>
        </w:r>
        <w:r w:rsidR="6212F22E">
          <w:t xml:space="preserve">, Attachment </w:t>
        </w:r>
        <w:r w:rsidR="00C72879">
          <w:t>D</w:t>
        </w:r>
        <w:r w:rsidR="42F4135A">
          <w:t>)</w:t>
        </w:r>
        <w:r w:rsidR="3F78A7BF">
          <w:t>.</w:t>
        </w:r>
      </w:ins>
    </w:p>
    <w:p w14:paraId="185B37DB" w14:textId="77E89F2A" w:rsidR="00A0132E" w:rsidRPr="00157F2B" w:rsidRDefault="00A0132E" w:rsidP="004F79C7">
      <w:pPr>
        <w:pStyle w:val="ListParagraph"/>
        <w:numPr>
          <w:ilvl w:val="4"/>
          <w:numId w:val="43"/>
        </w:numPr>
        <w:rPr>
          <w:ins w:id="298" w:author="State Water Board" w:date="2022-08-11T15:12:00Z"/>
        </w:rPr>
      </w:pPr>
      <w:ins w:id="299" w:author="State Water Board" w:date="2022-08-11T15:12:00Z">
        <w:r>
          <w:lastRenderedPageBreak/>
          <w:t>Prior to issuing monitoring orders</w:t>
        </w:r>
        <w:r w:rsidR="00214E10">
          <w:t xml:space="preserve">, </w:t>
        </w:r>
        <w:r>
          <w:t>State Water Board staff will hold a public workshop</w:t>
        </w:r>
        <w:r w:rsidR="00F67D85">
          <w:rPr>
            <w:rStyle w:val="FootnoteReference"/>
          </w:rPr>
          <w:footnoteReference w:id="30"/>
        </w:r>
        <w:r>
          <w:t xml:space="preserve"> with systems listed on Attachment B to discuss</w:t>
        </w:r>
        <w:r w:rsidR="00214E10">
          <w:t xml:space="preserve"> and agree upon</w:t>
        </w:r>
        <w:r>
          <w:t xml:space="preserve"> monitoring details, including</w:t>
        </w:r>
        <w:r w:rsidR="005A0453">
          <w:t xml:space="preserve"> but not limited </w:t>
        </w:r>
        <w:proofErr w:type="gramStart"/>
        <w:r w:rsidR="005A0453">
          <w:t>to</w:t>
        </w:r>
        <w:r>
          <w:t>:</w:t>
        </w:r>
        <w:proofErr w:type="gramEnd"/>
        <w:r>
          <w:t xml:space="preserve"> specific sampling locations; quality assurance and quality control protocols; sample holding times; procedures for reviewing, approving, and uploading data</w:t>
        </w:r>
        <w:r w:rsidR="005A0453">
          <w:t>.</w:t>
        </w:r>
      </w:ins>
    </w:p>
    <w:p w14:paraId="412D15EF" w14:textId="77777777" w:rsidR="002F0DFF" w:rsidRPr="007902D3" w:rsidRDefault="006B4BA8" w:rsidP="004F79C7">
      <w:pPr>
        <w:pStyle w:val="ListParagraph"/>
        <w:numPr>
          <w:ilvl w:val="4"/>
          <w:numId w:val="43"/>
        </w:numPr>
        <w:rPr>
          <w:del w:id="301" w:author="State Water Board" w:date="2022-08-11T15:12:00Z"/>
        </w:rPr>
      </w:pPr>
      <w:ins w:id="302" w:author="State Water Board" w:date="2022-08-11T15:12:00Z">
        <w:r w:rsidRPr="00157F2B">
          <w:t xml:space="preserve">At minimum, laboratories must report concentrations of </w:t>
        </w:r>
        <w:r w:rsidR="00395F6A" w:rsidRPr="00157F2B">
          <w:t>microplastics</w:t>
        </w:r>
        <w:r w:rsidR="00251EC3" w:rsidRPr="00157F2B">
          <w:t xml:space="preserve"> </w:t>
        </w:r>
      </w:ins>
      <w:r w:rsidR="0031415E" w:rsidRPr="00157F2B">
        <w:t xml:space="preserve">that are </w:t>
      </w:r>
      <w:del w:id="303" w:author="State Water Board" w:date="2022-08-11T15:12:00Z">
        <w:r w:rsidR="002F0DFF" w:rsidRPr="007902D3">
          <w:delText>larger than 20 µm</w:delText>
        </w:r>
      </w:del>
      <w:ins w:id="304" w:author="State Water Board" w:date="2022-08-11T15:12:00Z">
        <w:r w:rsidRPr="00157F2B">
          <w:t xml:space="preserve">50 </w:t>
        </w:r>
        <w:r w:rsidR="00B774A7" w:rsidRPr="00157F2B">
          <w:t>micrometers</w:t>
        </w:r>
        <w:r w:rsidR="0031415E" w:rsidRPr="00157F2B">
          <w:t xml:space="preserve"> long</w:t>
        </w:r>
        <w:r w:rsidR="004111F2" w:rsidRPr="00157F2B">
          <w:t xml:space="preserve"> or</w:t>
        </w:r>
        <w:r w:rsidR="00395F6A" w:rsidRPr="00157F2B">
          <w:t xml:space="preserve"> the minimum size listed</w:t>
        </w:r>
      </w:ins>
      <w:r w:rsidR="00395F6A" w:rsidRPr="00157F2B">
        <w:t xml:space="preserve"> in </w:t>
      </w:r>
      <w:del w:id="305" w:author="State Water Board" w:date="2022-08-11T15:12:00Z">
        <w:r w:rsidR="002F0DFF" w:rsidRPr="007902D3">
          <w:delText>length.</w:delText>
        </w:r>
      </w:del>
    </w:p>
    <w:p w14:paraId="3E7BA1CE" w14:textId="2DF7FCEF" w:rsidR="002F0DFF" w:rsidRPr="00157F2B" w:rsidRDefault="00395F6A" w:rsidP="004F79C7">
      <w:pPr>
        <w:pStyle w:val="ListParagraph"/>
        <w:numPr>
          <w:ilvl w:val="4"/>
          <w:numId w:val="43"/>
        </w:numPr>
      </w:pPr>
      <w:ins w:id="306" w:author="State Water Board" w:date="2022-08-11T15:12:00Z">
        <w:r w:rsidRPr="00157F2B">
          <w:t xml:space="preserve">the </w:t>
        </w:r>
        <w:r w:rsidR="004111F2" w:rsidRPr="00157F2B">
          <w:t>standardized method used by the laboratory (see Attachments C and D) – whichever is smaller.</w:t>
        </w:r>
        <w:r w:rsidR="0084392D" w:rsidRPr="00157F2B">
          <w:t xml:space="preserve"> </w:t>
        </w:r>
      </w:ins>
      <w:r w:rsidR="0077578E" w:rsidRPr="00157F2B">
        <w:t>M</w:t>
      </w:r>
      <w:r w:rsidR="002F0DFF" w:rsidRPr="00157F2B">
        <w:t xml:space="preserve">onitoring for </w:t>
      </w:r>
      <w:del w:id="307" w:author="State Water Board" w:date="2022-08-11T15:12:00Z">
        <w:r w:rsidR="002F0DFF" w:rsidRPr="00A45DC5">
          <w:delText>microplastics</w:delText>
        </w:r>
        <w:r w:rsidR="004D4025">
          <w:delText xml:space="preserve"> </w:delText>
        </w:r>
      </w:del>
      <w:r w:rsidR="004D4025" w:rsidRPr="00157F2B">
        <w:t xml:space="preserve">shorter </w:t>
      </w:r>
      <w:del w:id="308" w:author="State Water Board" w:date="2022-08-11T15:12:00Z">
        <w:r w:rsidR="004D4025">
          <w:delText xml:space="preserve">than </w:delText>
        </w:r>
        <w:r w:rsidR="004D4025" w:rsidRPr="007902D3">
          <w:delText>20 µm in length</w:delText>
        </w:r>
      </w:del>
      <w:ins w:id="309" w:author="State Water Board" w:date="2022-08-11T15:12:00Z">
        <w:r w:rsidR="0084392D" w:rsidRPr="00157F2B">
          <w:t>microplastics</w:t>
        </w:r>
      </w:ins>
      <w:r w:rsidR="002F0DFF" w:rsidRPr="00157F2B">
        <w:t xml:space="preserve"> </w:t>
      </w:r>
      <w:r w:rsidR="0077578E" w:rsidRPr="00157F2B">
        <w:t xml:space="preserve">is </w:t>
      </w:r>
      <w:r w:rsidR="00F459DA" w:rsidRPr="00157F2B">
        <w:t xml:space="preserve">strongly </w:t>
      </w:r>
      <w:r w:rsidR="006F781D" w:rsidRPr="00157F2B">
        <w:t>encouraged</w:t>
      </w:r>
      <w:r w:rsidR="004111F2" w:rsidRPr="00157F2B">
        <w:t>.</w:t>
      </w:r>
    </w:p>
    <w:p w14:paraId="647B2B6A" w14:textId="1DAF15D9" w:rsidR="00CF7886" w:rsidRDefault="0098711B" w:rsidP="004F79C7">
      <w:pPr>
        <w:pStyle w:val="ListParagraph"/>
        <w:numPr>
          <w:ilvl w:val="4"/>
          <w:numId w:val="43"/>
        </w:numPr>
      </w:pPr>
      <w:ins w:id="310" w:author="State Water Board" w:date="2022-08-11T15:12:00Z">
        <w:r w:rsidRPr="00157F2B">
          <w:t xml:space="preserve">Unless otherwise stated in monitoring orders issued to public water systems, </w:t>
        </w:r>
      </w:ins>
      <w:r w:rsidRPr="00157F2B">
        <w:t>m</w:t>
      </w:r>
      <w:r w:rsidR="00CF7886" w:rsidRPr="00157F2B">
        <w:t>onitoring will be limited to</w:t>
      </w:r>
      <w:r w:rsidR="00014A10">
        <w:t xml:space="preserve"> </w:t>
      </w:r>
      <w:del w:id="311" w:author="State Water Board" w:date="2022-08-11T15:12:00Z">
        <w:r w:rsidR="00CF7886">
          <w:delText>source waters</w:delText>
        </w:r>
      </w:del>
      <w:ins w:id="312" w:author="State Water Board" w:date="2022-08-11T15:12:00Z">
        <w:r w:rsidR="00014A10">
          <w:t>drinking water</w:t>
        </w:r>
        <w:r w:rsidR="00CF7886" w:rsidRPr="00157F2B">
          <w:t xml:space="preserve"> source</w:t>
        </w:r>
        <w:r w:rsidR="00014A10">
          <w:t>s</w:t>
        </w:r>
      </w:ins>
      <w:r w:rsidR="00CF7886" w:rsidRPr="00157F2B">
        <w:t xml:space="preserve"> only.</w:t>
      </w:r>
    </w:p>
    <w:p w14:paraId="228E8081" w14:textId="600D28C8" w:rsidR="00C42CA9" w:rsidRPr="00157F2B" w:rsidRDefault="00C42CA9" w:rsidP="00C42CA9">
      <w:pPr>
        <w:pStyle w:val="ListParagraph"/>
        <w:numPr>
          <w:ilvl w:val="4"/>
          <w:numId w:val="43"/>
        </w:numPr>
        <w:rPr>
          <w:ins w:id="313" w:author="State Water Board" w:date="2022-08-11T15:12:00Z"/>
        </w:rPr>
      </w:pPr>
      <w:ins w:id="314" w:author="State Water Board" w:date="2022-08-11T15:12:00Z">
        <w:r w:rsidRPr="00157F2B">
          <w:t xml:space="preserve">Unless stated otherwise in monitoring orders, </w:t>
        </w:r>
        <w:r>
          <w:t xml:space="preserve">drinking water source </w:t>
        </w:r>
        <w:r w:rsidRPr="00157F2B">
          <w:t>samples shall be collected</w:t>
        </w:r>
        <w:r>
          <w:t xml:space="preserve"> at the same location(s) where </w:t>
        </w:r>
        <w:r>
          <w:rPr>
            <w:i/>
            <w:iCs/>
          </w:rPr>
          <w:t xml:space="preserve">Cryptosporidium </w:t>
        </w:r>
        <w:r>
          <w:t xml:space="preserve">and </w:t>
        </w:r>
        <w:r>
          <w:rPr>
            <w:i/>
            <w:iCs/>
          </w:rPr>
          <w:t>Giardia</w:t>
        </w:r>
        <w:r>
          <w:t xml:space="preserve"> are typically collected.</w:t>
        </w:r>
      </w:ins>
    </w:p>
    <w:p w14:paraId="25A2B460" w14:textId="60E5E213" w:rsidR="007D34DA" w:rsidRPr="00157F2B" w:rsidRDefault="00AA1430" w:rsidP="004F79C7">
      <w:pPr>
        <w:pStyle w:val="ListParagraph"/>
        <w:numPr>
          <w:ilvl w:val="4"/>
          <w:numId w:val="43"/>
        </w:numPr>
      </w:pPr>
      <w:r w:rsidRPr="00157F2B">
        <w:t xml:space="preserve">The potential surrogate techniques listed as being ‘required’ in Attachment </w:t>
      </w:r>
      <w:del w:id="315" w:author="State Water Board" w:date="2022-08-11T15:12:00Z">
        <w:r>
          <w:delText>A</w:delText>
        </w:r>
      </w:del>
      <w:ins w:id="316" w:author="State Water Board" w:date="2022-08-11T15:12:00Z">
        <w:r w:rsidR="002B6241" w:rsidRPr="00157F2B">
          <w:t>B</w:t>
        </w:r>
      </w:ins>
      <w:r w:rsidRPr="00157F2B">
        <w:t xml:space="preserve"> will be required for monitoring</w:t>
      </w:r>
      <w:r w:rsidR="00385DF2" w:rsidRPr="00157F2B">
        <w:t>.</w:t>
      </w:r>
    </w:p>
    <w:p w14:paraId="410F6DBC" w14:textId="5FB7F133" w:rsidR="002C7195" w:rsidRPr="00157F2B" w:rsidRDefault="002C7195">
      <w:pPr>
        <w:pStyle w:val="ListParagraph"/>
        <w:numPr>
          <w:ilvl w:val="5"/>
          <w:numId w:val="43"/>
        </w:numPr>
        <w:rPr>
          <w:ins w:id="317" w:author="State Water Board" w:date="2022-08-11T15:12:00Z"/>
        </w:rPr>
      </w:pPr>
      <w:ins w:id="318" w:author="State Water Board" w:date="2022-08-11T15:12:00Z">
        <w:r w:rsidRPr="00157F2B">
          <w:t>To reduce contamination of surrogate</w:t>
        </w:r>
        <w:r w:rsidR="000D0D9A" w:rsidRPr="00157F2B">
          <w:t xml:space="preserve"> monitoring samples</w:t>
        </w:r>
        <w:r w:rsidRPr="00157F2B">
          <w:t>, identical quality assurance protocols</w:t>
        </w:r>
        <w:r w:rsidR="000D0D9A" w:rsidRPr="00157F2B">
          <w:t xml:space="preserve"> as stated in Attachments C and D</w:t>
        </w:r>
        <w:r w:rsidR="00D97BE3" w:rsidRPr="00157F2B">
          <w:t>,</w:t>
        </w:r>
        <w:r w:rsidR="000D0D9A" w:rsidRPr="00157F2B">
          <w:t xml:space="preserve"> and further detailed in forthcoming sampling guidance issued by the State Water Board</w:t>
        </w:r>
        <w:r w:rsidR="00D92C7C" w:rsidRPr="00157F2B">
          <w:t>,</w:t>
        </w:r>
        <w:r w:rsidRPr="00157F2B">
          <w:t xml:space="preserve"> shall be implemented during sampling</w:t>
        </w:r>
        <w:r w:rsidR="000D0D9A" w:rsidRPr="00157F2B">
          <w:t>.</w:t>
        </w:r>
      </w:ins>
    </w:p>
    <w:p w14:paraId="27FB3A9F" w14:textId="525975A6" w:rsidR="002F0DFF" w:rsidRPr="00157F2B" w:rsidRDefault="002F0DFF" w:rsidP="004F79C7">
      <w:pPr>
        <w:pStyle w:val="ListParagraph"/>
        <w:numPr>
          <w:ilvl w:val="4"/>
          <w:numId w:val="43"/>
        </w:numPr>
      </w:pPr>
      <w:r w:rsidRPr="00157F2B">
        <w:t>Testing is required for a period of two (2) years.</w:t>
      </w:r>
    </w:p>
    <w:p w14:paraId="51B85351" w14:textId="2EDAE41C" w:rsidR="00C2551C" w:rsidRPr="00157F2B" w:rsidRDefault="00014A10" w:rsidP="004F79C7">
      <w:pPr>
        <w:pStyle w:val="ListParagraph"/>
        <w:numPr>
          <w:ilvl w:val="4"/>
          <w:numId w:val="43"/>
        </w:numPr>
      </w:pPr>
      <w:ins w:id="319" w:author="State Water Board" w:date="2022-08-11T15:12:00Z">
        <w:r>
          <w:t xml:space="preserve">Public </w:t>
        </w:r>
      </w:ins>
      <w:r>
        <w:t>w</w:t>
      </w:r>
      <w:r w:rsidR="3E5EFB3E">
        <w:t>ater systems</w:t>
      </w:r>
      <w:r w:rsidR="14222BC3">
        <w:t xml:space="preserve">, in cooperation with other agencies or water suppliers, </w:t>
      </w:r>
      <w:r w:rsidR="3E5EFB3E">
        <w:t>may</w:t>
      </w:r>
      <w:r w:rsidR="17BD7019">
        <w:t xml:space="preserve"> develop and</w:t>
      </w:r>
      <w:r w:rsidR="3E5EFB3E">
        <w:t xml:space="preserve"> </w:t>
      </w:r>
      <w:r w:rsidR="6C8F1C8A">
        <w:t xml:space="preserve">submit </w:t>
      </w:r>
      <w:r w:rsidR="60BD9C6C">
        <w:t xml:space="preserve">a </w:t>
      </w:r>
      <w:r w:rsidR="6C8F1C8A">
        <w:t xml:space="preserve">plan to </w:t>
      </w:r>
      <w:r w:rsidR="20D5E3CF">
        <w:t xml:space="preserve">the </w:t>
      </w:r>
      <w:r w:rsidR="0610585F">
        <w:t>State Water Board</w:t>
      </w:r>
      <w:r w:rsidR="193FB39A">
        <w:t xml:space="preserve"> that identifies sampling site</w:t>
      </w:r>
      <w:r w:rsidR="4A5F3819">
        <w:t>(</w:t>
      </w:r>
      <w:r w:rsidR="193FB39A">
        <w:t>s</w:t>
      </w:r>
      <w:r w:rsidR="4A5F3819">
        <w:t>)</w:t>
      </w:r>
      <w:r w:rsidR="193FB39A">
        <w:t xml:space="preserve"> </w:t>
      </w:r>
      <w:r w:rsidR="04DA9685">
        <w:t>for</w:t>
      </w:r>
      <w:r w:rsidR="00335A3B">
        <w:t xml:space="preserve"> </w:t>
      </w:r>
      <w:ins w:id="320" w:author="State Water Board" w:date="2022-08-11T15:12:00Z">
        <w:r w:rsidR="00335A3B">
          <w:t>(a)</w:t>
        </w:r>
        <w:r w:rsidR="04DA9685">
          <w:t xml:space="preserve"> </w:t>
        </w:r>
        <w:r w:rsidR="007A3751">
          <w:t xml:space="preserve">drinking </w:t>
        </w:r>
      </w:ins>
      <w:r w:rsidR="007A3751">
        <w:t xml:space="preserve">water </w:t>
      </w:r>
      <w:ins w:id="321" w:author="State Water Board" w:date="2022-08-11T15:12:00Z">
        <w:r w:rsidR="007A3751">
          <w:t>source</w:t>
        </w:r>
        <w:r w:rsidR="0077319B">
          <w:t>(</w:t>
        </w:r>
        <w:r w:rsidR="007A3751">
          <w:t>s</w:t>
        </w:r>
        <w:r w:rsidR="0077319B">
          <w:t>)</w:t>
        </w:r>
        <w:r w:rsidR="007A3751">
          <w:t xml:space="preserve"> </w:t>
        </w:r>
      </w:ins>
      <w:r w:rsidR="04DA9685">
        <w:t xml:space="preserve">that </w:t>
      </w:r>
      <w:r w:rsidR="0077319B">
        <w:t>is</w:t>
      </w:r>
      <w:r w:rsidR="00335A3B">
        <w:t xml:space="preserve"> </w:t>
      </w:r>
      <w:ins w:id="322" w:author="State Water Board" w:date="2022-08-11T15:12:00Z">
        <w:r w:rsidR="00335A3B">
          <w:t>(</w:t>
        </w:r>
        <w:r w:rsidR="007A3751">
          <w:t>are</w:t>
        </w:r>
        <w:r w:rsidR="00335A3B">
          <w:t>)</w:t>
        </w:r>
        <w:r w:rsidR="007A3751">
          <w:t xml:space="preserve"> </w:t>
        </w:r>
      </w:ins>
      <w:r w:rsidR="04DA9685">
        <w:t xml:space="preserve">shared by multiple </w:t>
      </w:r>
      <w:ins w:id="323" w:author="State Water Board" w:date="2022-08-11T15:12:00Z">
        <w:r w:rsidR="04DA9685">
          <w:t xml:space="preserve">public water system </w:t>
        </w:r>
      </w:ins>
      <w:r w:rsidR="04DA9685">
        <w:lastRenderedPageBreak/>
        <w:t>treatment plants</w:t>
      </w:r>
      <w:r w:rsidR="191E9EA7">
        <w:t xml:space="preserve"> and is representative of </w:t>
      </w:r>
      <w:ins w:id="324" w:author="State Water Board" w:date="2022-08-11T15:12:00Z">
        <w:r w:rsidR="0077319B">
          <w:t xml:space="preserve">a drinking </w:t>
        </w:r>
      </w:ins>
      <w:r w:rsidR="0077319B">
        <w:t xml:space="preserve">water </w:t>
      </w:r>
      <w:ins w:id="325" w:author="State Water Board" w:date="2022-08-11T15:12:00Z">
        <w:r w:rsidR="0077319B">
          <w:t xml:space="preserve">source </w:t>
        </w:r>
      </w:ins>
      <w:r w:rsidR="3A72E13E">
        <w:t>that is further treated and distributed to consumers</w:t>
      </w:r>
      <w:r w:rsidR="4ED31763">
        <w:t xml:space="preserve">. </w:t>
      </w:r>
      <w:r w:rsidR="32F7C4FC">
        <w:t>To make this demonstration, a</w:t>
      </w:r>
      <w:ins w:id="326" w:author="State Water Board" w:date="2022-08-11T15:12:00Z">
        <w:r w:rsidR="32F7C4FC">
          <w:t xml:space="preserve"> public water</w:t>
        </w:r>
      </w:ins>
      <w:r w:rsidR="32F7C4FC">
        <w:t xml:space="preserve"> system shall submit information to the </w:t>
      </w:r>
      <w:r w:rsidR="0610585F">
        <w:t xml:space="preserve">State Water Board </w:t>
      </w:r>
      <w:r w:rsidR="32F7C4FC">
        <w:t>regarding the location</w:t>
      </w:r>
      <w:r w:rsidR="7EE023A9">
        <w:t xml:space="preserve"> and distribution</w:t>
      </w:r>
      <w:r w:rsidR="32F7C4FC">
        <w:t xml:space="preserve"> of each</w:t>
      </w:r>
      <w:r w:rsidR="7EE023A9">
        <w:t xml:space="preserve"> sampling site</w:t>
      </w:r>
      <w:r w:rsidR="32F7C4FC">
        <w:t xml:space="preserve">, and water quality information for each </w:t>
      </w:r>
      <w:r w:rsidR="0A12652F">
        <w:t>sampling site</w:t>
      </w:r>
      <w:r w:rsidR="32F7C4FC">
        <w:t xml:space="preserve">. The </w:t>
      </w:r>
      <w:r w:rsidR="0610585F">
        <w:t>State Water Board</w:t>
      </w:r>
      <w:r w:rsidR="0A12652F">
        <w:t xml:space="preserve"> </w:t>
      </w:r>
      <w:r w:rsidR="32F7C4FC">
        <w:t xml:space="preserve">will use this information to determine whether the </w:t>
      </w:r>
      <w:del w:id="327" w:author="State Water Board" w:date="2022-08-11T15:12:00Z">
        <w:r w:rsidR="00674A38">
          <w:delText xml:space="preserve">source waters </w:delText>
        </w:r>
        <w:r w:rsidR="00EC0940" w:rsidRPr="00EC0940">
          <w:delText xml:space="preserve">produce </w:delText>
        </w:r>
      </w:del>
      <w:ins w:id="328" w:author="State Water Board" w:date="2022-08-11T15:12:00Z">
        <w:r w:rsidR="32F7C4FC">
          <w:t xml:space="preserve">drinking </w:t>
        </w:r>
      </w:ins>
      <w:r w:rsidR="32F7C4FC">
        <w:t xml:space="preserve">water </w:t>
      </w:r>
      <w:ins w:id="329" w:author="State Water Board" w:date="2022-08-11T15:12:00Z">
        <w:r w:rsidR="5D7B8E00">
          <w:t>source</w:t>
        </w:r>
        <w:r w:rsidR="00335A3B">
          <w:t>s</w:t>
        </w:r>
        <w:r w:rsidR="006B4814">
          <w:t xml:space="preserve"> are </w:t>
        </w:r>
      </w:ins>
      <w:r w:rsidR="006B4814">
        <w:t xml:space="preserve">used </w:t>
      </w:r>
      <w:del w:id="330" w:author="State Water Board" w:date="2022-08-11T15:12:00Z">
        <w:r w:rsidR="004A0183">
          <w:delText>by</w:delText>
        </w:r>
      </w:del>
      <w:ins w:id="331" w:author="State Water Board" w:date="2022-08-11T15:12:00Z">
        <w:r w:rsidR="006B4814">
          <w:t>to</w:t>
        </w:r>
        <w:r w:rsidR="5D7B8E00">
          <w:t xml:space="preserve"> </w:t>
        </w:r>
        <w:r w:rsidR="32F7C4FC">
          <w:t xml:space="preserve">produce </w:t>
        </w:r>
        <w:r w:rsidR="006B4814">
          <w:t xml:space="preserve">finished drinking </w:t>
        </w:r>
        <w:r w:rsidR="32F7C4FC">
          <w:t>water</w:t>
        </w:r>
        <w:r w:rsidR="4F0DDF7D">
          <w:t xml:space="preserve"> </w:t>
        </w:r>
        <w:r w:rsidR="006B4814">
          <w:t>through</w:t>
        </w:r>
      </w:ins>
      <w:r w:rsidR="4F0DDF7D">
        <w:t xml:space="preserve"> multiple </w:t>
      </w:r>
      <w:ins w:id="332" w:author="State Water Board" w:date="2022-08-11T15:12:00Z">
        <w:r w:rsidR="4F0DDF7D">
          <w:t xml:space="preserve">public water system </w:t>
        </w:r>
      </w:ins>
      <w:r w:rsidR="4F0DDF7D">
        <w:t xml:space="preserve">treatment plants. Upon approval </w:t>
      </w:r>
      <w:r w:rsidR="51EAC932">
        <w:t xml:space="preserve">of a submitted plan by the </w:t>
      </w:r>
      <w:r w:rsidR="0610585F">
        <w:t>State Water Board</w:t>
      </w:r>
      <w:r w:rsidR="51EAC932">
        <w:t>,</w:t>
      </w:r>
      <w:ins w:id="333" w:author="State Water Board" w:date="2022-08-11T15:12:00Z">
        <w:r w:rsidR="4F0DDF7D">
          <w:t xml:space="preserve"> public</w:t>
        </w:r>
      </w:ins>
      <w:r w:rsidR="4F0DDF7D">
        <w:t xml:space="preserve"> </w:t>
      </w:r>
      <w:r w:rsidR="51EAC932">
        <w:t>w</w:t>
      </w:r>
      <w:r w:rsidR="4F0DDF7D">
        <w:t>ater systems shall monitor at the identified sampling site(s)</w:t>
      </w:r>
      <w:r w:rsidR="06DE9B1B">
        <w:t xml:space="preserve">. </w:t>
      </w:r>
      <w:r w:rsidR="2DEB236C">
        <w:t xml:space="preserve">Monitoring conducted through an approved plan may </w:t>
      </w:r>
      <w:r w:rsidR="097B15A9">
        <w:t>be used to satisfy monitoring</w:t>
      </w:r>
      <w:r w:rsidR="4DA72B51">
        <w:t xml:space="preserve"> </w:t>
      </w:r>
      <w:r w:rsidR="44AC77FC">
        <w:t xml:space="preserve">requirements </w:t>
      </w:r>
      <w:r w:rsidR="0875AB59">
        <w:t xml:space="preserve">upon approval by the </w:t>
      </w:r>
      <w:r w:rsidR="0610585F">
        <w:t>State Water Board</w:t>
      </w:r>
      <w:ins w:id="334" w:author="State Water Board" w:date="2022-08-11T15:12:00Z">
        <w:r w:rsidR="001935F2">
          <w:t>.</w:t>
        </w:r>
        <w:r w:rsidR="3E5EFB3E">
          <w:br/>
        </w:r>
      </w:ins>
    </w:p>
    <w:p w14:paraId="6C04B6FB" w14:textId="2D9AC0F2" w:rsidR="002F0DFF" w:rsidRPr="00157F2B" w:rsidRDefault="002F0DFF" w:rsidP="004F79C7">
      <w:pPr>
        <w:pStyle w:val="ListParagraph"/>
        <w:numPr>
          <w:ilvl w:val="3"/>
          <w:numId w:val="43"/>
        </w:numPr>
        <w:rPr>
          <w:i/>
          <w:iCs/>
        </w:rPr>
      </w:pPr>
      <w:r w:rsidRPr="00157F2B">
        <w:rPr>
          <w:i/>
          <w:iCs/>
        </w:rPr>
        <w:t>Phase II</w:t>
      </w:r>
      <w:ins w:id="335" w:author="State Water Board" w:date="2022-08-11T15:12:00Z">
        <w:r w:rsidR="002041D9" w:rsidRPr="00157F2B">
          <w:rPr>
            <w:i/>
            <w:iCs/>
          </w:rPr>
          <w:t xml:space="preserve"> </w:t>
        </w:r>
        <w:r w:rsidR="002041D9" w:rsidRPr="00157F2B">
          <w:t>(</w:t>
        </w:r>
        <w:r w:rsidR="004F5CC6" w:rsidRPr="00157F2B">
          <w:t>Fall</w:t>
        </w:r>
        <w:r w:rsidR="002041D9" w:rsidRPr="00157F2B">
          <w:t>, 202</w:t>
        </w:r>
        <w:r w:rsidR="004F5CC6" w:rsidRPr="00157F2B">
          <w:t>6</w:t>
        </w:r>
        <w:r w:rsidR="002041D9" w:rsidRPr="00157F2B">
          <w:t xml:space="preserve"> – </w:t>
        </w:r>
        <w:r w:rsidR="004F5CC6" w:rsidRPr="00157F2B">
          <w:t>Fall</w:t>
        </w:r>
        <w:r w:rsidR="002041D9" w:rsidRPr="00157F2B">
          <w:t>, 202</w:t>
        </w:r>
        <w:r w:rsidR="004F5CC6" w:rsidRPr="00157F2B">
          <w:t>8</w:t>
        </w:r>
        <w:r w:rsidR="002041D9" w:rsidRPr="00157F2B">
          <w:t>)</w:t>
        </w:r>
      </w:ins>
    </w:p>
    <w:p w14:paraId="0BECB77E" w14:textId="13B78EFB" w:rsidR="002F0DFF" w:rsidRPr="00157F2B" w:rsidRDefault="002F0DFF" w:rsidP="004F79C7">
      <w:pPr>
        <w:pStyle w:val="ListParagraph"/>
        <w:numPr>
          <w:ilvl w:val="4"/>
          <w:numId w:val="43"/>
        </w:numPr>
      </w:pPr>
      <w:del w:id="336" w:author="State Water Board" w:date="2022-08-11T15:12:00Z">
        <w:r>
          <w:delText>After</w:delText>
        </w:r>
      </w:del>
      <w:ins w:id="337" w:author="State Water Board" w:date="2022-08-11T15:12:00Z">
        <w:r w:rsidR="44DD64A4">
          <w:t>Following</w:t>
        </w:r>
      </w:ins>
      <w:r w:rsidR="44DD64A4">
        <w:t xml:space="preserve"> </w:t>
      </w:r>
      <w:r w:rsidR="294CFAE5">
        <w:t>a six-month interim</w:t>
      </w:r>
      <w:del w:id="338" w:author="State Water Board" w:date="2022-08-11T15:12:00Z">
        <w:r>
          <w:delText>, public water systems</w:delText>
        </w:r>
        <w:r w:rsidR="00154CED">
          <w:delText xml:space="preserve"> designated by</w:delText>
        </w:r>
      </w:del>
      <w:ins w:id="339" w:author="State Water Board" w:date="2022-08-11T15:12:00Z">
        <w:r w:rsidR="7ABD4E0C">
          <w:t xml:space="preserve"> between Fall, 202</w:t>
        </w:r>
        <w:r w:rsidR="44DD64A4">
          <w:t>5 and Spring 2026</w:t>
        </w:r>
        <w:r w:rsidR="294CFAE5">
          <w:t>,</w:t>
        </w:r>
      </w:ins>
      <w:r w:rsidR="294CFAE5">
        <w:t xml:space="preserve"> </w:t>
      </w:r>
      <w:r w:rsidR="44DD64A4">
        <w:t xml:space="preserve">the State Water Board will </w:t>
      </w:r>
      <w:del w:id="340" w:author="State Water Board" w:date="2022-08-11T15:12:00Z">
        <w:r>
          <w:delText xml:space="preserve">be </w:delText>
        </w:r>
      </w:del>
      <w:ins w:id="341" w:author="State Water Board" w:date="2022-08-11T15:12:00Z">
        <w:r w:rsidR="44DD64A4">
          <w:t xml:space="preserve">issue additional monitoring orders for public </w:t>
        </w:r>
        <w:r w:rsidR="294CFAE5">
          <w:t xml:space="preserve">water systems </w:t>
        </w:r>
      </w:ins>
      <w:r w:rsidR="294CFAE5">
        <w:t>required to test subject to Phase II methodology.</w:t>
      </w:r>
      <w:ins w:id="342" w:author="State Water Board" w:date="2022-08-11T15:12:00Z">
        <w:r w:rsidR="5FAD3258">
          <w:t xml:space="preserve"> Public water</w:t>
        </w:r>
      </w:ins>
      <w:r w:rsidR="5FAD3258">
        <w:t xml:space="preserve"> systems subject to monitoring may include the same systems required during Phase I</w:t>
      </w:r>
      <w:r w:rsidR="62FC3F1C">
        <w:t xml:space="preserve"> as well as additional systems.</w:t>
      </w:r>
    </w:p>
    <w:p w14:paraId="13481D71" w14:textId="64C8F87F" w:rsidR="002F0DFF" w:rsidRDefault="294CFAE5" w:rsidP="004F79C7">
      <w:pPr>
        <w:pStyle w:val="ListParagraph"/>
        <w:numPr>
          <w:ilvl w:val="4"/>
          <w:numId w:val="43"/>
        </w:numPr>
      </w:pPr>
      <w:r>
        <w:t>For</w:t>
      </w:r>
      <w:ins w:id="343" w:author="State Water Board" w:date="2022-08-11T15:12:00Z">
        <w:r>
          <w:t xml:space="preserve"> public</w:t>
        </w:r>
      </w:ins>
      <w:r>
        <w:t xml:space="preserve"> water systems selected to monitor during Phase II, the system will test for microplastics occurring in </w:t>
      </w:r>
      <w:del w:id="344" w:author="State Water Board" w:date="2022-08-11T15:12:00Z">
        <w:r w:rsidR="00DD28EC">
          <w:delText>treated</w:delText>
        </w:r>
      </w:del>
      <w:ins w:id="345" w:author="State Water Board" w:date="2022-08-11T15:12:00Z">
        <w:r w:rsidR="00405A14">
          <w:t>finished</w:t>
        </w:r>
      </w:ins>
      <w:r w:rsidR="00405A14">
        <w:t xml:space="preserve"> </w:t>
      </w:r>
      <w:r>
        <w:t xml:space="preserve">drinking water </w:t>
      </w:r>
      <w:r w:rsidR="4B43FB08">
        <w:t xml:space="preserve">as small as 5 </w:t>
      </w:r>
      <w:del w:id="346" w:author="State Water Board" w:date="2022-08-11T15:12:00Z">
        <w:r w:rsidR="000065CF" w:rsidRPr="00F15B57">
          <w:delText>µm</w:delText>
        </w:r>
      </w:del>
      <w:ins w:id="347" w:author="State Water Board" w:date="2022-08-11T15:12:00Z">
        <w:r w:rsidR="00B774A7">
          <w:t>micrometers</w:t>
        </w:r>
      </w:ins>
      <w:r w:rsidR="4B43FB08">
        <w:t xml:space="preserve"> in length</w:t>
      </w:r>
      <w:r w:rsidR="25B92B0F">
        <w:t xml:space="preserve">, or </w:t>
      </w:r>
      <w:r w:rsidR="06599B3F">
        <w:t>the smallest microplastics for which ELAP provides accreditation at the time of the monitoring order issuance</w:t>
      </w:r>
      <w:r>
        <w:t>.</w:t>
      </w:r>
    </w:p>
    <w:p w14:paraId="1D884630" w14:textId="606D0C21" w:rsidR="00AA635D" w:rsidRPr="00157F2B" w:rsidRDefault="00AA635D" w:rsidP="00AA635D">
      <w:pPr>
        <w:pStyle w:val="ListParagraph"/>
        <w:numPr>
          <w:ilvl w:val="4"/>
          <w:numId w:val="43"/>
        </w:numPr>
        <w:rPr>
          <w:ins w:id="348" w:author="State Water Board" w:date="2022-08-11T15:12:00Z"/>
        </w:rPr>
      </w:pPr>
      <w:ins w:id="349" w:author="State Water Board" w:date="2022-08-11T15:12:00Z">
        <w:r w:rsidRPr="00157F2B">
          <w:t xml:space="preserve">Unless stated otherwise in monitoring orders, </w:t>
        </w:r>
        <w:r w:rsidR="003E53A3">
          <w:t xml:space="preserve">finished </w:t>
        </w:r>
        <w:r>
          <w:t xml:space="preserve">drinking water </w:t>
        </w:r>
        <w:r w:rsidRPr="00157F2B">
          <w:t>samples shall be collected</w:t>
        </w:r>
        <w:r>
          <w:t xml:space="preserve"> at the same location(s) where </w:t>
        </w:r>
        <w:r>
          <w:rPr>
            <w:i/>
            <w:iCs/>
          </w:rPr>
          <w:t xml:space="preserve">Cryptosporidium </w:t>
        </w:r>
        <w:r>
          <w:t xml:space="preserve">and </w:t>
        </w:r>
        <w:r>
          <w:rPr>
            <w:i/>
            <w:iCs/>
          </w:rPr>
          <w:t>Giardia</w:t>
        </w:r>
        <w:r>
          <w:t xml:space="preserve"> are typically collected</w:t>
        </w:r>
        <w:r w:rsidR="003E53A3">
          <w:t xml:space="preserve"> or </w:t>
        </w:r>
        <w:r w:rsidR="00FD408A">
          <w:t>following</w:t>
        </w:r>
        <w:r w:rsidR="00242B8A">
          <w:t xml:space="preserve"> the final stage of</w:t>
        </w:r>
        <w:r w:rsidR="00FD408A">
          <w:t xml:space="preserve"> treatment</w:t>
        </w:r>
        <w:r w:rsidR="00242B8A">
          <w:t xml:space="preserve"> before entering the distribution system</w:t>
        </w:r>
        <w:r>
          <w:t>.</w:t>
        </w:r>
      </w:ins>
    </w:p>
    <w:p w14:paraId="36A0C3D5" w14:textId="2017C4FE" w:rsidR="006C2CCE" w:rsidRPr="00157F2B" w:rsidRDefault="7B437267" w:rsidP="004F79C7">
      <w:pPr>
        <w:pStyle w:val="ListParagraph"/>
        <w:numPr>
          <w:ilvl w:val="4"/>
          <w:numId w:val="43"/>
        </w:numPr>
        <w:rPr>
          <w:ins w:id="350" w:author="State Water Board" w:date="2022-08-11T15:12:00Z"/>
        </w:rPr>
      </w:pPr>
      <w:ins w:id="351" w:author="State Water Board" w:date="2022-08-11T15:12:00Z">
        <w:r>
          <w:t xml:space="preserve">Public water systems </w:t>
        </w:r>
        <w:r w:rsidR="3B8F2F85">
          <w:t>without any detections of microplastics during Phase I may be exempt from monitoring during Phase II.</w:t>
        </w:r>
      </w:ins>
    </w:p>
    <w:p w14:paraId="37E84B21" w14:textId="39402C4E" w:rsidR="000860EF" w:rsidRPr="00157F2B" w:rsidRDefault="78FA8FE0" w:rsidP="004F79C7">
      <w:pPr>
        <w:pStyle w:val="ListParagraph"/>
        <w:numPr>
          <w:ilvl w:val="4"/>
          <w:numId w:val="43"/>
        </w:numPr>
      </w:pPr>
      <w:r w:rsidRPr="00157F2B">
        <w:t>Testing is required for a period of two (2) years.</w:t>
      </w:r>
      <w:r w:rsidR="001935F2" w:rsidRPr="00157F2B">
        <w:br/>
      </w:r>
    </w:p>
    <w:p w14:paraId="0924E12D" w14:textId="4C96714B" w:rsidR="00306A41" w:rsidRPr="00157F2B" w:rsidRDefault="001935F2" w:rsidP="004F79C7">
      <w:pPr>
        <w:pStyle w:val="ListParagraph"/>
        <w:numPr>
          <w:ilvl w:val="3"/>
          <w:numId w:val="43"/>
        </w:numPr>
        <w:rPr>
          <w:ins w:id="352" w:author="State Water Board" w:date="2022-08-11T15:12:00Z"/>
          <w:i/>
          <w:iCs/>
        </w:rPr>
      </w:pPr>
      <w:ins w:id="353" w:author="State Water Board" w:date="2022-08-11T15:12:00Z">
        <w:r w:rsidRPr="00157F2B">
          <w:rPr>
            <w:i/>
            <w:iCs/>
          </w:rPr>
          <w:t>General Requirements</w:t>
        </w:r>
      </w:ins>
    </w:p>
    <w:p w14:paraId="746B7819" w14:textId="5926FC2C" w:rsidR="0079650A" w:rsidRDefault="1404DD60" w:rsidP="001935F2">
      <w:pPr>
        <w:pStyle w:val="ListParagraph"/>
        <w:numPr>
          <w:ilvl w:val="4"/>
          <w:numId w:val="43"/>
        </w:numPr>
        <w:rPr>
          <w:ins w:id="354" w:author="State Water Board" w:date="2022-08-11T15:12:00Z"/>
        </w:rPr>
      </w:pPr>
      <w:ins w:id="355" w:author="State Water Board" w:date="2022-08-11T15:12:00Z">
        <w:r>
          <w:t>Public water systems</w:t>
        </w:r>
        <w:r w:rsidR="510418C7">
          <w:t xml:space="preserve"> who have been selected for monitoring</w:t>
        </w:r>
        <w:r>
          <w:t xml:space="preserve"> shall submit a </w:t>
        </w:r>
        <w:r w:rsidR="576E1A71">
          <w:t xml:space="preserve">quality assurance project plan, standard operating </w:t>
        </w:r>
        <w:r w:rsidR="576E1A71">
          <w:lastRenderedPageBreak/>
          <w:t xml:space="preserve">protocol for sampling, and a </w:t>
        </w:r>
        <w:r w:rsidR="510418C7">
          <w:t>plan for monitoring to the State Water Board</w:t>
        </w:r>
        <w:r w:rsidR="2093329F">
          <w:t xml:space="preserve"> for approval</w:t>
        </w:r>
        <w:r w:rsidR="1E6850FB">
          <w:t xml:space="preserve"> prior to conducting monitoring.</w:t>
        </w:r>
      </w:ins>
    </w:p>
    <w:p w14:paraId="18F75DAC" w14:textId="055A4DE8" w:rsidR="00703E8B" w:rsidRPr="00703E8B" w:rsidRDefault="00703E8B" w:rsidP="001935F2">
      <w:pPr>
        <w:pStyle w:val="ListParagraph"/>
        <w:numPr>
          <w:ilvl w:val="4"/>
          <w:numId w:val="43"/>
        </w:numPr>
        <w:rPr>
          <w:ins w:id="356" w:author="State Water Board" w:date="2022-08-11T15:12:00Z"/>
        </w:rPr>
      </w:pPr>
      <w:ins w:id="357" w:author="State Water Board" w:date="2022-08-11T15:12:00Z">
        <w:r w:rsidRPr="00703E8B">
          <w:t>Exa</w:t>
        </w:r>
        <w:r>
          <w:t xml:space="preserve">ct sampling locations will be </w:t>
        </w:r>
        <w:r w:rsidR="002E1A87">
          <w:t xml:space="preserve">listed in monitoring orders issued to </w:t>
        </w:r>
        <w:r w:rsidR="00405A14">
          <w:t xml:space="preserve">public </w:t>
        </w:r>
        <w:r w:rsidR="002E1A87">
          <w:t>water systems at a later date.</w:t>
        </w:r>
      </w:ins>
    </w:p>
    <w:p w14:paraId="0264D5EA" w14:textId="3CEF9C63" w:rsidR="00B93704" w:rsidRPr="00157F2B" w:rsidRDefault="63FD14D2" w:rsidP="001935F2">
      <w:pPr>
        <w:pStyle w:val="ListParagraph"/>
        <w:numPr>
          <w:ilvl w:val="4"/>
          <w:numId w:val="43"/>
        </w:numPr>
        <w:rPr>
          <w:b/>
          <w:bCs/>
        </w:rPr>
      </w:pPr>
      <w:r>
        <w:t xml:space="preserve">Unless specified otherwise in a monitoring order, </w:t>
      </w:r>
      <w:ins w:id="358" w:author="State Water Board" w:date="2022-08-11T15:12:00Z">
        <w:r>
          <w:t xml:space="preserve">public water </w:t>
        </w:r>
      </w:ins>
      <w:r>
        <w:t>systems sh</w:t>
      </w:r>
      <w:r w:rsidR="015A52B4">
        <w:t>all</w:t>
      </w:r>
      <w:r>
        <w:t xml:space="preserve"> utilize the standardized protocol for collecting water samples for microplastics</w:t>
      </w:r>
      <w:r w:rsidR="4E978776">
        <w:t xml:space="preserve"> </w:t>
      </w:r>
      <w:del w:id="359" w:author="State Water Board" w:date="2022-08-11T15:12:00Z">
        <w:r w:rsidR="00B93704">
          <w:delText>promulgated</w:delText>
        </w:r>
      </w:del>
      <w:ins w:id="360" w:author="State Water Board" w:date="2022-08-11T15:12:00Z">
        <w:r w:rsidR="4E978776">
          <w:t>as determined</w:t>
        </w:r>
      </w:ins>
      <w:r w:rsidR="4E978776">
        <w:t xml:space="preserve"> by </w:t>
      </w:r>
      <w:del w:id="361" w:author="State Water Board" w:date="2022-08-11T15:12:00Z">
        <w:r w:rsidR="00B93704" w:rsidRPr="00C8167C">
          <w:delText>ASTM International</w:delText>
        </w:r>
        <w:r w:rsidR="00AF2BC1">
          <w:delText>:</w:delText>
        </w:r>
        <w:r w:rsidR="00B93704">
          <w:delText xml:space="preserve"> “</w:delText>
        </w:r>
        <w:r w:rsidR="00B93704" w:rsidRPr="00C8167C">
          <w:delText>ASTM D8332-20</w:delText>
        </w:r>
        <w:r w:rsidR="00B93704" w:rsidRPr="00F334AA">
          <w:delText>: Standard Practice for Collection of Water Samples with High, Medium, or Low Suspended Solids for Identification and Quantification of Microplastic Particles and Fibers”</w:delText>
        </w:r>
        <w:r w:rsidR="00B93704">
          <w:rPr>
            <w:rStyle w:val="FootnoteReference"/>
          </w:rPr>
          <w:footnoteReference w:id="31"/>
        </w:r>
        <w:r w:rsidR="00B93704">
          <w:delText>.</w:delText>
        </w:r>
      </w:del>
      <w:ins w:id="363" w:author="State Water Board" w:date="2022-08-11T15:12:00Z">
        <w:r w:rsidR="4E978776">
          <w:t>the State Water Board</w:t>
        </w:r>
        <w:r w:rsidR="004A080B">
          <w:rPr>
            <w:rStyle w:val="FootnoteReference"/>
          </w:rPr>
          <w:footnoteReference w:id="32"/>
        </w:r>
        <w:r w:rsidR="4E978776">
          <w:t>.</w:t>
        </w:r>
        <w:r>
          <w:t xml:space="preserve"> </w:t>
        </w:r>
      </w:ins>
    </w:p>
    <w:p w14:paraId="4421096F" w14:textId="5A8C5843" w:rsidR="00843080" w:rsidRPr="00157F2B" w:rsidRDefault="749A3950" w:rsidP="001935F2">
      <w:pPr>
        <w:pStyle w:val="ListParagraph"/>
        <w:numPr>
          <w:ilvl w:val="4"/>
          <w:numId w:val="43"/>
        </w:numPr>
      </w:pPr>
      <w:r>
        <w:t xml:space="preserve">Unless specified otherwise in a monitoring order, </w:t>
      </w:r>
      <w:ins w:id="365" w:author="State Water Board" w:date="2022-08-11T15:12:00Z">
        <w:r>
          <w:t xml:space="preserve">public water </w:t>
        </w:r>
      </w:ins>
      <w:r>
        <w:t xml:space="preserve">systems </w:t>
      </w:r>
      <w:r w:rsidR="589D7799">
        <w:t>shall</w:t>
      </w:r>
      <w:r>
        <w:t xml:space="preserve"> utilize </w:t>
      </w:r>
      <w:r w:rsidR="1F90F767">
        <w:t xml:space="preserve">one of the two (2) </w:t>
      </w:r>
      <w:r>
        <w:t>standardized protocol</w:t>
      </w:r>
      <w:r w:rsidR="1F90F767">
        <w:t>s</w:t>
      </w:r>
      <w:r>
        <w:t xml:space="preserve"> for </w:t>
      </w:r>
      <w:r w:rsidR="1F90F767">
        <w:t>analyzing</w:t>
      </w:r>
      <w:r w:rsidR="00DF5127">
        <w:t xml:space="preserve"> </w:t>
      </w:r>
      <w:del w:id="366" w:author="State Water Board" w:date="2022-08-11T15:12:00Z">
        <w:r w:rsidR="00E604EE">
          <w:delText xml:space="preserve">water </w:delText>
        </w:r>
      </w:del>
      <w:r w:rsidR="00DF5127">
        <w:t xml:space="preserve">samples </w:t>
      </w:r>
      <w:del w:id="367" w:author="State Water Board" w:date="2022-08-11T15:12:00Z">
        <w:r w:rsidR="00E604EE">
          <w:delText>for microplastics</w:delText>
        </w:r>
        <w:r w:rsidR="000746AF">
          <w:delText>:</w:delText>
        </w:r>
        <w:r w:rsidR="00E604EE">
          <w:delText xml:space="preserve"> Raman (Attachment </w:delText>
        </w:r>
        <w:r w:rsidR="00AA1430">
          <w:delText>B</w:delText>
        </w:r>
        <w:r w:rsidR="00E604EE">
          <w:delText>)</w:delText>
        </w:r>
      </w:del>
      <w:ins w:id="368" w:author="State Water Board" w:date="2022-08-11T15:12:00Z">
        <w:r w:rsidR="00DF5127">
          <w:t>of</w:t>
        </w:r>
        <w:r w:rsidR="1F90F767">
          <w:t xml:space="preserve"> </w:t>
        </w:r>
        <w:r w:rsidR="00405A14">
          <w:t xml:space="preserve">drinking </w:t>
        </w:r>
        <w:r w:rsidR="1F90F767">
          <w:t>water</w:t>
        </w:r>
        <w:r w:rsidR="00DF5127">
          <w:t xml:space="preserve"> sources</w:t>
        </w:r>
      </w:ins>
      <w:r w:rsidR="00DF5127">
        <w:t xml:space="preserve"> or </w:t>
      </w:r>
      <w:ins w:id="369" w:author="State Water Board" w:date="2022-08-11T15:12:00Z">
        <w:r w:rsidR="00DF5127">
          <w:t>finished drinking water</w:t>
        </w:r>
        <w:r w:rsidR="1F90F767">
          <w:t xml:space="preserve"> for microplastics</w:t>
        </w:r>
        <w:r w:rsidR="6FF8C035">
          <w:t>:</w:t>
        </w:r>
        <w:r w:rsidR="1F90F767">
          <w:t xml:space="preserve"> </w:t>
        </w:r>
      </w:ins>
      <w:r w:rsidR="1190D714">
        <w:t xml:space="preserve">infrared spectroscopy </w:t>
      </w:r>
      <w:r w:rsidR="1F90F767">
        <w:t xml:space="preserve">(Attachment </w:t>
      </w:r>
      <w:r w:rsidR="00C72879">
        <w:t>C</w:t>
      </w:r>
      <w:ins w:id="370" w:author="State Water Board" w:date="2022-08-11T15:12:00Z">
        <w:r w:rsidR="1F90F767">
          <w:t xml:space="preserve">) or </w:t>
        </w:r>
        <w:r w:rsidR="1190D714">
          <w:t xml:space="preserve">Raman </w:t>
        </w:r>
        <w:r w:rsidR="1F90F767">
          <w:t xml:space="preserve">spectroscopy (Attachment </w:t>
        </w:r>
        <w:r w:rsidR="00C72879">
          <w:t>D</w:t>
        </w:r>
      </w:ins>
      <w:r w:rsidR="1F90F767">
        <w:t>).</w:t>
      </w:r>
    </w:p>
    <w:p w14:paraId="505462E4" w14:textId="3F553D64" w:rsidR="00843080" w:rsidRPr="00157F2B" w:rsidRDefault="00843080" w:rsidP="001935F2">
      <w:pPr>
        <w:pStyle w:val="ListParagraph"/>
        <w:numPr>
          <w:ilvl w:val="4"/>
          <w:numId w:val="43"/>
        </w:numPr>
      </w:pPr>
      <w:r w:rsidRPr="00157F2B">
        <w:t>Alternative analytical methods may be approved for use through an official request to the State Water Board. To demonstrate method equivalency, the method in question must be validated through an inter-laboratory comparison exercise and have an application for an Alternate Test Procedure using the format and guidance promulgated by the United States Environmental Protection Agency.</w:t>
      </w:r>
    </w:p>
    <w:p w14:paraId="39F98F45" w14:textId="5522E17F" w:rsidR="00AA2F7C" w:rsidRPr="00157F2B" w:rsidRDefault="7E8D86B4" w:rsidP="001935F2">
      <w:pPr>
        <w:pStyle w:val="ListParagraph"/>
        <w:numPr>
          <w:ilvl w:val="4"/>
          <w:numId w:val="43"/>
        </w:numPr>
        <w:rPr>
          <w:b/>
          <w:bCs/>
        </w:rPr>
      </w:pPr>
      <w:ins w:id="371" w:author="State Water Board" w:date="2022-08-11T15:12:00Z">
        <w:r>
          <w:t xml:space="preserve">Public </w:t>
        </w:r>
      </w:ins>
      <w:r>
        <w:t>w</w:t>
      </w:r>
      <w:r w:rsidR="4EA50D61">
        <w:t>ater systems must analyze samples with laboratories accredited by</w:t>
      </w:r>
      <w:del w:id="372" w:author="State Water Board" w:date="2022-08-11T15:12:00Z">
        <w:r w:rsidR="6591210F" w:rsidRPr="70C10EAF">
          <w:delText xml:space="preserve"> the</w:delText>
        </w:r>
      </w:del>
      <w:r w:rsidR="4EA50D61">
        <w:t xml:space="preserve"> </w:t>
      </w:r>
      <w:r w:rsidR="3797960F">
        <w:t>ELAP</w:t>
      </w:r>
      <w:r w:rsidR="4EA50D61">
        <w:t xml:space="preserve"> using an approved standardized methodology defined in the monitoring order.</w:t>
      </w:r>
    </w:p>
    <w:p w14:paraId="474584E8" w14:textId="47F3B6E5" w:rsidR="00CE35E8" w:rsidRPr="00157F2B" w:rsidRDefault="09A9A11B" w:rsidP="001935F2">
      <w:pPr>
        <w:pStyle w:val="ListParagraph"/>
        <w:numPr>
          <w:ilvl w:val="4"/>
          <w:numId w:val="43"/>
        </w:numPr>
      </w:pPr>
      <w:r>
        <w:t xml:space="preserve">Unless specified otherwise in a monitoring order, public water systems must submit water quality data for </w:t>
      </w:r>
      <w:ins w:id="373" w:author="State Water Board" w:date="2022-08-11T15:12:00Z">
        <w:r w:rsidR="772EF772">
          <w:t>required surrogates</w:t>
        </w:r>
        <w:r w:rsidR="00AE340E">
          <w:t xml:space="preserve"> and standard water quality monitoring parameters</w:t>
        </w:r>
        <w:r w:rsidR="772EF772">
          <w:t xml:space="preserve"> in Attachment </w:t>
        </w:r>
        <w:r w:rsidR="65493D9C">
          <w:t>B</w:t>
        </w:r>
        <w:r w:rsidR="772EF772">
          <w:t>, including</w:t>
        </w:r>
        <w:r w:rsidR="57F64152">
          <w:t xml:space="preserve"> temperature, </w:t>
        </w:r>
      </w:ins>
      <w:r>
        <w:t xml:space="preserve">turbidity, </w:t>
      </w:r>
      <w:r w:rsidR="72F0BADE">
        <w:t xml:space="preserve">total organic carbon, </w:t>
      </w:r>
      <w:ins w:id="374" w:author="State Water Board" w:date="2022-08-11T15:12:00Z">
        <w:r w:rsidR="47F5C28E">
          <w:t xml:space="preserve">total dissolved solids, </w:t>
        </w:r>
      </w:ins>
      <w:r w:rsidR="72F0BADE">
        <w:t xml:space="preserve">and total suspended solids collected </w:t>
      </w:r>
      <w:del w:id="375" w:author="State Water Board" w:date="2022-08-11T15:12:00Z">
        <w:r w:rsidR="007543EA">
          <w:delText>within</w:delText>
        </w:r>
        <w:r w:rsidR="00CD1970">
          <w:delText xml:space="preserve"> </w:delText>
        </w:r>
        <w:r w:rsidR="00755FBA">
          <w:delText>12 hours</w:delText>
        </w:r>
      </w:del>
      <w:ins w:id="376" w:author="State Water Board" w:date="2022-08-11T15:12:00Z">
        <w:r w:rsidR="772EF772">
          <w:t>during the same day</w:t>
        </w:r>
      </w:ins>
      <w:r w:rsidR="13A7A5F0">
        <w:t xml:space="preserve"> </w:t>
      </w:r>
      <w:r w:rsidR="72F0BADE">
        <w:t xml:space="preserve">of the </w:t>
      </w:r>
      <w:r w:rsidR="003B47E2">
        <w:t xml:space="preserve">microplastics </w:t>
      </w:r>
      <w:r w:rsidR="72F0BADE">
        <w:t>sample</w:t>
      </w:r>
      <w:del w:id="377" w:author="State Water Board" w:date="2022-08-11T15:12:00Z">
        <w:r w:rsidR="00CD1970">
          <w:delText>.</w:delText>
        </w:r>
      </w:del>
      <w:ins w:id="378" w:author="State Water Board" w:date="2022-08-11T15:12:00Z">
        <w:r w:rsidR="772EF772">
          <w:t xml:space="preserve"> at the same location</w:t>
        </w:r>
        <w:r w:rsidR="003B47E2">
          <w:t>.</w:t>
        </w:r>
        <w:r w:rsidR="47F5C28E">
          <w:t xml:space="preserve"> Water flow rate entering the treatment plant shall also be re</w:t>
        </w:r>
        <w:r w:rsidR="7B5927FC">
          <w:t>ported.</w:t>
        </w:r>
        <w:r w:rsidR="003B47E2">
          <w:t xml:space="preserve"> </w:t>
        </w:r>
        <w:r w:rsidR="255D2FA9">
          <w:t>Public</w:t>
        </w:r>
      </w:ins>
      <w:r w:rsidR="255D2FA9">
        <w:t xml:space="preserve"> w</w:t>
      </w:r>
      <w:r w:rsidR="003B47E2">
        <w:t xml:space="preserve">ater systems are </w:t>
      </w:r>
      <w:del w:id="379" w:author="State Water Board" w:date="2022-08-11T15:12:00Z">
        <w:r w:rsidR="00CD1970">
          <w:delText xml:space="preserve">highly </w:delText>
        </w:r>
      </w:del>
      <w:r w:rsidR="003B47E2">
        <w:t xml:space="preserve">encouraged to </w:t>
      </w:r>
      <w:ins w:id="380" w:author="State Water Board" w:date="2022-08-11T15:12:00Z">
        <w:r w:rsidR="41573985">
          <w:t xml:space="preserve">either </w:t>
        </w:r>
      </w:ins>
      <w:r w:rsidR="003B47E2">
        <w:t xml:space="preserve">collect </w:t>
      </w:r>
      <w:r w:rsidR="003B47E2">
        <w:lastRenderedPageBreak/>
        <w:t xml:space="preserve">samples in parallel </w:t>
      </w:r>
      <w:r w:rsidR="0BD162D5">
        <w:t xml:space="preserve">using these surrogate monitoring methods </w:t>
      </w:r>
      <w:ins w:id="381" w:author="State Water Board" w:date="2022-08-11T15:12:00Z">
        <w:r w:rsidR="41573985">
          <w:t>(</w:t>
        </w:r>
      </w:ins>
      <w:r w:rsidR="0BD162D5">
        <w:t xml:space="preserve">if </w:t>
      </w:r>
      <w:r w:rsidR="238C7D22">
        <w:t>possible</w:t>
      </w:r>
      <w:ins w:id="382" w:author="State Water Board" w:date="2022-08-11T15:12:00Z">
        <w:r w:rsidR="47F5C28E">
          <w:t>) or</w:t>
        </w:r>
        <w:r w:rsidR="41573985">
          <w:t xml:space="preserve"> </w:t>
        </w:r>
        <w:r w:rsidR="1E20C726">
          <w:t xml:space="preserve">collect and report these surrogate parameters at the start and finish of sample collection. </w:t>
        </w:r>
        <w:r w:rsidR="5CBD3DE3">
          <w:t>Regardless of how surrogate parameters are collected,</w:t>
        </w:r>
        <w:r w:rsidR="238C7D22">
          <w:t xml:space="preserve"> </w:t>
        </w:r>
        <w:r w:rsidR="5CBD3DE3">
          <w:t xml:space="preserve">public water systems shall identify </w:t>
        </w:r>
        <w:r w:rsidR="32D6F338">
          <w:t xml:space="preserve">how </w:t>
        </w:r>
        <w:r w:rsidR="5CBD3DE3">
          <w:t xml:space="preserve">such </w:t>
        </w:r>
        <w:r w:rsidR="27BCF1F0">
          <w:t xml:space="preserve">samples </w:t>
        </w:r>
        <w:r w:rsidR="5CBD3DE3">
          <w:t xml:space="preserve">were </w:t>
        </w:r>
        <w:r w:rsidR="27BCF1F0">
          <w:t>collected.</w:t>
        </w:r>
        <w:r w:rsidR="12158BE4">
          <w:t xml:space="preserve"> </w:t>
        </w:r>
        <w:r w:rsidR="255D2FA9">
          <w:t>Public w</w:t>
        </w:r>
        <w:r w:rsidR="12158BE4">
          <w:t xml:space="preserve">ater systems are encouraged </w:t>
        </w:r>
        <w:r w:rsidR="412B873A">
          <w:t>(but are not required) to report</w:t>
        </w:r>
        <w:r w:rsidR="12158BE4">
          <w:t xml:space="preserve"> surrogate data from additional techniques listed in Attachment B</w:t>
        </w:r>
      </w:ins>
      <w:r w:rsidR="412B873A">
        <w:t>.</w:t>
      </w:r>
    </w:p>
    <w:p w14:paraId="07564239" w14:textId="611C03CD" w:rsidR="0079633C" w:rsidRDefault="00CE7369" w:rsidP="001935F2">
      <w:pPr>
        <w:pStyle w:val="ListParagraph"/>
        <w:numPr>
          <w:ilvl w:val="4"/>
          <w:numId w:val="43"/>
        </w:numPr>
        <w:rPr>
          <w:ins w:id="383" w:author="State Water Board" w:date="2022-08-11T15:12:00Z"/>
        </w:rPr>
      </w:pPr>
      <w:ins w:id="384" w:author="State Water Board" w:date="2022-08-11T15:12:00Z">
        <w:r>
          <w:t>Unless specified otherwise in a monitoring order, public water systems are not required to collect replicate samples for analysis of microplastics.</w:t>
        </w:r>
        <w:r w:rsidR="4E4CEA5A">
          <w:t xml:space="preserve"> Laboratory </w:t>
        </w:r>
        <w:r w:rsidR="287C78C0">
          <w:t xml:space="preserve">analytical </w:t>
        </w:r>
        <w:r w:rsidR="4E4CEA5A">
          <w:t xml:space="preserve">variability </w:t>
        </w:r>
        <w:r w:rsidR="287C78C0">
          <w:t>shall</w:t>
        </w:r>
        <w:r w:rsidR="4E4CEA5A">
          <w:t xml:space="preserve"> be assessed through the use of laboratory fortified</w:t>
        </w:r>
        <w:r w:rsidR="287C78C0">
          <w:t xml:space="preserve"> reagent blanks as specified in Attachment</w:t>
        </w:r>
        <w:r w:rsidR="70DA0598">
          <w:t xml:space="preserve"> C and Attachment D.</w:t>
        </w:r>
      </w:ins>
    </w:p>
    <w:p w14:paraId="3FF2E348" w14:textId="4C9809BC" w:rsidR="00C907C8" w:rsidRDefault="00C907C8" w:rsidP="00C907C8">
      <w:pPr>
        <w:pStyle w:val="ListParagraph"/>
        <w:numPr>
          <w:ilvl w:val="4"/>
          <w:numId w:val="43"/>
        </w:numPr>
        <w:rPr>
          <w:ins w:id="385" w:author="State Water Board" w:date="2022-08-11T15:12:00Z"/>
        </w:rPr>
      </w:pPr>
      <w:ins w:id="386" w:author="State Water Board" w:date="2022-08-11T15:12:00Z">
        <w:r w:rsidRPr="00C907C8">
          <w:t>All blank contamination and root cause, if known, sh</w:t>
        </w:r>
        <w:r w:rsidR="004C4C2D">
          <w:t>all</w:t>
        </w:r>
        <w:r w:rsidRPr="00C907C8">
          <w:t xml:space="preserve"> be reported </w:t>
        </w:r>
        <w:r>
          <w:t>to the State Water Board</w:t>
        </w:r>
        <w:r w:rsidR="004C4C2D">
          <w:t xml:space="preserve"> through the manner specified in the monitoring orders.</w:t>
        </w:r>
      </w:ins>
    </w:p>
    <w:p w14:paraId="6FA735FE" w14:textId="6591B27B" w:rsidR="00DE18A9" w:rsidRPr="00157F2B" w:rsidRDefault="00916E78" w:rsidP="00C907C8">
      <w:pPr>
        <w:pStyle w:val="ListParagraph"/>
        <w:numPr>
          <w:ilvl w:val="4"/>
          <w:numId w:val="43"/>
        </w:numPr>
        <w:rPr>
          <w:ins w:id="387" w:author="State Water Board" w:date="2022-08-11T15:12:00Z"/>
        </w:rPr>
      </w:pPr>
      <w:ins w:id="388" w:author="State Water Board" w:date="2022-08-11T15:12:00Z">
        <w:r>
          <w:t>Raw d</w:t>
        </w:r>
        <w:r w:rsidR="00DE18A9">
          <w:t>ata shall be uploaded without blank correction</w:t>
        </w:r>
        <w:r>
          <w:t xml:space="preserve"> alongside quality control and quality assurance data</w:t>
        </w:r>
        <w:r w:rsidR="006D391F">
          <w:t>, or</w:t>
        </w:r>
        <w:r w:rsidR="00D2173D">
          <w:t xml:space="preserve"> as specified in the analytical methods required for use</w:t>
        </w:r>
        <w:r>
          <w:t>.</w:t>
        </w:r>
      </w:ins>
    </w:p>
    <w:p w14:paraId="572699A0" w14:textId="31F421F3" w:rsidR="00AA2F7C" w:rsidRPr="00157F2B" w:rsidRDefault="38D85274" w:rsidP="001935F2">
      <w:pPr>
        <w:pStyle w:val="ListParagraph"/>
        <w:numPr>
          <w:ilvl w:val="4"/>
          <w:numId w:val="43"/>
        </w:numPr>
        <w:rPr>
          <w:b/>
          <w:bCs/>
        </w:rPr>
      </w:pPr>
      <w:r w:rsidRPr="00157F2B">
        <w:t>Due to the known relatively low occurrence of microplastics in groundwaters</w:t>
      </w:r>
      <w:del w:id="389" w:author="State Water Board" w:date="2022-08-11T15:12:00Z">
        <w:r w:rsidR="00820D36">
          <w:delText>,</w:delText>
        </w:r>
      </w:del>
      <w:ins w:id="390" w:author="State Water Board" w:date="2022-08-11T15:12:00Z">
        <w:r w:rsidR="009F7963">
          <w:t xml:space="preserve"> used as drinking water sources</w:t>
        </w:r>
        <w:r w:rsidR="37BC5228" w:rsidRPr="00157F2B">
          <w:t>,</w:t>
        </w:r>
        <w:r w:rsidR="00F73563" w:rsidRPr="00157F2B">
          <w:rPr>
            <w:rStyle w:val="FootnoteReference"/>
          </w:rPr>
          <w:footnoteReference w:id="33"/>
        </w:r>
      </w:ins>
      <w:r w:rsidRPr="00157F2B">
        <w:t xml:space="preserve"> monitoring orders will be directed primarily for surface water</w:t>
      </w:r>
      <w:r w:rsidR="003871CB">
        <w:t xml:space="preserve">s </w:t>
      </w:r>
      <w:del w:id="392" w:author="State Water Board" w:date="2022-08-11T15:12:00Z">
        <w:r w:rsidR="00D5450D">
          <w:delText>and/or groundwater systems under the direct influence of surface water</w:delText>
        </w:r>
        <w:r w:rsidR="00820D36">
          <w:delText>.</w:delText>
        </w:r>
      </w:del>
      <w:ins w:id="393" w:author="State Water Board" w:date="2022-08-11T15:12:00Z">
        <w:r w:rsidR="003871CB">
          <w:t>used as drinking water sources.</w:t>
        </w:r>
      </w:ins>
      <w:r w:rsidRPr="00157F2B">
        <w:t xml:space="preserve"> </w:t>
      </w:r>
    </w:p>
    <w:p w14:paraId="510F2A83" w14:textId="7DC733C7" w:rsidR="00093714" w:rsidRDefault="00820D36" w:rsidP="001935F2">
      <w:pPr>
        <w:pStyle w:val="ListParagraph"/>
        <w:numPr>
          <w:ilvl w:val="4"/>
          <w:numId w:val="43"/>
        </w:numPr>
      </w:pPr>
      <w:r w:rsidRPr="00157F2B">
        <w:t xml:space="preserve">Unless stated otherwise in monitoring orders, </w:t>
      </w:r>
      <w:r w:rsidR="00451918" w:rsidRPr="00157F2B">
        <w:t xml:space="preserve">samples </w:t>
      </w:r>
      <w:del w:id="394" w:author="State Water Board" w:date="2022-08-11T15:12:00Z">
        <w:r>
          <w:delText>must be collected on a quarterly basis to assess the temporal variability of microplastics</w:delText>
        </w:r>
      </w:del>
      <w:ins w:id="395" w:author="State Water Board" w:date="2022-08-11T15:12:00Z">
        <w:r w:rsidR="00451918" w:rsidRPr="00157F2B">
          <w:t xml:space="preserve">shall be collected </w:t>
        </w:r>
        <w:r w:rsidR="00D94840">
          <w:t>twi</w:t>
        </w:r>
        <w:r w:rsidR="00767F03">
          <w:t>ce</w:t>
        </w:r>
        <w:r w:rsidR="00D94840" w:rsidRPr="00157F2B">
          <w:t xml:space="preserve"> </w:t>
        </w:r>
        <w:r w:rsidR="00451918" w:rsidRPr="00157F2B">
          <w:t xml:space="preserve">between October – April (rainy season) and </w:t>
        </w:r>
        <w:r w:rsidR="00767F03">
          <w:t>twice</w:t>
        </w:r>
        <w:r w:rsidR="00767F03" w:rsidRPr="00157F2B">
          <w:t xml:space="preserve"> </w:t>
        </w:r>
        <w:r w:rsidR="00451918" w:rsidRPr="00157F2B">
          <w:t xml:space="preserve">during May – September (dry season) of each year to determine the relative influence of rain and stormwater influence as well as atmospheric deposition. Accordingly, for each sampling location a minimum of </w:t>
        </w:r>
        <w:r w:rsidR="00767F03">
          <w:t>eight</w:t>
        </w:r>
        <w:r w:rsidR="00767F03" w:rsidRPr="00157F2B">
          <w:t xml:space="preserve"> </w:t>
        </w:r>
        <w:r w:rsidR="00451918" w:rsidRPr="00157F2B">
          <w:t>(</w:t>
        </w:r>
        <w:r w:rsidR="00767F03">
          <w:t>8</w:t>
        </w:r>
        <w:r w:rsidR="00451918" w:rsidRPr="00157F2B">
          <w:t>) samples will be analyzed over the two-year period</w:t>
        </w:r>
      </w:ins>
      <w:r w:rsidR="00451918" w:rsidRPr="00157F2B">
        <w:t>.</w:t>
      </w:r>
    </w:p>
    <w:p w14:paraId="4F898B69" w14:textId="3E9B2D18" w:rsidR="00327FE4" w:rsidRPr="00157F2B" w:rsidRDefault="00327FE4" w:rsidP="001935F2">
      <w:pPr>
        <w:pStyle w:val="ListParagraph"/>
        <w:numPr>
          <w:ilvl w:val="4"/>
          <w:numId w:val="43"/>
        </w:numPr>
      </w:pPr>
      <w:del w:id="396" w:author="State Water Board" w:date="2022-08-11T15:12:00Z">
        <w:r w:rsidRPr="00327FE4">
          <w:delText>Except as provided in subsection (</w:delText>
        </w:r>
        <w:r w:rsidR="006F39AA">
          <w:delText>5.2.1.11</w:delText>
        </w:r>
        <w:r w:rsidRPr="00327FE4">
          <w:delText xml:space="preserve">), </w:delText>
        </w:r>
      </w:del>
      <w:r w:rsidR="3C218B72">
        <w:t>A</w:t>
      </w:r>
      <w:r w:rsidR="284D2655">
        <w:t xml:space="preserve">nalyses required pursuant to this </w:t>
      </w:r>
      <w:r w:rsidR="005B70AD">
        <w:t xml:space="preserve">Policy </w:t>
      </w:r>
      <w:ins w:id="397" w:author="State Water Board" w:date="2022-08-11T15:12:00Z">
        <w:r w:rsidR="005B70AD">
          <w:t>Handbook</w:t>
        </w:r>
        <w:r w:rsidR="79A45BD7">
          <w:t xml:space="preserve"> </w:t>
        </w:r>
      </w:ins>
      <w:r w:rsidR="284D2655">
        <w:t xml:space="preserve">shall be performed by laboratories </w:t>
      </w:r>
      <w:del w:id="398" w:author="State Water Board" w:date="2022-08-11T15:12:00Z">
        <w:r w:rsidRPr="00327FE4">
          <w:delText>certified</w:delText>
        </w:r>
      </w:del>
      <w:ins w:id="399" w:author="State Water Board" w:date="2022-08-11T15:12:00Z">
        <w:r w:rsidR="284D2655">
          <w:t>accredited</w:t>
        </w:r>
      </w:ins>
      <w:r w:rsidR="284D2655">
        <w:t xml:space="preserve"> by the State</w:t>
      </w:r>
      <w:r w:rsidR="79A45BD7">
        <w:t xml:space="preserve"> Water </w:t>
      </w:r>
      <w:r w:rsidR="284D2655">
        <w:t xml:space="preserve">Board to perform such analyses pursuant to </w:t>
      </w:r>
      <w:ins w:id="400" w:author="State Water Board" w:date="2022-08-11T15:12:00Z">
        <w:r w:rsidR="5432F072">
          <w:t xml:space="preserve">Health and Safety Code, </w:t>
        </w:r>
        <w:r w:rsidR="5432F072">
          <w:lastRenderedPageBreak/>
          <w:t>division 101, part 1</w:t>
        </w:r>
        <w:r w:rsidR="178298A2">
          <w:t xml:space="preserve">, </w:t>
        </w:r>
        <w:r w:rsidR="4DE61111">
          <w:t xml:space="preserve">chapter 4, </w:t>
        </w:r>
      </w:ins>
      <w:r w:rsidR="61662E3A">
        <w:t>a</w:t>
      </w:r>
      <w:r w:rsidR="284D2655">
        <w:t>rticle 3, commencing with section 100825</w:t>
      </w:r>
      <w:del w:id="401" w:author="State Water Board" w:date="2022-08-11T15:12:00Z">
        <w:r w:rsidRPr="00327FE4">
          <w:delText>, of Chapter 4 of Part 1 of Division 101, Health and Safety Code</w:delText>
        </w:r>
      </w:del>
      <w:r w:rsidR="284D2655">
        <w:t>.</w:t>
      </w:r>
    </w:p>
    <w:p w14:paraId="4B67D8A6" w14:textId="77777777" w:rsidR="00093714" w:rsidRPr="00157F2B" w:rsidRDefault="00093714" w:rsidP="001935F2">
      <w:pPr>
        <w:pStyle w:val="ListParagraph"/>
        <w:numPr>
          <w:ilvl w:val="4"/>
          <w:numId w:val="43"/>
        </w:numPr>
      </w:pPr>
      <w:r w:rsidRPr="00157F2B">
        <w:t>Sample collection shall be performed by personnel trained to perform such sample collections and/or tests by:</w:t>
      </w:r>
    </w:p>
    <w:p w14:paraId="03B1495B" w14:textId="48C8CFFB" w:rsidR="00093714" w:rsidRPr="00157F2B" w:rsidRDefault="00093714" w:rsidP="001935F2">
      <w:pPr>
        <w:pStyle w:val="ListParagraph"/>
        <w:numPr>
          <w:ilvl w:val="5"/>
          <w:numId w:val="43"/>
        </w:numPr>
      </w:pPr>
      <w:r w:rsidRPr="00157F2B">
        <w:t>The State</w:t>
      </w:r>
      <w:r w:rsidR="000B39EA" w:rsidRPr="00157F2B">
        <w:t xml:space="preserve"> Water</w:t>
      </w:r>
      <w:r w:rsidRPr="00157F2B">
        <w:t xml:space="preserve"> Board;</w:t>
      </w:r>
    </w:p>
    <w:p w14:paraId="67B847F7" w14:textId="015928B0" w:rsidR="00795C3B" w:rsidRPr="00157F2B" w:rsidRDefault="00093714" w:rsidP="001935F2">
      <w:pPr>
        <w:pStyle w:val="ListParagraph"/>
        <w:numPr>
          <w:ilvl w:val="5"/>
          <w:numId w:val="43"/>
        </w:numPr>
      </w:pPr>
      <w:r>
        <w:t xml:space="preserve">A laboratory </w:t>
      </w:r>
      <w:del w:id="402" w:author="State Water Board" w:date="2022-08-11T15:12:00Z">
        <w:r>
          <w:delText>certified</w:delText>
        </w:r>
      </w:del>
      <w:ins w:id="403" w:author="State Water Board" w:date="2022-08-11T15:12:00Z">
        <w:r>
          <w:t>accredited</w:t>
        </w:r>
      </w:ins>
      <w:r>
        <w:t xml:space="preserve"> pursuant to </w:t>
      </w:r>
      <w:del w:id="404" w:author="State Water Board" w:date="2022-08-11T15:12:00Z">
        <w:r>
          <w:delText>subsection</w:delText>
        </w:r>
      </w:del>
      <w:ins w:id="405" w:author="State Water Board" w:date="2022-08-11T15:12:00Z">
        <w:r w:rsidR="1DCB313E">
          <w:t xml:space="preserve">Health and Safety Code </w:t>
        </w:r>
        <w:r w:rsidR="51AA74CD">
          <w:t xml:space="preserve">section 100825, </w:t>
        </w:r>
        <w:r>
          <w:t>sub</w:t>
        </w:r>
        <w:r w:rsidR="51AA74CD">
          <w:t>division</w:t>
        </w:r>
      </w:ins>
      <w:r>
        <w:t xml:space="preserve"> (a)</w:t>
      </w:r>
      <w:r w:rsidR="5A398161">
        <w:t>;</w:t>
      </w:r>
      <w:del w:id="406" w:author="State Water Board" w:date="2022-08-11T15:12:00Z">
        <w:r>
          <w:delText xml:space="preserve"> or</w:delText>
        </w:r>
      </w:del>
    </w:p>
    <w:p w14:paraId="0F5BB423" w14:textId="7C224047" w:rsidR="00093714" w:rsidRPr="00157F2B" w:rsidRDefault="00093714" w:rsidP="001935F2">
      <w:pPr>
        <w:pStyle w:val="ListParagraph"/>
        <w:numPr>
          <w:ilvl w:val="5"/>
          <w:numId w:val="43"/>
        </w:numPr>
      </w:pPr>
      <w:r>
        <w:t>An operator</w:t>
      </w:r>
      <w:del w:id="407" w:author="State Water Board" w:date="2022-08-11T15:12:00Z">
        <w:r>
          <w:delText>,</w:delText>
        </w:r>
      </w:del>
      <w:r>
        <w:t xml:space="preserve"> certified by the State </w:t>
      </w:r>
      <w:ins w:id="408" w:author="State Water Board" w:date="2022-08-11T15:12:00Z">
        <w:r>
          <w:t xml:space="preserve">Water </w:t>
        </w:r>
      </w:ins>
      <w:r>
        <w:t xml:space="preserve">Board pursuant to </w:t>
      </w:r>
      <w:ins w:id="409" w:author="State Water Board" w:date="2022-08-11T15:12:00Z">
        <w:r w:rsidR="009C47E1">
          <w:t xml:space="preserve">Health and Safety Code </w:t>
        </w:r>
      </w:ins>
      <w:r>
        <w:t>section 106875</w:t>
      </w:r>
      <w:ins w:id="410" w:author="State Water Board" w:date="2022-08-11T15:12:00Z">
        <w:r w:rsidR="009C47E1">
          <w:t xml:space="preserve">, subdivisions </w:t>
        </w:r>
      </w:ins>
      <w:r>
        <w:t>(a) or (b</w:t>
      </w:r>
      <w:del w:id="411" w:author="State Water Board" w:date="2022-08-11T15:12:00Z">
        <w:r>
          <w:delText>) of the Health and Safety Code and trained by an entity in paragraph (1) or (2) to perform such sample collections and/or tests.</w:delText>
        </w:r>
      </w:del>
      <w:ins w:id="412" w:author="State Water Board" w:date="2022-08-11T15:12:00Z">
        <w:r>
          <w:t>)</w:t>
        </w:r>
        <w:r w:rsidR="00DD3197">
          <w:t>.</w:t>
        </w:r>
      </w:ins>
    </w:p>
    <w:p w14:paraId="383A14B1" w14:textId="4908CF2A" w:rsidR="00B14123" w:rsidRPr="00157F2B" w:rsidRDefault="00093714" w:rsidP="001935F2">
      <w:pPr>
        <w:pStyle w:val="ListParagraph"/>
        <w:numPr>
          <w:ilvl w:val="4"/>
          <w:numId w:val="43"/>
        </w:numPr>
        <w:rPr>
          <w:b/>
          <w:bCs/>
        </w:rPr>
      </w:pPr>
      <w:ins w:id="413" w:author="State Water Board" w:date="2022-08-11T15:12:00Z">
        <w:r>
          <w:t xml:space="preserve">Public water </w:t>
        </w:r>
      </w:ins>
      <w:r>
        <w:t>systems shall take all samples during normal operating conditions, which exclude those circumstances covered under</w:t>
      </w:r>
      <w:r w:rsidR="72328002">
        <w:t xml:space="preserve"> </w:t>
      </w:r>
      <w:del w:id="414" w:author="State Water Board" w:date="2022-08-11T15:12:00Z">
        <w:r w:rsidR="00656AE0">
          <w:delText>Title 22 of</w:delText>
        </w:r>
        <w:r w:rsidR="004F4A9C">
          <w:delText xml:space="preserve"> </w:delText>
        </w:r>
      </w:del>
      <w:r w:rsidR="11CE53BF">
        <w:t>the California Code of Regulations</w:t>
      </w:r>
      <w:ins w:id="415" w:author="State Water Board" w:date="2022-08-11T15:12:00Z">
        <w:r w:rsidR="214F55E5">
          <w:t>,</w:t>
        </w:r>
        <w:r w:rsidR="11CE53BF">
          <w:t xml:space="preserve"> </w:t>
        </w:r>
        <w:r w:rsidR="214F55E5">
          <w:t>title 22,</w:t>
        </w:r>
      </w:ins>
      <w:r w:rsidR="214F55E5">
        <w:t xml:space="preserve"> </w:t>
      </w:r>
      <w:r>
        <w:t>section 64533.5</w:t>
      </w:r>
      <w:ins w:id="416" w:author="State Water Board" w:date="2022-08-11T15:12:00Z">
        <w:r w:rsidR="7ECB6F79">
          <w:t xml:space="preserve">, subdivision </w:t>
        </w:r>
      </w:ins>
      <w:r>
        <w:t>(b).</w:t>
      </w:r>
      <w:r>
        <w:br/>
      </w:r>
    </w:p>
    <w:p w14:paraId="54E5B11D" w14:textId="388E040D" w:rsidR="00726B56" w:rsidRPr="00157F2B" w:rsidRDefault="00726B56" w:rsidP="00D62340">
      <w:pPr>
        <w:pStyle w:val="ListParagraph"/>
        <w:numPr>
          <w:ilvl w:val="1"/>
          <w:numId w:val="43"/>
        </w:numPr>
        <w:rPr>
          <w:i/>
          <w:iCs/>
        </w:rPr>
      </w:pPr>
      <w:r w:rsidRPr="00157F2B">
        <w:rPr>
          <w:i/>
          <w:iCs/>
        </w:rPr>
        <w:t>Reporting Requirements</w:t>
      </w:r>
    </w:p>
    <w:p w14:paraId="3B3E260A" w14:textId="0C547A82" w:rsidR="00726B56" w:rsidRPr="00157F2B" w:rsidRDefault="00726B56" w:rsidP="00D62340">
      <w:pPr>
        <w:pStyle w:val="ListParagraph"/>
        <w:numPr>
          <w:ilvl w:val="2"/>
          <w:numId w:val="43"/>
        </w:numPr>
      </w:pPr>
      <w:del w:id="417" w:author="State Water Board" w:date="2022-08-11T15:12:00Z">
        <w:r w:rsidRPr="00C8167C">
          <w:delText>Unless</w:delText>
        </w:r>
        <w:r>
          <w:delText xml:space="preserve"> specified otherwise in a monitoring order, </w:delText>
        </w:r>
      </w:del>
      <w:r w:rsidR="38184932" w:rsidRPr="00157F2B">
        <w:t>M</w:t>
      </w:r>
      <w:r w:rsidR="2F014211" w:rsidRPr="00157F2B">
        <w:t xml:space="preserve">onitoring results </w:t>
      </w:r>
      <w:del w:id="418" w:author="State Water Board" w:date="2022-08-11T15:12:00Z">
        <w:r w:rsidRPr="0054537C">
          <w:delText>must</w:delText>
        </w:r>
      </w:del>
      <w:ins w:id="419" w:author="State Water Board" w:date="2022-08-11T15:12:00Z">
        <w:r w:rsidR="2F014211" w:rsidRPr="00157F2B">
          <w:t>shall</w:t>
        </w:r>
      </w:ins>
      <w:r w:rsidR="2F014211" w:rsidRPr="00157F2B">
        <w:t xml:space="preserve"> be reported to the State Water Board by the analyzing laboratory using the Electronic Deliverable Format in accordance with </w:t>
      </w:r>
      <w:del w:id="420" w:author="State Water Board" w:date="2022-08-11T15:12:00Z">
        <w:r>
          <w:delText>s</w:delText>
        </w:r>
        <w:r w:rsidRPr="0054537C">
          <w:delText xml:space="preserve">ection 64469 of Title 22 of the </w:delText>
        </w:r>
      </w:del>
      <w:r w:rsidR="64414A2E" w:rsidRPr="00157F2B">
        <w:t>California Code of Regulations</w:t>
      </w:r>
      <w:del w:id="421" w:author="State Water Board" w:date="2022-08-11T15:12:00Z">
        <w:r>
          <w:delText>.</w:delText>
        </w:r>
      </w:del>
      <w:ins w:id="422" w:author="State Water Board" w:date="2022-08-11T15:12:00Z">
        <w:r w:rsidR="64414A2E" w:rsidRPr="00157F2B">
          <w:t xml:space="preserve">, title 22, </w:t>
        </w:r>
        <w:r w:rsidR="2F014211" w:rsidRPr="00157F2B">
          <w:t xml:space="preserve">section 64469 </w:t>
        </w:r>
        <w:r w:rsidR="0D54DE96" w:rsidRPr="00157F2B">
          <w:t xml:space="preserve">and in compliance with the format </w:t>
        </w:r>
        <w:r w:rsidR="408D970C" w:rsidRPr="00157F2B">
          <w:t>specified by the State Water Board</w:t>
        </w:r>
        <w:r w:rsidR="4DF4B2E8" w:rsidRPr="00157F2B">
          <w:t>.</w:t>
        </w:r>
        <w:r w:rsidR="006B5F5E" w:rsidRPr="00157F2B">
          <w:rPr>
            <w:rStyle w:val="FootnoteReference"/>
          </w:rPr>
          <w:footnoteReference w:id="34"/>
        </w:r>
      </w:ins>
    </w:p>
    <w:p w14:paraId="5678BB66" w14:textId="1FEC7B9C" w:rsidR="00726B56" w:rsidRPr="00157F2B" w:rsidRDefault="2F014211" w:rsidP="00D62340">
      <w:pPr>
        <w:pStyle w:val="ListParagraph"/>
        <w:numPr>
          <w:ilvl w:val="2"/>
          <w:numId w:val="43"/>
        </w:numPr>
      </w:pPr>
      <w:r>
        <w:t xml:space="preserve">Analytical results </w:t>
      </w:r>
      <w:del w:id="424" w:author="State Water Board" w:date="2022-08-11T15:12:00Z">
        <w:r w:rsidR="00726B56" w:rsidRPr="0054537C">
          <w:delText>must</w:delText>
        </w:r>
      </w:del>
      <w:ins w:id="425" w:author="State Water Board" w:date="2022-08-11T15:12:00Z">
        <w:r>
          <w:t>shall</w:t>
        </w:r>
      </w:ins>
      <w:r>
        <w:t xml:space="preserve"> be reported no later than the 10th day of the month following completion of the analysis.</w:t>
      </w:r>
    </w:p>
    <w:p w14:paraId="689A8A51" w14:textId="4E4ED3DB" w:rsidR="0096132E" w:rsidRDefault="3B9C23FF" w:rsidP="0096132E">
      <w:pPr>
        <w:pStyle w:val="ListParagraph"/>
        <w:numPr>
          <w:ilvl w:val="2"/>
          <w:numId w:val="43"/>
        </w:numPr>
      </w:pPr>
      <w:r>
        <w:t>P</w:t>
      </w:r>
      <w:r w:rsidR="154C40E3">
        <w:t>ublic water system</w:t>
      </w:r>
      <w:r>
        <w:t>s</w:t>
      </w:r>
      <w:del w:id="426" w:author="State Water Board" w:date="2022-08-11T15:12:00Z">
        <w:r w:rsidR="00156648">
          <w:delText xml:space="preserve"> </w:delText>
        </w:r>
        <w:r w:rsidR="00951E6E">
          <w:delText>are</w:delText>
        </w:r>
        <w:r w:rsidR="00A16AB8">
          <w:delText xml:space="preserve"> required to</w:delText>
        </w:r>
      </w:del>
      <w:ins w:id="427" w:author="State Water Board" w:date="2022-08-11T15:12:00Z">
        <w:r w:rsidR="27BD7C0C">
          <w:t>,</w:t>
        </w:r>
        <w:r w:rsidR="4A1D99D7">
          <w:t xml:space="preserve"> as defined in </w:t>
        </w:r>
        <w:r w:rsidR="14229DC1">
          <w:t>Health and Safety Code section 116275</w:t>
        </w:r>
        <w:r w:rsidR="27BD7C0C">
          <w:t>,</w:t>
        </w:r>
        <w:r w:rsidR="154C40E3">
          <w:t xml:space="preserve"> </w:t>
        </w:r>
        <w:r w:rsidR="0E22C649">
          <w:t>shall</w:t>
        </w:r>
      </w:ins>
      <w:r w:rsidR="0E22C649">
        <w:t xml:space="preserve"> include </w:t>
      </w:r>
      <w:r w:rsidR="62BF5C09">
        <w:t xml:space="preserve">positive detections of microplastics </w:t>
      </w:r>
      <w:r w:rsidR="0E22C649">
        <w:t xml:space="preserve">in their annual Consumer Confidence Report </w:t>
      </w:r>
      <w:r w:rsidR="1E345A85">
        <w:t xml:space="preserve">pursuant to </w:t>
      </w:r>
      <w:r w:rsidR="60BE3DFE">
        <w:t>Health and Safety Code section 116470</w:t>
      </w:r>
      <w:r w:rsidR="6381DCC4">
        <w:t>, subdivision (a)</w:t>
      </w:r>
      <w:r w:rsidR="60BE3DFE">
        <w:t>(4)</w:t>
      </w:r>
      <w:r w:rsidR="1E345A85">
        <w:t>.</w:t>
      </w:r>
      <w:r w:rsidR="6ED9BB08">
        <w:t xml:space="preserve"> </w:t>
      </w:r>
      <w:ins w:id="428" w:author="State Water Board" w:date="2022-08-11T15:12:00Z">
        <w:r w:rsidR="452AB4FA">
          <w:t xml:space="preserve"> </w:t>
        </w:r>
        <w:r w:rsidR="5804A892">
          <w:t>If m</w:t>
        </w:r>
        <w:r w:rsidR="452AB4FA">
          <w:t xml:space="preserve">onitoring data </w:t>
        </w:r>
        <w:r w:rsidR="5804A892">
          <w:t>is available for</w:t>
        </w:r>
        <w:r w:rsidR="452AB4FA">
          <w:t xml:space="preserve"> finished drinking water samples</w:t>
        </w:r>
        <w:r w:rsidR="5804A892">
          <w:t>, such data</w:t>
        </w:r>
        <w:r w:rsidR="452AB4FA">
          <w:t xml:space="preserve"> </w:t>
        </w:r>
        <w:r w:rsidR="5804A892">
          <w:t xml:space="preserve">shall be reported in addition to </w:t>
        </w:r>
        <w:r w:rsidR="4D9E38E6">
          <w:t>data for drinking water source samples.</w:t>
        </w:r>
        <w:r w:rsidR="00282337" w:rsidRPr="00282337">
          <w:t xml:space="preserve"> Additionally, as stated in Health and Safety Code Section 66480, a community or non-transient, non-community water systems (NTNC)</w:t>
        </w:r>
        <w:r w:rsidR="00EA3596">
          <w:rPr>
            <w:rStyle w:val="FootnoteReference"/>
          </w:rPr>
          <w:footnoteReference w:id="35"/>
        </w:r>
        <w:r w:rsidR="00282337" w:rsidRPr="00282337">
          <w:t xml:space="preserve"> that sells water to another community or NTNC water system shall deliver the required monitoring data to the purchasing system </w:t>
        </w:r>
        <w:r w:rsidR="00282337" w:rsidRPr="00282337">
          <w:lastRenderedPageBreak/>
          <w:t>by no later than April 1 of each year or on a date mutually agreed upon by the seller and the purchaser, and specifically included in a contract between the parties.</w:t>
        </w:r>
      </w:ins>
    </w:p>
    <w:p w14:paraId="060D61A1" w14:textId="276BAA62" w:rsidR="0096132E" w:rsidRPr="0096132E" w:rsidRDefault="7F5CF8A0" w:rsidP="0096132E">
      <w:pPr>
        <w:pStyle w:val="ListParagraph"/>
        <w:numPr>
          <w:ilvl w:val="3"/>
          <w:numId w:val="43"/>
        </w:numPr>
        <w:rPr>
          <w:ins w:id="430" w:author="State Water Board" w:date="2022-08-11T15:12:00Z"/>
        </w:rPr>
      </w:pPr>
      <w:ins w:id="431" w:author="State Water Board" w:date="2022-08-11T15:12:00Z">
        <w:r>
          <w:t xml:space="preserve">Unless stated otherwise in a monitoring order issued by the State Water Board or other regulation, public water systems </w:t>
        </w:r>
        <w:r w:rsidR="46BB15DD">
          <w:t xml:space="preserve">shall include or provide a reference to </w:t>
        </w:r>
        <w:r>
          <w:t xml:space="preserve">health-based guidance language </w:t>
        </w:r>
        <w:r w:rsidR="46BB15DD">
          <w:t>developed by the State Water Board to</w:t>
        </w:r>
        <w:r>
          <w:t xml:space="preserve"> aid consumer interpretations of findings of microplastics in</w:t>
        </w:r>
        <w:r w:rsidR="00A665B1">
          <w:t xml:space="preserve"> finished</w:t>
        </w:r>
        <w:r>
          <w:t xml:space="preserve"> drinking water (or </w:t>
        </w:r>
        <w:r w:rsidR="00A665B1">
          <w:t xml:space="preserve">drinking water </w:t>
        </w:r>
        <w:r>
          <w:t>source</w:t>
        </w:r>
        <w:r w:rsidR="00A665B1">
          <w:t>s</w:t>
        </w:r>
        <w:r>
          <w:t>)</w:t>
        </w:r>
        <w:r w:rsidR="2094FA1A">
          <w:t xml:space="preserve">, which </w:t>
        </w:r>
        <w:r>
          <w:t>is as follows:</w:t>
        </w:r>
      </w:ins>
    </w:p>
    <w:p w14:paraId="1A0FA5AA" w14:textId="4A66FFBB" w:rsidR="0096132E" w:rsidRPr="00157F2B" w:rsidRDefault="7F5CF8A0" w:rsidP="0096132E">
      <w:pPr>
        <w:pStyle w:val="ListParagraph"/>
        <w:numPr>
          <w:ilvl w:val="3"/>
          <w:numId w:val="43"/>
        </w:numPr>
        <w:rPr>
          <w:ins w:id="432" w:author="State Water Board" w:date="2022-08-11T15:12:00Z"/>
        </w:rPr>
      </w:pPr>
      <w:ins w:id="433" w:author="State Water Board" w:date="2022-08-11T15:12:00Z">
        <w:r>
          <w:t>“Studies of rodents exposed to some types of microplastics through drinking water indicate potentially adverse effects, including on the reproductive system. However, more research is needed to understand potential impacts on human health, including determining concentrations at which effects may occur. California is monitoring microplastics in drinking water to understand its occurrence and is supporting ongoing research.”</w:t>
        </w:r>
      </w:ins>
    </w:p>
    <w:p w14:paraId="39D43017" w14:textId="41225DA3" w:rsidR="002B7F9E" w:rsidRPr="00157F2B" w:rsidRDefault="002B7F9E" w:rsidP="00D62340">
      <w:pPr>
        <w:pStyle w:val="ListParagraph"/>
        <w:numPr>
          <w:ilvl w:val="2"/>
          <w:numId w:val="43"/>
        </w:numPr>
      </w:pPr>
      <w:r w:rsidRPr="00157F2B">
        <w:t xml:space="preserve">A microplastics detection is a positive finding of a quantifiable amount above the </w:t>
      </w:r>
      <w:ins w:id="434" w:author="State Water Board" w:date="2022-08-11T15:12:00Z">
        <w:r w:rsidR="00EC131C" w:rsidRPr="00157F2B">
          <w:t>minimum reporting level</w:t>
        </w:r>
        <w:r w:rsidR="00154DC2" w:rsidRPr="00157F2B">
          <w:rPr>
            <w:rStyle w:val="FootnoteReference"/>
          </w:rPr>
          <w:footnoteReference w:id="36"/>
        </w:r>
        <w:r w:rsidR="00714CA2" w:rsidRPr="00157F2B">
          <w:t xml:space="preserve"> </w:t>
        </w:r>
      </w:ins>
      <w:r w:rsidR="00714CA2" w:rsidRPr="00157F2B">
        <w:t xml:space="preserve">established </w:t>
      </w:r>
      <w:del w:id="436" w:author="State Water Board" w:date="2022-08-11T15:12:00Z">
        <w:r w:rsidRPr="0054537C">
          <w:delText>detection level requirement</w:delText>
        </w:r>
        <w:r>
          <w:delText xml:space="preserve"> established in a monitoring o</w:delText>
        </w:r>
        <w:r w:rsidRPr="0054537C">
          <w:delText>rder</w:delText>
        </w:r>
      </w:del>
      <w:ins w:id="437" w:author="State Water Board" w:date="2022-08-11T15:12:00Z">
        <w:r w:rsidR="00714CA2" w:rsidRPr="00157F2B">
          <w:t>by the analytical laboratory</w:t>
        </w:r>
      </w:ins>
      <w:r w:rsidR="00714CA2" w:rsidRPr="00157F2B">
        <w:t>.</w:t>
      </w:r>
    </w:p>
    <w:p w14:paraId="5F47D8FB" w14:textId="0E7ECF53" w:rsidR="003153FE" w:rsidRPr="00157F2B" w:rsidRDefault="2D467B7A" w:rsidP="00D62340">
      <w:pPr>
        <w:pStyle w:val="ListParagraph"/>
        <w:numPr>
          <w:ilvl w:val="2"/>
          <w:numId w:val="43"/>
        </w:numPr>
        <w:rPr>
          <w:ins w:id="438" w:author="State Water Board" w:date="2022-08-11T15:12:00Z"/>
        </w:rPr>
      </w:pPr>
      <w:r>
        <w:t>Public w</w:t>
      </w:r>
      <w:r w:rsidR="26BAD654">
        <w:t xml:space="preserve">ater systems subject to monitoring </w:t>
      </w:r>
      <w:del w:id="439" w:author="State Water Board" w:date="2022-08-11T15:12:00Z">
        <w:r w:rsidR="002B7F9E" w:rsidRPr="002B7F9E">
          <w:delText xml:space="preserve">are highly encouraged to </w:delText>
        </w:r>
      </w:del>
      <w:ins w:id="440" w:author="State Water Board" w:date="2022-08-11T15:12:00Z">
        <w:r w:rsidR="4D293F56">
          <w:t xml:space="preserve">shall </w:t>
        </w:r>
      </w:ins>
      <w:r w:rsidR="26BAD654">
        <w:t xml:space="preserve">analyze </w:t>
      </w:r>
      <w:del w:id="441" w:author="State Water Board" w:date="2022-08-11T15:12:00Z">
        <w:r w:rsidR="002B7F9E" w:rsidRPr="002B7F9E">
          <w:delText>replicate</w:delText>
        </w:r>
      </w:del>
      <w:ins w:id="442" w:author="State Water Board" w:date="2022-08-11T15:12:00Z">
        <w:r w:rsidR="1F42A625">
          <w:t xml:space="preserve">samples taken at the same location and date </w:t>
        </w:r>
        <w:r w:rsidR="1FA83B3C">
          <w:t>as</w:t>
        </w:r>
        <w:r w:rsidR="1F42A625">
          <w:t xml:space="preserve"> the</w:t>
        </w:r>
      </w:ins>
      <w:r w:rsidR="4D293F56">
        <w:t xml:space="preserve"> </w:t>
      </w:r>
      <w:r w:rsidR="26BAD654">
        <w:t xml:space="preserve">samples collected for microplastics monitoring using </w:t>
      </w:r>
      <w:del w:id="443" w:author="State Water Board" w:date="2022-08-11T15:12:00Z">
        <w:r w:rsidR="002B7F9E" w:rsidRPr="002B7F9E">
          <w:delText>one or more</w:delText>
        </w:r>
      </w:del>
      <w:ins w:id="444" w:author="State Water Board" w:date="2022-08-11T15:12:00Z">
        <w:r w:rsidR="1F42A625">
          <w:t>the</w:t>
        </w:r>
        <w:r w:rsidR="5D312B91">
          <w:t xml:space="preserve"> required</w:t>
        </w:r>
      </w:ins>
      <w:r w:rsidR="26BAD654">
        <w:t xml:space="preserve"> surrogate monitoring techniques</w:t>
      </w:r>
      <w:del w:id="445" w:author="State Water Board" w:date="2022-08-11T15:12:00Z">
        <w:r w:rsidR="002B7F9E" w:rsidRPr="002B7F9E">
          <w:delText>, if available,</w:delText>
        </w:r>
      </w:del>
      <w:ins w:id="446" w:author="State Water Board" w:date="2022-08-11T15:12:00Z">
        <w:r w:rsidR="5D312B91">
          <w:t xml:space="preserve"> in Attachment </w:t>
        </w:r>
        <w:r w:rsidR="00AF53FA">
          <w:t>B</w:t>
        </w:r>
      </w:ins>
      <w:r w:rsidR="5D312B91">
        <w:t xml:space="preserve"> and submit surrogate monitoring data to the State Water Board alongside microplastics monitoring results.</w:t>
      </w:r>
      <w:ins w:id="447" w:author="State Water Board" w:date="2022-08-11T15:12:00Z">
        <w:r w:rsidR="5D312B91">
          <w:t xml:space="preserve"> Public water systems are encourage</w:t>
        </w:r>
        <w:r w:rsidR="07AE10A6">
          <w:t>d</w:t>
        </w:r>
        <w:r w:rsidR="5D312B91">
          <w:t xml:space="preserve"> but not required to monitor for additional surrogates listed as optional on Attachment </w:t>
        </w:r>
        <w:r w:rsidR="00C72879">
          <w:t>B</w:t>
        </w:r>
        <w:r w:rsidR="5D312B91">
          <w:t>.</w:t>
        </w:r>
        <w:r w:rsidR="26BAD654">
          <w:t xml:space="preserve"> </w:t>
        </w:r>
      </w:ins>
    </w:p>
    <w:p w14:paraId="08AB7401" w14:textId="2FDCF450" w:rsidR="00266416" w:rsidRPr="00157F2B" w:rsidRDefault="07AE10A6" w:rsidP="00D62340">
      <w:pPr>
        <w:pStyle w:val="ListParagraph"/>
        <w:numPr>
          <w:ilvl w:val="2"/>
          <w:numId w:val="43"/>
        </w:numPr>
        <w:rPr>
          <w:ins w:id="448" w:author="State Water Board" w:date="2022-08-11T15:12:00Z"/>
        </w:rPr>
      </w:pPr>
      <w:ins w:id="449" w:author="State Water Board" w:date="2022-08-11T15:12:00Z">
        <w:r>
          <w:t>For</w:t>
        </w:r>
        <w:r w:rsidR="2F85CF7E">
          <w:t xml:space="preserve"> all </w:t>
        </w:r>
        <w:r>
          <w:t xml:space="preserve">samples collected from a reservoir, the </w:t>
        </w:r>
        <w:r w:rsidR="2F85CF7E">
          <w:t xml:space="preserve">reservoir depth </w:t>
        </w:r>
        <w:r w:rsidR="56993B6E">
          <w:t xml:space="preserve">and turnover rates </w:t>
        </w:r>
        <w:r w:rsidR="2F85CF7E">
          <w:t>shall be reported</w:t>
        </w:r>
        <w:r w:rsidR="0998CE0E">
          <w:t>.</w:t>
        </w:r>
      </w:ins>
    </w:p>
    <w:p w14:paraId="36E35AE2" w14:textId="77777777" w:rsidR="007624F2" w:rsidRPr="00157F2B" w:rsidRDefault="009361D0" w:rsidP="00D62340">
      <w:pPr>
        <w:pStyle w:val="ListParagraph"/>
        <w:numPr>
          <w:ilvl w:val="2"/>
          <w:numId w:val="43"/>
        </w:numPr>
        <w:rPr>
          <w:ins w:id="450" w:author="State Water Board" w:date="2022-08-11T15:12:00Z"/>
        </w:rPr>
      </w:pPr>
      <w:ins w:id="451" w:author="State Water Board" w:date="2022-08-11T15:12:00Z">
        <w:r w:rsidRPr="00157F2B">
          <w:t>Blending rates must be reported (when applicable).</w:t>
        </w:r>
      </w:ins>
    </w:p>
    <w:p w14:paraId="1C9F1D38" w14:textId="72617494" w:rsidR="00E12339" w:rsidRPr="00157F2B" w:rsidRDefault="3E70A67C" w:rsidP="00D62340">
      <w:pPr>
        <w:pStyle w:val="ListParagraph"/>
        <w:numPr>
          <w:ilvl w:val="2"/>
          <w:numId w:val="43"/>
        </w:numPr>
      </w:pPr>
      <w:ins w:id="452" w:author="State Water Board" w:date="2022-08-11T15:12:00Z">
        <w:r>
          <w:t>Sampling volume shall be reported.</w:t>
        </w:r>
      </w:ins>
      <w:r w:rsidR="4F7141A1">
        <w:br/>
      </w:r>
    </w:p>
    <w:p w14:paraId="76025FA6" w14:textId="70B209C5" w:rsidR="00315F21" w:rsidRPr="00157F2B" w:rsidRDefault="006B700C" w:rsidP="006B700C">
      <w:pPr>
        <w:pStyle w:val="ListParagraph"/>
        <w:numPr>
          <w:ilvl w:val="1"/>
          <w:numId w:val="43"/>
        </w:numPr>
        <w:rPr>
          <w:i/>
          <w:iCs/>
        </w:rPr>
      </w:pPr>
      <w:r w:rsidRPr="00157F2B">
        <w:rPr>
          <w:i/>
          <w:iCs/>
        </w:rPr>
        <w:t>Timeline</w:t>
      </w:r>
    </w:p>
    <w:p w14:paraId="625BF9E3" w14:textId="31E45967" w:rsidR="003153FE" w:rsidRPr="00157F2B" w:rsidRDefault="7A6D8F2A" w:rsidP="00032B11">
      <w:r>
        <w:t xml:space="preserve">To assist public water systems and laboratories in preparing for </w:t>
      </w:r>
      <w:r w:rsidR="690E64DA">
        <w:t>monitoring and reporting of microplastics, a general timeline is provided here. Note that dates</w:t>
      </w:r>
      <w:r w:rsidR="31C18FAF">
        <w:t xml:space="preserve"> are </w:t>
      </w:r>
      <w:r w:rsidR="719A176E">
        <w:t>approximate and</w:t>
      </w:r>
      <w:r w:rsidR="690E64DA">
        <w:t xml:space="preserve"> are subject to change</w:t>
      </w:r>
      <w:r w:rsidR="7433AE81">
        <w:t xml:space="preserve"> under the </w:t>
      </w:r>
      <w:del w:id="453" w:author="State Water Board" w:date="2022-08-11T15:12:00Z">
        <w:r w:rsidR="00032B16">
          <w:delText>m</w:delText>
        </w:r>
        <w:r w:rsidR="000E7603">
          <w:delText>icroplastic</w:delText>
        </w:r>
      </w:del>
      <w:ins w:id="454" w:author="State Water Board" w:date="2022-08-11T15:12:00Z">
        <w:r w:rsidR="7433AE81">
          <w:t>m</w:t>
        </w:r>
        <w:r w:rsidR="28609741">
          <w:t>icroplastics</w:t>
        </w:r>
      </w:ins>
      <w:r w:rsidR="28609741">
        <w:t xml:space="preserve"> monitoring </w:t>
      </w:r>
      <w:r w:rsidR="28609741">
        <w:lastRenderedPageBreak/>
        <w:t>orders</w:t>
      </w:r>
      <w:r w:rsidR="5725CEEB">
        <w:t>.</w:t>
      </w:r>
      <w:r w:rsidR="28609741">
        <w:t xml:space="preserve"> </w:t>
      </w:r>
      <w:r w:rsidR="003153FE">
        <w:br/>
      </w:r>
    </w:p>
    <w:p w14:paraId="1D868EFA" w14:textId="4D5DBC3D" w:rsidR="00EE0127" w:rsidRPr="00157F2B" w:rsidRDefault="00EE0127" w:rsidP="006B700C">
      <w:pPr>
        <w:pStyle w:val="ListParagraph"/>
        <w:numPr>
          <w:ilvl w:val="2"/>
          <w:numId w:val="43"/>
        </w:numPr>
      </w:pPr>
      <w:del w:id="455" w:author="State Water Board" w:date="2022-08-11T15:12:00Z">
        <w:r w:rsidRPr="00315F21">
          <w:delText>Spring</w:delText>
        </w:r>
      </w:del>
      <w:ins w:id="456" w:author="State Water Board" w:date="2022-08-11T15:12:00Z">
        <w:r w:rsidR="0758EF3C">
          <w:t>Summer</w:t>
        </w:r>
      </w:ins>
      <w:r w:rsidR="31C18FAF">
        <w:t>, 2022:</w:t>
      </w:r>
      <w:r w:rsidR="003A3ADE">
        <w:t xml:space="preserve"> Environmental Laboratory Accreditation Program will offer accreditation to qualified laboratories </w:t>
      </w:r>
      <w:del w:id="457" w:author="State Water Board" w:date="2022-08-11T15:12:00Z">
        <w:r w:rsidR="0064073C" w:rsidRPr="00315F21">
          <w:delText xml:space="preserve">to monitor </w:delText>
        </w:r>
      </w:del>
      <w:r w:rsidR="003A3ADE">
        <w:t>for microplastics in non-potable water and drinking water</w:t>
      </w:r>
      <w:ins w:id="458" w:author="State Water Board" w:date="2022-08-11T15:12:00Z">
        <w:r w:rsidR="003A3ADE">
          <w:t xml:space="preserve"> fields of accreditation</w:t>
        </w:r>
      </w:ins>
      <w:r w:rsidR="003A3ADE">
        <w:t>.</w:t>
      </w:r>
    </w:p>
    <w:p w14:paraId="4B53899A" w14:textId="200B4C40" w:rsidR="000E0E98" w:rsidRPr="00157F2B" w:rsidRDefault="001B470E" w:rsidP="006B700C">
      <w:pPr>
        <w:pStyle w:val="ListParagraph"/>
        <w:numPr>
          <w:ilvl w:val="2"/>
          <w:numId w:val="43"/>
        </w:numPr>
      </w:pPr>
      <w:del w:id="459" w:author="State Water Board" w:date="2022-08-11T15:12:00Z">
        <w:r w:rsidRPr="00315F21">
          <w:delText>Summer</w:delText>
        </w:r>
      </w:del>
      <w:ins w:id="460" w:author="State Water Board" w:date="2022-08-11T15:12:00Z">
        <w:r w:rsidR="00214B67" w:rsidRPr="00157F2B">
          <w:t>Fall</w:t>
        </w:r>
      </w:ins>
      <w:r w:rsidRPr="00157F2B">
        <w:t>, 202</w:t>
      </w:r>
      <w:r w:rsidR="00214B67" w:rsidRPr="00157F2B">
        <w:t>2</w:t>
      </w:r>
      <w:r w:rsidRPr="00157F2B">
        <w:t xml:space="preserve">: State Water Board will issue monitoring orders </w:t>
      </w:r>
      <w:r w:rsidR="008126AB" w:rsidRPr="00157F2B">
        <w:t>in accordance with</w:t>
      </w:r>
      <w:r w:rsidR="00EE0127" w:rsidRPr="00157F2B">
        <w:t xml:space="preserve"> </w:t>
      </w:r>
      <w:r w:rsidR="00FB35C7" w:rsidRPr="00157F2B">
        <w:t>Phase One</w:t>
      </w:r>
      <w:r w:rsidR="000E0E98" w:rsidRPr="00157F2B">
        <w:t xml:space="preserve"> of</w:t>
      </w:r>
      <w:r w:rsidRPr="00157F2B">
        <w:t xml:space="preserve"> planned</w:t>
      </w:r>
      <w:r w:rsidR="000E0E98" w:rsidRPr="00157F2B">
        <w:t xml:space="preserve"> monitoring</w:t>
      </w:r>
      <w:ins w:id="461" w:author="State Water Board" w:date="2022-08-11T15:12:00Z">
        <w:r w:rsidR="00214B67" w:rsidRPr="00157F2B">
          <w:t>, with monitoring requirements applicable between Fall 2023 – Fall 2025</w:t>
        </w:r>
      </w:ins>
      <w:r w:rsidRPr="00157F2B">
        <w:t>.</w:t>
      </w:r>
    </w:p>
    <w:p w14:paraId="6D8451EF" w14:textId="6C78EFCA" w:rsidR="008126AB" w:rsidRPr="00157F2B" w:rsidRDefault="008126AB" w:rsidP="006B700C">
      <w:pPr>
        <w:pStyle w:val="ListParagraph"/>
        <w:numPr>
          <w:ilvl w:val="2"/>
          <w:numId w:val="43"/>
        </w:numPr>
      </w:pPr>
      <w:del w:id="462" w:author="State Water Board" w:date="2022-08-11T15:12:00Z">
        <w:r w:rsidRPr="00315F21">
          <w:delText>Summer, 2024</w:delText>
        </w:r>
        <w:r w:rsidR="00844ACC" w:rsidRPr="00315F21">
          <w:delText xml:space="preserve"> – Winter</w:delText>
        </w:r>
      </w:del>
      <w:ins w:id="463" w:author="State Water Board" w:date="2022-08-11T15:12:00Z">
        <w:r w:rsidR="00707F36" w:rsidRPr="00157F2B">
          <w:t>Fall</w:t>
        </w:r>
        <w:r w:rsidRPr="00157F2B">
          <w:t>,</w:t>
        </w:r>
      </w:ins>
      <w:r w:rsidRPr="00157F2B">
        <w:t xml:space="preserve"> 202</w:t>
      </w:r>
      <w:r w:rsidR="00295F03" w:rsidRPr="00157F2B">
        <w:t>5</w:t>
      </w:r>
      <w:ins w:id="464" w:author="State Water Board" w:date="2022-08-11T15:12:00Z">
        <w:r w:rsidR="00844ACC" w:rsidRPr="00157F2B">
          <w:t xml:space="preserve"> – </w:t>
        </w:r>
        <w:r w:rsidR="00707F36" w:rsidRPr="00157F2B">
          <w:t xml:space="preserve">Spring </w:t>
        </w:r>
        <w:r w:rsidR="00844ACC" w:rsidRPr="00157F2B">
          <w:t>202</w:t>
        </w:r>
        <w:r w:rsidR="00707F36" w:rsidRPr="00157F2B">
          <w:t>6</w:t>
        </w:r>
      </w:ins>
      <w:r w:rsidRPr="00157F2B">
        <w:t xml:space="preserve">: </w:t>
      </w:r>
      <w:r w:rsidR="006F1031" w:rsidRPr="00157F2B">
        <w:t>Interim</w:t>
      </w:r>
      <w:r w:rsidR="00844ACC" w:rsidRPr="00157F2B">
        <w:t xml:space="preserve"> period in which </w:t>
      </w:r>
      <w:r w:rsidR="00C20655" w:rsidRPr="00157F2B">
        <w:t>State Water Board staff</w:t>
      </w:r>
      <w:r w:rsidR="00844ACC" w:rsidRPr="00157F2B">
        <w:t xml:space="preserve"> will assess r</w:t>
      </w:r>
      <w:r w:rsidRPr="00157F2B">
        <w:t xml:space="preserve">esults from </w:t>
      </w:r>
      <w:r w:rsidR="00B53F8E" w:rsidRPr="00157F2B">
        <w:t>Phase One</w:t>
      </w:r>
      <w:r w:rsidR="00844ACC" w:rsidRPr="00157F2B">
        <w:t xml:space="preserve"> and determine best approach for Phase Two.</w:t>
      </w:r>
    </w:p>
    <w:p w14:paraId="00FAAF0B" w14:textId="76940F97" w:rsidR="00844ACC" w:rsidRPr="00157F2B" w:rsidRDefault="00844ACC" w:rsidP="006B700C">
      <w:pPr>
        <w:pStyle w:val="ListParagraph"/>
        <w:numPr>
          <w:ilvl w:val="2"/>
          <w:numId w:val="43"/>
        </w:numPr>
      </w:pPr>
      <w:del w:id="465" w:author="State Water Board" w:date="2022-08-11T15:12:00Z">
        <w:r w:rsidRPr="00315F21">
          <w:delText>Winter, 202</w:delText>
        </w:r>
        <w:r w:rsidR="00897298" w:rsidRPr="00315F21">
          <w:delText>4</w:delText>
        </w:r>
      </w:del>
      <w:ins w:id="466" w:author="State Water Board" w:date="2022-08-11T15:12:00Z">
        <w:r w:rsidR="00707F36" w:rsidRPr="00157F2B">
          <w:t>Spring</w:t>
        </w:r>
        <w:r w:rsidRPr="00157F2B">
          <w:t>, 202</w:t>
        </w:r>
        <w:r w:rsidR="00707F36" w:rsidRPr="00157F2B">
          <w:t>6</w:t>
        </w:r>
      </w:ins>
      <w:r w:rsidRPr="00157F2B">
        <w:t>: State Water Board will issue monitoring orders in accordance with Phase Two of planned monitoring</w:t>
      </w:r>
      <w:ins w:id="467" w:author="State Water Board" w:date="2022-08-11T15:12:00Z">
        <w:r w:rsidR="00295F03" w:rsidRPr="00157F2B">
          <w:t xml:space="preserve"> with monitoring requirements applicable between Fall </w:t>
        </w:r>
        <w:r w:rsidR="004F5CC6" w:rsidRPr="00157F2B">
          <w:t>2026 – Fall 2028</w:t>
        </w:r>
      </w:ins>
      <w:r w:rsidR="004F5CC6" w:rsidRPr="00157F2B">
        <w:t>.</w:t>
      </w:r>
    </w:p>
    <w:p w14:paraId="51C8453E" w14:textId="292713C3" w:rsidR="00E65169" w:rsidRPr="00157F2B" w:rsidRDefault="00897298" w:rsidP="006B700C">
      <w:pPr>
        <w:pStyle w:val="ListParagraph"/>
        <w:numPr>
          <w:ilvl w:val="2"/>
          <w:numId w:val="43"/>
        </w:numPr>
      </w:pPr>
      <w:del w:id="468" w:author="State Water Board" w:date="2022-08-11T15:12:00Z">
        <w:r w:rsidRPr="00315F21">
          <w:delText>Winter, 2026</w:delText>
        </w:r>
      </w:del>
      <w:ins w:id="469" w:author="State Water Board" w:date="2022-08-11T15:12:00Z">
        <w:r w:rsidR="00C914A9" w:rsidRPr="00157F2B">
          <w:t>Fall 2028</w:t>
        </w:r>
      </w:ins>
      <w:r w:rsidRPr="00157F2B">
        <w:t>:</w:t>
      </w:r>
      <w:r w:rsidR="00C914A9" w:rsidRPr="00157F2B">
        <w:t xml:space="preserve"> </w:t>
      </w:r>
      <w:r w:rsidRPr="00157F2B">
        <w:t>Completion of Phase Two of planned monitoring.</w:t>
      </w:r>
      <w:r w:rsidR="00F354CD" w:rsidRPr="00157F2B">
        <w:br/>
      </w:r>
      <w:r w:rsidR="000B3FD8" w:rsidRPr="00157F2B">
        <w:br w:type="page"/>
      </w:r>
    </w:p>
    <w:p w14:paraId="3D5519C4" w14:textId="0B6FD760" w:rsidR="000E2BBD" w:rsidRDefault="000E2BBD" w:rsidP="000E2BBD">
      <w:pPr>
        <w:jc w:val="center"/>
        <w:rPr>
          <w:ins w:id="470" w:author="State Water Board" w:date="2022-08-11T15:12:00Z"/>
          <w:b/>
          <w:bCs/>
        </w:rPr>
      </w:pPr>
      <w:ins w:id="471" w:author="State Water Board" w:date="2022-08-11T15:12:00Z">
        <w:r w:rsidRPr="000E2BBD">
          <w:rPr>
            <w:b/>
            <w:bCs/>
          </w:rPr>
          <w:lastRenderedPageBreak/>
          <w:t>List of Attachments</w:t>
        </w:r>
      </w:ins>
    </w:p>
    <w:p w14:paraId="71CDF830" w14:textId="77777777" w:rsidR="000E2BBD" w:rsidRPr="000E2BBD" w:rsidRDefault="000E2BBD" w:rsidP="00032B11">
      <w:pPr>
        <w:rPr>
          <w:ins w:id="472" w:author="State Water Board" w:date="2022-08-11T15:12:00Z"/>
          <w:b/>
          <w:bCs/>
        </w:rPr>
      </w:pPr>
    </w:p>
    <w:p w14:paraId="63A91931" w14:textId="4D60800D" w:rsidR="00C72879" w:rsidRPr="00157F2B" w:rsidRDefault="00C72879" w:rsidP="00032B11">
      <w:pPr>
        <w:rPr>
          <w:ins w:id="473" w:author="State Water Board" w:date="2022-08-11T15:12:00Z"/>
        </w:rPr>
      </w:pPr>
      <w:r w:rsidRPr="00157F2B">
        <w:t xml:space="preserve">ATTACHMENT A – </w:t>
      </w:r>
      <w:ins w:id="474" w:author="State Water Board" w:date="2022-08-11T15:12:00Z">
        <w:r w:rsidRPr="00157F2B">
          <w:t xml:space="preserve">List of water systems </w:t>
        </w:r>
        <w:r w:rsidR="00C74600">
          <w:t xml:space="preserve">potentially </w:t>
        </w:r>
        <w:r w:rsidRPr="00157F2B">
          <w:t>subject to monitoring during Phase I</w:t>
        </w:r>
        <w:r w:rsidRPr="00157F2B">
          <w:br/>
        </w:r>
      </w:ins>
    </w:p>
    <w:p w14:paraId="5BFD9AD8" w14:textId="3D02A8CC" w:rsidR="00D74608" w:rsidRPr="00157F2B" w:rsidRDefault="00E759F2" w:rsidP="00032B11">
      <w:ins w:id="475" w:author="State Water Board" w:date="2022-08-11T15:12:00Z">
        <w:r w:rsidRPr="00157F2B">
          <w:t>ATTACHMENT</w:t>
        </w:r>
        <w:r w:rsidR="00AB111D" w:rsidRPr="00157F2B">
          <w:t xml:space="preserve"> </w:t>
        </w:r>
        <w:r w:rsidR="00C72879" w:rsidRPr="00157F2B">
          <w:t>B</w:t>
        </w:r>
        <w:r w:rsidR="00AB111D" w:rsidRPr="00157F2B">
          <w:t xml:space="preserve"> </w:t>
        </w:r>
        <w:r w:rsidR="00D74608" w:rsidRPr="00157F2B">
          <w:t xml:space="preserve">– </w:t>
        </w:r>
      </w:ins>
      <w:r w:rsidR="007101F5" w:rsidRPr="00157F2B">
        <w:t xml:space="preserve">Non-exhaustive list of potential surrogate monitoring methods for microplastics </w:t>
      </w:r>
    </w:p>
    <w:p w14:paraId="5B2DD5B6" w14:textId="77777777" w:rsidR="00AB111D" w:rsidRDefault="007101F5" w:rsidP="00032B11">
      <w:pPr>
        <w:rPr>
          <w:del w:id="476" w:author="State Water Board" w:date="2022-08-11T15:12:00Z"/>
        </w:rPr>
      </w:pPr>
      <w:del w:id="477" w:author="State Water Board" w:date="2022-08-11T15:12:00Z">
        <w:r>
          <w:br/>
        </w:r>
        <w:r w:rsidR="00E759F2">
          <w:delText>ATTACHMENT B</w:delText>
        </w:r>
        <w:r w:rsidR="00D74608">
          <w:delText xml:space="preserve"> -</w:delText>
        </w:r>
        <w:r w:rsidR="00A55FB2">
          <w:delText xml:space="preserve"> </w:delText>
        </w:r>
        <w:r w:rsidRPr="00AB111D">
          <w:delText>Standard Operating Procedures for Extraction and</w:delText>
        </w:r>
        <w:r>
          <w:delText xml:space="preserve"> </w:delText>
        </w:r>
        <w:r w:rsidR="00D74608" w:rsidRPr="00AB111D">
          <w:delText xml:space="preserve">Measurement by </w:delText>
        </w:r>
        <w:r w:rsidR="00D74608">
          <w:delText>Infrared</w:delText>
        </w:r>
        <w:r w:rsidR="00D74608" w:rsidRPr="00AB111D">
          <w:delText xml:space="preserve"> Spectroscopy of Microplastic</w:delText>
        </w:r>
        <w:r w:rsidR="00D74608">
          <w:delText xml:space="preserve"> </w:delText>
        </w:r>
        <w:r w:rsidR="00D74608" w:rsidRPr="00AB111D">
          <w:delText>Particles in Drinking Wate</w:delText>
        </w:r>
        <w:r w:rsidR="00D74608">
          <w:delText>r</w:delText>
        </w:r>
        <w:r w:rsidR="00BD647C">
          <w:br/>
        </w:r>
        <w:r>
          <w:br/>
        </w:r>
        <w:r w:rsidR="00BD647C">
          <w:delText xml:space="preserve">ATTACHMENT C </w:delText>
        </w:r>
        <w:r w:rsidR="00D74608">
          <w:delText xml:space="preserve">- </w:delText>
        </w:r>
        <w:r w:rsidR="00D74608" w:rsidRPr="00AB111D">
          <w:delText>Standard Operating Procedures for Extraction and</w:delText>
        </w:r>
        <w:r w:rsidR="00D74608">
          <w:delText xml:space="preserve"> </w:delText>
        </w:r>
        <w:r w:rsidR="00D74608" w:rsidRPr="00AB111D">
          <w:delText>Measurement by Raman Spectroscopy of Microplastic</w:delText>
        </w:r>
        <w:r w:rsidR="00D74608">
          <w:delText xml:space="preserve"> </w:delText>
        </w:r>
        <w:r w:rsidR="00D74608" w:rsidRPr="00AB111D">
          <w:delText>Particles in Drinking Wate</w:delText>
        </w:r>
        <w:r w:rsidR="00D74608">
          <w:delText>r</w:delText>
        </w:r>
      </w:del>
    </w:p>
    <w:p w14:paraId="086C97F7" w14:textId="77777777" w:rsidR="00BD647C" w:rsidRPr="00E65169" w:rsidRDefault="00BD647C" w:rsidP="00E432F7">
      <w:pPr>
        <w:ind w:left="0"/>
        <w:rPr>
          <w:del w:id="478" w:author="State Water Board" w:date="2022-08-11T15:12:00Z"/>
        </w:rPr>
        <w:sectPr w:rsidR="00BD647C" w:rsidRPr="00E65169" w:rsidSect="00C7244F">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0AB349C3" w14:textId="109C943B" w:rsidR="00835905" w:rsidRPr="00157F2B" w:rsidRDefault="007101F5" w:rsidP="00032B11">
      <w:pPr>
        <w:rPr>
          <w:ins w:id="479" w:author="State Water Board" w:date="2022-08-11T15:12:00Z"/>
        </w:rPr>
      </w:pPr>
      <w:ins w:id="480" w:author="State Water Board" w:date="2022-08-11T15:12:00Z">
        <w:r w:rsidRPr="00157F2B">
          <w:br/>
        </w:r>
        <w:r w:rsidR="00E759F2" w:rsidRPr="00157F2B">
          <w:t xml:space="preserve">ATTACHMENT </w:t>
        </w:r>
        <w:r w:rsidR="00C72879" w:rsidRPr="00157F2B">
          <w:t>C</w:t>
        </w:r>
        <w:r w:rsidR="00D74608" w:rsidRPr="00157F2B">
          <w:t xml:space="preserve"> -</w:t>
        </w:r>
        <w:r w:rsidR="00A55FB2" w:rsidRPr="00157F2B">
          <w:t xml:space="preserve"> </w:t>
        </w:r>
        <w:r>
          <w:fldChar w:fldCharType="begin"/>
        </w:r>
        <w:r>
          <w:instrText xml:space="preserve"> HYPERLINK "https://www.waterboards.ca.gov/drinking_water/certlic/drinkingwater/documents/microplastics/mcrplstcs_ir.pdf" </w:instrText>
        </w:r>
        <w:r>
          <w:fldChar w:fldCharType="separate"/>
        </w:r>
        <w:r w:rsidRPr="00F01FE6">
          <w:rPr>
            <w:rStyle w:val="Hyperlink"/>
          </w:rPr>
          <w:t xml:space="preserve">Standard Operating Procedures for Extraction and </w:t>
        </w:r>
        <w:r w:rsidR="00D74608" w:rsidRPr="00F01FE6">
          <w:rPr>
            <w:rStyle w:val="Hyperlink"/>
          </w:rPr>
          <w:t>Measurement by Infrared Spectroscopy of Microplastic Particles in Drinking Water</w:t>
        </w:r>
        <w:r w:rsidR="004464F5" w:rsidRPr="00F01FE6">
          <w:rPr>
            <w:rStyle w:val="Hyperlink"/>
          </w:rPr>
          <w:t>: May 27</w:t>
        </w:r>
        <w:r w:rsidR="004464F5" w:rsidRPr="00F01FE6">
          <w:rPr>
            <w:rStyle w:val="Hyperlink"/>
            <w:vertAlign w:val="superscript"/>
          </w:rPr>
          <w:t>th</w:t>
        </w:r>
        <w:r w:rsidR="004464F5" w:rsidRPr="00F01FE6">
          <w:rPr>
            <w:rStyle w:val="Hyperlink"/>
          </w:rPr>
          <w:t>, 2022 [SWB-MP1-rev1]</w:t>
        </w:r>
        <w:r>
          <w:rPr>
            <w:rStyle w:val="Hyperlink"/>
          </w:rPr>
          <w:fldChar w:fldCharType="end"/>
        </w:r>
      </w:ins>
    </w:p>
    <w:p w14:paraId="58C98D95" w14:textId="1C21634F" w:rsidR="00BD647C" w:rsidRPr="00157F2B" w:rsidRDefault="00835905" w:rsidP="004464F5">
      <w:pPr>
        <w:rPr>
          <w:ins w:id="481" w:author="State Water Board" w:date="2022-08-11T15:12:00Z"/>
        </w:rPr>
        <w:sectPr w:rsidR="00BD647C" w:rsidRPr="00157F2B" w:rsidSect="00C7244F">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ins w:id="482" w:author="State Water Board" w:date="2022-08-11T15:12:00Z">
        <w:r w:rsidRPr="00157F2B">
          <w:br/>
        </w:r>
        <w:r w:rsidR="00BD647C" w:rsidRPr="00157F2B">
          <w:t xml:space="preserve">ATTACHMENT </w:t>
        </w:r>
        <w:r w:rsidR="00C72879" w:rsidRPr="00157F2B">
          <w:t>D</w:t>
        </w:r>
        <w:r w:rsidR="00BD647C" w:rsidRPr="00157F2B">
          <w:t xml:space="preserve"> </w:t>
        </w:r>
        <w:r w:rsidR="00D74608" w:rsidRPr="00157F2B">
          <w:t xml:space="preserve">- </w:t>
        </w:r>
        <w:r>
          <w:fldChar w:fldCharType="begin"/>
        </w:r>
        <w:r>
          <w:instrText xml:space="preserve"> HYPERLINK "https://www.waterboards.ca.gov/drinking_water/certlic/drinkingwater/documents/microplastics/mcrplstcs_raman.pdf" </w:instrText>
        </w:r>
        <w:r>
          <w:fldChar w:fldCharType="separate"/>
        </w:r>
        <w:r w:rsidR="00D74608" w:rsidRPr="00F01FE6">
          <w:rPr>
            <w:rStyle w:val="Hyperlink"/>
          </w:rPr>
          <w:t>Standard Operating Procedures for Extraction and Measurement by Raman Spectroscopy of Microplastic Particles in Drinking Water</w:t>
        </w:r>
        <w:r w:rsidR="004464F5" w:rsidRPr="00F01FE6">
          <w:rPr>
            <w:rStyle w:val="Hyperlink"/>
          </w:rPr>
          <w:t>: May 27</w:t>
        </w:r>
        <w:r w:rsidR="004464F5" w:rsidRPr="00F01FE6">
          <w:rPr>
            <w:rStyle w:val="Hyperlink"/>
            <w:vertAlign w:val="superscript"/>
          </w:rPr>
          <w:t>th</w:t>
        </w:r>
        <w:r w:rsidR="004464F5" w:rsidRPr="00F01FE6">
          <w:rPr>
            <w:rStyle w:val="Hyperlink"/>
          </w:rPr>
          <w:t>, 2022 [SWB-MP2-rev1]</w:t>
        </w:r>
        <w:r>
          <w:rPr>
            <w:rStyle w:val="Hyperlink"/>
          </w:rPr>
          <w:fldChar w:fldCharType="end"/>
        </w:r>
      </w:ins>
    </w:p>
    <w:p w14:paraId="38DD1E3A" w14:textId="241491C1" w:rsidR="00AF53FA" w:rsidRPr="00157F2B" w:rsidRDefault="00AF53FA" w:rsidP="0B1639AB">
      <w:pPr>
        <w:spacing w:after="160" w:line="259" w:lineRule="auto"/>
        <w:ind w:left="0"/>
        <w:contextualSpacing w:val="0"/>
        <w:rPr>
          <w:ins w:id="483" w:author="State Water Board" w:date="2022-08-11T15:12:00Z"/>
        </w:rPr>
      </w:pPr>
      <w:r>
        <w:lastRenderedPageBreak/>
        <w:t>ATTACHMENT A</w:t>
      </w:r>
      <w:ins w:id="484" w:author="State Water Board" w:date="2022-08-11T15:12:00Z">
        <w:r>
          <w:t xml:space="preserve"> – List of water systems </w:t>
        </w:r>
        <w:r w:rsidR="00C74600">
          <w:t xml:space="preserve">potentially </w:t>
        </w:r>
        <w:r>
          <w:t>subject to monitoring during Phase I</w:t>
        </w:r>
      </w:ins>
    </w:p>
    <w:tbl>
      <w:tblPr>
        <w:tblW w:w="14941"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4276"/>
        <w:gridCol w:w="2160"/>
        <w:gridCol w:w="1710"/>
        <w:gridCol w:w="2251"/>
        <w:gridCol w:w="3060"/>
      </w:tblGrid>
      <w:tr w:rsidR="005C53F1" w:rsidRPr="000E2BBD" w14:paraId="7542ADA2" w14:textId="77777777" w:rsidTr="00D627BA">
        <w:trPr>
          <w:trHeight w:val="286"/>
          <w:ins w:id="485" w:author="State Water Board" w:date="2022-08-11T15:12:00Z"/>
        </w:trPr>
        <w:tc>
          <w:tcPr>
            <w:tcW w:w="1484" w:type="dxa"/>
            <w:shd w:val="clear" w:color="auto" w:fill="D9D9D9" w:themeFill="background1" w:themeFillShade="D9"/>
            <w:noWrap/>
            <w:vAlign w:val="bottom"/>
            <w:hideMark/>
          </w:tcPr>
          <w:p w14:paraId="61452D50" w14:textId="77777777" w:rsidR="00723274" w:rsidRPr="00723274" w:rsidRDefault="00723274" w:rsidP="00830BBE">
            <w:pPr>
              <w:spacing w:line="240" w:lineRule="auto"/>
              <w:ind w:left="0"/>
              <w:contextualSpacing w:val="0"/>
              <w:jc w:val="center"/>
              <w:outlineLvl w:val="9"/>
              <w:rPr>
                <w:ins w:id="486" w:author="State Water Board" w:date="2022-08-11T15:12:00Z"/>
                <w:rFonts w:eastAsia="Times New Roman"/>
                <w:b/>
                <w:bCs/>
                <w:color w:val="000000"/>
              </w:rPr>
            </w:pPr>
            <w:proofErr w:type="spellStart"/>
            <w:ins w:id="487" w:author="State Water Board" w:date="2022-08-11T15:12:00Z">
              <w:r w:rsidRPr="00723274">
                <w:rPr>
                  <w:rFonts w:eastAsia="Times New Roman"/>
                  <w:b/>
                  <w:bCs/>
                  <w:color w:val="000000"/>
                </w:rPr>
                <w:t>pwsid</w:t>
              </w:r>
              <w:proofErr w:type="spellEnd"/>
            </w:ins>
          </w:p>
        </w:tc>
        <w:tc>
          <w:tcPr>
            <w:tcW w:w="4276" w:type="dxa"/>
            <w:shd w:val="clear" w:color="auto" w:fill="D9D9D9" w:themeFill="background1" w:themeFillShade="D9"/>
            <w:noWrap/>
            <w:vAlign w:val="bottom"/>
            <w:hideMark/>
          </w:tcPr>
          <w:p w14:paraId="35E84BA0" w14:textId="693DFCBE" w:rsidR="00723274" w:rsidRPr="00723274" w:rsidRDefault="00830BBE" w:rsidP="00830BBE">
            <w:pPr>
              <w:spacing w:line="240" w:lineRule="auto"/>
              <w:ind w:left="0"/>
              <w:contextualSpacing w:val="0"/>
              <w:jc w:val="center"/>
              <w:outlineLvl w:val="9"/>
              <w:rPr>
                <w:ins w:id="488" w:author="State Water Board" w:date="2022-08-11T15:12:00Z"/>
                <w:rFonts w:eastAsia="Times New Roman"/>
                <w:b/>
                <w:bCs/>
                <w:color w:val="000000"/>
              </w:rPr>
            </w:pPr>
            <w:ins w:id="489" w:author="State Water Board" w:date="2022-08-11T15:12:00Z">
              <w:r w:rsidRPr="000E2BBD">
                <w:rPr>
                  <w:rFonts w:eastAsia="Times New Roman"/>
                  <w:b/>
                  <w:bCs/>
                  <w:color w:val="000000"/>
                </w:rPr>
                <w:t>Water System Name</w:t>
              </w:r>
            </w:ins>
          </w:p>
        </w:tc>
        <w:tc>
          <w:tcPr>
            <w:tcW w:w="2160" w:type="dxa"/>
            <w:shd w:val="clear" w:color="auto" w:fill="D9D9D9" w:themeFill="background1" w:themeFillShade="D9"/>
            <w:noWrap/>
            <w:vAlign w:val="bottom"/>
            <w:hideMark/>
          </w:tcPr>
          <w:p w14:paraId="369DBFCB" w14:textId="5BC559BD" w:rsidR="00723274" w:rsidRPr="00723274" w:rsidRDefault="00830BBE" w:rsidP="00830BBE">
            <w:pPr>
              <w:spacing w:line="240" w:lineRule="auto"/>
              <w:ind w:left="0"/>
              <w:contextualSpacing w:val="0"/>
              <w:jc w:val="center"/>
              <w:outlineLvl w:val="9"/>
              <w:rPr>
                <w:ins w:id="490" w:author="State Water Board" w:date="2022-08-11T15:12:00Z"/>
                <w:rFonts w:eastAsia="Times New Roman"/>
                <w:b/>
                <w:bCs/>
                <w:color w:val="000000"/>
              </w:rPr>
            </w:pPr>
            <w:ins w:id="491" w:author="State Water Board" w:date="2022-08-11T15:12:00Z">
              <w:r w:rsidRPr="000E2BBD">
                <w:rPr>
                  <w:rFonts w:eastAsia="Times New Roman"/>
                  <w:b/>
                  <w:bCs/>
                  <w:color w:val="000000"/>
                </w:rPr>
                <w:t>Primary Water Source Type</w:t>
              </w:r>
            </w:ins>
          </w:p>
        </w:tc>
        <w:tc>
          <w:tcPr>
            <w:tcW w:w="1710" w:type="dxa"/>
            <w:shd w:val="clear" w:color="auto" w:fill="D9D9D9" w:themeFill="background1" w:themeFillShade="D9"/>
            <w:noWrap/>
            <w:vAlign w:val="bottom"/>
            <w:hideMark/>
          </w:tcPr>
          <w:p w14:paraId="3B00A1D1" w14:textId="3F80BFAD" w:rsidR="00723274" w:rsidRPr="00723274" w:rsidRDefault="00830BBE" w:rsidP="00830BBE">
            <w:pPr>
              <w:spacing w:line="240" w:lineRule="auto"/>
              <w:ind w:left="0"/>
              <w:contextualSpacing w:val="0"/>
              <w:jc w:val="center"/>
              <w:outlineLvl w:val="9"/>
              <w:rPr>
                <w:ins w:id="492" w:author="State Water Board" w:date="2022-08-11T15:12:00Z"/>
                <w:rFonts w:eastAsia="Times New Roman"/>
                <w:b/>
                <w:bCs/>
                <w:color w:val="000000"/>
              </w:rPr>
            </w:pPr>
            <w:ins w:id="493" w:author="State Water Board" w:date="2022-08-11T15:12:00Z">
              <w:r w:rsidRPr="000E2BBD">
                <w:rPr>
                  <w:rFonts w:eastAsia="Times New Roman"/>
                  <w:b/>
                  <w:bCs/>
                  <w:color w:val="000000"/>
                </w:rPr>
                <w:t>Population Served</w:t>
              </w:r>
            </w:ins>
          </w:p>
        </w:tc>
        <w:tc>
          <w:tcPr>
            <w:tcW w:w="2251" w:type="dxa"/>
            <w:shd w:val="clear" w:color="auto" w:fill="D9D9D9" w:themeFill="background1" w:themeFillShade="D9"/>
            <w:noWrap/>
            <w:vAlign w:val="bottom"/>
            <w:hideMark/>
          </w:tcPr>
          <w:p w14:paraId="224CA53F" w14:textId="77777777" w:rsidR="00723274" w:rsidRPr="00723274" w:rsidRDefault="00723274" w:rsidP="00830BBE">
            <w:pPr>
              <w:spacing w:line="240" w:lineRule="auto"/>
              <w:ind w:left="0"/>
              <w:contextualSpacing w:val="0"/>
              <w:jc w:val="center"/>
              <w:outlineLvl w:val="9"/>
              <w:rPr>
                <w:ins w:id="494" w:author="State Water Board" w:date="2022-08-11T15:12:00Z"/>
                <w:rFonts w:eastAsia="Times New Roman"/>
                <w:b/>
                <w:bCs/>
                <w:color w:val="000000"/>
              </w:rPr>
            </w:pPr>
            <w:ins w:id="495" w:author="State Water Board" w:date="2022-08-11T15:12:00Z">
              <w:r w:rsidRPr="00723274">
                <w:rPr>
                  <w:rFonts w:eastAsia="Times New Roman"/>
                  <w:b/>
                  <w:bCs/>
                  <w:color w:val="000000"/>
                </w:rPr>
                <w:t>CITY</w:t>
              </w:r>
            </w:ins>
          </w:p>
        </w:tc>
        <w:tc>
          <w:tcPr>
            <w:tcW w:w="3060" w:type="dxa"/>
            <w:shd w:val="clear" w:color="auto" w:fill="D9D9D9" w:themeFill="background1" w:themeFillShade="D9"/>
            <w:noWrap/>
            <w:vAlign w:val="bottom"/>
            <w:hideMark/>
          </w:tcPr>
          <w:p w14:paraId="1BCF281D" w14:textId="7CE4327F" w:rsidR="00723274" w:rsidRPr="00723274" w:rsidRDefault="00830BBE" w:rsidP="00830BBE">
            <w:pPr>
              <w:spacing w:line="240" w:lineRule="auto"/>
              <w:ind w:left="0"/>
              <w:contextualSpacing w:val="0"/>
              <w:jc w:val="center"/>
              <w:outlineLvl w:val="9"/>
              <w:rPr>
                <w:ins w:id="496" w:author="State Water Board" w:date="2022-08-11T15:12:00Z"/>
                <w:rFonts w:eastAsia="Times New Roman"/>
                <w:b/>
                <w:bCs/>
                <w:color w:val="000000"/>
              </w:rPr>
            </w:pPr>
            <w:ins w:id="497" w:author="State Water Board" w:date="2022-08-11T15:12:00Z">
              <w:r w:rsidRPr="000E2BBD">
                <w:rPr>
                  <w:rFonts w:eastAsia="Times New Roman"/>
                  <w:b/>
                  <w:bCs/>
                  <w:color w:val="000000"/>
                </w:rPr>
                <w:t>Rationale for Inclusion</w:t>
              </w:r>
            </w:ins>
          </w:p>
        </w:tc>
      </w:tr>
      <w:tr w:rsidR="005C53F1" w:rsidRPr="000E2BBD" w14:paraId="45EBA033" w14:textId="77777777" w:rsidTr="00D627BA">
        <w:trPr>
          <w:trHeight w:val="286"/>
          <w:ins w:id="498" w:author="State Water Board" w:date="2022-08-11T15:12:00Z"/>
        </w:trPr>
        <w:tc>
          <w:tcPr>
            <w:tcW w:w="1484" w:type="dxa"/>
            <w:shd w:val="clear" w:color="auto" w:fill="auto"/>
            <w:noWrap/>
          </w:tcPr>
          <w:p w14:paraId="1A0C1C89" w14:textId="296ADCA7" w:rsidR="00F33275" w:rsidRPr="00723274" w:rsidRDefault="00F33275" w:rsidP="00F33275">
            <w:pPr>
              <w:spacing w:line="240" w:lineRule="auto"/>
              <w:ind w:left="0"/>
              <w:contextualSpacing w:val="0"/>
              <w:outlineLvl w:val="9"/>
              <w:rPr>
                <w:ins w:id="499" w:author="State Water Board" w:date="2022-08-11T15:12:00Z"/>
                <w:rFonts w:eastAsia="Times New Roman"/>
                <w:color w:val="000000"/>
              </w:rPr>
            </w:pPr>
            <w:ins w:id="500" w:author="State Water Board" w:date="2022-08-11T15:12:00Z">
              <w:r w:rsidRPr="00812752">
                <w:t>CA1910087</w:t>
              </w:r>
            </w:ins>
          </w:p>
        </w:tc>
        <w:tc>
          <w:tcPr>
            <w:tcW w:w="4276" w:type="dxa"/>
            <w:shd w:val="clear" w:color="auto" w:fill="auto"/>
            <w:noWrap/>
          </w:tcPr>
          <w:p w14:paraId="5DAF70D6" w14:textId="2108B058" w:rsidR="00F33275" w:rsidRPr="00723274" w:rsidRDefault="00F33275" w:rsidP="00F33275">
            <w:pPr>
              <w:spacing w:line="240" w:lineRule="auto"/>
              <w:ind w:left="0"/>
              <w:contextualSpacing w:val="0"/>
              <w:outlineLvl w:val="9"/>
              <w:rPr>
                <w:ins w:id="501" w:author="State Water Board" w:date="2022-08-11T15:12:00Z"/>
                <w:rFonts w:eastAsia="Times New Roman"/>
                <w:color w:val="000000"/>
              </w:rPr>
            </w:pPr>
            <w:ins w:id="502" w:author="State Water Board" w:date="2022-08-11T15:12:00Z">
              <w:r w:rsidRPr="00812752">
                <w:t>METROPOLITAN WATER DIST. OF SO. CAL.</w:t>
              </w:r>
            </w:ins>
          </w:p>
        </w:tc>
        <w:tc>
          <w:tcPr>
            <w:tcW w:w="2160" w:type="dxa"/>
            <w:shd w:val="clear" w:color="auto" w:fill="auto"/>
            <w:noWrap/>
          </w:tcPr>
          <w:p w14:paraId="49FC1258" w14:textId="794C3C4B" w:rsidR="00F33275" w:rsidRPr="00723274" w:rsidRDefault="00F33275" w:rsidP="00F33275">
            <w:pPr>
              <w:spacing w:line="240" w:lineRule="auto"/>
              <w:ind w:left="0"/>
              <w:contextualSpacing w:val="0"/>
              <w:outlineLvl w:val="9"/>
              <w:rPr>
                <w:ins w:id="503" w:author="State Water Board" w:date="2022-08-11T15:12:00Z"/>
                <w:rFonts w:eastAsia="Times New Roman"/>
                <w:color w:val="000000"/>
              </w:rPr>
            </w:pPr>
            <w:ins w:id="504" w:author="State Water Board" w:date="2022-08-11T15:12:00Z">
              <w:r w:rsidRPr="00812752">
                <w:t>Surface Water</w:t>
              </w:r>
            </w:ins>
          </w:p>
        </w:tc>
        <w:tc>
          <w:tcPr>
            <w:tcW w:w="1710" w:type="dxa"/>
            <w:shd w:val="clear" w:color="auto" w:fill="auto"/>
            <w:noWrap/>
          </w:tcPr>
          <w:p w14:paraId="6EDDA15C" w14:textId="53020B0A" w:rsidR="00F33275" w:rsidRPr="00723274" w:rsidRDefault="00F33275" w:rsidP="00F33275">
            <w:pPr>
              <w:spacing w:line="240" w:lineRule="auto"/>
              <w:ind w:left="0"/>
              <w:contextualSpacing w:val="0"/>
              <w:jc w:val="right"/>
              <w:rPr>
                <w:ins w:id="505" w:author="State Water Board" w:date="2022-08-11T15:12:00Z"/>
                <w:rFonts w:eastAsia="Times New Roman"/>
                <w:color w:val="000000"/>
              </w:rPr>
            </w:pPr>
            <w:ins w:id="506" w:author="State Water Board" w:date="2022-08-11T15:12:00Z">
              <w:r w:rsidRPr="00812752">
                <w:t>18,962,000</w:t>
              </w:r>
            </w:ins>
          </w:p>
        </w:tc>
        <w:tc>
          <w:tcPr>
            <w:tcW w:w="2251" w:type="dxa"/>
            <w:shd w:val="clear" w:color="auto" w:fill="auto"/>
            <w:noWrap/>
          </w:tcPr>
          <w:p w14:paraId="4784425A" w14:textId="780AC02C" w:rsidR="00F33275" w:rsidRPr="00723274" w:rsidRDefault="00F33275" w:rsidP="00F33275">
            <w:pPr>
              <w:spacing w:line="240" w:lineRule="auto"/>
              <w:ind w:left="0"/>
              <w:contextualSpacing w:val="0"/>
              <w:outlineLvl w:val="9"/>
              <w:rPr>
                <w:ins w:id="507" w:author="State Water Board" w:date="2022-08-11T15:12:00Z"/>
                <w:rFonts w:eastAsia="Times New Roman"/>
                <w:color w:val="000000"/>
              </w:rPr>
            </w:pPr>
            <w:ins w:id="508" w:author="State Water Board" w:date="2022-08-11T15:12:00Z">
              <w:r w:rsidRPr="00812752">
                <w:t>LOS ANGELES</w:t>
              </w:r>
            </w:ins>
          </w:p>
        </w:tc>
        <w:tc>
          <w:tcPr>
            <w:tcW w:w="3060" w:type="dxa"/>
            <w:shd w:val="clear" w:color="auto" w:fill="auto"/>
            <w:noWrap/>
          </w:tcPr>
          <w:p w14:paraId="6C8503B1" w14:textId="73C7BF42" w:rsidR="00F33275" w:rsidRPr="00723274" w:rsidRDefault="000A43FB" w:rsidP="00F33275">
            <w:pPr>
              <w:spacing w:line="240" w:lineRule="auto"/>
              <w:ind w:left="0"/>
              <w:contextualSpacing w:val="0"/>
              <w:outlineLvl w:val="9"/>
              <w:rPr>
                <w:ins w:id="509" w:author="State Water Board" w:date="2022-08-11T15:12:00Z"/>
                <w:rFonts w:eastAsia="Times New Roman"/>
                <w:color w:val="000000"/>
              </w:rPr>
            </w:pPr>
            <w:ins w:id="510" w:author="State Water Board" w:date="2022-08-11T15:12:00Z">
              <w:r w:rsidRPr="00812752">
                <w:t>Largest Providers</w:t>
              </w:r>
            </w:ins>
          </w:p>
        </w:tc>
      </w:tr>
      <w:tr w:rsidR="005C53F1" w:rsidRPr="000E2BBD" w14:paraId="5D61EE0F" w14:textId="77777777" w:rsidTr="00D627BA">
        <w:trPr>
          <w:trHeight w:val="286"/>
          <w:ins w:id="511" w:author="State Water Board" w:date="2022-08-11T15:12:00Z"/>
        </w:trPr>
        <w:tc>
          <w:tcPr>
            <w:tcW w:w="1484" w:type="dxa"/>
            <w:shd w:val="clear" w:color="auto" w:fill="auto"/>
            <w:noWrap/>
          </w:tcPr>
          <w:p w14:paraId="7B6DAAF3" w14:textId="6C38F37A" w:rsidR="00F33275" w:rsidRPr="00723274" w:rsidRDefault="00F33275" w:rsidP="00F33275">
            <w:pPr>
              <w:spacing w:line="240" w:lineRule="auto"/>
              <w:ind w:left="0"/>
              <w:contextualSpacing w:val="0"/>
              <w:outlineLvl w:val="9"/>
              <w:rPr>
                <w:ins w:id="512" w:author="State Water Board" w:date="2022-08-11T15:12:00Z"/>
                <w:rFonts w:eastAsia="Times New Roman"/>
                <w:color w:val="000000"/>
              </w:rPr>
            </w:pPr>
            <w:ins w:id="513" w:author="State Water Board" w:date="2022-08-11T15:12:00Z">
              <w:r w:rsidRPr="00812752">
                <w:t>CA1910067</w:t>
              </w:r>
            </w:ins>
          </w:p>
        </w:tc>
        <w:tc>
          <w:tcPr>
            <w:tcW w:w="4276" w:type="dxa"/>
            <w:shd w:val="clear" w:color="auto" w:fill="auto"/>
            <w:noWrap/>
          </w:tcPr>
          <w:p w14:paraId="39443818" w14:textId="68FE9403" w:rsidR="00F33275" w:rsidRPr="00723274" w:rsidRDefault="00F33275" w:rsidP="00F33275">
            <w:pPr>
              <w:spacing w:line="240" w:lineRule="auto"/>
              <w:ind w:left="0"/>
              <w:contextualSpacing w:val="0"/>
              <w:outlineLvl w:val="9"/>
              <w:rPr>
                <w:ins w:id="514" w:author="State Water Board" w:date="2022-08-11T15:12:00Z"/>
                <w:rFonts w:eastAsia="Times New Roman"/>
                <w:color w:val="000000"/>
              </w:rPr>
            </w:pPr>
            <w:ins w:id="515" w:author="State Water Board" w:date="2022-08-11T15:12:00Z">
              <w:r w:rsidRPr="00812752">
                <w:t>LOS ANGELES-CITY, DEPT. OF WATER &amp; POWER</w:t>
              </w:r>
            </w:ins>
          </w:p>
        </w:tc>
        <w:tc>
          <w:tcPr>
            <w:tcW w:w="2160" w:type="dxa"/>
            <w:shd w:val="clear" w:color="auto" w:fill="auto"/>
            <w:noWrap/>
          </w:tcPr>
          <w:p w14:paraId="7C9F253D" w14:textId="3998536F" w:rsidR="00F33275" w:rsidRPr="00723274" w:rsidRDefault="00F33275" w:rsidP="00F33275">
            <w:pPr>
              <w:spacing w:line="240" w:lineRule="auto"/>
              <w:ind w:left="0"/>
              <w:contextualSpacing w:val="0"/>
              <w:outlineLvl w:val="9"/>
              <w:rPr>
                <w:ins w:id="516" w:author="State Water Board" w:date="2022-08-11T15:12:00Z"/>
                <w:rFonts w:eastAsia="Times New Roman"/>
                <w:color w:val="000000"/>
              </w:rPr>
            </w:pPr>
            <w:ins w:id="517" w:author="State Water Board" w:date="2022-08-11T15:12:00Z">
              <w:r w:rsidRPr="00812752">
                <w:t>Surface Water</w:t>
              </w:r>
            </w:ins>
          </w:p>
        </w:tc>
        <w:tc>
          <w:tcPr>
            <w:tcW w:w="1710" w:type="dxa"/>
            <w:shd w:val="clear" w:color="auto" w:fill="auto"/>
            <w:noWrap/>
          </w:tcPr>
          <w:p w14:paraId="2DBD22CB" w14:textId="6D0656F9" w:rsidR="00F33275" w:rsidRPr="00723274" w:rsidRDefault="00F33275" w:rsidP="00F33275">
            <w:pPr>
              <w:spacing w:line="240" w:lineRule="auto"/>
              <w:ind w:left="0"/>
              <w:contextualSpacing w:val="0"/>
              <w:jc w:val="right"/>
              <w:rPr>
                <w:ins w:id="518" w:author="State Water Board" w:date="2022-08-11T15:12:00Z"/>
                <w:rFonts w:eastAsia="Times New Roman"/>
                <w:color w:val="000000"/>
              </w:rPr>
            </w:pPr>
            <w:ins w:id="519" w:author="State Water Board" w:date="2022-08-11T15:12:00Z">
              <w:r w:rsidRPr="00812752">
                <w:t>4,070,679</w:t>
              </w:r>
            </w:ins>
          </w:p>
        </w:tc>
        <w:tc>
          <w:tcPr>
            <w:tcW w:w="2251" w:type="dxa"/>
            <w:shd w:val="clear" w:color="auto" w:fill="auto"/>
            <w:noWrap/>
          </w:tcPr>
          <w:p w14:paraId="4BEC87FC" w14:textId="6657549E" w:rsidR="00F33275" w:rsidRPr="00723274" w:rsidRDefault="00F33275" w:rsidP="00F33275">
            <w:pPr>
              <w:spacing w:line="240" w:lineRule="auto"/>
              <w:ind w:left="0"/>
              <w:contextualSpacing w:val="0"/>
              <w:outlineLvl w:val="9"/>
              <w:rPr>
                <w:ins w:id="520" w:author="State Water Board" w:date="2022-08-11T15:12:00Z"/>
                <w:rFonts w:eastAsia="Times New Roman"/>
                <w:color w:val="000000"/>
              </w:rPr>
            </w:pPr>
            <w:ins w:id="521" w:author="State Water Board" w:date="2022-08-11T15:12:00Z">
              <w:r w:rsidRPr="00812752">
                <w:t>LOS ANGELES</w:t>
              </w:r>
            </w:ins>
          </w:p>
        </w:tc>
        <w:tc>
          <w:tcPr>
            <w:tcW w:w="3060" w:type="dxa"/>
            <w:shd w:val="clear" w:color="auto" w:fill="auto"/>
            <w:noWrap/>
          </w:tcPr>
          <w:p w14:paraId="6FCB17EE" w14:textId="67FEDB05" w:rsidR="00F33275" w:rsidRPr="00723274" w:rsidRDefault="00F33275" w:rsidP="00F33275">
            <w:pPr>
              <w:spacing w:line="240" w:lineRule="auto"/>
              <w:ind w:left="0"/>
              <w:contextualSpacing w:val="0"/>
              <w:outlineLvl w:val="9"/>
              <w:rPr>
                <w:ins w:id="522" w:author="State Water Board" w:date="2022-08-11T15:12:00Z"/>
                <w:rFonts w:eastAsia="Times New Roman"/>
                <w:color w:val="000000"/>
              </w:rPr>
            </w:pPr>
            <w:ins w:id="523" w:author="State Water Board" w:date="2022-08-11T15:12:00Z">
              <w:r w:rsidRPr="00812752">
                <w:t>Largest Providers</w:t>
              </w:r>
            </w:ins>
          </w:p>
        </w:tc>
      </w:tr>
      <w:tr w:rsidR="005C53F1" w:rsidRPr="000E2BBD" w14:paraId="4F3F9194" w14:textId="77777777" w:rsidTr="00D627BA">
        <w:trPr>
          <w:trHeight w:val="286"/>
          <w:ins w:id="524" w:author="State Water Board" w:date="2022-08-11T15:12:00Z"/>
        </w:trPr>
        <w:tc>
          <w:tcPr>
            <w:tcW w:w="1484" w:type="dxa"/>
            <w:shd w:val="clear" w:color="auto" w:fill="auto"/>
            <w:noWrap/>
          </w:tcPr>
          <w:p w14:paraId="10F6A52C" w14:textId="2D2A266E" w:rsidR="000A43FB" w:rsidRPr="00723274" w:rsidRDefault="000A43FB" w:rsidP="000A43FB">
            <w:pPr>
              <w:spacing w:line="240" w:lineRule="auto"/>
              <w:ind w:left="0"/>
              <w:contextualSpacing w:val="0"/>
              <w:outlineLvl w:val="9"/>
              <w:rPr>
                <w:ins w:id="525" w:author="State Water Board" w:date="2022-08-11T15:12:00Z"/>
                <w:rFonts w:eastAsia="Times New Roman"/>
                <w:color w:val="000000"/>
              </w:rPr>
            </w:pPr>
            <w:ins w:id="526" w:author="State Water Board" w:date="2022-08-11T15:12:00Z">
              <w:r w:rsidRPr="00812752">
                <w:t>CA3810001</w:t>
              </w:r>
            </w:ins>
          </w:p>
        </w:tc>
        <w:tc>
          <w:tcPr>
            <w:tcW w:w="4276" w:type="dxa"/>
            <w:shd w:val="clear" w:color="auto" w:fill="auto"/>
            <w:noWrap/>
          </w:tcPr>
          <w:p w14:paraId="612B35CA" w14:textId="3B49FBA8" w:rsidR="000A43FB" w:rsidRPr="00723274" w:rsidRDefault="000A43FB" w:rsidP="000A43FB">
            <w:pPr>
              <w:spacing w:line="240" w:lineRule="auto"/>
              <w:ind w:left="0"/>
              <w:contextualSpacing w:val="0"/>
              <w:outlineLvl w:val="9"/>
              <w:rPr>
                <w:ins w:id="527" w:author="State Water Board" w:date="2022-08-11T15:12:00Z"/>
                <w:rFonts w:eastAsia="Times New Roman"/>
                <w:color w:val="000000"/>
              </w:rPr>
            </w:pPr>
            <w:ins w:id="528" w:author="State Water Board" w:date="2022-08-11T15:12:00Z">
              <w:r w:rsidRPr="00812752">
                <w:t>SAN FRANCISCO REGIONAL WATER SYSTEM</w:t>
              </w:r>
            </w:ins>
          </w:p>
        </w:tc>
        <w:tc>
          <w:tcPr>
            <w:tcW w:w="2160" w:type="dxa"/>
            <w:shd w:val="clear" w:color="auto" w:fill="auto"/>
            <w:noWrap/>
          </w:tcPr>
          <w:p w14:paraId="1FF95341" w14:textId="0D55DD0A" w:rsidR="000A43FB" w:rsidRPr="00723274" w:rsidRDefault="000A43FB" w:rsidP="000A43FB">
            <w:pPr>
              <w:spacing w:line="240" w:lineRule="auto"/>
              <w:ind w:left="0"/>
              <w:contextualSpacing w:val="0"/>
              <w:outlineLvl w:val="9"/>
              <w:rPr>
                <w:ins w:id="529" w:author="State Water Board" w:date="2022-08-11T15:12:00Z"/>
                <w:rFonts w:eastAsia="Times New Roman"/>
                <w:color w:val="000000"/>
              </w:rPr>
            </w:pPr>
            <w:ins w:id="530" w:author="State Water Board" w:date="2022-08-11T15:12:00Z">
              <w:r w:rsidRPr="00812752">
                <w:t>Surface Water</w:t>
              </w:r>
            </w:ins>
          </w:p>
        </w:tc>
        <w:tc>
          <w:tcPr>
            <w:tcW w:w="1710" w:type="dxa"/>
            <w:shd w:val="clear" w:color="auto" w:fill="auto"/>
            <w:noWrap/>
          </w:tcPr>
          <w:p w14:paraId="65C94531" w14:textId="4CF711F8" w:rsidR="000A43FB" w:rsidRPr="00723274" w:rsidRDefault="000A43FB" w:rsidP="000A43FB">
            <w:pPr>
              <w:spacing w:line="240" w:lineRule="auto"/>
              <w:ind w:left="0"/>
              <w:contextualSpacing w:val="0"/>
              <w:jc w:val="right"/>
              <w:rPr>
                <w:ins w:id="531" w:author="State Water Board" w:date="2022-08-11T15:12:00Z"/>
                <w:rFonts w:eastAsia="Times New Roman"/>
                <w:color w:val="000000"/>
              </w:rPr>
            </w:pPr>
            <w:ins w:id="532" w:author="State Water Board" w:date="2022-08-11T15:12:00Z">
              <w:r w:rsidRPr="00812752">
                <w:t>2,600,600</w:t>
              </w:r>
            </w:ins>
          </w:p>
        </w:tc>
        <w:tc>
          <w:tcPr>
            <w:tcW w:w="2251" w:type="dxa"/>
            <w:shd w:val="clear" w:color="auto" w:fill="auto"/>
            <w:noWrap/>
          </w:tcPr>
          <w:p w14:paraId="75705392" w14:textId="6E56E6FC" w:rsidR="000A43FB" w:rsidRPr="00723274" w:rsidRDefault="000A43FB" w:rsidP="000A43FB">
            <w:pPr>
              <w:spacing w:line="240" w:lineRule="auto"/>
              <w:ind w:left="0"/>
              <w:contextualSpacing w:val="0"/>
              <w:outlineLvl w:val="9"/>
              <w:rPr>
                <w:ins w:id="533" w:author="State Water Board" w:date="2022-08-11T15:12:00Z"/>
                <w:rFonts w:eastAsia="Times New Roman"/>
                <w:color w:val="000000"/>
              </w:rPr>
            </w:pPr>
            <w:ins w:id="534" w:author="State Water Board" w:date="2022-08-11T15:12:00Z">
              <w:r w:rsidRPr="00812752">
                <w:t>SAN FRANCISCO</w:t>
              </w:r>
            </w:ins>
          </w:p>
        </w:tc>
        <w:tc>
          <w:tcPr>
            <w:tcW w:w="3060" w:type="dxa"/>
            <w:shd w:val="clear" w:color="auto" w:fill="auto"/>
            <w:noWrap/>
          </w:tcPr>
          <w:p w14:paraId="0C4BB3DB" w14:textId="5DB4549B" w:rsidR="000A43FB" w:rsidRPr="00723274" w:rsidRDefault="000A43FB" w:rsidP="000A43FB">
            <w:pPr>
              <w:spacing w:line="240" w:lineRule="auto"/>
              <w:ind w:left="0"/>
              <w:contextualSpacing w:val="0"/>
              <w:outlineLvl w:val="9"/>
              <w:rPr>
                <w:ins w:id="535" w:author="State Water Board" w:date="2022-08-11T15:12:00Z"/>
                <w:rFonts w:eastAsia="Times New Roman"/>
                <w:color w:val="000000"/>
              </w:rPr>
            </w:pPr>
            <w:ins w:id="536" w:author="State Water Board" w:date="2022-08-11T15:12:00Z">
              <w:r w:rsidRPr="00A56BA8">
                <w:t>Largest Providers</w:t>
              </w:r>
            </w:ins>
          </w:p>
        </w:tc>
      </w:tr>
      <w:tr w:rsidR="005C53F1" w:rsidRPr="000E2BBD" w14:paraId="24DA821C" w14:textId="77777777" w:rsidTr="00D627BA">
        <w:trPr>
          <w:trHeight w:val="286"/>
          <w:ins w:id="537" w:author="State Water Board" w:date="2022-08-11T15:12:00Z"/>
        </w:trPr>
        <w:tc>
          <w:tcPr>
            <w:tcW w:w="1484" w:type="dxa"/>
            <w:shd w:val="clear" w:color="auto" w:fill="auto"/>
            <w:noWrap/>
          </w:tcPr>
          <w:p w14:paraId="54C0BD5F" w14:textId="4009DCB9" w:rsidR="000A43FB" w:rsidRPr="00723274" w:rsidRDefault="000A43FB" w:rsidP="000A43FB">
            <w:pPr>
              <w:spacing w:line="240" w:lineRule="auto"/>
              <w:ind w:left="0"/>
              <w:contextualSpacing w:val="0"/>
              <w:outlineLvl w:val="9"/>
              <w:rPr>
                <w:ins w:id="538" w:author="State Water Board" w:date="2022-08-11T15:12:00Z"/>
                <w:rFonts w:eastAsia="Times New Roman"/>
                <w:color w:val="000000"/>
              </w:rPr>
            </w:pPr>
            <w:ins w:id="539" w:author="State Water Board" w:date="2022-08-11T15:12:00Z">
              <w:r w:rsidRPr="00812752">
                <w:t>CA4310027</w:t>
              </w:r>
            </w:ins>
          </w:p>
        </w:tc>
        <w:tc>
          <w:tcPr>
            <w:tcW w:w="4276" w:type="dxa"/>
            <w:shd w:val="clear" w:color="auto" w:fill="auto"/>
            <w:noWrap/>
          </w:tcPr>
          <w:p w14:paraId="012DC0DA" w14:textId="2F2FBEE8" w:rsidR="000A43FB" w:rsidRPr="00723274" w:rsidRDefault="000A43FB" w:rsidP="000A43FB">
            <w:pPr>
              <w:spacing w:line="240" w:lineRule="auto"/>
              <w:ind w:left="0"/>
              <w:contextualSpacing w:val="0"/>
              <w:outlineLvl w:val="9"/>
              <w:rPr>
                <w:ins w:id="540" w:author="State Water Board" w:date="2022-08-11T15:12:00Z"/>
                <w:rFonts w:eastAsia="Times New Roman"/>
                <w:color w:val="000000"/>
              </w:rPr>
            </w:pPr>
            <w:ins w:id="541" w:author="State Water Board" w:date="2022-08-11T15:12:00Z">
              <w:r w:rsidRPr="00812752">
                <w:t>SANTA CLARA VALLEY WATER DISTRICT</w:t>
              </w:r>
            </w:ins>
          </w:p>
        </w:tc>
        <w:tc>
          <w:tcPr>
            <w:tcW w:w="2160" w:type="dxa"/>
            <w:shd w:val="clear" w:color="auto" w:fill="auto"/>
            <w:noWrap/>
          </w:tcPr>
          <w:p w14:paraId="2CAB825B" w14:textId="1971B800" w:rsidR="000A43FB" w:rsidRPr="00723274" w:rsidRDefault="000A43FB" w:rsidP="000A43FB">
            <w:pPr>
              <w:spacing w:line="240" w:lineRule="auto"/>
              <w:ind w:left="0"/>
              <w:contextualSpacing w:val="0"/>
              <w:outlineLvl w:val="9"/>
              <w:rPr>
                <w:ins w:id="542" w:author="State Water Board" w:date="2022-08-11T15:12:00Z"/>
                <w:rFonts w:eastAsia="Times New Roman"/>
                <w:color w:val="000000"/>
              </w:rPr>
            </w:pPr>
            <w:ins w:id="543" w:author="State Water Board" w:date="2022-08-11T15:12:00Z">
              <w:r w:rsidRPr="00812752">
                <w:t>Surface Water</w:t>
              </w:r>
            </w:ins>
          </w:p>
        </w:tc>
        <w:tc>
          <w:tcPr>
            <w:tcW w:w="1710" w:type="dxa"/>
            <w:shd w:val="clear" w:color="auto" w:fill="auto"/>
            <w:noWrap/>
          </w:tcPr>
          <w:p w14:paraId="0D335CC5" w14:textId="078103BB" w:rsidR="000A43FB" w:rsidRPr="00723274" w:rsidRDefault="000A43FB" w:rsidP="000A43FB">
            <w:pPr>
              <w:spacing w:line="240" w:lineRule="auto"/>
              <w:ind w:left="0"/>
              <w:contextualSpacing w:val="0"/>
              <w:jc w:val="right"/>
              <w:rPr>
                <w:ins w:id="544" w:author="State Water Board" w:date="2022-08-11T15:12:00Z"/>
                <w:rFonts w:eastAsia="Times New Roman"/>
                <w:color w:val="000000"/>
              </w:rPr>
            </w:pPr>
            <w:ins w:id="545" w:author="State Water Board" w:date="2022-08-11T15:12:00Z">
              <w:r w:rsidRPr="00812752">
                <w:t>1,540,360</w:t>
              </w:r>
            </w:ins>
          </w:p>
        </w:tc>
        <w:tc>
          <w:tcPr>
            <w:tcW w:w="2251" w:type="dxa"/>
            <w:shd w:val="clear" w:color="auto" w:fill="auto"/>
            <w:noWrap/>
          </w:tcPr>
          <w:p w14:paraId="067AB6BB" w14:textId="64534427" w:rsidR="000A43FB" w:rsidRPr="00723274" w:rsidRDefault="000A43FB" w:rsidP="000A43FB">
            <w:pPr>
              <w:spacing w:line="240" w:lineRule="auto"/>
              <w:ind w:left="0"/>
              <w:contextualSpacing w:val="0"/>
              <w:outlineLvl w:val="9"/>
              <w:rPr>
                <w:ins w:id="546" w:author="State Water Board" w:date="2022-08-11T15:12:00Z"/>
                <w:rFonts w:eastAsia="Times New Roman"/>
                <w:color w:val="000000"/>
              </w:rPr>
            </w:pPr>
            <w:ins w:id="547" w:author="State Water Board" w:date="2022-08-11T15:12:00Z">
              <w:r w:rsidRPr="00812752">
                <w:t>SAN JOSE</w:t>
              </w:r>
            </w:ins>
          </w:p>
        </w:tc>
        <w:tc>
          <w:tcPr>
            <w:tcW w:w="3060" w:type="dxa"/>
            <w:shd w:val="clear" w:color="auto" w:fill="auto"/>
            <w:noWrap/>
          </w:tcPr>
          <w:p w14:paraId="0E0304C4" w14:textId="32977D4A" w:rsidR="000A43FB" w:rsidRPr="00723274" w:rsidRDefault="000A43FB" w:rsidP="000A43FB">
            <w:pPr>
              <w:spacing w:line="240" w:lineRule="auto"/>
              <w:ind w:left="0"/>
              <w:contextualSpacing w:val="0"/>
              <w:outlineLvl w:val="9"/>
              <w:rPr>
                <w:ins w:id="548" w:author="State Water Board" w:date="2022-08-11T15:12:00Z"/>
                <w:rFonts w:eastAsia="Times New Roman"/>
                <w:color w:val="000000"/>
              </w:rPr>
            </w:pPr>
            <w:ins w:id="549" w:author="State Water Board" w:date="2022-08-11T15:12:00Z">
              <w:r w:rsidRPr="00A56BA8">
                <w:t>Largest Providers</w:t>
              </w:r>
            </w:ins>
          </w:p>
        </w:tc>
      </w:tr>
      <w:tr w:rsidR="005C53F1" w:rsidRPr="000E2BBD" w14:paraId="0D0FD533" w14:textId="77777777" w:rsidTr="00D627BA">
        <w:trPr>
          <w:trHeight w:val="286"/>
          <w:ins w:id="550" w:author="State Water Board" w:date="2022-08-11T15:12:00Z"/>
        </w:trPr>
        <w:tc>
          <w:tcPr>
            <w:tcW w:w="1484" w:type="dxa"/>
            <w:shd w:val="clear" w:color="auto" w:fill="auto"/>
            <w:noWrap/>
          </w:tcPr>
          <w:p w14:paraId="6DBE3AC5" w14:textId="5D5983FF" w:rsidR="000A43FB" w:rsidRPr="00723274" w:rsidRDefault="000A43FB" w:rsidP="000A43FB">
            <w:pPr>
              <w:spacing w:line="240" w:lineRule="auto"/>
              <w:ind w:left="0"/>
              <w:contextualSpacing w:val="0"/>
              <w:outlineLvl w:val="9"/>
              <w:rPr>
                <w:ins w:id="551" w:author="State Water Board" w:date="2022-08-11T15:12:00Z"/>
                <w:rFonts w:eastAsia="Times New Roman"/>
                <w:color w:val="000000"/>
              </w:rPr>
            </w:pPr>
            <w:ins w:id="552" w:author="State Water Board" w:date="2022-08-11T15:12:00Z">
              <w:r w:rsidRPr="00812752">
                <w:t>CA0110005</w:t>
              </w:r>
            </w:ins>
          </w:p>
        </w:tc>
        <w:tc>
          <w:tcPr>
            <w:tcW w:w="4276" w:type="dxa"/>
            <w:shd w:val="clear" w:color="auto" w:fill="auto"/>
            <w:noWrap/>
          </w:tcPr>
          <w:p w14:paraId="35E18629" w14:textId="330FD6B2" w:rsidR="000A43FB" w:rsidRPr="00723274" w:rsidRDefault="000A43FB" w:rsidP="000A43FB">
            <w:pPr>
              <w:spacing w:line="240" w:lineRule="auto"/>
              <w:ind w:left="0"/>
              <w:contextualSpacing w:val="0"/>
              <w:outlineLvl w:val="9"/>
              <w:rPr>
                <w:ins w:id="553" w:author="State Water Board" w:date="2022-08-11T15:12:00Z"/>
                <w:rFonts w:eastAsia="Times New Roman"/>
                <w:color w:val="000000"/>
              </w:rPr>
            </w:pPr>
            <w:ins w:id="554" w:author="State Water Board" w:date="2022-08-11T15:12:00Z">
              <w:r w:rsidRPr="00812752">
                <w:t>EAST BAY MUD</w:t>
              </w:r>
            </w:ins>
          </w:p>
        </w:tc>
        <w:tc>
          <w:tcPr>
            <w:tcW w:w="2160" w:type="dxa"/>
            <w:shd w:val="clear" w:color="auto" w:fill="auto"/>
            <w:noWrap/>
          </w:tcPr>
          <w:p w14:paraId="0B58F33F" w14:textId="461AF993" w:rsidR="000A43FB" w:rsidRPr="00723274" w:rsidRDefault="000A43FB" w:rsidP="000A43FB">
            <w:pPr>
              <w:spacing w:line="240" w:lineRule="auto"/>
              <w:ind w:left="0"/>
              <w:contextualSpacing w:val="0"/>
              <w:outlineLvl w:val="9"/>
              <w:rPr>
                <w:ins w:id="555" w:author="State Water Board" w:date="2022-08-11T15:12:00Z"/>
                <w:rFonts w:eastAsia="Times New Roman"/>
                <w:color w:val="000000"/>
              </w:rPr>
            </w:pPr>
            <w:ins w:id="556" w:author="State Water Board" w:date="2022-08-11T15:12:00Z">
              <w:r w:rsidRPr="00812752">
                <w:t>Surface Water</w:t>
              </w:r>
            </w:ins>
          </w:p>
        </w:tc>
        <w:tc>
          <w:tcPr>
            <w:tcW w:w="1710" w:type="dxa"/>
            <w:shd w:val="clear" w:color="auto" w:fill="auto"/>
            <w:noWrap/>
          </w:tcPr>
          <w:p w14:paraId="1F0BC5D1" w14:textId="5ED74075" w:rsidR="000A43FB" w:rsidRPr="00723274" w:rsidRDefault="000A43FB" w:rsidP="000A43FB">
            <w:pPr>
              <w:spacing w:line="240" w:lineRule="auto"/>
              <w:ind w:left="0"/>
              <w:contextualSpacing w:val="0"/>
              <w:jc w:val="right"/>
              <w:rPr>
                <w:ins w:id="557" w:author="State Water Board" w:date="2022-08-11T15:12:00Z"/>
                <w:rFonts w:eastAsia="Times New Roman"/>
                <w:color w:val="000000"/>
              </w:rPr>
            </w:pPr>
            <w:ins w:id="558" w:author="State Water Board" w:date="2022-08-11T15:12:00Z">
              <w:r w:rsidRPr="00812752">
                <w:t>1,438,500</w:t>
              </w:r>
            </w:ins>
          </w:p>
        </w:tc>
        <w:tc>
          <w:tcPr>
            <w:tcW w:w="2251" w:type="dxa"/>
            <w:shd w:val="clear" w:color="auto" w:fill="auto"/>
            <w:noWrap/>
          </w:tcPr>
          <w:p w14:paraId="21B0B75F" w14:textId="1B665F52" w:rsidR="000A43FB" w:rsidRPr="00723274" w:rsidRDefault="000A43FB" w:rsidP="000A43FB">
            <w:pPr>
              <w:spacing w:line="240" w:lineRule="auto"/>
              <w:ind w:left="0"/>
              <w:contextualSpacing w:val="0"/>
              <w:outlineLvl w:val="9"/>
              <w:rPr>
                <w:ins w:id="559" w:author="State Water Board" w:date="2022-08-11T15:12:00Z"/>
                <w:rFonts w:eastAsia="Times New Roman"/>
                <w:color w:val="000000"/>
              </w:rPr>
            </w:pPr>
            <w:ins w:id="560" w:author="State Water Board" w:date="2022-08-11T15:12:00Z">
              <w:r w:rsidRPr="00812752">
                <w:t>OAKLAND</w:t>
              </w:r>
            </w:ins>
          </w:p>
        </w:tc>
        <w:tc>
          <w:tcPr>
            <w:tcW w:w="3060" w:type="dxa"/>
            <w:shd w:val="clear" w:color="auto" w:fill="auto"/>
            <w:noWrap/>
          </w:tcPr>
          <w:p w14:paraId="3AD4B425" w14:textId="75AB7EA3" w:rsidR="000A43FB" w:rsidRPr="00723274" w:rsidRDefault="000A43FB" w:rsidP="000A43FB">
            <w:pPr>
              <w:spacing w:line="240" w:lineRule="auto"/>
              <w:ind w:left="0"/>
              <w:contextualSpacing w:val="0"/>
              <w:outlineLvl w:val="9"/>
              <w:rPr>
                <w:ins w:id="561" w:author="State Water Board" w:date="2022-08-11T15:12:00Z"/>
                <w:rFonts w:eastAsia="Times New Roman"/>
                <w:color w:val="000000"/>
              </w:rPr>
            </w:pPr>
            <w:ins w:id="562" w:author="State Water Board" w:date="2022-08-11T15:12:00Z">
              <w:r w:rsidRPr="00217AFC">
                <w:t>Largest Providers</w:t>
              </w:r>
            </w:ins>
          </w:p>
        </w:tc>
      </w:tr>
      <w:tr w:rsidR="005C53F1" w:rsidRPr="000E2BBD" w14:paraId="24CA1390" w14:textId="77777777" w:rsidTr="00D627BA">
        <w:trPr>
          <w:trHeight w:val="286"/>
          <w:ins w:id="563" w:author="State Water Board" w:date="2022-08-11T15:12:00Z"/>
        </w:trPr>
        <w:tc>
          <w:tcPr>
            <w:tcW w:w="1484" w:type="dxa"/>
            <w:shd w:val="clear" w:color="auto" w:fill="auto"/>
            <w:noWrap/>
          </w:tcPr>
          <w:p w14:paraId="3372AC44" w14:textId="0D77196C" w:rsidR="000A43FB" w:rsidRPr="00723274" w:rsidRDefault="000A43FB" w:rsidP="000A43FB">
            <w:pPr>
              <w:spacing w:line="240" w:lineRule="auto"/>
              <w:ind w:left="0"/>
              <w:contextualSpacing w:val="0"/>
              <w:outlineLvl w:val="9"/>
              <w:rPr>
                <w:ins w:id="564" w:author="State Water Board" w:date="2022-08-11T15:12:00Z"/>
                <w:rFonts w:eastAsia="Times New Roman"/>
                <w:color w:val="000000"/>
              </w:rPr>
            </w:pPr>
            <w:ins w:id="565" w:author="State Water Board" w:date="2022-08-11T15:12:00Z">
              <w:r w:rsidRPr="00812752">
                <w:t>CA3710020</w:t>
              </w:r>
            </w:ins>
          </w:p>
        </w:tc>
        <w:tc>
          <w:tcPr>
            <w:tcW w:w="4276" w:type="dxa"/>
            <w:shd w:val="clear" w:color="auto" w:fill="auto"/>
            <w:noWrap/>
          </w:tcPr>
          <w:p w14:paraId="51478305" w14:textId="6471DB10" w:rsidR="000A43FB" w:rsidRPr="00723274" w:rsidRDefault="000A43FB" w:rsidP="000A43FB">
            <w:pPr>
              <w:spacing w:line="240" w:lineRule="auto"/>
              <w:ind w:left="0"/>
              <w:contextualSpacing w:val="0"/>
              <w:outlineLvl w:val="9"/>
              <w:rPr>
                <w:ins w:id="566" w:author="State Water Board" w:date="2022-08-11T15:12:00Z"/>
                <w:rFonts w:eastAsia="Times New Roman"/>
                <w:color w:val="000000"/>
              </w:rPr>
            </w:pPr>
            <w:ins w:id="567" w:author="State Water Board" w:date="2022-08-11T15:12:00Z">
              <w:r w:rsidRPr="00812752">
                <w:t>SAN DIEGO, CITY OF</w:t>
              </w:r>
            </w:ins>
          </w:p>
        </w:tc>
        <w:tc>
          <w:tcPr>
            <w:tcW w:w="2160" w:type="dxa"/>
            <w:shd w:val="clear" w:color="auto" w:fill="auto"/>
            <w:noWrap/>
          </w:tcPr>
          <w:p w14:paraId="4F195E26" w14:textId="0914352E" w:rsidR="000A43FB" w:rsidRPr="00723274" w:rsidRDefault="000A43FB" w:rsidP="000A43FB">
            <w:pPr>
              <w:spacing w:line="240" w:lineRule="auto"/>
              <w:ind w:left="0"/>
              <w:contextualSpacing w:val="0"/>
              <w:outlineLvl w:val="9"/>
              <w:rPr>
                <w:ins w:id="568" w:author="State Water Board" w:date="2022-08-11T15:12:00Z"/>
                <w:rFonts w:eastAsia="Times New Roman"/>
                <w:color w:val="000000"/>
              </w:rPr>
            </w:pPr>
            <w:ins w:id="569" w:author="State Water Board" w:date="2022-08-11T15:12:00Z">
              <w:r w:rsidRPr="00812752">
                <w:t>Surface Water</w:t>
              </w:r>
            </w:ins>
          </w:p>
        </w:tc>
        <w:tc>
          <w:tcPr>
            <w:tcW w:w="1710" w:type="dxa"/>
            <w:shd w:val="clear" w:color="auto" w:fill="auto"/>
            <w:noWrap/>
          </w:tcPr>
          <w:p w14:paraId="2A3388D6" w14:textId="73AC367B" w:rsidR="000A43FB" w:rsidRPr="00723274" w:rsidRDefault="000A43FB" w:rsidP="000A43FB">
            <w:pPr>
              <w:spacing w:line="240" w:lineRule="auto"/>
              <w:ind w:left="0"/>
              <w:contextualSpacing w:val="0"/>
              <w:jc w:val="right"/>
              <w:rPr>
                <w:ins w:id="570" w:author="State Water Board" w:date="2022-08-11T15:12:00Z"/>
                <w:rFonts w:eastAsia="Times New Roman"/>
                <w:color w:val="000000"/>
              </w:rPr>
            </w:pPr>
            <w:ins w:id="571" w:author="State Water Board" w:date="2022-08-11T15:12:00Z">
              <w:r w:rsidRPr="00812752">
                <w:t>1,400,016</w:t>
              </w:r>
            </w:ins>
          </w:p>
        </w:tc>
        <w:tc>
          <w:tcPr>
            <w:tcW w:w="2251" w:type="dxa"/>
            <w:shd w:val="clear" w:color="auto" w:fill="auto"/>
            <w:noWrap/>
          </w:tcPr>
          <w:p w14:paraId="16154F17" w14:textId="60586E55" w:rsidR="000A43FB" w:rsidRPr="00723274" w:rsidRDefault="000A43FB" w:rsidP="000A43FB">
            <w:pPr>
              <w:spacing w:line="240" w:lineRule="auto"/>
              <w:ind w:left="0"/>
              <w:contextualSpacing w:val="0"/>
              <w:outlineLvl w:val="9"/>
              <w:rPr>
                <w:ins w:id="572" w:author="State Water Board" w:date="2022-08-11T15:12:00Z"/>
                <w:rFonts w:eastAsia="Times New Roman"/>
                <w:color w:val="000000"/>
              </w:rPr>
            </w:pPr>
            <w:ins w:id="573" w:author="State Water Board" w:date="2022-08-11T15:12:00Z">
              <w:r w:rsidRPr="00812752">
                <w:t>SAN DIEGO</w:t>
              </w:r>
            </w:ins>
          </w:p>
        </w:tc>
        <w:tc>
          <w:tcPr>
            <w:tcW w:w="3060" w:type="dxa"/>
            <w:shd w:val="clear" w:color="auto" w:fill="auto"/>
            <w:noWrap/>
          </w:tcPr>
          <w:p w14:paraId="63CC0433" w14:textId="08AED4B0" w:rsidR="000A43FB" w:rsidRPr="00723274" w:rsidRDefault="000A43FB" w:rsidP="000A43FB">
            <w:pPr>
              <w:spacing w:line="240" w:lineRule="auto"/>
              <w:ind w:left="0"/>
              <w:contextualSpacing w:val="0"/>
              <w:outlineLvl w:val="9"/>
              <w:rPr>
                <w:ins w:id="574" w:author="State Water Board" w:date="2022-08-11T15:12:00Z"/>
                <w:rFonts w:eastAsia="Times New Roman"/>
                <w:color w:val="000000"/>
              </w:rPr>
            </w:pPr>
            <w:ins w:id="575" w:author="State Water Board" w:date="2022-08-11T15:12:00Z">
              <w:r w:rsidRPr="00217AFC">
                <w:t>Largest Providers</w:t>
              </w:r>
            </w:ins>
          </w:p>
        </w:tc>
      </w:tr>
      <w:tr w:rsidR="005C53F1" w:rsidRPr="000E2BBD" w14:paraId="0476BFCB" w14:textId="77777777" w:rsidTr="00D627BA">
        <w:trPr>
          <w:trHeight w:val="286"/>
          <w:ins w:id="576" w:author="State Water Board" w:date="2022-08-11T15:12:00Z"/>
        </w:trPr>
        <w:tc>
          <w:tcPr>
            <w:tcW w:w="1484" w:type="dxa"/>
            <w:shd w:val="clear" w:color="auto" w:fill="auto"/>
            <w:noWrap/>
          </w:tcPr>
          <w:p w14:paraId="775D3887" w14:textId="587C45B8" w:rsidR="000A43FB" w:rsidRPr="00723274" w:rsidRDefault="000A43FB" w:rsidP="000A43FB">
            <w:pPr>
              <w:spacing w:line="240" w:lineRule="auto"/>
              <w:ind w:left="0"/>
              <w:contextualSpacing w:val="0"/>
              <w:outlineLvl w:val="9"/>
              <w:rPr>
                <w:ins w:id="577" w:author="State Water Board" w:date="2022-08-11T15:12:00Z"/>
                <w:rFonts w:eastAsia="Times New Roman"/>
                <w:color w:val="000000"/>
              </w:rPr>
            </w:pPr>
            <w:ins w:id="578" w:author="State Water Board" w:date="2022-08-11T15:12:00Z">
              <w:r w:rsidRPr="00812752">
                <w:t>CA4310011</w:t>
              </w:r>
            </w:ins>
          </w:p>
        </w:tc>
        <w:tc>
          <w:tcPr>
            <w:tcW w:w="4276" w:type="dxa"/>
            <w:shd w:val="clear" w:color="auto" w:fill="auto"/>
            <w:noWrap/>
          </w:tcPr>
          <w:p w14:paraId="4E4E7C3E" w14:textId="2D054CE0" w:rsidR="000A43FB" w:rsidRPr="00723274" w:rsidRDefault="000A43FB" w:rsidP="000A43FB">
            <w:pPr>
              <w:spacing w:line="240" w:lineRule="auto"/>
              <w:ind w:left="0"/>
              <w:contextualSpacing w:val="0"/>
              <w:outlineLvl w:val="9"/>
              <w:rPr>
                <w:ins w:id="579" w:author="State Water Board" w:date="2022-08-11T15:12:00Z"/>
                <w:rFonts w:eastAsia="Times New Roman"/>
                <w:color w:val="000000"/>
              </w:rPr>
            </w:pPr>
            <w:ins w:id="580" w:author="State Water Board" w:date="2022-08-11T15:12:00Z">
              <w:r w:rsidRPr="00812752">
                <w:t>SAN JOSE WATER</w:t>
              </w:r>
            </w:ins>
          </w:p>
        </w:tc>
        <w:tc>
          <w:tcPr>
            <w:tcW w:w="2160" w:type="dxa"/>
            <w:shd w:val="clear" w:color="auto" w:fill="auto"/>
            <w:noWrap/>
          </w:tcPr>
          <w:p w14:paraId="2CCBAFE8" w14:textId="54524393" w:rsidR="000A43FB" w:rsidRPr="00723274" w:rsidRDefault="000A43FB" w:rsidP="000A43FB">
            <w:pPr>
              <w:spacing w:line="240" w:lineRule="auto"/>
              <w:ind w:left="0"/>
              <w:contextualSpacing w:val="0"/>
              <w:outlineLvl w:val="9"/>
              <w:rPr>
                <w:ins w:id="581" w:author="State Water Board" w:date="2022-08-11T15:12:00Z"/>
                <w:rFonts w:eastAsia="Times New Roman"/>
                <w:color w:val="000000"/>
              </w:rPr>
            </w:pPr>
            <w:ins w:id="582" w:author="State Water Board" w:date="2022-08-11T15:12:00Z">
              <w:r w:rsidRPr="00812752">
                <w:t>Surface Water</w:t>
              </w:r>
            </w:ins>
          </w:p>
        </w:tc>
        <w:tc>
          <w:tcPr>
            <w:tcW w:w="1710" w:type="dxa"/>
            <w:shd w:val="clear" w:color="auto" w:fill="auto"/>
            <w:noWrap/>
          </w:tcPr>
          <w:p w14:paraId="283697DA" w14:textId="1382B9B0" w:rsidR="000A43FB" w:rsidRPr="00723274" w:rsidRDefault="000A43FB" w:rsidP="000A43FB">
            <w:pPr>
              <w:spacing w:line="240" w:lineRule="auto"/>
              <w:ind w:left="0"/>
              <w:contextualSpacing w:val="0"/>
              <w:jc w:val="right"/>
              <w:rPr>
                <w:ins w:id="583" w:author="State Water Board" w:date="2022-08-11T15:12:00Z"/>
                <w:rFonts w:eastAsia="Times New Roman"/>
                <w:color w:val="000000"/>
              </w:rPr>
            </w:pPr>
            <w:ins w:id="584" w:author="State Water Board" w:date="2022-08-11T15:12:00Z">
              <w:r w:rsidRPr="00812752">
                <w:t>1,007,514</w:t>
              </w:r>
            </w:ins>
          </w:p>
        </w:tc>
        <w:tc>
          <w:tcPr>
            <w:tcW w:w="2251" w:type="dxa"/>
            <w:shd w:val="clear" w:color="auto" w:fill="auto"/>
            <w:noWrap/>
          </w:tcPr>
          <w:p w14:paraId="516C4E0D" w14:textId="202ADE40" w:rsidR="000A43FB" w:rsidRPr="00723274" w:rsidRDefault="000A43FB" w:rsidP="000A43FB">
            <w:pPr>
              <w:spacing w:line="240" w:lineRule="auto"/>
              <w:ind w:left="0"/>
              <w:contextualSpacing w:val="0"/>
              <w:outlineLvl w:val="9"/>
              <w:rPr>
                <w:ins w:id="585" w:author="State Water Board" w:date="2022-08-11T15:12:00Z"/>
                <w:rFonts w:eastAsia="Times New Roman"/>
                <w:color w:val="000000"/>
              </w:rPr>
            </w:pPr>
            <w:ins w:id="586" w:author="State Water Board" w:date="2022-08-11T15:12:00Z">
              <w:r w:rsidRPr="00812752">
                <w:t>SAN JOSE</w:t>
              </w:r>
            </w:ins>
          </w:p>
        </w:tc>
        <w:tc>
          <w:tcPr>
            <w:tcW w:w="3060" w:type="dxa"/>
            <w:shd w:val="clear" w:color="auto" w:fill="auto"/>
            <w:noWrap/>
          </w:tcPr>
          <w:p w14:paraId="5B486C7C" w14:textId="575E92DB" w:rsidR="000A43FB" w:rsidRPr="00723274" w:rsidRDefault="000A43FB" w:rsidP="000A43FB">
            <w:pPr>
              <w:spacing w:line="240" w:lineRule="auto"/>
              <w:ind w:left="0"/>
              <w:contextualSpacing w:val="0"/>
              <w:outlineLvl w:val="9"/>
              <w:rPr>
                <w:ins w:id="587" w:author="State Water Board" w:date="2022-08-11T15:12:00Z"/>
                <w:rFonts w:eastAsia="Times New Roman"/>
                <w:color w:val="000000"/>
              </w:rPr>
            </w:pPr>
            <w:ins w:id="588" w:author="State Water Board" w:date="2022-08-11T15:12:00Z">
              <w:r w:rsidRPr="00217AFC">
                <w:t>Largest Providers</w:t>
              </w:r>
            </w:ins>
          </w:p>
        </w:tc>
      </w:tr>
      <w:tr w:rsidR="005C53F1" w:rsidRPr="000E2BBD" w14:paraId="3199CA3F" w14:textId="77777777" w:rsidTr="00D627BA">
        <w:trPr>
          <w:trHeight w:val="286"/>
          <w:ins w:id="589" w:author="State Water Board" w:date="2022-08-11T15:12:00Z"/>
        </w:trPr>
        <w:tc>
          <w:tcPr>
            <w:tcW w:w="1484" w:type="dxa"/>
            <w:shd w:val="clear" w:color="auto" w:fill="auto"/>
            <w:noWrap/>
          </w:tcPr>
          <w:p w14:paraId="5AA8940E" w14:textId="0386A8A3" w:rsidR="000A43FB" w:rsidRPr="00723274" w:rsidRDefault="000A43FB" w:rsidP="000A43FB">
            <w:pPr>
              <w:spacing w:line="240" w:lineRule="auto"/>
              <w:ind w:left="0"/>
              <w:contextualSpacing w:val="0"/>
              <w:outlineLvl w:val="9"/>
              <w:rPr>
                <w:ins w:id="590" w:author="State Water Board" w:date="2022-08-11T15:12:00Z"/>
                <w:rFonts w:eastAsia="Times New Roman"/>
                <w:color w:val="000000"/>
              </w:rPr>
            </w:pPr>
            <w:ins w:id="591" w:author="State Water Board" w:date="2022-08-11T15:12:00Z">
              <w:r w:rsidRPr="00812752">
                <w:t>CA3410020</w:t>
              </w:r>
            </w:ins>
          </w:p>
        </w:tc>
        <w:tc>
          <w:tcPr>
            <w:tcW w:w="4276" w:type="dxa"/>
            <w:shd w:val="clear" w:color="auto" w:fill="auto"/>
            <w:noWrap/>
          </w:tcPr>
          <w:p w14:paraId="1044B79A" w14:textId="037BC514" w:rsidR="000A43FB" w:rsidRPr="00723274" w:rsidRDefault="000A43FB" w:rsidP="000A43FB">
            <w:pPr>
              <w:spacing w:line="240" w:lineRule="auto"/>
              <w:ind w:left="0"/>
              <w:contextualSpacing w:val="0"/>
              <w:outlineLvl w:val="9"/>
              <w:rPr>
                <w:ins w:id="592" w:author="State Water Board" w:date="2022-08-11T15:12:00Z"/>
                <w:rFonts w:eastAsia="Times New Roman"/>
                <w:color w:val="000000"/>
              </w:rPr>
            </w:pPr>
            <w:ins w:id="593" w:author="State Water Board" w:date="2022-08-11T15:12:00Z">
              <w:r w:rsidRPr="00812752">
                <w:t>CITY OF SACRAMENTO MAIN</w:t>
              </w:r>
            </w:ins>
          </w:p>
        </w:tc>
        <w:tc>
          <w:tcPr>
            <w:tcW w:w="2160" w:type="dxa"/>
            <w:shd w:val="clear" w:color="auto" w:fill="auto"/>
            <w:noWrap/>
          </w:tcPr>
          <w:p w14:paraId="5321DEF9" w14:textId="59DC793B" w:rsidR="000A43FB" w:rsidRPr="00723274" w:rsidRDefault="000A43FB" w:rsidP="000A43FB">
            <w:pPr>
              <w:spacing w:line="240" w:lineRule="auto"/>
              <w:ind w:left="0"/>
              <w:contextualSpacing w:val="0"/>
              <w:outlineLvl w:val="9"/>
              <w:rPr>
                <w:ins w:id="594" w:author="State Water Board" w:date="2022-08-11T15:12:00Z"/>
                <w:rFonts w:eastAsia="Times New Roman"/>
                <w:color w:val="000000"/>
              </w:rPr>
            </w:pPr>
            <w:ins w:id="595" w:author="State Water Board" w:date="2022-08-11T15:12:00Z">
              <w:r w:rsidRPr="00812752">
                <w:t>Surface Water</w:t>
              </w:r>
            </w:ins>
          </w:p>
        </w:tc>
        <w:tc>
          <w:tcPr>
            <w:tcW w:w="1710" w:type="dxa"/>
            <w:shd w:val="clear" w:color="auto" w:fill="auto"/>
            <w:noWrap/>
          </w:tcPr>
          <w:p w14:paraId="55CE9382" w14:textId="47C7F968" w:rsidR="000A43FB" w:rsidRPr="00723274" w:rsidRDefault="000A43FB" w:rsidP="000A43FB">
            <w:pPr>
              <w:spacing w:line="240" w:lineRule="auto"/>
              <w:ind w:left="0"/>
              <w:contextualSpacing w:val="0"/>
              <w:jc w:val="right"/>
              <w:rPr>
                <w:ins w:id="596" w:author="State Water Board" w:date="2022-08-11T15:12:00Z"/>
                <w:rFonts w:eastAsia="Times New Roman"/>
                <w:color w:val="000000"/>
              </w:rPr>
            </w:pPr>
            <w:ins w:id="597" w:author="State Water Board" w:date="2022-08-11T15:12:00Z">
              <w:r w:rsidRPr="00812752">
                <w:t>884,060</w:t>
              </w:r>
            </w:ins>
          </w:p>
        </w:tc>
        <w:tc>
          <w:tcPr>
            <w:tcW w:w="2251" w:type="dxa"/>
            <w:shd w:val="clear" w:color="auto" w:fill="auto"/>
            <w:noWrap/>
          </w:tcPr>
          <w:p w14:paraId="70FDB492" w14:textId="74C462AB" w:rsidR="000A43FB" w:rsidRPr="00723274" w:rsidRDefault="000A43FB" w:rsidP="000A43FB">
            <w:pPr>
              <w:spacing w:line="240" w:lineRule="auto"/>
              <w:ind w:left="0"/>
              <w:contextualSpacing w:val="0"/>
              <w:outlineLvl w:val="9"/>
              <w:rPr>
                <w:ins w:id="598" w:author="State Water Board" w:date="2022-08-11T15:12:00Z"/>
                <w:rFonts w:eastAsia="Times New Roman"/>
                <w:color w:val="000000"/>
              </w:rPr>
            </w:pPr>
            <w:ins w:id="599" w:author="State Water Board" w:date="2022-08-11T15:12:00Z">
              <w:r w:rsidRPr="00812752">
                <w:t>SACRAMENTO</w:t>
              </w:r>
            </w:ins>
          </w:p>
        </w:tc>
        <w:tc>
          <w:tcPr>
            <w:tcW w:w="3060" w:type="dxa"/>
            <w:shd w:val="clear" w:color="auto" w:fill="auto"/>
            <w:noWrap/>
          </w:tcPr>
          <w:p w14:paraId="5E7E629B" w14:textId="1DC91D14" w:rsidR="000A43FB" w:rsidRPr="00723274" w:rsidRDefault="000A43FB" w:rsidP="000A43FB">
            <w:pPr>
              <w:spacing w:line="240" w:lineRule="auto"/>
              <w:ind w:left="0"/>
              <w:contextualSpacing w:val="0"/>
              <w:outlineLvl w:val="9"/>
              <w:rPr>
                <w:ins w:id="600" w:author="State Water Board" w:date="2022-08-11T15:12:00Z"/>
                <w:rFonts w:eastAsia="Times New Roman"/>
                <w:color w:val="000000"/>
              </w:rPr>
            </w:pPr>
            <w:ins w:id="601" w:author="State Water Board" w:date="2022-08-11T15:12:00Z">
              <w:r w:rsidRPr="00217AFC">
                <w:t>Largest Providers</w:t>
              </w:r>
            </w:ins>
          </w:p>
        </w:tc>
      </w:tr>
      <w:tr w:rsidR="005C53F1" w:rsidRPr="000E2BBD" w14:paraId="4100E35D" w14:textId="77777777" w:rsidTr="00D627BA">
        <w:trPr>
          <w:trHeight w:val="286"/>
          <w:ins w:id="602" w:author="State Water Board" w:date="2022-08-11T15:12:00Z"/>
        </w:trPr>
        <w:tc>
          <w:tcPr>
            <w:tcW w:w="1484" w:type="dxa"/>
            <w:shd w:val="clear" w:color="auto" w:fill="auto"/>
            <w:noWrap/>
          </w:tcPr>
          <w:p w14:paraId="73F0A8FA" w14:textId="2425C9A1" w:rsidR="00F33275" w:rsidRPr="00723274" w:rsidRDefault="00F33275" w:rsidP="00F33275">
            <w:pPr>
              <w:spacing w:line="240" w:lineRule="auto"/>
              <w:ind w:left="0"/>
              <w:contextualSpacing w:val="0"/>
              <w:outlineLvl w:val="9"/>
              <w:rPr>
                <w:ins w:id="603" w:author="State Water Board" w:date="2022-08-11T15:12:00Z"/>
                <w:rFonts w:eastAsia="Times New Roman"/>
                <w:color w:val="000000"/>
              </w:rPr>
            </w:pPr>
            <w:ins w:id="604" w:author="State Water Board" w:date="2022-08-11T15:12:00Z">
              <w:r w:rsidRPr="00812752">
                <w:t>CA4910020</w:t>
              </w:r>
            </w:ins>
          </w:p>
        </w:tc>
        <w:tc>
          <w:tcPr>
            <w:tcW w:w="4276" w:type="dxa"/>
            <w:shd w:val="clear" w:color="auto" w:fill="auto"/>
            <w:noWrap/>
          </w:tcPr>
          <w:p w14:paraId="728F73B5" w14:textId="317D9928" w:rsidR="00F33275" w:rsidRPr="00723274" w:rsidRDefault="00F33275" w:rsidP="00F33275">
            <w:pPr>
              <w:spacing w:line="240" w:lineRule="auto"/>
              <w:ind w:left="0"/>
              <w:contextualSpacing w:val="0"/>
              <w:outlineLvl w:val="9"/>
              <w:rPr>
                <w:ins w:id="605" w:author="State Water Board" w:date="2022-08-11T15:12:00Z"/>
                <w:rFonts w:eastAsia="Times New Roman"/>
                <w:color w:val="000000"/>
              </w:rPr>
            </w:pPr>
            <w:ins w:id="606" w:author="State Water Board" w:date="2022-08-11T15:12:00Z">
              <w:r w:rsidRPr="00812752">
                <w:t>SONOMA COUNTY WATER AGENCY</w:t>
              </w:r>
            </w:ins>
          </w:p>
        </w:tc>
        <w:tc>
          <w:tcPr>
            <w:tcW w:w="2160" w:type="dxa"/>
            <w:shd w:val="clear" w:color="auto" w:fill="auto"/>
            <w:noWrap/>
          </w:tcPr>
          <w:p w14:paraId="1138412C" w14:textId="773A0257" w:rsidR="00F33275" w:rsidRPr="00723274" w:rsidRDefault="00F33275" w:rsidP="00F33275">
            <w:pPr>
              <w:spacing w:line="240" w:lineRule="auto"/>
              <w:ind w:left="0"/>
              <w:contextualSpacing w:val="0"/>
              <w:outlineLvl w:val="9"/>
              <w:rPr>
                <w:ins w:id="607" w:author="State Water Board" w:date="2022-08-11T15:12:00Z"/>
                <w:rFonts w:eastAsia="Times New Roman"/>
                <w:color w:val="000000"/>
              </w:rPr>
            </w:pPr>
            <w:ins w:id="608" w:author="State Water Board" w:date="2022-08-11T15:12:00Z">
              <w:r w:rsidRPr="00812752">
                <w:t>Groundwater</w:t>
              </w:r>
            </w:ins>
          </w:p>
        </w:tc>
        <w:tc>
          <w:tcPr>
            <w:tcW w:w="1710" w:type="dxa"/>
            <w:shd w:val="clear" w:color="auto" w:fill="auto"/>
            <w:noWrap/>
          </w:tcPr>
          <w:p w14:paraId="5CBDCDC4" w14:textId="3C61CBF3" w:rsidR="00F33275" w:rsidRPr="00723274" w:rsidRDefault="00F33275" w:rsidP="00F33275">
            <w:pPr>
              <w:spacing w:line="240" w:lineRule="auto"/>
              <w:ind w:left="0"/>
              <w:contextualSpacing w:val="0"/>
              <w:jc w:val="right"/>
              <w:rPr>
                <w:ins w:id="609" w:author="State Water Board" w:date="2022-08-11T15:12:00Z"/>
                <w:rFonts w:eastAsia="Times New Roman"/>
                <w:color w:val="000000"/>
              </w:rPr>
            </w:pPr>
            <w:ins w:id="610" w:author="State Water Board" w:date="2022-08-11T15:12:00Z">
              <w:r w:rsidRPr="00812752">
                <w:t>600,000</w:t>
              </w:r>
            </w:ins>
          </w:p>
        </w:tc>
        <w:tc>
          <w:tcPr>
            <w:tcW w:w="2251" w:type="dxa"/>
            <w:shd w:val="clear" w:color="auto" w:fill="auto"/>
            <w:noWrap/>
          </w:tcPr>
          <w:p w14:paraId="788BCEE3" w14:textId="5D3D817E" w:rsidR="00F33275" w:rsidRPr="00723274" w:rsidRDefault="00F33275" w:rsidP="00F33275">
            <w:pPr>
              <w:spacing w:line="240" w:lineRule="auto"/>
              <w:ind w:left="0"/>
              <w:contextualSpacing w:val="0"/>
              <w:outlineLvl w:val="9"/>
              <w:rPr>
                <w:ins w:id="611" w:author="State Water Board" w:date="2022-08-11T15:12:00Z"/>
                <w:rFonts w:eastAsia="Times New Roman"/>
                <w:color w:val="000000"/>
              </w:rPr>
            </w:pPr>
            <w:ins w:id="612" w:author="State Water Board" w:date="2022-08-11T15:12:00Z">
              <w:r w:rsidRPr="00812752">
                <w:t>SANTA ROSA</w:t>
              </w:r>
            </w:ins>
          </w:p>
        </w:tc>
        <w:tc>
          <w:tcPr>
            <w:tcW w:w="3060" w:type="dxa"/>
            <w:shd w:val="clear" w:color="auto" w:fill="auto"/>
            <w:noWrap/>
          </w:tcPr>
          <w:p w14:paraId="740D65A2" w14:textId="079B74B8" w:rsidR="00F33275" w:rsidRPr="00723274" w:rsidRDefault="00F33275" w:rsidP="00F33275">
            <w:pPr>
              <w:spacing w:line="240" w:lineRule="auto"/>
              <w:ind w:left="0"/>
              <w:contextualSpacing w:val="0"/>
              <w:outlineLvl w:val="9"/>
              <w:rPr>
                <w:ins w:id="613" w:author="State Water Board" w:date="2022-08-11T15:12:00Z"/>
                <w:rFonts w:eastAsia="Times New Roman"/>
                <w:color w:val="000000"/>
              </w:rPr>
            </w:pPr>
            <w:ins w:id="614" w:author="State Water Board" w:date="2022-08-11T15:12:00Z">
              <w:r w:rsidRPr="00812752">
                <w:t>Groundwater with low filtration</w:t>
              </w:r>
            </w:ins>
          </w:p>
        </w:tc>
      </w:tr>
      <w:tr w:rsidR="005C53F1" w:rsidRPr="000E2BBD" w14:paraId="0D9CDE28" w14:textId="77777777" w:rsidTr="00D627BA">
        <w:trPr>
          <w:trHeight w:val="286"/>
          <w:ins w:id="615" w:author="State Water Board" w:date="2022-08-11T15:12:00Z"/>
        </w:trPr>
        <w:tc>
          <w:tcPr>
            <w:tcW w:w="1484" w:type="dxa"/>
            <w:shd w:val="clear" w:color="auto" w:fill="auto"/>
            <w:noWrap/>
          </w:tcPr>
          <w:p w14:paraId="5A1F4A83" w14:textId="3EA52862" w:rsidR="00F33275" w:rsidRPr="00723274" w:rsidRDefault="00F33275" w:rsidP="00F33275">
            <w:pPr>
              <w:spacing w:line="240" w:lineRule="auto"/>
              <w:ind w:left="0"/>
              <w:contextualSpacing w:val="0"/>
              <w:outlineLvl w:val="9"/>
              <w:rPr>
                <w:ins w:id="616" w:author="State Water Board" w:date="2022-08-11T15:12:00Z"/>
                <w:rFonts w:eastAsia="Times New Roman"/>
                <w:color w:val="000000"/>
              </w:rPr>
            </w:pPr>
            <w:ins w:id="617" w:author="State Water Board" w:date="2022-08-11T15:12:00Z">
              <w:r w:rsidRPr="00812752">
                <w:t>CA1010007</w:t>
              </w:r>
            </w:ins>
          </w:p>
        </w:tc>
        <w:tc>
          <w:tcPr>
            <w:tcW w:w="4276" w:type="dxa"/>
            <w:shd w:val="clear" w:color="auto" w:fill="auto"/>
            <w:noWrap/>
          </w:tcPr>
          <w:p w14:paraId="7D7A7AB9" w14:textId="7DAC501F" w:rsidR="00F33275" w:rsidRPr="00723274" w:rsidRDefault="00F33275" w:rsidP="00F33275">
            <w:pPr>
              <w:spacing w:line="240" w:lineRule="auto"/>
              <w:ind w:left="0"/>
              <w:contextualSpacing w:val="0"/>
              <w:outlineLvl w:val="9"/>
              <w:rPr>
                <w:ins w:id="618" w:author="State Water Board" w:date="2022-08-11T15:12:00Z"/>
                <w:rFonts w:eastAsia="Times New Roman"/>
                <w:color w:val="000000"/>
              </w:rPr>
            </w:pPr>
            <w:ins w:id="619" w:author="State Water Board" w:date="2022-08-11T15:12:00Z">
              <w:r w:rsidRPr="00812752">
                <w:t>CITY OF FRESNO</w:t>
              </w:r>
            </w:ins>
          </w:p>
        </w:tc>
        <w:tc>
          <w:tcPr>
            <w:tcW w:w="2160" w:type="dxa"/>
            <w:shd w:val="clear" w:color="auto" w:fill="auto"/>
            <w:noWrap/>
          </w:tcPr>
          <w:p w14:paraId="7A7FD990" w14:textId="1FDC84F3" w:rsidR="00F33275" w:rsidRPr="00723274" w:rsidRDefault="00F33275" w:rsidP="00F33275">
            <w:pPr>
              <w:spacing w:line="240" w:lineRule="auto"/>
              <w:ind w:left="0"/>
              <w:contextualSpacing w:val="0"/>
              <w:outlineLvl w:val="9"/>
              <w:rPr>
                <w:ins w:id="620" w:author="State Water Board" w:date="2022-08-11T15:12:00Z"/>
                <w:rFonts w:eastAsia="Times New Roman"/>
                <w:color w:val="000000"/>
              </w:rPr>
            </w:pPr>
            <w:ins w:id="621" w:author="State Water Board" w:date="2022-08-11T15:12:00Z">
              <w:r w:rsidRPr="00812752">
                <w:t>Surface Water</w:t>
              </w:r>
            </w:ins>
          </w:p>
        </w:tc>
        <w:tc>
          <w:tcPr>
            <w:tcW w:w="1710" w:type="dxa"/>
            <w:shd w:val="clear" w:color="auto" w:fill="auto"/>
            <w:noWrap/>
          </w:tcPr>
          <w:p w14:paraId="0F8132AC" w14:textId="153CFB66" w:rsidR="00F33275" w:rsidRPr="00723274" w:rsidRDefault="00F33275" w:rsidP="00F33275">
            <w:pPr>
              <w:spacing w:line="240" w:lineRule="auto"/>
              <w:ind w:left="0"/>
              <w:contextualSpacing w:val="0"/>
              <w:jc w:val="right"/>
              <w:rPr>
                <w:ins w:id="622" w:author="State Water Board" w:date="2022-08-11T15:12:00Z"/>
                <w:rFonts w:eastAsia="Times New Roman"/>
                <w:color w:val="000000"/>
              </w:rPr>
            </w:pPr>
            <w:ins w:id="623" w:author="State Water Board" w:date="2022-08-11T15:12:00Z">
              <w:r w:rsidRPr="00812752">
                <w:t>542,148</w:t>
              </w:r>
            </w:ins>
          </w:p>
        </w:tc>
        <w:tc>
          <w:tcPr>
            <w:tcW w:w="2251" w:type="dxa"/>
            <w:shd w:val="clear" w:color="auto" w:fill="auto"/>
            <w:noWrap/>
          </w:tcPr>
          <w:p w14:paraId="6A81BC76" w14:textId="1411A480" w:rsidR="00F33275" w:rsidRPr="00723274" w:rsidRDefault="00F33275" w:rsidP="00F33275">
            <w:pPr>
              <w:spacing w:line="240" w:lineRule="auto"/>
              <w:ind w:left="0"/>
              <w:contextualSpacing w:val="0"/>
              <w:outlineLvl w:val="9"/>
              <w:rPr>
                <w:ins w:id="624" w:author="State Water Board" w:date="2022-08-11T15:12:00Z"/>
                <w:rFonts w:eastAsia="Times New Roman"/>
                <w:color w:val="000000"/>
              </w:rPr>
            </w:pPr>
            <w:ins w:id="625" w:author="State Water Board" w:date="2022-08-11T15:12:00Z">
              <w:r w:rsidRPr="00812752">
                <w:t>FRESNO</w:t>
              </w:r>
            </w:ins>
          </w:p>
        </w:tc>
        <w:tc>
          <w:tcPr>
            <w:tcW w:w="3060" w:type="dxa"/>
            <w:shd w:val="clear" w:color="auto" w:fill="auto"/>
            <w:noWrap/>
          </w:tcPr>
          <w:p w14:paraId="3E563E32" w14:textId="592E3A8C" w:rsidR="00F33275" w:rsidRPr="00723274" w:rsidRDefault="00F33275" w:rsidP="00F33275">
            <w:pPr>
              <w:spacing w:line="240" w:lineRule="auto"/>
              <w:ind w:left="0"/>
              <w:contextualSpacing w:val="0"/>
              <w:outlineLvl w:val="9"/>
              <w:rPr>
                <w:ins w:id="626" w:author="State Water Board" w:date="2022-08-11T15:12:00Z"/>
                <w:rFonts w:eastAsia="Times New Roman"/>
                <w:color w:val="000000"/>
              </w:rPr>
            </w:pPr>
            <w:ins w:id="627" w:author="State Water Board" w:date="2022-08-11T15:12:00Z">
              <w:r w:rsidRPr="00812752">
                <w:t>Geographically Diverse Systems</w:t>
              </w:r>
            </w:ins>
          </w:p>
        </w:tc>
      </w:tr>
      <w:tr w:rsidR="005C53F1" w:rsidRPr="000E2BBD" w14:paraId="64075E12" w14:textId="77777777" w:rsidTr="00D627BA">
        <w:trPr>
          <w:trHeight w:val="286"/>
          <w:ins w:id="628" w:author="State Water Board" w:date="2022-08-11T15:12:00Z"/>
        </w:trPr>
        <w:tc>
          <w:tcPr>
            <w:tcW w:w="1484" w:type="dxa"/>
            <w:shd w:val="clear" w:color="auto" w:fill="auto"/>
            <w:noWrap/>
          </w:tcPr>
          <w:p w14:paraId="56035DC7" w14:textId="67FE9316" w:rsidR="00F33275" w:rsidRPr="00723274" w:rsidRDefault="00F33275" w:rsidP="00F33275">
            <w:pPr>
              <w:spacing w:line="240" w:lineRule="auto"/>
              <w:ind w:left="0"/>
              <w:contextualSpacing w:val="0"/>
              <w:outlineLvl w:val="9"/>
              <w:rPr>
                <w:ins w:id="629" w:author="State Water Board" w:date="2022-08-11T15:12:00Z"/>
                <w:rFonts w:eastAsia="Times New Roman"/>
                <w:color w:val="000000"/>
              </w:rPr>
            </w:pPr>
            <w:ins w:id="630" w:author="State Water Board" w:date="2022-08-11T15:12:00Z">
              <w:r w:rsidRPr="00812752">
                <w:t>CA3010001</w:t>
              </w:r>
            </w:ins>
          </w:p>
        </w:tc>
        <w:tc>
          <w:tcPr>
            <w:tcW w:w="4276" w:type="dxa"/>
            <w:shd w:val="clear" w:color="auto" w:fill="auto"/>
            <w:noWrap/>
          </w:tcPr>
          <w:p w14:paraId="5A316C70" w14:textId="1DB9A47E" w:rsidR="00F33275" w:rsidRPr="00723274" w:rsidRDefault="00F33275" w:rsidP="00F33275">
            <w:pPr>
              <w:spacing w:line="240" w:lineRule="auto"/>
              <w:ind w:left="0"/>
              <w:contextualSpacing w:val="0"/>
              <w:outlineLvl w:val="9"/>
              <w:rPr>
                <w:ins w:id="631" w:author="State Water Board" w:date="2022-08-11T15:12:00Z"/>
                <w:rFonts w:eastAsia="Times New Roman"/>
                <w:color w:val="000000"/>
              </w:rPr>
            </w:pPr>
            <w:ins w:id="632" w:author="State Water Board" w:date="2022-08-11T15:12:00Z">
              <w:r w:rsidRPr="00812752">
                <w:t>CITY OF ANAHEIM</w:t>
              </w:r>
            </w:ins>
          </w:p>
        </w:tc>
        <w:tc>
          <w:tcPr>
            <w:tcW w:w="2160" w:type="dxa"/>
            <w:shd w:val="clear" w:color="auto" w:fill="auto"/>
            <w:noWrap/>
          </w:tcPr>
          <w:p w14:paraId="4099A341" w14:textId="65FC3400" w:rsidR="00F33275" w:rsidRPr="00723274" w:rsidRDefault="00F33275" w:rsidP="00F33275">
            <w:pPr>
              <w:spacing w:line="240" w:lineRule="auto"/>
              <w:ind w:left="0"/>
              <w:contextualSpacing w:val="0"/>
              <w:outlineLvl w:val="9"/>
              <w:rPr>
                <w:ins w:id="633" w:author="State Water Board" w:date="2022-08-11T15:12:00Z"/>
                <w:rFonts w:eastAsia="Times New Roman"/>
                <w:color w:val="000000"/>
              </w:rPr>
            </w:pPr>
            <w:ins w:id="634" w:author="State Water Board" w:date="2022-08-11T15:12:00Z">
              <w:r w:rsidRPr="00812752">
                <w:t>Surface Water</w:t>
              </w:r>
            </w:ins>
          </w:p>
        </w:tc>
        <w:tc>
          <w:tcPr>
            <w:tcW w:w="1710" w:type="dxa"/>
            <w:shd w:val="clear" w:color="auto" w:fill="auto"/>
            <w:noWrap/>
          </w:tcPr>
          <w:p w14:paraId="0D3406A8" w14:textId="68B03030" w:rsidR="00F33275" w:rsidRPr="00723274" w:rsidRDefault="00F33275" w:rsidP="00F33275">
            <w:pPr>
              <w:spacing w:line="240" w:lineRule="auto"/>
              <w:ind w:left="0"/>
              <w:contextualSpacing w:val="0"/>
              <w:jc w:val="right"/>
              <w:rPr>
                <w:ins w:id="635" w:author="State Water Board" w:date="2022-08-11T15:12:00Z"/>
                <w:rFonts w:eastAsia="Times New Roman"/>
                <w:color w:val="000000"/>
              </w:rPr>
            </w:pPr>
            <w:ins w:id="636" w:author="State Water Board" w:date="2022-08-11T15:12:00Z">
              <w:r w:rsidRPr="00812752">
                <w:t>450,000</w:t>
              </w:r>
            </w:ins>
          </w:p>
        </w:tc>
        <w:tc>
          <w:tcPr>
            <w:tcW w:w="2251" w:type="dxa"/>
            <w:shd w:val="clear" w:color="auto" w:fill="auto"/>
            <w:noWrap/>
          </w:tcPr>
          <w:p w14:paraId="1FF00C56" w14:textId="059B2CDC" w:rsidR="00F33275" w:rsidRPr="00723274" w:rsidRDefault="00F33275" w:rsidP="00F33275">
            <w:pPr>
              <w:spacing w:line="240" w:lineRule="auto"/>
              <w:ind w:left="0"/>
              <w:contextualSpacing w:val="0"/>
              <w:outlineLvl w:val="9"/>
              <w:rPr>
                <w:ins w:id="637" w:author="State Water Board" w:date="2022-08-11T15:12:00Z"/>
                <w:rFonts w:eastAsia="Times New Roman"/>
                <w:color w:val="000000"/>
              </w:rPr>
            </w:pPr>
            <w:ins w:id="638" w:author="State Water Board" w:date="2022-08-11T15:12:00Z">
              <w:r w:rsidRPr="00812752">
                <w:t>ANAHEIM</w:t>
              </w:r>
            </w:ins>
          </w:p>
        </w:tc>
        <w:tc>
          <w:tcPr>
            <w:tcW w:w="3060" w:type="dxa"/>
            <w:shd w:val="clear" w:color="auto" w:fill="auto"/>
            <w:noWrap/>
          </w:tcPr>
          <w:p w14:paraId="4A2E0F22" w14:textId="0B3BD32E" w:rsidR="00F33275" w:rsidRPr="00723274" w:rsidRDefault="00F33275" w:rsidP="00F33275">
            <w:pPr>
              <w:spacing w:line="240" w:lineRule="auto"/>
              <w:ind w:left="0"/>
              <w:contextualSpacing w:val="0"/>
              <w:outlineLvl w:val="9"/>
              <w:rPr>
                <w:ins w:id="639" w:author="State Water Board" w:date="2022-08-11T15:12:00Z"/>
                <w:rFonts w:eastAsia="Times New Roman"/>
                <w:color w:val="000000"/>
              </w:rPr>
            </w:pPr>
            <w:ins w:id="640" w:author="State Water Board" w:date="2022-08-11T15:12:00Z">
              <w:r w:rsidRPr="00812752">
                <w:t>Largest Providers</w:t>
              </w:r>
            </w:ins>
          </w:p>
        </w:tc>
      </w:tr>
      <w:tr w:rsidR="005C53F1" w:rsidRPr="000E2BBD" w14:paraId="50F824BE" w14:textId="77777777" w:rsidTr="00D627BA">
        <w:trPr>
          <w:trHeight w:val="286"/>
          <w:ins w:id="641" w:author="State Water Board" w:date="2022-08-11T15:12:00Z"/>
        </w:trPr>
        <w:tc>
          <w:tcPr>
            <w:tcW w:w="1484" w:type="dxa"/>
            <w:shd w:val="clear" w:color="auto" w:fill="auto"/>
            <w:noWrap/>
          </w:tcPr>
          <w:p w14:paraId="09B0C6C3" w14:textId="446D9B81" w:rsidR="00F33275" w:rsidRPr="00723274" w:rsidRDefault="00F33275" w:rsidP="00F33275">
            <w:pPr>
              <w:spacing w:line="240" w:lineRule="auto"/>
              <w:ind w:left="0"/>
              <w:contextualSpacing w:val="0"/>
              <w:outlineLvl w:val="9"/>
              <w:rPr>
                <w:ins w:id="642" w:author="State Water Board" w:date="2022-08-11T15:12:00Z"/>
                <w:rFonts w:eastAsia="Times New Roman"/>
                <w:color w:val="000000"/>
              </w:rPr>
            </w:pPr>
            <w:ins w:id="643" w:author="State Water Board" w:date="2022-08-11T15:12:00Z">
              <w:r w:rsidRPr="00812752">
                <w:t>CA3010092</w:t>
              </w:r>
            </w:ins>
          </w:p>
        </w:tc>
        <w:tc>
          <w:tcPr>
            <w:tcW w:w="4276" w:type="dxa"/>
            <w:shd w:val="clear" w:color="auto" w:fill="auto"/>
            <w:noWrap/>
          </w:tcPr>
          <w:p w14:paraId="5DC5E1BB" w14:textId="0832A82B" w:rsidR="00F33275" w:rsidRPr="00723274" w:rsidRDefault="00F33275" w:rsidP="00F33275">
            <w:pPr>
              <w:spacing w:line="240" w:lineRule="auto"/>
              <w:ind w:left="0"/>
              <w:contextualSpacing w:val="0"/>
              <w:outlineLvl w:val="9"/>
              <w:rPr>
                <w:ins w:id="644" w:author="State Water Board" w:date="2022-08-11T15:12:00Z"/>
                <w:rFonts w:eastAsia="Times New Roman"/>
                <w:color w:val="000000"/>
              </w:rPr>
            </w:pPr>
            <w:ins w:id="645" w:author="State Water Board" w:date="2022-08-11T15:12:00Z">
              <w:r w:rsidRPr="00812752">
                <w:t>IRVINE RANCH WATER DISTRICT</w:t>
              </w:r>
            </w:ins>
          </w:p>
        </w:tc>
        <w:tc>
          <w:tcPr>
            <w:tcW w:w="2160" w:type="dxa"/>
            <w:shd w:val="clear" w:color="auto" w:fill="auto"/>
            <w:noWrap/>
          </w:tcPr>
          <w:p w14:paraId="2504B6A6" w14:textId="76EC22C4" w:rsidR="00F33275" w:rsidRPr="00723274" w:rsidRDefault="00F33275" w:rsidP="00F33275">
            <w:pPr>
              <w:spacing w:line="240" w:lineRule="auto"/>
              <w:ind w:left="0"/>
              <w:contextualSpacing w:val="0"/>
              <w:outlineLvl w:val="9"/>
              <w:rPr>
                <w:ins w:id="646" w:author="State Water Board" w:date="2022-08-11T15:12:00Z"/>
                <w:rFonts w:eastAsia="Times New Roman"/>
                <w:color w:val="000000"/>
              </w:rPr>
            </w:pPr>
            <w:ins w:id="647" w:author="State Water Board" w:date="2022-08-11T15:12:00Z">
              <w:r w:rsidRPr="00812752">
                <w:t>Surface Water</w:t>
              </w:r>
            </w:ins>
          </w:p>
        </w:tc>
        <w:tc>
          <w:tcPr>
            <w:tcW w:w="1710" w:type="dxa"/>
            <w:shd w:val="clear" w:color="auto" w:fill="auto"/>
            <w:noWrap/>
          </w:tcPr>
          <w:p w14:paraId="64856B5B" w14:textId="572F901D" w:rsidR="00F33275" w:rsidRPr="00723274" w:rsidRDefault="00F33275" w:rsidP="00F33275">
            <w:pPr>
              <w:spacing w:line="240" w:lineRule="auto"/>
              <w:ind w:left="0"/>
              <w:contextualSpacing w:val="0"/>
              <w:jc w:val="right"/>
              <w:rPr>
                <w:ins w:id="648" w:author="State Water Board" w:date="2022-08-11T15:12:00Z"/>
                <w:rFonts w:eastAsia="Times New Roman"/>
                <w:color w:val="000000"/>
              </w:rPr>
            </w:pPr>
            <w:ins w:id="649" w:author="State Water Board" w:date="2022-08-11T15:12:00Z">
              <w:r w:rsidRPr="00812752">
                <w:t>422,000</w:t>
              </w:r>
            </w:ins>
          </w:p>
        </w:tc>
        <w:tc>
          <w:tcPr>
            <w:tcW w:w="2251" w:type="dxa"/>
            <w:shd w:val="clear" w:color="auto" w:fill="auto"/>
            <w:noWrap/>
          </w:tcPr>
          <w:p w14:paraId="6D746DBA" w14:textId="7E9C97FC" w:rsidR="00F33275" w:rsidRPr="00723274" w:rsidRDefault="00F33275" w:rsidP="00F33275">
            <w:pPr>
              <w:spacing w:line="240" w:lineRule="auto"/>
              <w:ind w:left="0"/>
              <w:contextualSpacing w:val="0"/>
              <w:outlineLvl w:val="9"/>
              <w:rPr>
                <w:ins w:id="650" w:author="State Water Board" w:date="2022-08-11T15:12:00Z"/>
                <w:rFonts w:eastAsia="Times New Roman"/>
                <w:color w:val="000000"/>
              </w:rPr>
            </w:pPr>
            <w:ins w:id="651" w:author="State Water Board" w:date="2022-08-11T15:12:00Z">
              <w:r w:rsidRPr="00812752">
                <w:t>IRVINE</w:t>
              </w:r>
            </w:ins>
          </w:p>
        </w:tc>
        <w:tc>
          <w:tcPr>
            <w:tcW w:w="3060" w:type="dxa"/>
            <w:shd w:val="clear" w:color="auto" w:fill="auto"/>
            <w:noWrap/>
          </w:tcPr>
          <w:p w14:paraId="7695194A" w14:textId="31FFE8AD" w:rsidR="00F33275" w:rsidRPr="00723274" w:rsidRDefault="00F33275" w:rsidP="00F33275">
            <w:pPr>
              <w:spacing w:line="240" w:lineRule="auto"/>
              <w:ind w:left="0"/>
              <w:contextualSpacing w:val="0"/>
              <w:outlineLvl w:val="9"/>
              <w:rPr>
                <w:ins w:id="652" w:author="State Water Board" w:date="2022-08-11T15:12:00Z"/>
                <w:rFonts w:eastAsia="Times New Roman"/>
                <w:color w:val="000000"/>
              </w:rPr>
            </w:pPr>
            <w:ins w:id="653" w:author="State Water Board" w:date="2022-08-11T15:12:00Z">
              <w:r w:rsidRPr="00812752">
                <w:t>Largest Providers</w:t>
              </w:r>
            </w:ins>
          </w:p>
        </w:tc>
      </w:tr>
      <w:tr w:rsidR="005C53F1" w:rsidRPr="000E2BBD" w14:paraId="7334E063" w14:textId="77777777" w:rsidTr="00D627BA">
        <w:trPr>
          <w:trHeight w:val="286"/>
          <w:ins w:id="654" w:author="State Water Board" w:date="2022-08-11T15:12:00Z"/>
        </w:trPr>
        <w:tc>
          <w:tcPr>
            <w:tcW w:w="1484" w:type="dxa"/>
            <w:shd w:val="clear" w:color="auto" w:fill="auto"/>
            <w:noWrap/>
          </w:tcPr>
          <w:p w14:paraId="5AA66669" w14:textId="7E0213B5" w:rsidR="00F33275" w:rsidRPr="00723274" w:rsidRDefault="00F33275" w:rsidP="00F33275">
            <w:pPr>
              <w:spacing w:line="240" w:lineRule="auto"/>
              <w:ind w:left="0"/>
              <w:contextualSpacing w:val="0"/>
              <w:outlineLvl w:val="9"/>
              <w:rPr>
                <w:ins w:id="655" w:author="State Water Board" w:date="2022-08-11T15:12:00Z"/>
                <w:rFonts w:eastAsia="Times New Roman"/>
                <w:color w:val="000000"/>
              </w:rPr>
            </w:pPr>
            <w:ins w:id="656" w:author="State Water Board" w:date="2022-08-11T15:12:00Z">
              <w:r w:rsidRPr="00812752">
                <w:t>CA1910128</w:t>
              </w:r>
            </w:ins>
          </w:p>
        </w:tc>
        <w:tc>
          <w:tcPr>
            <w:tcW w:w="4276" w:type="dxa"/>
            <w:shd w:val="clear" w:color="auto" w:fill="auto"/>
            <w:noWrap/>
          </w:tcPr>
          <w:p w14:paraId="3CB3BEBC" w14:textId="0FD62FE6" w:rsidR="00F33275" w:rsidRPr="00723274" w:rsidRDefault="00F33275" w:rsidP="00F33275">
            <w:pPr>
              <w:spacing w:line="240" w:lineRule="auto"/>
              <w:ind w:left="0"/>
              <w:contextualSpacing w:val="0"/>
              <w:outlineLvl w:val="9"/>
              <w:rPr>
                <w:ins w:id="657" w:author="State Water Board" w:date="2022-08-11T15:12:00Z"/>
                <w:rFonts w:eastAsia="Times New Roman"/>
                <w:color w:val="000000"/>
              </w:rPr>
            </w:pPr>
            <w:ins w:id="658" w:author="State Water Board" w:date="2022-08-11T15:12:00Z">
              <w:r w:rsidRPr="00812752">
                <w:t>COVINA IRRIGATING CO.</w:t>
              </w:r>
            </w:ins>
          </w:p>
        </w:tc>
        <w:tc>
          <w:tcPr>
            <w:tcW w:w="2160" w:type="dxa"/>
            <w:shd w:val="clear" w:color="auto" w:fill="auto"/>
            <w:noWrap/>
          </w:tcPr>
          <w:p w14:paraId="2C2704B4" w14:textId="1C11AED9" w:rsidR="00F33275" w:rsidRPr="00723274" w:rsidRDefault="00F33275" w:rsidP="00F33275">
            <w:pPr>
              <w:spacing w:line="240" w:lineRule="auto"/>
              <w:ind w:left="0"/>
              <w:contextualSpacing w:val="0"/>
              <w:outlineLvl w:val="9"/>
              <w:rPr>
                <w:ins w:id="659" w:author="State Water Board" w:date="2022-08-11T15:12:00Z"/>
                <w:rFonts w:eastAsia="Times New Roman"/>
                <w:color w:val="000000"/>
              </w:rPr>
            </w:pPr>
            <w:ins w:id="660" w:author="State Water Board" w:date="2022-08-11T15:12:00Z">
              <w:r w:rsidRPr="00812752">
                <w:t>Surface Water</w:t>
              </w:r>
            </w:ins>
          </w:p>
        </w:tc>
        <w:tc>
          <w:tcPr>
            <w:tcW w:w="1710" w:type="dxa"/>
            <w:shd w:val="clear" w:color="auto" w:fill="auto"/>
            <w:noWrap/>
          </w:tcPr>
          <w:p w14:paraId="51C3EA2A" w14:textId="1D3E5B11" w:rsidR="00F33275" w:rsidRPr="00723274" w:rsidRDefault="00F33275" w:rsidP="00F33275">
            <w:pPr>
              <w:spacing w:line="240" w:lineRule="auto"/>
              <w:ind w:left="0"/>
              <w:contextualSpacing w:val="0"/>
              <w:jc w:val="right"/>
              <w:rPr>
                <w:ins w:id="661" w:author="State Water Board" w:date="2022-08-11T15:12:00Z"/>
                <w:rFonts w:eastAsia="Times New Roman"/>
                <w:color w:val="000000"/>
              </w:rPr>
            </w:pPr>
            <w:ins w:id="662" w:author="State Water Board" w:date="2022-08-11T15:12:00Z">
              <w:r w:rsidRPr="00812752">
                <w:t>382,349</w:t>
              </w:r>
            </w:ins>
          </w:p>
        </w:tc>
        <w:tc>
          <w:tcPr>
            <w:tcW w:w="2251" w:type="dxa"/>
            <w:shd w:val="clear" w:color="auto" w:fill="auto"/>
            <w:noWrap/>
          </w:tcPr>
          <w:p w14:paraId="63FB22E6" w14:textId="1AFF825F" w:rsidR="00F33275" w:rsidRPr="00723274" w:rsidRDefault="00F33275" w:rsidP="00F33275">
            <w:pPr>
              <w:spacing w:line="240" w:lineRule="auto"/>
              <w:ind w:left="0"/>
              <w:contextualSpacing w:val="0"/>
              <w:outlineLvl w:val="9"/>
              <w:rPr>
                <w:ins w:id="663" w:author="State Water Board" w:date="2022-08-11T15:12:00Z"/>
                <w:rFonts w:eastAsia="Times New Roman"/>
                <w:color w:val="000000"/>
              </w:rPr>
            </w:pPr>
            <w:ins w:id="664" w:author="State Water Board" w:date="2022-08-11T15:12:00Z">
              <w:r w:rsidRPr="00812752">
                <w:t>COVINA</w:t>
              </w:r>
            </w:ins>
          </w:p>
        </w:tc>
        <w:tc>
          <w:tcPr>
            <w:tcW w:w="3060" w:type="dxa"/>
            <w:shd w:val="clear" w:color="auto" w:fill="auto"/>
            <w:noWrap/>
          </w:tcPr>
          <w:p w14:paraId="218B2C72" w14:textId="49BE818B" w:rsidR="00F33275" w:rsidRPr="00723274" w:rsidRDefault="00F33275" w:rsidP="00F33275">
            <w:pPr>
              <w:spacing w:line="240" w:lineRule="auto"/>
              <w:ind w:left="0"/>
              <w:contextualSpacing w:val="0"/>
              <w:outlineLvl w:val="9"/>
              <w:rPr>
                <w:ins w:id="665" w:author="State Water Board" w:date="2022-08-11T15:12:00Z"/>
                <w:rFonts w:eastAsia="Times New Roman"/>
                <w:color w:val="000000"/>
              </w:rPr>
            </w:pPr>
            <w:ins w:id="666" w:author="State Water Board" w:date="2022-08-11T15:12:00Z">
              <w:r w:rsidRPr="00812752">
                <w:t>Surface Water with Low Filtration</w:t>
              </w:r>
            </w:ins>
          </w:p>
        </w:tc>
      </w:tr>
      <w:tr w:rsidR="005C53F1" w:rsidRPr="000E2BBD" w14:paraId="559C7DED" w14:textId="77777777" w:rsidTr="00D627BA">
        <w:trPr>
          <w:trHeight w:val="286"/>
          <w:ins w:id="667" w:author="State Water Board" w:date="2022-08-11T15:12:00Z"/>
        </w:trPr>
        <w:tc>
          <w:tcPr>
            <w:tcW w:w="1484" w:type="dxa"/>
            <w:shd w:val="clear" w:color="auto" w:fill="auto"/>
            <w:noWrap/>
          </w:tcPr>
          <w:p w14:paraId="4E912109" w14:textId="422AE635" w:rsidR="00F33275" w:rsidRPr="00723274" w:rsidRDefault="00F33275" w:rsidP="00F33275">
            <w:pPr>
              <w:spacing w:line="240" w:lineRule="auto"/>
              <w:ind w:left="0"/>
              <w:contextualSpacing w:val="0"/>
              <w:outlineLvl w:val="9"/>
              <w:rPr>
                <w:ins w:id="668" w:author="State Water Board" w:date="2022-08-11T15:12:00Z"/>
                <w:rFonts w:eastAsia="Times New Roman"/>
                <w:color w:val="000000"/>
              </w:rPr>
            </w:pPr>
            <w:ins w:id="669" w:author="State Water Board" w:date="2022-08-11T15:12:00Z">
              <w:r w:rsidRPr="00812752">
                <w:t>CA3610050</w:t>
              </w:r>
            </w:ins>
          </w:p>
        </w:tc>
        <w:tc>
          <w:tcPr>
            <w:tcW w:w="4276" w:type="dxa"/>
            <w:shd w:val="clear" w:color="auto" w:fill="auto"/>
            <w:noWrap/>
          </w:tcPr>
          <w:p w14:paraId="30AD45D7" w14:textId="3EF259C6" w:rsidR="00F33275" w:rsidRPr="00723274" w:rsidRDefault="00F33275" w:rsidP="00F33275">
            <w:pPr>
              <w:spacing w:line="240" w:lineRule="auto"/>
              <w:ind w:left="0"/>
              <w:contextualSpacing w:val="0"/>
              <w:outlineLvl w:val="9"/>
              <w:rPr>
                <w:ins w:id="670" w:author="State Water Board" w:date="2022-08-11T15:12:00Z"/>
                <w:rFonts w:eastAsia="Times New Roman"/>
                <w:color w:val="000000"/>
              </w:rPr>
            </w:pPr>
            <w:ins w:id="671" w:author="State Water Board" w:date="2022-08-11T15:12:00Z">
              <w:r w:rsidRPr="00812752">
                <w:t>UPLAND, CITY OF</w:t>
              </w:r>
            </w:ins>
          </w:p>
        </w:tc>
        <w:tc>
          <w:tcPr>
            <w:tcW w:w="2160" w:type="dxa"/>
            <w:shd w:val="clear" w:color="auto" w:fill="auto"/>
            <w:noWrap/>
          </w:tcPr>
          <w:p w14:paraId="46FBF327" w14:textId="07C7E6B6" w:rsidR="00F33275" w:rsidRPr="00723274" w:rsidRDefault="00F33275" w:rsidP="00F33275">
            <w:pPr>
              <w:spacing w:line="240" w:lineRule="auto"/>
              <w:ind w:left="0"/>
              <w:contextualSpacing w:val="0"/>
              <w:outlineLvl w:val="9"/>
              <w:rPr>
                <w:ins w:id="672" w:author="State Water Board" w:date="2022-08-11T15:12:00Z"/>
                <w:rFonts w:eastAsia="Times New Roman"/>
                <w:color w:val="000000"/>
              </w:rPr>
            </w:pPr>
            <w:ins w:id="673" w:author="State Water Board" w:date="2022-08-11T15:12:00Z">
              <w:r w:rsidRPr="00812752">
                <w:t>Surface Water</w:t>
              </w:r>
            </w:ins>
          </w:p>
        </w:tc>
        <w:tc>
          <w:tcPr>
            <w:tcW w:w="1710" w:type="dxa"/>
            <w:shd w:val="clear" w:color="auto" w:fill="auto"/>
            <w:noWrap/>
          </w:tcPr>
          <w:p w14:paraId="3FC7E992" w14:textId="33189B9D" w:rsidR="00F33275" w:rsidRPr="00723274" w:rsidRDefault="00F33275" w:rsidP="00F33275">
            <w:pPr>
              <w:spacing w:line="240" w:lineRule="auto"/>
              <w:ind w:left="0"/>
              <w:contextualSpacing w:val="0"/>
              <w:jc w:val="right"/>
              <w:rPr>
                <w:ins w:id="674" w:author="State Water Board" w:date="2022-08-11T15:12:00Z"/>
                <w:rFonts w:eastAsia="Times New Roman"/>
                <w:color w:val="000000"/>
              </w:rPr>
            </w:pPr>
            <w:ins w:id="675" w:author="State Water Board" w:date="2022-08-11T15:12:00Z">
              <w:r w:rsidRPr="00812752">
                <w:t>375,509</w:t>
              </w:r>
            </w:ins>
          </w:p>
        </w:tc>
        <w:tc>
          <w:tcPr>
            <w:tcW w:w="2251" w:type="dxa"/>
            <w:shd w:val="clear" w:color="auto" w:fill="auto"/>
            <w:noWrap/>
          </w:tcPr>
          <w:p w14:paraId="73585217" w14:textId="4C0CAE8C" w:rsidR="00F33275" w:rsidRPr="00723274" w:rsidRDefault="00F33275" w:rsidP="00F33275">
            <w:pPr>
              <w:spacing w:line="240" w:lineRule="auto"/>
              <w:ind w:left="0"/>
              <w:contextualSpacing w:val="0"/>
              <w:outlineLvl w:val="9"/>
              <w:rPr>
                <w:ins w:id="676" w:author="State Water Board" w:date="2022-08-11T15:12:00Z"/>
                <w:rFonts w:eastAsia="Times New Roman"/>
                <w:color w:val="000000"/>
              </w:rPr>
            </w:pPr>
            <w:ins w:id="677" w:author="State Water Board" w:date="2022-08-11T15:12:00Z">
              <w:r w:rsidRPr="00812752">
                <w:t>UPLAND</w:t>
              </w:r>
            </w:ins>
          </w:p>
        </w:tc>
        <w:tc>
          <w:tcPr>
            <w:tcW w:w="3060" w:type="dxa"/>
            <w:shd w:val="clear" w:color="auto" w:fill="auto"/>
            <w:noWrap/>
          </w:tcPr>
          <w:p w14:paraId="77A02446" w14:textId="5EEFD6BC" w:rsidR="00F33275" w:rsidRPr="00723274" w:rsidRDefault="00F33275" w:rsidP="00F33275">
            <w:pPr>
              <w:spacing w:line="240" w:lineRule="auto"/>
              <w:ind w:left="0"/>
              <w:contextualSpacing w:val="0"/>
              <w:outlineLvl w:val="9"/>
              <w:rPr>
                <w:ins w:id="678" w:author="State Water Board" w:date="2022-08-11T15:12:00Z"/>
                <w:rFonts w:eastAsia="Times New Roman"/>
                <w:color w:val="000000"/>
              </w:rPr>
            </w:pPr>
            <w:ins w:id="679" w:author="State Water Board" w:date="2022-08-11T15:12:00Z">
              <w:r w:rsidRPr="00812752">
                <w:t>Largest Providers</w:t>
              </w:r>
            </w:ins>
          </w:p>
        </w:tc>
      </w:tr>
      <w:tr w:rsidR="005C53F1" w:rsidRPr="000E2BBD" w14:paraId="09438788" w14:textId="77777777" w:rsidTr="00D627BA">
        <w:trPr>
          <w:trHeight w:val="286"/>
          <w:ins w:id="680" w:author="State Water Board" w:date="2022-08-11T15:12:00Z"/>
        </w:trPr>
        <w:tc>
          <w:tcPr>
            <w:tcW w:w="1484" w:type="dxa"/>
            <w:shd w:val="clear" w:color="auto" w:fill="auto"/>
            <w:noWrap/>
          </w:tcPr>
          <w:p w14:paraId="6F97C789" w14:textId="56F06FF4" w:rsidR="00F33275" w:rsidRPr="00723274" w:rsidRDefault="00F33275" w:rsidP="00F33275">
            <w:pPr>
              <w:spacing w:line="240" w:lineRule="auto"/>
              <w:ind w:left="0"/>
              <w:contextualSpacing w:val="0"/>
              <w:outlineLvl w:val="9"/>
              <w:rPr>
                <w:ins w:id="681" w:author="State Water Board" w:date="2022-08-11T15:12:00Z"/>
                <w:rFonts w:eastAsia="Times New Roman"/>
                <w:color w:val="000000"/>
              </w:rPr>
            </w:pPr>
            <w:ins w:id="682" w:author="State Water Board" w:date="2022-08-11T15:12:00Z">
              <w:r w:rsidRPr="00812752">
                <w:t>CA0110001</w:t>
              </w:r>
            </w:ins>
          </w:p>
        </w:tc>
        <w:tc>
          <w:tcPr>
            <w:tcW w:w="4276" w:type="dxa"/>
            <w:shd w:val="clear" w:color="auto" w:fill="auto"/>
            <w:noWrap/>
          </w:tcPr>
          <w:p w14:paraId="2CCEB5D4" w14:textId="679FE852" w:rsidR="00F33275" w:rsidRPr="00723274" w:rsidRDefault="00F33275" w:rsidP="00F33275">
            <w:pPr>
              <w:spacing w:line="240" w:lineRule="auto"/>
              <w:ind w:left="0"/>
              <w:contextualSpacing w:val="0"/>
              <w:outlineLvl w:val="9"/>
              <w:rPr>
                <w:ins w:id="683" w:author="State Water Board" w:date="2022-08-11T15:12:00Z"/>
                <w:rFonts w:eastAsia="Times New Roman"/>
                <w:color w:val="000000"/>
              </w:rPr>
            </w:pPr>
            <w:ins w:id="684" w:author="State Water Board" w:date="2022-08-11T15:12:00Z">
              <w:r w:rsidRPr="00812752">
                <w:t>ALAMEDA COUNTY WATER DISTRICT</w:t>
              </w:r>
            </w:ins>
          </w:p>
        </w:tc>
        <w:tc>
          <w:tcPr>
            <w:tcW w:w="2160" w:type="dxa"/>
            <w:shd w:val="clear" w:color="auto" w:fill="auto"/>
            <w:noWrap/>
          </w:tcPr>
          <w:p w14:paraId="69C7DFA6" w14:textId="320B88A0" w:rsidR="00F33275" w:rsidRPr="00723274" w:rsidRDefault="00F33275" w:rsidP="00F33275">
            <w:pPr>
              <w:spacing w:line="240" w:lineRule="auto"/>
              <w:ind w:left="0"/>
              <w:contextualSpacing w:val="0"/>
              <w:outlineLvl w:val="9"/>
              <w:rPr>
                <w:ins w:id="685" w:author="State Water Board" w:date="2022-08-11T15:12:00Z"/>
                <w:rFonts w:eastAsia="Times New Roman"/>
                <w:color w:val="000000"/>
              </w:rPr>
            </w:pPr>
            <w:ins w:id="686" w:author="State Water Board" w:date="2022-08-11T15:12:00Z">
              <w:r w:rsidRPr="00812752">
                <w:t>Surface Water</w:t>
              </w:r>
            </w:ins>
          </w:p>
        </w:tc>
        <w:tc>
          <w:tcPr>
            <w:tcW w:w="1710" w:type="dxa"/>
            <w:shd w:val="clear" w:color="auto" w:fill="auto"/>
            <w:noWrap/>
          </w:tcPr>
          <w:p w14:paraId="13E218DA" w14:textId="34C4CB21" w:rsidR="00F33275" w:rsidRPr="00723274" w:rsidRDefault="00F33275" w:rsidP="00F33275">
            <w:pPr>
              <w:spacing w:line="240" w:lineRule="auto"/>
              <w:ind w:left="0"/>
              <w:contextualSpacing w:val="0"/>
              <w:jc w:val="right"/>
              <w:rPr>
                <w:ins w:id="687" w:author="State Water Board" w:date="2022-08-11T15:12:00Z"/>
                <w:rFonts w:eastAsia="Times New Roman"/>
                <w:color w:val="000000"/>
              </w:rPr>
            </w:pPr>
            <w:ins w:id="688" w:author="State Water Board" w:date="2022-08-11T15:12:00Z">
              <w:r w:rsidRPr="00812752">
                <w:t>351,000</w:t>
              </w:r>
            </w:ins>
          </w:p>
        </w:tc>
        <w:tc>
          <w:tcPr>
            <w:tcW w:w="2251" w:type="dxa"/>
            <w:shd w:val="clear" w:color="auto" w:fill="auto"/>
            <w:noWrap/>
          </w:tcPr>
          <w:p w14:paraId="63E025A8" w14:textId="3FBAD49F" w:rsidR="00F33275" w:rsidRPr="00723274" w:rsidRDefault="00F33275" w:rsidP="00F33275">
            <w:pPr>
              <w:spacing w:line="240" w:lineRule="auto"/>
              <w:ind w:left="0"/>
              <w:contextualSpacing w:val="0"/>
              <w:outlineLvl w:val="9"/>
              <w:rPr>
                <w:ins w:id="689" w:author="State Water Board" w:date="2022-08-11T15:12:00Z"/>
                <w:rFonts w:eastAsia="Times New Roman"/>
                <w:color w:val="000000"/>
              </w:rPr>
            </w:pPr>
            <w:ins w:id="690" w:author="State Water Board" w:date="2022-08-11T15:12:00Z">
              <w:r w:rsidRPr="00812752">
                <w:t>FREMONT</w:t>
              </w:r>
            </w:ins>
          </w:p>
        </w:tc>
        <w:tc>
          <w:tcPr>
            <w:tcW w:w="3060" w:type="dxa"/>
            <w:shd w:val="clear" w:color="auto" w:fill="auto"/>
            <w:noWrap/>
          </w:tcPr>
          <w:p w14:paraId="4C8E46EB" w14:textId="0E78A5B0" w:rsidR="00F33275" w:rsidRPr="00723274" w:rsidRDefault="00F33275" w:rsidP="00F33275">
            <w:pPr>
              <w:spacing w:line="240" w:lineRule="auto"/>
              <w:ind w:left="0"/>
              <w:contextualSpacing w:val="0"/>
              <w:outlineLvl w:val="9"/>
              <w:rPr>
                <w:ins w:id="691" w:author="State Water Board" w:date="2022-08-11T15:12:00Z"/>
                <w:rFonts w:eastAsia="Times New Roman"/>
                <w:color w:val="000000"/>
              </w:rPr>
            </w:pPr>
            <w:ins w:id="692" w:author="State Water Board" w:date="2022-08-11T15:12:00Z">
              <w:r w:rsidRPr="00812752">
                <w:t>Largest Providers</w:t>
              </w:r>
            </w:ins>
          </w:p>
        </w:tc>
      </w:tr>
      <w:tr w:rsidR="005C53F1" w:rsidRPr="000E2BBD" w14:paraId="316152C4" w14:textId="77777777" w:rsidTr="00D627BA">
        <w:trPr>
          <w:trHeight w:val="286"/>
          <w:ins w:id="693" w:author="State Water Board" w:date="2022-08-11T15:12:00Z"/>
        </w:trPr>
        <w:tc>
          <w:tcPr>
            <w:tcW w:w="1484" w:type="dxa"/>
            <w:shd w:val="clear" w:color="auto" w:fill="auto"/>
            <w:noWrap/>
          </w:tcPr>
          <w:p w14:paraId="7EB31DEE" w14:textId="501B17A0" w:rsidR="00F33275" w:rsidRPr="00723274" w:rsidRDefault="00F33275" w:rsidP="00F33275">
            <w:pPr>
              <w:spacing w:line="240" w:lineRule="auto"/>
              <w:ind w:left="0"/>
              <w:contextualSpacing w:val="0"/>
              <w:outlineLvl w:val="9"/>
              <w:rPr>
                <w:ins w:id="694" w:author="State Water Board" w:date="2022-08-11T15:12:00Z"/>
                <w:rFonts w:eastAsia="Times New Roman"/>
                <w:color w:val="000000"/>
              </w:rPr>
            </w:pPr>
            <w:ins w:id="695" w:author="State Water Board" w:date="2022-08-11T15:12:00Z">
              <w:r w:rsidRPr="00812752">
                <w:t>CA3410021</w:t>
              </w:r>
            </w:ins>
          </w:p>
        </w:tc>
        <w:tc>
          <w:tcPr>
            <w:tcW w:w="4276" w:type="dxa"/>
            <w:shd w:val="clear" w:color="auto" w:fill="auto"/>
            <w:noWrap/>
          </w:tcPr>
          <w:p w14:paraId="38903623" w14:textId="7E833B9F" w:rsidR="00F33275" w:rsidRPr="00723274" w:rsidRDefault="00F33275" w:rsidP="00F33275">
            <w:pPr>
              <w:spacing w:line="240" w:lineRule="auto"/>
              <w:ind w:left="0"/>
              <w:contextualSpacing w:val="0"/>
              <w:outlineLvl w:val="9"/>
              <w:rPr>
                <w:ins w:id="696" w:author="State Water Board" w:date="2022-08-11T15:12:00Z"/>
                <w:rFonts w:eastAsia="Times New Roman"/>
                <w:color w:val="000000"/>
              </w:rPr>
            </w:pPr>
            <w:ins w:id="697" w:author="State Water Board" w:date="2022-08-11T15:12:00Z">
              <w:r w:rsidRPr="00812752">
                <w:t>SAN JUAN WATER DISTRICT</w:t>
              </w:r>
            </w:ins>
          </w:p>
        </w:tc>
        <w:tc>
          <w:tcPr>
            <w:tcW w:w="2160" w:type="dxa"/>
            <w:shd w:val="clear" w:color="auto" w:fill="auto"/>
            <w:noWrap/>
          </w:tcPr>
          <w:p w14:paraId="4A1B45BE" w14:textId="2AD0573D" w:rsidR="00F33275" w:rsidRPr="00723274" w:rsidRDefault="00F33275" w:rsidP="00F33275">
            <w:pPr>
              <w:spacing w:line="240" w:lineRule="auto"/>
              <w:ind w:left="0"/>
              <w:contextualSpacing w:val="0"/>
              <w:outlineLvl w:val="9"/>
              <w:rPr>
                <w:ins w:id="698" w:author="State Water Board" w:date="2022-08-11T15:12:00Z"/>
                <w:rFonts w:eastAsia="Times New Roman"/>
                <w:color w:val="000000"/>
              </w:rPr>
            </w:pPr>
            <w:ins w:id="699" w:author="State Water Board" w:date="2022-08-11T15:12:00Z">
              <w:r w:rsidRPr="00812752">
                <w:t>Surface Water</w:t>
              </w:r>
            </w:ins>
          </w:p>
        </w:tc>
        <w:tc>
          <w:tcPr>
            <w:tcW w:w="1710" w:type="dxa"/>
            <w:shd w:val="clear" w:color="auto" w:fill="auto"/>
            <w:noWrap/>
          </w:tcPr>
          <w:p w14:paraId="67D3A5A9" w14:textId="0A572027" w:rsidR="00F33275" w:rsidRPr="00723274" w:rsidRDefault="00F33275" w:rsidP="00F33275">
            <w:pPr>
              <w:spacing w:line="240" w:lineRule="auto"/>
              <w:ind w:left="0"/>
              <w:contextualSpacing w:val="0"/>
              <w:jc w:val="right"/>
              <w:rPr>
                <w:ins w:id="700" w:author="State Water Board" w:date="2022-08-11T15:12:00Z"/>
                <w:rFonts w:eastAsia="Times New Roman"/>
                <w:color w:val="000000"/>
              </w:rPr>
            </w:pPr>
            <w:ins w:id="701" w:author="State Water Board" w:date="2022-08-11T15:12:00Z">
              <w:r w:rsidRPr="00812752">
                <w:t>334,669</w:t>
              </w:r>
            </w:ins>
          </w:p>
        </w:tc>
        <w:tc>
          <w:tcPr>
            <w:tcW w:w="2251" w:type="dxa"/>
            <w:shd w:val="clear" w:color="auto" w:fill="auto"/>
            <w:noWrap/>
          </w:tcPr>
          <w:p w14:paraId="3D87414D" w14:textId="036980A9" w:rsidR="00F33275" w:rsidRPr="00723274" w:rsidRDefault="00F33275" w:rsidP="00F33275">
            <w:pPr>
              <w:spacing w:line="240" w:lineRule="auto"/>
              <w:ind w:left="0"/>
              <w:contextualSpacing w:val="0"/>
              <w:outlineLvl w:val="9"/>
              <w:rPr>
                <w:ins w:id="702" w:author="State Water Board" w:date="2022-08-11T15:12:00Z"/>
                <w:rFonts w:eastAsia="Times New Roman"/>
                <w:color w:val="000000"/>
              </w:rPr>
            </w:pPr>
            <w:ins w:id="703" w:author="State Water Board" w:date="2022-08-11T15:12:00Z">
              <w:r w:rsidRPr="00812752">
                <w:t>GRANITE BAY</w:t>
              </w:r>
            </w:ins>
          </w:p>
        </w:tc>
        <w:tc>
          <w:tcPr>
            <w:tcW w:w="3060" w:type="dxa"/>
            <w:shd w:val="clear" w:color="auto" w:fill="auto"/>
            <w:noWrap/>
          </w:tcPr>
          <w:p w14:paraId="5C57DA5F" w14:textId="2C971D70" w:rsidR="00F33275" w:rsidRPr="00723274" w:rsidRDefault="00F33275" w:rsidP="00F33275">
            <w:pPr>
              <w:spacing w:line="240" w:lineRule="auto"/>
              <w:ind w:left="0"/>
              <w:contextualSpacing w:val="0"/>
              <w:outlineLvl w:val="9"/>
              <w:rPr>
                <w:ins w:id="704" w:author="State Water Board" w:date="2022-08-11T15:12:00Z"/>
                <w:rFonts w:eastAsia="Times New Roman"/>
                <w:color w:val="000000"/>
              </w:rPr>
            </w:pPr>
            <w:ins w:id="705" w:author="State Water Board" w:date="2022-08-11T15:12:00Z">
              <w:r w:rsidRPr="00812752">
                <w:t>Largest Providers</w:t>
              </w:r>
            </w:ins>
          </w:p>
        </w:tc>
      </w:tr>
      <w:tr w:rsidR="005C53F1" w:rsidRPr="000E2BBD" w14:paraId="5A78B63D" w14:textId="77777777" w:rsidTr="00D627BA">
        <w:trPr>
          <w:trHeight w:val="286"/>
          <w:ins w:id="706" w:author="State Water Board" w:date="2022-08-11T15:12:00Z"/>
        </w:trPr>
        <w:tc>
          <w:tcPr>
            <w:tcW w:w="1484" w:type="dxa"/>
            <w:shd w:val="clear" w:color="auto" w:fill="auto"/>
            <w:noWrap/>
          </w:tcPr>
          <w:p w14:paraId="7DB10463" w14:textId="0E7EB40F" w:rsidR="00F33275" w:rsidRPr="00723274" w:rsidRDefault="00F33275" w:rsidP="00F33275">
            <w:pPr>
              <w:spacing w:line="240" w:lineRule="auto"/>
              <w:ind w:left="0"/>
              <w:contextualSpacing w:val="0"/>
              <w:outlineLvl w:val="9"/>
              <w:rPr>
                <w:ins w:id="707" w:author="State Water Board" w:date="2022-08-11T15:12:00Z"/>
                <w:rFonts w:eastAsia="Times New Roman"/>
                <w:color w:val="000000"/>
              </w:rPr>
            </w:pPr>
            <w:ins w:id="708" w:author="State Water Board" w:date="2022-08-11T15:12:00Z">
              <w:r w:rsidRPr="00812752">
                <w:t>CA3310031</w:t>
              </w:r>
            </w:ins>
          </w:p>
        </w:tc>
        <w:tc>
          <w:tcPr>
            <w:tcW w:w="4276" w:type="dxa"/>
            <w:shd w:val="clear" w:color="auto" w:fill="auto"/>
            <w:noWrap/>
          </w:tcPr>
          <w:p w14:paraId="0B024C58" w14:textId="61C99E2C" w:rsidR="00F33275" w:rsidRPr="00723274" w:rsidRDefault="00F33275" w:rsidP="00F33275">
            <w:pPr>
              <w:spacing w:line="240" w:lineRule="auto"/>
              <w:ind w:left="0"/>
              <w:contextualSpacing w:val="0"/>
              <w:outlineLvl w:val="9"/>
              <w:rPr>
                <w:ins w:id="709" w:author="State Water Board" w:date="2022-08-11T15:12:00Z"/>
                <w:rFonts w:eastAsia="Times New Roman"/>
                <w:color w:val="000000"/>
              </w:rPr>
            </w:pPr>
            <w:ins w:id="710" w:author="State Water Board" w:date="2022-08-11T15:12:00Z">
              <w:r w:rsidRPr="00812752">
                <w:t>RIVERSIDE, CITY OF</w:t>
              </w:r>
            </w:ins>
          </w:p>
        </w:tc>
        <w:tc>
          <w:tcPr>
            <w:tcW w:w="2160" w:type="dxa"/>
            <w:shd w:val="clear" w:color="auto" w:fill="auto"/>
            <w:noWrap/>
          </w:tcPr>
          <w:p w14:paraId="56718677" w14:textId="573D6817" w:rsidR="00F33275" w:rsidRPr="00723274" w:rsidRDefault="00F33275" w:rsidP="00F33275">
            <w:pPr>
              <w:spacing w:line="240" w:lineRule="auto"/>
              <w:ind w:left="0"/>
              <w:contextualSpacing w:val="0"/>
              <w:outlineLvl w:val="9"/>
              <w:rPr>
                <w:ins w:id="711" w:author="State Water Board" w:date="2022-08-11T15:12:00Z"/>
                <w:rFonts w:eastAsia="Times New Roman"/>
                <w:color w:val="000000"/>
              </w:rPr>
            </w:pPr>
            <w:ins w:id="712" w:author="State Water Board" w:date="2022-08-11T15:12:00Z">
              <w:r w:rsidRPr="00812752">
                <w:t>Groundwater UDI Surface Water</w:t>
              </w:r>
            </w:ins>
          </w:p>
        </w:tc>
        <w:tc>
          <w:tcPr>
            <w:tcW w:w="1710" w:type="dxa"/>
            <w:shd w:val="clear" w:color="auto" w:fill="auto"/>
            <w:noWrap/>
          </w:tcPr>
          <w:p w14:paraId="2C284E3F" w14:textId="4A041FCA" w:rsidR="00F33275" w:rsidRPr="00723274" w:rsidRDefault="00F33275" w:rsidP="00F33275">
            <w:pPr>
              <w:spacing w:line="240" w:lineRule="auto"/>
              <w:ind w:left="0"/>
              <w:contextualSpacing w:val="0"/>
              <w:jc w:val="right"/>
              <w:rPr>
                <w:ins w:id="713" w:author="State Water Board" w:date="2022-08-11T15:12:00Z"/>
                <w:rFonts w:eastAsia="Times New Roman"/>
                <w:color w:val="000000"/>
              </w:rPr>
            </w:pPr>
            <w:ins w:id="714" w:author="State Water Board" w:date="2022-08-11T15:12:00Z">
              <w:r w:rsidRPr="00812752">
                <w:t>312,214</w:t>
              </w:r>
            </w:ins>
          </w:p>
        </w:tc>
        <w:tc>
          <w:tcPr>
            <w:tcW w:w="2251" w:type="dxa"/>
            <w:shd w:val="clear" w:color="auto" w:fill="auto"/>
            <w:noWrap/>
          </w:tcPr>
          <w:p w14:paraId="214E9AE2" w14:textId="2B6A4002" w:rsidR="00F33275" w:rsidRPr="00723274" w:rsidRDefault="00F33275" w:rsidP="00F33275">
            <w:pPr>
              <w:spacing w:line="240" w:lineRule="auto"/>
              <w:ind w:left="0"/>
              <w:contextualSpacing w:val="0"/>
              <w:outlineLvl w:val="9"/>
              <w:rPr>
                <w:ins w:id="715" w:author="State Water Board" w:date="2022-08-11T15:12:00Z"/>
                <w:rFonts w:eastAsia="Times New Roman"/>
                <w:color w:val="000000"/>
              </w:rPr>
            </w:pPr>
            <w:ins w:id="716" w:author="State Water Board" w:date="2022-08-11T15:12:00Z">
              <w:r w:rsidRPr="00812752">
                <w:t>RIVERSIDE</w:t>
              </w:r>
            </w:ins>
          </w:p>
        </w:tc>
        <w:tc>
          <w:tcPr>
            <w:tcW w:w="3060" w:type="dxa"/>
            <w:shd w:val="clear" w:color="auto" w:fill="auto"/>
            <w:noWrap/>
          </w:tcPr>
          <w:p w14:paraId="536EBDEB" w14:textId="26CCE1CB" w:rsidR="00F33275" w:rsidRPr="00723274" w:rsidRDefault="00F33275" w:rsidP="00F33275">
            <w:pPr>
              <w:spacing w:line="240" w:lineRule="auto"/>
              <w:ind w:left="0"/>
              <w:contextualSpacing w:val="0"/>
              <w:outlineLvl w:val="9"/>
              <w:rPr>
                <w:ins w:id="717" w:author="State Water Board" w:date="2022-08-11T15:12:00Z"/>
                <w:rFonts w:eastAsia="Times New Roman"/>
                <w:color w:val="000000"/>
              </w:rPr>
            </w:pPr>
            <w:ins w:id="718" w:author="State Water Board" w:date="2022-08-11T15:12:00Z">
              <w:r w:rsidRPr="00812752">
                <w:t>Largest Providers</w:t>
              </w:r>
            </w:ins>
          </w:p>
        </w:tc>
      </w:tr>
      <w:tr w:rsidR="005C53F1" w:rsidRPr="000E2BBD" w14:paraId="7355D541" w14:textId="77777777" w:rsidTr="00D627BA">
        <w:trPr>
          <w:trHeight w:val="286"/>
          <w:ins w:id="719" w:author="State Water Board" w:date="2022-08-11T15:12:00Z"/>
        </w:trPr>
        <w:tc>
          <w:tcPr>
            <w:tcW w:w="1484" w:type="dxa"/>
            <w:shd w:val="clear" w:color="auto" w:fill="auto"/>
            <w:noWrap/>
          </w:tcPr>
          <w:p w14:paraId="63F42224" w14:textId="7CA5F696" w:rsidR="00F33275" w:rsidRPr="00723274" w:rsidRDefault="00F33275" w:rsidP="00F33275">
            <w:pPr>
              <w:spacing w:line="240" w:lineRule="auto"/>
              <w:ind w:left="0"/>
              <w:contextualSpacing w:val="0"/>
              <w:outlineLvl w:val="9"/>
              <w:rPr>
                <w:ins w:id="720" w:author="State Water Board" w:date="2022-08-11T15:12:00Z"/>
                <w:rFonts w:eastAsia="Times New Roman"/>
                <w:color w:val="000000"/>
              </w:rPr>
            </w:pPr>
            <w:ins w:id="721" w:author="State Water Board" w:date="2022-08-11T15:12:00Z">
              <w:r w:rsidRPr="00812752">
                <w:t>CA3610129</w:t>
              </w:r>
            </w:ins>
          </w:p>
        </w:tc>
        <w:tc>
          <w:tcPr>
            <w:tcW w:w="4276" w:type="dxa"/>
            <w:shd w:val="clear" w:color="auto" w:fill="auto"/>
            <w:noWrap/>
          </w:tcPr>
          <w:p w14:paraId="27CEB312" w14:textId="27F3AEEE" w:rsidR="00F33275" w:rsidRPr="00723274" w:rsidRDefault="00F33275" w:rsidP="00F33275">
            <w:pPr>
              <w:spacing w:line="240" w:lineRule="auto"/>
              <w:ind w:left="0"/>
              <w:contextualSpacing w:val="0"/>
              <w:outlineLvl w:val="9"/>
              <w:rPr>
                <w:ins w:id="722" w:author="State Water Board" w:date="2022-08-11T15:12:00Z"/>
                <w:rFonts w:eastAsia="Times New Roman"/>
                <w:color w:val="000000"/>
              </w:rPr>
            </w:pPr>
            <w:ins w:id="723" w:author="State Water Board" w:date="2022-08-11T15:12:00Z">
              <w:r w:rsidRPr="00812752">
                <w:t>MOJAVE WATER AGENCY</w:t>
              </w:r>
            </w:ins>
          </w:p>
        </w:tc>
        <w:tc>
          <w:tcPr>
            <w:tcW w:w="2160" w:type="dxa"/>
            <w:shd w:val="clear" w:color="auto" w:fill="auto"/>
            <w:noWrap/>
          </w:tcPr>
          <w:p w14:paraId="2243783B" w14:textId="451D2489" w:rsidR="00F33275" w:rsidRPr="00723274" w:rsidRDefault="00F33275" w:rsidP="00F33275">
            <w:pPr>
              <w:spacing w:line="240" w:lineRule="auto"/>
              <w:ind w:left="0"/>
              <w:contextualSpacing w:val="0"/>
              <w:outlineLvl w:val="9"/>
              <w:rPr>
                <w:ins w:id="724" w:author="State Water Board" w:date="2022-08-11T15:12:00Z"/>
                <w:rFonts w:eastAsia="Times New Roman"/>
                <w:color w:val="000000"/>
              </w:rPr>
            </w:pPr>
            <w:ins w:id="725" w:author="State Water Board" w:date="2022-08-11T15:12:00Z">
              <w:r w:rsidRPr="00812752">
                <w:t>Groundwater</w:t>
              </w:r>
            </w:ins>
          </w:p>
        </w:tc>
        <w:tc>
          <w:tcPr>
            <w:tcW w:w="1710" w:type="dxa"/>
            <w:shd w:val="clear" w:color="auto" w:fill="auto"/>
            <w:noWrap/>
          </w:tcPr>
          <w:p w14:paraId="63AB4F55" w14:textId="0E229338" w:rsidR="00F33275" w:rsidRPr="00723274" w:rsidRDefault="00F33275" w:rsidP="00F33275">
            <w:pPr>
              <w:spacing w:line="240" w:lineRule="auto"/>
              <w:ind w:left="0"/>
              <w:contextualSpacing w:val="0"/>
              <w:jc w:val="right"/>
              <w:rPr>
                <w:ins w:id="726" w:author="State Water Board" w:date="2022-08-11T15:12:00Z"/>
                <w:rFonts w:eastAsia="Times New Roman"/>
                <w:color w:val="000000"/>
              </w:rPr>
            </w:pPr>
            <w:ins w:id="727" w:author="State Water Board" w:date="2022-08-11T15:12:00Z">
              <w:r w:rsidRPr="00812752">
                <w:t>292,449</w:t>
              </w:r>
            </w:ins>
          </w:p>
        </w:tc>
        <w:tc>
          <w:tcPr>
            <w:tcW w:w="2251" w:type="dxa"/>
            <w:shd w:val="clear" w:color="auto" w:fill="auto"/>
            <w:noWrap/>
          </w:tcPr>
          <w:p w14:paraId="3E0F50E9" w14:textId="5F3CB7D9" w:rsidR="00F33275" w:rsidRPr="00723274" w:rsidRDefault="00F33275" w:rsidP="00F33275">
            <w:pPr>
              <w:spacing w:line="240" w:lineRule="auto"/>
              <w:ind w:left="0"/>
              <w:contextualSpacing w:val="0"/>
              <w:outlineLvl w:val="9"/>
              <w:rPr>
                <w:ins w:id="728" w:author="State Water Board" w:date="2022-08-11T15:12:00Z"/>
                <w:rFonts w:eastAsia="Times New Roman"/>
                <w:color w:val="000000"/>
              </w:rPr>
            </w:pPr>
            <w:ins w:id="729" w:author="State Water Board" w:date="2022-08-11T15:12:00Z">
              <w:r w:rsidRPr="00812752">
                <w:t>APPLE VALLEY</w:t>
              </w:r>
            </w:ins>
          </w:p>
        </w:tc>
        <w:tc>
          <w:tcPr>
            <w:tcW w:w="3060" w:type="dxa"/>
            <w:shd w:val="clear" w:color="auto" w:fill="auto"/>
            <w:noWrap/>
          </w:tcPr>
          <w:p w14:paraId="40CC2936" w14:textId="5C78A955" w:rsidR="00F33275" w:rsidRPr="00723274" w:rsidRDefault="00F33275" w:rsidP="00F33275">
            <w:pPr>
              <w:spacing w:line="240" w:lineRule="auto"/>
              <w:ind w:left="0"/>
              <w:contextualSpacing w:val="0"/>
              <w:outlineLvl w:val="9"/>
              <w:rPr>
                <w:ins w:id="730" w:author="State Water Board" w:date="2022-08-11T15:12:00Z"/>
                <w:rFonts w:eastAsia="Times New Roman"/>
                <w:color w:val="000000"/>
              </w:rPr>
            </w:pPr>
            <w:ins w:id="731" w:author="State Water Board" w:date="2022-08-11T15:12:00Z">
              <w:r w:rsidRPr="00812752">
                <w:t>Groundwater with low filtration</w:t>
              </w:r>
            </w:ins>
          </w:p>
        </w:tc>
      </w:tr>
      <w:tr w:rsidR="005C53F1" w:rsidRPr="000E2BBD" w14:paraId="036FF82E" w14:textId="77777777" w:rsidTr="00D627BA">
        <w:trPr>
          <w:trHeight w:val="286"/>
          <w:ins w:id="732" w:author="State Water Board" w:date="2022-08-11T15:12:00Z"/>
        </w:trPr>
        <w:tc>
          <w:tcPr>
            <w:tcW w:w="1484" w:type="dxa"/>
            <w:shd w:val="clear" w:color="auto" w:fill="auto"/>
            <w:noWrap/>
          </w:tcPr>
          <w:p w14:paraId="7A824546" w14:textId="2FC620DD" w:rsidR="00F33275" w:rsidRPr="00723274" w:rsidRDefault="00F33275" w:rsidP="00F33275">
            <w:pPr>
              <w:spacing w:line="240" w:lineRule="auto"/>
              <w:ind w:left="0"/>
              <w:contextualSpacing w:val="0"/>
              <w:outlineLvl w:val="9"/>
              <w:rPr>
                <w:ins w:id="733" w:author="State Water Board" w:date="2022-08-11T15:12:00Z"/>
                <w:rFonts w:eastAsia="Times New Roman"/>
                <w:color w:val="000000"/>
              </w:rPr>
            </w:pPr>
            <w:ins w:id="734" w:author="State Water Board" w:date="2022-08-11T15:12:00Z">
              <w:r w:rsidRPr="00812752">
                <w:t>CA0110010</w:t>
              </w:r>
            </w:ins>
          </w:p>
        </w:tc>
        <w:tc>
          <w:tcPr>
            <w:tcW w:w="4276" w:type="dxa"/>
            <w:shd w:val="clear" w:color="auto" w:fill="auto"/>
            <w:noWrap/>
          </w:tcPr>
          <w:p w14:paraId="72A892D3" w14:textId="757638C9" w:rsidR="00F33275" w:rsidRPr="00723274" w:rsidRDefault="00F33275" w:rsidP="00F33275">
            <w:pPr>
              <w:spacing w:line="240" w:lineRule="auto"/>
              <w:ind w:left="0"/>
              <w:contextualSpacing w:val="0"/>
              <w:outlineLvl w:val="9"/>
              <w:rPr>
                <w:ins w:id="735" w:author="State Water Board" w:date="2022-08-11T15:12:00Z"/>
                <w:rFonts w:eastAsia="Times New Roman"/>
                <w:color w:val="000000"/>
              </w:rPr>
            </w:pPr>
            <w:ins w:id="736" w:author="State Water Board" w:date="2022-08-11T15:12:00Z">
              <w:r w:rsidRPr="00812752">
                <w:t>ZONE 7 WATER AGENCY</w:t>
              </w:r>
            </w:ins>
          </w:p>
        </w:tc>
        <w:tc>
          <w:tcPr>
            <w:tcW w:w="2160" w:type="dxa"/>
            <w:shd w:val="clear" w:color="auto" w:fill="auto"/>
            <w:noWrap/>
          </w:tcPr>
          <w:p w14:paraId="01C22DE5" w14:textId="28DFBEE7" w:rsidR="00F33275" w:rsidRPr="00723274" w:rsidRDefault="00F33275" w:rsidP="00F33275">
            <w:pPr>
              <w:spacing w:line="240" w:lineRule="auto"/>
              <w:ind w:left="0"/>
              <w:contextualSpacing w:val="0"/>
              <w:outlineLvl w:val="9"/>
              <w:rPr>
                <w:ins w:id="737" w:author="State Water Board" w:date="2022-08-11T15:12:00Z"/>
                <w:rFonts w:eastAsia="Times New Roman"/>
                <w:color w:val="000000"/>
              </w:rPr>
            </w:pPr>
            <w:ins w:id="738" w:author="State Water Board" w:date="2022-08-11T15:12:00Z">
              <w:r w:rsidRPr="00812752">
                <w:t>Surface Water</w:t>
              </w:r>
            </w:ins>
          </w:p>
        </w:tc>
        <w:tc>
          <w:tcPr>
            <w:tcW w:w="1710" w:type="dxa"/>
            <w:shd w:val="clear" w:color="auto" w:fill="auto"/>
            <w:noWrap/>
          </w:tcPr>
          <w:p w14:paraId="4755C5B7" w14:textId="0CFF0FF1" w:rsidR="00F33275" w:rsidRPr="00723274" w:rsidRDefault="00F33275" w:rsidP="00F33275">
            <w:pPr>
              <w:spacing w:line="240" w:lineRule="auto"/>
              <w:ind w:left="0"/>
              <w:contextualSpacing w:val="0"/>
              <w:jc w:val="right"/>
              <w:rPr>
                <w:ins w:id="739" w:author="State Water Board" w:date="2022-08-11T15:12:00Z"/>
                <w:rFonts w:eastAsia="Times New Roman"/>
                <w:color w:val="000000"/>
              </w:rPr>
            </w:pPr>
            <w:ins w:id="740" w:author="State Water Board" w:date="2022-08-11T15:12:00Z">
              <w:r w:rsidRPr="00812752">
                <w:t>226,840</w:t>
              </w:r>
            </w:ins>
          </w:p>
        </w:tc>
        <w:tc>
          <w:tcPr>
            <w:tcW w:w="2251" w:type="dxa"/>
            <w:shd w:val="clear" w:color="auto" w:fill="auto"/>
            <w:noWrap/>
          </w:tcPr>
          <w:p w14:paraId="408EDA51" w14:textId="6D7BF9D8" w:rsidR="00F33275" w:rsidRPr="00723274" w:rsidRDefault="00F33275" w:rsidP="00F33275">
            <w:pPr>
              <w:spacing w:line="240" w:lineRule="auto"/>
              <w:ind w:left="0"/>
              <w:contextualSpacing w:val="0"/>
              <w:outlineLvl w:val="9"/>
              <w:rPr>
                <w:ins w:id="741" w:author="State Water Board" w:date="2022-08-11T15:12:00Z"/>
                <w:rFonts w:eastAsia="Times New Roman"/>
                <w:color w:val="000000"/>
              </w:rPr>
            </w:pPr>
            <w:ins w:id="742" w:author="State Water Board" w:date="2022-08-11T15:12:00Z">
              <w:r w:rsidRPr="00812752">
                <w:t>LIVERMORE</w:t>
              </w:r>
            </w:ins>
          </w:p>
        </w:tc>
        <w:tc>
          <w:tcPr>
            <w:tcW w:w="3060" w:type="dxa"/>
            <w:shd w:val="clear" w:color="auto" w:fill="auto"/>
            <w:noWrap/>
          </w:tcPr>
          <w:p w14:paraId="19F5BD68" w14:textId="29B638E5" w:rsidR="00F33275" w:rsidRPr="00723274" w:rsidRDefault="000A43FB" w:rsidP="00F33275">
            <w:pPr>
              <w:spacing w:line="240" w:lineRule="auto"/>
              <w:ind w:left="0"/>
              <w:contextualSpacing w:val="0"/>
              <w:outlineLvl w:val="9"/>
              <w:rPr>
                <w:ins w:id="743" w:author="State Water Board" w:date="2022-08-11T15:12:00Z"/>
                <w:rFonts w:eastAsia="Times New Roman"/>
                <w:color w:val="000000"/>
              </w:rPr>
            </w:pPr>
            <w:ins w:id="744" w:author="State Water Board" w:date="2022-08-11T15:12:00Z">
              <w:r w:rsidRPr="00812752">
                <w:t>Largest Providers</w:t>
              </w:r>
            </w:ins>
          </w:p>
        </w:tc>
      </w:tr>
      <w:tr w:rsidR="005C53F1" w:rsidRPr="000E2BBD" w14:paraId="496A967F" w14:textId="77777777" w:rsidTr="00D627BA">
        <w:trPr>
          <w:trHeight w:val="286"/>
          <w:ins w:id="745" w:author="State Water Board" w:date="2022-08-11T15:12:00Z"/>
        </w:trPr>
        <w:tc>
          <w:tcPr>
            <w:tcW w:w="1484" w:type="dxa"/>
            <w:shd w:val="clear" w:color="auto" w:fill="auto"/>
            <w:noWrap/>
          </w:tcPr>
          <w:p w14:paraId="7990B56E" w14:textId="35E47BF0" w:rsidR="00F33275" w:rsidRPr="00723274" w:rsidRDefault="00F33275" w:rsidP="00F33275">
            <w:pPr>
              <w:spacing w:line="240" w:lineRule="auto"/>
              <w:ind w:left="0"/>
              <w:contextualSpacing w:val="0"/>
              <w:outlineLvl w:val="9"/>
              <w:rPr>
                <w:ins w:id="746" w:author="State Water Board" w:date="2022-08-11T15:12:00Z"/>
                <w:rFonts w:eastAsia="Times New Roman"/>
                <w:color w:val="000000"/>
              </w:rPr>
            </w:pPr>
            <w:ins w:id="747" w:author="State Water Board" w:date="2022-08-11T15:12:00Z">
              <w:r w:rsidRPr="00812752">
                <w:lastRenderedPageBreak/>
                <w:t>CA4810003</w:t>
              </w:r>
            </w:ins>
          </w:p>
        </w:tc>
        <w:tc>
          <w:tcPr>
            <w:tcW w:w="4276" w:type="dxa"/>
            <w:shd w:val="clear" w:color="auto" w:fill="auto"/>
            <w:noWrap/>
          </w:tcPr>
          <w:p w14:paraId="3F8D2A0F" w14:textId="7D349308" w:rsidR="00F33275" w:rsidRPr="00723274" w:rsidRDefault="00F33275" w:rsidP="00F33275">
            <w:pPr>
              <w:spacing w:line="240" w:lineRule="auto"/>
              <w:ind w:left="0"/>
              <w:contextualSpacing w:val="0"/>
              <w:outlineLvl w:val="9"/>
              <w:rPr>
                <w:ins w:id="748" w:author="State Water Board" w:date="2022-08-11T15:12:00Z"/>
                <w:rFonts w:eastAsia="Times New Roman"/>
                <w:color w:val="000000"/>
              </w:rPr>
            </w:pPr>
            <w:ins w:id="749" w:author="State Water Board" w:date="2022-08-11T15:12:00Z">
              <w:r w:rsidRPr="00812752">
                <w:t>CITY OF FAIRFIELD</w:t>
              </w:r>
            </w:ins>
          </w:p>
        </w:tc>
        <w:tc>
          <w:tcPr>
            <w:tcW w:w="2160" w:type="dxa"/>
            <w:shd w:val="clear" w:color="auto" w:fill="auto"/>
            <w:noWrap/>
          </w:tcPr>
          <w:p w14:paraId="1E141ABC" w14:textId="583AC317" w:rsidR="00F33275" w:rsidRPr="00723274" w:rsidRDefault="00F33275" w:rsidP="00F33275">
            <w:pPr>
              <w:spacing w:line="240" w:lineRule="auto"/>
              <w:ind w:left="0"/>
              <w:contextualSpacing w:val="0"/>
              <w:outlineLvl w:val="9"/>
              <w:rPr>
                <w:ins w:id="750" w:author="State Water Board" w:date="2022-08-11T15:12:00Z"/>
                <w:rFonts w:eastAsia="Times New Roman"/>
                <w:color w:val="000000"/>
              </w:rPr>
            </w:pPr>
            <w:ins w:id="751" w:author="State Water Board" w:date="2022-08-11T15:12:00Z">
              <w:r w:rsidRPr="00812752">
                <w:t>Surface Water</w:t>
              </w:r>
            </w:ins>
          </w:p>
        </w:tc>
        <w:tc>
          <w:tcPr>
            <w:tcW w:w="1710" w:type="dxa"/>
            <w:shd w:val="clear" w:color="auto" w:fill="auto"/>
            <w:noWrap/>
          </w:tcPr>
          <w:p w14:paraId="66489CE4" w14:textId="02C08B8D" w:rsidR="00F33275" w:rsidRPr="00723274" w:rsidRDefault="00F33275" w:rsidP="00F33275">
            <w:pPr>
              <w:spacing w:line="240" w:lineRule="auto"/>
              <w:ind w:left="0"/>
              <w:contextualSpacing w:val="0"/>
              <w:jc w:val="right"/>
              <w:rPr>
                <w:ins w:id="752" w:author="State Water Board" w:date="2022-08-11T15:12:00Z"/>
                <w:rFonts w:eastAsia="Times New Roman"/>
                <w:color w:val="000000"/>
              </w:rPr>
            </w:pPr>
            <w:ins w:id="753" w:author="State Water Board" w:date="2022-08-11T15:12:00Z">
              <w:r w:rsidRPr="00812752">
                <w:t>140,259</w:t>
              </w:r>
            </w:ins>
          </w:p>
        </w:tc>
        <w:tc>
          <w:tcPr>
            <w:tcW w:w="2251" w:type="dxa"/>
            <w:shd w:val="clear" w:color="auto" w:fill="auto"/>
            <w:noWrap/>
          </w:tcPr>
          <w:p w14:paraId="0AB7C7C0" w14:textId="0290165E" w:rsidR="00F33275" w:rsidRPr="00723274" w:rsidRDefault="00F33275" w:rsidP="00F33275">
            <w:pPr>
              <w:spacing w:line="240" w:lineRule="auto"/>
              <w:ind w:left="0"/>
              <w:contextualSpacing w:val="0"/>
              <w:outlineLvl w:val="9"/>
              <w:rPr>
                <w:ins w:id="754" w:author="State Water Board" w:date="2022-08-11T15:12:00Z"/>
                <w:rFonts w:eastAsia="Times New Roman"/>
                <w:color w:val="000000"/>
              </w:rPr>
            </w:pPr>
            <w:ins w:id="755" w:author="State Water Board" w:date="2022-08-11T15:12:00Z">
              <w:r w:rsidRPr="00812752">
                <w:t>FAIRFIELD</w:t>
              </w:r>
            </w:ins>
          </w:p>
        </w:tc>
        <w:tc>
          <w:tcPr>
            <w:tcW w:w="3060" w:type="dxa"/>
            <w:shd w:val="clear" w:color="auto" w:fill="auto"/>
            <w:noWrap/>
          </w:tcPr>
          <w:p w14:paraId="34C374F4" w14:textId="3A4BDFDA" w:rsidR="00F33275" w:rsidRPr="00723274" w:rsidRDefault="00F33275" w:rsidP="00F33275">
            <w:pPr>
              <w:spacing w:line="240" w:lineRule="auto"/>
              <w:ind w:left="0"/>
              <w:contextualSpacing w:val="0"/>
              <w:outlineLvl w:val="9"/>
              <w:rPr>
                <w:ins w:id="756" w:author="State Water Board" w:date="2022-08-11T15:12:00Z"/>
                <w:rFonts w:eastAsia="Times New Roman"/>
                <w:color w:val="000000"/>
              </w:rPr>
            </w:pPr>
            <w:ins w:id="757" w:author="State Water Board" w:date="2022-08-11T15:12:00Z">
              <w:r w:rsidRPr="00812752">
                <w:t>Surface Water with Low Filtration</w:t>
              </w:r>
            </w:ins>
          </w:p>
        </w:tc>
      </w:tr>
      <w:tr w:rsidR="005C53F1" w:rsidRPr="000E2BBD" w14:paraId="08F67F5C" w14:textId="77777777" w:rsidTr="00D627BA">
        <w:trPr>
          <w:trHeight w:val="286"/>
          <w:ins w:id="758" w:author="State Water Board" w:date="2022-08-11T15:12:00Z"/>
        </w:trPr>
        <w:tc>
          <w:tcPr>
            <w:tcW w:w="1484" w:type="dxa"/>
            <w:shd w:val="clear" w:color="auto" w:fill="auto"/>
            <w:noWrap/>
          </w:tcPr>
          <w:p w14:paraId="191C6885" w14:textId="672B8BB2" w:rsidR="00F33275" w:rsidRPr="00723274" w:rsidRDefault="00F33275" w:rsidP="00F33275">
            <w:pPr>
              <w:spacing w:line="240" w:lineRule="auto"/>
              <w:ind w:left="0"/>
              <w:contextualSpacing w:val="0"/>
              <w:outlineLvl w:val="9"/>
              <w:rPr>
                <w:ins w:id="759" w:author="State Water Board" w:date="2022-08-11T15:12:00Z"/>
                <w:rFonts w:eastAsia="Times New Roman"/>
                <w:color w:val="000000"/>
              </w:rPr>
            </w:pPr>
            <w:ins w:id="760" w:author="State Water Board" w:date="2022-08-11T15:12:00Z">
              <w:r w:rsidRPr="00812752">
                <w:t>CA3710006</w:t>
              </w:r>
            </w:ins>
          </w:p>
        </w:tc>
        <w:tc>
          <w:tcPr>
            <w:tcW w:w="4276" w:type="dxa"/>
            <w:shd w:val="clear" w:color="auto" w:fill="auto"/>
            <w:noWrap/>
          </w:tcPr>
          <w:p w14:paraId="71E27CBF" w14:textId="37C67722" w:rsidR="00F33275" w:rsidRPr="00723274" w:rsidRDefault="00F33275" w:rsidP="00F33275">
            <w:pPr>
              <w:spacing w:line="240" w:lineRule="auto"/>
              <w:ind w:left="0"/>
              <w:contextualSpacing w:val="0"/>
              <w:outlineLvl w:val="9"/>
              <w:rPr>
                <w:ins w:id="761" w:author="State Water Board" w:date="2022-08-11T15:12:00Z"/>
                <w:rFonts w:eastAsia="Times New Roman"/>
                <w:color w:val="000000"/>
              </w:rPr>
            </w:pPr>
            <w:ins w:id="762" w:author="State Water Board" w:date="2022-08-11T15:12:00Z">
              <w:r w:rsidRPr="00812752">
                <w:t>ESCONDIDO, CITY OF</w:t>
              </w:r>
            </w:ins>
          </w:p>
        </w:tc>
        <w:tc>
          <w:tcPr>
            <w:tcW w:w="2160" w:type="dxa"/>
            <w:shd w:val="clear" w:color="auto" w:fill="auto"/>
            <w:noWrap/>
          </w:tcPr>
          <w:p w14:paraId="49C022AC" w14:textId="31482419" w:rsidR="00F33275" w:rsidRPr="00723274" w:rsidRDefault="00F33275" w:rsidP="00F33275">
            <w:pPr>
              <w:spacing w:line="240" w:lineRule="auto"/>
              <w:ind w:left="0"/>
              <w:contextualSpacing w:val="0"/>
              <w:outlineLvl w:val="9"/>
              <w:rPr>
                <w:ins w:id="763" w:author="State Water Board" w:date="2022-08-11T15:12:00Z"/>
                <w:rFonts w:eastAsia="Times New Roman"/>
                <w:color w:val="000000"/>
              </w:rPr>
            </w:pPr>
            <w:ins w:id="764" w:author="State Water Board" w:date="2022-08-11T15:12:00Z">
              <w:r w:rsidRPr="00812752">
                <w:t>Surface Water</w:t>
              </w:r>
            </w:ins>
          </w:p>
        </w:tc>
        <w:tc>
          <w:tcPr>
            <w:tcW w:w="1710" w:type="dxa"/>
            <w:shd w:val="clear" w:color="auto" w:fill="auto"/>
            <w:noWrap/>
          </w:tcPr>
          <w:p w14:paraId="54D89CAD" w14:textId="3686F0D7" w:rsidR="00F33275" w:rsidRPr="00723274" w:rsidRDefault="00F33275" w:rsidP="00F33275">
            <w:pPr>
              <w:spacing w:line="240" w:lineRule="auto"/>
              <w:ind w:left="0"/>
              <w:contextualSpacing w:val="0"/>
              <w:jc w:val="right"/>
              <w:rPr>
                <w:ins w:id="765" w:author="State Water Board" w:date="2022-08-11T15:12:00Z"/>
                <w:rFonts w:eastAsia="Times New Roman"/>
                <w:color w:val="000000"/>
              </w:rPr>
            </w:pPr>
            <w:ins w:id="766" w:author="State Water Board" w:date="2022-08-11T15:12:00Z">
              <w:r w:rsidRPr="00812752">
                <w:t>137,941</w:t>
              </w:r>
            </w:ins>
          </w:p>
        </w:tc>
        <w:tc>
          <w:tcPr>
            <w:tcW w:w="2251" w:type="dxa"/>
            <w:shd w:val="clear" w:color="auto" w:fill="auto"/>
            <w:noWrap/>
          </w:tcPr>
          <w:p w14:paraId="14FF698C" w14:textId="2758D3B2" w:rsidR="00F33275" w:rsidRPr="00723274" w:rsidRDefault="00F33275" w:rsidP="00F33275">
            <w:pPr>
              <w:spacing w:line="240" w:lineRule="auto"/>
              <w:ind w:left="0"/>
              <w:contextualSpacing w:val="0"/>
              <w:outlineLvl w:val="9"/>
              <w:rPr>
                <w:ins w:id="767" w:author="State Water Board" w:date="2022-08-11T15:12:00Z"/>
                <w:rFonts w:eastAsia="Times New Roman"/>
                <w:color w:val="000000"/>
              </w:rPr>
            </w:pPr>
            <w:ins w:id="768" w:author="State Water Board" w:date="2022-08-11T15:12:00Z">
              <w:r w:rsidRPr="00812752">
                <w:t>ESCONDIDO</w:t>
              </w:r>
            </w:ins>
          </w:p>
        </w:tc>
        <w:tc>
          <w:tcPr>
            <w:tcW w:w="3060" w:type="dxa"/>
            <w:shd w:val="clear" w:color="auto" w:fill="auto"/>
            <w:noWrap/>
          </w:tcPr>
          <w:p w14:paraId="115F1D5F" w14:textId="38F92129" w:rsidR="00F33275" w:rsidRPr="00723274" w:rsidRDefault="00F33275" w:rsidP="00F33275">
            <w:pPr>
              <w:spacing w:line="240" w:lineRule="auto"/>
              <w:ind w:left="0"/>
              <w:contextualSpacing w:val="0"/>
              <w:outlineLvl w:val="9"/>
              <w:rPr>
                <w:ins w:id="769" w:author="State Water Board" w:date="2022-08-11T15:12:00Z"/>
                <w:rFonts w:eastAsia="Times New Roman"/>
                <w:color w:val="000000"/>
              </w:rPr>
            </w:pPr>
            <w:ins w:id="770" w:author="State Water Board" w:date="2022-08-11T15:12:00Z">
              <w:r w:rsidRPr="00812752">
                <w:t>Geographically Diverse Systems</w:t>
              </w:r>
            </w:ins>
          </w:p>
        </w:tc>
      </w:tr>
      <w:tr w:rsidR="005C53F1" w:rsidRPr="000E2BBD" w14:paraId="60FB1358" w14:textId="77777777" w:rsidTr="00D627BA">
        <w:trPr>
          <w:trHeight w:val="286"/>
          <w:ins w:id="771" w:author="State Water Board" w:date="2022-08-11T15:12:00Z"/>
        </w:trPr>
        <w:tc>
          <w:tcPr>
            <w:tcW w:w="1484" w:type="dxa"/>
            <w:shd w:val="clear" w:color="auto" w:fill="auto"/>
            <w:noWrap/>
          </w:tcPr>
          <w:p w14:paraId="7380A896" w14:textId="0A427267" w:rsidR="00F33275" w:rsidRPr="00723274" w:rsidRDefault="00F33275" w:rsidP="00F33275">
            <w:pPr>
              <w:spacing w:line="240" w:lineRule="auto"/>
              <w:ind w:left="0"/>
              <w:contextualSpacing w:val="0"/>
              <w:outlineLvl w:val="9"/>
              <w:rPr>
                <w:ins w:id="772" w:author="State Water Board" w:date="2022-08-11T15:12:00Z"/>
                <w:rFonts w:eastAsia="Times New Roman"/>
                <w:color w:val="000000"/>
              </w:rPr>
            </w:pPr>
            <w:ins w:id="773" w:author="State Water Board" w:date="2022-08-11T15:12:00Z">
              <w:r w:rsidRPr="00812752">
                <w:t>CA0710001</w:t>
              </w:r>
            </w:ins>
          </w:p>
        </w:tc>
        <w:tc>
          <w:tcPr>
            <w:tcW w:w="4276" w:type="dxa"/>
            <w:shd w:val="clear" w:color="auto" w:fill="auto"/>
            <w:noWrap/>
          </w:tcPr>
          <w:p w14:paraId="29D07D3A" w14:textId="4EA8DDC1" w:rsidR="00F33275" w:rsidRPr="00723274" w:rsidRDefault="00F33275" w:rsidP="00F33275">
            <w:pPr>
              <w:spacing w:line="240" w:lineRule="auto"/>
              <w:ind w:left="0"/>
              <w:contextualSpacing w:val="0"/>
              <w:outlineLvl w:val="9"/>
              <w:rPr>
                <w:ins w:id="774" w:author="State Water Board" w:date="2022-08-11T15:12:00Z"/>
                <w:rFonts w:eastAsia="Times New Roman"/>
                <w:color w:val="000000"/>
              </w:rPr>
            </w:pPr>
            <w:ins w:id="775" w:author="State Water Board" w:date="2022-08-11T15:12:00Z">
              <w:r w:rsidRPr="00812752">
                <w:t>CITY OF ANTIOCH</w:t>
              </w:r>
            </w:ins>
          </w:p>
        </w:tc>
        <w:tc>
          <w:tcPr>
            <w:tcW w:w="2160" w:type="dxa"/>
            <w:shd w:val="clear" w:color="auto" w:fill="auto"/>
            <w:noWrap/>
          </w:tcPr>
          <w:p w14:paraId="25C8225B" w14:textId="002917FC" w:rsidR="00F33275" w:rsidRPr="00723274" w:rsidRDefault="00F33275" w:rsidP="00F33275">
            <w:pPr>
              <w:spacing w:line="240" w:lineRule="auto"/>
              <w:ind w:left="0"/>
              <w:contextualSpacing w:val="0"/>
              <w:outlineLvl w:val="9"/>
              <w:rPr>
                <w:ins w:id="776" w:author="State Water Board" w:date="2022-08-11T15:12:00Z"/>
                <w:rFonts w:eastAsia="Times New Roman"/>
                <w:color w:val="000000"/>
              </w:rPr>
            </w:pPr>
            <w:ins w:id="777" w:author="State Water Board" w:date="2022-08-11T15:12:00Z">
              <w:r w:rsidRPr="00812752">
                <w:t>Surface Water</w:t>
              </w:r>
            </w:ins>
          </w:p>
        </w:tc>
        <w:tc>
          <w:tcPr>
            <w:tcW w:w="1710" w:type="dxa"/>
            <w:shd w:val="clear" w:color="auto" w:fill="auto"/>
            <w:noWrap/>
          </w:tcPr>
          <w:p w14:paraId="2A1FD67D" w14:textId="1A0E7910" w:rsidR="00F33275" w:rsidRPr="00723274" w:rsidRDefault="00F33275" w:rsidP="00F33275">
            <w:pPr>
              <w:spacing w:line="240" w:lineRule="auto"/>
              <w:ind w:left="0"/>
              <w:contextualSpacing w:val="0"/>
              <w:jc w:val="right"/>
              <w:rPr>
                <w:ins w:id="778" w:author="State Water Board" w:date="2022-08-11T15:12:00Z"/>
                <w:rFonts w:eastAsia="Times New Roman"/>
                <w:color w:val="000000"/>
              </w:rPr>
            </w:pPr>
            <w:ins w:id="779" w:author="State Water Board" w:date="2022-08-11T15:12:00Z">
              <w:r w:rsidRPr="00812752">
                <w:t>113,061</w:t>
              </w:r>
            </w:ins>
          </w:p>
        </w:tc>
        <w:tc>
          <w:tcPr>
            <w:tcW w:w="2251" w:type="dxa"/>
            <w:shd w:val="clear" w:color="auto" w:fill="auto"/>
            <w:noWrap/>
          </w:tcPr>
          <w:p w14:paraId="2274465D" w14:textId="19523AAD" w:rsidR="00F33275" w:rsidRPr="00723274" w:rsidRDefault="00F33275" w:rsidP="00F33275">
            <w:pPr>
              <w:spacing w:line="240" w:lineRule="auto"/>
              <w:ind w:left="0"/>
              <w:contextualSpacing w:val="0"/>
              <w:outlineLvl w:val="9"/>
              <w:rPr>
                <w:ins w:id="780" w:author="State Water Board" w:date="2022-08-11T15:12:00Z"/>
                <w:rFonts w:eastAsia="Times New Roman"/>
                <w:color w:val="000000"/>
              </w:rPr>
            </w:pPr>
            <w:ins w:id="781" w:author="State Water Board" w:date="2022-08-11T15:12:00Z">
              <w:r w:rsidRPr="00812752">
                <w:t>ANTIOCH</w:t>
              </w:r>
            </w:ins>
          </w:p>
        </w:tc>
        <w:tc>
          <w:tcPr>
            <w:tcW w:w="3060" w:type="dxa"/>
            <w:shd w:val="clear" w:color="auto" w:fill="auto"/>
            <w:noWrap/>
          </w:tcPr>
          <w:p w14:paraId="22BA527C" w14:textId="73453699" w:rsidR="00F33275" w:rsidRPr="00723274" w:rsidRDefault="000A43FB" w:rsidP="00F33275">
            <w:pPr>
              <w:spacing w:line="240" w:lineRule="auto"/>
              <w:ind w:left="0"/>
              <w:contextualSpacing w:val="0"/>
              <w:outlineLvl w:val="9"/>
              <w:rPr>
                <w:ins w:id="782" w:author="State Water Board" w:date="2022-08-11T15:12:00Z"/>
                <w:rFonts w:eastAsia="Times New Roman"/>
                <w:color w:val="000000"/>
              </w:rPr>
            </w:pPr>
            <w:ins w:id="783" w:author="State Water Board" w:date="2022-08-11T15:12:00Z">
              <w:r w:rsidRPr="00812752">
                <w:t>Geographically Diverse Systems</w:t>
              </w:r>
            </w:ins>
          </w:p>
        </w:tc>
      </w:tr>
      <w:tr w:rsidR="005C53F1" w:rsidRPr="000E2BBD" w14:paraId="0AD09992" w14:textId="77777777" w:rsidTr="00D627BA">
        <w:trPr>
          <w:trHeight w:val="286"/>
          <w:ins w:id="784" w:author="State Water Board" w:date="2022-08-11T15:12:00Z"/>
        </w:trPr>
        <w:tc>
          <w:tcPr>
            <w:tcW w:w="1484" w:type="dxa"/>
            <w:shd w:val="clear" w:color="auto" w:fill="auto"/>
            <w:noWrap/>
          </w:tcPr>
          <w:p w14:paraId="27162546" w14:textId="6B051943" w:rsidR="00F33275" w:rsidRPr="00723274" w:rsidRDefault="00F33275" w:rsidP="00F33275">
            <w:pPr>
              <w:spacing w:line="240" w:lineRule="auto"/>
              <w:ind w:left="0"/>
              <w:contextualSpacing w:val="0"/>
              <w:outlineLvl w:val="9"/>
              <w:rPr>
                <w:ins w:id="785" w:author="State Water Board" w:date="2022-08-11T15:12:00Z"/>
                <w:rFonts w:eastAsia="Times New Roman"/>
                <w:color w:val="000000"/>
              </w:rPr>
            </w:pPr>
            <w:ins w:id="786" w:author="State Water Board" w:date="2022-08-11T15:12:00Z">
              <w:r w:rsidRPr="00812752">
                <w:t>CA1910045</w:t>
              </w:r>
            </w:ins>
          </w:p>
        </w:tc>
        <w:tc>
          <w:tcPr>
            <w:tcW w:w="4276" w:type="dxa"/>
            <w:shd w:val="clear" w:color="auto" w:fill="auto"/>
            <w:noWrap/>
          </w:tcPr>
          <w:p w14:paraId="17A0C1FA" w14:textId="4BA934E6" w:rsidR="00F33275" w:rsidRPr="00723274" w:rsidRDefault="00F33275" w:rsidP="00F33275">
            <w:pPr>
              <w:spacing w:line="240" w:lineRule="auto"/>
              <w:ind w:left="0"/>
              <w:contextualSpacing w:val="0"/>
              <w:outlineLvl w:val="9"/>
              <w:rPr>
                <w:ins w:id="787" w:author="State Water Board" w:date="2022-08-11T15:12:00Z"/>
                <w:rFonts w:eastAsia="Times New Roman"/>
                <w:color w:val="000000"/>
              </w:rPr>
            </w:pPr>
            <w:ins w:id="788" w:author="State Water Board" w:date="2022-08-11T15:12:00Z">
              <w:r w:rsidRPr="00812752">
                <w:t>ANTELOPE VALLEY EAST KERN WATER AGENCY</w:t>
              </w:r>
            </w:ins>
          </w:p>
        </w:tc>
        <w:tc>
          <w:tcPr>
            <w:tcW w:w="2160" w:type="dxa"/>
            <w:shd w:val="clear" w:color="auto" w:fill="auto"/>
            <w:noWrap/>
          </w:tcPr>
          <w:p w14:paraId="2C4CFD3C" w14:textId="23BDB0C4" w:rsidR="00F33275" w:rsidRPr="00723274" w:rsidRDefault="00F33275" w:rsidP="00F33275">
            <w:pPr>
              <w:spacing w:line="240" w:lineRule="auto"/>
              <w:ind w:left="0"/>
              <w:contextualSpacing w:val="0"/>
              <w:outlineLvl w:val="9"/>
              <w:rPr>
                <w:ins w:id="789" w:author="State Water Board" w:date="2022-08-11T15:12:00Z"/>
                <w:rFonts w:eastAsia="Times New Roman"/>
                <w:color w:val="000000"/>
              </w:rPr>
            </w:pPr>
            <w:ins w:id="790" w:author="State Water Board" w:date="2022-08-11T15:12:00Z">
              <w:r w:rsidRPr="00812752">
                <w:t>Surface Water</w:t>
              </w:r>
            </w:ins>
          </w:p>
        </w:tc>
        <w:tc>
          <w:tcPr>
            <w:tcW w:w="1710" w:type="dxa"/>
            <w:shd w:val="clear" w:color="auto" w:fill="auto"/>
            <w:noWrap/>
          </w:tcPr>
          <w:p w14:paraId="1184E70A" w14:textId="265BD7F5" w:rsidR="00F33275" w:rsidRPr="00723274" w:rsidRDefault="00F33275" w:rsidP="00F33275">
            <w:pPr>
              <w:spacing w:line="240" w:lineRule="auto"/>
              <w:ind w:left="0"/>
              <w:contextualSpacing w:val="0"/>
              <w:jc w:val="right"/>
              <w:rPr>
                <w:ins w:id="791" w:author="State Water Board" w:date="2022-08-11T15:12:00Z"/>
                <w:rFonts w:eastAsia="Times New Roman"/>
                <w:color w:val="000000"/>
              </w:rPr>
            </w:pPr>
            <w:ins w:id="792" w:author="State Water Board" w:date="2022-08-11T15:12:00Z">
              <w:r w:rsidRPr="00812752">
                <w:t>110,286</w:t>
              </w:r>
            </w:ins>
          </w:p>
        </w:tc>
        <w:tc>
          <w:tcPr>
            <w:tcW w:w="2251" w:type="dxa"/>
            <w:shd w:val="clear" w:color="auto" w:fill="auto"/>
            <w:noWrap/>
          </w:tcPr>
          <w:p w14:paraId="32A014BE" w14:textId="2A688608" w:rsidR="00F33275" w:rsidRPr="00723274" w:rsidRDefault="00F33275" w:rsidP="00F33275">
            <w:pPr>
              <w:spacing w:line="240" w:lineRule="auto"/>
              <w:ind w:left="0"/>
              <w:contextualSpacing w:val="0"/>
              <w:outlineLvl w:val="9"/>
              <w:rPr>
                <w:ins w:id="793" w:author="State Water Board" w:date="2022-08-11T15:12:00Z"/>
                <w:rFonts w:eastAsia="Times New Roman"/>
                <w:color w:val="000000"/>
              </w:rPr>
            </w:pPr>
            <w:ins w:id="794" w:author="State Water Board" w:date="2022-08-11T15:12:00Z">
              <w:r w:rsidRPr="00812752">
                <w:t>PALMDALE</w:t>
              </w:r>
            </w:ins>
          </w:p>
        </w:tc>
        <w:tc>
          <w:tcPr>
            <w:tcW w:w="3060" w:type="dxa"/>
            <w:shd w:val="clear" w:color="auto" w:fill="auto"/>
            <w:noWrap/>
          </w:tcPr>
          <w:p w14:paraId="1620FE83" w14:textId="760DE2ED" w:rsidR="00F33275" w:rsidRPr="00723274" w:rsidRDefault="00F33275" w:rsidP="00F33275">
            <w:pPr>
              <w:spacing w:line="240" w:lineRule="auto"/>
              <w:ind w:left="0"/>
              <w:contextualSpacing w:val="0"/>
              <w:outlineLvl w:val="9"/>
              <w:rPr>
                <w:ins w:id="795" w:author="State Water Board" w:date="2022-08-11T15:12:00Z"/>
                <w:rFonts w:eastAsia="Times New Roman"/>
                <w:color w:val="000000"/>
              </w:rPr>
            </w:pPr>
            <w:ins w:id="796" w:author="State Water Board" w:date="2022-08-11T15:12:00Z">
              <w:r w:rsidRPr="00812752">
                <w:t>Surface Water with Low Filtration</w:t>
              </w:r>
            </w:ins>
          </w:p>
        </w:tc>
      </w:tr>
      <w:tr w:rsidR="005C53F1" w:rsidRPr="000E2BBD" w14:paraId="142103F9" w14:textId="77777777" w:rsidTr="00D627BA">
        <w:trPr>
          <w:trHeight w:val="286"/>
          <w:ins w:id="797" w:author="State Water Board" w:date="2022-08-11T15:12:00Z"/>
        </w:trPr>
        <w:tc>
          <w:tcPr>
            <w:tcW w:w="1484" w:type="dxa"/>
            <w:shd w:val="clear" w:color="auto" w:fill="auto"/>
            <w:noWrap/>
          </w:tcPr>
          <w:p w14:paraId="7FA02F6E" w14:textId="3D6169AF" w:rsidR="00F33275" w:rsidRPr="00723274" w:rsidRDefault="00F33275" w:rsidP="00F33275">
            <w:pPr>
              <w:spacing w:line="240" w:lineRule="auto"/>
              <w:ind w:left="0"/>
              <w:contextualSpacing w:val="0"/>
              <w:outlineLvl w:val="9"/>
              <w:rPr>
                <w:ins w:id="798" w:author="State Water Board" w:date="2022-08-11T15:12:00Z"/>
                <w:rFonts w:eastAsia="Times New Roman"/>
                <w:color w:val="000000"/>
              </w:rPr>
            </w:pPr>
            <w:ins w:id="799" w:author="State Water Board" w:date="2022-08-11T15:12:00Z">
              <w:r w:rsidRPr="00812752">
                <w:t>CA3610019</w:t>
              </w:r>
            </w:ins>
          </w:p>
        </w:tc>
        <w:tc>
          <w:tcPr>
            <w:tcW w:w="4276" w:type="dxa"/>
            <w:shd w:val="clear" w:color="auto" w:fill="auto"/>
            <w:noWrap/>
          </w:tcPr>
          <w:p w14:paraId="3F489469" w14:textId="37943284" w:rsidR="00F33275" w:rsidRPr="00723274" w:rsidRDefault="00F33275" w:rsidP="00F33275">
            <w:pPr>
              <w:spacing w:line="240" w:lineRule="auto"/>
              <w:ind w:left="0"/>
              <w:contextualSpacing w:val="0"/>
              <w:outlineLvl w:val="9"/>
              <w:rPr>
                <w:ins w:id="800" w:author="State Water Board" w:date="2022-08-11T15:12:00Z"/>
                <w:rFonts w:eastAsia="Times New Roman"/>
                <w:color w:val="000000"/>
              </w:rPr>
            </w:pPr>
            <w:ins w:id="801" w:author="State Water Board" w:date="2022-08-11T15:12:00Z">
              <w:r w:rsidRPr="00812752">
                <w:t>SAN BERNARDINO VALLEY WD</w:t>
              </w:r>
            </w:ins>
          </w:p>
        </w:tc>
        <w:tc>
          <w:tcPr>
            <w:tcW w:w="2160" w:type="dxa"/>
            <w:shd w:val="clear" w:color="auto" w:fill="auto"/>
            <w:noWrap/>
          </w:tcPr>
          <w:p w14:paraId="6118CB11" w14:textId="29A3CBBD" w:rsidR="00F33275" w:rsidRPr="00723274" w:rsidRDefault="00F33275" w:rsidP="00F33275">
            <w:pPr>
              <w:spacing w:line="240" w:lineRule="auto"/>
              <w:ind w:left="0"/>
              <w:contextualSpacing w:val="0"/>
              <w:outlineLvl w:val="9"/>
              <w:rPr>
                <w:ins w:id="802" w:author="State Water Board" w:date="2022-08-11T15:12:00Z"/>
                <w:rFonts w:eastAsia="Times New Roman"/>
                <w:color w:val="000000"/>
              </w:rPr>
            </w:pPr>
            <w:ins w:id="803" w:author="State Water Board" w:date="2022-08-11T15:12:00Z">
              <w:r w:rsidRPr="00812752">
                <w:t>Groundwater</w:t>
              </w:r>
            </w:ins>
          </w:p>
        </w:tc>
        <w:tc>
          <w:tcPr>
            <w:tcW w:w="1710" w:type="dxa"/>
            <w:shd w:val="clear" w:color="auto" w:fill="auto"/>
            <w:noWrap/>
          </w:tcPr>
          <w:p w14:paraId="39B24A05" w14:textId="241738B9" w:rsidR="00F33275" w:rsidRPr="00723274" w:rsidRDefault="00F33275" w:rsidP="00F33275">
            <w:pPr>
              <w:spacing w:line="240" w:lineRule="auto"/>
              <w:ind w:left="0"/>
              <w:contextualSpacing w:val="0"/>
              <w:jc w:val="right"/>
              <w:rPr>
                <w:ins w:id="804" w:author="State Water Board" w:date="2022-08-11T15:12:00Z"/>
                <w:rFonts w:eastAsia="Times New Roman"/>
                <w:color w:val="000000"/>
              </w:rPr>
            </w:pPr>
            <w:ins w:id="805" w:author="State Water Board" w:date="2022-08-11T15:12:00Z">
              <w:r w:rsidRPr="00812752">
                <w:t>109,608</w:t>
              </w:r>
            </w:ins>
          </w:p>
        </w:tc>
        <w:tc>
          <w:tcPr>
            <w:tcW w:w="2251" w:type="dxa"/>
            <w:shd w:val="clear" w:color="auto" w:fill="auto"/>
            <w:noWrap/>
          </w:tcPr>
          <w:p w14:paraId="07CE79B6" w14:textId="3FFD6ADF" w:rsidR="00F33275" w:rsidRPr="00723274" w:rsidRDefault="00F33275" w:rsidP="00F33275">
            <w:pPr>
              <w:spacing w:line="240" w:lineRule="auto"/>
              <w:ind w:left="0"/>
              <w:contextualSpacing w:val="0"/>
              <w:outlineLvl w:val="9"/>
              <w:rPr>
                <w:ins w:id="806" w:author="State Water Board" w:date="2022-08-11T15:12:00Z"/>
                <w:rFonts w:eastAsia="Times New Roman"/>
                <w:color w:val="000000"/>
              </w:rPr>
            </w:pPr>
            <w:ins w:id="807" w:author="State Water Board" w:date="2022-08-11T15:12:00Z">
              <w:r w:rsidRPr="00812752">
                <w:t>SAN BERNARDINO</w:t>
              </w:r>
            </w:ins>
          </w:p>
        </w:tc>
        <w:tc>
          <w:tcPr>
            <w:tcW w:w="3060" w:type="dxa"/>
            <w:shd w:val="clear" w:color="auto" w:fill="auto"/>
            <w:noWrap/>
          </w:tcPr>
          <w:p w14:paraId="7051FB42" w14:textId="4154AD24" w:rsidR="00F33275" w:rsidRPr="00723274" w:rsidRDefault="00F33275" w:rsidP="00F33275">
            <w:pPr>
              <w:spacing w:line="240" w:lineRule="auto"/>
              <w:ind w:left="0"/>
              <w:contextualSpacing w:val="0"/>
              <w:outlineLvl w:val="9"/>
              <w:rPr>
                <w:ins w:id="808" w:author="State Water Board" w:date="2022-08-11T15:12:00Z"/>
                <w:rFonts w:eastAsia="Times New Roman"/>
                <w:color w:val="000000"/>
              </w:rPr>
            </w:pPr>
            <w:ins w:id="809" w:author="State Water Board" w:date="2022-08-11T15:12:00Z">
              <w:r w:rsidRPr="00812752">
                <w:t>Groundwater with low filtration</w:t>
              </w:r>
            </w:ins>
          </w:p>
        </w:tc>
      </w:tr>
      <w:tr w:rsidR="005C53F1" w:rsidRPr="000E2BBD" w14:paraId="7C9CCD1F" w14:textId="77777777" w:rsidTr="00D627BA">
        <w:trPr>
          <w:trHeight w:val="286"/>
          <w:ins w:id="810" w:author="State Water Board" w:date="2022-08-11T15:12:00Z"/>
        </w:trPr>
        <w:tc>
          <w:tcPr>
            <w:tcW w:w="1484" w:type="dxa"/>
            <w:shd w:val="clear" w:color="auto" w:fill="auto"/>
            <w:noWrap/>
          </w:tcPr>
          <w:p w14:paraId="69A8CF0F" w14:textId="2754D27C" w:rsidR="00F33275" w:rsidRPr="00723274" w:rsidRDefault="00F33275" w:rsidP="00F33275">
            <w:pPr>
              <w:spacing w:line="240" w:lineRule="auto"/>
              <w:ind w:left="0"/>
              <w:contextualSpacing w:val="0"/>
              <w:outlineLvl w:val="9"/>
              <w:rPr>
                <w:ins w:id="811" w:author="State Water Board" w:date="2022-08-11T15:12:00Z"/>
                <w:rFonts w:eastAsia="Times New Roman"/>
                <w:color w:val="000000"/>
              </w:rPr>
            </w:pPr>
            <w:ins w:id="812" w:author="State Water Board" w:date="2022-08-11T15:12:00Z">
              <w:r w:rsidRPr="00812752">
                <w:t>CA4510005</w:t>
              </w:r>
            </w:ins>
          </w:p>
        </w:tc>
        <w:tc>
          <w:tcPr>
            <w:tcW w:w="4276" w:type="dxa"/>
            <w:shd w:val="clear" w:color="auto" w:fill="auto"/>
            <w:noWrap/>
          </w:tcPr>
          <w:p w14:paraId="0C1C634B" w14:textId="4C156AB8" w:rsidR="00F33275" w:rsidRPr="00723274" w:rsidRDefault="00F33275" w:rsidP="00F33275">
            <w:pPr>
              <w:spacing w:line="240" w:lineRule="auto"/>
              <w:ind w:left="0"/>
              <w:contextualSpacing w:val="0"/>
              <w:outlineLvl w:val="9"/>
              <w:rPr>
                <w:ins w:id="813" w:author="State Water Board" w:date="2022-08-11T15:12:00Z"/>
                <w:rFonts w:eastAsia="Times New Roman"/>
                <w:color w:val="000000"/>
              </w:rPr>
            </w:pPr>
            <w:ins w:id="814" w:author="State Water Board" w:date="2022-08-11T15:12:00Z">
              <w:r w:rsidRPr="00812752">
                <w:t>CITY OF REDDING</w:t>
              </w:r>
            </w:ins>
          </w:p>
        </w:tc>
        <w:tc>
          <w:tcPr>
            <w:tcW w:w="2160" w:type="dxa"/>
            <w:shd w:val="clear" w:color="auto" w:fill="auto"/>
            <w:noWrap/>
          </w:tcPr>
          <w:p w14:paraId="58061168" w14:textId="1963D319" w:rsidR="00F33275" w:rsidRPr="00723274" w:rsidRDefault="00F33275" w:rsidP="00F33275">
            <w:pPr>
              <w:spacing w:line="240" w:lineRule="auto"/>
              <w:ind w:left="0"/>
              <w:contextualSpacing w:val="0"/>
              <w:outlineLvl w:val="9"/>
              <w:rPr>
                <w:ins w:id="815" w:author="State Water Board" w:date="2022-08-11T15:12:00Z"/>
                <w:rFonts w:eastAsia="Times New Roman"/>
                <w:color w:val="000000"/>
              </w:rPr>
            </w:pPr>
            <w:ins w:id="816" w:author="State Water Board" w:date="2022-08-11T15:12:00Z">
              <w:r w:rsidRPr="00812752">
                <w:t>Surface Water</w:t>
              </w:r>
            </w:ins>
          </w:p>
        </w:tc>
        <w:tc>
          <w:tcPr>
            <w:tcW w:w="1710" w:type="dxa"/>
            <w:shd w:val="clear" w:color="auto" w:fill="auto"/>
            <w:noWrap/>
          </w:tcPr>
          <w:p w14:paraId="7742A364" w14:textId="6F1B6109" w:rsidR="00F33275" w:rsidRPr="00723274" w:rsidRDefault="00F33275" w:rsidP="00F33275">
            <w:pPr>
              <w:spacing w:line="240" w:lineRule="auto"/>
              <w:ind w:left="0"/>
              <w:contextualSpacing w:val="0"/>
              <w:jc w:val="right"/>
              <w:rPr>
                <w:ins w:id="817" w:author="State Water Board" w:date="2022-08-11T15:12:00Z"/>
                <w:rFonts w:eastAsia="Times New Roman"/>
                <w:color w:val="000000"/>
              </w:rPr>
            </w:pPr>
            <w:ins w:id="818" w:author="State Water Board" w:date="2022-08-11T15:12:00Z">
              <w:r w:rsidRPr="00812752">
                <w:t>87,548</w:t>
              </w:r>
            </w:ins>
          </w:p>
        </w:tc>
        <w:tc>
          <w:tcPr>
            <w:tcW w:w="2251" w:type="dxa"/>
            <w:shd w:val="clear" w:color="auto" w:fill="auto"/>
            <w:noWrap/>
          </w:tcPr>
          <w:p w14:paraId="528329F0" w14:textId="5EA26000" w:rsidR="00F33275" w:rsidRPr="00723274" w:rsidRDefault="00F33275" w:rsidP="00F33275">
            <w:pPr>
              <w:spacing w:line="240" w:lineRule="auto"/>
              <w:ind w:left="0"/>
              <w:contextualSpacing w:val="0"/>
              <w:outlineLvl w:val="9"/>
              <w:rPr>
                <w:ins w:id="819" w:author="State Water Board" w:date="2022-08-11T15:12:00Z"/>
                <w:rFonts w:eastAsia="Times New Roman"/>
                <w:color w:val="000000"/>
              </w:rPr>
            </w:pPr>
            <w:ins w:id="820" w:author="State Water Board" w:date="2022-08-11T15:12:00Z">
              <w:r w:rsidRPr="00812752">
                <w:t>REDDING</w:t>
              </w:r>
            </w:ins>
          </w:p>
        </w:tc>
        <w:tc>
          <w:tcPr>
            <w:tcW w:w="3060" w:type="dxa"/>
            <w:shd w:val="clear" w:color="auto" w:fill="auto"/>
            <w:noWrap/>
          </w:tcPr>
          <w:p w14:paraId="6F0DB9C6" w14:textId="2905F544" w:rsidR="00F33275" w:rsidRPr="00723274" w:rsidRDefault="00F33275" w:rsidP="00F33275">
            <w:pPr>
              <w:spacing w:line="240" w:lineRule="auto"/>
              <w:ind w:left="0"/>
              <w:contextualSpacing w:val="0"/>
              <w:outlineLvl w:val="9"/>
              <w:rPr>
                <w:ins w:id="821" w:author="State Water Board" w:date="2022-08-11T15:12:00Z"/>
                <w:rFonts w:eastAsia="Times New Roman"/>
                <w:color w:val="000000"/>
              </w:rPr>
            </w:pPr>
            <w:ins w:id="822" w:author="State Water Board" w:date="2022-08-11T15:12:00Z">
              <w:r w:rsidRPr="00812752">
                <w:t>Geographically Diverse Systems</w:t>
              </w:r>
            </w:ins>
          </w:p>
        </w:tc>
      </w:tr>
      <w:tr w:rsidR="005C53F1" w:rsidRPr="000E2BBD" w14:paraId="643E4BB6" w14:textId="77777777" w:rsidTr="00D627BA">
        <w:trPr>
          <w:trHeight w:val="286"/>
          <w:ins w:id="823" w:author="State Water Board" w:date="2022-08-11T15:12:00Z"/>
        </w:trPr>
        <w:tc>
          <w:tcPr>
            <w:tcW w:w="1484" w:type="dxa"/>
            <w:shd w:val="clear" w:color="auto" w:fill="auto"/>
            <w:noWrap/>
          </w:tcPr>
          <w:p w14:paraId="2676298E" w14:textId="41B365E3" w:rsidR="00F33275" w:rsidRPr="00723274" w:rsidRDefault="00F33275" w:rsidP="00F33275">
            <w:pPr>
              <w:spacing w:line="240" w:lineRule="auto"/>
              <w:ind w:left="0"/>
              <w:contextualSpacing w:val="0"/>
              <w:outlineLvl w:val="9"/>
              <w:rPr>
                <w:ins w:id="824" w:author="State Water Board" w:date="2022-08-11T15:12:00Z"/>
                <w:rFonts w:eastAsia="Times New Roman"/>
                <w:color w:val="000000"/>
              </w:rPr>
            </w:pPr>
            <w:ins w:id="825" w:author="State Water Board" w:date="2022-08-11T15:12:00Z">
              <w:r w:rsidRPr="00812752">
                <w:t>CA1910225</w:t>
              </w:r>
            </w:ins>
          </w:p>
        </w:tc>
        <w:tc>
          <w:tcPr>
            <w:tcW w:w="4276" w:type="dxa"/>
            <w:shd w:val="clear" w:color="auto" w:fill="auto"/>
            <w:noWrap/>
          </w:tcPr>
          <w:p w14:paraId="1E24F9D7" w14:textId="5372CA04" w:rsidR="00F33275" w:rsidRPr="00723274" w:rsidRDefault="00F33275" w:rsidP="00F33275">
            <w:pPr>
              <w:spacing w:line="240" w:lineRule="auto"/>
              <w:ind w:left="0"/>
              <w:contextualSpacing w:val="0"/>
              <w:outlineLvl w:val="9"/>
              <w:rPr>
                <w:ins w:id="826" w:author="State Water Board" w:date="2022-08-11T15:12:00Z"/>
                <w:rFonts w:eastAsia="Times New Roman"/>
                <w:color w:val="000000"/>
              </w:rPr>
            </w:pPr>
            <w:ins w:id="827" w:author="State Water Board" w:date="2022-08-11T15:12:00Z">
              <w:r w:rsidRPr="00812752">
                <w:t>LAS VIRGENES MWD</w:t>
              </w:r>
            </w:ins>
          </w:p>
        </w:tc>
        <w:tc>
          <w:tcPr>
            <w:tcW w:w="2160" w:type="dxa"/>
            <w:shd w:val="clear" w:color="auto" w:fill="auto"/>
            <w:noWrap/>
          </w:tcPr>
          <w:p w14:paraId="64C293D3" w14:textId="677D995B" w:rsidR="00F33275" w:rsidRPr="00723274" w:rsidRDefault="00F33275" w:rsidP="00F33275">
            <w:pPr>
              <w:spacing w:line="240" w:lineRule="auto"/>
              <w:ind w:left="0"/>
              <w:contextualSpacing w:val="0"/>
              <w:outlineLvl w:val="9"/>
              <w:rPr>
                <w:ins w:id="828" w:author="State Water Board" w:date="2022-08-11T15:12:00Z"/>
                <w:rFonts w:eastAsia="Times New Roman"/>
                <w:color w:val="000000"/>
              </w:rPr>
            </w:pPr>
            <w:ins w:id="829" w:author="State Water Board" w:date="2022-08-11T15:12:00Z">
              <w:r w:rsidRPr="00812752">
                <w:t>Surface Water</w:t>
              </w:r>
            </w:ins>
          </w:p>
        </w:tc>
        <w:tc>
          <w:tcPr>
            <w:tcW w:w="1710" w:type="dxa"/>
            <w:shd w:val="clear" w:color="auto" w:fill="auto"/>
            <w:noWrap/>
          </w:tcPr>
          <w:p w14:paraId="04B712B3" w14:textId="0990FF23" w:rsidR="00F33275" w:rsidRPr="00723274" w:rsidRDefault="00F33275" w:rsidP="00F33275">
            <w:pPr>
              <w:spacing w:line="240" w:lineRule="auto"/>
              <w:ind w:left="0"/>
              <w:contextualSpacing w:val="0"/>
              <w:jc w:val="right"/>
              <w:rPr>
                <w:ins w:id="830" w:author="State Water Board" w:date="2022-08-11T15:12:00Z"/>
                <w:rFonts w:eastAsia="Times New Roman"/>
                <w:color w:val="000000"/>
              </w:rPr>
            </w:pPr>
            <w:ins w:id="831" w:author="State Water Board" w:date="2022-08-11T15:12:00Z">
              <w:r w:rsidRPr="00812752">
                <w:t>75,384</w:t>
              </w:r>
            </w:ins>
          </w:p>
        </w:tc>
        <w:tc>
          <w:tcPr>
            <w:tcW w:w="2251" w:type="dxa"/>
            <w:shd w:val="clear" w:color="auto" w:fill="auto"/>
            <w:noWrap/>
          </w:tcPr>
          <w:p w14:paraId="7E550BA1" w14:textId="6BEDBB78" w:rsidR="00F33275" w:rsidRPr="00723274" w:rsidRDefault="00F33275" w:rsidP="00F33275">
            <w:pPr>
              <w:spacing w:line="240" w:lineRule="auto"/>
              <w:ind w:left="0"/>
              <w:contextualSpacing w:val="0"/>
              <w:outlineLvl w:val="9"/>
              <w:rPr>
                <w:ins w:id="832" w:author="State Water Board" w:date="2022-08-11T15:12:00Z"/>
                <w:rFonts w:eastAsia="Times New Roman"/>
                <w:color w:val="000000"/>
              </w:rPr>
            </w:pPr>
            <w:ins w:id="833" w:author="State Water Board" w:date="2022-08-11T15:12:00Z">
              <w:r w:rsidRPr="00812752">
                <w:t>CALABASAS</w:t>
              </w:r>
            </w:ins>
          </w:p>
        </w:tc>
        <w:tc>
          <w:tcPr>
            <w:tcW w:w="3060" w:type="dxa"/>
            <w:shd w:val="clear" w:color="auto" w:fill="auto"/>
            <w:noWrap/>
          </w:tcPr>
          <w:p w14:paraId="257A69EC" w14:textId="55FF0FDF" w:rsidR="00F33275" w:rsidRPr="00723274" w:rsidRDefault="000A43FB" w:rsidP="00F33275">
            <w:pPr>
              <w:spacing w:line="240" w:lineRule="auto"/>
              <w:ind w:left="0"/>
              <w:contextualSpacing w:val="0"/>
              <w:outlineLvl w:val="9"/>
              <w:rPr>
                <w:ins w:id="834" w:author="State Water Board" w:date="2022-08-11T15:12:00Z"/>
                <w:rFonts w:eastAsia="Times New Roman"/>
                <w:color w:val="000000"/>
              </w:rPr>
            </w:pPr>
            <w:ins w:id="835" w:author="State Water Board" w:date="2022-08-11T15:12:00Z">
              <w:r w:rsidRPr="00812752">
                <w:t>Geographically Diverse Systems</w:t>
              </w:r>
            </w:ins>
          </w:p>
        </w:tc>
      </w:tr>
      <w:tr w:rsidR="005C53F1" w:rsidRPr="000E2BBD" w14:paraId="5ABF36E0" w14:textId="77777777" w:rsidTr="00D627BA">
        <w:trPr>
          <w:trHeight w:val="286"/>
          <w:ins w:id="836" w:author="State Water Board" w:date="2022-08-11T15:12:00Z"/>
        </w:trPr>
        <w:tc>
          <w:tcPr>
            <w:tcW w:w="1484" w:type="dxa"/>
            <w:shd w:val="clear" w:color="auto" w:fill="auto"/>
            <w:noWrap/>
          </w:tcPr>
          <w:p w14:paraId="44EB822C" w14:textId="1F18CA68" w:rsidR="00F33275" w:rsidRPr="00723274" w:rsidRDefault="00F33275" w:rsidP="00F33275">
            <w:pPr>
              <w:spacing w:line="240" w:lineRule="auto"/>
              <w:ind w:left="0"/>
              <w:contextualSpacing w:val="0"/>
              <w:outlineLvl w:val="9"/>
              <w:rPr>
                <w:ins w:id="837" w:author="State Water Board" w:date="2022-08-11T15:12:00Z"/>
                <w:rFonts w:eastAsia="Times New Roman"/>
                <w:color w:val="000000"/>
              </w:rPr>
            </w:pPr>
            <w:ins w:id="838" w:author="State Water Board" w:date="2022-08-11T15:12:00Z">
              <w:r w:rsidRPr="00812752">
                <w:t>CA3410004</w:t>
              </w:r>
            </w:ins>
          </w:p>
        </w:tc>
        <w:tc>
          <w:tcPr>
            <w:tcW w:w="4276" w:type="dxa"/>
            <w:shd w:val="clear" w:color="auto" w:fill="auto"/>
            <w:noWrap/>
          </w:tcPr>
          <w:p w14:paraId="19EDB1E5" w14:textId="19B9BBE1" w:rsidR="00F33275" w:rsidRPr="00723274" w:rsidRDefault="00F33275" w:rsidP="00F33275">
            <w:pPr>
              <w:spacing w:line="240" w:lineRule="auto"/>
              <w:ind w:left="0"/>
              <w:contextualSpacing w:val="0"/>
              <w:outlineLvl w:val="9"/>
              <w:rPr>
                <w:ins w:id="839" w:author="State Water Board" w:date="2022-08-11T15:12:00Z"/>
                <w:rFonts w:eastAsia="Times New Roman"/>
                <w:color w:val="000000"/>
              </w:rPr>
            </w:pPr>
            <w:ins w:id="840" w:author="State Water Board" w:date="2022-08-11T15:12:00Z">
              <w:r w:rsidRPr="00812752">
                <w:t>CARMICHAEL WATER DISTRICT</w:t>
              </w:r>
            </w:ins>
          </w:p>
        </w:tc>
        <w:tc>
          <w:tcPr>
            <w:tcW w:w="2160" w:type="dxa"/>
            <w:shd w:val="clear" w:color="auto" w:fill="auto"/>
            <w:noWrap/>
          </w:tcPr>
          <w:p w14:paraId="5EFFBDAF" w14:textId="34BCACE8" w:rsidR="00F33275" w:rsidRPr="00723274" w:rsidRDefault="00F33275" w:rsidP="00F33275">
            <w:pPr>
              <w:spacing w:line="240" w:lineRule="auto"/>
              <w:ind w:left="0"/>
              <w:contextualSpacing w:val="0"/>
              <w:outlineLvl w:val="9"/>
              <w:rPr>
                <w:ins w:id="841" w:author="State Water Board" w:date="2022-08-11T15:12:00Z"/>
                <w:rFonts w:eastAsia="Times New Roman"/>
                <w:color w:val="000000"/>
              </w:rPr>
            </w:pPr>
            <w:ins w:id="842" w:author="State Water Board" w:date="2022-08-11T15:12:00Z">
              <w:r w:rsidRPr="00812752">
                <w:t>Groundwater UDI Surface Water</w:t>
              </w:r>
            </w:ins>
          </w:p>
        </w:tc>
        <w:tc>
          <w:tcPr>
            <w:tcW w:w="1710" w:type="dxa"/>
            <w:shd w:val="clear" w:color="auto" w:fill="auto"/>
            <w:noWrap/>
          </w:tcPr>
          <w:p w14:paraId="30439FD9" w14:textId="101CB509" w:rsidR="00F33275" w:rsidRPr="00723274" w:rsidRDefault="00F33275" w:rsidP="00F33275">
            <w:pPr>
              <w:spacing w:line="240" w:lineRule="auto"/>
              <w:ind w:left="0"/>
              <w:contextualSpacing w:val="0"/>
              <w:jc w:val="right"/>
              <w:rPr>
                <w:ins w:id="843" w:author="State Water Board" w:date="2022-08-11T15:12:00Z"/>
                <w:rFonts w:eastAsia="Times New Roman"/>
                <w:color w:val="000000"/>
              </w:rPr>
            </w:pPr>
            <w:ins w:id="844" w:author="State Water Board" w:date="2022-08-11T15:12:00Z">
              <w:r w:rsidRPr="00812752">
                <w:t>37,897</w:t>
              </w:r>
            </w:ins>
          </w:p>
        </w:tc>
        <w:tc>
          <w:tcPr>
            <w:tcW w:w="2251" w:type="dxa"/>
            <w:shd w:val="clear" w:color="auto" w:fill="auto"/>
            <w:noWrap/>
          </w:tcPr>
          <w:p w14:paraId="2D5826C5" w14:textId="6BC6210F" w:rsidR="00F33275" w:rsidRPr="00723274" w:rsidRDefault="00F33275" w:rsidP="00F33275">
            <w:pPr>
              <w:spacing w:line="240" w:lineRule="auto"/>
              <w:ind w:left="0"/>
              <w:contextualSpacing w:val="0"/>
              <w:outlineLvl w:val="9"/>
              <w:rPr>
                <w:ins w:id="845" w:author="State Water Board" w:date="2022-08-11T15:12:00Z"/>
                <w:rFonts w:eastAsia="Times New Roman"/>
                <w:color w:val="000000"/>
              </w:rPr>
            </w:pPr>
            <w:ins w:id="846" w:author="State Water Board" w:date="2022-08-11T15:12:00Z">
              <w:r w:rsidRPr="00812752">
                <w:t>CARMICHAEL</w:t>
              </w:r>
            </w:ins>
          </w:p>
        </w:tc>
        <w:tc>
          <w:tcPr>
            <w:tcW w:w="3060" w:type="dxa"/>
            <w:shd w:val="clear" w:color="auto" w:fill="auto"/>
            <w:noWrap/>
          </w:tcPr>
          <w:p w14:paraId="090D3537" w14:textId="3697C8C2" w:rsidR="00F33275" w:rsidRPr="00723274" w:rsidRDefault="00F33275" w:rsidP="00F33275">
            <w:pPr>
              <w:spacing w:line="240" w:lineRule="auto"/>
              <w:ind w:left="0"/>
              <w:contextualSpacing w:val="0"/>
              <w:outlineLvl w:val="9"/>
              <w:rPr>
                <w:ins w:id="847" w:author="State Water Board" w:date="2022-08-11T15:12:00Z"/>
                <w:rFonts w:eastAsia="Times New Roman"/>
                <w:color w:val="000000"/>
              </w:rPr>
            </w:pPr>
            <w:ins w:id="848" w:author="State Water Board" w:date="2022-08-11T15:12:00Z">
              <w:r w:rsidRPr="00812752">
                <w:t>Groundwater under direct infiltration with low filtration</w:t>
              </w:r>
            </w:ins>
          </w:p>
        </w:tc>
      </w:tr>
      <w:tr w:rsidR="005C53F1" w:rsidRPr="000E2BBD" w14:paraId="408F4128" w14:textId="77777777" w:rsidTr="00D627BA">
        <w:trPr>
          <w:trHeight w:val="286"/>
          <w:ins w:id="849" w:author="State Water Board" w:date="2022-08-11T15:12:00Z"/>
        </w:trPr>
        <w:tc>
          <w:tcPr>
            <w:tcW w:w="1484" w:type="dxa"/>
            <w:shd w:val="clear" w:color="auto" w:fill="auto"/>
            <w:noWrap/>
          </w:tcPr>
          <w:p w14:paraId="74A91C8B" w14:textId="55975FF3" w:rsidR="00F33275" w:rsidRPr="00723274" w:rsidRDefault="00F33275" w:rsidP="00F33275">
            <w:pPr>
              <w:spacing w:line="240" w:lineRule="auto"/>
              <w:ind w:left="0"/>
              <w:contextualSpacing w:val="0"/>
              <w:outlineLvl w:val="9"/>
              <w:rPr>
                <w:ins w:id="850" w:author="State Water Board" w:date="2022-08-11T15:12:00Z"/>
                <w:rFonts w:eastAsia="Times New Roman"/>
                <w:color w:val="000000"/>
              </w:rPr>
            </w:pPr>
            <w:ins w:id="851" w:author="State Water Board" w:date="2022-08-11T15:12:00Z">
              <w:r w:rsidRPr="00812752">
                <w:t>CA1503341</w:t>
              </w:r>
            </w:ins>
          </w:p>
        </w:tc>
        <w:tc>
          <w:tcPr>
            <w:tcW w:w="4276" w:type="dxa"/>
            <w:shd w:val="clear" w:color="auto" w:fill="auto"/>
            <w:noWrap/>
          </w:tcPr>
          <w:p w14:paraId="16B8F34A" w14:textId="25F9AE4F" w:rsidR="00F33275" w:rsidRPr="00723274" w:rsidRDefault="00F33275" w:rsidP="00F33275">
            <w:pPr>
              <w:spacing w:line="240" w:lineRule="auto"/>
              <w:ind w:left="0"/>
              <w:contextualSpacing w:val="0"/>
              <w:outlineLvl w:val="9"/>
              <w:rPr>
                <w:ins w:id="852" w:author="State Water Board" w:date="2022-08-11T15:12:00Z"/>
                <w:rFonts w:eastAsia="Times New Roman"/>
                <w:color w:val="000000"/>
              </w:rPr>
            </w:pPr>
            <w:ins w:id="853" w:author="State Water Board" w:date="2022-08-11T15:12:00Z">
              <w:r w:rsidRPr="00812752">
                <w:t>TEJON CASTAC WD - I5 &amp; LAVAL RD</w:t>
              </w:r>
            </w:ins>
          </w:p>
        </w:tc>
        <w:tc>
          <w:tcPr>
            <w:tcW w:w="2160" w:type="dxa"/>
            <w:shd w:val="clear" w:color="auto" w:fill="auto"/>
            <w:noWrap/>
          </w:tcPr>
          <w:p w14:paraId="2BEB35FD" w14:textId="12383628" w:rsidR="00F33275" w:rsidRPr="00723274" w:rsidRDefault="00F33275" w:rsidP="00F33275">
            <w:pPr>
              <w:spacing w:line="240" w:lineRule="auto"/>
              <w:ind w:left="0"/>
              <w:contextualSpacing w:val="0"/>
              <w:outlineLvl w:val="9"/>
              <w:rPr>
                <w:ins w:id="854" w:author="State Water Board" w:date="2022-08-11T15:12:00Z"/>
                <w:rFonts w:eastAsia="Times New Roman"/>
                <w:color w:val="000000"/>
              </w:rPr>
            </w:pPr>
            <w:ins w:id="855" w:author="State Water Board" w:date="2022-08-11T15:12:00Z">
              <w:r w:rsidRPr="00812752">
                <w:t>Surface Water</w:t>
              </w:r>
            </w:ins>
          </w:p>
        </w:tc>
        <w:tc>
          <w:tcPr>
            <w:tcW w:w="1710" w:type="dxa"/>
            <w:shd w:val="clear" w:color="auto" w:fill="auto"/>
            <w:noWrap/>
          </w:tcPr>
          <w:p w14:paraId="320F4EC9" w14:textId="522F8CC6" w:rsidR="00F33275" w:rsidRPr="00723274" w:rsidRDefault="00F33275" w:rsidP="00F33275">
            <w:pPr>
              <w:spacing w:line="240" w:lineRule="auto"/>
              <w:ind w:left="0"/>
              <w:contextualSpacing w:val="0"/>
              <w:jc w:val="right"/>
              <w:rPr>
                <w:ins w:id="856" w:author="State Water Board" w:date="2022-08-11T15:12:00Z"/>
                <w:rFonts w:eastAsia="Times New Roman"/>
                <w:color w:val="000000"/>
              </w:rPr>
            </w:pPr>
            <w:ins w:id="857" w:author="State Water Board" w:date="2022-08-11T15:12:00Z">
              <w:r w:rsidRPr="00812752">
                <w:t>30,250</w:t>
              </w:r>
            </w:ins>
          </w:p>
        </w:tc>
        <w:tc>
          <w:tcPr>
            <w:tcW w:w="2251" w:type="dxa"/>
            <w:shd w:val="clear" w:color="auto" w:fill="auto"/>
            <w:noWrap/>
          </w:tcPr>
          <w:p w14:paraId="104E4678" w14:textId="5F61D05B" w:rsidR="00F33275" w:rsidRPr="00723274" w:rsidRDefault="00F33275" w:rsidP="00F33275">
            <w:pPr>
              <w:spacing w:line="240" w:lineRule="auto"/>
              <w:ind w:left="0"/>
              <w:contextualSpacing w:val="0"/>
              <w:outlineLvl w:val="9"/>
              <w:rPr>
                <w:ins w:id="858" w:author="State Water Board" w:date="2022-08-11T15:12:00Z"/>
                <w:rFonts w:eastAsia="Times New Roman"/>
                <w:color w:val="000000"/>
              </w:rPr>
            </w:pPr>
            <w:ins w:id="859" w:author="State Water Board" w:date="2022-08-11T15:12:00Z">
              <w:r w:rsidRPr="00812752">
                <w:t>LEBEC</w:t>
              </w:r>
            </w:ins>
          </w:p>
        </w:tc>
        <w:tc>
          <w:tcPr>
            <w:tcW w:w="3060" w:type="dxa"/>
            <w:shd w:val="clear" w:color="auto" w:fill="auto"/>
            <w:noWrap/>
          </w:tcPr>
          <w:p w14:paraId="751EFAFA" w14:textId="30F97288" w:rsidR="00F33275" w:rsidRPr="00723274" w:rsidRDefault="00F33275" w:rsidP="00F33275">
            <w:pPr>
              <w:spacing w:line="240" w:lineRule="auto"/>
              <w:ind w:left="0"/>
              <w:contextualSpacing w:val="0"/>
              <w:outlineLvl w:val="9"/>
              <w:rPr>
                <w:ins w:id="860" w:author="State Water Board" w:date="2022-08-11T15:12:00Z"/>
                <w:rFonts w:eastAsia="Times New Roman"/>
                <w:color w:val="000000"/>
              </w:rPr>
            </w:pPr>
            <w:ins w:id="861" w:author="State Water Board" w:date="2022-08-11T15:12:00Z">
              <w:r w:rsidRPr="00812752">
                <w:t>Surface Water with Low Filtration</w:t>
              </w:r>
            </w:ins>
          </w:p>
        </w:tc>
      </w:tr>
      <w:tr w:rsidR="005C53F1" w:rsidRPr="000E2BBD" w14:paraId="330CE5FC" w14:textId="77777777" w:rsidTr="00D627BA">
        <w:trPr>
          <w:trHeight w:val="286"/>
          <w:ins w:id="862" w:author="State Water Board" w:date="2022-08-11T15:12:00Z"/>
        </w:trPr>
        <w:tc>
          <w:tcPr>
            <w:tcW w:w="1484" w:type="dxa"/>
            <w:shd w:val="clear" w:color="auto" w:fill="auto"/>
            <w:noWrap/>
          </w:tcPr>
          <w:p w14:paraId="52C36A94" w14:textId="0F3CFB94" w:rsidR="00F33275" w:rsidRPr="00723274" w:rsidRDefault="00F33275" w:rsidP="00F33275">
            <w:pPr>
              <w:spacing w:line="240" w:lineRule="auto"/>
              <w:ind w:left="0"/>
              <w:contextualSpacing w:val="0"/>
              <w:outlineLvl w:val="9"/>
              <w:rPr>
                <w:ins w:id="863" w:author="State Water Board" w:date="2022-08-11T15:12:00Z"/>
                <w:rFonts w:eastAsia="Times New Roman"/>
                <w:color w:val="000000"/>
              </w:rPr>
            </w:pPr>
            <w:ins w:id="864" w:author="State Water Board" w:date="2022-08-11T15:12:00Z">
              <w:r w:rsidRPr="00812752">
                <w:t>CA1510055</w:t>
              </w:r>
            </w:ins>
          </w:p>
        </w:tc>
        <w:tc>
          <w:tcPr>
            <w:tcW w:w="4276" w:type="dxa"/>
            <w:shd w:val="clear" w:color="auto" w:fill="auto"/>
            <w:noWrap/>
          </w:tcPr>
          <w:p w14:paraId="2DDCA1CF" w14:textId="69124142" w:rsidR="00F33275" w:rsidRPr="00723274" w:rsidRDefault="00F33275" w:rsidP="00F33275">
            <w:pPr>
              <w:spacing w:line="240" w:lineRule="auto"/>
              <w:ind w:left="0"/>
              <w:contextualSpacing w:val="0"/>
              <w:outlineLvl w:val="9"/>
              <w:rPr>
                <w:ins w:id="865" w:author="State Water Board" w:date="2022-08-11T15:12:00Z"/>
                <w:rFonts w:eastAsia="Times New Roman"/>
                <w:color w:val="000000"/>
              </w:rPr>
            </w:pPr>
            <w:ins w:id="866" w:author="State Water Board" w:date="2022-08-11T15:12:00Z">
              <w:r w:rsidRPr="00812752">
                <w:t>CWS - NORTH GARDEN</w:t>
              </w:r>
            </w:ins>
          </w:p>
        </w:tc>
        <w:tc>
          <w:tcPr>
            <w:tcW w:w="2160" w:type="dxa"/>
            <w:shd w:val="clear" w:color="auto" w:fill="auto"/>
            <w:noWrap/>
          </w:tcPr>
          <w:p w14:paraId="7E10A141" w14:textId="4CAC0021" w:rsidR="00F33275" w:rsidRPr="00723274" w:rsidRDefault="00F33275" w:rsidP="00F33275">
            <w:pPr>
              <w:spacing w:line="240" w:lineRule="auto"/>
              <w:ind w:left="0"/>
              <w:contextualSpacing w:val="0"/>
              <w:outlineLvl w:val="9"/>
              <w:rPr>
                <w:ins w:id="867" w:author="State Water Board" w:date="2022-08-11T15:12:00Z"/>
                <w:rFonts w:eastAsia="Times New Roman"/>
                <w:color w:val="000000"/>
              </w:rPr>
            </w:pPr>
            <w:ins w:id="868" w:author="State Water Board" w:date="2022-08-11T15:12:00Z">
              <w:r w:rsidRPr="00812752">
                <w:t>Surface Water</w:t>
              </w:r>
            </w:ins>
          </w:p>
        </w:tc>
        <w:tc>
          <w:tcPr>
            <w:tcW w:w="1710" w:type="dxa"/>
            <w:shd w:val="clear" w:color="auto" w:fill="auto"/>
            <w:noWrap/>
          </w:tcPr>
          <w:p w14:paraId="328DBF81" w14:textId="44B74B57" w:rsidR="00F33275" w:rsidRPr="00723274" w:rsidRDefault="00F33275" w:rsidP="00F33275">
            <w:pPr>
              <w:spacing w:line="240" w:lineRule="auto"/>
              <w:ind w:left="0"/>
              <w:contextualSpacing w:val="0"/>
              <w:jc w:val="right"/>
              <w:rPr>
                <w:ins w:id="869" w:author="State Water Board" w:date="2022-08-11T15:12:00Z"/>
                <w:rFonts w:eastAsia="Times New Roman"/>
                <w:color w:val="000000"/>
              </w:rPr>
            </w:pPr>
            <w:ins w:id="870" w:author="State Water Board" w:date="2022-08-11T15:12:00Z">
              <w:r w:rsidRPr="00812752">
                <w:t>24,313</w:t>
              </w:r>
            </w:ins>
          </w:p>
        </w:tc>
        <w:tc>
          <w:tcPr>
            <w:tcW w:w="2251" w:type="dxa"/>
            <w:shd w:val="clear" w:color="auto" w:fill="auto"/>
            <w:noWrap/>
          </w:tcPr>
          <w:p w14:paraId="02F87828" w14:textId="08CAA6B5" w:rsidR="00F33275" w:rsidRPr="00723274" w:rsidRDefault="00F33275" w:rsidP="00F33275">
            <w:pPr>
              <w:spacing w:line="240" w:lineRule="auto"/>
              <w:ind w:left="0"/>
              <w:contextualSpacing w:val="0"/>
              <w:outlineLvl w:val="9"/>
              <w:rPr>
                <w:ins w:id="871" w:author="State Water Board" w:date="2022-08-11T15:12:00Z"/>
                <w:rFonts w:eastAsia="Times New Roman"/>
                <w:color w:val="000000"/>
              </w:rPr>
            </w:pPr>
            <w:ins w:id="872" w:author="State Water Board" w:date="2022-08-11T15:12:00Z">
              <w:r w:rsidRPr="00812752">
                <w:t>BAKERSFIELD</w:t>
              </w:r>
            </w:ins>
          </w:p>
        </w:tc>
        <w:tc>
          <w:tcPr>
            <w:tcW w:w="3060" w:type="dxa"/>
            <w:shd w:val="clear" w:color="auto" w:fill="auto"/>
            <w:noWrap/>
          </w:tcPr>
          <w:p w14:paraId="2F96461F" w14:textId="3FF6E131" w:rsidR="00F33275" w:rsidRPr="00723274" w:rsidRDefault="00F33275" w:rsidP="00F33275">
            <w:pPr>
              <w:spacing w:line="240" w:lineRule="auto"/>
              <w:ind w:left="0"/>
              <w:contextualSpacing w:val="0"/>
              <w:outlineLvl w:val="9"/>
              <w:rPr>
                <w:ins w:id="873" w:author="State Water Board" w:date="2022-08-11T15:12:00Z"/>
                <w:rFonts w:eastAsia="Times New Roman"/>
                <w:color w:val="000000"/>
              </w:rPr>
            </w:pPr>
            <w:ins w:id="874" w:author="State Water Board" w:date="2022-08-11T15:12:00Z">
              <w:r w:rsidRPr="00812752">
                <w:t>Geographically Diverse Systems</w:t>
              </w:r>
            </w:ins>
          </w:p>
        </w:tc>
      </w:tr>
      <w:tr w:rsidR="005C53F1" w:rsidRPr="000E2BBD" w14:paraId="3F26BC63" w14:textId="77777777" w:rsidTr="00D627BA">
        <w:trPr>
          <w:trHeight w:val="286"/>
          <w:ins w:id="875" w:author="State Water Board" w:date="2022-08-11T15:12:00Z"/>
        </w:trPr>
        <w:tc>
          <w:tcPr>
            <w:tcW w:w="1484" w:type="dxa"/>
            <w:shd w:val="clear" w:color="auto" w:fill="auto"/>
            <w:noWrap/>
          </w:tcPr>
          <w:p w14:paraId="0BF017A9" w14:textId="4C2AE175" w:rsidR="00F33275" w:rsidRPr="00723274" w:rsidRDefault="00F33275" w:rsidP="00F33275">
            <w:pPr>
              <w:spacing w:line="240" w:lineRule="auto"/>
              <w:ind w:left="0"/>
              <w:contextualSpacing w:val="0"/>
              <w:outlineLvl w:val="9"/>
              <w:rPr>
                <w:ins w:id="876" w:author="State Water Board" w:date="2022-08-11T15:12:00Z"/>
                <w:rFonts w:eastAsia="Times New Roman"/>
                <w:color w:val="000000"/>
              </w:rPr>
            </w:pPr>
            <w:ins w:id="877" w:author="State Water Board" w:date="2022-08-11T15:12:00Z">
              <w:r w:rsidRPr="00812752">
                <w:t>CA3110001</w:t>
              </w:r>
            </w:ins>
          </w:p>
        </w:tc>
        <w:tc>
          <w:tcPr>
            <w:tcW w:w="4276" w:type="dxa"/>
            <w:shd w:val="clear" w:color="auto" w:fill="auto"/>
            <w:noWrap/>
          </w:tcPr>
          <w:p w14:paraId="14C8785A" w14:textId="4D51BAD0" w:rsidR="00F33275" w:rsidRPr="00723274" w:rsidRDefault="00F33275" w:rsidP="00F33275">
            <w:pPr>
              <w:spacing w:line="240" w:lineRule="auto"/>
              <w:ind w:left="0"/>
              <w:contextualSpacing w:val="0"/>
              <w:outlineLvl w:val="9"/>
              <w:rPr>
                <w:ins w:id="878" w:author="State Water Board" w:date="2022-08-11T15:12:00Z"/>
                <w:rFonts w:eastAsia="Times New Roman"/>
                <w:color w:val="000000"/>
              </w:rPr>
            </w:pPr>
            <w:ins w:id="879" w:author="State Water Board" w:date="2022-08-11T15:12:00Z">
              <w:r w:rsidRPr="00812752">
                <w:t>NORTH TAHOE PUD - MAIN</w:t>
              </w:r>
            </w:ins>
          </w:p>
        </w:tc>
        <w:tc>
          <w:tcPr>
            <w:tcW w:w="2160" w:type="dxa"/>
            <w:shd w:val="clear" w:color="auto" w:fill="auto"/>
            <w:noWrap/>
          </w:tcPr>
          <w:p w14:paraId="69BDD2E2" w14:textId="535267BA" w:rsidR="00F33275" w:rsidRPr="00723274" w:rsidRDefault="00F33275" w:rsidP="00F33275">
            <w:pPr>
              <w:spacing w:line="240" w:lineRule="auto"/>
              <w:ind w:left="0"/>
              <w:contextualSpacing w:val="0"/>
              <w:outlineLvl w:val="9"/>
              <w:rPr>
                <w:ins w:id="880" w:author="State Water Board" w:date="2022-08-11T15:12:00Z"/>
                <w:rFonts w:eastAsia="Times New Roman"/>
                <w:color w:val="000000"/>
              </w:rPr>
            </w:pPr>
            <w:ins w:id="881" w:author="State Water Board" w:date="2022-08-11T15:12:00Z">
              <w:r w:rsidRPr="00812752">
                <w:t>Surface Water</w:t>
              </w:r>
            </w:ins>
          </w:p>
        </w:tc>
        <w:tc>
          <w:tcPr>
            <w:tcW w:w="1710" w:type="dxa"/>
            <w:shd w:val="clear" w:color="auto" w:fill="auto"/>
            <w:noWrap/>
          </w:tcPr>
          <w:p w14:paraId="32501F2A" w14:textId="22E1765D" w:rsidR="00F33275" w:rsidRPr="00723274" w:rsidRDefault="00F33275" w:rsidP="00F33275">
            <w:pPr>
              <w:spacing w:line="240" w:lineRule="auto"/>
              <w:ind w:left="0"/>
              <w:contextualSpacing w:val="0"/>
              <w:jc w:val="right"/>
              <w:rPr>
                <w:ins w:id="882" w:author="State Water Board" w:date="2022-08-11T15:12:00Z"/>
                <w:rFonts w:eastAsia="Times New Roman"/>
                <w:color w:val="000000"/>
              </w:rPr>
            </w:pPr>
            <w:ins w:id="883" w:author="State Water Board" w:date="2022-08-11T15:12:00Z">
              <w:r w:rsidRPr="00812752">
                <w:t>5,300</w:t>
              </w:r>
            </w:ins>
          </w:p>
        </w:tc>
        <w:tc>
          <w:tcPr>
            <w:tcW w:w="2251" w:type="dxa"/>
            <w:shd w:val="clear" w:color="auto" w:fill="auto"/>
            <w:noWrap/>
          </w:tcPr>
          <w:p w14:paraId="46C859C9" w14:textId="4E3E3DC8" w:rsidR="00F33275" w:rsidRPr="00723274" w:rsidRDefault="00F33275" w:rsidP="00F33275">
            <w:pPr>
              <w:spacing w:line="240" w:lineRule="auto"/>
              <w:ind w:left="0"/>
              <w:contextualSpacing w:val="0"/>
              <w:outlineLvl w:val="9"/>
              <w:rPr>
                <w:ins w:id="884" w:author="State Water Board" w:date="2022-08-11T15:12:00Z"/>
                <w:rFonts w:eastAsia="Times New Roman"/>
                <w:color w:val="000000"/>
              </w:rPr>
            </w:pPr>
            <w:ins w:id="885" w:author="State Water Board" w:date="2022-08-11T15:12:00Z">
              <w:r w:rsidRPr="00812752">
                <w:t>TAHOE VISTA</w:t>
              </w:r>
            </w:ins>
          </w:p>
        </w:tc>
        <w:tc>
          <w:tcPr>
            <w:tcW w:w="3060" w:type="dxa"/>
            <w:shd w:val="clear" w:color="auto" w:fill="auto"/>
            <w:noWrap/>
          </w:tcPr>
          <w:p w14:paraId="0F295175" w14:textId="5965614D" w:rsidR="00F33275" w:rsidRPr="00723274" w:rsidRDefault="000A43FB" w:rsidP="00F33275">
            <w:pPr>
              <w:spacing w:line="240" w:lineRule="auto"/>
              <w:ind w:left="0"/>
              <w:contextualSpacing w:val="0"/>
              <w:outlineLvl w:val="9"/>
              <w:rPr>
                <w:ins w:id="886" w:author="State Water Board" w:date="2022-08-11T15:12:00Z"/>
                <w:rFonts w:eastAsia="Times New Roman"/>
                <w:color w:val="000000"/>
              </w:rPr>
            </w:pPr>
            <w:ins w:id="887" w:author="State Water Board" w:date="2022-08-11T15:12:00Z">
              <w:r w:rsidRPr="00812752">
                <w:t>Geographically Diverse Systems</w:t>
              </w:r>
            </w:ins>
          </w:p>
        </w:tc>
      </w:tr>
    </w:tbl>
    <w:p w14:paraId="465FB1EA" w14:textId="77777777" w:rsidR="00AF53FA" w:rsidRPr="00157F2B" w:rsidRDefault="00AF53FA">
      <w:pPr>
        <w:spacing w:after="160" w:line="259" w:lineRule="auto"/>
        <w:ind w:left="0"/>
        <w:contextualSpacing w:val="0"/>
        <w:outlineLvl w:val="9"/>
        <w:rPr>
          <w:ins w:id="888" w:author="State Water Board" w:date="2022-08-11T15:12:00Z"/>
        </w:rPr>
      </w:pPr>
      <w:ins w:id="889" w:author="State Water Board" w:date="2022-08-11T15:12:00Z">
        <w:r w:rsidRPr="00157F2B">
          <w:br w:type="page"/>
        </w:r>
      </w:ins>
    </w:p>
    <w:p w14:paraId="1BC50A54" w14:textId="13103A60" w:rsidR="00EC19AB" w:rsidRPr="00157F2B" w:rsidRDefault="00315F21" w:rsidP="008368BE">
      <w:pPr>
        <w:ind w:left="0"/>
      </w:pPr>
      <w:ins w:id="890" w:author="State Water Board" w:date="2022-08-11T15:12:00Z">
        <w:r w:rsidRPr="00157F2B">
          <w:lastRenderedPageBreak/>
          <w:t xml:space="preserve">ATTACHMENT </w:t>
        </w:r>
        <w:r w:rsidR="001C7D18">
          <w:t>B</w:t>
        </w:r>
      </w:ins>
      <w:r w:rsidR="007101F5" w:rsidRPr="00157F2B">
        <w:t xml:space="preserve"> </w:t>
      </w:r>
      <w:r w:rsidR="00C20655" w:rsidRPr="00157F2B">
        <w:t>Non-exhaustive l</w:t>
      </w:r>
      <w:r w:rsidR="00862E6B" w:rsidRPr="00157F2B">
        <w:t>ist of potential surrogate monitoring methods</w:t>
      </w:r>
      <w:r w:rsidR="00C20655" w:rsidRPr="00157F2B">
        <w:t xml:space="preserve"> for microplastics</w:t>
      </w:r>
    </w:p>
    <w:p w14:paraId="7EDD77E2" w14:textId="77777777" w:rsidR="00E432F7" w:rsidRPr="00157F2B" w:rsidRDefault="00E432F7" w:rsidP="00032B11"/>
    <w:tbl>
      <w:tblPr>
        <w:tblStyle w:val="TableGrid"/>
        <w:tblW w:w="14580" w:type="dxa"/>
        <w:tblInd w:w="-905" w:type="dxa"/>
        <w:tblLook w:val="04A0" w:firstRow="1" w:lastRow="0" w:firstColumn="1" w:lastColumn="0" w:noHBand="0" w:noVBand="1"/>
      </w:tblPr>
      <w:tblGrid>
        <w:gridCol w:w="3870"/>
        <w:gridCol w:w="2430"/>
        <w:gridCol w:w="2070"/>
        <w:gridCol w:w="2880"/>
        <w:gridCol w:w="3330"/>
      </w:tblGrid>
      <w:tr w:rsidR="006B700C" w:rsidRPr="00157F2B" w14:paraId="6B93BDDC" w14:textId="3A82EA61" w:rsidTr="001C7BCC">
        <w:trPr>
          <w:trHeight w:val="615"/>
        </w:trPr>
        <w:tc>
          <w:tcPr>
            <w:tcW w:w="3870" w:type="dxa"/>
            <w:shd w:val="clear" w:color="auto" w:fill="D9D9D9" w:themeFill="background1" w:themeFillShade="D9"/>
            <w:hideMark/>
          </w:tcPr>
          <w:p w14:paraId="7129E9F7" w14:textId="0637E6EF" w:rsidR="00417D21" w:rsidRPr="00157F2B" w:rsidRDefault="00417D21" w:rsidP="006B700C">
            <w:pPr>
              <w:ind w:left="0"/>
              <w:rPr>
                <w:b/>
                <w:bCs/>
              </w:rPr>
            </w:pPr>
            <w:r w:rsidRPr="00157F2B">
              <w:rPr>
                <w:b/>
                <w:bCs/>
              </w:rPr>
              <w:t>Potential Surrogate Method</w:t>
            </w:r>
          </w:p>
        </w:tc>
        <w:tc>
          <w:tcPr>
            <w:tcW w:w="2430" w:type="dxa"/>
            <w:shd w:val="clear" w:color="auto" w:fill="D9D9D9" w:themeFill="background1" w:themeFillShade="D9"/>
            <w:hideMark/>
          </w:tcPr>
          <w:p w14:paraId="7001A46F" w14:textId="3896CF71" w:rsidR="00417D21" w:rsidRPr="00157F2B" w:rsidRDefault="3037B31B" w:rsidP="00520D62">
            <w:pPr>
              <w:ind w:left="0"/>
              <w:jc w:val="center"/>
              <w:rPr>
                <w:b/>
                <w:bCs/>
              </w:rPr>
            </w:pPr>
            <w:r w:rsidRPr="3644A38B">
              <w:rPr>
                <w:b/>
                <w:bCs/>
              </w:rPr>
              <w:t>Relative Availability</w:t>
            </w:r>
          </w:p>
        </w:tc>
        <w:tc>
          <w:tcPr>
            <w:tcW w:w="2070" w:type="dxa"/>
            <w:shd w:val="clear" w:color="auto" w:fill="D9D9D9" w:themeFill="background1" w:themeFillShade="D9"/>
            <w:hideMark/>
          </w:tcPr>
          <w:p w14:paraId="0A0E3256" w14:textId="41940435" w:rsidR="00417D21" w:rsidRPr="00157F2B" w:rsidRDefault="3037B31B" w:rsidP="00520D62">
            <w:pPr>
              <w:ind w:left="0"/>
              <w:jc w:val="center"/>
              <w:rPr>
                <w:b/>
                <w:bCs/>
              </w:rPr>
            </w:pPr>
            <w:r w:rsidRPr="3644A38B">
              <w:rPr>
                <w:b/>
                <w:bCs/>
              </w:rPr>
              <w:t>Pre-separation step required?</w:t>
            </w:r>
          </w:p>
        </w:tc>
        <w:tc>
          <w:tcPr>
            <w:tcW w:w="2880" w:type="dxa"/>
            <w:shd w:val="clear" w:color="auto" w:fill="D9D9D9" w:themeFill="background1" w:themeFillShade="D9"/>
            <w:hideMark/>
          </w:tcPr>
          <w:p w14:paraId="5DADB208" w14:textId="1409409D" w:rsidR="00417D21" w:rsidRPr="00157F2B" w:rsidRDefault="3037B31B" w:rsidP="00520D62">
            <w:pPr>
              <w:ind w:left="0"/>
              <w:jc w:val="center"/>
              <w:rPr>
                <w:b/>
                <w:bCs/>
              </w:rPr>
            </w:pPr>
            <w:r w:rsidRPr="3644A38B">
              <w:rPr>
                <w:b/>
                <w:bCs/>
              </w:rPr>
              <w:t>Can distinguish microplastics?​</w:t>
            </w:r>
          </w:p>
        </w:tc>
        <w:tc>
          <w:tcPr>
            <w:tcW w:w="3330" w:type="dxa"/>
            <w:shd w:val="clear" w:color="auto" w:fill="D9D9D9" w:themeFill="background1" w:themeFillShade="D9"/>
          </w:tcPr>
          <w:p w14:paraId="4B66545E" w14:textId="07A85199" w:rsidR="00417D21" w:rsidRPr="00157F2B" w:rsidRDefault="132339D4" w:rsidP="00520D62">
            <w:pPr>
              <w:ind w:left="0"/>
              <w:jc w:val="center"/>
              <w:rPr>
                <w:b/>
                <w:bCs/>
              </w:rPr>
            </w:pPr>
            <w:r w:rsidRPr="3644A38B">
              <w:rPr>
                <w:b/>
                <w:bCs/>
              </w:rPr>
              <w:t>Required during Phase I?</w:t>
            </w:r>
          </w:p>
        </w:tc>
      </w:tr>
      <w:tr w:rsidR="00D757F9" w:rsidRPr="00157F2B" w14:paraId="5848B578" w14:textId="77777777" w:rsidTr="001C7BCC">
        <w:trPr>
          <w:trHeight w:val="53"/>
          <w:ins w:id="891" w:author="State Water Board" w:date="2022-08-11T15:12:00Z"/>
        </w:trPr>
        <w:tc>
          <w:tcPr>
            <w:tcW w:w="3870" w:type="dxa"/>
          </w:tcPr>
          <w:p w14:paraId="1805DA65" w14:textId="1BFAEFD1" w:rsidR="00D757F9" w:rsidRPr="00157F2B" w:rsidRDefault="00D757F9" w:rsidP="006B700C">
            <w:pPr>
              <w:ind w:left="0"/>
              <w:rPr>
                <w:ins w:id="892" w:author="State Water Board" w:date="2022-08-11T15:12:00Z"/>
              </w:rPr>
            </w:pPr>
            <w:ins w:id="893" w:author="State Water Board" w:date="2022-08-11T15:12:00Z">
              <w:r>
                <w:t>Temperature</w:t>
              </w:r>
            </w:ins>
          </w:p>
        </w:tc>
        <w:tc>
          <w:tcPr>
            <w:tcW w:w="2430" w:type="dxa"/>
          </w:tcPr>
          <w:p w14:paraId="33981A60" w14:textId="750D41BA" w:rsidR="00D757F9" w:rsidRDefault="00D757F9" w:rsidP="00520D62">
            <w:pPr>
              <w:ind w:left="0"/>
              <w:jc w:val="center"/>
              <w:rPr>
                <w:ins w:id="894" w:author="State Water Board" w:date="2022-08-11T15:12:00Z"/>
              </w:rPr>
            </w:pPr>
            <w:ins w:id="895" w:author="State Water Board" w:date="2022-08-11T15:12:00Z">
              <w:r>
                <w:t>Common</w:t>
              </w:r>
            </w:ins>
          </w:p>
        </w:tc>
        <w:tc>
          <w:tcPr>
            <w:tcW w:w="2070" w:type="dxa"/>
          </w:tcPr>
          <w:p w14:paraId="6D38ABDD" w14:textId="5D3494D2" w:rsidR="00D757F9" w:rsidRDefault="008836D5" w:rsidP="00520D62">
            <w:pPr>
              <w:ind w:left="0"/>
              <w:jc w:val="center"/>
              <w:rPr>
                <w:ins w:id="896" w:author="State Water Board" w:date="2022-08-11T15:12:00Z"/>
              </w:rPr>
            </w:pPr>
            <w:ins w:id="897" w:author="State Water Board" w:date="2022-08-11T15:12:00Z">
              <w:r>
                <w:t>No</w:t>
              </w:r>
            </w:ins>
          </w:p>
        </w:tc>
        <w:tc>
          <w:tcPr>
            <w:tcW w:w="2880" w:type="dxa"/>
          </w:tcPr>
          <w:p w14:paraId="32263911" w14:textId="196AA9C1" w:rsidR="00D757F9" w:rsidRDefault="008836D5" w:rsidP="00520D62">
            <w:pPr>
              <w:ind w:left="0"/>
              <w:jc w:val="center"/>
              <w:rPr>
                <w:ins w:id="898" w:author="State Water Board" w:date="2022-08-11T15:12:00Z"/>
              </w:rPr>
            </w:pPr>
            <w:ins w:id="899" w:author="State Water Board" w:date="2022-08-11T15:12:00Z">
              <w:r>
                <w:t>No</w:t>
              </w:r>
            </w:ins>
          </w:p>
        </w:tc>
        <w:tc>
          <w:tcPr>
            <w:tcW w:w="3330" w:type="dxa"/>
          </w:tcPr>
          <w:p w14:paraId="7F681DB5" w14:textId="71A88D70" w:rsidR="00D757F9" w:rsidRDefault="008836D5" w:rsidP="00520D62">
            <w:pPr>
              <w:ind w:left="0"/>
              <w:jc w:val="center"/>
              <w:rPr>
                <w:ins w:id="900" w:author="State Water Board" w:date="2022-08-11T15:12:00Z"/>
              </w:rPr>
            </w:pPr>
            <w:ins w:id="901" w:author="State Water Board" w:date="2022-08-11T15:12:00Z">
              <w:r>
                <w:t>Required</w:t>
              </w:r>
            </w:ins>
          </w:p>
        </w:tc>
      </w:tr>
      <w:tr w:rsidR="00107DAE" w:rsidRPr="00157F2B" w14:paraId="28774B2D" w14:textId="77777777" w:rsidTr="001C7BCC">
        <w:trPr>
          <w:trHeight w:val="53"/>
          <w:ins w:id="902" w:author="State Water Board" w:date="2022-08-11T15:12:00Z"/>
        </w:trPr>
        <w:tc>
          <w:tcPr>
            <w:tcW w:w="3870" w:type="dxa"/>
          </w:tcPr>
          <w:p w14:paraId="4BF42A09" w14:textId="42FBD8B7" w:rsidR="00107DAE" w:rsidRPr="00157F2B" w:rsidRDefault="00107DAE" w:rsidP="006B700C">
            <w:pPr>
              <w:ind w:left="0"/>
              <w:rPr>
                <w:ins w:id="903" w:author="State Water Board" w:date="2022-08-11T15:12:00Z"/>
              </w:rPr>
            </w:pPr>
            <w:ins w:id="904" w:author="State Water Board" w:date="2022-08-11T15:12:00Z">
              <w:r>
                <w:t>Treatment plant flow rate</w:t>
              </w:r>
              <w:r w:rsidR="000A27C1">
                <w:t xml:space="preserve"> (to calculate particles entering plant)</w:t>
              </w:r>
            </w:ins>
          </w:p>
        </w:tc>
        <w:tc>
          <w:tcPr>
            <w:tcW w:w="2430" w:type="dxa"/>
          </w:tcPr>
          <w:p w14:paraId="70FD73D5" w14:textId="194F96EF" w:rsidR="00107DAE" w:rsidRDefault="00107DAE" w:rsidP="00520D62">
            <w:pPr>
              <w:ind w:left="0"/>
              <w:jc w:val="center"/>
              <w:rPr>
                <w:ins w:id="905" w:author="State Water Board" w:date="2022-08-11T15:12:00Z"/>
              </w:rPr>
            </w:pPr>
            <w:ins w:id="906" w:author="State Water Board" w:date="2022-08-11T15:12:00Z">
              <w:r>
                <w:t>Common</w:t>
              </w:r>
            </w:ins>
          </w:p>
        </w:tc>
        <w:tc>
          <w:tcPr>
            <w:tcW w:w="2070" w:type="dxa"/>
          </w:tcPr>
          <w:p w14:paraId="4651A70B" w14:textId="5005DB79" w:rsidR="00107DAE" w:rsidRDefault="00107DAE" w:rsidP="00520D62">
            <w:pPr>
              <w:ind w:left="0"/>
              <w:jc w:val="center"/>
              <w:rPr>
                <w:ins w:id="907" w:author="State Water Board" w:date="2022-08-11T15:12:00Z"/>
              </w:rPr>
            </w:pPr>
            <w:ins w:id="908" w:author="State Water Board" w:date="2022-08-11T15:12:00Z">
              <w:r>
                <w:t>No</w:t>
              </w:r>
            </w:ins>
          </w:p>
        </w:tc>
        <w:tc>
          <w:tcPr>
            <w:tcW w:w="2880" w:type="dxa"/>
          </w:tcPr>
          <w:p w14:paraId="458223CB" w14:textId="7E2350EF" w:rsidR="00107DAE" w:rsidRDefault="00107DAE" w:rsidP="00520D62">
            <w:pPr>
              <w:ind w:left="0"/>
              <w:jc w:val="center"/>
              <w:rPr>
                <w:ins w:id="909" w:author="State Water Board" w:date="2022-08-11T15:12:00Z"/>
              </w:rPr>
            </w:pPr>
            <w:ins w:id="910" w:author="State Water Board" w:date="2022-08-11T15:12:00Z">
              <w:r>
                <w:t>No</w:t>
              </w:r>
            </w:ins>
          </w:p>
        </w:tc>
        <w:tc>
          <w:tcPr>
            <w:tcW w:w="3330" w:type="dxa"/>
          </w:tcPr>
          <w:p w14:paraId="2CA3F192" w14:textId="027FF661" w:rsidR="00107DAE" w:rsidRDefault="00107DAE" w:rsidP="00520D62">
            <w:pPr>
              <w:ind w:left="0"/>
              <w:jc w:val="center"/>
              <w:rPr>
                <w:ins w:id="911" w:author="State Water Board" w:date="2022-08-11T15:12:00Z"/>
              </w:rPr>
            </w:pPr>
            <w:ins w:id="912" w:author="State Water Board" w:date="2022-08-11T15:12:00Z">
              <w:r>
                <w:t>Required</w:t>
              </w:r>
            </w:ins>
          </w:p>
        </w:tc>
      </w:tr>
      <w:tr w:rsidR="006B700C" w:rsidRPr="00157F2B" w14:paraId="05618C26" w14:textId="2E26F7C6" w:rsidTr="001C7BCC">
        <w:trPr>
          <w:trHeight w:val="53"/>
        </w:trPr>
        <w:tc>
          <w:tcPr>
            <w:tcW w:w="3870" w:type="dxa"/>
            <w:hideMark/>
          </w:tcPr>
          <w:p w14:paraId="1DE7A2C6" w14:textId="77777777" w:rsidR="00417D21" w:rsidRPr="00157F2B" w:rsidRDefault="00417D21" w:rsidP="006B700C">
            <w:pPr>
              <w:ind w:left="0"/>
            </w:pPr>
            <w:r w:rsidRPr="00157F2B">
              <w:t>Turbidity​</w:t>
            </w:r>
          </w:p>
        </w:tc>
        <w:tc>
          <w:tcPr>
            <w:tcW w:w="2430" w:type="dxa"/>
            <w:hideMark/>
          </w:tcPr>
          <w:p w14:paraId="5A5C5786" w14:textId="220555DE" w:rsidR="00417D21" w:rsidRPr="00157F2B" w:rsidRDefault="3037B31B" w:rsidP="00520D62">
            <w:pPr>
              <w:ind w:left="0"/>
              <w:jc w:val="center"/>
            </w:pPr>
            <w:r>
              <w:t>Common</w:t>
            </w:r>
          </w:p>
        </w:tc>
        <w:tc>
          <w:tcPr>
            <w:tcW w:w="2070" w:type="dxa"/>
            <w:hideMark/>
          </w:tcPr>
          <w:p w14:paraId="2396A877" w14:textId="77777777" w:rsidR="00417D21" w:rsidRPr="00157F2B" w:rsidRDefault="3037B31B" w:rsidP="00520D62">
            <w:pPr>
              <w:ind w:left="0"/>
              <w:jc w:val="center"/>
            </w:pPr>
            <w:r>
              <w:t>Yes​</w:t>
            </w:r>
          </w:p>
        </w:tc>
        <w:tc>
          <w:tcPr>
            <w:tcW w:w="2880" w:type="dxa"/>
            <w:hideMark/>
          </w:tcPr>
          <w:p w14:paraId="65C9AF93" w14:textId="77777777" w:rsidR="00417D21" w:rsidRPr="00157F2B" w:rsidRDefault="3037B31B" w:rsidP="00520D62">
            <w:pPr>
              <w:ind w:left="0"/>
              <w:jc w:val="center"/>
            </w:pPr>
            <w:r>
              <w:t>No​</w:t>
            </w:r>
          </w:p>
        </w:tc>
        <w:tc>
          <w:tcPr>
            <w:tcW w:w="3330" w:type="dxa"/>
          </w:tcPr>
          <w:p w14:paraId="27FC44BE" w14:textId="026F342C" w:rsidR="00417D21" w:rsidRPr="00157F2B" w:rsidRDefault="30623025" w:rsidP="00520D62">
            <w:pPr>
              <w:ind w:left="0"/>
              <w:jc w:val="center"/>
            </w:pPr>
            <w:r>
              <w:t>Required</w:t>
            </w:r>
          </w:p>
        </w:tc>
      </w:tr>
      <w:tr w:rsidR="006B700C" w:rsidRPr="00157F2B" w14:paraId="6183798E" w14:textId="7DE00231" w:rsidTr="001C7BCC">
        <w:trPr>
          <w:trHeight w:val="53"/>
        </w:trPr>
        <w:tc>
          <w:tcPr>
            <w:tcW w:w="3870" w:type="dxa"/>
            <w:hideMark/>
          </w:tcPr>
          <w:p w14:paraId="0A4A36F2" w14:textId="77777777" w:rsidR="00417D21" w:rsidRPr="00157F2B" w:rsidRDefault="00417D21" w:rsidP="006B700C">
            <w:pPr>
              <w:ind w:left="0"/>
            </w:pPr>
            <w:r w:rsidRPr="00157F2B">
              <w:t>Total organic carbon​</w:t>
            </w:r>
          </w:p>
        </w:tc>
        <w:tc>
          <w:tcPr>
            <w:tcW w:w="2430" w:type="dxa"/>
            <w:hideMark/>
          </w:tcPr>
          <w:p w14:paraId="5C2A8AAC" w14:textId="51FA02E5" w:rsidR="00417D21" w:rsidRPr="00157F2B" w:rsidRDefault="3037B31B" w:rsidP="00520D62">
            <w:pPr>
              <w:ind w:left="0"/>
              <w:jc w:val="center"/>
            </w:pPr>
            <w:r>
              <w:t>Common</w:t>
            </w:r>
          </w:p>
        </w:tc>
        <w:tc>
          <w:tcPr>
            <w:tcW w:w="2070" w:type="dxa"/>
            <w:hideMark/>
          </w:tcPr>
          <w:p w14:paraId="6716E17E" w14:textId="77777777" w:rsidR="00417D21" w:rsidRPr="00157F2B" w:rsidRDefault="3037B31B" w:rsidP="00520D62">
            <w:pPr>
              <w:ind w:left="0"/>
              <w:jc w:val="center"/>
            </w:pPr>
            <w:r>
              <w:t>Yes​</w:t>
            </w:r>
          </w:p>
        </w:tc>
        <w:tc>
          <w:tcPr>
            <w:tcW w:w="2880" w:type="dxa"/>
            <w:hideMark/>
          </w:tcPr>
          <w:p w14:paraId="73D58606" w14:textId="77777777" w:rsidR="00417D21" w:rsidRPr="00157F2B" w:rsidRDefault="3037B31B" w:rsidP="00520D62">
            <w:pPr>
              <w:ind w:left="0"/>
              <w:jc w:val="center"/>
            </w:pPr>
            <w:r>
              <w:t>No​</w:t>
            </w:r>
          </w:p>
        </w:tc>
        <w:tc>
          <w:tcPr>
            <w:tcW w:w="3330" w:type="dxa"/>
          </w:tcPr>
          <w:p w14:paraId="15C1092A" w14:textId="76BD49EB" w:rsidR="00417D21" w:rsidRPr="00157F2B" w:rsidRDefault="30623025" w:rsidP="00520D62">
            <w:pPr>
              <w:ind w:left="0"/>
              <w:jc w:val="center"/>
            </w:pPr>
            <w:r>
              <w:t>Required</w:t>
            </w:r>
          </w:p>
        </w:tc>
      </w:tr>
      <w:tr w:rsidR="006B700C" w:rsidRPr="00157F2B" w14:paraId="49627277" w14:textId="64EFCF95" w:rsidTr="001C7BCC">
        <w:trPr>
          <w:trHeight w:val="128"/>
        </w:trPr>
        <w:tc>
          <w:tcPr>
            <w:tcW w:w="3870" w:type="dxa"/>
            <w:hideMark/>
          </w:tcPr>
          <w:p w14:paraId="0BDB33A7" w14:textId="1CEF058C" w:rsidR="00417D21" w:rsidRPr="00157F2B" w:rsidRDefault="00417D21" w:rsidP="006B700C">
            <w:pPr>
              <w:ind w:left="0"/>
            </w:pPr>
            <w:r w:rsidRPr="00157F2B">
              <w:t>Total suspended solids</w:t>
            </w:r>
          </w:p>
        </w:tc>
        <w:tc>
          <w:tcPr>
            <w:tcW w:w="2430" w:type="dxa"/>
            <w:hideMark/>
          </w:tcPr>
          <w:p w14:paraId="735932D4" w14:textId="6A18F86C" w:rsidR="00417D21" w:rsidRPr="00157F2B" w:rsidRDefault="3037B31B" w:rsidP="00520D62">
            <w:pPr>
              <w:ind w:left="0"/>
              <w:jc w:val="center"/>
            </w:pPr>
            <w:r>
              <w:t>Common</w:t>
            </w:r>
          </w:p>
        </w:tc>
        <w:tc>
          <w:tcPr>
            <w:tcW w:w="2070" w:type="dxa"/>
            <w:hideMark/>
          </w:tcPr>
          <w:p w14:paraId="3FFFF2D1" w14:textId="77777777" w:rsidR="00417D21" w:rsidRPr="00157F2B" w:rsidRDefault="3037B31B" w:rsidP="00520D62">
            <w:pPr>
              <w:ind w:left="0"/>
              <w:jc w:val="center"/>
            </w:pPr>
            <w:r>
              <w:t>Yes​</w:t>
            </w:r>
          </w:p>
        </w:tc>
        <w:tc>
          <w:tcPr>
            <w:tcW w:w="2880" w:type="dxa"/>
            <w:hideMark/>
          </w:tcPr>
          <w:p w14:paraId="591302E2" w14:textId="77777777" w:rsidR="00417D21" w:rsidRPr="00157F2B" w:rsidRDefault="3037B31B" w:rsidP="00520D62">
            <w:pPr>
              <w:ind w:left="0"/>
              <w:jc w:val="center"/>
            </w:pPr>
            <w:r>
              <w:t>No​</w:t>
            </w:r>
          </w:p>
        </w:tc>
        <w:tc>
          <w:tcPr>
            <w:tcW w:w="3330" w:type="dxa"/>
          </w:tcPr>
          <w:p w14:paraId="5EFB732D" w14:textId="12A4F88D" w:rsidR="00417D21" w:rsidRPr="00157F2B" w:rsidRDefault="30623025" w:rsidP="00520D62">
            <w:pPr>
              <w:ind w:left="0"/>
              <w:jc w:val="center"/>
              <w:rPr>
                <w:b/>
                <w:bCs/>
              </w:rPr>
            </w:pPr>
            <w:r>
              <w:t>Required</w:t>
            </w:r>
          </w:p>
        </w:tc>
      </w:tr>
      <w:tr w:rsidR="008836D5" w:rsidRPr="00157F2B" w14:paraId="05759AFB" w14:textId="77777777" w:rsidTr="001C7BCC">
        <w:trPr>
          <w:trHeight w:val="128"/>
          <w:ins w:id="913" w:author="State Water Board" w:date="2022-08-11T15:12:00Z"/>
        </w:trPr>
        <w:tc>
          <w:tcPr>
            <w:tcW w:w="3870" w:type="dxa"/>
          </w:tcPr>
          <w:p w14:paraId="1EEEE089" w14:textId="0270D84D" w:rsidR="008836D5" w:rsidRPr="00157F2B" w:rsidRDefault="008836D5" w:rsidP="006B700C">
            <w:pPr>
              <w:ind w:left="0"/>
              <w:rPr>
                <w:ins w:id="914" w:author="State Water Board" w:date="2022-08-11T15:12:00Z"/>
              </w:rPr>
            </w:pPr>
            <w:ins w:id="915" w:author="State Water Board" w:date="2022-08-11T15:12:00Z">
              <w:r>
                <w:t>Total dissolved solids</w:t>
              </w:r>
            </w:ins>
          </w:p>
        </w:tc>
        <w:tc>
          <w:tcPr>
            <w:tcW w:w="2430" w:type="dxa"/>
          </w:tcPr>
          <w:p w14:paraId="4D289B9F" w14:textId="406EF4AD" w:rsidR="008836D5" w:rsidRDefault="008836D5" w:rsidP="00520D62">
            <w:pPr>
              <w:ind w:left="0"/>
              <w:jc w:val="center"/>
              <w:rPr>
                <w:ins w:id="916" w:author="State Water Board" w:date="2022-08-11T15:12:00Z"/>
              </w:rPr>
            </w:pPr>
            <w:ins w:id="917" w:author="State Water Board" w:date="2022-08-11T15:12:00Z">
              <w:r>
                <w:t>Common</w:t>
              </w:r>
            </w:ins>
          </w:p>
        </w:tc>
        <w:tc>
          <w:tcPr>
            <w:tcW w:w="2070" w:type="dxa"/>
          </w:tcPr>
          <w:p w14:paraId="29E6F0EA" w14:textId="20B987D4" w:rsidR="008836D5" w:rsidRDefault="00B31934" w:rsidP="00520D62">
            <w:pPr>
              <w:ind w:left="0"/>
              <w:jc w:val="center"/>
              <w:rPr>
                <w:ins w:id="918" w:author="State Water Board" w:date="2022-08-11T15:12:00Z"/>
              </w:rPr>
            </w:pPr>
            <w:ins w:id="919" w:author="State Water Board" w:date="2022-08-11T15:12:00Z">
              <w:r>
                <w:t>Yes</w:t>
              </w:r>
            </w:ins>
          </w:p>
        </w:tc>
        <w:tc>
          <w:tcPr>
            <w:tcW w:w="2880" w:type="dxa"/>
          </w:tcPr>
          <w:p w14:paraId="1BB505CB" w14:textId="4C11D5AC" w:rsidR="008836D5" w:rsidRDefault="008836D5" w:rsidP="00520D62">
            <w:pPr>
              <w:ind w:left="0"/>
              <w:jc w:val="center"/>
              <w:rPr>
                <w:ins w:id="920" w:author="State Water Board" w:date="2022-08-11T15:12:00Z"/>
              </w:rPr>
            </w:pPr>
            <w:ins w:id="921" w:author="State Water Board" w:date="2022-08-11T15:12:00Z">
              <w:r>
                <w:t>No</w:t>
              </w:r>
            </w:ins>
          </w:p>
        </w:tc>
        <w:tc>
          <w:tcPr>
            <w:tcW w:w="3330" w:type="dxa"/>
          </w:tcPr>
          <w:p w14:paraId="0AAC0CD9" w14:textId="0AB862AF" w:rsidR="008836D5" w:rsidRDefault="008836D5" w:rsidP="00520D62">
            <w:pPr>
              <w:ind w:left="0"/>
              <w:jc w:val="center"/>
              <w:rPr>
                <w:ins w:id="922" w:author="State Water Board" w:date="2022-08-11T15:12:00Z"/>
              </w:rPr>
            </w:pPr>
            <w:ins w:id="923" w:author="State Water Board" w:date="2022-08-11T15:12:00Z">
              <w:r>
                <w:t>Required</w:t>
              </w:r>
            </w:ins>
          </w:p>
        </w:tc>
      </w:tr>
      <w:tr w:rsidR="001979E7" w:rsidRPr="00157F2B" w14:paraId="48ACA1CD" w14:textId="77777777" w:rsidTr="001C7BCC">
        <w:trPr>
          <w:trHeight w:val="53"/>
          <w:ins w:id="924" w:author="State Water Board" w:date="2022-08-11T15:12:00Z"/>
        </w:trPr>
        <w:tc>
          <w:tcPr>
            <w:tcW w:w="3870" w:type="dxa"/>
          </w:tcPr>
          <w:p w14:paraId="4008C7EB" w14:textId="23EF99D1" w:rsidR="001979E7" w:rsidRPr="00157F2B" w:rsidRDefault="001979E7" w:rsidP="006B700C">
            <w:pPr>
              <w:ind w:left="0"/>
              <w:rPr>
                <w:ins w:id="925" w:author="State Water Board" w:date="2022-08-11T15:12:00Z"/>
              </w:rPr>
            </w:pPr>
            <w:ins w:id="926" w:author="State Water Board" w:date="2022-08-11T15:12:00Z">
              <w:r>
                <w:t>Total particle count</w:t>
              </w:r>
              <w:r w:rsidR="00107DAE">
                <w:t xml:space="preserve"> (particles/mL)</w:t>
              </w:r>
            </w:ins>
          </w:p>
        </w:tc>
        <w:tc>
          <w:tcPr>
            <w:tcW w:w="2430" w:type="dxa"/>
          </w:tcPr>
          <w:p w14:paraId="2BEA5757" w14:textId="1F00FA9C" w:rsidR="001979E7" w:rsidRDefault="00B31934" w:rsidP="00520D62">
            <w:pPr>
              <w:ind w:left="0"/>
              <w:jc w:val="center"/>
              <w:rPr>
                <w:ins w:id="927" w:author="State Water Board" w:date="2022-08-11T15:12:00Z"/>
              </w:rPr>
            </w:pPr>
            <w:ins w:id="928" w:author="State Water Board" w:date="2022-08-11T15:12:00Z">
              <w:r>
                <w:t>Uncommon</w:t>
              </w:r>
            </w:ins>
          </w:p>
        </w:tc>
        <w:tc>
          <w:tcPr>
            <w:tcW w:w="2070" w:type="dxa"/>
          </w:tcPr>
          <w:p w14:paraId="58257DB2" w14:textId="0C0DDC4F" w:rsidR="001979E7" w:rsidRDefault="00B31934" w:rsidP="00520D62">
            <w:pPr>
              <w:ind w:left="0"/>
              <w:jc w:val="center"/>
              <w:rPr>
                <w:ins w:id="929" w:author="State Water Board" w:date="2022-08-11T15:12:00Z"/>
              </w:rPr>
            </w:pPr>
            <w:ins w:id="930" w:author="State Water Board" w:date="2022-08-11T15:12:00Z">
              <w:r>
                <w:t>No</w:t>
              </w:r>
            </w:ins>
          </w:p>
        </w:tc>
        <w:tc>
          <w:tcPr>
            <w:tcW w:w="2880" w:type="dxa"/>
          </w:tcPr>
          <w:p w14:paraId="3153EE61" w14:textId="78217BB4" w:rsidR="001979E7" w:rsidRDefault="00B31934" w:rsidP="00520D62">
            <w:pPr>
              <w:ind w:left="0"/>
              <w:jc w:val="center"/>
              <w:rPr>
                <w:ins w:id="931" w:author="State Water Board" w:date="2022-08-11T15:12:00Z"/>
              </w:rPr>
            </w:pPr>
            <w:ins w:id="932" w:author="State Water Board" w:date="2022-08-11T15:12:00Z">
              <w:r>
                <w:t>No</w:t>
              </w:r>
            </w:ins>
          </w:p>
        </w:tc>
        <w:tc>
          <w:tcPr>
            <w:tcW w:w="3330" w:type="dxa"/>
          </w:tcPr>
          <w:p w14:paraId="7BECDB79" w14:textId="3FA0AA51" w:rsidR="001979E7" w:rsidRDefault="00B31934" w:rsidP="00520D62">
            <w:pPr>
              <w:ind w:left="0"/>
              <w:jc w:val="center"/>
              <w:rPr>
                <w:ins w:id="933" w:author="State Water Board" w:date="2022-08-11T15:12:00Z"/>
              </w:rPr>
            </w:pPr>
            <w:ins w:id="934" w:author="State Water Board" w:date="2022-08-11T15:12:00Z">
              <w:r>
                <w:t>Optional</w:t>
              </w:r>
            </w:ins>
          </w:p>
        </w:tc>
      </w:tr>
      <w:tr w:rsidR="006B700C" w:rsidRPr="00157F2B" w14:paraId="36C6419D" w14:textId="42B001B7" w:rsidTr="001C7BCC">
        <w:trPr>
          <w:trHeight w:val="53"/>
        </w:trPr>
        <w:tc>
          <w:tcPr>
            <w:tcW w:w="3870" w:type="dxa"/>
            <w:hideMark/>
          </w:tcPr>
          <w:p w14:paraId="60CE1B51" w14:textId="77777777" w:rsidR="00417D21" w:rsidRPr="00157F2B" w:rsidRDefault="00417D21" w:rsidP="006B700C">
            <w:pPr>
              <w:ind w:left="0"/>
            </w:pPr>
            <w:r w:rsidRPr="00157F2B">
              <w:t>Microbalance​</w:t>
            </w:r>
          </w:p>
        </w:tc>
        <w:tc>
          <w:tcPr>
            <w:tcW w:w="2430" w:type="dxa"/>
            <w:hideMark/>
          </w:tcPr>
          <w:p w14:paraId="5DFAD554" w14:textId="0AAA104D" w:rsidR="00417D21" w:rsidRPr="00157F2B" w:rsidRDefault="3037B31B" w:rsidP="00520D62">
            <w:pPr>
              <w:ind w:left="0"/>
              <w:jc w:val="center"/>
            </w:pPr>
            <w:r>
              <w:t>Common</w:t>
            </w:r>
          </w:p>
        </w:tc>
        <w:tc>
          <w:tcPr>
            <w:tcW w:w="2070" w:type="dxa"/>
            <w:hideMark/>
          </w:tcPr>
          <w:p w14:paraId="7AD6EEB9" w14:textId="77777777" w:rsidR="00417D21" w:rsidRPr="00157F2B" w:rsidRDefault="3037B31B" w:rsidP="00520D62">
            <w:pPr>
              <w:ind w:left="0"/>
              <w:jc w:val="center"/>
            </w:pPr>
            <w:r>
              <w:t>Yes​</w:t>
            </w:r>
          </w:p>
        </w:tc>
        <w:tc>
          <w:tcPr>
            <w:tcW w:w="2880" w:type="dxa"/>
            <w:hideMark/>
          </w:tcPr>
          <w:p w14:paraId="22912F09" w14:textId="77777777" w:rsidR="00417D21" w:rsidRPr="00157F2B" w:rsidRDefault="3037B31B" w:rsidP="00520D62">
            <w:pPr>
              <w:ind w:left="0"/>
              <w:jc w:val="center"/>
            </w:pPr>
            <w:r>
              <w:t>No​</w:t>
            </w:r>
          </w:p>
        </w:tc>
        <w:tc>
          <w:tcPr>
            <w:tcW w:w="3330" w:type="dxa"/>
          </w:tcPr>
          <w:p w14:paraId="753EAFD4" w14:textId="236A26D5" w:rsidR="00417D21" w:rsidRPr="00157F2B" w:rsidRDefault="132339D4" w:rsidP="00520D62">
            <w:pPr>
              <w:ind w:left="0"/>
              <w:jc w:val="center"/>
            </w:pPr>
            <w:r>
              <w:t>Optional</w:t>
            </w:r>
          </w:p>
        </w:tc>
      </w:tr>
      <w:tr w:rsidR="006B700C" w:rsidRPr="00157F2B" w14:paraId="67BE286E" w14:textId="2B5FADF0" w:rsidTr="001C7BCC">
        <w:trPr>
          <w:trHeight w:val="152"/>
        </w:trPr>
        <w:tc>
          <w:tcPr>
            <w:tcW w:w="3870" w:type="dxa"/>
            <w:hideMark/>
          </w:tcPr>
          <w:p w14:paraId="6ECFF99A" w14:textId="1A61D920" w:rsidR="00417D21" w:rsidRPr="00157F2B" w:rsidRDefault="00417D21" w:rsidP="006B700C">
            <w:pPr>
              <w:ind w:left="0"/>
            </w:pPr>
            <w:r w:rsidRPr="00157F2B">
              <w:t>Thermogravimetric analyzer -Differential scanning calorimeter</w:t>
            </w:r>
          </w:p>
        </w:tc>
        <w:tc>
          <w:tcPr>
            <w:tcW w:w="2430" w:type="dxa"/>
            <w:hideMark/>
          </w:tcPr>
          <w:p w14:paraId="3BA7736B" w14:textId="30E6F23C" w:rsidR="00417D21" w:rsidRPr="00157F2B" w:rsidRDefault="3037B31B" w:rsidP="00520D62">
            <w:pPr>
              <w:ind w:left="0"/>
              <w:jc w:val="center"/>
            </w:pPr>
            <w:r>
              <w:t>Uncommon</w:t>
            </w:r>
          </w:p>
        </w:tc>
        <w:tc>
          <w:tcPr>
            <w:tcW w:w="2070" w:type="dxa"/>
            <w:hideMark/>
          </w:tcPr>
          <w:p w14:paraId="2203AE0F" w14:textId="77777777" w:rsidR="00417D21" w:rsidRPr="00157F2B" w:rsidRDefault="3037B31B" w:rsidP="00520D62">
            <w:pPr>
              <w:ind w:left="0"/>
              <w:jc w:val="center"/>
            </w:pPr>
            <w:r>
              <w:t>Yes​</w:t>
            </w:r>
          </w:p>
        </w:tc>
        <w:tc>
          <w:tcPr>
            <w:tcW w:w="2880" w:type="dxa"/>
            <w:hideMark/>
          </w:tcPr>
          <w:p w14:paraId="0239354B" w14:textId="77777777" w:rsidR="00417D21" w:rsidRPr="00157F2B" w:rsidRDefault="3037B31B" w:rsidP="00520D62">
            <w:pPr>
              <w:ind w:left="0"/>
              <w:jc w:val="center"/>
            </w:pPr>
            <w:r>
              <w:t>No​</w:t>
            </w:r>
          </w:p>
        </w:tc>
        <w:tc>
          <w:tcPr>
            <w:tcW w:w="3330" w:type="dxa"/>
          </w:tcPr>
          <w:p w14:paraId="10A096A9" w14:textId="1BD82FE6" w:rsidR="00417D21" w:rsidRPr="00157F2B" w:rsidRDefault="132339D4" w:rsidP="00520D62">
            <w:pPr>
              <w:ind w:left="0"/>
              <w:jc w:val="center"/>
            </w:pPr>
            <w:r>
              <w:t>Optional</w:t>
            </w:r>
          </w:p>
        </w:tc>
      </w:tr>
      <w:tr w:rsidR="006B700C" w:rsidRPr="00157F2B" w14:paraId="3CADAA9F" w14:textId="115C0970" w:rsidTr="001C7BCC">
        <w:trPr>
          <w:trHeight w:val="160"/>
        </w:trPr>
        <w:tc>
          <w:tcPr>
            <w:tcW w:w="3870" w:type="dxa"/>
            <w:hideMark/>
          </w:tcPr>
          <w:p w14:paraId="0521E7EC" w14:textId="77777777" w:rsidR="00417D21" w:rsidRPr="00157F2B" w:rsidRDefault="00417D21" w:rsidP="006B700C">
            <w:pPr>
              <w:ind w:left="0"/>
            </w:pPr>
            <w:r w:rsidRPr="00157F2B">
              <w:t>NIOSH Method #5040 (elemental and organic carbon)​</w:t>
            </w:r>
          </w:p>
        </w:tc>
        <w:tc>
          <w:tcPr>
            <w:tcW w:w="2430" w:type="dxa"/>
            <w:hideMark/>
          </w:tcPr>
          <w:p w14:paraId="00CAF8B1" w14:textId="078C3002" w:rsidR="00417D21" w:rsidRPr="00157F2B" w:rsidRDefault="3037B31B" w:rsidP="00520D62">
            <w:pPr>
              <w:ind w:left="0"/>
              <w:jc w:val="center"/>
            </w:pPr>
            <w:r>
              <w:t>Uncommon</w:t>
            </w:r>
          </w:p>
        </w:tc>
        <w:tc>
          <w:tcPr>
            <w:tcW w:w="2070" w:type="dxa"/>
            <w:hideMark/>
          </w:tcPr>
          <w:p w14:paraId="05B35B5F" w14:textId="77777777" w:rsidR="00417D21" w:rsidRPr="00157F2B" w:rsidRDefault="3037B31B" w:rsidP="00520D62">
            <w:pPr>
              <w:ind w:left="0"/>
              <w:jc w:val="center"/>
            </w:pPr>
            <w:r>
              <w:t>Yes​</w:t>
            </w:r>
          </w:p>
        </w:tc>
        <w:tc>
          <w:tcPr>
            <w:tcW w:w="2880" w:type="dxa"/>
            <w:hideMark/>
          </w:tcPr>
          <w:p w14:paraId="4CC50069" w14:textId="77777777" w:rsidR="00417D21" w:rsidRPr="00157F2B" w:rsidRDefault="3037B31B" w:rsidP="00520D62">
            <w:pPr>
              <w:ind w:left="0"/>
              <w:jc w:val="center"/>
            </w:pPr>
            <w:r>
              <w:t>No​</w:t>
            </w:r>
          </w:p>
        </w:tc>
        <w:tc>
          <w:tcPr>
            <w:tcW w:w="3330" w:type="dxa"/>
          </w:tcPr>
          <w:p w14:paraId="12E2C656" w14:textId="4FB24FB6" w:rsidR="00417D21" w:rsidRPr="00157F2B" w:rsidRDefault="132339D4" w:rsidP="00520D62">
            <w:pPr>
              <w:ind w:left="0"/>
              <w:jc w:val="center"/>
            </w:pPr>
            <w:r>
              <w:t>Optional</w:t>
            </w:r>
          </w:p>
        </w:tc>
      </w:tr>
      <w:tr w:rsidR="006B700C" w:rsidRPr="00157F2B" w14:paraId="675C2909" w14:textId="6CB36F69" w:rsidTr="001C7BCC">
        <w:trPr>
          <w:trHeight w:val="53"/>
        </w:trPr>
        <w:tc>
          <w:tcPr>
            <w:tcW w:w="3870" w:type="dxa"/>
            <w:hideMark/>
          </w:tcPr>
          <w:p w14:paraId="6D77749E" w14:textId="77777777" w:rsidR="00417D21" w:rsidRPr="00157F2B" w:rsidRDefault="00417D21" w:rsidP="006B700C">
            <w:pPr>
              <w:ind w:left="0"/>
            </w:pPr>
            <w:r w:rsidRPr="00157F2B">
              <w:t>Imaging hemocytometer​</w:t>
            </w:r>
          </w:p>
        </w:tc>
        <w:tc>
          <w:tcPr>
            <w:tcW w:w="2430" w:type="dxa"/>
            <w:hideMark/>
          </w:tcPr>
          <w:p w14:paraId="1AC1CFF4" w14:textId="181EA00E" w:rsidR="00417D21" w:rsidRPr="00157F2B" w:rsidRDefault="3037B31B" w:rsidP="00520D62">
            <w:pPr>
              <w:ind w:left="0"/>
              <w:jc w:val="center"/>
            </w:pPr>
            <w:r>
              <w:t>Uncommon</w:t>
            </w:r>
          </w:p>
        </w:tc>
        <w:tc>
          <w:tcPr>
            <w:tcW w:w="2070" w:type="dxa"/>
            <w:hideMark/>
          </w:tcPr>
          <w:p w14:paraId="1853958A" w14:textId="77777777" w:rsidR="00417D21" w:rsidRPr="00157F2B" w:rsidRDefault="3037B31B" w:rsidP="00520D62">
            <w:pPr>
              <w:ind w:left="0"/>
              <w:jc w:val="center"/>
            </w:pPr>
            <w:r>
              <w:t>Yes ​</w:t>
            </w:r>
          </w:p>
        </w:tc>
        <w:tc>
          <w:tcPr>
            <w:tcW w:w="2880" w:type="dxa"/>
            <w:hideMark/>
          </w:tcPr>
          <w:p w14:paraId="599C9710" w14:textId="3FCC3BA1" w:rsidR="00417D21" w:rsidRPr="00157F2B" w:rsidRDefault="3037B31B" w:rsidP="00520D62">
            <w:pPr>
              <w:ind w:left="0"/>
              <w:jc w:val="center"/>
            </w:pPr>
            <w:r>
              <w:t>Likely</w:t>
            </w:r>
          </w:p>
        </w:tc>
        <w:tc>
          <w:tcPr>
            <w:tcW w:w="3330" w:type="dxa"/>
          </w:tcPr>
          <w:p w14:paraId="3AC5F473" w14:textId="06A8EC10" w:rsidR="00417D21" w:rsidRPr="00157F2B" w:rsidRDefault="132339D4" w:rsidP="00520D62">
            <w:pPr>
              <w:ind w:left="0"/>
              <w:jc w:val="center"/>
            </w:pPr>
            <w:r>
              <w:t>Optional</w:t>
            </w:r>
          </w:p>
        </w:tc>
      </w:tr>
      <w:tr w:rsidR="006B700C" w:rsidRPr="00157F2B" w14:paraId="093949AA" w14:textId="6A5F978B" w:rsidTr="001C7BCC">
        <w:trPr>
          <w:trHeight w:val="53"/>
        </w:trPr>
        <w:tc>
          <w:tcPr>
            <w:tcW w:w="3870" w:type="dxa"/>
          </w:tcPr>
          <w:p w14:paraId="786A7241" w14:textId="5D48B67D" w:rsidR="00417D21" w:rsidRPr="00157F2B" w:rsidRDefault="00417D21" w:rsidP="006B700C">
            <w:pPr>
              <w:ind w:left="0"/>
            </w:pPr>
            <w:r w:rsidRPr="00157F2B">
              <w:t xml:space="preserve">Microscopy with </w:t>
            </w:r>
            <w:proofErr w:type="spellStart"/>
            <w:r w:rsidRPr="00157F2B">
              <w:t>nile</w:t>
            </w:r>
            <w:proofErr w:type="spellEnd"/>
            <w:r w:rsidRPr="00157F2B">
              <w:t xml:space="preserve"> red</w:t>
            </w:r>
          </w:p>
        </w:tc>
        <w:tc>
          <w:tcPr>
            <w:tcW w:w="2430" w:type="dxa"/>
          </w:tcPr>
          <w:p w14:paraId="26AE2F9C" w14:textId="5F73B133" w:rsidR="00417D21" w:rsidRPr="00157F2B" w:rsidRDefault="3037B31B" w:rsidP="00520D62">
            <w:pPr>
              <w:ind w:left="0"/>
              <w:jc w:val="center"/>
            </w:pPr>
            <w:r>
              <w:t>Uncommon</w:t>
            </w:r>
          </w:p>
        </w:tc>
        <w:tc>
          <w:tcPr>
            <w:tcW w:w="2070" w:type="dxa"/>
          </w:tcPr>
          <w:p w14:paraId="0365413A" w14:textId="31B90BEF" w:rsidR="00417D21" w:rsidRPr="00157F2B" w:rsidRDefault="3037B31B" w:rsidP="00520D62">
            <w:pPr>
              <w:ind w:left="0"/>
              <w:jc w:val="center"/>
            </w:pPr>
            <w:r>
              <w:t>Yes</w:t>
            </w:r>
          </w:p>
        </w:tc>
        <w:tc>
          <w:tcPr>
            <w:tcW w:w="2880" w:type="dxa"/>
          </w:tcPr>
          <w:p w14:paraId="5E840178" w14:textId="218B2CFC" w:rsidR="00417D21" w:rsidRPr="00157F2B" w:rsidRDefault="3037B31B" w:rsidP="00520D62">
            <w:pPr>
              <w:ind w:left="0"/>
              <w:jc w:val="center"/>
            </w:pPr>
            <w:r>
              <w:t>Yes</w:t>
            </w:r>
          </w:p>
        </w:tc>
        <w:tc>
          <w:tcPr>
            <w:tcW w:w="3330" w:type="dxa"/>
          </w:tcPr>
          <w:p w14:paraId="70459FE3" w14:textId="1974C75B" w:rsidR="00417D21" w:rsidRPr="00157F2B" w:rsidRDefault="132339D4" w:rsidP="00520D62">
            <w:pPr>
              <w:ind w:left="0"/>
              <w:jc w:val="center"/>
            </w:pPr>
            <w:r>
              <w:t>Optional</w:t>
            </w:r>
          </w:p>
        </w:tc>
      </w:tr>
      <w:tr w:rsidR="006B700C" w:rsidRPr="00157F2B" w14:paraId="026773A7" w14:textId="7573472E" w:rsidTr="001C7BCC">
        <w:trPr>
          <w:trHeight w:val="53"/>
        </w:trPr>
        <w:tc>
          <w:tcPr>
            <w:tcW w:w="3870" w:type="dxa"/>
            <w:hideMark/>
          </w:tcPr>
          <w:p w14:paraId="559F3182" w14:textId="77777777" w:rsidR="00417D21" w:rsidRPr="00157F2B" w:rsidRDefault="00417D21" w:rsidP="006B700C">
            <w:pPr>
              <w:ind w:left="0"/>
            </w:pPr>
            <w:proofErr w:type="spellStart"/>
            <w:r w:rsidRPr="00157F2B">
              <w:t>SiMPore</w:t>
            </w:r>
            <w:proofErr w:type="spellEnd"/>
            <w:r w:rsidRPr="00157F2B">
              <w:t> transmembrane pressure filtration​</w:t>
            </w:r>
          </w:p>
        </w:tc>
        <w:tc>
          <w:tcPr>
            <w:tcW w:w="2430" w:type="dxa"/>
            <w:hideMark/>
          </w:tcPr>
          <w:p w14:paraId="573B3000" w14:textId="0EAB86BA" w:rsidR="00417D21" w:rsidRPr="00157F2B" w:rsidRDefault="3037B31B" w:rsidP="00520D62">
            <w:pPr>
              <w:ind w:left="0"/>
              <w:jc w:val="center"/>
            </w:pPr>
            <w:r>
              <w:t>Novel</w:t>
            </w:r>
          </w:p>
        </w:tc>
        <w:tc>
          <w:tcPr>
            <w:tcW w:w="2070" w:type="dxa"/>
            <w:hideMark/>
          </w:tcPr>
          <w:p w14:paraId="14AD5FCC" w14:textId="25AB6958" w:rsidR="00417D21" w:rsidRPr="00157F2B" w:rsidRDefault="3037B31B" w:rsidP="00520D62">
            <w:pPr>
              <w:ind w:left="0"/>
              <w:jc w:val="center"/>
            </w:pPr>
            <w:r>
              <w:t>Unclear</w:t>
            </w:r>
          </w:p>
        </w:tc>
        <w:tc>
          <w:tcPr>
            <w:tcW w:w="2880" w:type="dxa"/>
            <w:hideMark/>
          </w:tcPr>
          <w:p w14:paraId="5A40C8E2" w14:textId="77777777" w:rsidR="00417D21" w:rsidRPr="00157F2B" w:rsidRDefault="3037B31B" w:rsidP="00520D62">
            <w:pPr>
              <w:ind w:left="0"/>
              <w:jc w:val="center"/>
            </w:pPr>
            <w:r>
              <w:t>No​</w:t>
            </w:r>
          </w:p>
        </w:tc>
        <w:tc>
          <w:tcPr>
            <w:tcW w:w="3330" w:type="dxa"/>
          </w:tcPr>
          <w:p w14:paraId="627EABDE" w14:textId="3010A19C" w:rsidR="00417D21" w:rsidRPr="00157F2B" w:rsidRDefault="132339D4" w:rsidP="00520D62">
            <w:pPr>
              <w:ind w:left="0"/>
              <w:jc w:val="center"/>
            </w:pPr>
            <w:r>
              <w:t>Optional</w:t>
            </w:r>
          </w:p>
        </w:tc>
      </w:tr>
      <w:tr w:rsidR="006B700C" w:rsidRPr="00157F2B" w14:paraId="07D27BF3" w14:textId="6E20FA1C" w:rsidTr="001C7BCC">
        <w:trPr>
          <w:trHeight w:val="53"/>
        </w:trPr>
        <w:tc>
          <w:tcPr>
            <w:tcW w:w="3870" w:type="dxa"/>
            <w:hideMark/>
          </w:tcPr>
          <w:p w14:paraId="55CC7035" w14:textId="77777777" w:rsidR="00417D21" w:rsidRPr="00157F2B" w:rsidRDefault="00417D21" w:rsidP="006B700C">
            <w:pPr>
              <w:ind w:left="0"/>
            </w:pPr>
            <w:proofErr w:type="spellStart"/>
            <w:r w:rsidRPr="00157F2B">
              <w:t>Flowcam</w:t>
            </w:r>
            <w:proofErr w:type="spellEnd"/>
            <w:r w:rsidRPr="00157F2B">
              <w:t> and cytometry with or w/o staining​</w:t>
            </w:r>
          </w:p>
        </w:tc>
        <w:tc>
          <w:tcPr>
            <w:tcW w:w="2430" w:type="dxa"/>
            <w:hideMark/>
          </w:tcPr>
          <w:p w14:paraId="1EF99758" w14:textId="3CFD6C24" w:rsidR="00417D21" w:rsidRPr="00157F2B" w:rsidRDefault="3037B31B" w:rsidP="00520D62">
            <w:pPr>
              <w:ind w:left="0"/>
              <w:jc w:val="center"/>
            </w:pPr>
            <w:r>
              <w:t>Novel</w:t>
            </w:r>
          </w:p>
        </w:tc>
        <w:tc>
          <w:tcPr>
            <w:tcW w:w="2070" w:type="dxa"/>
            <w:hideMark/>
          </w:tcPr>
          <w:p w14:paraId="682FDFA3" w14:textId="77777777" w:rsidR="00417D21" w:rsidRPr="00157F2B" w:rsidRDefault="3037B31B" w:rsidP="00520D62">
            <w:pPr>
              <w:ind w:left="0"/>
              <w:jc w:val="center"/>
            </w:pPr>
            <w:r>
              <w:t>Yes ​</w:t>
            </w:r>
          </w:p>
        </w:tc>
        <w:tc>
          <w:tcPr>
            <w:tcW w:w="2880" w:type="dxa"/>
            <w:hideMark/>
          </w:tcPr>
          <w:p w14:paraId="0FA353CC" w14:textId="053108BA" w:rsidR="00417D21" w:rsidRPr="00157F2B" w:rsidRDefault="3037B31B" w:rsidP="00520D62">
            <w:pPr>
              <w:ind w:left="0"/>
              <w:jc w:val="center"/>
            </w:pPr>
            <w:r>
              <w:t>Likely</w:t>
            </w:r>
          </w:p>
        </w:tc>
        <w:tc>
          <w:tcPr>
            <w:tcW w:w="3330" w:type="dxa"/>
          </w:tcPr>
          <w:p w14:paraId="0227F505" w14:textId="0914B651" w:rsidR="00417D21" w:rsidRPr="00157F2B" w:rsidRDefault="132339D4" w:rsidP="00520D62">
            <w:pPr>
              <w:ind w:left="0"/>
              <w:jc w:val="center"/>
            </w:pPr>
            <w:r>
              <w:t>Optional</w:t>
            </w:r>
          </w:p>
        </w:tc>
      </w:tr>
      <w:tr w:rsidR="006B700C" w:rsidRPr="00157F2B" w14:paraId="00C037B2" w14:textId="77F102B0" w:rsidTr="001C7BCC">
        <w:trPr>
          <w:trHeight w:val="53"/>
        </w:trPr>
        <w:tc>
          <w:tcPr>
            <w:tcW w:w="3870" w:type="dxa"/>
            <w:hideMark/>
          </w:tcPr>
          <w:p w14:paraId="30E9CDA7" w14:textId="77777777" w:rsidR="00417D21" w:rsidRPr="00157F2B" w:rsidRDefault="00417D21" w:rsidP="006B700C">
            <w:pPr>
              <w:ind w:left="0"/>
            </w:pPr>
            <w:proofErr w:type="spellStart"/>
            <w:r w:rsidRPr="00157F2B">
              <w:t>Lucendi</w:t>
            </w:r>
            <w:proofErr w:type="spellEnd"/>
            <w:r w:rsidRPr="00157F2B">
              <w:t> device​</w:t>
            </w:r>
          </w:p>
        </w:tc>
        <w:tc>
          <w:tcPr>
            <w:tcW w:w="2430" w:type="dxa"/>
            <w:hideMark/>
          </w:tcPr>
          <w:p w14:paraId="1483583C" w14:textId="37660E58" w:rsidR="00417D21" w:rsidRPr="00157F2B" w:rsidRDefault="3037B31B" w:rsidP="00520D62">
            <w:pPr>
              <w:ind w:left="0"/>
              <w:jc w:val="center"/>
            </w:pPr>
            <w:r>
              <w:t>Novel</w:t>
            </w:r>
          </w:p>
        </w:tc>
        <w:tc>
          <w:tcPr>
            <w:tcW w:w="2070" w:type="dxa"/>
            <w:hideMark/>
          </w:tcPr>
          <w:p w14:paraId="0DDCC41A" w14:textId="6DA71099" w:rsidR="00417D21" w:rsidRPr="00157F2B" w:rsidRDefault="3037B31B" w:rsidP="00520D62">
            <w:pPr>
              <w:ind w:left="0"/>
              <w:jc w:val="center"/>
            </w:pPr>
            <w:r>
              <w:t>Unclear</w:t>
            </w:r>
          </w:p>
        </w:tc>
        <w:tc>
          <w:tcPr>
            <w:tcW w:w="2880" w:type="dxa"/>
            <w:hideMark/>
          </w:tcPr>
          <w:p w14:paraId="695BC5CD" w14:textId="45425105" w:rsidR="00417D21" w:rsidRPr="00157F2B" w:rsidRDefault="3037B31B" w:rsidP="00520D62">
            <w:pPr>
              <w:ind w:left="0"/>
              <w:jc w:val="center"/>
            </w:pPr>
            <w:r>
              <w:t>Likely</w:t>
            </w:r>
          </w:p>
        </w:tc>
        <w:tc>
          <w:tcPr>
            <w:tcW w:w="3330" w:type="dxa"/>
          </w:tcPr>
          <w:p w14:paraId="74012321" w14:textId="7AA2F054" w:rsidR="00417D21" w:rsidRPr="00157F2B" w:rsidRDefault="132339D4" w:rsidP="00520D62">
            <w:pPr>
              <w:ind w:left="0"/>
              <w:jc w:val="center"/>
            </w:pPr>
            <w:r>
              <w:t>Optional</w:t>
            </w:r>
          </w:p>
        </w:tc>
      </w:tr>
      <w:tr w:rsidR="006B700C" w:rsidRPr="00157F2B" w14:paraId="4E47C5E4" w14:textId="2C59C066" w:rsidTr="001C7BCC">
        <w:trPr>
          <w:trHeight w:val="53"/>
        </w:trPr>
        <w:tc>
          <w:tcPr>
            <w:tcW w:w="3870" w:type="dxa"/>
            <w:hideMark/>
          </w:tcPr>
          <w:p w14:paraId="6925628E" w14:textId="77777777" w:rsidR="00417D21" w:rsidRPr="00157F2B" w:rsidRDefault="00417D21" w:rsidP="006B700C">
            <w:pPr>
              <w:ind w:left="0"/>
            </w:pPr>
            <w:r w:rsidRPr="00157F2B">
              <w:t>Spectral Flow Cytometer​</w:t>
            </w:r>
          </w:p>
        </w:tc>
        <w:tc>
          <w:tcPr>
            <w:tcW w:w="2430" w:type="dxa"/>
            <w:hideMark/>
          </w:tcPr>
          <w:p w14:paraId="5A42D8F2" w14:textId="4703A09D" w:rsidR="00417D21" w:rsidRPr="00157F2B" w:rsidRDefault="3037B31B" w:rsidP="00520D62">
            <w:pPr>
              <w:ind w:left="0"/>
              <w:jc w:val="center"/>
            </w:pPr>
            <w:r>
              <w:t>Novel</w:t>
            </w:r>
          </w:p>
        </w:tc>
        <w:tc>
          <w:tcPr>
            <w:tcW w:w="2070" w:type="dxa"/>
            <w:hideMark/>
          </w:tcPr>
          <w:p w14:paraId="5189AEC7" w14:textId="77777777" w:rsidR="00417D21" w:rsidRPr="00157F2B" w:rsidRDefault="3037B31B" w:rsidP="00520D62">
            <w:pPr>
              <w:ind w:left="0"/>
              <w:jc w:val="center"/>
            </w:pPr>
            <w:r>
              <w:t>Yes​</w:t>
            </w:r>
          </w:p>
        </w:tc>
        <w:tc>
          <w:tcPr>
            <w:tcW w:w="2880" w:type="dxa"/>
            <w:hideMark/>
          </w:tcPr>
          <w:p w14:paraId="2A02F398" w14:textId="37D3C1EA" w:rsidR="00417D21" w:rsidRPr="00157F2B" w:rsidRDefault="3037B31B" w:rsidP="00520D62">
            <w:pPr>
              <w:ind w:left="0"/>
              <w:jc w:val="center"/>
            </w:pPr>
            <w:r>
              <w:t>Likely</w:t>
            </w:r>
          </w:p>
        </w:tc>
        <w:tc>
          <w:tcPr>
            <w:tcW w:w="3330" w:type="dxa"/>
          </w:tcPr>
          <w:p w14:paraId="0A36D077" w14:textId="57EABB7A" w:rsidR="00417D21" w:rsidRPr="00157F2B" w:rsidRDefault="132339D4" w:rsidP="00520D62">
            <w:pPr>
              <w:ind w:left="0"/>
              <w:jc w:val="center"/>
            </w:pPr>
            <w:r>
              <w:t>Optional</w:t>
            </w:r>
          </w:p>
        </w:tc>
      </w:tr>
    </w:tbl>
    <w:p w14:paraId="4C4B781E" w14:textId="77777777" w:rsidR="00EC19AB" w:rsidRPr="00157F2B" w:rsidRDefault="00EC19AB" w:rsidP="001C7BCC">
      <w:pPr>
        <w:ind w:left="0"/>
      </w:pPr>
    </w:p>
    <w:sectPr w:rsidR="00EC19AB" w:rsidRPr="00157F2B" w:rsidSect="00723274">
      <w:headerReference w:type="default" r:id="rId20"/>
      <w:footerReference w:type="default" r:id="rId21"/>
      <w:headerReference w:type="first" r:id="rId22"/>
      <w:footerReference w:type="first" r:id="rId2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7D5A" w14:textId="77777777" w:rsidR="004C333E" w:rsidRDefault="004C333E" w:rsidP="00965C73">
      <w:r>
        <w:separator/>
      </w:r>
    </w:p>
    <w:p w14:paraId="24A4CD79" w14:textId="77777777" w:rsidR="004C333E" w:rsidRDefault="004C333E" w:rsidP="00965C73"/>
    <w:p w14:paraId="616B6463" w14:textId="77777777" w:rsidR="004C333E" w:rsidRDefault="004C333E" w:rsidP="007F4EC4">
      <w:pPr>
        <w:pStyle w:val="Heading1"/>
      </w:pPr>
    </w:p>
  </w:endnote>
  <w:endnote w:type="continuationSeparator" w:id="0">
    <w:p w14:paraId="726546FD" w14:textId="77777777" w:rsidR="004C333E" w:rsidRDefault="004C333E" w:rsidP="00965C73">
      <w:r>
        <w:continuationSeparator/>
      </w:r>
    </w:p>
    <w:p w14:paraId="32614754" w14:textId="77777777" w:rsidR="004C333E" w:rsidRDefault="004C333E" w:rsidP="00965C73"/>
    <w:p w14:paraId="58FA3F40" w14:textId="77777777" w:rsidR="004C333E" w:rsidRDefault="004C333E" w:rsidP="007F4EC4">
      <w:pPr>
        <w:pStyle w:val="Heading1"/>
      </w:pPr>
    </w:p>
  </w:endnote>
  <w:endnote w:type="continuationNotice" w:id="1">
    <w:p w14:paraId="6651D8A3" w14:textId="77777777" w:rsidR="004C333E" w:rsidRDefault="004C333E" w:rsidP="00965C73"/>
    <w:p w14:paraId="6CF0C6EB" w14:textId="77777777" w:rsidR="004C333E" w:rsidRDefault="004C333E" w:rsidP="00965C73"/>
    <w:p w14:paraId="6C0C202D" w14:textId="77777777" w:rsidR="004C333E" w:rsidRDefault="004C333E" w:rsidP="007F4EC4">
      <w:pPr>
        <w:pStyle w:val="Heading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619604"/>
      <w:docPartObj>
        <w:docPartGallery w:val="Page Numbers (Bottom of Page)"/>
        <w:docPartUnique/>
      </w:docPartObj>
    </w:sdtPr>
    <w:sdtEndPr/>
    <w:sdtContent>
      <w:sdt>
        <w:sdtPr>
          <w:id w:val="-17081956"/>
          <w:docPartObj>
            <w:docPartGallery w:val="Page Numbers (Top of Page)"/>
            <w:docPartUnique/>
          </w:docPartObj>
        </w:sdtPr>
        <w:sdtEndPr/>
        <w:sdtContent>
          <w:p w14:paraId="1C316AAD" w14:textId="77777777" w:rsidR="002F5B4F" w:rsidRDefault="002F5B4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ED63641" w14:textId="77777777" w:rsidR="00C7244F" w:rsidRDefault="00C7244F" w:rsidP="00965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605601"/>
      <w:docPartObj>
        <w:docPartGallery w:val="Page Numbers (Bottom of Page)"/>
        <w:docPartUnique/>
      </w:docPartObj>
    </w:sdtPr>
    <w:sdtEndPr>
      <w:rPr>
        <w:noProof/>
      </w:rPr>
    </w:sdtEndPr>
    <w:sdtContent>
      <w:p w14:paraId="24746BC1" w14:textId="77777777" w:rsidR="00C7244F" w:rsidRDefault="00C92382" w:rsidP="00965C73">
        <w:pPr>
          <w:pStyle w:val="Footer"/>
        </w:pPr>
      </w:p>
    </w:sdtContent>
  </w:sdt>
  <w:p w14:paraId="215695D2" w14:textId="77777777" w:rsidR="00C7244F" w:rsidRDefault="00C7244F" w:rsidP="00965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620241"/>
      <w:docPartObj>
        <w:docPartGallery w:val="Page Numbers (Bottom of Page)"/>
        <w:docPartUnique/>
      </w:docPartObj>
    </w:sdtPr>
    <w:sdtEndPr/>
    <w:sdtContent>
      <w:sdt>
        <w:sdtPr>
          <w:id w:val="1728636285"/>
          <w:docPartObj>
            <w:docPartGallery w:val="Page Numbers (Top of Page)"/>
            <w:docPartUnique/>
          </w:docPartObj>
        </w:sdtPr>
        <w:sdtEndPr/>
        <w:sdtContent>
          <w:p w14:paraId="610ADE23" w14:textId="7ACCD295" w:rsidR="002F5B4F" w:rsidRDefault="002F5B4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5C2ECAE" w14:textId="77777777" w:rsidR="00C7244F" w:rsidRDefault="00C7244F" w:rsidP="00965C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EE86" w14:textId="0B3D6BA6" w:rsidR="00C7244F" w:rsidRDefault="00C7244F" w:rsidP="00965C73">
    <w:pPr>
      <w:pStyle w:val="Footer"/>
    </w:pPr>
  </w:p>
  <w:p w14:paraId="14DED8B8" w14:textId="77777777" w:rsidR="00C7244F" w:rsidRDefault="00C7244F" w:rsidP="00965C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822457"/>
      <w:docPartObj>
        <w:docPartGallery w:val="Page Numbers (Bottom of Page)"/>
        <w:docPartUnique/>
      </w:docPartObj>
    </w:sdtPr>
    <w:sdtEndPr>
      <w:rPr>
        <w:noProof/>
      </w:rPr>
    </w:sdtEndPr>
    <w:sdtContent>
      <w:p w14:paraId="02D66675" w14:textId="2F839003" w:rsidR="006C3F4E" w:rsidRDefault="00BB2B2C" w:rsidP="001C7BC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8D0D" w14:textId="77777777" w:rsidR="00BB2B2C" w:rsidRDefault="00BB2B2C" w:rsidP="00965C73">
    <w:pPr>
      <w:pStyle w:val="Footer"/>
    </w:pPr>
  </w:p>
  <w:p w14:paraId="30F6D037" w14:textId="77777777" w:rsidR="00BB2B2C" w:rsidRDefault="00BB2B2C" w:rsidP="00965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C54F" w14:textId="77777777" w:rsidR="004C333E" w:rsidRDefault="004C333E" w:rsidP="00965C73">
      <w:r>
        <w:separator/>
      </w:r>
    </w:p>
    <w:p w14:paraId="772031E0" w14:textId="77777777" w:rsidR="004C333E" w:rsidRDefault="004C333E" w:rsidP="00965C73"/>
    <w:p w14:paraId="292657D6" w14:textId="77777777" w:rsidR="004C333E" w:rsidRDefault="004C333E" w:rsidP="007F4EC4">
      <w:pPr>
        <w:pStyle w:val="Heading1"/>
      </w:pPr>
    </w:p>
  </w:footnote>
  <w:footnote w:type="continuationSeparator" w:id="0">
    <w:p w14:paraId="2875B8CA" w14:textId="77777777" w:rsidR="004C333E" w:rsidRDefault="004C333E" w:rsidP="00965C73">
      <w:r>
        <w:continuationSeparator/>
      </w:r>
    </w:p>
    <w:p w14:paraId="473EEC22" w14:textId="77777777" w:rsidR="004C333E" w:rsidRDefault="004C333E" w:rsidP="00965C73"/>
    <w:p w14:paraId="53F5AA85" w14:textId="77777777" w:rsidR="004C333E" w:rsidRDefault="004C333E" w:rsidP="007F4EC4">
      <w:pPr>
        <w:pStyle w:val="Heading1"/>
      </w:pPr>
    </w:p>
  </w:footnote>
  <w:footnote w:type="continuationNotice" w:id="1">
    <w:p w14:paraId="736939B4" w14:textId="77777777" w:rsidR="004C333E" w:rsidRDefault="004C333E" w:rsidP="00965C73"/>
    <w:p w14:paraId="26D790A0" w14:textId="77777777" w:rsidR="004C333E" w:rsidRDefault="004C333E" w:rsidP="00965C73"/>
    <w:p w14:paraId="36D402B2" w14:textId="77777777" w:rsidR="004C333E" w:rsidRDefault="004C333E" w:rsidP="007F4EC4">
      <w:pPr>
        <w:pStyle w:val="Heading1"/>
      </w:pPr>
    </w:p>
  </w:footnote>
  <w:footnote w:id="2">
    <w:p w14:paraId="0852C6DF" w14:textId="7B710ED3" w:rsidR="009B7FC0" w:rsidRPr="007738E0" w:rsidRDefault="009B7FC0" w:rsidP="00965C73">
      <w:pPr>
        <w:pStyle w:val="FootnoteText"/>
        <w:rPr>
          <w:sz w:val="24"/>
          <w:szCs w:val="24"/>
        </w:rPr>
      </w:pPr>
      <w:r w:rsidRPr="007738E0">
        <w:rPr>
          <w:rStyle w:val="FootnoteReference"/>
          <w:sz w:val="24"/>
          <w:szCs w:val="24"/>
        </w:rPr>
        <w:footnoteRef/>
      </w:r>
      <w:r w:rsidRPr="007738E0">
        <w:rPr>
          <w:sz w:val="24"/>
          <w:szCs w:val="24"/>
        </w:rPr>
        <w:t xml:space="preserve"> The COVID-19 emergency created challenges to </w:t>
      </w:r>
      <w:r w:rsidR="008418C4" w:rsidRPr="007738E0">
        <w:rPr>
          <w:sz w:val="24"/>
          <w:szCs w:val="24"/>
        </w:rPr>
        <w:t>com</w:t>
      </w:r>
      <w:r w:rsidR="000A69C3" w:rsidRPr="007738E0">
        <w:rPr>
          <w:sz w:val="24"/>
          <w:szCs w:val="24"/>
        </w:rPr>
        <w:t>plying with the July 1, 2021 deadline.</w:t>
      </w:r>
    </w:p>
  </w:footnote>
  <w:footnote w:id="3">
    <w:p w14:paraId="0619EA76" w14:textId="61BB2960" w:rsidR="00CF0C93" w:rsidRPr="007738E0" w:rsidRDefault="00CF0C93">
      <w:pPr>
        <w:pStyle w:val="FootnoteText"/>
        <w:rPr>
          <w:sz w:val="24"/>
          <w:szCs w:val="24"/>
        </w:rPr>
      </w:pPr>
      <w:ins w:id="41" w:author="State Water Board" w:date="2022-08-11T15:12:00Z">
        <w:r w:rsidRPr="007738E0">
          <w:rPr>
            <w:rStyle w:val="FootnoteReference"/>
            <w:sz w:val="24"/>
            <w:szCs w:val="24"/>
          </w:rPr>
          <w:footnoteRef/>
        </w:r>
        <w:r w:rsidR="00B774A7" w:rsidRPr="007738E0">
          <w:rPr>
            <w:sz w:val="24"/>
            <w:szCs w:val="24"/>
          </w:rPr>
          <w:t>Note that analytical methods used in this monitoring plan do not require analysis or reporting of plastic-associated chemicals.  While the presence of such chemicals may cause spectroscopic interferences to the identification of microplastics, it shall not be used as justification to avoid reporting of contamination.</w:t>
        </w:r>
      </w:ins>
    </w:p>
  </w:footnote>
  <w:footnote w:id="4">
    <w:p w14:paraId="3ADFF911" w14:textId="52579C19" w:rsidR="00C246CC" w:rsidRPr="007738E0" w:rsidRDefault="00C246CC">
      <w:pPr>
        <w:pStyle w:val="FootnoteText"/>
        <w:rPr>
          <w:sz w:val="24"/>
          <w:szCs w:val="24"/>
        </w:rPr>
      </w:pPr>
      <w:ins w:id="64" w:author="State Water Board" w:date="2022-08-11T15:12:00Z">
        <w:r w:rsidRPr="007738E0">
          <w:rPr>
            <w:rStyle w:val="FootnoteReference"/>
            <w:sz w:val="24"/>
            <w:szCs w:val="24"/>
          </w:rPr>
          <w:footnoteRef/>
        </w:r>
        <w:r w:rsidRPr="007738E0">
          <w:rPr>
            <w:sz w:val="24"/>
            <w:szCs w:val="24"/>
          </w:rPr>
          <w:t xml:space="preserve"> Public </w:t>
        </w:r>
        <w:r w:rsidR="006C66BB" w:rsidRPr="007738E0">
          <w:rPr>
            <w:sz w:val="24"/>
            <w:szCs w:val="24"/>
          </w:rPr>
          <w:t>w</w:t>
        </w:r>
        <w:r w:rsidRPr="007738E0">
          <w:rPr>
            <w:sz w:val="24"/>
            <w:szCs w:val="24"/>
          </w:rPr>
          <w:t xml:space="preserve">ater </w:t>
        </w:r>
        <w:r w:rsidR="006C66BB" w:rsidRPr="007738E0">
          <w:rPr>
            <w:sz w:val="24"/>
            <w:szCs w:val="24"/>
          </w:rPr>
          <w:t>s</w:t>
        </w:r>
        <w:r w:rsidRPr="007738E0">
          <w:rPr>
            <w:sz w:val="24"/>
            <w:szCs w:val="24"/>
          </w:rPr>
          <w:t>ystems are defined</w:t>
        </w:r>
        <w:r w:rsidR="00B41E40" w:rsidRPr="007738E0">
          <w:rPr>
            <w:sz w:val="24"/>
            <w:szCs w:val="24"/>
          </w:rPr>
          <w:t xml:space="preserve"> in </w:t>
        </w:r>
        <w:r w:rsidR="000E3900" w:rsidRPr="007738E0">
          <w:rPr>
            <w:sz w:val="24"/>
            <w:szCs w:val="24"/>
          </w:rPr>
          <w:t xml:space="preserve">Health and Safety Code </w:t>
        </w:r>
        <w:r w:rsidR="00B41E40" w:rsidRPr="007738E0">
          <w:rPr>
            <w:sz w:val="24"/>
            <w:szCs w:val="24"/>
          </w:rPr>
          <w:t xml:space="preserve">section </w:t>
        </w:r>
        <w:r w:rsidR="000E3900" w:rsidRPr="007738E0">
          <w:rPr>
            <w:sz w:val="24"/>
            <w:szCs w:val="24"/>
          </w:rPr>
          <w:t>116275</w:t>
        </w:r>
        <w:r w:rsidR="00DB643A" w:rsidRPr="007738E0">
          <w:rPr>
            <w:sz w:val="24"/>
            <w:szCs w:val="24"/>
          </w:rPr>
          <w:t>, subdivision (h)</w:t>
        </w:r>
        <w:r w:rsidR="00B41E40" w:rsidRPr="007738E0">
          <w:rPr>
            <w:sz w:val="24"/>
            <w:szCs w:val="24"/>
          </w:rPr>
          <w:t>.</w:t>
        </w:r>
      </w:ins>
    </w:p>
  </w:footnote>
  <w:footnote w:id="5">
    <w:p w14:paraId="13F27AFD" w14:textId="7DDA8AB0" w:rsidR="00136CBA" w:rsidRPr="007738E0" w:rsidRDefault="00136CBA">
      <w:pPr>
        <w:pStyle w:val="FootnoteText"/>
        <w:rPr>
          <w:sz w:val="24"/>
          <w:szCs w:val="24"/>
        </w:rPr>
      </w:pPr>
      <w:ins w:id="82" w:author="State Water Board" w:date="2022-08-11T15:12:00Z">
        <w:r w:rsidRPr="007738E0">
          <w:rPr>
            <w:rStyle w:val="FootnoteReference"/>
            <w:sz w:val="24"/>
            <w:szCs w:val="24"/>
          </w:rPr>
          <w:footnoteRef/>
        </w:r>
        <w:r w:rsidR="007E2CBF" w:rsidRPr="007738E0">
          <w:rPr>
            <w:sz w:val="24"/>
            <w:szCs w:val="24"/>
          </w:rPr>
          <w:t>Coffin S, Bouwmeester H, Brander S, Damdimopoulou P, Gouin T, Hermabessiere L, et al. Development and application of a health-based framework for informing regulatory action in relation to exposure of microplastic particles in California drinking water. Microplastics and Nanoplastics. 2022.</w:t>
        </w:r>
      </w:ins>
    </w:p>
  </w:footnote>
  <w:footnote w:id="6">
    <w:p w14:paraId="181418D7" w14:textId="54896EBD" w:rsidR="0063696E" w:rsidRPr="007738E0" w:rsidRDefault="0063696E" w:rsidP="00CB23B8">
      <w:pPr>
        <w:pStyle w:val="FootnoteText"/>
        <w:ind w:left="0"/>
        <w:rPr>
          <w:sz w:val="24"/>
          <w:szCs w:val="24"/>
        </w:rPr>
      </w:pPr>
      <w:ins w:id="83" w:author="State Water Board" w:date="2022-08-11T15:12:00Z">
        <w:r w:rsidRPr="007738E0">
          <w:rPr>
            <w:rStyle w:val="FootnoteReference"/>
            <w:sz w:val="24"/>
            <w:szCs w:val="24"/>
          </w:rPr>
          <w:footnoteRef/>
        </w:r>
        <w:r w:rsidR="009553AD" w:rsidRPr="007738E0">
          <w:rPr>
            <w:sz w:val="24"/>
            <w:szCs w:val="24"/>
          </w:rPr>
          <w:t xml:space="preserve">Microplastics size distribution data and their applicability to human health are detailed in </w:t>
        </w:r>
        <w:r w:rsidR="00825FFA" w:rsidRPr="007738E0">
          <w:rPr>
            <w:sz w:val="24"/>
            <w:szCs w:val="24"/>
          </w:rPr>
          <w:t>Kooi M, Primpke S, Mintenig SM, Lorenz C, Gerdts G. Characterizing the multidimensionality of microplastics across environmental compartments. Water Research. 2021;24.</w:t>
        </w:r>
        <w:r w:rsidR="009553AD" w:rsidRPr="007738E0">
          <w:rPr>
            <w:sz w:val="24"/>
            <w:szCs w:val="24"/>
          </w:rPr>
          <w:t xml:space="preserve"> and in</w:t>
        </w:r>
        <w:r w:rsidR="008A643B" w:rsidRPr="007738E0">
          <w:rPr>
            <w:sz w:val="24"/>
            <w:szCs w:val="24"/>
          </w:rPr>
          <w:t xml:space="preserve"> </w:t>
        </w:r>
        <w:r w:rsidR="00C86E8A" w:rsidRPr="007738E0">
          <w:rPr>
            <w:sz w:val="24"/>
            <w:szCs w:val="24"/>
          </w:rPr>
          <w:t>Mohamed Nor NH, Kooi M, Diepens NJ, Koelmans AA. Lifetime Accumulation of Microplastic in Children and Adults. Environmental Science. 2021;55(8):5084–96.</w:t>
        </w:r>
      </w:ins>
    </w:p>
  </w:footnote>
  <w:footnote w:id="7">
    <w:p w14:paraId="01A2F78D" w14:textId="168404FD" w:rsidR="00E168F9" w:rsidRPr="007738E0" w:rsidRDefault="00E168F9" w:rsidP="00CB23B8">
      <w:pPr>
        <w:pStyle w:val="FootnoteText"/>
        <w:ind w:left="0"/>
        <w:rPr>
          <w:sz w:val="24"/>
          <w:szCs w:val="24"/>
        </w:rPr>
      </w:pPr>
      <w:ins w:id="99" w:author="State Water Board" w:date="2022-08-11T15:12:00Z">
        <w:r w:rsidRPr="007738E0">
          <w:rPr>
            <w:rStyle w:val="FootnoteReference"/>
            <w:sz w:val="24"/>
            <w:szCs w:val="24"/>
          </w:rPr>
          <w:footnoteRef/>
        </w:r>
        <w:r w:rsidR="00B727FE" w:rsidRPr="007738E0">
          <w:rPr>
            <w:sz w:val="24"/>
            <w:szCs w:val="24"/>
          </w:rPr>
          <w:t>Analytical methods were first released on September 24</w:t>
        </w:r>
        <w:r w:rsidR="00B727FE" w:rsidRPr="007738E0">
          <w:rPr>
            <w:sz w:val="24"/>
            <w:szCs w:val="24"/>
            <w:vertAlign w:val="superscript"/>
          </w:rPr>
          <w:t>th</w:t>
        </w:r>
        <w:r w:rsidR="00B727FE" w:rsidRPr="007738E0">
          <w:rPr>
            <w:sz w:val="24"/>
            <w:szCs w:val="24"/>
          </w:rPr>
          <w:t>, 2021</w:t>
        </w:r>
        <w:r w:rsidR="008A643B" w:rsidRPr="007738E0">
          <w:rPr>
            <w:sz w:val="24"/>
            <w:szCs w:val="24"/>
          </w:rPr>
          <w:t xml:space="preserve"> on the State Water Board website (</w:t>
        </w:r>
        <w:r>
          <w:fldChar w:fldCharType="begin"/>
        </w:r>
        <w:r>
          <w:instrText xml:space="preserve"> HYPERLINK "https://www.waterboards.ca.gov/drinking_water/certlic/drinkingwater/microplastics.html" </w:instrText>
        </w:r>
        <w:r>
          <w:fldChar w:fldCharType="separate"/>
        </w:r>
        <w:r w:rsidR="008A643B" w:rsidRPr="007738E0">
          <w:rPr>
            <w:rStyle w:val="Hyperlink"/>
            <w:sz w:val="24"/>
            <w:szCs w:val="24"/>
          </w:rPr>
          <w:t>https://www.waterboards.ca.gov/drinking_water/certlic/drinkingwater/microplastics.html</w:t>
        </w:r>
        <w:r>
          <w:rPr>
            <w:rStyle w:val="Hyperlink"/>
            <w:sz w:val="24"/>
            <w:szCs w:val="24"/>
          </w:rPr>
          <w:fldChar w:fldCharType="end"/>
        </w:r>
        <w:r w:rsidR="008A643B" w:rsidRPr="007738E0">
          <w:rPr>
            <w:sz w:val="24"/>
            <w:szCs w:val="24"/>
          </w:rPr>
          <w:t>) and were revised on May 27</w:t>
        </w:r>
        <w:r w:rsidR="008A643B" w:rsidRPr="007738E0">
          <w:rPr>
            <w:sz w:val="24"/>
            <w:szCs w:val="24"/>
            <w:vertAlign w:val="superscript"/>
          </w:rPr>
          <w:t>th</w:t>
        </w:r>
        <w:r w:rsidR="008A643B" w:rsidRPr="007738E0">
          <w:rPr>
            <w:sz w:val="24"/>
            <w:szCs w:val="24"/>
          </w:rPr>
          <w:t>, 2022.</w:t>
        </w:r>
      </w:ins>
    </w:p>
  </w:footnote>
  <w:footnote w:id="8">
    <w:p w14:paraId="560FE312" w14:textId="12EC930E" w:rsidR="006E02E0" w:rsidRPr="007738E0" w:rsidRDefault="006E02E0" w:rsidP="006E02E0">
      <w:pPr>
        <w:pStyle w:val="FootnoteText"/>
        <w:ind w:left="0"/>
        <w:rPr>
          <w:sz w:val="24"/>
          <w:szCs w:val="24"/>
        </w:rPr>
      </w:pPr>
      <w:ins w:id="119" w:author="State Water Board" w:date="2022-08-11T15:12:00Z">
        <w:r w:rsidRPr="007738E0">
          <w:rPr>
            <w:rStyle w:val="FootnoteReference"/>
            <w:sz w:val="24"/>
            <w:szCs w:val="24"/>
          </w:rPr>
          <w:footnoteRef/>
        </w:r>
        <w:r w:rsidRPr="007738E0">
          <w:rPr>
            <w:sz w:val="24"/>
            <w:szCs w:val="24"/>
          </w:rPr>
          <w:t xml:space="preserve"> Findings from the Method Study are reported in </w:t>
        </w:r>
        <w:r w:rsidR="00CB23B8" w:rsidRPr="007738E0">
          <w:rPr>
            <w:sz w:val="24"/>
            <w:szCs w:val="24"/>
          </w:rPr>
          <w:t>De Frond H, Thornton Hampton L, Kotar S, Gesulga K, Matuch C, Lao W, et al. Monitoring microplastics in drinking water: An interlaboratory study to inform effective methods for quantifying and characterizing microplastics. Chemosphere. 2022 Jul;298:134282.</w:t>
        </w:r>
      </w:ins>
    </w:p>
  </w:footnote>
  <w:footnote w:id="9">
    <w:p w14:paraId="2B376583" w14:textId="35EE16F7" w:rsidR="007A3920" w:rsidRPr="007738E0" w:rsidRDefault="007A3920" w:rsidP="00D74608">
      <w:pPr>
        <w:pStyle w:val="FootnoteText"/>
        <w:ind w:left="0"/>
        <w:rPr>
          <w:sz w:val="24"/>
          <w:szCs w:val="24"/>
        </w:rPr>
      </w:pPr>
      <w:r w:rsidRPr="007738E0">
        <w:rPr>
          <w:rStyle w:val="FootnoteReference"/>
          <w:sz w:val="24"/>
          <w:szCs w:val="24"/>
        </w:rPr>
        <w:footnoteRef/>
      </w:r>
      <w:r w:rsidRPr="007738E0">
        <w:rPr>
          <w:sz w:val="24"/>
          <w:szCs w:val="24"/>
        </w:rPr>
        <w:t xml:space="preserve"> Alternate Test Procedure </w:t>
      </w:r>
      <w:r w:rsidR="00764CB4" w:rsidRPr="007738E0">
        <w:rPr>
          <w:sz w:val="24"/>
          <w:szCs w:val="24"/>
        </w:rPr>
        <w:t>details and application may be found on the United States Environmental Protection Agency website</w:t>
      </w:r>
      <w:r w:rsidRPr="007738E0">
        <w:rPr>
          <w:sz w:val="24"/>
          <w:szCs w:val="24"/>
        </w:rPr>
        <w:t xml:space="preserve"> </w:t>
      </w:r>
      <w:hyperlink r:id="rId1" w:history="1">
        <w:r w:rsidRPr="007738E0">
          <w:rPr>
            <w:rStyle w:val="Hyperlink"/>
            <w:sz w:val="24"/>
            <w:szCs w:val="24"/>
          </w:rPr>
          <w:t>https://www.epa.gov/dwanalyticalmethods/drinking-water-alternate-test-procedure-program</w:t>
        </w:r>
      </w:hyperlink>
      <w:r w:rsidRPr="007738E0">
        <w:rPr>
          <w:sz w:val="24"/>
          <w:szCs w:val="24"/>
        </w:rPr>
        <w:t xml:space="preserve"> </w:t>
      </w:r>
    </w:p>
  </w:footnote>
  <w:footnote w:id="10">
    <w:p w14:paraId="4AE57D00" w14:textId="060C4F91" w:rsidR="00610E3A" w:rsidRPr="007738E0" w:rsidRDefault="00610E3A" w:rsidP="008368BE">
      <w:pPr>
        <w:pStyle w:val="FootnoteText"/>
        <w:ind w:left="0"/>
        <w:rPr>
          <w:sz w:val="24"/>
          <w:szCs w:val="24"/>
        </w:rPr>
      </w:pPr>
      <w:ins w:id="146" w:author="State Water Board" w:date="2022-08-11T15:12:00Z">
        <w:r w:rsidRPr="007738E0">
          <w:rPr>
            <w:rStyle w:val="FootnoteReference"/>
            <w:sz w:val="24"/>
            <w:szCs w:val="24"/>
          </w:rPr>
          <w:footnoteRef/>
        </w:r>
        <w:r w:rsidRPr="007738E0">
          <w:rPr>
            <w:sz w:val="24"/>
            <w:szCs w:val="24"/>
          </w:rPr>
          <w:t xml:space="preserve"> </w:t>
        </w:r>
        <w:r w:rsidR="009C001D" w:rsidRPr="007738E0">
          <w:rPr>
            <w:sz w:val="24"/>
            <w:szCs w:val="24"/>
          </w:rPr>
          <w:t>At the time of writing, t</w:t>
        </w:r>
        <w:r w:rsidRPr="007738E0">
          <w:rPr>
            <w:sz w:val="24"/>
            <w:szCs w:val="24"/>
          </w:rPr>
          <w:t xml:space="preserve">he State Water Board is aware of </w:t>
        </w:r>
        <w:r w:rsidR="009C001D" w:rsidRPr="007738E0">
          <w:rPr>
            <w:sz w:val="24"/>
            <w:szCs w:val="24"/>
          </w:rPr>
          <w:t xml:space="preserve">at least </w:t>
        </w:r>
        <w:r w:rsidRPr="007738E0">
          <w:rPr>
            <w:sz w:val="24"/>
            <w:szCs w:val="24"/>
          </w:rPr>
          <w:t xml:space="preserve">four independent </w:t>
        </w:r>
        <w:r w:rsidR="009C001D" w:rsidRPr="007738E0">
          <w:rPr>
            <w:sz w:val="24"/>
            <w:szCs w:val="24"/>
          </w:rPr>
          <w:t xml:space="preserve">laboratories seeking ELAP accreditation for microplastics analysis with the intention to analyze samples associated with this sampling and analysis plan. </w:t>
        </w:r>
        <w:r w:rsidR="009F5592" w:rsidRPr="007738E0">
          <w:rPr>
            <w:sz w:val="24"/>
            <w:szCs w:val="24"/>
          </w:rPr>
          <w:t>Anticipated laboratory capacity is factored into</w:t>
        </w:r>
        <w:r w:rsidR="00577BFF" w:rsidRPr="007738E0">
          <w:rPr>
            <w:sz w:val="24"/>
            <w:szCs w:val="24"/>
          </w:rPr>
          <w:t xml:space="preserve"> decisions regarding the number</w:t>
        </w:r>
        <w:r w:rsidR="009F5592" w:rsidRPr="007738E0">
          <w:rPr>
            <w:sz w:val="24"/>
            <w:szCs w:val="24"/>
          </w:rPr>
          <w:t xml:space="preserve"> </w:t>
        </w:r>
        <w:r w:rsidR="00577BFF" w:rsidRPr="007738E0">
          <w:rPr>
            <w:sz w:val="24"/>
            <w:szCs w:val="24"/>
          </w:rPr>
          <w:t>and frequency of samples required for monitoring pursuant to this plan.</w:t>
        </w:r>
        <w:r w:rsidR="00117228" w:rsidRPr="007738E0">
          <w:rPr>
            <w:sz w:val="24"/>
            <w:szCs w:val="24"/>
          </w:rPr>
          <w:t xml:space="preserve"> The State Water Board anticipates that additional laboratories will become available for microplastics analysis </w:t>
        </w:r>
        <w:r w:rsidR="001915C6" w:rsidRPr="007738E0">
          <w:rPr>
            <w:sz w:val="24"/>
            <w:szCs w:val="24"/>
          </w:rPr>
          <w:t>following the first phase of monitoring</w:t>
        </w:r>
        <w:r w:rsidR="0011345A" w:rsidRPr="007738E0">
          <w:rPr>
            <w:sz w:val="24"/>
            <w:szCs w:val="24"/>
          </w:rPr>
          <w:t>.</w:t>
        </w:r>
        <w:r w:rsidR="00DB5367" w:rsidRPr="007738E0">
          <w:rPr>
            <w:sz w:val="24"/>
            <w:szCs w:val="24"/>
          </w:rPr>
          <w:t xml:space="preserve"> </w:t>
        </w:r>
        <w:r w:rsidR="00C4542E" w:rsidRPr="007738E0">
          <w:rPr>
            <w:sz w:val="24"/>
            <w:szCs w:val="24"/>
          </w:rPr>
          <w:t xml:space="preserve">Monitoring orders will include </w:t>
        </w:r>
        <w:r w:rsidR="00EB3BFC" w:rsidRPr="007738E0">
          <w:rPr>
            <w:sz w:val="24"/>
            <w:szCs w:val="24"/>
          </w:rPr>
          <w:t>extension clauses for monitoring requirements of public water systems</w:t>
        </w:r>
        <w:r w:rsidR="0011345A" w:rsidRPr="007738E0">
          <w:rPr>
            <w:sz w:val="24"/>
            <w:szCs w:val="24"/>
          </w:rPr>
          <w:t xml:space="preserve"> in the unlikely</w:t>
        </w:r>
        <w:r w:rsidR="00DB5367" w:rsidRPr="007738E0">
          <w:rPr>
            <w:sz w:val="24"/>
            <w:szCs w:val="24"/>
          </w:rPr>
          <w:t xml:space="preserve"> </w:t>
        </w:r>
        <w:r w:rsidR="0011345A" w:rsidRPr="007738E0">
          <w:rPr>
            <w:sz w:val="24"/>
            <w:szCs w:val="24"/>
          </w:rPr>
          <w:t>case that no accredited laboratories are available</w:t>
        </w:r>
        <w:r w:rsidR="00EB3BFC" w:rsidRPr="007738E0">
          <w:rPr>
            <w:sz w:val="24"/>
            <w:szCs w:val="24"/>
          </w:rPr>
          <w:t>.</w:t>
        </w:r>
      </w:ins>
    </w:p>
  </w:footnote>
  <w:footnote w:id="11">
    <w:p w14:paraId="2FA34DF7" w14:textId="77777777" w:rsidR="00D00AB9" w:rsidRPr="007738E0" w:rsidRDefault="00D00AB9" w:rsidP="00D00AB9">
      <w:pPr>
        <w:pStyle w:val="FootnoteText"/>
        <w:ind w:left="0"/>
        <w:rPr>
          <w:sz w:val="24"/>
          <w:szCs w:val="24"/>
        </w:rPr>
      </w:pPr>
      <w:ins w:id="155" w:author="State Water Board" w:date="2022-08-11T15:12:00Z">
        <w:r w:rsidRPr="007738E0">
          <w:rPr>
            <w:rStyle w:val="FootnoteReference"/>
            <w:sz w:val="24"/>
            <w:szCs w:val="24"/>
          </w:rPr>
          <w:footnoteRef/>
        </w:r>
        <w:r w:rsidRPr="007738E0">
          <w:rPr>
            <w:sz w:val="24"/>
            <w:szCs w:val="24"/>
          </w:rPr>
          <w:t xml:space="preserve"> ASTM D8332-20 may be obtained from </w:t>
        </w:r>
        <w:r>
          <w:fldChar w:fldCharType="begin"/>
        </w:r>
        <w:r>
          <w:instrText xml:space="preserve"> HYPERLINK "https://www.astm.org/Standards/D8332.htm" </w:instrText>
        </w:r>
        <w:r>
          <w:fldChar w:fldCharType="separate"/>
        </w:r>
        <w:r w:rsidRPr="007738E0">
          <w:rPr>
            <w:rStyle w:val="Hyperlink"/>
            <w:sz w:val="24"/>
            <w:szCs w:val="24"/>
          </w:rPr>
          <w:t>https://www.astm.org/Standards/D8332.htm</w:t>
        </w:r>
        <w:r>
          <w:rPr>
            <w:rStyle w:val="Hyperlink"/>
            <w:sz w:val="24"/>
            <w:szCs w:val="24"/>
          </w:rPr>
          <w:fldChar w:fldCharType="end"/>
        </w:r>
        <w:r w:rsidRPr="007738E0">
          <w:rPr>
            <w:sz w:val="24"/>
            <w:szCs w:val="24"/>
          </w:rPr>
          <w:t xml:space="preserve"> </w:t>
        </w:r>
      </w:ins>
    </w:p>
  </w:footnote>
  <w:footnote w:id="12">
    <w:p w14:paraId="41E40B48" w14:textId="6103B52B" w:rsidR="00121102" w:rsidRPr="007738E0" w:rsidRDefault="00121102" w:rsidP="008368BE">
      <w:pPr>
        <w:pStyle w:val="FootnoteText"/>
        <w:ind w:left="0"/>
        <w:rPr>
          <w:sz w:val="24"/>
          <w:szCs w:val="24"/>
        </w:rPr>
      </w:pPr>
      <w:ins w:id="157" w:author="State Water Board" w:date="2022-08-11T15:12:00Z">
        <w:r w:rsidRPr="007738E0">
          <w:rPr>
            <w:rStyle w:val="FootnoteReference"/>
            <w:sz w:val="24"/>
            <w:szCs w:val="24"/>
          </w:rPr>
          <w:footnoteRef/>
        </w:r>
        <w:r w:rsidR="00C17D6D" w:rsidRPr="007738E0">
          <w:rPr>
            <w:sz w:val="24"/>
            <w:szCs w:val="24"/>
          </w:rPr>
          <w:t xml:space="preserve"> Yuan C, Almuhtaram H, McKie MJ, Andrews RC. Assessment of microplastic sampling and extraction methods for drinking waters. Chemosphere. 2022 Jan;286:131881.</w:t>
        </w:r>
      </w:ins>
    </w:p>
  </w:footnote>
  <w:footnote w:id="13">
    <w:p w14:paraId="03A5BC38" w14:textId="25CD1877" w:rsidR="00193375" w:rsidRPr="007738E0" w:rsidRDefault="00193375" w:rsidP="00D74608">
      <w:pPr>
        <w:pStyle w:val="FootnoteText"/>
        <w:ind w:left="0"/>
        <w:rPr>
          <w:sz w:val="24"/>
          <w:szCs w:val="24"/>
        </w:rPr>
      </w:pPr>
      <w:r w:rsidRPr="007738E0">
        <w:rPr>
          <w:rStyle w:val="FootnoteReference"/>
          <w:sz w:val="24"/>
          <w:szCs w:val="24"/>
        </w:rPr>
        <w:footnoteRef/>
      </w:r>
      <w:r w:rsidRPr="007738E0">
        <w:rPr>
          <w:sz w:val="24"/>
          <w:szCs w:val="24"/>
        </w:rPr>
        <w:t xml:space="preserve"> Application information for ELAP </w:t>
      </w:r>
      <w:del w:id="174" w:author="State Water Board" w:date="2022-08-11T15:12:00Z">
        <w:r w:rsidRPr="002F5B4F">
          <w:rPr>
            <w:sz w:val="24"/>
            <w:szCs w:val="24"/>
          </w:rPr>
          <w:delText>are</w:delText>
        </w:r>
      </w:del>
      <w:ins w:id="175" w:author="State Water Board" w:date="2022-08-11T15:12:00Z">
        <w:r w:rsidR="0050325C" w:rsidRPr="007738E0">
          <w:rPr>
            <w:sz w:val="24"/>
            <w:szCs w:val="24"/>
          </w:rPr>
          <w:t>is</w:t>
        </w:r>
      </w:ins>
      <w:r w:rsidRPr="007738E0">
        <w:rPr>
          <w:sz w:val="24"/>
          <w:szCs w:val="24"/>
        </w:rPr>
        <w:t xml:space="preserve"> available on the State Water Board webpage: </w:t>
      </w:r>
      <w:hyperlink r:id="rId2" w:history="1">
        <w:r w:rsidRPr="007738E0">
          <w:rPr>
            <w:rStyle w:val="Hyperlink"/>
            <w:sz w:val="24"/>
            <w:szCs w:val="24"/>
          </w:rPr>
          <w:t>https://www.waterboards.ca.gov/drinking_water/certlic/labs/apply.html</w:t>
        </w:r>
      </w:hyperlink>
      <w:r w:rsidRPr="007738E0">
        <w:rPr>
          <w:sz w:val="24"/>
          <w:szCs w:val="24"/>
        </w:rPr>
        <w:t xml:space="preserve"> </w:t>
      </w:r>
    </w:p>
  </w:footnote>
  <w:footnote w:id="14">
    <w:p w14:paraId="00D6EC95" w14:textId="59C4BF6F" w:rsidR="00D17A3B" w:rsidRDefault="00D17A3B" w:rsidP="00825A16">
      <w:pPr>
        <w:pStyle w:val="FootnoteText"/>
        <w:ind w:left="0"/>
      </w:pPr>
      <w:ins w:id="178" w:author="State Water Board" w:date="2022-08-11T15:12:00Z">
        <w:r w:rsidRPr="00703E8B">
          <w:rPr>
            <w:rStyle w:val="FootnoteReference"/>
            <w:sz w:val="22"/>
            <w:szCs w:val="22"/>
          </w:rPr>
          <w:footnoteRef/>
        </w:r>
        <w:r w:rsidRPr="00703E8B">
          <w:rPr>
            <w:sz w:val="22"/>
            <w:szCs w:val="22"/>
          </w:rPr>
          <w:t xml:space="preserve"> </w:t>
        </w:r>
        <w:r w:rsidR="00825A16" w:rsidRPr="00703E8B">
          <w:rPr>
            <w:sz w:val="22"/>
            <w:szCs w:val="22"/>
          </w:rPr>
          <w:t>Microplastic analytes listed in ELAP’s field of accreditations include: “microplastics &gt; 500 micrometers”; “microplastics 500 to 212 micrometers”; “microplastics 212 to 20 micrometers”; and “microplastics 212 to 50 micrometers.”</w:t>
        </w:r>
      </w:ins>
    </w:p>
  </w:footnote>
  <w:footnote w:id="15">
    <w:p w14:paraId="65C1CEA1" w14:textId="1A5B9110" w:rsidR="00AF2E4B" w:rsidRPr="007738E0" w:rsidRDefault="00AF2E4B" w:rsidP="008368BE">
      <w:pPr>
        <w:pStyle w:val="FootnoteText"/>
        <w:ind w:left="0"/>
        <w:rPr>
          <w:sz w:val="24"/>
          <w:szCs w:val="24"/>
        </w:rPr>
      </w:pPr>
      <w:ins w:id="192" w:author="State Water Board" w:date="2022-08-11T15:12:00Z">
        <w:r w:rsidRPr="007738E0">
          <w:rPr>
            <w:rStyle w:val="FootnoteReference"/>
            <w:sz w:val="24"/>
            <w:szCs w:val="24"/>
          </w:rPr>
          <w:footnoteRef/>
        </w:r>
        <w:r w:rsidRPr="007738E0">
          <w:rPr>
            <w:sz w:val="24"/>
            <w:szCs w:val="24"/>
          </w:rPr>
          <w:t xml:space="preserve"> </w:t>
        </w:r>
        <w:r w:rsidR="0053780A" w:rsidRPr="007738E0">
          <w:rPr>
            <w:sz w:val="24"/>
            <w:szCs w:val="24"/>
          </w:rPr>
          <w:t xml:space="preserve">Draft Microplastics in Drinking Water Policy Handbook (November 10, 2021). </w:t>
        </w:r>
        <w:r>
          <w:fldChar w:fldCharType="begin"/>
        </w:r>
        <w:r>
          <w:instrText xml:space="preserve"> HYPERLINK "https://www.waterboards.ca.gov/drinking_water/certlic/drinkingwater/documents/microplastics/mcrplsts_plcy_drft.pdf" </w:instrText>
        </w:r>
        <w:r>
          <w:fldChar w:fldCharType="separate"/>
        </w:r>
        <w:r w:rsidR="0053780A" w:rsidRPr="007738E0">
          <w:rPr>
            <w:rStyle w:val="Hyperlink"/>
            <w:sz w:val="24"/>
            <w:szCs w:val="24"/>
          </w:rPr>
          <w:t>https://www.waterboards.ca.gov/drinking_water/certlic/drinkingwater/documents/microplastics/mcrplsts_plcy_drft.pdf</w:t>
        </w:r>
        <w:r>
          <w:rPr>
            <w:rStyle w:val="Hyperlink"/>
            <w:sz w:val="24"/>
            <w:szCs w:val="24"/>
          </w:rPr>
          <w:fldChar w:fldCharType="end"/>
        </w:r>
        <w:r w:rsidR="0053780A" w:rsidRPr="007738E0">
          <w:rPr>
            <w:sz w:val="24"/>
            <w:szCs w:val="24"/>
          </w:rPr>
          <w:t xml:space="preserve"> </w:t>
        </w:r>
      </w:ins>
    </w:p>
  </w:footnote>
  <w:footnote w:id="16">
    <w:p w14:paraId="72597FA5" w14:textId="38460B38" w:rsidR="00436007" w:rsidRPr="007738E0" w:rsidRDefault="00436007" w:rsidP="008368BE">
      <w:pPr>
        <w:pStyle w:val="FootnoteText"/>
        <w:ind w:left="0"/>
        <w:rPr>
          <w:sz w:val="24"/>
          <w:szCs w:val="24"/>
        </w:rPr>
      </w:pPr>
      <w:ins w:id="193" w:author="State Water Board" w:date="2022-08-11T15:12:00Z">
        <w:r w:rsidRPr="007738E0">
          <w:rPr>
            <w:rStyle w:val="FootnoteReference"/>
            <w:sz w:val="24"/>
            <w:szCs w:val="24"/>
          </w:rPr>
          <w:footnoteRef/>
        </w:r>
        <w:r w:rsidRPr="007738E0">
          <w:rPr>
            <w:sz w:val="24"/>
            <w:szCs w:val="24"/>
          </w:rPr>
          <w:t xml:space="preserve"> Resolution 2020-0021 adopted on June 16, 2020. </w:t>
        </w:r>
        <w:r>
          <w:fldChar w:fldCharType="begin"/>
        </w:r>
        <w:r>
          <w:instrText xml:space="preserve"> HYPERLINK "https://www.waterboards.ca.gov/board_decisions/adopted_orders/resolutions/2020/rs2020_0021.pdf" </w:instrText>
        </w:r>
        <w:r>
          <w:fldChar w:fldCharType="separate"/>
        </w:r>
        <w:r w:rsidRPr="007738E0">
          <w:rPr>
            <w:rStyle w:val="Hyperlink"/>
            <w:sz w:val="24"/>
            <w:szCs w:val="24"/>
          </w:rPr>
          <w:t>https://www.waterboards.ca.gov/board_decisions/adopted_orders/resolutions/2020/rs2020_0021.pdf</w:t>
        </w:r>
        <w:r>
          <w:rPr>
            <w:rStyle w:val="Hyperlink"/>
            <w:sz w:val="24"/>
            <w:szCs w:val="24"/>
          </w:rPr>
          <w:fldChar w:fldCharType="end"/>
        </w:r>
        <w:r w:rsidRPr="007738E0">
          <w:rPr>
            <w:sz w:val="24"/>
            <w:szCs w:val="24"/>
          </w:rPr>
          <w:t xml:space="preserve"> </w:t>
        </w:r>
      </w:ins>
    </w:p>
  </w:footnote>
  <w:footnote w:id="17">
    <w:p w14:paraId="2A634C13" w14:textId="37F1397E" w:rsidR="003A144C" w:rsidRPr="007738E0" w:rsidRDefault="003A144C" w:rsidP="008368BE">
      <w:pPr>
        <w:pStyle w:val="FootnoteText"/>
        <w:ind w:left="0"/>
        <w:rPr>
          <w:sz w:val="24"/>
          <w:szCs w:val="24"/>
        </w:rPr>
      </w:pPr>
      <w:ins w:id="194" w:author="State Water Board" w:date="2022-08-11T15:12:00Z">
        <w:r w:rsidRPr="007738E0">
          <w:rPr>
            <w:rStyle w:val="FootnoteReference"/>
            <w:sz w:val="24"/>
            <w:szCs w:val="24"/>
          </w:rPr>
          <w:footnoteRef/>
        </w:r>
        <w:r w:rsidRPr="007738E0">
          <w:rPr>
            <w:sz w:val="24"/>
            <w:szCs w:val="24"/>
          </w:rPr>
          <w:t xml:space="preserve"> “Standard Operating Procedures for Extraction and Measurement by Raman Spectroscopy of Microplastic Particles in Drinking Water” </w:t>
        </w:r>
        <w:r w:rsidR="00E9314D" w:rsidRPr="007738E0">
          <w:rPr>
            <w:sz w:val="24"/>
            <w:szCs w:val="24"/>
          </w:rPr>
          <w:t>(September 24, 2021); “Standard Operating Procedures for Extraction and Measurement by Infrared Spectroscopy of Microplastic Particles in Drinking Water” (September 24, 2021).</w:t>
        </w:r>
      </w:ins>
    </w:p>
  </w:footnote>
  <w:footnote w:id="18">
    <w:p w14:paraId="0F532081" w14:textId="1EFCF813" w:rsidR="00E9314D" w:rsidRPr="007738E0" w:rsidRDefault="00E9314D" w:rsidP="008368BE">
      <w:pPr>
        <w:pStyle w:val="FootnoteText"/>
        <w:ind w:left="0"/>
        <w:rPr>
          <w:sz w:val="24"/>
          <w:szCs w:val="24"/>
        </w:rPr>
      </w:pPr>
      <w:ins w:id="195" w:author="State Water Board" w:date="2022-08-11T15:12:00Z">
        <w:r w:rsidRPr="007738E0">
          <w:rPr>
            <w:rStyle w:val="FootnoteReference"/>
            <w:sz w:val="24"/>
            <w:szCs w:val="24"/>
          </w:rPr>
          <w:footnoteRef/>
        </w:r>
        <w:r w:rsidRPr="007738E0">
          <w:rPr>
            <w:sz w:val="24"/>
            <w:szCs w:val="24"/>
          </w:rPr>
          <w:t xml:space="preserve"> Section 4.</w:t>
        </w:r>
        <w:r w:rsidR="005D2EFF" w:rsidRPr="007738E0">
          <w:rPr>
            <w:sz w:val="24"/>
            <w:szCs w:val="24"/>
          </w:rPr>
          <w:t>1</w:t>
        </w:r>
        <w:r w:rsidRPr="007738E0">
          <w:rPr>
            <w:sz w:val="24"/>
            <w:szCs w:val="24"/>
          </w:rPr>
          <w:t>.1</w:t>
        </w:r>
        <w:r w:rsidR="005D2EFF" w:rsidRPr="007738E0">
          <w:rPr>
            <w:sz w:val="24"/>
            <w:szCs w:val="24"/>
          </w:rPr>
          <w:t xml:space="preserve"> of Draft Microplastics in Drinking Water Policy Handbook (November 10, 2021). </w:t>
        </w:r>
        <w:r>
          <w:fldChar w:fldCharType="begin"/>
        </w:r>
        <w:r>
          <w:instrText xml:space="preserve"> HYPERLINK "https://www.waterboards.ca.gov/drinking_water/certlic/drinkingwater/documents/microplastics/mcrplsts_plcy_drft.pdf" </w:instrText>
        </w:r>
        <w:r>
          <w:fldChar w:fldCharType="separate"/>
        </w:r>
        <w:r w:rsidR="005D2EFF" w:rsidRPr="007738E0">
          <w:rPr>
            <w:rStyle w:val="Hyperlink"/>
            <w:sz w:val="24"/>
            <w:szCs w:val="24"/>
          </w:rPr>
          <w:t>https://www.waterboards.ca.gov/drinking_water/certlic/drinkingwater/documents/microplastics/mcrplsts_plcy_drft.pdf</w:t>
        </w:r>
        <w:r>
          <w:rPr>
            <w:rStyle w:val="Hyperlink"/>
            <w:sz w:val="24"/>
            <w:szCs w:val="24"/>
          </w:rPr>
          <w:fldChar w:fldCharType="end"/>
        </w:r>
        <w:r w:rsidRPr="007738E0">
          <w:rPr>
            <w:sz w:val="24"/>
            <w:szCs w:val="24"/>
          </w:rPr>
          <w:t>.</w:t>
        </w:r>
      </w:ins>
    </w:p>
  </w:footnote>
  <w:footnote w:id="19">
    <w:p w14:paraId="24C0792A" w14:textId="05B39BDA" w:rsidR="005D2EFF" w:rsidRPr="007738E0" w:rsidRDefault="005D2EFF" w:rsidP="008368BE">
      <w:pPr>
        <w:pStyle w:val="FootnoteText"/>
        <w:ind w:left="0"/>
        <w:rPr>
          <w:sz w:val="24"/>
          <w:szCs w:val="24"/>
        </w:rPr>
      </w:pPr>
      <w:ins w:id="196" w:author="State Water Board" w:date="2022-08-11T15:12:00Z">
        <w:r w:rsidRPr="007738E0">
          <w:rPr>
            <w:rStyle w:val="FootnoteReference"/>
            <w:sz w:val="24"/>
            <w:szCs w:val="24"/>
          </w:rPr>
          <w:footnoteRef/>
        </w:r>
        <w:r w:rsidRPr="007738E0">
          <w:rPr>
            <w:sz w:val="24"/>
            <w:szCs w:val="24"/>
          </w:rPr>
          <w:t xml:space="preserve"> Coffin S, Bouwmeester H, Brander S, Damdimopoulou P, Gouin T, Hermabessiere L, et al. Development and application of a health-based framework for informing regulatory action in relation to exposure of microplastic particles in California drinking water. Microplastics and Nanoplastics. 2022.</w:t>
        </w:r>
      </w:ins>
    </w:p>
  </w:footnote>
  <w:footnote w:id="20">
    <w:p w14:paraId="11A5B0B2" w14:textId="35EDE01A" w:rsidR="00D21EC4" w:rsidRPr="007738E0" w:rsidRDefault="00D21EC4" w:rsidP="008368BE">
      <w:pPr>
        <w:pStyle w:val="FootnoteText"/>
        <w:ind w:left="0"/>
        <w:rPr>
          <w:sz w:val="24"/>
          <w:szCs w:val="24"/>
        </w:rPr>
      </w:pPr>
      <w:ins w:id="197" w:author="State Water Board" w:date="2022-08-11T15:12:00Z">
        <w:r w:rsidRPr="007738E0">
          <w:rPr>
            <w:rStyle w:val="FootnoteReference"/>
            <w:sz w:val="24"/>
            <w:szCs w:val="24"/>
          </w:rPr>
          <w:footnoteRef/>
        </w:r>
        <w:r w:rsidR="00AA1B7B" w:rsidRPr="007738E0">
          <w:rPr>
            <w:sz w:val="24"/>
            <w:szCs w:val="24"/>
          </w:rPr>
          <w:t xml:space="preserve"> </w:t>
        </w:r>
        <w:r w:rsidR="007D28C0" w:rsidRPr="007738E0">
          <w:rPr>
            <w:sz w:val="24"/>
            <w:szCs w:val="24"/>
          </w:rPr>
          <w:t>Peer reviewer</w:t>
        </w:r>
        <w:r w:rsidR="00AA1B7B" w:rsidRPr="007738E0">
          <w:rPr>
            <w:sz w:val="24"/>
            <w:szCs w:val="24"/>
          </w:rPr>
          <w:t xml:space="preserve"> letters were received by </w:t>
        </w:r>
        <w:r w:rsidR="007D28C0" w:rsidRPr="007738E0">
          <w:rPr>
            <w:sz w:val="24"/>
            <w:szCs w:val="24"/>
          </w:rPr>
          <w:t>Dr. Alan Hubbard, Dr. Denise Mitrano, Dr. Jos</w:t>
        </w:r>
        <w:r w:rsidR="00AA1B7B" w:rsidRPr="007738E0">
          <w:rPr>
            <w:sz w:val="24"/>
            <w:szCs w:val="24"/>
          </w:rPr>
          <w:t xml:space="preserve">é Carlos Pinto, and Dr. Tony R. Walker and are available on the State Water Board website: </w:t>
        </w:r>
        <w:r>
          <w:fldChar w:fldCharType="begin"/>
        </w:r>
        <w:r>
          <w:instrText xml:space="preserve"> HYPERLINK "https://www.waterboards.ca.gov/drinking_water/certlic/drinkingwater/microplastics.html" </w:instrText>
        </w:r>
        <w:r>
          <w:fldChar w:fldCharType="separate"/>
        </w:r>
        <w:r w:rsidR="003F7863" w:rsidRPr="007738E0">
          <w:rPr>
            <w:rStyle w:val="Hyperlink"/>
            <w:sz w:val="24"/>
            <w:szCs w:val="24"/>
          </w:rPr>
          <w:t>https://www.waterboards.ca.gov/drinking_water/certlic/drinkingwater/microplastics.html</w:t>
        </w:r>
        <w:r>
          <w:rPr>
            <w:rStyle w:val="Hyperlink"/>
            <w:sz w:val="24"/>
            <w:szCs w:val="24"/>
          </w:rPr>
          <w:fldChar w:fldCharType="end"/>
        </w:r>
        <w:r w:rsidR="003F7863" w:rsidRPr="007738E0">
          <w:rPr>
            <w:sz w:val="24"/>
            <w:szCs w:val="24"/>
          </w:rPr>
          <w:t xml:space="preserve"> </w:t>
        </w:r>
      </w:ins>
    </w:p>
  </w:footnote>
  <w:footnote w:id="21">
    <w:p w14:paraId="144C23B6" w14:textId="77777777" w:rsidR="00745299" w:rsidRPr="007738E0" w:rsidRDefault="00745299" w:rsidP="00745299">
      <w:pPr>
        <w:pStyle w:val="FootnoteText"/>
        <w:ind w:left="0"/>
        <w:rPr>
          <w:sz w:val="24"/>
          <w:szCs w:val="24"/>
        </w:rPr>
      </w:pPr>
      <w:ins w:id="200" w:author="State Water Board" w:date="2022-08-11T15:12:00Z">
        <w:r w:rsidRPr="007738E0">
          <w:rPr>
            <w:rStyle w:val="FootnoteReference"/>
            <w:sz w:val="24"/>
            <w:szCs w:val="24"/>
          </w:rPr>
          <w:footnoteRef/>
        </w:r>
        <w:r w:rsidRPr="007738E0">
          <w:rPr>
            <w:sz w:val="24"/>
            <w:szCs w:val="24"/>
          </w:rPr>
          <w:t xml:space="preserve"> The microplastics data harmonization and reporting protocol is being developed by the State Water Board in collaboration with the Moore Institute for Plastic Pollution Research, San Francisco Estuary Institute, and The People Lab.</w:t>
        </w:r>
      </w:ins>
    </w:p>
  </w:footnote>
  <w:footnote w:id="22">
    <w:p w14:paraId="07677710" w14:textId="75DE9802" w:rsidR="008904B2" w:rsidRPr="007738E0" w:rsidRDefault="008904B2" w:rsidP="008904B2">
      <w:pPr>
        <w:pStyle w:val="FootnoteText"/>
        <w:ind w:left="0"/>
        <w:rPr>
          <w:sz w:val="24"/>
          <w:szCs w:val="24"/>
        </w:rPr>
      </w:pPr>
      <w:ins w:id="203" w:author="State Water Board" w:date="2022-08-11T15:12:00Z">
        <w:r w:rsidRPr="007738E0">
          <w:rPr>
            <w:rStyle w:val="FootnoteReference"/>
            <w:sz w:val="24"/>
            <w:szCs w:val="24"/>
          </w:rPr>
          <w:footnoteRef/>
        </w:r>
        <w:r w:rsidR="5F72004F" w:rsidRPr="007738E0">
          <w:rPr>
            <w:sz w:val="24"/>
            <w:szCs w:val="24"/>
          </w:rPr>
          <w:t xml:space="preserve"> This version of the policy handbook was revised to ensure the size-based classifications in the definition are synonymous with Resolution 2020-0021, and clarity surrounding “…chemical additives or other substances…”</w:t>
        </w:r>
      </w:ins>
    </w:p>
  </w:footnote>
  <w:footnote w:id="23">
    <w:p w14:paraId="274F4F7F" w14:textId="77777777" w:rsidR="008904B2" w:rsidRPr="007738E0" w:rsidRDefault="008904B2" w:rsidP="008904B2">
      <w:pPr>
        <w:pStyle w:val="FootnoteText"/>
        <w:ind w:left="0"/>
        <w:rPr>
          <w:sz w:val="24"/>
          <w:szCs w:val="24"/>
        </w:rPr>
      </w:pPr>
      <w:ins w:id="206" w:author="State Water Board" w:date="2022-08-11T15:12:00Z">
        <w:r w:rsidRPr="007738E0">
          <w:rPr>
            <w:rStyle w:val="FootnoteReference"/>
            <w:sz w:val="24"/>
            <w:szCs w:val="24"/>
          </w:rPr>
          <w:footnoteRef/>
        </w:r>
        <w:r w:rsidRPr="007738E0">
          <w:rPr>
            <w:sz w:val="24"/>
            <w:szCs w:val="24"/>
          </w:rPr>
          <w:t xml:space="preserve"> Details regarding planned research by the State Water Board to refine sampling protocols and provide guidance and training to operators is described in the Pilot Phase section of this Policy Handbook.</w:t>
        </w:r>
      </w:ins>
    </w:p>
  </w:footnote>
  <w:footnote w:id="24">
    <w:p w14:paraId="6F11BBEB" w14:textId="182DC623" w:rsidR="007738E0" w:rsidRDefault="007738E0" w:rsidP="007738E0">
      <w:pPr>
        <w:pStyle w:val="FootnoteText"/>
        <w:ind w:left="0"/>
      </w:pPr>
      <w:ins w:id="211" w:author="State Water Board" w:date="2022-08-11T15:12:00Z">
        <w:r w:rsidRPr="007738E0">
          <w:rPr>
            <w:rStyle w:val="FootnoteReference"/>
            <w:sz w:val="24"/>
            <w:szCs w:val="24"/>
          </w:rPr>
          <w:footnoteRef/>
        </w:r>
        <w:r w:rsidRPr="007738E0">
          <w:rPr>
            <w:sz w:val="24"/>
            <w:szCs w:val="24"/>
          </w:rPr>
          <w:t xml:space="preserve"> Revised</w:t>
        </w:r>
        <w:r>
          <w:rPr>
            <w:sz w:val="24"/>
            <w:szCs w:val="24"/>
          </w:rPr>
          <w:t xml:space="preserve"> analytical methods</w:t>
        </w:r>
        <w:r w:rsidR="000B7274">
          <w:rPr>
            <w:sz w:val="24"/>
            <w:szCs w:val="24"/>
          </w:rPr>
          <w:t xml:space="preserve"> were released on May 27</w:t>
        </w:r>
        <w:r w:rsidR="000B7274" w:rsidRPr="000B7274">
          <w:rPr>
            <w:sz w:val="24"/>
            <w:szCs w:val="24"/>
            <w:vertAlign w:val="superscript"/>
          </w:rPr>
          <w:t>th</w:t>
        </w:r>
        <w:r w:rsidR="000B7274">
          <w:rPr>
            <w:sz w:val="24"/>
            <w:szCs w:val="24"/>
          </w:rPr>
          <w:t xml:space="preserve">, 2022 </w:t>
        </w:r>
        <w:r>
          <w:rPr>
            <w:sz w:val="24"/>
            <w:szCs w:val="24"/>
          </w:rPr>
          <w:t>on the State Water Board website</w:t>
        </w:r>
        <w:r w:rsidR="000B7274">
          <w:rPr>
            <w:sz w:val="24"/>
            <w:szCs w:val="24"/>
          </w:rPr>
          <w:t>.</w:t>
        </w:r>
        <w:r>
          <w:rPr>
            <w:sz w:val="24"/>
            <w:szCs w:val="24"/>
          </w:rPr>
          <w:t xml:space="preserve"> (</w:t>
        </w:r>
        <w:r>
          <w:fldChar w:fldCharType="begin"/>
        </w:r>
        <w:r>
          <w:instrText xml:space="preserve"> HYPERLINK "https://www.waterboards.ca.gov/drinking_water/certlic/drinkingwater/microplastics.html" </w:instrText>
        </w:r>
        <w:r>
          <w:fldChar w:fldCharType="separate"/>
        </w:r>
        <w:r w:rsidR="000B7274" w:rsidRPr="00802A10">
          <w:rPr>
            <w:rStyle w:val="Hyperlink"/>
            <w:sz w:val="24"/>
            <w:szCs w:val="24"/>
          </w:rPr>
          <w:t>https://www.waterboards.ca.gov/drinking_water/certlic/drinkingwater/microplastics.html</w:t>
        </w:r>
        <w:r>
          <w:rPr>
            <w:rStyle w:val="Hyperlink"/>
            <w:sz w:val="24"/>
            <w:szCs w:val="24"/>
          </w:rPr>
          <w:fldChar w:fldCharType="end"/>
        </w:r>
        <w:r w:rsidR="000B7274">
          <w:rPr>
            <w:sz w:val="24"/>
            <w:szCs w:val="24"/>
          </w:rPr>
          <w:t>)</w:t>
        </w:r>
      </w:ins>
    </w:p>
  </w:footnote>
  <w:footnote w:id="25">
    <w:p w14:paraId="16834A43" w14:textId="5C3AE548" w:rsidR="000970AF" w:rsidRPr="007738E0" w:rsidRDefault="000970AF" w:rsidP="00CB23B8">
      <w:pPr>
        <w:pStyle w:val="FootnoteText"/>
        <w:ind w:left="0"/>
        <w:rPr>
          <w:sz w:val="24"/>
          <w:szCs w:val="24"/>
        </w:rPr>
      </w:pPr>
      <w:ins w:id="223" w:author="State Water Board" w:date="2022-08-11T15:12:00Z">
        <w:r w:rsidRPr="007738E0">
          <w:rPr>
            <w:rStyle w:val="FootnoteReference"/>
            <w:sz w:val="24"/>
            <w:szCs w:val="24"/>
          </w:rPr>
          <w:footnoteRef/>
        </w:r>
        <w:r w:rsidRPr="007738E0">
          <w:rPr>
            <w:sz w:val="24"/>
            <w:szCs w:val="24"/>
          </w:rPr>
          <w:t xml:space="preserve"> Yuan C, Almuhtaram H, McKie MJ, Andrews RC. Assessment of microplastic sampling and extraction methods for drinking waters. Chemosphere. 2022 Jan;286:131881.</w:t>
        </w:r>
      </w:ins>
    </w:p>
  </w:footnote>
  <w:footnote w:id="26">
    <w:p w14:paraId="4FB87824" w14:textId="77777777" w:rsidR="00B91E26" w:rsidRPr="007738E0" w:rsidRDefault="00B91E26" w:rsidP="00B91E26">
      <w:pPr>
        <w:pStyle w:val="FootnoteText"/>
        <w:ind w:left="0"/>
        <w:rPr>
          <w:sz w:val="24"/>
          <w:szCs w:val="24"/>
        </w:rPr>
      </w:pPr>
      <w:ins w:id="245" w:author="State Water Board" w:date="2022-08-11T15:12:00Z">
        <w:r w:rsidRPr="007738E0">
          <w:rPr>
            <w:rStyle w:val="FootnoteReference"/>
            <w:sz w:val="24"/>
            <w:szCs w:val="24"/>
          </w:rPr>
          <w:footnoteRef/>
        </w:r>
        <w:r w:rsidRPr="007738E0">
          <w:rPr>
            <w:sz w:val="24"/>
            <w:szCs w:val="24"/>
          </w:rPr>
          <w:t xml:space="preserve"> The microplastics data harmonization and reporting protocol is being developed by the State Water Board in collaboration with the Moore Institute for Plastic Pollution Research, San Francisco Estuary Institute, and The People Lab.</w:t>
        </w:r>
      </w:ins>
    </w:p>
  </w:footnote>
  <w:footnote w:id="27">
    <w:p w14:paraId="72E5DF75" w14:textId="77777777" w:rsidR="00B91E26" w:rsidRPr="007738E0" w:rsidRDefault="00B91E26" w:rsidP="00B91E26">
      <w:pPr>
        <w:pStyle w:val="FootnoteText"/>
        <w:ind w:left="0"/>
        <w:rPr>
          <w:sz w:val="24"/>
          <w:szCs w:val="24"/>
        </w:rPr>
      </w:pPr>
      <w:ins w:id="249" w:author="State Water Board" w:date="2022-08-11T15:12:00Z">
        <w:r w:rsidRPr="007738E0">
          <w:rPr>
            <w:rStyle w:val="FootnoteReference"/>
            <w:sz w:val="24"/>
            <w:szCs w:val="24"/>
          </w:rPr>
          <w:footnoteRef/>
        </w:r>
        <w:r w:rsidRPr="007738E0">
          <w:rPr>
            <w:sz w:val="24"/>
            <w:szCs w:val="24"/>
          </w:rPr>
          <w:t xml:space="preserve"> Consumer guidance tools as well as laboratory accreditation and analysis resources are being developed by the State Water Board in collaboration with voluntary stakeholders through the Microplastics Subcommittee of the California Water Quality Monitoring Council. Anyone may participate in the Microplastics Subcommittee.</w:t>
        </w:r>
      </w:ins>
    </w:p>
  </w:footnote>
  <w:footnote w:id="28">
    <w:p w14:paraId="4E5AD298" w14:textId="77777777" w:rsidR="004E625C" w:rsidRPr="007738E0" w:rsidRDefault="004E625C" w:rsidP="00332F74">
      <w:pPr>
        <w:pStyle w:val="FootnoteText"/>
        <w:ind w:left="0"/>
        <w:rPr>
          <w:sz w:val="24"/>
          <w:szCs w:val="24"/>
        </w:rPr>
      </w:pPr>
      <w:r w:rsidRPr="007738E0">
        <w:rPr>
          <w:rStyle w:val="FootnoteReference"/>
          <w:sz w:val="24"/>
          <w:szCs w:val="24"/>
        </w:rPr>
        <w:footnoteRef/>
      </w:r>
      <w:r w:rsidRPr="007738E0">
        <w:rPr>
          <w:sz w:val="24"/>
          <w:szCs w:val="24"/>
        </w:rPr>
        <w:t xml:space="preserve"> Additional information regarding the United States Environmental Protection Agency’s UCMR can be found on their website </w:t>
      </w:r>
      <w:hyperlink r:id="rId3" w:history="1">
        <w:r w:rsidRPr="007738E0">
          <w:rPr>
            <w:rStyle w:val="Hyperlink"/>
            <w:sz w:val="24"/>
            <w:szCs w:val="24"/>
          </w:rPr>
          <w:t>https://www.epa.gov/dwucmr/learn-about-unregulated-contaminant-monitoring-rule</w:t>
        </w:r>
      </w:hyperlink>
      <w:r w:rsidRPr="007738E0">
        <w:rPr>
          <w:sz w:val="24"/>
          <w:szCs w:val="24"/>
        </w:rPr>
        <w:t xml:space="preserve"> </w:t>
      </w:r>
    </w:p>
  </w:footnote>
  <w:footnote w:id="29">
    <w:p w14:paraId="7D746AC8" w14:textId="77777777" w:rsidR="007738E0" w:rsidRPr="007738E0" w:rsidRDefault="007738E0" w:rsidP="007738E0">
      <w:pPr>
        <w:pStyle w:val="FootnoteText"/>
        <w:ind w:left="0"/>
        <w:rPr>
          <w:sz w:val="24"/>
          <w:szCs w:val="24"/>
        </w:rPr>
      </w:pPr>
      <w:ins w:id="290" w:author="State Water Board" w:date="2022-08-11T15:12:00Z">
        <w:r w:rsidRPr="007738E0">
          <w:rPr>
            <w:rStyle w:val="FootnoteReference"/>
            <w:sz w:val="24"/>
            <w:szCs w:val="24"/>
          </w:rPr>
          <w:footnoteRef/>
        </w:r>
        <w:r w:rsidRPr="007738E0">
          <w:rPr>
            <w:sz w:val="24"/>
            <w:szCs w:val="24"/>
          </w:rPr>
          <w:t>Dates listed are approximate, are not binding, and are subject to change.</w:t>
        </w:r>
      </w:ins>
    </w:p>
  </w:footnote>
  <w:footnote w:id="30">
    <w:p w14:paraId="322F07DE" w14:textId="48EF9F8F" w:rsidR="00F67D85" w:rsidRDefault="00F67D85">
      <w:pPr>
        <w:pStyle w:val="FootnoteText"/>
      </w:pPr>
      <w:ins w:id="300" w:author="State Water Board" w:date="2022-08-11T15:12:00Z">
        <w:r w:rsidRPr="00F67D85">
          <w:rPr>
            <w:rStyle w:val="FootnoteReference"/>
            <w:sz w:val="24"/>
            <w:szCs w:val="24"/>
          </w:rPr>
          <w:footnoteRef/>
        </w:r>
        <w:r w:rsidRPr="00F67D85">
          <w:rPr>
            <w:sz w:val="24"/>
            <w:szCs w:val="24"/>
          </w:rPr>
          <w:t xml:space="preserve"> </w:t>
        </w:r>
        <w:r>
          <w:rPr>
            <w:sz w:val="24"/>
            <w:szCs w:val="24"/>
          </w:rPr>
          <w:t xml:space="preserve">Workshop anticipated to occur in Fall/Winter 2022 and will be open to the public. Water systems on draft list (attachment A) will be </w:t>
        </w:r>
        <w:r w:rsidR="0009266F">
          <w:rPr>
            <w:sz w:val="24"/>
            <w:szCs w:val="24"/>
          </w:rPr>
          <w:t>invited to submit oral and written proposals for planned sampling locations. Consolidation</w:t>
        </w:r>
        <w:r w:rsidR="00754923">
          <w:rPr>
            <w:sz w:val="24"/>
            <w:szCs w:val="24"/>
          </w:rPr>
          <w:t xml:space="preserve"> of monitoring</w:t>
        </w:r>
        <w:r w:rsidR="0009266F">
          <w:rPr>
            <w:sz w:val="24"/>
            <w:szCs w:val="24"/>
          </w:rPr>
          <w:t xml:space="preserve"> between systems will be </w:t>
        </w:r>
        <w:r w:rsidR="00754923">
          <w:rPr>
            <w:sz w:val="24"/>
            <w:szCs w:val="24"/>
          </w:rPr>
          <w:t>considered if sufficient evidence is provided detailing shared water sources</w:t>
        </w:r>
        <w:r w:rsidR="00DC5513">
          <w:rPr>
            <w:sz w:val="24"/>
            <w:szCs w:val="24"/>
          </w:rPr>
          <w:t xml:space="preserve">. When available, details regarding workshop will be posted on the State Water Board website: </w:t>
        </w:r>
        <w:r>
          <w:fldChar w:fldCharType="begin"/>
        </w:r>
        <w:r>
          <w:instrText xml:space="preserve"> HYPERLINK "https://www.waterboards.ca.gov/drinking_water/certlic/drinkingwater/microplastics.html" </w:instrText>
        </w:r>
        <w:r>
          <w:fldChar w:fldCharType="separate"/>
        </w:r>
        <w:r w:rsidR="0014558B" w:rsidRPr="003D6001">
          <w:rPr>
            <w:rStyle w:val="Hyperlink"/>
            <w:sz w:val="24"/>
            <w:szCs w:val="24"/>
          </w:rPr>
          <w:t>https://www.waterboards.ca.gov/drinking_water/certlic/drinkingwater/microplastics.html</w:t>
        </w:r>
        <w:r>
          <w:rPr>
            <w:rStyle w:val="Hyperlink"/>
            <w:sz w:val="24"/>
            <w:szCs w:val="24"/>
          </w:rPr>
          <w:fldChar w:fldCharType="end"/>
        </w:r>
      </w:ins>
    </w:p>
  </w:footnote>
  <w:footnote w:id="31">
    <w:p w14:paraId="4F4F482C" w14:textId="77777777" w:rsidR="00B93704" w:rsidRPr="002F5B4F" w:rsidRDefault="00B93704" w:rsidP="00D74608">
      <w:pPr>
        <w:pStyle w:val="FootnoteText"/>
        <w:ind w:left="0"/>
        <w:rPr>
          <w:sz w:val="24"/>
          <w:szCs w:val="24"/>
        </w:rPr>
      </w:pPr>
      <w:del w:id="362" w:author="State Water Board" w:date="2022-08-11T15:12:00Z">
        <w:r w:rsidRPr="002F5B4F">
          <w:rPr>
            <w:rStyle w:val="FootnoteReference"/>
            <w:sz w:val="24"/>
            <w:szCs w:val="24"/>
          </w:rPr>
          <w:footnoteRef/>
        </w:r>
        <w:r w:rsidRPr="002F5B4F">
          <w:rPr>
            <w:sz w:val="24"/>
            <w:szCs w:val="24"/>
          </w:rPr>
          <w:delText xml:space="preserve"> ASTM D8332-20 may be obtained from </w:delText>
        </w:r>
        <w:r>
          <w:fldChar w:fldCharType="begin"/>
        </w:r>
        <w:r>
          <w:delInstrText xml:space="preserve"> HYPERLINK "https://www.astm.org/Standards/D8332.htm" </w:delInstrText>
        </w:r>
        <w:r>
          <w:fldChar w:fldCharType="separate"/>
        </w:r>
        <w:r w:rsidRPr="002F5B4F">
          <w:rPr>
            <w:rStyle w:val="Hyperlink"/>
            <w:sz w:val="24"/>
            <w:szCs w:val="24"/>
          </w:rPr>
          <w:delText>https://www.astm.org/Standards/D8332.htm</w:delText>
        </w:r>
        <w:r>
          <w:rPr>
            <w:rStyle w:val="Hyperlink"/>
            <w:sz w:val="24"/>
            <w:szCs w:val="24"/>
          </w:rPr>
          <w:fldChar w:fldCharType="end"/>
        </w:r>
        <w:r w:rsidRPr="002F5B4F">
          <w:rPr>
            <w:sz w:val="24"/>
            <w:szCs w:val="24"/>
          </w:rPr>
          <w:delText xml:space="preserve"> </w:delText>
        </w:r>
      </w:del>
    </w:p>
  </w:footnote>
  <w:footnote w:id="32">
    <w:p w14:paraId="71CD60E9" w14:textId="66E83D43" w:rsidR="004A080B" w:rsidRPr="00E23771" w:rsidRDefault="004A080B">
      <w:pPr>
        <w:pStyle w:val="FootnoteText"/>
        <w:rPr>
          <w:sz w:val="24"/>
          <w:szCs w:val="24"/>
        </w:rPr>
      </w:pPr>
      <w:ins w:id="364" w:author="State Water Board" w:date="2022-08-11T15:12:00Z">
        <w:r w:rsidRPr="00E23771">
          <w:rPr>
            <w:rStyle w:val="FootnoteReference"/>
            <w:sz w:val="24"/>
            <w:szCs w:val="24"/>
          </w:rPr>
          <w:footnoteRef/>
        </w:r>
        <w:r w:rsidRPr="00E23771">
          <w:rPr>
            <w:sz w:val="24"/>
            <w:szCs w:val="24"/>
          </w:rPr>
          <w:t xml:space="preserve"> </w:t>
        </w:r>
        <w:r w:rsidR="00C20EB8">
          <w:rPr>
            <w:sz w:val="24"/>
            <w:szCs w:val="24"/>
          </w:rPr>
          <w:t>The standardized operating protocol for sampling microplastics is under development at the time of writing</w:t>
        </w:r>
        <w:r w:rsidR="00850D63">
          <w:rPr>
            <w:sz w:val="24"/>
            <w:szCs w:val="24"/>
          </w:rPr>
          <w:t xml:space="preserve"> and</w:t>
        </w:r>
        <w:r w:rsidR="00C20EB8">
          <w:rPr>
            <w:sz w:val="24"/>
            <w:szCs w:val="24"/>
          </w:rPr>
          <w:t xml:space="preserve"> will be posted on the State Water Board webpage </w:t>
        </w:r>
        <w:r>
          <w:fldChar w:fldCharType="begin"/>
        </w:r>
        <w:r>
          <w:instrText xml:space="preserve"> HYPERLINK "https://www.waterboards.ca.gov/drinking_water/certlic/drinkingwater/microplastics.html" </w:instrText>
        </w:r>
        <w:r>
          <w:fldChar w:fldCharType="separate"/>
        </w:r>
        <w:r w:rsidR="00850D63" w:rsidRPr="003D6001">
          <w:rPr>
            <w:rStyle w:val="Hyperlink"/>
            <w:sz w:val="24"/>
            <w:szCs w:val="24"/>
          </w:rPr>
          <w:t>https://www.waterboards.ca.gov/drinking_water/certlic/drinkingwater/microplastics.html</w:t>
        </w:r>
        <w:r>
          <w:rPr>
            <w:rStyle w:val="Hyperlink"/>
            <w:sz w:val="24"/>
            <w:szCs w:val="24"/>
          </w:rPr>
          <w:fldChar w:fldCharType="end"/>
        </w:r>
        <w:r w:rsidR="00850D63">
          <w:rPr>
            <w:sz w:val="24"/>
            <w:szCs w:val="24"/>
          </w:rPr>
          <w:t xml:space="preserve"> and will also be attached to monitoring orders.</w:t>
        </w:r>
      </w:ins>
    </w:p>
  </w:footnote>
  <w:footnote w:id="33">
    <w:p w14:paraId="5CD888D9" w14:textId="48AFDBA7" w:rsidR="00F73563" w:rsidRPr="007738E0" w:rsidRDefault="00F73563" w:rsidP="00CB23B8">
      <w:pPr>
        <w:pStyle w:val="FootnoteText"/>
        <w:ind w:left="0"/>
        <w:rPr>
          <w:sz w:val="24"/>
          <w:szCs w:val="24"/>
        </w:rPr>
      </w:pPr>
      <w:ins w:id="391" w:author="State Water Board" w:date="2022-08-11T15:12:00Z">
        <w:r w:rsidRPr="007738E0">
          <w:rPr>
            <w:rStyle w:val="FootnoteReference"/>
            <w:sz w:val="24"/>
            <w:szCs w:val="24"/>
          </w:rPr>
          <w:footnoteRef/>
        </w:r>
        <w:r w:rsidRPr="007738E0">
          <w:rPr>
            <w:sz w:val="24"/>
            <w:szCs w:val="24"/>
          </w:rPr>
          <w:t xml:space="preserve"> </w:t>
        </w:r>
        <w:r w:rsidR="005B6C89" w:rsidRPr="007738E0">
          <w:rPr>
            <w:sz w:val="24"/>
            <w:szCs w:val="24"/>
          </w:rPr>
          <w:t>Viaroli S, Lancia M, Re V. Microplastics contamination of groundwater: Current evidence and future perspectives. A review. Science of The Total Environment. 2022 Jun 10;824:153851.</w:t>
        </w:r>
      </w:ins>
    </w:p>
  </w:footnote>
  <w:footnote w:id="34">
    <w:p w14:paraId="64DB3F3F" w14:textId="495C20B7" w:rsidR="006B5F5E" w:rsidRPr="007738E0" w:rsidRDefault="006B5F5E" w:rsidP="00CB23B8">
      <w:pPr>
        <w:pStyle w:val="FootnoteText"/>
        <w:ind w:left="0"/>
        <w:rPr>
          <w:sz w:val="24"/>
          <w:szCs w:val="24"/>
        </w:rPr>
      </w:pPr>
      <w:ins w:id="423" w:author="State Water Board" w:date="2022-08-11T15:12:00Z">
        <w:r w:rsidRPr="007738E0">
          <w:rPr>
            <w:rStyle w:val="FootnoteReference"/>
            <w:sz w:val="24"/>
            <w:szCs w:val="24"/>
          </w:rPr>
          <w:footnoteRef/>
        </w:r>
        <w:r w:rsidRPr="007738E0">
          <w:rPr>
            <w:sz w:val="24"/>
            <w:szCs w:val="24"/>
          </w:rPr>
          <w:t xml:space="preserve"> Specific guidance regarding reporting format</w:t>
        </w:r>
        <w:r w:rsidR="001729E7" w:rsidRPr="007738E0">
          <w:rPr>
            <w:sz w:val="24"/>
            <w:szCs w:val="24"/>
          </w:rPr>
          <w:t xml:space="preserve">, metrics, </w:t>
        </w:r>
        <w:r w:rsidR="00C12713" w:rsidRPr="007738E0">
          <w:rPr>
            <w:sz w:val="24"/>
            <w:szCs w:val="24"/>
          </w:rPr>
          <w:t>classifications</w:t>
        </w:r>
        <w:r w:rsidR="001729E7" w:rsidRPr="007738E0">
          <w:rPr>
            <w:sz w:val="24"/>
            <w:szCs w:val="24"/>
          </w:rPr>
          <w:t xml:space="preserve">, and metadata will be provided in monitoring orders issued to </w:t>
        </w:r>
        <w:r w:rsidR="00A665B1">
          <w:rPr>
            <w:sz w:val="24"/>
            <w:szCs w:val="24"/>
          </w:rPr>
          <w:t xml:space="preserve">public </w:t>
        </w:r>
        <w:r w:rsidR="001729E7" w:rsidRPr="007738E0">
          <w:rPr>
            <w:sz w:val="24"/>
            <w:szCs w:val="24"/>
          </w:rPr>
          <w:t>water systems. The State Water Board is currently developing a harmonized data reporting tool to assist laboratories and public water systems</w:t>
        </w:r>
        <w:r w:rsidR="00C12713" w:rsidRPr="007738E0">
          <w:rPr>
            <w:sz w:val="24"/>
            <w:szCs w:val="24"/>
          </w:rPr>
          <w:t>.</w:t>
        </w:r>
      </w:ins>
    </w:p>
  </w:footnote>
  <w:footnote w:id="35">
    <w:p w14:paraId="25535ECE" w14:textId="5CC29F0E" w:rsidR="00EA3596" w:rsidRDefault="00EA3596" w:rsidP="00EA3596">
      <w:pPr>
        <w:pStyle w:val="FootnoteText"/>
        <w:ind w:left="0"/>
      </w:pPr>
      <w:ins w:id="429" w:author="State Water Board" w:date="2022-08-11T15:12:00Z">
        <w:r w:rsidRPr="00EA3596">
          <w:rPr>
            <w:rStyle w:val="FootnoteReference"/>
            <w:sz w:val="24"/>
            <w:szCs w:val="24"/>
          </w:rPr>
          <w:footnoteRef/>
        </w:r>
        <w:r w:rsidRPr="00EA3596">
          <w:rPr>
            <w:sz w:val="24"/>
            <w:szCs w:val="24"/>
          </w:rPr>
          <w:t xml:space="preserve"> </w:t>
        </w:r>
        <w:r>
          <w:rPr>
            <w:sz w:val="24"/>
            <w:szCs w:val="24"/>
          </w:rPr>
          <w:t xml:space="preserve">Community and NTNC water systems are </w:t>
        </w:r>
        <w:r w:rsidRPr="00EA3596">
          <w:rPr>
            <w:sz w:val="24"/>
            <w:szCs w:val="24"/>
          </w:rPr>
          <w:t>defined in Health and Code section 116275</w:t>
        </w:r>
        <w:r>
          <w:rPr>
            <w:sz w:val="24"/>
            <w:szCs w:val="24"/>
          </w:rPr>
          <w:t>.</w:t>
        </w:r>
      </w:ins>
    </w:p>
  </w:footnote>
  <w:footnote w:id="36">
    <w:p w14:paraId="7E88FC39" w14:textId="0BE14CA7" w:rsidR="00154DC2" w:rsidRPr="007738E0" w:rsidRDefault="00154DC2" w:rsidP="00CB23B8">
      <w:pPr>
        <w:pStyle w:val="FootnoteText"/>
        <w:ind w:left="0"/>
        <w:rPr>
          <w:sz w:val="24"/>
          <w:szCs w:val="24"/>
        </w:rPr>
      </w:pPr>
      <w:ins w:id="435" w:author="State Water Board" w:date="2022-08-11T15:12:00Z">
        <w:r w:rsidRPr="007738E0">
          <w:rPr>
            <w:rStyle w:val="FootnoteReference"/>
            <w:sz w:val="24"/>
            <w:szCs w:val="24"/>
          </w:rPr>
          <w:footnoteRef/>
        </w:r>
        <w:r w:rsidRPr="007738E0">
          <w:rPr>
            <w:sz w:val="24"/>
            <w:szCs w:val="24"/>
          </w:rPr>
          <w:t xml:space="preserve"> The method for calculating a minimum reporting level for microplastics is detailed in Attachments C and 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D7F1FF9" w14:paraId="0543CAED" w14:textId="77777777" w:rsidTr="00ED07A3">
      <w:tc>
        <w:tcPr>
          <w:tcW w:w="3120" w:type="dxa"/>
        </w:tcPr>
        <w:p w14:paraId="06AB8041" w14:textId="77777777" w:rsidR="3D7F1FF9" w:rsidRDefault="3D7F1FF9" w:rsidP="00ED07A3">
          <w:pPr>
            <w:pStyle w:val="Header"/>
          </w:pPr>
        </w:p>
      </w:tc>
      <w:tc>
        <w:tcPr>
          <w:tcW w:w="3120" w:type="dxa"/>
        </w:tcPr>
        <w:p w14:paraId="7C63DF54" w14:textId="77777777" w:rsidR="3D7F1FF9" w:rsidRDefault="3D7F1FF9" w:rsidP="00ED07A3">
          <w:pPr>
            <w:pStyle w:val="Header"/>
          </w:pPr>
        </w:p>
      </w:tc>
      <w:tc>
        <w:tcPr>
          <w:tcW w:w="3120" w:type="dxa"/>
        </w:tcPr>
        <w:p w14:paraId="1E7B8FAE" w14:textId="77777777" w:rsidR="3D7F1FF9" w:rsidRDefault="3D7F1FF9" w:rsidP="00ED07A3">
          <w:pPr>
            <w:pStyle w:val="Header"/>
          </w:pPr>
        </w:p>
      </w:tc>
    </w:tr>
  </w:tbl>
  <w:p w14:paraId="14CC88DE" w14:textId="77777777" w:rsidR="005F0BF3" w:rsidRDefault="005F0BF3" w:rsidP="00965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D7F1FF9" w14:paraId="0AC09EDA" w14:textId="77777777" w:rsidTr="00ED07A3">
      <w:tc>
        <w:tcPr>
          <w:tcW w:w="3120" w:type="dxa"/>
        </w:tcPr>
        <w:p w14:paraId="0363CDF6" w14:textId="77777777" w:rsidR="3D7F1FF9" w:rsidRDefault="3D7F1FF9" w:rsidP="00ED07A3">
          <w:pPr>
            <w:pStyle w:val="Header"/>
          </w:pPr>
        </w:p>
      </w:tc>
      <w:tc>
        <w:tcPr>
          <w:tcW w:w="3120" w:type="dxa"/>
        </w:tcPr>
        <w:p w14:paraId="26E1153C" w14:textId="77777777" w:rsidR="3D7F1FF9" w:rsidRDefault="3D7F1FF9" w:rsidP="00ED07A3">
          <w:pPr>
            <w:pStyle w:val="Header"/>
          </w:pPr>
        </w:p>
      </w:tc>
      <w:tc>
        <w:tcPr>
          <w:tcW w:w="3120" w:type="dxa"/>
        </w:tcPr>
        <w:p w14:paraId="23F8617C" w14:textId="77777777" w:rsidR="3D7F1FF9" w:rsidRDefault="3D7F1FF9" w:rsidP="00ED07A3">
          <w:pPr>
            <w:pStyle w:val="Header"/>
          </w:pPr>
        </w:p>
      </w:tc>
    </w:tr>
  </w:tbl>
  <w:p w14:paraId="1A9ACBA4" w14:textId="77777777" w:rsidR="005F0BF3" w:rsidRDefault="005F0BF3" w:rsidP="00965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D7F1FF9" w14:paraId="7B1FD7D3" w14:textId="77777777" w:rsidTr="00ED07A3">
      <w:tc>
        <w:tcPr>
          <w:tcW w:w="3120" w:type="dxa"/>
        </w:tcPr>
        <w:p w14:paraId="27594D8D" w14:textId="120C429D" w:rsidR="3D7F1FF9" w:rsidRDefault="3D7F1FF9" w:rsidP="00ED07A3">
          <w:pPr>
            <w:pStyle w:val="Header"/>
          </w:pPr>
        </w:p>
      </w:tc>
      <w:tc>
        <w:tcPr>
          <w:tcW w:w="3120" w:type="dxa"/>
        </w:tcPr>
        <w:p w14:paraId="4D8E9308" w14:textId="5281E589" w:rsidR="3D7F1FF9" w:rsidRDefault="3D7F1FF9" w:rsidP="00ED07A3">
          <w:pPr>
            <w:pStyle w:val="Header"/>
          </w:pPr>
        </w:p>
      </w:tc>
      <w:tc>
        <w:tcPr>
          <w:tcW w:w="3120" w:type="dxa"/>
        </w:tcPr>
        <w:p w14:paraId="57D6D6C7" w14:textId="0E1C457F" w:rsidR="3D7F1FF9" w:rsidRDefault="3D7F1FF9" w:rsidP="00ED07A3">
          <w:pPr>
            <w:pStyle w:val="Header"/>
          </w:pPr>
        </w:p>
      </w:tc>
    </w:tr>
  </w:tbl>
  <w:p w14:paraId="3C0B8290" w14:textId="34577CFB" w:rsidR="005F0BF3" w:rsidRDefault="005F0BF3" w:rsidP="00965C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D7F1FF9" w14:paraId="7837B224" w14:textId="77777777" w:rsidTr="00ED07A3">
      <w:tc>
        <w:tcPr>
          <w:tcW w:w="3120" w:type="dxa"/>
        </w:tcPr>
        <w:p w14:paraId="741526A3" w14:textId="09D7C90C" w:rsidR="3D7F1FF9" w:rsidRDefault="3D7F1FF9" w:rsidP="00ED07A3">
          <w:pPr>
            <w:pStyle w:val="Header"/>
          </w:pPr>
        </w:p>
      </w:tc>
      <w:tc>
        <w:tcPr>
          <w:tcW w:w="3120" w:type="dxa"/>
        </w:tcPr>
        <w:p w14:paraId="55F95EAC" w14:textId="3F2FD3C2" w:rsidR="3D7F1FF9" w:rsidRDefault="3D7F1FF9" w:rsidP="00ED07A3">
          <w:pPr>
            <w:pStyle w:val="Header"/>
          </w:pPr>
        </w:p>
      </w:tc>
      <w:tc>
        <w:tcPr>
          <w:tcW w:w="3120" w:type="dxa"/>
        </w:tcPr>
        <w:p w14:paraId="2DB25613" w14:textId="455AE8E6" w:rsidR="3D7F1FF9" w:rsidRDefault="3D7F1FF9" w:rsidP="00ED07A3">
          <w:pPr>
            <w:pStyle w:val="Header"/>
          </w:pPr>
        </w:p>
      </w:tc>
    </w:tr>
  </w:tbl>
  <w:p w14:paraId="2C94E896" w14:textId="0B4DDF0A" w:rsidR="005F0BF3" w:rsidRDefault="005F0BF3" w:rsidP="00965C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20EA" w14:textId="31C716D2" w:rsidR="006C3F4E" w:rsidRDefault="00BB2B2C" w:rsidP="001C7BCC">
    <w:pPr>
      <w:pStyle w:val="Header"/>
    </w:pPr>
    <w:r w:rsidRPr="00C7244F">
      <w:t>ORDER DW 2021-XXX-DDW</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C703" w14:textId="608CDAE4" w:rsidR="00BB2B2C" w:rsidRPr="00E432F7" w:rsidRDefault="00BB2B2C" w:rsidP="00E43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04C"/>
    <w:multiLevelType w:val="multilevel"/>
    <w:tmpl w:val="7E249D0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E30509"/>
    <w:multiLevelType w:val="hybridMultilevel"/>
    <w:tmpl w:val="104CB1DA"/>
    <w:lvl w:ilvl="0" w:tplc="A7E481D2">
      <w:start w:val="1"/>
      <w:numFmt w:val="upperLetter"/>
      <w:pStyle w:val="Heading3"/>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5E1173"/>
    <w:multiLevelType w:val="multilevel"/>
    <w:tmpl w:val="65841522"/>
    <w:lvl w:ilvl="0">
      <w:start w:val="1"/>
      <w:numFmt w:val="upperRoman"/>
      <w:lvlText w:val="%1."/>
      <w:lvlJc w:val="left"/>
      <w:pPr>
        <w:ind w:left="1080" w:hanging="720"/>
      </w:pPr>
      <w:rPr>
        <w:rFonts w:hint="default"/>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E60E8B"/>
    <w:multiLevelType w:val="hybridMultilevel"/>
    <w:tmpl w:val="7B42399C"/>
    <w:lvl w:ilvl="0" w:tplc="693CAC66">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66C70"/>
    <w:multiLevelType w:val="multilevel"/>
    <w:tmpl w:val="8CECD2DA"/>
    <w:lvl w:ilvl="0">
      <w:start w:val="1"/>
      <w:numFmt w:val="upperRoman"/>
      <w:lvlText w:val="%1."/>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080" w:hanging="360"/>
      </w:pPr>
      <w:rPr>
        <w:rFonts w:ascii="Arial" w:eastAsiaTheme="minorHAnsi" w:hAnsi="Arial" w:cs="Arial" w:hint="default"/>
        <w:b w:val="0"/>
        <w:bCs w:val="0"/>
        <w:i w:val="0"/>
      </w:rPr>
    </w:lvl>
    <w:lvl w:ilvl="2">
      <w:start w:val="1"/>
      <w:numFmt w:val="decimal"/>
      <w:lvlText w:val="%3."/>
      <w:lvlJc w:val="left"/>
      <w:pPr>
        <w:ind w:left="1800" w:hanging="360"/>
      </w:pPr>
      <w:rPr>
        <w:rFonts w:hint="default"/>
        <w:b w:val="0"/>
        <w:i w:val="0"/>
      </w:rPr>
    </w:lvl>
    <w:lvl w:ilvl="3">
      <w:start w:val="1"/>
      <w:numFmt w:val="lowerLetter"/>
      <w:lvlText w:val="%4."/>
      <w:lvlJc w:val="left"/>
      <w:pPr>
        <w:ind w:left="252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313EAF"/>
    <w:multiLevelType w:val="multilevel"/>
    <w:tmpl w:val="D2FEEC76"/>
    <w:lvl w:ilvl="0">
      <w:start w:val="1"/>
      <w:numFmt w:val="upperRoman"/>
      <w:lvlText w:val="%1."/>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1080" w:hanging="360"/>
      </w:pPr>
      <w:rPr>
        <w:rFonts w:hint="default"/>
        <w:b/>
        <w:bCs w:val="0"/>
        <w:i w:val="0"/>
      </w:rPr>
    </w:lvl>
    <w:lvl w:ilvl="2">
      <w:start w:val="1"/>
      <w:numFmt w:val="decimal"/>
      <w:lvlText w:val="%3."/>
      <w:lvlJc w:val="left"/>
      <w:pPr>
        <w:ind w:left="1800" w:hanging="360"/>
      </w:pPr>
      <w:rPr>
        <w:rFonts w:hint="default"/>
        <w:b w:val="0"/>
        <w:i w:val="0"/>
      </w:rPr>
    </w:lvl>
    <w:lvl w:ilvl="3">
      <w:start w:val="1"/>
      <w:numFmt w:val="lowerRoman"/>
      <w:lvlText w:val="%4."/>
      <w:lvlJc w:val="left"/>
      <w:pPr>
        <w:ind w:left="25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9733EC9"/>
    <w:multiLevelType w:val="hybridMultilevel"/>
    <w:tmpl w:val="B9DA59FE"/>
    <w:lvl w:ilvl="0" w:tplc="B5FC113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A285A2D"/>
    <w:multiLevelType w:val="multilevel"/>
    <w:tmpl w:val="04090025"/>
    <w:lvl w:ilvl="0">
      <w:start w:val="1"/>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864" w:hanging="864"/>
      </w:pPr>
      <w:rPr>
        <w:rFonts w:hint="default"/>
        <w:b w:val="0"/>
        <w:bCs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C861E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A20007"/>
    <w:multiLevelType w:val="multilevel"/>
    <w:tmpl w:val="7E249D0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D34752"/>
    <w:multiLevelType w:val="hybridMultilevel"/>
    <w:tmpl w:val="9C14339C"/>
    <w:lvl w:ilvl="0" w:tplc="41ACD350">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C13C5E"/>
    <w:multiLevelType w:val="multilevel"/>
    <w:tmpl w:val="1356101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0E024B"/>
    <w:multiLevelType w:val="hybridMultilevel"/>
    <w:tmpl w:val="C45ED84A"/>
    <w:lvl w:ilvl="0" w:tplc="158AC354">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5B6F63"/>
    <w:multiLevelType w:val="multilevel"/>
    <w:tmpl w:val="436E3BF0"/>
    <w:lvl w:ilvl="0">
      <w:start w:val="1"/>
      <w:numFmt w:val="upperRoman"/>
      <w:lvlText w:val="%1."/>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080" w:hanging="360"/>
      </w:pPr>
      <w:rPr>
        <w:rFonts w:ascii="Arial" w:eastAsiaTheme="minorHAnsi" w:hAnsi="Arial" w:cs="Arial"/>
        <w:b w:val="0"/>
        <w:bCs w:val="0"/>
        <w:i w:val="0"/>
      </w:rPr>
    </w:lvl>
    <w:lvl w:ilvl="2">
      <w:start w:val="1"/>
      <w:numFmt w:val="decimal"/>
      <w:lvlText w:val="%3."/>
      <w:lvlJc w:val="left"/>
      <w:pPr>
        <w:ind w:left="1800" w:hanging="360"/>
      </w:pPr>
      <w:rPr>
        <w:rFonts w:hint="default"/>
        <w:b w:val="0"/>
        <w:i w:val="0"/>
      </w:rPr>
    </w:lvl>
    <w:lvl w:ilvl="3">
      <w:start w:val="1"/>
      <w:numFmt w:val="lowerRoman"/>
      <w:lvlText w:val="%4."/>
      <w:lvlJc w:val="righ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C0E6E8E"/>
    <w:multiLevelType w:val="hybridMultilevel"/>
    <w:tmpl w:val="9DD0B902"/>
    <w:lvl w:ilvl="0" w:tplc="0412A8B6">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C4774"/>
    <w:multiLevelType w:val="multilevel"/>
    <w:tmpl w:val="D2FEEC76"/>
    <w:lvl w:ilvl="0">
      <w:start w:val="1"/>
      <w:numFmt w:val="upperRoman"/>
      <w:lvlText w:val="%1."/>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1080" w:hanging="360"/>
      </w:pPr>
      <w:rPr>
        <w:rFonts w:hint="default"/>
        <w:b/>
        <w:bCs w:val="0"/>
        <w:i w:val="0"/>
      </w:rPr>
    </w:lvl>
    <w:lvl w:ilvl="2">
      <w:start w:val="1"/>
      <w:numFmt w:val="decimal"/>
      <w:lvlText w:val="%3."/>
      <w:lvlJc w:val="left"/>
      <w:pPr>
        <w:ind w:left="1800" w:hanging="360"/>
      </w:pPr>
      <w:rPr>
        <w:rFonts w:hint="default"/>
        <w:b w:val="0"/>
        <w:i w:val="0"/>
      </w:rPr>
    </w:lvl>
    <w:lvl w:ilvl="3">
      <w:start w:val="1"/>
      <w:numFmt w:val="lowerRoman"/>
      <w:lvlText w:val="%4."/>
      <w:lvlJc w:val="left"/>
      <w:pPr>
        <w:ind w:left="25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2FE1679"/>
    <w:multiLevelType w:val="hybridMultilevel"/>
    <w:tmpl w:val="C3947DE2"/>
    <w:lvl w:ilvl="0" w:tplc="FA7AB996">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891437"/>
    <w:multiLevelType w:val="multilevel"/>
    <w:tmpl w:val="7E249D0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4D65B3"/>
    <w:multiLevelType w:val="hybridMultilevel"/>
    <w:tmpl w:val="53CAD18A"/>
    <w:lvl w:ilvl="0" w:tplc="E618A804">
      <w:start w:val="1001"/>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3158ED"/>
    <w:multiLevelType w:val="hybridMultilevel"/>
    <w:tmpl w:val="432E8AE0"/>
    <w:lvl w:ilvl="0" w:tplc="42648BEA">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8018D3"/>
    <w:multiLevelType w:val="hybridMultilevel"/>
    <w:tmpl w:val="1FF432C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21505E"/>
    <w:multiLevelType w:val="hybridMultilevel"/>
    <w:tmpl w:val="CA6AC5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1E7557"/>
    <w:multiLevelType w:val="hybridMultilevel"/>
    <w:tmpl w:val="5FC44108"/>
    <w:lvl w:ilvl="0" w:tplc="A35477B8">
      <w:start w:val="100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73D4A"/>
    <w:multiLevelType w:val="hybridMultilevel"/>
    <w:tmpl w:val="6F1AA1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24D641E"/>
    <w:multiLevelType w:val="multilevel"/>
    <w:tmpl w:val="46F476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5757B39"/>
    <w:multiLevelType w:val="hybridMultilevel"/>
    <w:tmpl w:val="2DBCE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D3EE9"/>
    <w:multiLevelType w:val="multilevel"/>
    <w:tmpl w:val="7E249D0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F45CC7"/>
    <w:multiLevelType w:val="hybridMultilevel"/>
    <w:tmpl w:val="DEAE58DA"/>
    <w:lvl w:ilvl="0" w:tplc="3E2EE3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A5C766D"/>
    <w:multiLevelType w:val="multilevel"/>
    <w:tmpl w:val="76AC2A4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3021B2"/>
    <w:multiLevelType w:val="multilevel"/>
    <w:tmpl w:val="436E3BF0"/>
    <w:lvl w:ilvl="0">
      <w:start w:val="1"/>
      <w:numFmt w:val="upperRoman"/>
      <w:lvlText w:val="%1."/>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080" w:hanging="360"/>
      </w:pPr>
      <w:rPr>
        <w:rFonts w:ascii="Arial" w:eastAsiaTheme="minorHAnsi" w:hAnsi="Arial" w:cs="Arial"/>
        <w:b w:val="0"/>
        <w:bCs w:val="0"/>
        <w:i w:val="0"/>
      </w:rPr>
    </w:lvl>
    <w:lvl w:ilvl="2">
      <w:start w:val="1"/>
      <w:numFmt w:val="decimal"/>
      <w:lvlText w:val="%3."/>
      <w:lvlJc w:val="left"/>
      <w:pPr>
        <w:ind w:left="1800" w:hanging="360"/>
      </w:pPr>
      <w:rPr>
        <w:rFonts w:hint="default"/>
        <w:b w:val="0"/>
        <w:i w:val="0"/>
      </w:rPr>
    </w:lvl>
    <w:lvl w:ilvl="3">
      <w:start w:val="1"/>
      <w:numFmt w:val="lowerRoman"/>
      <w:lvlText w:val="%4."/>
      <w:lvlJc w:val="righ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4564113"/>
    <w:multiLevelType w:val="multilevel"/>
    <w:tmpl w:val="D792A4BA"/>
    <w:lvl w:ilvl="0">
      <w:start w:val="1"/>
      <w:numFmt w:val="bullet"/>
      <w:lvlText w:val=""/>
      <w:lvlJc w:val="left"/>
      <w:pPr>
        <w:ind w:left="2160" w:hanging="720"/>
      </w:pPr>
      <w:rPr>
        <w:rFonts w:ascii="Symbol" w:hAnsi="Symbol" w:hint="default"/>
      </w:rPr>
    </w:lvl>
    <w:lvl w:ilvl="1">
      <w:start w:val="1"/>
      <w:numFmt w:val="bullet"/>
      <w:lvlText w:val=""/>
      <w:lvlJc w:val="left"/>
      <w:pPr>
        <w:ind w:left="2520" w:hanging="360"/>
      </w:pPr>
      <w:rPr>
        <w:rFonts w:ascii="Symbol" w:hAnsi="Symbol"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7E40BA9"/>
    <w:multiLevelType w:val="multilevel"/>
    <w:tmpl w:val="76AC2A4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8A7F04"/>
    <w:multiLevelType w:val="multilevel"/>
    <w:tmpl w:val="D2FEEC76"/>
    <w:lvl w:ilvl="0">
      <w:start w:val="1"/>
      <w:numFmt w:val="upperRoman"/>
      <w:lvlText w:val="%1."/>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1080" w:hanging="360"/>
      </w:pPr>
      <w:rPr>
        <w:rFonts w:hint="default"/>
        <w:b/>
        <w:bCs w:val="0"/>
        <w:i w:val="0"/>
      </w:rPr>
    </w:lvl>
    <w:lvl w:ilvl="2">
      <w:start w:val="1"/>
      <w:numFmt w:val="decimal"/>
      <w:lvlText w:val="%3."/>
      <w:lvlJc w:val="left"/>
      <w:pPr>
        <w:ind w:left="1800" w:hanging="360"/>
      </w:pPr>
      <w:rPr>
        <w:rFonts w:hint="default"/>
        <w:b w:val="0"/>
        <w:i w:val="0"/>
      </w:rPr>
    </w:lvl>
    <w:lvl w:ilvl="3">
      <w:start w:val="1"/>
      <w:numFmt w:val="lowerRoman"/>
      <w:lvlText w:val="%4."/>
      <w:lvlJc w:val="left"/>
      <w:pPr>
        <w:ind w:left="25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ECD306D"/>
    <w:multiLevelType w:val="hybridMultilevel"/>
    <w:tmpl w:val="E6F04D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B55CFE"/>
    <w:multiLevelType w:val="hybridMultilevel"/>
    <w:tmpl w:val="C9A689C8"/>
    <w:lvl w:ilvl="0" w:tplc="3AC634AA">
      <w:start w:val="1"/>
      <w:numFmt w:val="decimal"/>
      <w:lvlText w:val="%1."/>
      <w:lvlJc w:val="left"/>
      <w:pPr>
        <w:ind w:left="1800" w:hanging="360"/>
      </w:pPr>
      <w:rPr>
        <w:b w:val="0"/>
        <w:i w:val="0"/>
      </w:rPr>
    </w:lvl>
    <w:lvl w:ilvl="1" w:tplc="655CF90C">
      <w:start w:val="1"/>
      <w:numFmt w:val="lowerLetter"/>
      <w:lvlText w:val="%2."/>
      <w:lvlJc w:val="left"/>
      <w:pPr>
        <w:ind w:left="2520" w:hanging="360"/>
      </w:pPr>
      <w:rPr>
        <w:b w:val="0"/>
        <w:bCs/>
        <w:i w:val="0"/>
        <w:iCs/>
      </w:rPr>
    </w:lvl>
    <w:lvl w:ilvl="2" w:tplc="3012A896">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66338F2"/>
    <w:multiLevelType w:val="multilevel"/>
    <w:tmpl w:val="84A897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C9B4FC9"/>
    <w:multiLevelType w:val="hybridMultilevel"/>
    <w:tmpl w:val="5688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34565"/>
    <w:multiLevelType w:val="hybridMultilevel"/>
    <w:tmpl w:val="0D003B7E"/>
    <w:lvl w:ilvl="0" w:tplc="D52EFDC4">
      <w:start w:val="1"/>
      <w:numFmt w:val="upperLetter"/>
      <w:lvlText w:val="%1."/>
      <w:lvlJc w:val="left"/>
      <w:pPr>
        <w:ind w:left="1800" w:hanging="360"/>
      </w:pPr>
    </w:lvl>
    <w:lvl w:ilvl="1" w:tplc="3D764F0A">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640B6"/>
    <w:multiLevelType w:val="hybridMultilevel"/>
    <w:tmpl w:val="AA0AE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9F6FE3"/>
    <w:multiLevelType w:val="hybridMultilevel"/>
    <w:tmpl w:val="A008DF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1E4148E"/>
    <w:multiLevelType w:val="multilevel"/>
    <w:tmpl w:val="7264CB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8D2D30"/>
    <w:multiLevelType w:val="multilevel"/>
    <w:tmpl w:val="84AE9DF8"/>
    <w:lvl w:ilvl="0">
      <w:start w:val="1"/>
      <w:numFmt w:val="upperRoman"/>
      <w:lvlText w:val="%1."/>
      <w:lvlJc w:val="left"/>
      <w:pPr>
        <w:ind w:left="1080" w:hanging="72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C73E92"/>
    <w:multiLevelType w:val="multilevel"/>
    <w:tmpl w:val="7E249D0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6969EA"/>
    <w:multiLevelType w:val="multilevel"/>
    <w:tmpl w:val="89786472"/>
    <w:lvl w:ilvl="0">
      <w:start w:val="1"/>
      <w:numFmt w:val="upperRoman"/>
      <w:lvlText w:val="%1."/>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1080" w:hanging="360"/>
      </w:pPr>
      <w:rPr>
        <w:rFonts w:hint="default"/>
        <w:b/>
        <w:bCs w:val="0"/>
        <w:i w:val="0"/>
      </w:rPr>
    </w:lvl>
    <w:lvl w:ilvl="2">
      <w:start w:val="1"/>
      <w:numFmt w:val="decimal"/>
      <w:lvlText w:val="%3."/>
      <w:lvlJc w:val="left"/>
      <w:pPr>
        <w:ind w:left="1800" w:hanging="360"/>
      </w:pPr>
      <w:rPr>
        <w:rFonts w:hint="default"/>
        <w:b w:val="0"/>
        <w:i w:val="0"/>
      </w:rPr>
    </w:lvl>
    <w:lvl w:ilvl="3">
      <w:start w:val="1"/>
      <w:numFmt w:val="lowerRoman"/>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FE66010"/>
    <w:multiLevelType w:val="multilevel"/>
    <w:tmpl w:val="99224168"/>
    <w:styleLink w:val="Style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5804094">
    <w:abstractNumId w:val="25"/>
  </w:num>
  <w:num w:numId="2" w16cid:durableId="1929607708">
    <w:abstractNumId w:val="36"/>
  </w:num>
  <w:num w:numId="3" w16cid:durableId="1163543480">
    <w:abstractNumId w:val="22"/>
  </w:num>
  <w:num w:numId="4" w16cid:durableId="1021203909">
    <w:abstractNumId w:val="18"/>
  </w:num>
  <w:num w:numId="5" w16cid:durableId="1029836459">
    <w:abstractNumId w:val="7"/>
  </w:num>
  <w:num w:numId="6" w16cid:durableId="2033647861">
    <w:abstractNumId w:val="44"/>
  </w:num>
  <w:num w:numId="7" w16cid:durableId="1549494126">
    <w:abstractNumId w:val="2"/>
  </w:num>
  <w:num w:numId="8" w16cid:durableId="776631801">
    <w:abstractNumId w:val="8"/>
  </w:num>
  <w:num w:numId="9" w16cid:durableId="444737428">
    <w:abstractNumId w:val="7"/>
    <w:lvlOverride w:ilvl="0">
      <w:lvl w:ilvl="0">
        <w:start w:val="1"/>
        <w:numFmt w:val="upperRoman"/>
        <w:lvlText w:val="%1."/>
        <w:lvlJc w:val="left"/>
        <w:pPr>
          <w:ind w:left="720" w:hanging="720"/>
        </w:pPr>
        <w:rPr>
          <w:rFonts w:hint="default"/>
          <w:b/>
          <w:bCs/>
        </w:rPr>
      </w:lvl>
    </w:lvlOverride>
    <w:lvlOverride w:ilvl="1">
      <w:lvl w:ilvl="1">
        <w:start w:val="1"/>
        <w:numFmt w:val="lowerLetter"/>
        <w:lvlText w:val="%2."/>
        <w:lvlJc w:val="left"/>
        <w:pPr>
          <w:ind w:left="1080" w:hanging="360"/>
        </w:pPr>
        <w:rPr>
          <w:rFonts w:hint="default"/>
          <w:b w:val="0"/>
          <w:bCs w:val="0"/>
        </w:rPr>
      </w:lvl>
    </w:lvlOverride>
    <w:lvlOverride w:ilvl="2">
      <w:lvl w:ilvl="2">
        <w:start w:val="1"/>
        <w:numFmt w:val="lowerRoman"/>
        <w:lvlText w:val="%3."/>
        <w:lvlJc w:val="right"/>
        <w:pPr>
          <w:ind w:left="1800" w:hanging="36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5120642">
    <w:abstractNumId w:val="41"/>
  </w:num>
  <w:num w:numId="11" w16cid:durableId="429200161">
    <w:abstractNumId w:val="4"/>
  </w:num>
  <w:num w:numId="12" w16cid:durableId="522134363">
    <w:abstractNumId w:val="30"/>
  </w:num>
  <w:num w:numId="13" w16cid:durableId="207495651">
    <w:abstractNumId w:val="16"/>
  </w:num>
  <w:num w:numId="14" w16cid:durableId="989018928">
    <w:abstractNumId w:val="23"/>
  </w:num>
  <w:num w:numId="15" w16cid:durableId="1453287665">
    <w:abstractNumId w:val="39"/>
  </w:num>
  <w:num w:numId="16" w16cid:durableId="1148518494">
    <w:abstractNumId w:val="34"/>
  </w:num>
  <w:num w:numId="17" w16cid:durableId="1396202354">
    <w:abstractNumId w:val="34"/>
    <w:lvlOverride w:ilvl="0">
      <w:startOverride w:val="1"/>
    </w:lvlOverride>
  </w:num>
  <w:num w:numId="18" w16cid:durableId="2131583806">
    <w:abstractNumId w:val="6"/>
  </w:num>
  <w:num w:numId="19" w16cid:durableId="348718768">
    <w:abstractNumId w:val="12"/>
  </w:num>
  <w:num w:numId="20" w16cid:durableId="1107580773">
    <w:abstractNumId w:val="12"/>
    <w:lvlOverride w:ilvl="0">
      <w:startOverride w:val="1"/>
    </w:lvlOverride>
  </w:num>
  <w:num w:numId="21" w16cid:durableId="352389883">
    <w:abstractNumId w:val="37"/>
  </w:num>
  <w:num w:numId="22" w16cid:durableId="2065981654">
    <w:abstractNumId w:val="37"/>
    <w:lvlOverride w:ilvl="0">
      <w:startOverride w:val="1"/>
    </w:lvlOverride>
  </w:num>
  <w:num w:numId="23" w16cid:durableId="1078139492">
    <w:abstractNumId w:val="20"/>
  </w:num>
  <w:num w:numId="24" w16cid:durableId="809902770">
    <w:abstractNumId w:val="43"/>
  </w:num>
  <w:num w:numId="25" w16cid:durableId="1175724815">
    <w:abstractNumId w:val="5"/>
  </w:num>
  <w:num w:numId="26" w16cid:durableId="1013845717">
    <w:abstractNumId w:val="10"/>
  </w:num>
  <w:num w:numId="27" w16cid:durableId="929235323">
    <w:abstractNumId w:val="19"/>
  </w:num>
  <w:num w:numId="28" w16cid:durableId="1757941153">
    <w:abstractNumId w:val="19"/>
    <w:lvlOverride w:ilvl="0">
      <w:startOverride w:val="1"/>
    </w:lvlOverride>
  </w:num>
  <w:num w:numId="29" w16cid:durableId="2080856323">
    <w:abstractNumId w:val="1"/>
  </w:num>
  <w:num w:numId="30" w16cid:durableId="205260366">
    <w:abstractNumId w:val="1"/>
    <w:lvlOverride w:ilvl="0">
      <w:startOverride w:val="1"/>
    </w:lvlOverride>
  </w:num>
  <w:num w:numId="31" w16cid:durableId="440343578">
    <w:abstractNumId w:val="1"/>
    <w:lvlOverride w:ilvl="0">
      <w:startOverride w:val="1"/>
    </w:lvlOverride>
  </w:num>
  <w:num w:numId="32" w16cid:durableId="1025248617">
    <w:abstractNumId w:val="15"/>
  </w:num>
  <w:num w:numId="33" w16cid:durableId="858279155">
    <w:abstractNumId w:val="32"/>
  </w:num>
  <w:num w:numId="34" w16cid:durableId="1015153969">
    <w:abstractNumId w:val="27"/>
  </w:num>
  <w:num w:numId="35" w16cid:durableId="1181235402">
    <w:abstractNumId w:val="3"/>
  </w:num>
  <w:num w:numId="36" w16cid:durableId="1522091956">
    <w:abstractNumId w:val="21"/>
  </w:num>
  <w:num w:numId="37" w16cid:durableId="21054633">
    <w:abstractNumId w:val="38"/>
  </w:num>
  <w:num w:numId="38" w16cid:durableId="1525558096">
    <w:abstractNumId w:val="35"/>
  </w:num>
  <w:num w:numId="39" w16cid:durableId="1526140219">
    <w:abstractNumId w:val="14"/>
  </w:num>
  <w:num w:numId="40" w16cid:durableId="943924262">
    <w:abstractNumId w:val="33"/>
  </w:num>
  <w:num w:numId="41" w16cid:durableId="1955290235">
    <w:abstractNumId w:val="13"/>
  </w:num>
  <w:num w:numId="42" w16cid:durableId="754480065">
    <w:abstractNumId w:val="29"/>
  </w:num>
  <w:num w:numId="43" w16cid:durableId="136994048">
    <w:abstractNumId w:val="24"/>
  </w:num>
  <w:num w:numId="44" w16cid:durableId="93329609">
    <w:abstractNumId w:val="42"/>
  </w:num>
  <w:num w:numId="45" w16cid:durableId="297347131">
    <w:abstractNumId w:val="0"/>
  </w:num>
  <w:num w:numId="46" w16cid:durableId="225579006">
    <w:abstractNumId w:val="9"/>
  </w:num>
  <w:num w:numId="47" w16cid:durableId="1167205455">
    <w:abstractNumId w:val="26"/>
  </w:num>
  <w:num w:numId="48" w16cid:durableId="333458633">
    <w:abstractNumId w:val="17"/>
  </w:num>
  <w:num w:numId="49" w16cid:durableId="1484859208">
    <w:abstractNumId w:val="31"/>
  </w:num>
  <w:num w:numId="50" w16cid:durableId="586042511">
    <w:abstractNumId w:val="28"/>
  </w:num>
  <w:num w:numId="51" w16cid:durableId="1274285684">
    <w:abstractNumId w:val="11"/>
  </w:num>
  <w:num w:numId="52" w16cid:durableId="996567090">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A2"/>
    <w:rsid w:val="00001C93"/>
    <w:rsid w:val="00002778"/>
    <w:rsid w:val="0000362F"/>
    <w:rsid w:val="00004FD4"/>
    <w:rsid w:val="000055BE"/>
    <w:rsid w:val="00005725"/>
    <w:rsid w:val="00005922"/>
    <w:rsid w:val="00005A7D"/>
    <w:rsid w:val="000065CF"/>
    <w:rsid w:val="00006DF3"/>
    <w:rsid w:val="0000773F"/>
    <w:rsid w:val="0001125B"/>
    <w:rsid w:val="00012E15"/>
    <w:rsid w:val="00014A10"/>
    <w:rsid w:val="00014BBB"/>
    <w:rsid w:val="00015469"/>
    <w:rsid w:val="0001567B"/>
    <w:rsid w:val="000216E0"/>
    <w:rsid w:val="00022901"/>
    <w:rsid w:val="00022E16"/>
    <w:rsid w:val="0002443B"/>
    <w:rsid w:val="00025AE8"/>
    <w:rsid w:val="0002747C"/>
    <w:rsid w:val="00027E9F"/>
    <w:rsid w:val="00031292"/>
    <w:rsid w:val="00032B11"/>
    <w:rsid w:val="00032B16"/>
    <w:rsid w:val="00032EEE"/>
    <w:rsid w:val="0003451E"/>
    <w:rsid w:val="00034548"/>
    <w:rsid w:val="00034581"/>
    <w:rsid w:val="000350C2"/>
    <w:rsid w:val="000356B6"/>
    <w:rsid w:val="0004010F"/>
    <w:rsid w:val="00040A94"/>
    <w:rsid w:val="00041EED"/>
    <w:rsid w:val="00041F20"/>
    <w:rsid w:val="000426C5"/>
    <w:rsid w:val="00042D27"/>
    <w:rsid w:val="0004390E"/>
    <w:rsid w:val="00043FF9"/>
    <w:rsid w:val="00044D95"/>
    <w:rsid w:val="00045589"/>
    <w:rsid w:val="00047B2E"/>
    <w:rsid w:val="00052478"/>
    <w:rsid w:val="000544B0"/>
    <w:rsid w:val="000549AE"/>
    <w:rsid w:val="000550D9"/>
    <w:rsid w:val="000562D9"/>
    <w:rsid w:val="0005700E"/>
    <w:rsid w:val="0005738D"/>
    <w:rsid w:val="00057CDA"/>
    <w:rsid w:val="000600B9"/>
    <w:rsid w:val="000608DF"/>
    <w:rsid w:val="000615D9"/>
    <w:rsid w:val="00061969"/>
    <w:rsid w:val="00062888"/>
    <w:rsid w:val="00062AC0"/>
    <w:rsid w:val="00062F72"/>
    <w:rsid w:val="00063D4D"/>
    <w:rsid w:val="00063D9A"/>
    <w:rsid w:val="00064698"/>
    <w:rsid w:val="00064CCB"/>
    <w:rsid w:val="00064F67"/>
    <w:rsid w:val="00067A57"/>
    <w:rsid w:val="00071313"/>
    <w:rsid w:val="000738B8"/>
    <w:rsid w:val="0007441B"/>
    <w:rsid w:val="000746AF"/>
    <w:rsid w:val="00077B2E"/>
    <w:rsid w:val="00080D91"/>
    <w:rsid w:val="000816FC"/>
    <w:rsid w:val="0008316A"/>
    <w:rsid w:val="0008386C"/>
    <w:rsid w:val="0008602D"/>
    <w:rsid w:val="000860EF"/>
    <w:rsid w:val="00090A7E"/>
    <w:rsid w:val="0009266F"/>
    <w:rsid w:val="00093714"/>
    <w:rsid w:val="0009459F"/>
    <w:rsid w:val="0009559D"/>
    <w:rsid w:val="00095857"/>
    <w:rsid w:val="00095B6F"/>
    <w:rsid w:val="000970AF"/>
    <w:rsid w:val="000A0154"/>
    <w:rsid w:val="000A11F0"/>
    <w:rsid w:val="000A12A3"/>
    <w:rsid w:val="000A27C1"/>
    <w:rsid w:val="000A2E8A"/>
    <w:rsid w:val="000A3EBC"/>
    <w:rsid w:val="000A3F15"/>
    <w:rsid w:val="000A43FB"/>
    <w:rsid w:val="000A5E99"/>
    <w:rsid w:val="000A69C3"/>
    <w:rsid w:val="000A6B01"/>
    <w:rsid w:val="000A7674"/>
    <w:rsid w:val="000A76CF"/>
    <w:rsid w:val="000B0051"/>
    <w:rsid w:val="000B060D"/>
    <w:rsid w:val="000B06EC"/>
    <w:rsid w:val="000B07F9"/>
    <w:rsid w:val="000B125B"/>
    <w:rsid w:val="000B16EC"/>
    <w:rsid w:val="000B337E"/>
    <w:rsid w:val="000B39EA"/>
    <w:rsid w:val="000B3FD8"/>
    <w:rsid w:val="000B41DA"/>
    <w:rsid w:val="000B4D7B"/>
    <w:rsid w:val="000B542B"/>
    <w:rsid w:val="000B6889"/>
    <w:rsid w:val="000B6A9E"/>
    <w:rsid w:val="000B7274"/>
    <w:rsid w:val="000C2D5F"/>
    <w:rsid w:val="000C39E4"/>
    <w:rsid w:val="000C479F"/>
    <w:rsid w:val="000C4B39"/>
    <w:rsid w:val="000C58A7"/>
    <w:rsid w:val="000C58AD"/>
    <w:rsid w:val="000C6E26"/>
    <w:rsid w:val="000C6ED9"/>
    <w:rsid w:val="000C6FDD"/>
    <w:rsid w:val="000D0D9A"/>
    <w:rsid w:val="000D0E6A"/>
    <w:rsid w:val="000D22ED"/>
    <w:rsid w:val="000D2342"/>
    <w:rsid w:val="000D26D4"/>
    <w:rsid w:val="000D4E28"/>
    <w:rsid w:val="000D60C5"/>
    <w:rsid w:val="000E07C5"/>
    <w:rsid w:val="000E0B08"/>
    <w:rsid w:val="000E0E98"/>
    <w:rsid w:val="000E1220"/>
    <w:rsid w:val="000E1778"/>
    <w:rsid w:val="000E1D50"/>
    <w:rsid w:val="000E2805"/>
    <w:rsid w:val="000E2BBD"/>
    <w:rsid w:val="000E2C8C"/>
    <w:rsid w:val="000E3900"/>
    <w:rsid w:val="000E39A1"/>
    <w:rsid w:val="000E4247"/>
    <w:rsid w:val="000E4F10"/>
    <w:rsid w:val="000E7603"/>
    <w:rsid w:val="000F00AA"/>
    <w:rsid w:val="000F1707"/>
    <w:rsid w:val="000F1D49"/>
    <w:rsid w:val="000F1E14"/>
    <w:rsid w:val="000F21B1"/>
    <w:rsid w:val="000F2DC2"/>
    <w:rsid w:val="000F40C1"/>
    <w:rsid w:val="000F4ACF"/>
    <w:rsid w:val="000F554E"/>
    <w:rsid w:val="000F5D56"/>
    <w:rsid w:val="000F5EDD"/>
    <w:rsid w:val="000F6395"/>
    <w:rsid w:val="000F65E5"/>
    <w:rsid w:val="000F7C9A"/>
    <w:rsid w:val="000F7CAB"/>
    <w:rsid w:val="00100325"/>
    <w:rsid w:val="00101F67"/>
    <w:rsid w:val="001025E4"/>
    <w:rsid w:val="001037CC"/>
    <w:rsid w:val="001059CD"/>
    <w:rsid w:val="001073D0"/>
    <w:rsid w:val="00107521"/>
    <w:rsid w:val="00107DAE"/>
    <w:rsid w:val="00112090"/>
    <w:rsid w:val="00113371"/>
    <w:rsid w:val="0011345A"/>
    <w:rsid w:val="0011364E"/>
    <w:rsid w:val="001147FC"/>
    <w:rsid w:val="00114CCD"/>
    <w:rsid w:val="001165C8"/>
    <w:rsid w:val="0011678B"/>
    <w:rsid w:val="00117013"/>
    <w:rsid w:val="00117228"/>
    <w:rsid w:val="001204F4"/>
    <w:rsid w:val="00121102"/>
    <w:rsid w:val="001237F7"/>
    <w:rsid w:val="00126757"/>
    <w:rsid w:val="00126B2A"/>
    <w:rsid w:val="00127294"/>
    <w:rsid w:val="00127B56"/>
    <w:rsid w:val="0013051B"/>
    <w:rsid w:val="001307C1"/>
    <w:rsid w:val="00132407"/>
    <w:rsid w:val="00134122"/>
    <w:rsid w:val="0013489D"/>
    <w:rsid w:val="00134DD3"/>
    <w:rsid w:val="00135D76"/>
    <w:rsid w:val="00135F7D"/>
    <w:rsid w:val="00136CBA"/>
    <w:rsid w:val="00140181"/>
    <w:rsid w:val="00144A89"/>
    <w:rsid w:val="00144C64"/>
    <w:rsid w:val="00144FFC"/>
    <w:rsid w:val="00145518"/>
    <w:rsid w:val="0014558B"/>
    <w:rsid w:val="00147816"/>
    <w:rsid w:val="001526B7"/>
    <w:rsid w:val="001532BB"/>
    <w:rsid w:val="0015359C"/>
    <w:rsid w:val="00154CED"/>
    <w:rsid w:val="00154DC2"/>
    <w:rsid w:val="00154FD6"/>
    <w:rsid w:val="00155512"/>
    <w:rsid w:val="00156648"/>
    <w:rsid w:val="00156B44"/>
    <w:rsid w:val="001570AA"/>
    <w:rsid w:val="00157F2B"/>
    <w:rsid w:val="00161657"/>
    <w:rsid w:val="00162DB0"/>
    <w:rsid w:val="00162E88"/>
    <w:rsid w:val="00163194"/>
    <w:rsid w:val="00164FF4"/>
    <w:rsid w:val="00165D33"/>
    <w:rsid w:val="001660C3"/>
    <w:rsid w:val="00166F62"/>
    <w:rsid w:val="0016762B"/>
    <w:rsid w:val="00170BA9"/>
    <w:rsid w:val="001716A5"/>
    <w:rsid w:val="00171853"/>
    <w:rsid w:val="00171D63"/>
    <w:rsid w:val="001729E7"/>
    <w:rsid w:val="00173B9D"/>
    <w:rsid w:val="0017744C"/>
    <w:rsid w:val="0018121A"/>
    <w:rsid w:val="00181A58"/>
    <w:rsid w:val="00181CC2"/>
    <w:rsid w:val="00182FDE"/>
    <w:rsid w:val="0018383B"/>
    <w:rsid w:val="001841C0"/>
    <w:rsid w:val="00184230"/>
    <w:rsid w:val="00185C0C"/>
    <w:rsid w:val="00185FBD"/>
    <w:rsid w:val="00186C05"/>
    <w:rsid w:val="00187022"/>
    <w:rsid w:val="00187A58"/>
    <w:rsid w:val="001915C6"/>
    <w:rsid w:val="001920D3"/>
    <w:rsid w:val="00193328"/>
    <w:rsid w:val="00193375"/>
    <w:rsid w:val="001935F2"/>
    <w:rsid w:val="00193A08"/>
    <w:rsid w:val="00193E8A"/>
    <w:rsid w:val="00194119"/>
    <w:rsid w:val="00194195"/>
    <w:rsid w:val="001945A4"/>
    <w:rsid w:val="00195007"/>
    <w:rsid w:val="00195038"/>
    <w:rsid w:val="00196DCE"/>
    <w:rsid w:val="001979E7"/>
    <w:rsid w:val="00197B1E"/>
    <w:rsid w:val="00197CB9"/>
    <w:rsid w:val="001A039B"/>
    <w:rsid w:val="001A0C09"/>
    <w:rsid w:val="001A163F"/>
    <w:rsid w:val="001A1CB5"/>
    <w:rsid w:val="001A20D7"/>
    <w:rsid w:val="001A2B34"/>
    <w:rsid w:val="001A2C9D"/>
    <w:rsid w:val="001A5B5A"/>
    <w:rsid w:val="001A69F5"/>
    <w:rsid w:val="001A6F75"/>
    <w:rsid w:val="001A7119"/>
    <w:rsid w:val="001B00A4"/>
    <w:rsid w:val="001B04BA"/>
    <w:rsid w:val="001B16AA"/>
    <w:rsid w:val="001B1701"/>
    <w:rsid w:val="001B2C94"/>
    <w:rsid w:val="001B3A49"/>
    <w:rsid w:val="001B3ABF"/>
    <w:rsid w:val="001B470E"/>
    <w:rsid w:val="001B4769"/>
    <w:rsid w:val="001B53DB"/>
    <w:rsid w:val="001B5529"/>
    <w:rsid w:val="001B5B85"/>
    <w:rsid w:val="001C14E8"/>
    <w:rsid w:val="001C20C4"/>
    <w:rsid w:val="001C27B2"/>
    <w:rsid w:val="001C3E0B"/>
    <w:rsid w:val="001C40BA"/>
    <w:rsid w:val="001C43E2"/>
    <w:rsid w:val="001C54E7"/>
    <w:rsid w:val="001C7349"/>
    <w:rsid w:val="001C7728"/>
    <w:rsid w:val="001C7BCC"/>
    <w:rsid w:val="001C7D18"/>
    <w:rsid w:val="001D0E66"/>
    <w:rsid w:val="001D1D27"/>
    <w:rsid w:val="001D2A75"/>
    <w:rsid w:val="001D3C09"/>
    <w:rsid w:val="001D3C78"/>
    <w:rsid w:val="001D5564"/>
    <w:rsid w:val="001D6615"/>
    <w:rsid w:val="001D7AC3"/>
    <w:rsid w:val="001E100F"/>
    <w:rsid w:val="001E10BB"/>
    <w:rsid w:val="001E2482"/>
    <w:rsid w:val="001E2E7C"/>
    <w:rsid w:val="001E3D15"/>
    <w:rsid w:val="001E4193"/>
    <w:rsid w:val="001E4F70"/>
    <w:rsid w:val="001F0C1D"/>
    <w:rsid w:val="001F19F6"/>
    <w:rsid w:val="001F210E"/>
    <w:rsid w:val="001F400F"/>
    <w:rsid w:val="001F5B3B"/>
    <w:rsid w:val="00200DFC"/>
    <w:rsid w:val="00201008"/>
    <w:rsid w:val="00202362"/>
    <w:rsid w:val="00202553"/>
    <w:rsid w:val="00202838"/>
    <w:rsid w:val="002031A7"/>
    <w:rsid w:val="002041D9"/>
    <w:rsid w:val="0020516A"/>
    <w:rsid w:val="00206AF4"/>
    <w:rsid w:val="00207929"/>
    <w:rsid w:val="00207A0C"/>
    <w:rsid w:val="0021136B"/>
    <w:rsid w:val="00212AF0"/>
    <w:rsid w:val="00213D6C"/>
    <w:rsid w:val="00214395"/>
    <w:rsid w:val="00214B67"/>
    <w:rsid w:val="00214DF3"/>
    <w:rsid w:val="00214E10"/>
    <w:rsid w:val="002155A0"/>
    <w:rsid w:val="00216E26"/>
    <w:rsid w:val="00217298"/>
    <w:rsid w:val="002203AD"/>
    <w:rsid w:val="00220408"/>
    <w:rsid w:val="002211D4"/>
    <w:rsid w:val="00222B1E"/>
    <w:rsid w:val="00223122"/>
    <w:rsid w:val="002248BF"/>
    <w:rsid w:val="00225163"/>
    <w:rsid w:val="0022607B"/>
    <w:rsid w:val="00231079"/>
    <w:rsid w:val="00232894"/>
    <w:rsid w:val="002339C5"/>
    <w:rsid w:val="002359BE"/>
    <w:rsid w:val="00236272"/>
    <w:rsid w:val="00236421"/>
    <w:rsid w:val="0023701C"/>
    <w:rsid w:val="0023742A"/>
    <w:rsid w:val="00237463"/>
    <w:rsid w:val="0024127B"/>
    <w:rsid w:val="00241FDF"/>
    <w:rsid w:val="0024256D"/>
    <w:rsid w:val="00242B8A"/>
    <w:rsid w:val="00243038"/>
    <w:rsid w:val="00243AF9"/>
    <w:rsid w:val="00243F21"/>
    <w:rsid w:val="0024425F"/>
    <w:rsid w:val="00245F67"/>
    <w:rsid w:val="00246839"/>
    <w:rsid w:val="00247257"/>
    <w:rsid w:val="00247610"/>
    <w:rsid w:val="002479F8"/>
    <w:rsid w:val="0025132F"/>
    <w:rsid w:val="00251EC3"/>
    <w:rsid w:val="00252849"/>
    <w:rsid w:val="002536C6"/>
    <w:rsid w:val="00254C45"/>
    <w:rsid w:val="00255231"/>
    <w:rsid w:val="00256040"/>
    <w:rsid w:val="0025632D"/>
    <w:rsid w:val="00256400"/>
    <w:rsid w:val="00257799"/>
    <w:rsid w:val="002577B7"/>
    <w:rsid w:val="002608AA"/>
    <w:rsid w:val="00263286"/>
    <w:rsid w:val="00263F2B"/>
    <w:rsid w:val="00264A14"/>
    <w:rsid w:val="002653D6"/>
    <w:rsid w:val="0026551D"/>
    <w:rsid w:val="00265E3F"/>
    <w:rsid w:val="00266416"/>
    <w:rsid w:val="00270214"/>
    <w:rsid w:val="00270D48"/>
    <w:rsid w:val="00271A13"/>
    <w:rsid w:val="002725D8"/>
    <w:rsid w:val="002730D8"/>
    <w:rsid w:val="00274561"/>
    <w:rsid w:val="00274B73"/>
    <w:rsid w:val="00274E57"/>
    <w:rsid w:val="00275E0B"/>
    <w:rsid w:val="002767D1"/>
    <w:rsid w:val="00276A65"/>
    <w:rsid w:val="00280915"/>
    <w:rsid w:val="00282337"/>
    <w:rsid w:val="0028311D"/>
    <w:rsid w:val="00283FAE"/>
    <w:rsid w:val="002843F8"/>
    <w:rsid w:val="00287D7C"/>
    <w:rsid w:val="00295F03"/>
    <w:rsid w:val="00296A8A"/>
    <w:rsid w:val="00296AF7"/>
    <w:rsid w:val="002973C2"/>
    <w:rsid w:val="0029765B"/>
    <w:rsid w:val="002A05D2"/>
    <w:rsid w:val="002A0CA8"/>
    <w:rsid w:val="002A6D01"/>
    <w:rsid w:val="002A6EC0"/>
    <w:rsid w:val="002A6F76"/>
    <w:rsid w:val="002A7DDD"/>
    <w:rsid w:val="002B2082"/>
    <w:rsid w:val="002B241F"/>
    <w:rsid w:val="002B35C2"/>
    <w:rsid w:val="002B35DB"/>
    <w:rsid w:val="002B37BC"/>
    <w:rsid w:val="002B5D5B"/>
    <w:rsid w:val="002B600B"/>
    <w:rsid w:val="002B6241"/>
    <w:rsid w:val="002B6A39"/>
    <w:rsid w:val="002B7BE1"/>
    <w:rsid w:val="002B7F9E"/>
    <w:rsid w:val="002C0698"/>
    <w:rsid w:val="002C377C"/>
    <w:rsid w:val="002C3B2F"/>
    <w:rsid w:val="002C7195"/>
    <w:rsid w:val="002C73C1"/>
    <w:rsid w:val="002C7C45"/>
    <w:rsid w:val="002D00D4"/>
    <w:rsid w:val="002D05E1"/>
    <w:rsid w:val="002D2446"/>
    <w:rsid w:val="002D648A"/>
    <w:rsid w:val="002D6E64"/>
    <w:rsid w:val="002E0616"/>
    <w:rsid w:val="002E18C2"/>
    <w:rsid w:val="002E1A87"/>
    <w:rsid w:val="002E26DD"/>
    <w:rsid w:val="002E2C3E"/>
    <w:rsid w:val="002E2E41"/>
    <w:rsid w:val="002E45D1"/>
    <w:rsid w:val="002E502E"/>
    <w:rsid w:val="002E5759"/>
    <w:rsid w:val="002E6002"/>
    <w:rsid w:val="002E606A"/>
    <w:rsid w:val="002E6CB8"/>
    <w:rsid w:val="002E6D65"/>
    <w:rsid w:val="002E7262"/>
    <w:rsid w:val="002E7E4D"/>
    <w:rsid w:val="002F0588"/>
    <w:rsid w:val="002F0DD6"/>
    <w:rsid w:val="002F0DFF"/>
    <w:rsid w:val="002F0E2F"/>
    <w:rsid w:val="002F1008"/>
    <w:rsid w:val="002F5B4F"/>
    <w:rsid w:val="002F6247"/>
    <w:rsid w:val="00300C6D"/>
    <w:rsid w:val="00304587"/>
    <w:rsid w:val="00304D62"/>
    <w:rsid w:val="00306A41"/>
    <w:rsid w:val="00307753"/>
    <w:rsid w:val="00310DB8"/>
    <w:rsid w:val="00310F0E"/>
    <w:rsid w:val="003117BB"/>
    <w:rsid w:val="00311B3E"/>
    <w:rsid w:val="00313AEA"/>
    <w:rsid w:val="0031415E"/>
    <w:rsid w:val="003153FE"/>
    <w:rsid w:val="00315B84"/>
    <w:rsid w:val="00315F21"/>
    <w:rsid w:val="00315F4B"/>
    <w:rsid w:val="00322198"/>
    <w:rsid w:val="0032247D"/>
    <w:rsid w:val="00322B4B"/>
    <w:rsid w:val="003237B4"/>
    <w:rsid w:val="0032423C"/>
    <w:rsid w:val="003243F3"/>
    <w:rsid w:val="00324488"/>
    <w:rsid w:val="003265B4"/>
    <w:rsid w:val="00327FE4"/>
    <w:rsid w:val="00330749"/>
    <w:rsid w:val="00331FED"/>
    <w:rsid w:val="00332344"/>
    <w:rsid w:val="003326FE"/>
    <w:rsid w:val="00332F74"/>
    <w:rsid w:val="003332D8"/>
    <w:rsid w:val="00333C87"/>
    <w:rsid w:val="00335A3B"/>
    <w:rsid w:val="0033617D"/>
    <w:rsid w:val="00336C98"/>
    <w:rsid w:val="00336E1E"/>
    <w:rsid w:val="003404F6"/>
    <w:rsid w:val="00340D01"/>
    <w:rsid w:val="00341121"/>
    <w:rsid w:val="003411A2"/>
    <w:rsid w:val="00342148"/>
    <w:rsid w:val="0034274B"/>
    <w:rsid w:val="00342D51"/>
    <w:rsid w:val="00342EAD"/>
    <w:rsid w:val="00344C7C"/>
    <w:rsid w:val="003455A7"/>
    <w:rsid w:val="003459EC"/>
    <w:rsid w:val="00345C6E"/>
    <w:rsid w:val="003500A5"/>
    <w:rsid w:val="0035048B"/>
    <w:rsid w:val="00350E06"/>
    <w:rsid w:val="00351533"/>
    <w:rsid w:val="00351F87"/>
    <w:rsid w:val="00352921"/>
    <w:rsid w:val="003531FD"/>
    <w:rsid w:val="003547ED"/>
    <w:rsid w:val="00355419"/>
    <w:rsid w:val="003561A6"/>
    <w:rsid w:val="00356C44"/>
    <w:rsid w:val="00356F1F"/>
    <w:rsid w:val="0036112E"/>
    <w:rsid w:val="003620E2"/>
    <w:rsid w:val="00362ECE"/>
    <w:rsid w:val="003639C8"/>
    <w:rsid w:val="00364480"/>
    <w:rsid w:val="003645C7"/>
    <w:rsid w:val="00364746"/>
    <w:rsid w:val="0036515F"/>
    <w:rsid w:val="00365322"/>
    <w:rsid w:val="00365345"/>
    <w:rsid w:val="00366374"/>
    <w:rsid w:val="00367FBD"/>
    <w:rsid w:val="0037041A"/>
    <w:rsid w:val="00371187"/>
    <w:rsid w:val="003714D4"/>
    <w:rsid w:val="00371ADE"/>
    <w:rsid w:val="00372D3A"/>
    <w:rsid w:val="00373D9B"/>
    <w:rsid w:val="00374D89"/>
    <w:rsid w:val="00374FBA"/>
    <w:rsid w:val="003800BE"/>
    <w:rsid w:val="00380338"/>
    <w:rsid w:val="00382648"/>
    <w:rsid w:val="0038452F"/>
    <w:rsid w:val="0038492C"/>
    <w:rsid w:val="0038504A"/>
    <w:rsid w:val="00385DF2"/>
    <w:rsid w:val="00385FD2"/>
    <w:rsid w:val="003861EF"/>
    <w:rsid w:val="003871CB"/>
    <w:rsid w:val="00393024"/>
    <w:rsid w:val="00393E1D"/>
    <w:rsid w:val="00394DB5"/>
    <w:rsid w:val="003951BA"/>
    <w:rsid w:val="00395F6A"/>
    <w:rsid w:val="003A144C"/>
    <w:rsid w:val="003A2E78"/>
    <w:rsid w:val="003A31BB"/>
    <w:rsid w:val="003A3AA8"/>
    <w:rsid w:val="003A3ADE"/>
    <w:rsid w:val="003A4A9E"/>
    <w:rsid w:val="003A58D8"/>
    <w:rsid w:val="003A6E81"/>
    <w:rsid w:val="003B11A7"/>
    <w:rsid w:val="003B4343"/>
    <w:rsid w:val="003B47E2"/>
    <w:rsid w:val="003B6D8F"/>
    <w:rsid w:val="003B6E41"/>
    <w:rsid w:val="003C0C27"/>
    <w:rsid w:val="003C1352"/>
    <w:rsid w:val="003C1499"/>
    <w:rsid w:val="003C1741"/>
    <w:rsid w:val="003C17DF"/>
    <w:rsid w:val="003C19CC"/>
    <w:rsid w:val="003C1B11"/>
    <w:rsid w:val="003C2004"/>
    <w:rsid w:val="003C55BB"/>
    <w:rsid w:val="003D0BC3"/>
    <w:rsid w:val="003D171D"/>
    <w:rsid w:val="003D205D"/>
    <w:rsid w:val="003D257B"/>
    <w:rsid w:val="003D4467"/>
    <w:rsid w:val="003D6264"/>
    <w:rsid w:val="003D637C"/>
    <w:rsid w:val="003D70F6"/>
    <w:rsid w:val="003E381D"/>
    <w:rsid w:val="003E3BF8"/>
    <w:rsid w:val="003E53A3"/>
    <w:rsid w:val="003E70B4"/>
    <w:rsid w:val="003F1267"/>
    <w:rsid w:val="003F2FA0"/>
    <w:rsid w:val="003F3460"/>
    <w:rsid w:val="003F36CB"/>
    <w:rsid w:val="003F3AAE"/>
    <w:rsid w:val="003F4865"/>
    <w:rsid w:val="003F490D"/>
    <w:rsid w:val="003F73C7"/>
    <w:rsid w:val="003F785D"/>
    <w:rsid w:val="003F7863"/>
    <w:rsid w:val="00401DD8"/>
    <w:rsid w:val="00402C56"/>
    <w:rsid w:val="00404CEB"/>
    <w:rsid w:val="00405335"/>
    <w:rsid w:val="00405A14"/>
    <w:rsid w:val="004064D6"/>
    <w:rsid w:val="00407901"/>
    <w:rsid w:val="00407FC2"/>
    <w:rsid w:val="0041012B"/>
    <w:rsid w:val="00410343"/>
    <w:rsid w:val="004111F2"/>
    <w:rsid w:val="0041181D"/>
    <w:rsid w:val="0041286E"/>
    <w:rsid w:val="00413D5A"/>
    <w:rsid w:val="004142BC"/>
    <w:rsid w:val="004143BC"/>
    <w:rsid w:val="00415DD2"/>
    <w:rsid w:val="0041702C"/>
    <w:rsid w:val="00417D21"/>
    <w:rsid w:val="00422B69"/>
    <w:rsid w:val="00422FE8"/>
    <w:rsid w:val="00423552"/>
    <w:rsid w:val="00426D91"/>
    <w:rsid w:val="00426E63"/>
    <w:rsid w:val="004272C6"/>
    <w:rsid w:val="00427AB7"/>
    <w:rsid w:val="004306D9"/>
    <w:rsid w:val="004307EC"/>
    <w:rsid w:val="004312F6"/>
    <w:rsid w:val="004316D8"/>
    <w:rsid w:val="00431E43"/>
    <w:rsid w:val="004336A3"/>
    <w:rsid w:val="00433EC3"/>
    <w:rsid w:val="00434B68"/>
    <w:rsid w:val="004351EA"/>
    <w:rsid w:val="004352B7"/>
    <w:rsid w:val="00435DC3"/>
    <w:rsid w:val="00436007"/>
    <w:rsid w:val="00437733"/>
    <w:rsid w:val="0043795F"/>
    <w:rsid w:val="00437FA1"/>
    <w:rsid w:val="00441899"/>
    <w:rsid w:val="00443602"/>
    <w:rsid w:val="00443C5E"/>
    <w:rsid w:val="00444940"/>
    <w:rsid w:val="00444B9E"/>
    <w:rsid w:val="0044594F"/>
    <w:rsid w:val="004464F5"/>
    <w:rsid w:val="0044679E"/>
    <w:rsid w:val="00446959"/>
    <w:rsid w:val="00446B16"/>
    <w:rsid w:val="00447407"/>
    <w:rsid w:val="00450D1C"/>
    <w:rsid w:val="004510D8"/>
    <w:rsid w:val="00451918"/>
    <w:rsid w:val="004522E8"/>
    <w:rsid w:val="00452C74"/>
    <w:rsid w:val="00454B1B"/>
    <w:rsid w:val="0045727D"/>
    <w:rsid w:val="004608E0"/>
    <w:rsid w:val="00460E3C"/>
    <w:rsid w:val="00463294"/>
    <w:rsid w:val="00463FF5"/>
    <w:rsid w:val="00464AF5"/>
    <w:rsid w:val="00466F2F"/>
    <w:rsid w:val="00467D79"/>
    <w:rsid w:val="00470295"/>
    <w:rsid w:val="00472832"/>
    <w:rsid w:val="00472A64"/>
    <w:rsid w:val="00474A74"/>
    <w:rsid w:val="00474E5A"/>
    <w:rsid w:val="004758CB"/>
    <w:rsid w:val="00481AE8"/>
    <w:rsid w:val="00482017"/>
    <w:rsid w:val="00482520"/>
    <w:rsid w:val="00482809"/>
    <w:rsid w:val="00482BB4"/>
    <w:rsid w:val="00483C0B"/>
    <w:rsid w:val="00483C20"/>
    <w:rsid w:val="00483E6A"/>
    <w:rsid w:val="00484705"/>
    <w:rsid w:val="004851CE"/>
    <w:rsid w:val="0048643C"/>
    <w:rsid w:val="00490389"/>
    <w:rsid w:val="0049064F"/>
    <w:rsid w:val="004907C1"/>
    <w:rsid w:val="00491F20"/>
    <w:rsid w:val="00494F4B"/>
    <w:rsid w:val="00496554"/>
    <w:rsid w:val="00496C41"/>
    <w:rsid w:val="00496E15"/>
    <w:rsid w:val="00497351"/>
    <w:rsid w:val="004A0183"/>
    <w:rsid w:val="004A04E1"/>
    <w:rsid w:val="004A080B"/>
    <w:rsid w:val="004A0C05"/>
    <w:rsid w:val="004A0CD5"/>
    <w:rsid w:val="004A24B5"/>
    <w:rsid w:val="004A4B51"/>
    <w:rsid w:val="004A5FF3"/>
    <w:rsid w:val="004A5FF9"/>
    <w:rsid w:val="004A6221"/>
    <w:rsid w:val="004A70B9"/>
    <w:rsid w:val="004B1C33"/>
    <w:rsid w:val="004B30B2"/>
    <w:rsid w:val="004B3B72"/>
    <w:rsid w:val="004B4698"/>
    <w:rsid w:val="004B4ED1"/>
    <w:rsid w:val="004B505B"/>
    <w:rsid w:val="004B5E1E"/>
    <w:rsid w:val="004B63F3"/>
    <w:rsid w:val="004B6E4D"/>
    <w:rsid w:val="004B744E"/>
    <w:rsid w:val="004B798B"/>
    <w:rsid w:val="004C1018"/>
    <w:rsid w:val="004C1EE2"/>
    <w:rsid w:val="004C213F"/>
    <w:rsid w:val="004C333E"/>
    <w:rsid w:val="004C3FEF"/>
    <w:rsid w:val="004C4C2D"/>
    <w:rsid w:val="004C4E98"/>
    <w:rsid w:val="004C56BA"/>
    <w:rsid w:val="004C59F9"/>
    <w:rsid w:val="004C67C9"/>
    <w:rsid w:val="004C6B44"/>
    <w:rsid w:val="004C7527"/>
    <w:rsid w:val="004D24B1"/>
    <w:rsid w:val="004D3493"/>
    <w:rsid w:val="004D3DA3"/>
    <w:rsid w:val="004D4025"/>
    <w:rsid w:val="004D4F1C"/>
    <w:rsid w:val="004D4FD0"/>
    <w:rsid w:val="004D5A4B"/>
    <w:rsid w:val="004D686B"/>
    <w:rsid w:val="004D6A01"/>
    <w:rsid w:val="004D740F"/>
    <w:rsid w:val="004E05E2"/>
    <w:rsid w:val="004E2F4B"/>
    <w:rsid w:val="004E42AE"/>
    <w:rsid w:val="004E625C"/>
    <w:rsid w:val="004E6779"/>
    <w:rsid w:val="004E69D4"/>
    <w:rsid w:val="004E7E63"/>
    <w:rsid w:val="004F203D"/>
    <w:rsid w:val="004F2E7A"/>
    <w:rsid w:val="004F3477"/>
    <w:rsid w:val="004F454C"/>
    <w:rsid w:val="004F4A9C"/>
    <w:rsid w:val="004F5CC6"/>
    <w:rsid w:val="004F5D46"/>
    <w:rsid w:val="004F5F0B"/>
    <w:rsid w:val="004F5F11"/>
    <w:rsid w:val="004F76D9"/>
    <w:rsid w:val="004F79C7"/>
    <w:rsid w:val="0050087E"/>
    <w:rsid w:val="00503154"/>
    <w:rsid w:val="0050325C"/>
    <w:rsid w:val="00503B66"/>
    <w:rsid w:val="00504120"/>
    <w:rsid w:val="005043BF"/>
    <w:rsid w:val="00515704"/>
    <w:rsid w:val="00515A3D"/>
    <w:rsid w:val="00515BAA"/>
    <w:rsid w:val="005160CC"/>
    <w:rsid w:val="00517A81"/>
    <w:rsid w:val="00517F17"/>
    <w:rsid w:val="00520D62"/>
    <w:rsid w:val="00522F92"/>
    <w:rsid w:val="00523D39"/>
    <w:rsid w:val="005242FF"/>
    <w:rsid w:val="00525A91"/>
    <w:rsid w:val="00525AE8"/>
    <w:rsid w:val="005304FF"/>
    <w:rsid w:val="0053143F"/>
    <w:rsid w:val="005318E3"/>
    <w:rsid w:val="00532068"/>
    <w:rsid w:val="005333BC"/>
    <w:rsid w:val="00533E79"/>
    <w:rsid w:val="00534DFE"/>
    <w:rsid w:val="005359D4"/>
    <w:rsid w:val="00535E5C"/>
    <w:rsid w:val="0053780A"/>
    <w:rsid w:val="005400B2"/>
    <w:rsid w:val="0054058F"/>
    <w:rsid w:val="00541611"/>
    <w:rsid w:val="00541C66"/>
    <w:rsid w:val="00541DE4"/>
    <w:rsid w:val="00542AF9"/>
    <w:rsid w:val="00543378"/>
    <w:rsid w:val="00543A34"/>
    <w:rsid w:val="00544049"/>
    <w:rsid w:val="0054464C"/>
    <w:rsid w:val="00544A72"/>
    <w:rsid w:val="0054537C"/>
    <w:rsid w:val="00545413"/>
    <w:rsid w:val="00545416"/>
    <w:rsid w:val="00546BAA"/>
    <w:rsid w:val="00547322"/>
    <w:rsid w:val="00547653"/>
    <w:rsid w:val="005479CC"/>
    <w:rsid w:val="00550A32"/>
    <w:rsid w:val="005510F1"/>
    <w:rsid w:val="005514EF"/>
    <w:rsid w:val="00551DB1"/>
    <w:rsid w:val="005521DB"/>
    <w:rsid w:val="00553D76"/>
    <w:rsid w:val="00554EF8"/>
    <w:rsid w:val="00556797"/>
    <w:rsid w:val="00560DE4"/>
    <w:rsid w:val="005621CC"/>
    <w:rsid w:val="0056235C"/>
    <w:rsid w:val="0056543C"/>
    <w:rsid w:val="005706E8"/>
    <w:rsid w:val="00570777"/>
    <w:rsid w:val="00571145"/>
    <w:rsid w:val="005712DA"/>
    <w:rsid w:val="00571875"/>
    <w:rsid w:val="0057234D"/>
    <w:rsid w:val="00573FDB"/>
    <w:rsid w:val="00574143"/>
    <w:rsid w:val="0057424A"/>
    <w:rsid w:val="005746D1"/>
    <w:rsid w:val="00574A41"/>
    <w:rsid w:val="00574F15"/>
    <w:rsid w:val="00575BE7"/>
    <w:rsid w:val="005770F6"/>
    <w:rsid w:val="00577BFF"/>
    <w:rsid w:val="00582283"/>
    <w:rsid w:val="0058262F"/>
    <w:rsid w:val="00583E7C"/>
    <w:rsid w:val="00584000"/>
    <w:rsid w:val="00584E27"/>
    <w:rsid w:val="00586B0B"/>
    <w:rsid w:val="00590172"/>
    <w:rsid w:val="005905A0"/>
    <w:rsid w:val="00590980"/>
    <w:rsid w:val="005939A6"/>
    <w:rsid w:val="00596030"/>
    <w:rsid w:val="00597929"/>
    <w:rsid w:val="005A0421"/>
    <w:rsid w:val="005A0453"/>
    <w:rsid w:val="005A06AE"/>
    <w:rsid w:val="005A144E"/>
    <w:rsid w:val="005A1707"/>
    <w:rsid w:val="005A1850"/>
    <w:rsid w:val="005A440D"/>
    <w:rsid w:val="005A49B0"/>
    <w:rsid w:val="005A49FB"/>
    <w:rsid w:val="005A65CE"/>
    <w:rsid w:val="005B02E7"/>
    <w:rsid w:val="005B1D47"/>
    <w:rsid w:val="005B1D4F"/>
    <w:rsid w:val="005B2884"/>
    <w:rsid w:val="005B42DB"/>
    <w:rsid w:val="005B4734"/>
    <w:rsid w:val="005B6C89"/>
    <w:rsid w:val="005B70AD"/>
    <w:rsid w:val="005C0ED6"/>
    <w:rsid w:val="005C10D9"/>
    <w:rsid w:val="005C14B8"/>
    <w:rsid w:val="005C15C6"/>
    <w:rsid w:val="005C1EB9"/>
    <w:rsid w:val="005C2D19"/>
    <w:rsid w:val="005C2FE2"/>
    <w:rsid w:val="005C3861"/>
    <w:rsid w:val="005C420F"/>
    <w:rsid w:val="005C4398"/>
    <w:rsid w:val="005C53F1"/>
    <w:rsid w:val="005C5410"/>
    <w:rsid w:val="005C54D9"/>
    <w:rsid w:val="005C70DA"/>
    <w:rsid w:val="005D2B8E"/>
    <w:rsid w:val="005D2EFF"/>
    <w:rsid w:val="005D3412"/>
    <w:rsid w:val="005D3625"/>
    <w:rsid w:val="005D3DA4"/>
    <w:rsid w:val="005D5681"/>
    <w:rsid w:val="005D7E57"/>
    <w:rsid w:val="005E05CB"/>
    <w:rsid w:val="005E2DD7"/>
    <w:rsid w:val="005E343A"/>
    <w:rsid w:val="005E4265"/>
    <w:rsid w:val="005E4806"/>
    <w:rsid w:val="005E5F60"/>
    <w:rsid w:val="005E7D30"/>
    <w:rsid w:val="005F0BF3"/>
    <w:rsid w:val="005F32A2"/>
    <w:rsid w:val="005F3AB0"/>
    <w:rsid w:val="005F449C"/>
    <w:rsid w:val="005F5988"/>
    <w:rsid w:val="005F6920"/>
    <w:rsid w:val="005F6934"/>
    <w:rsid w:val="005F703D"/>
    <w:rsid w:val="005F7C78"/>
    <w:rsid w:val="00600FB6"/>
    <w:rsid w:val="00601D32"/>
    <w:rsid w:val="00602654"/>
    <w:rsid w:val="00602E80"/>
    <w:rsid w:val="006035B4"/>
    <w:rsid w:val="0060379D"/>
    <w:rsid w:val="00603E49"/>
    <w:rsid w:val="006049F6"/>
    <w:rsid w:val="00604B07"/>
    <w:rsid w:val="00605616"/>
    <w:rsid w:val="00606AC9"/>
    <w:rsid w:val="0061035C"/>
    <w:rsid w:val="00610529"/>
    <w:rsid w:val="00610DBD"/>
    <w:rsid w:val="00610E3A"/>
    <w:rsid w:val="006116C8"/>
    <w:rsid w:val="00611804"/>
    <w:rsid w:val="0061190D"/>
    <w:rsid w:val="00611A35"/>
    <w:rsid w:val="00612039"/>
    <w:rsid w:val="00612947"/>
    <w:rsid w:val="006137C0"/>
    <w:rsid w:val="006165BE"/>
    <w:rsid w:val="00617821"/>
    <w:rsid w:val="00620B6B"/>
    <w:rsid w:val="00620B7F"/>
    <w:rsid w:val="0062110F"/>
    <w:rsid w:val="006213AD"/>
    <w:rsid w:val="006219FA"/>
    <w:rsid w:val="00622EA8"/>
    <w:rsid w:val="006230E3"/>
    <w:rsid w:val="00624282"/>
    <w:rsid w:val="0062450A"/>
    <w:rsid w:val="00624846"/>
    <w:rsid w:val="00624AA7"/>
    <w:rsid w:val="00625C9A"/>
    <w:rsid w:val="006273CA"/>
    <w:rsid w:val="00627C6D"/>
    <w:rsid w:val="006312B8"/>
    <w:rsid w:val="0063151F"/>
    <w:rsid w:val="00631E9B"/>
    <w:rsid w:val="00633BE8"/>
    <w:rsid w:val="00634083"/>
    <w:rsid w:val="00634A59"/>
    <w:rsid w:val="00636038"/>
    <w:rsid w:val="0063696E"/>
    <w:rsid w:val="00636B3B"/>
    <w:rsid w:val="006371BF"/>
    <w:rsid w:val="0064073C"/>
    <w:rsid w:val="0064178F"/>
    <w:rsid w:val="00641B9C"/>
    <w:rsid w:val="006422DD"/>
    <w:rsid w:val="00642A53"/>
    <w:rsid w:val="00643D92"/>
    <w:rsid w:val="00643DFE"/>
    <w:rsid w:val="00647508"/>
    <w:rsid w:val="00650A13"/>
    <w:rsid w:val="0065114F"/>
    <w:rsid w:val="0065162E"/>
    <w:rsid w:val="00652147"/>
    <w:rsid w:val="00652DF9"/>
    <w:rsid w:val="00654C1B"/>
    <w:rsid w:val="00654D5D"/>
    <w:rsid w:val="00655A71"/>
    <w:rsid w:val="00656AE0"/>
    <w:rsid w:val="00660A62"/>
    <w:rsid w:val="006620FD"/>
    <w:rsid w:val="00666908"/>
    <w:rsid w:val="00666A38"/>
    <w:rsid w:val="006701AE"/>
    <w:rsid w:val="00670332"/>
    <w:rsid w:val="00670335"/>
    <w:rsid w:val="00670ED9"/>
    <w:rsid w:val="00671B8F"/>
    <w:rsid w:val="00672BD9"/>
    <w:rsid w:val="00672EA2"/>
    <w:rsid w:val="00673B63"/>
    <w:rsid w:val="00674A38"/>
    <w:rsid w:val="00675191"/>
    <w:rsid w:val="006753FB"/>
    <w:rsid w:val="006764E0"/>
    <w:rsid w:val="00676CB0"/>
    <w:rsid w:val="00676D9C"/>
    <w:rsid w:val="00677467"/>
    <w:rsid w:val="0067DAE1"/>
    <w:rsid w:val="006806E0"/>
    <w:rsid w:val="0068095E"/>
    <w:rsid w:val="00682D45"/>
    <w:rsid w:val="006846B6"/>
    <w:rsid w:val="00684721"/>
    <w:rsid w:val="00685149"/>
    <w:rsid w:val="00685388"/>
    <w:rsid w:val="00685683"/>
    <w:rsid w:val="006859A9"/>
    <w:rsid w:val="006859EF"/>
    <w:rsid w:val="006872B3"/>
    <w:rsid w:val="00690060"/>
    <w:rsid w:val="00690852"/>
    <w:rsid w:val="00692251"/>
    <w:rsid w:val="00692BEB"/>
    <w:rsid w:val="00693D17"/>
    <w:rsid w:val="00693F46"/>
    <w:rsid w:val="00694891"/>
    <w:rsid w:val="006962CD"/>
    <w:rsid w:val="00696DFB"/>
    <w:rsid w:val="006A017B"/>
    <w:rsid w:val="006A0479"/>
    <w:rsid w:val="006A0AB1"/>
    <w:rsid w:val="006A158E"/>
    <w:rsid w:val="006A1A8B"/>
    <w:rsid w:val="006A2AA0"/>
    <w:rsid w:val="006A4EEC"/>
    <w:rsid w:val="006A6C7C"/>
    <w:rsid w:val="006A6C8A"/>
    <w:rsid w:val="006A786C"/>
    <w:rsid w:val="006B0C3C"/>
    <w:rsid w:val="006B148B"/>
    <w:rsid w:val="006B1517"/>
    <w:rsid w:val="006B1AAD"/>
    <w:rsid w:val="006B306D"/>
    <w:rsid w:val="006B4814"/>
    <w:rsid w:val="006B4BA8"/>
    <w:rsid w:val="006B59FA"/>
    <w:rsid w:val="006B5F5E"/>
    <w:rsid w:val="006B700C"/>
    <w:rsid w:val="006C0FB5"/>
    <w:rsid w:val="006C146C"/>
    <w:rsid w:val="006C167C"/>
    <w:rsid w:val="006C19A7"/>
    <w:rsid w:val="006C22CD"/>
    <w:rsid w:val="006C2CCE"/>
    <w:rsid w:val="006C2E4E"/>
    <w:rsid w:val="006C3470"/>
    <w:rsid w:val="006C3F4E"/>
    <w:rsid w:val="006C427D"/>
    <w:rsid w:val="006C42C3"/>
    <w:rsid w:val="006C47CA"/>
    <w:rsid w:val="006C4DD1"/>
    <w:rsid w:val="006C4F44"/>
    <w:rsid w:val="006C5D76"/>
    <w:rsid w:val="006C609C"/>
    <w:rsid w:val="006C66AB"/>
    <w:rsid w:val="006C66BB"/>
    <w:rsid w:val="006C6D4A"/>
    <w:rsid w:val="006C7F83"/>
    <w:rsid w:val="006D21C8"/>
    <w:rsid w:val="006D34F2"/>
    <w:rsid w:val="006D391F"/>
    <w:rsid w:val="006D4726"/>
    <w:rsid w:val="006D6F45"/>
    <w:rsid w:val="006E02E0"/>
    <w:rsid w:val="006E0638"/>
    <w:rsid w:val="006E0A9D"/>
    <w:rsid w:val="006E0E8D"/>
    <w:rsid w:val="006E1364"/>
    <w:rsid w:val="006E4E41"/>
    <w:rsid w:val="006E5D0B"/>
    <w:rsid w:val="006E760C"/>
    <w:rsid w:val="006E7C07"/>
    <w:rsid w:val="006F03D6"/>
    <w:rsid w:val="006F0FC3"/>
    <w:rsid w:val="006F1031"/>
    <w:rsid w:val="006F1573"/>
    <w:rsid w:val="006F2139"/>
    <w:rsid w:val="006F27E0"/>
    <w:rsid w:val="006F39AA"/>
    <w:rsid w:val="006F442E"/>
    <w:rsid w:val="006F4965"/>
    <w:rsid w:val="006F5ADD"/>
    <w:rsid w:val="006F6FF4"/>
    <w:rsid w:val="006F781D"/>
    <w:rsid w:val="00700579"/>
    <w:rsid w:val="00700B45"/>
    <w:rsid w:val="00700E42"/>
    <w:rsid w:val="00702327"/>
    <w:rsid w:val="0070266C"/>
    <w:rsid w:val="00702D70"/>
    <w:rsid w:val="0070313F"/>
    <w:rsid w:val="00703E8B"/>
    <w:rsid w:val="007045BD"/>
    <w:rsid w:val="00704B21"/>
    <w:rsid w:val="00705DCE"/>
    <w:rsid w:val="007070E8"/>
    <w:rsid w:val="007073E9"/>
    <w:rsid w:val="0070754D"/>
    <w:rsid w:val="007077C6"/>
    <w:rsid w:val="00707F36"/>
    <w:rsid w:val="007101F5"/>
    <w:rsid w:val="00710DE8"/>
    <w:rsid w:val="0071163E"/>
    <w:rsid w:val="00712447"/>
    <w:rsid w:val="0071274F"/>
    <w:rsid w:val="00714351"/>
    <w:rsid w:val="00714993"/>
    <w:rsid w:val="00714CA2"/>
    <w:rsid w:val="00715498"/>
    <w:rsid w:val="0071608B"/>
    <w:rsid w:val="007166FD"/>
    <w:rsid w:val="00717582"/>
    <w:rsid w:val="0072030E"/>
    <w:rsid w:val="0072113A"/>
    <w:rsid w:val="0072321E"/>
    <w:rsid w:val="00723274"/>
    <w:rsid w:val="00724656"/>
    <w:rsid w:val="0072494A"/>
    <w:rsid w:val="00724FE3"/>
    <w:rsid w:val="0072597C"/>
    <w:rsid w:val="007259CD"/>
    <w:rsid w:val="00725D39"/>
    <w:rsid w:val="00726B56"/>
    <w:rsid w:val="00731F0A"/>
    <w:rsid w:val="00731FC5"/>
    <w:rsid w:val="00732270"/>
    <w:rsid w:val="007330D0"/>
    <w:rsid w:val="00733788"/>
    <w:rsid w:val="007337FC"/>
    <w:rsid w:val="007343C9"/>
    <w:rsid w:val="00735758"/>
    <w:rsid w:val="00736C1E"/>
    <w:rsid w:val="00743194"/>
    <w:rsid w:val="0074374A"/>
    <w:rsid w:val="00744251"/>
    <w:rsid w:val="00745299"/>
    <w:rsid w:val="00747068"/>
    <w:rsid w:val="00751B68"/>
    <w:rsid w:val="00752C81"/>
    <w:rsid w:val="007543EA"/>
    <w:rsid w:val="007547E4"/>
    <w:rsid w:val="00754923"/>
    <w:rsid w:val="00754AFA"/>
    <w:rsid w:val="007554FF"/>
    <w:rsid w:val="0075561C"/>
    <w:rsid w:val="00755FBA"/>
    <w:rsid w:val="00757FC5"/>
    <w:rsid w:val="00760F7C"/>
    <w:rsid w:val="007610DB"/>
    <w:rsid w:val="007619AC"/>
    <w:rsid w:val="007623B3"/>
    <w:rsid w:val="007624F2"/>
    <w:rsid w:val="00762E2A"/>
    <w:rsid w:val="00763BB2"/>
    <w:rsid w:val="00764918"/>
    <w:rsid w:val="00764CB4"/>
    <w:rsid w:val="00764DB3"/>
    <w:rsid w:val="007650ED"/>
    <w:rsid w:val="00765400"/>
    <w:rsid w:val="00765411"/>
    <w:rsid w:val="00765BEB"/>
    <w:rsid w:val="007664F3"/>
    <w:rsid w:val="0076799C"/>
    <w:rsid w:val="00767BE5"/>
    <w:rsid w:val="00767F03"/>
    <w:rsid w:val="00770459"/>
    <w:rsid w:val="00770E77"/>
    <w:rsid w:val="00771F09"/>
    <w:rsid w:val="00772360"/>
    <w:rsid w:val="00772A0A"/>
    <w:rsid w:val="0077319B"/>
    <w:rsid w:val="007738E0"/>
    <w:rsid w:val="007754DF"/>
    <w:rsid w:val="0077578E"/>
    <w:rsid w:val="00776483"/>
    <w:rsid w:val="00777A25"/>
    <w:rsid w:val="007809EC"/>
    <w:rsid w:val="00781393"/>
    <w:rsid w:val="00781561"/>
    <w:rsid w:val="00781942"/>
    <w:rsid w:val="00781FB5"/>
    <w:rsid w:val="00782395"/>
    <w:rsid w:val="007823CF"/>
    <w:rsid w:val="007831B4"/>
    <w:rsid w:val="007838B8"/>
    <w:rsid w:val="00784546"/>
    <w:rsid w:val="0078470F"/>
    <w:rsid w:val="00784C36"/>
    <w:rsid w:val="00785433"/>
    <w:rsid w:val="00785F73"/>
    <w:rsid w:val="0078705B"/>
    <w:rsid w:val="0079004E"/>
    <w:rsid w:val="007902D3"/>
    <w:rsid w:val="00790F0E"/>
    <w:rsid w:val="007924CB"/>
    <w:rsid w:val="00792DE7"/>
    <w:rsid w:val="00795517"/>
    <w:rsid w:val="00795C3B"/>
    <w:rsid w:val="0079633C"/>
    <w:rsid w:val="0079650A"/>
    <w:rsid w:val="00796FB8"/>
    <w:rsid w:val="00797ED3"/>
    <w:rsid w:val="007A0ABA"/>
    <w:rsid w:val="007A0FCF"/>
    <w:rsid w:val="007A29C1"/>
    <w:rsid w:val="007A3552"/>
    <w:rsid w:val="007A3751"/>
    <w:rsid w:val="007A3920"/>
    <w:rsid w:val="007A3A8D"/>
    <w:rsid w:val="007A3AFB"/>
    <w:rsid w:val="007A428D"/>
    <w:rsid w:val="007A4596"/>
    <w:rsid w:val="007A4C00"/>
    <w:rsid w:val="007A5134"/>
    <w:rsid w:val="007A576D"/>
    <w:rsid w:val="007B0402"/>
    <w:rsid w:val="007B0AE6"/>
    <w:rsid w:val="007B1695"/>
    <w:rsid w:val="007B20D0"/>
    <w:rsid w:val="007B2BD3"/>
    <w:rsid w:val="007B3FF8"/>
    <w:rsid w:val="007B4FE2"/>
    <w:rsid w:val="007B519E"/>
    <w:rsid w:val="007B5D74"/>
    <w:rsid w:val="007B70FA"/>
    <w:rsid w:val="007C014A"/>
    <w:rsid w:val="007C0499"/>
    <w:rsid w:val="007C1987"/>
    <w:rsid w:val="007C3A10"/>
    <w:rsid w:val="007C4167"/>
    <w:rsid w:val="007C4E45"/>
    <w:rsid w:val="007C5990"/>
    <w:rsid w:val="007D0681"/>
    <w:rsid w:val="007D2736"/>
    <w:rsid w:val="007D28C0"/>
    <w:rsid w:val="007D28F1"/>
    <w:rsid w:val="007D30A1"/>
    <w:rsid w:val="007D34DA"/>
    <w:rsid w:val="007D6338"/>
    <w:rsid w:val="007E0A1F"/>
    <w:rsid w:val="007E179A"/>
    <w:rsid w:val="007E2BA3"/>
    <w:rsid w:val="007E2CBF"/>
    <w:rsid w:val="007E4AE8"/>
    <w:rsid w:val="007E50E7"/>
    <w:rsid w:val="007E56D6"/>
    <w:rsid w:val="007E5EE8"/>
    <w:rsid w:val="007E617E"/>
    <w:rsid w:val="007F062E"/>
    <w:rsid w:val="007F09F9"/>
    <w:rsid w:val="007F1308"/>
    <w:rsid w:val="007F13C6"/>
    <w:rsid w:val="007F14B9"/>
    <w:rsid w:val="007F2362"/>
    <w:rsid w:val="007F291A"/>
    <w:rsid w:val="007F2A54"/>
    <w:rsid w:val="007F2BF7"/>
    <w:rsid w:val="007F2C61"/>
    <w:rsid w:val="007F34D6"/>
    <w:rsid w:val="007F47B4"/>
    <w:rsid w:val="007F4EC4"/>
    <w:rsid w:val="007F6512"/>
    <w:rsid w:val="007F7152"/>
    <w:rsid w:val="007F7C97"/>
    <w:rsid w:val="00800076"/>
    <w:rsid w:val="008009BC"/>
    <w:rsid w:val="00801475"/>
    <w:rsid w:val="00801B96"/>
    <w:rsid w:val="00802181"/>
    <w:rsid w:val="00803DB3"/>
    <w:rsid w:val="00804559"/>
    <w:rsid w:val="00806EB3"/>
    <w:rsid w:val="00807065"/>
    <w:rsid w:val="008104F9"/>
    <w:rsid w:val="008126AB"/>
    <w:rsid w:val="008135F5"/>
    <w:rsid w:val="008137EC"/>
    <w:rsid w:val="00814870"/>
    <w:rsid w:val="00814CB7"/>
    <w:rsid w:val="00815737"/>
    <w:rsid w:val="008164F0"/>
    <w:rsid w:val="00817698"/>
    <w:rsid w:val="00817B56"/>
    <w:rsid w:val="00817BB8"/>
    <w:rsid w:val="00820D36"/>
    <w:rsid w:val="00821D02"/>
    <w:rsid w:val="00822CD7"/>
    <w:rsid w:val="00823ECD"/>
    <w:rsid w:val="00823F50"/>
    <w:rsid w:val="00824B8E"/>
    <w:rsid w:val="00824F93"/>
    <w:rsid w:val="00825A16"/>
    <w:rsid w:val="00825FFA"/>
    <w:rsid w:val="00827EE5"/>
    <w:rsid w:val="00830BBE"/>
    <w:rsid w:val="00834435"/>
    <w:rsid w:val="008346D0"/>
    <w:rsid w:val="008353EB"/>
    <w:rsid w:val="008355DD"/>
    <w:rsid w:val="00835905"/>
    <w:rsid w:val="008368BE"/>
    <w:rsid w:val="00836DAA"/>
    <w:rsid w:val="008377C8"/>
    <w:rsid w:val="0084072F"/>
    <w:rsid w:val="00840A36"/>
    <w:rsid w:val="008418C4"/>
    <w:rsid w:val="0084227F"/>
    <w:rsid w:val="00843080"/>
    <w:rsid w:val="008432EE"/>
    <w:rsid w:val="0084392D"/>
    <w:rsid w:val="00844ACC"/>
    <w:rsid w:val="00845D2D"/>
    <w:rsid w:val="00846079"/>
    <w:rsid w:val="00846A48"/>
    <w:rsid w:val="00850D63"/>
    <w:rsid w:val="0085168A"/>
    <w:rsid w:val="008517F3"/>
    <w:rsid w:val="00851860"/>
    <w:rsid w:val="0085290B"/>
    <w:rsid w:val="00852BD3"/>
    <w:rsid w:val="0085344F"/>
    <w:rsid w:val="00853AE0"/>
    <w:rsid w:val="00853B05"/>
    <w:rsid w:val="00860CA0"/>
    <w:rsid w:val="0086121E"/>
    <w:rsid w:val="008627F5"/>
    <w:rsid w:val="00862AAB"/>
    <w:rsid w:val="00862E6B"/>
    <w:rsid w:val="0086377B"/>
    <w:rsid w:val="00863BAD"/>
    <w:rsid w:val="00863E7B"/>
    <w:rsid w:val="00864232"/>
    <w:rsid w:val="00864A99"/>
    <w:rsid w:val="00864C85"/>
    <w:rsid w:val="00864EB0"/>
    <w:rsid w:val="00865DE7"/>
    <w:rsid w:val="00865E60"/>
    <w:rsid w:val="008674BE"/>
    <w:rsid w:val="00867934"/>
    <w:rsid w:val="008704FF"/>
    <w:rsid w:val="00871549"/>
    <w:rsid w:val="00871AC0"/>
    <w:rsid w:val="00872F44"/>
    <w:rsid w:val="00873312"/>
    <w:rsid w:val="00873502"/>
    <w:rsid w:val="008737CF"/>
    <w:rsid w:val="00874627"/>
    <w:rsid w:val="008749FA"/>
    <w:rsid w:val="00875BF6"/>
    <w:rsid w:val="00880A68"/>
    <w:rsid w:val="008810BD"/>
    <w:rsid w:val="008815B0"/>
    <w:rsid w:val="00881FC0"/>
    <w:rsid w:val="00882BF2"/>
    <w:rsid w:val="0088358D"/>
    <w:rsid w:val="008836D5"/>
    <w:rsid w:val="00886087"/>
    <w:rsid w:val="00886598"/>
    <w:rsid w:val="008904B2"/>
    <w:rsid w:val="00891728"/>
    <w:rsid w:val="008948F8"/>
    <w:rsid w:val="00897298"/>
    <w:rsid w:val="00897F17"/>
    <w:rsid w:val="008A1022"/>
    <w:rsid w:val="008A226C"/>
    <w:rsid w:val="008A56AD"/>
    <w:rsid w:val="008A5C8F"/>
    <w:rsid w:val="008A643B"/>
    <w:rsid w:val="008A6CD0"/>
    <w:rsid w:val="008A73A7"/>
    <w:rsid w:val="008A7B82"/>
    <w:rsid w:val="008B15BA"/>
    <w:rsid w:val="008B1EDA"/>
    <w:rsid w:val="008B1F59"/>
    <w:rsid w:val="008B25C0"/>
    <w:rsid w:val="008B333D"/>
    <w:rsid w:val="008B33DB"/>
    <w:rsid w:val="008B3435"/>
    <w:rsid w:val="008B4342"/>
    <w:rsid w:val="008B48F7"/>
    <w:rsid w:val="008B5B1D"/>
    <w:rsid w:val="008B5E64"/>
    <w:rsid w:val="008B7E60"/>
    <w:rsid w:val="008C025F"/>
    <w:rsid w:val="008C0F82"/>
    <w:rsid w:val="008C2CC6"/>
    <w:rsid w:val="008C2DCE"/>
    <w:rsid w:val="008C3B8A"/>
    <w:rsid w:val="008C3C83"/>
    <w:rsid w:val="008C3F6A"/>
    <w:rsid w:val="008C4A69"/>
    <w:rsid w:val="008C6B7F"/>
    <w:rsid w:val="008D013B"/>
    <w:rsid w:val="008D07EE"/>
    <w:rsid w:val="008D0BFD"/>
    <w:rsid w:val="008D1F9A"/>
    <w:rsid w:val="008D35A0"/>
    <w:rsid w:val="008D3986"/>
    <w:rsid w:val="008D73D2"/>
    <w:rsid w:val="008D767D"/>
    <w:rsid w:val="008D772F"/>
    <w:rsid w:val="008E068A"/>
    <w:rsid w:val="008E091C"/>
    <w:rsid w:val="008E1F46"/>
    <w:rsid w:val="008E325C"/>
    <w:rsid w:val="008E435C"/>
    <w:rsid w:val="008E6EDE"/>
    <w:rsid w:val="008E76AA"/>
    <w:rsid w:val="008E7BED"/>
    <w:rsid w:val="008E7DBF"/>
    <w:rsid w:val="008F0B30"/>
    <w:rsid w:val="008F0F1E"/>
    <w:rsid w:val="008F10FA"/>
    <w:rsid w:val="008F15D8"/>
    <w:rsid w:val="008F1AD1"/>
    <w:rsid w:val="008F1E0E"/>
    <w:rsid w:val="008F237A"/>
    <w:rsid w:val="008F29F5"/>
    <w:rsid w:val="008F2C4E"/>
    <w:rsid w:val="008F30B8"/>
    <w:rsid w:val="008F313D"/>
    <w:rsid w:val="008F4031"/>
    <w:rsid w:val="008F4DE1"/>
    <w:rsid w:val="008F5FE1"/>
    <w:rsid w:val="008F6137"/>
    <w:rsid w:val="008F7031"/>
    <w:rsid w:val="008F7467"/>
    <w:rsid w:val="00900076"/>
    <w:rsid w:val="00900351"/>
    <w:rsid w:val="00900C29"/>
    <w:rsid w:val="00901A7C"/>
    <w:rsid w:val="00901CAA"/>
    <w:rsid w:val="00901D8C"/>
    <w:rsid w:val="00903449"/>
    <w:rsid w:val="00903AA9"/>
    <w:rsid w:val="00904048"/>
    <w:rsid w:val="009044D7"/>
    <w:rsid w:val="00904953"/>
    <w:rsid w:val="00904AF1"/>
    <w:rsid w:val="00904C52"/>
    <w:rsid w:val="00905B2A"/>
    <w:rsid w:val="00905D50"/>
    <w:rsid w:val="0090681D"/>
    <w:rsid w:val="00907622"/>
    <w:rsid w:val="00907BB8"/>
    <w:rsid w:val="00910555"/>
    <w:rsid w:val="00911DB6"/>
    <w:rsid w:val="0091229A"/>
    <w:rsid w:val="00912C59"/>
    <w:rsid w:val="009134A1"/>
    <w:rsid w:val="00916E78"/>
    <w:rsid w:val="00916FED"/>
    <w:rsid w:val="00920141"/>
    <w:rsid w:val="009207C8"/>
    <w:rsid w:val="00920DF1"/>
    <w:rsid w:val="009240BD"/>
    <w:rsid w:val="0092426D"/>
    <w:rsid w:val="0092457E"/>
    <w:rsid w:val="009264C0"/>
    <w:rsid w:val="0092757F"/>
    <w:rsid w:val="0093155B"/>
    <w:rsid w:val="009321BC"/>
    <w:rsid w:val="009352F7"/>
    <w:rsid w:val="0093533E"/>
    <w:rsid w:val="00935E28"/>
    <w:rsid w:val="009361D0"/>
    <w:rsid w:val="009374DA"/>
    <w:rsid w:val="00937CD1"/>
    <w:rsid w:val="0094012E"/>
    <w:rsid w:val="009419F1"/>
    <w:rsid w:val="00941BC4"/>
    <w:rsid w:val="00941D56"/>
    <w:rsid w:val="00942216"/>
    <w:rsid w:val="009511C2"/>
    <w:rsid w:val="009515AA"/>
    <w:rsid w:val="00951E6E"/>
    <w:rsid w:val="00952191"/>
    <w:rsid w:val="00953589"/>
    <w:rsid w:val="0095461A"/>
    <w:rsid w:val="0095488C"/>
    <w:rsid w:val="00954980"/>
    <w:rsid w:val="009553AD"/>
    <w:rsid w:val="0095549A"/>
    <w:rsid w:val="009556FE"/>
    <w:rsid w:val="00955CF9"/>
    <w:rsid w:val="0095602D"/>
    <w:rsid w:val="009565A5"/>
    <w:rsid w:val="009567CA"/>
    <w:rsid w:val="00957641"/>
    <w:rsid w:val="0095780E"/>
    <w:rsid w:val="00957B46"/>
    <w:rsid w:val="00957BC1"/>
    <w:rsid w:val="00960149"/>
    <w:rsid w:val="0096072A"/>
    <w:rsid w:val="0096132E"/>
    <w:rsid w:val="009618D6"/>
    <w:rsid w:val="0096267A"/>
    <w:rsid w:val="0096436C"/>
    <w:rsid w:val="00965C73"/>
    <w:rsid w:val="00965D15"/>
    <w:rsid w:val="00965E8E"/>
    <w:rsid w:val="00966CE8"/>
    <w:rsid w:val="009678BE"/>
    <w:rsid w:val="0097076D"/>
    <w:rsid w:val="00971299"/>
    <w:rsid w:val="00974160"/>
    <w:rsid w:val="009751CB"/>
    <w:rsid w:val="00976369"/>
    <w:rsid w:val="0097704F"/>
    <w:rsid w:val="009776D2"/>
    <w:rsid w:val="009777AC"/>
    <w:rsid w:val="009808AB"/>
    <w:rsid w:val="00981899"/>
    <w:rsid w:val="009818C1"/>
    <w:rsid w:val="00982B9B"/>
    <w:rsid w:val="009837C2"/>
    <w:rsid w:val="00984251"/>
    <w:rsid w:val="009849A1"/>
    <w:rsid w:val="00986B82"/>
    <w:rsid w:val="00987081"/>
    <w:rsid w:val="0098711B"/>
    <w:rsid w:val="00987F7D"/>
    <w:rsid w:val="00991A2C"/>
    <w:rsid w:val="00991EFE"/>
    <w:rsid w:val="009944F6"/>
    <w:rsid w:val="00994882"/>
    <w:rsid w:val="00994926"/>
    <w:rsid w:val="00995196"/>
    <w:rsid w:val="00995914"/>
    <w:rsid w:val="00995A02"/>
    <w:rsid w:val="00995F1A"/>
    <w:rsid w:val="00996AA1"/>
    <w:rsid w:val="009A1A73"/>
    <w:rsid w:val="009A4615"/>
    <w:rsid w:val="009A5101"/>
    <w:rsid w:val="009A53FB"/>
    <w:rsid w:val="009A5A8E"/>
    <w:rsid w:val="009A7E1D"/>
    <w:rsid w:val="009B17EF"/>
    <w:rsid w:val="009B20BA"/>
    <w:rsid w:val="009B27DD"/>
    <w:rsid w:val="009B4831"/>
    <w:rsid w:val="009B6114"/>
    <w:rsid w:val="009B61AE"/>
    <w:rsid w:val="009B74E2"/>
    <w:rsid w:val="009B7780"/>
    <w:rsid w:val="009B7FC0"/>
    <w:rsid w:val="009C001D"/>
    <w:rsid w:val="009C05F4"/>
    <w:rsid w:val="009C06CE"/>
    <w:rsid w:val="009C0813"/>
    <w:rsid w:val="009C0990"/>
    <w:rsid w:val="009C16F0"/>
    <w:rsid w:val="009C19BF"/>
    <w:rsid w:val="009C1BC4"/>
    <w:rsid w:val="009C47E1"/>
    <w:rsid w:val="009C500C"/>
    <w:rsid w:val="009C700C"/>
    <w:rsid w:val="009C71CA"/>
    <w:rsid w:val="009C7DD7"/>
    <w:rsid w:val="009C7FF2"/>
    <w:rsid w:val="009D0B97"/>
    <w:rsid w:val="009D42DA"/>
    <w:rsid w:val="009D602F"/>
    <w:rsid w:val="009D780B"/>
    <w:rsid w:val="009E019D"/>
    <w:rsid w:val="009E1052"/>
    <w:rsid w:val="009E20E0"/>
    <w:rsid w:val="009E2F57"/>
    <w:rsid w:val="009E4010"/>
    <w:rsid w:val="009E4670"/>
    <w:rsid w:val="009E4CDB"/>
    <w:rsid w:val="009E502B"/>
    <w:rsid w:val="009E5BFD"/>
    <w:rsid w:val="009F09C6"/>
    <w:rsid w:val="009F10FC"/>
    <w:rsid w:val="009F1DAE"/>
    <w:rsid w:val="009F4B5B"/>
    <w:rsid w:val="009F50B7"/>
    <w:rsid w:val="009F5592"/>
    <w:rsid w:val="009F5821"/>
    <w:rsid w:val="009F781C"/>
    <w:rsid w:val="009F7963"/>
    <w:rsid w:val="009F7CB7"/>
    <w:rsid w:val="00A00524"/>
    <w:rsid w:val="00A008E1"/>
    <w:rsid w:val="00A00AD1"/>
    <w:rsid w:val="00A0132E"/>
    <w:rsid w:val="00A01729"/>
    <w:rsid w:val="00A018F1"/>
    <w:rsid w:val="00A02042"/>
    <w:rsid w:val="00A02FD3"/>
    <w:rsid w:val="00A037FF"/>
    <w:rsid w:val="00A046B1"/>
    <w:rsid w:val="00A05644"/>
    <w:rsid w:val="00A06161"/>
    <w:rsid w:val="00A07627"/>
    <w:rsid w:val="00A10023"/>
    <w:rsid w:val="00A13440"/>
    <w:rsid w:val="00A13C52"/>
    <w:rsid w:val="00A146BC"/>
    <w:rsid w:val="00A16753"/>
    <w:rsid w:val="00A16968"/>
    <w:rsid w:val="00A169E7"/>
    <w:rsid w:val="00A16AB8"/>
    <w:rsid w:val="00A17B61"/>
    <w:rsid w:val="00A20188"/>
    <w:rsid w:val="00A20E57"/>
    <w:rsid w:val="00A2125B"/>
    <w:rsid w:val="00A221F2"/>
    <w:rsid w:val="00A22308"/>
    <w:rsid w:val="00A231E3"/>
    <w:rsid w:val="00A234CB"/>
    <w:rsid w:val="00A23CAB"/>
    <w:rsid w:val="00A24631"/>
    <w:rsid w:val="00A24FAE"/>
    <w:rsid w:val="00A26494"/>
    <w:rsid w:val="00A271BF"/>
    <w:rsid w:val="00A3195B"/>
    <w:rsid w:val="00A31A51"/>
    <w:rsid w:val="00A321A9"/>
    <w:rsid w:val="00A3312F"/>
    <w:rsid w:val="00A36313"/>
    <w:rsid w:val="00A36689"/>
    <w:rsid w:val="00A36A94"/>
    <w:rsid w:val="00A3774C"/>
    <w:rsid w:val="00A40605"/>
    <w:rsid w:val="00A40E64"/>
    <w:rsid w:val="00A41636"/>
    <w:rsid w:val="00A42545"/>
    <w:rsid w:val="00A4353E"/>
    <w:rsid w:val="00A44A34"/>
    <w:rsid w:val="00A452F2"/>
    <w:rsid w:val="00A453E2"/>
    <w:rsid w:val="00A51011"/>
    <w:rsid w:val="00A5221F"/>
    <w:rsid w:val="00A55FB2"/>
    <w:rsid w:val="00A5745E"/>
    <w:rsid w:val="00A57FBA"/>
    <w:rsid w:val="00A60D8F"/>
    <w:rsid w:val="00A61AAC"/>
    <w:rsid w:val="00A62EEB"/>
    <w:rsid w:val="00A6624B"/>
    <w:rsid w:val="00A665B1"/>
    <w:rsid w:val="00A6777B"/>
    <w:rsid w:val="00A71CA0"/>
    <w:rsid w:val="00A74E61"/>
    <w:rsid w:val="00A7525F"/>
    <w:rsid w:val="00A75631"/>
    <w:rsid w:val="00A80022"/>
    <w:rsid w:val="00A8052A"/>
    <w:rsid w:val="00A808D6"/>
    <w:rsid w:val="00A80CD2"/>
    <w:rsid w:val="00A812C2"/>
    <w:rsid w:val="00A83E46"/>
    <w:rsid w:val="00A852E9"/>
    <w:rsid w:val="00A8562C"/>
    <w:rsid w:val="00A87198"/>
    <w:rsid w:val="00A87B05"/>
    <w:rsid w:val="00A91B4A"/>
    <w:rsid w:val="00A91F2A"/>
    <w:rsid w:val="00A930E9"/>
    <w:rsid w:val="00A942FA"/>
    <w:rsid w:val="00AA1430"/>
    <w:rsid w:val="00AA1B7B"/>
    <w:rsid w:val="00AA2DAA"/>
    <w:rsid w:val="00AA2F7C"/>
    <w:rsid w:val="00AA49B3"/>
    <w:rsid w:val="00AA544A"/>
    <w:rsid w:val="00AA635D"/>
    <w:rsid w:val="00AA6F8C"/>
    <w:rsid w:val="00AB006E"/>
    <w:rsid w:val="00AB111D"/>
    <w:rsid w:val="00AB2DF1"/>
    <w:rsid w:val="00AB3708"/>
    <w:rsid w:val="00AB5909"/>
    <w:rsid w:val="00AB5FF5"/>
    <w:rsid w:val="00AB6EAE"/>
    <w:rsid w:val="00AB7064"/>
    <w:rsid w:val="00AB7228"/>
    <w:rsid w:val="00AB7229"/>
    <w:rsid w:val="00AC1109"/>
    <w:rsid w:val="00AC158A"/>
    <w:rsid w:val="00AC15F2"/>
    <w:rsid w:val="00AC37D6"/>
    <w:rsid w:val="00AC41E7"/>
    <w:rsid w:val="00AC6CE0"/>
    <w:rsid w:val="00AC6DE0"/>
    <w:rsid w:val="00AC7D63"/>
    <w:rsid w:val="00AD0261"/>
    <w:rsid w:val="00AD18AB"/>
    <w:rsid w:val="00AD4BDB"/>
    <w:rsid w:val="00AD4E0D"/>
    <w:rsid w:val="00AD52C9"/>
    <w:rsid w:val="00AD5442"/>
    <w:rsid w:val="00AD7EBE"/>
    <w:rsid w:val="00AE00BA"/>
    <w:rsid w:val="00AE0C97"/>
    <w:rsid w:val="00AE0DB0"/>
    <w:rsid w:val="00AE1081"/>
    <w:rsid w:val="00AE1B6E"/>
    <w:rsid w:val="00AE1C1A"/>
    <w:rsid w:val="00AE1FBD"/>
    <w:rsid w:val="00AE340E"/>
    <w:rsid w:val="00AE4312"/>
    <w:rsid w:val="00AE5031"/>
    <w:rsid w:val="00AE5ED5"/>
    <w:rsid w:val="00AE7C02"/>
    <w:rsid w:val="00AF125E"/>
    <w:rsid w:val="00AF1F7B"/>
    <w:rsid w:val="00AF2BC1"/>
    <w:rsid w:val="00AF2E4B"/>
    <w:rsid w:val="00AF2F71"/>
    <w:rsid w:val="00AF349E"/>
    <w:rsid w:val="00AF3CCB"/>
    <w:rsid w:val="00AF3D37"/>
    <w:rsid w:val="00AF4CF8"/>
    <w:rsid w:val="00AF53FA"/>
    <w:rsid w:val="00AF5C2F"/>
    <w:rsid w:val="00AF68FF"/>
    <w:rsid w:val="00AF7577"/>
    <w:rsid w:val="00B008BA"/>
    <w:rsid w:val="00B00A87"/>
    <w:rsid w:val="00B00BC7"/>
    <w:rsid w:val="00B012CD"/>
    <w:rsid w:val="00B019B7"/>
    <w:rsid w:val="00B0240D"/>
    <w:rsid w:val="00B02A19"/>
    <w:rsid w:val="00B02C82"/>
    <w:rsid w:val="00B031CA"/>
    <w:rsid w:val="00B04092"/>
    <w:rsid w:val="00B043F9"/>
    <w:rsid w:val="00B0540B"/>
    <w:rsid w:val="00B06FA8"/>
    <w:rsid w:val="00B07129"/>
    <w:rsid w:val="00B07D82"/>
    <w:rsid w:val="00B1030A"/>
    <w:rsid w:val="00B114FC"/>
    <w:rsid w:val="00B11FC5"/>
    <w:rsid w:val="00B12544"/>
    <w:rsid w:val="00B125CE"/>
    <w:rsid w:val="00B12CBE"/>
    <w:rsid w:val="00B1333A"/>
    <w:rsid w:val="00B14123"/>
    <w:rsid w:val="00B15EE2"/>
    <w:rsid w:val="00B171F7"/>
    <w:rsid w:val="00B22F26"/>
    <w:rsid w:val="00B23246"/>
    <w:rsid w:val="00B235BE"/>
    <w:rsid w:val="00B24BC9"/>
    <w:rsid w:val="00B25106"/>
    <w:rsid w:val="00B25638"/>
    <w:rsid w:val="00B3104A"/>
    <w:rsid w:val="00B3135D"/>
    <w:rsid w:val="00B31934"/>
    <w:rsid w:val="00B32B62"/>
    <w:rsid w:val="00B3361F"/>
    <w:rsid w:val="00B33DCB"/>
    <w:rsid w:val="00B34110"/>
    <w:rsid w:val="00B342E7"/>
    <w:rsid w:val="00B35DFA"/>
    <w:rsid w:val="00B36B98"/>
    <w:rsid w:val="00B37CC4"/>
    <w:rsid w:val="00B4076E"/>
    <w:rsid w:val="00B40AE5"/>
    <w:rsid w:val="00B41DF0"/>
    <w:rsid w:val="00B41E40"/>
    <w:rsid w:val="00B420CD"/>
    <w:rsid w:val="00B42F3D"/>
    <w:rsid w:val="00B4431D"/>
    <w:rsid w:val="00B450E8"/>
    <w:rsid w:val="00B45A8C"/>
    <w:rsid w:val="00B46ACE"/>
    <w:rsid w:val="00B47C36"/>
    <w:rsid w:val="00B47C76"/>
    <w:rsid w:val="00B5064D"/>
    <w:rsid w:val="00B5157F"/>
    <w:rsid w:val="00B527B3"/>
    <w:rsid w:val="00B5288D"/>
    <w:rsid w:val="00B530D5"/>
    <w:rsid w:val="00B53F8E"/>
    <w:rsid w:val="00B56B37"/>
    <w:rsid w:val="00B56CC4"/>
    <w:rsid w:val="00B56E0E"/>
    <w:rsid w:val="00B603CE"/>
    <w:rsid w:val="00B60F39"/>
    <w:rsid w:val="00B611BF"/>
    <w:rsid w:val="00B61C79"/>
    <w:rsid w:val="00B64179"/>
    <w:rsid w:val="00B65F4B"/>
    <w:rsid w:val="00B702CD"/>
    <w:rsid w:val="00B7231A"/>
    <w:rsid w:val="00B727FE"/>
    <w:rsid w:val="00B72D7B"/>
    <w:rsid w:val="00B72FBE"/>
    <w:rsid w:val="00B73127"/>
    <w:rsid w:val="00B7360F"/>
    <w:rsid w:val="00B7575A"/>
    <w:rsid w:val="00B75871"/>
    <w:rsid w:val="00B75B7A"/>
    <w:rsid w:val="00B75F84"/>
    <w:rsid w:val="00B771E2"/>
    <w:rsid w:val="00B774A7"/>
    <w:rsid w:val="00B80988"/>
    <w:rsid w:val="00B8149E"/>
    <w:rsid w:val="00B8406F"/>
    <w:rsid w:val="00B840FB"/>
    <w:rsid w:val="00B85DE4"/>
    <w:rsid w:val="00B85ED4"/>
    <w:rsid w:val="00B91E26"/>
    <w:rsid w:val="00B93704"/>
    <w:rsid w:val="00BA049D"/>
    <w:rsid w:val="00BA0B6E"/>
    <w:rsid w:val="00BA1B15"/>
    <w:rsid w:val="00BA353E"/>
    <w:rsid w:val="00BA3D2D"/>
    <w:rsid w:val="00BA3F3B"/>
    <w:rsid w:val="00BA4039"/>
    <w:rsid w:val="00BA521A"/>
    <w:rsid w:val="00BA58BC"/>
    <w:rsid w:val="00BA5B47"/>
    <w:rsid w:val="00BB0023"/>
    <w:rsid w:val="00BB0182"/>
    <w:rsid w:val="00BB18DE"/>
    <w:rsid w:val="00BB2B2C"/>
    <w:rsid w:val="00BB349D"/>
    <w:rsid w:val="00BB34DC"/>
    <w:rsid w:val="00BB5808"/>
    <w:rsid w:val="00BC0650"/>
    <w:rsid w:val="00BC0AAC"/>
    <w:rsid w:val="00BC1418"/>
    <w:rsid w:val="00BC1556"/>
    <w:rsid w:val="00BC1978"/>
    <w:rsid w:val="00BC2ED1"/>
    <w:rsid w:val="00BC35BE"/>
    <w:rsid w:val="00BC4328"/>
    <w:rsid w:val="00BC4CA1"/>
    <w:rsid w:val="00BC60E1"/>
    <w:rsid w:val="00BC74B5"/>
    <w:rsid w:val="00BC7E11"/>
    <w:rsid w:val="00BC7F98"/>
    <w:rsid w:val="00BD14CB"/>
    <w:rsid w:val="00BD17D0"/>
    <w:rsid w:val="00BD2232"/>
    <w:rsid w:val="00BD2404"/>
    <w:rsid w:val="00BD4765"/>
    <w:rsid w:val="00BD4D78"/>
    <w:rsid w:val="00BD647C"/>
    <w:rsid w:val="00BD6492"/>
    <w:rsid w:val="00BD67C8"/>
    <w:rsid w:val="00BD756A"/>
    <w:rsid w:val="00BD768C"/>
    <w:rsid w:val="00BD7AC1"/>
    <w:rsid w:val="00BE0866"/>
    <w:rsid w:val="00BE0D04"/>
    <w:rsid w:val="00BE3B14"/>
    <w:rsid w:val="00BE3EF9"/>
    <w:rsid w:val="00BE4B2E"/>
    <w:rsid w:val="00BE4CFB"/>
    <w:rsid w:val="00BE50D2"/>
    <w:rsid w:val="00BE5F1A"/>
    <w:rsid w:val="00BE6013"/>
    <w:rsid w:val="00BE6AEE"/>
    <w:rsid w:val="00BE6B57"/>
    <w:rsid w:val="00BE6DAE"/>
    <w:rsid w:val="00BE6DB4"/>
    <w:rsid w:val="00BE71AE"/>
    <w:rsid w:val="00BE71CC"/>
    <w:rsid w:val="00BE72BD"/>
    <w:rsid w:val="00BE739D"/>
    <w:rsid w:val="00BF172B"/>
    <w:rsid w:val="00BF1DEB"/>
    <w:rsid w:val="00BF1F67"/>
    <w:rsid w:val="00BF454C"/>
    <w:rsid w:val="00BF4EC3"/>
    <w:rsid w:val="00BF58FF"/>
    <w:rsid w:val="00BF6A0F"/>
    <w:rsid w:val="00C0088E"/>
    <w:rsid w:val="00C028A6"/>
    <w:rsid w:val="00C0484C"/>
    <w:rsid w:val="00C0567C"/>
    <w:rsid w:val="00C061B8"/>
    <w:rsid w:val="00C06292"/>
    <w:rsid w:val="00C06751"/>
    <w:rsid w:val="00C07827"/>
    <w:rsid w:val="00C07A4E"/>
    <w:rsid w:val="00C10C51"/>
    <w:rsid w:val="00C10C7F"/>
    <w:rsid w:val="00C10D2A"/>
    <w:rsid w:val="00C11091"/>
    <w:rsid w:val="00C11963"/>
    <w:rsid w:val="00C1268A"/>
    <w:rsid w:val="00C12713"/>
    <w:rsid w:val="00C13E7F"/>
    <w:rsid w:val="00C16EFE"/>
    <w:rsid w:val="00C17D6D"/>
    <w:rsid w:val="00C20655"/>
    <w:rsid w:val="00C20EB8"/>
    <w:rsid w:val="00C213E7"/>
    <w:rsid w:val="00C2285C"/>
    <w:rsid w:val="00C2445E"/>
    <w:rsid w:val="00C246CC"/>
    <w:rsid w:val="00C25248"/>
    <w:rsid w:val="00C2551C"/>
    <w:rsid w:val="00C259C2"/>
    <w:rsid w:val="00C26CA8"/>
    <w:rsid w:val="00C27E3C"/>
    <w:rsid w:val="00C30456"/>
    <w:rsid w:val="00C305F0"/>
    <w:rsid w:val="00C31D3C"/>
    <w:rsid w:val="00C3413D"/>
    <w:rsid w:val="00C36DA3"/>
    <w:rsid w:val="00C37A89"/>
    <w:rsid w:val="00C37C09"/>
    <w:rsid w:val="00C37C7A"/>
    <w:rsid w:val="00C402EA"/>
    <w:rsid w:val="00C42313"/>
    <w:rsid w:val="00C42CA9"/>
    <w:rsid w:val="00C431BE"/>
    <w:rsid w:val="00C433F8"/>
    <w:rsid w:val="00C43E87"/>
    <w:rsid w:val="00C44412"/>
    <w:rsid w:val="00C4515C"/>
    <w:rsid w:val="00C4542E"/>
    <w:rsid w:val="00C4637D"/>
    <w:rsid w:val="00C47B53"/>
    <w:rsid w:val="00C51B3D"/>
    <w:rsid w:val="00C52A09"/>
    <w:rsid w:val="00C52E2A"/>
    <w:rsid w:val="00C53896"/>
    <w:rsid w:val="00C55D59"/>
    <w:rsid w:val="00C5620F"/>
    <w:rsid w:val="00C565F8"/>
    <w:rsid w:val="00C56EBE"/>
    <w:rsid w:val="00C57D4C"/>
    <w:rsid w:val="00C600E3"/>
    <w:rsid w:val="00C60189"/>
    <w:rsid w:val="00C60476"/>
    <w:rsid w:val="00C62954"/>
    <w:rsid w:val="00C62DC8"/>
    <w:rsid w:val="00C67F47"/>
    <w:rsid w:val="00C67F9C"/>
    <w:rsid w:val="00C70401"/>
    <w:rsid w:val="00C70414"/>
    <w:rsid w:val="00C71397"/>
    <w:rsid w:val="00C7178E"/>
    <w:rsid w:val="00C7244F"/>
    <w:rsid w:val="00C72879"/>
    <w:rsid w:val="00C728DE"/>
    <w:rsid w:val="00C72B93"/>
    <w:rsid w:val="00C72E5E"/>
    <w:rsid w:val="00C73B86"/>
    <w:rsid w:val="00C73DF0"/>
    <w:rsid w:val="00C74600"/>
    <w:rsid w:val="00C74B1C"/>
    <w:rsid w:val="00C75EDA"/>
    <w:rsid w:val="00C76C81"/>
    <w:rsid w:val="00C77F95"/>
    <w:rsid w:val="00C8010F"/>
    <w:rsid w:val="00C8103B"/>
    <w:rsid w:val="00C8167C"/>
    <w:rsid w:val="00C834CC"/>
    <w:rsid w:val="00C83A59"/>
    <w:rsid w:val="00C85588"/>
    <w:rsid w:val="00C85D17"/>
    <w:rsid w:val="00C8675A"/>
    <w:rsid w:val="00C86E8A"/>
    <w:rsid w:val="00C871C2"/>
    <w:rsid w:val="00C907C8"/>
    <w:rsid w:val="00C90F68"/>
    <w:rsid w:val="00C914A9"/>
    <w:rsid w:val="00C9227D"/>
    <w:rsid w:val="00C92382"/>
    <w:rsid w:val="00C92C63"/>
    <w:rsid w:val="00C9300F"/>
    <w:rsid w:val="00C94B44"/>
    <w:rsid w:val="00C9686E"/>
    <w:rsid w:val="00C971E7"/>
    <w:rsid w:val="00C972C5"/>
    <w:rsid w:val="00CA0CF9"/>
    <w:rsid w:val="00CA0D25"/>
    <w:rsid w:val="00CA301F"/>
    <w:rsid w:val="00CA364B"/>
    <w:rsid w:val="00CA3CFD"/>
    <w:rsid w:val="00CA514F"/>
    <w:rsid w:val="00CA6312"/>
    <w:rsid w:val="00CB0C96"/>
    <w:rsid w:val="00CB0D9D"/>
    <w:rsid w:val="00CB17DF"/>
    <w:rsid w:val="00CB23B8"/>
    <w:rsid w:val="00CB2C65"/>
    <w:rsid w:val="00CB74A6"/>
    <w:rsid w:val="00CC2C7C"/>
    <w:rsid w:val="00CC5A9E"/>
    <w:rsid w:val="00CC74C1"/>
    <w:rsid w:val="00CD1174"/>
    <w:rsid w:val="00CD11E8"/>
    <w:rsid w:val="00CD1970"/>
    <w:rsid w:val="00CD1BB6"/>
    <w:rsid w:val="00CD27A9"/>
    <w:rsid w:val="00CD2963"/>
    <w:rsid w:val="00CD2DBF"/>
    <w:rsid w:val="00CD695A"/>
    <w:rsid w:val="00CD6B21"/>
    <w:rsid w:val="00CE0CC1"/>
    <w:rsid w:val="00CE1E0B"/>
    <w:rsid w:val="00CE35E8"/>
    <w:rsid w:val="00CE4199"/>
    <w:rsid w:val="00CE52B1"/>
    <w:rsid w:val="00CE62B7"/>
    <w:rsid w:val="00CE7369"/>
    <w:rsid w:val="00CF0C93"/>
    <w:rsid w:val="00CF1056"/>
    <w:rsid w:val="00CF10A3"/>
    <w:rsid w:val="00CF1ECE"/>
    <w:rsid w:val="00CF40F6"/>
    <w:rsid w:val="00CF5564"/>
    <w:rsid w:val="00CF59B8"/>
    <w:rsid w:val="00CF5DD2"/>
    <w:rsid w:val="00CF7886"/>
    <w:rsid w:val="00D0089C"/>
    <w:rsid w:val="00D00AB9"/>
    <w:rsid w:val="00D024BF"/>
    <w:rsid w:val="00D04871"/>
    <w:rsid w:val="00D057FB"/>
    <w:rsid w:val="00D060B0"/>
    <w:rsid w:val="00D07DD6"/>
    <w:rsid w:val="00D10A43"/>
    <w:rsid w:val="00D11372"/>
    <w:rsid w:val="00D12D3E"/>
    <w:rsid w:val="00D16190"/>
    <w:rsid w:val="00D17A3B"/>
    <w:rsid w:val="00D20551"/>
    <w:rsid w:val="00D2173D"/>
    <w:rsid w:val="00D21CAB"/>
    <w:rsid w:val="00D21EC4"/>
    <w:rsid w:val="00D223CF"/>
    <w:rsid w:val="00D22487"/>
    <w:rsid w:val="00D2293B"/>
    <w:rsid w:val="00D233A1"/>
    <w:rsid w:val="00D23A88"/>
    <w:rsid w:val="00D24B3D"/>
    <w:rsid w:val="00D24E45"/>
    <w:rsid w:val="00D25C0C"/>
    <w:rsid w:val="00D25EC6"/>
    <w:rsid w:val="00D261C6"/>
    <w:rsid w:val="00D26829"/>
    <w:rsid w:val="00D26958"/>
    <w:rsid w:val="00D2757C"/>
    <w:rsid w:val="00D3044A"/>
    <w:rsid w:val="00D30ACE"/>
    <w:rsid w:val="00D310EF"/>
    <w:rsid w:val="00D316D7"/>
    <w:rsid w:val="00D343F9"/>
    <w:rsid w:val="00D35E47"/>
    <w:rsid w:val="00D365BD"/>
    <w:rsid w:val="00D378B8"/>
    <w:rsid w:val="00D37BFA"/>
    <w:rsid w:val="00D37DAC"/>
    <w:rsid w:val="00D40054"/>
    <w:rsid w:val="00D40C68"/>
    <w:rsid w:val="00D41242"/>
    <w:rsid w:val="00D41438"/>
    <w:rsid w:val="00D41F9B"/>
    <w:rsid w:val="00D44C3E"/>
    <w:rsid w:val="00D463E0"/>
    <w:rsid w:val="00D467F2"/>
    <w:rsid w:val="00D4787E"/>
    <w:rsid w:val="00D47B0A"/>
    <w:rsid w:val="00D5112D"/>
    <w:rsid w:val="00D51427"/>
    <w:rsid w:val="00D51EA8"/>
    <w:rsid w:val="00D522FA"/>
    <w:rsid w:val="00D535DE"/>
    <w:rsid w:val="00D5450D"/>
    <w:rsid w:val="00D54AD3"/>
    <w:rsid w:val="00D550CB"/>
    <w:rsid w:val="00D55B48"/>
    <w:rsid w:val="00D55EBB"/>
    <w:rsid w:val="00D56688"/>
    <w:rsid w:val="00D56B27"/>
    <w:rsid w:val="00D57046"/>
    <w:rsid w:val="00D57166"/>
    <w:rsid w:val="00D571F8"/>
    <w:rsid w:val="00D5762F"/>
    <w:rsid w:val="00D57659"/>
    <w:rsid w:val="00D57F77"/>
    <w:rsid w:val="00D621E3"/>
    <w:rsid w:val="00D62340"/>
    <w:rsid w:val="00D62439"/>
    <w:rsid w:val="00D62702"/>
    <w:rsid w:val="00D627BA"/>
    <w:rsid w:val="00D62A8A"/>
    <w:rsid w:val="00D62FF4"/>
    <w:rsid w:val="00D63B82"/>
    <w:rsid w:val="00D640B0"/>
    <w:rsid w:val="00D649A1"/>
    <w:rsid w:val="00D64F93"/>
    <w:rsid w:val="00D65463"/>
    <w:rsid w:val="00D65EFA"/>
    <w:rsid w:val="00D6635D"/>
    <w:rsid w:val="00D667BE"/>
    <w:rsid w:val="00D67407"/>
    <w:rsid w:val="00D716F6"/>
    <w:rsid w:val="00D73501"/>
    <w:rsid w:val="00D74143"/>
    <w:rsid w:val="00D74193"/>
    <w:rsid w:val="00D74608"/>
    <w:rsid w:val="00D757F9"/>
    <w:rsid w:val="00D77C03"/>
    <w:rsid w:val="00D77F3E"/>
    <w:rsid w:val="00D80473"/>
    <w:rsid w:val="00D81C7B"/>
    <w:rsid w:val="00D82707"/>
    <w:rsid w:val="00D827AB"/>
    <w:rsid w:val="00D828B6"/>
    <w:rsid w:val="00D82B9D"/>
    <w:rsid w:val="00D82D90"/>
    <w:rsid w:val="00D84723"/>
    <w:rsid w:val="00D862A6"/>
    <w:rsid w:val="00D868A0"/>
    <w:rsid w:val="00D87A54"/>
    <w:rsid w:val="00D90496"/>
    <w:rsid w:val="00D909C8"/>
    <w:rsid w:val="00D90DEE"/>
    <w:rsid w:val="00D92C7C"/>
    <w:rsid w:val="00D92E96"/>
    <w:rsid w:val="00D92E9E"/>
    <w:rsid w:val="00D94840"/>
    <w:rsid w:val="00D95C07"/>
    <w:rsid w:val="00D9620E"/>
    <w:rsid w:val="00D96733"/>
    <w:rsid w:val="00D972D2"/>
    <w:rsid w:val="00D973FB"/>
    <w:rsid w:val="00D97BE3"/>
    <w:rsid w:val="00DA0D51"/>
    <w:rsid w:val="00DA4814"/>
    <w:rsid w:val="00DA4B29"/>
    <w:rsid w:val="00DA4F8E"/>
    <w:rsid w:val="00DA6749"/>
    <w:rsid w:val="00DA6A24"/>
    <w:rsid w:val="00DA6E52"/>
    <w:rsid w:val="00DA709B"/>
    <w:rsid w:val="00DB02CD"/>
    <w:rsid w:val="00DB1A30"/>
    <w:rsid w:val="00DB1CF4"/>
    <w:rsid w:val="00DB42C3"/>
    <w:rsid w:val="00DB5367"/>
    <w:rsid w:val="00DB5726"/>
    <w:rsid w:val="00DB5C23"/>
    <w:rsid w:val="00DB643A"/>
    <w:rsid w:val="00DB6640"/>
    <w:rsid w:val="00DB7699"/>
    <w:rsid w:val="00DB7A7F"/>
    <w:rsid w:val="00DC082F"/>
    <w:rsid w:val="00DC0B47"/>
    <w:rsid w:val="00DC2BC9"/>
    <w:rsid w:val="00DC2C1E"/>
    <w:rsid w:val="00DC44EE"/>
    <w:rsid w:val="00DC49F6"/>
    <w:rsid w:val="00DC4B4A"/>
    <w:rsid w:val="00DC5513"/>
    <w:rsid w:val="00DC6DA7"/>
    <w:rsid w:val="00DD0255"/>
    <w:rsid w:val="00DD28D7"/>
    <w:rsid w:val="00DD28EC"/>
    <w:rsid w:val="00DD2B21"/>
    <w:rsid w:val="00DD3197"/>
    <w:rsid w:val="00DD3297"/>
    <w:rsid w:val="00DD4DDC"/>
    <w:rsid w:val="00DD64D9"/>
    <w:rsid w:val="00DD79A1"/>
    <w:rsid w:val="00DD7B18"/>
    <w:rsid w:val="00DE05C0"/>
    <w:rsid w:val="00DE0B70"/>
    <w:rsid w:val="00DE1654"/>
    <w:rsid w:val="00DE18A9"/>
    <w:rsid w:val="00DE2091"/>
    <w:rsid w:val="00DE2A18"/>
    <w:rsid w:val="00DE30AB"/>
    <w:rsid w:val="00DE3D4B"/>
    <w:rsid w:val="00DE3E7D"/>
    <w:rsid w:val="00DE5B7B"/>
    <w:rsid w:val="00DE738E"/>
    <w:rsid w:val="00DF36A4"/>
    <w:rsid w:val="00DF3718"/>
    <w:rsid w:val="00DF48FA"/>
    <w:rsid w:val="00DF5127"/>
    <w:rsid w:val="00DF52D1"/>
    <w:rsid w:val="00DF721F"/>
    <w:rsid w:val="00DF7B98"/>
    <w:rsid w:val="00E01834"/>
    <w:rsid w:val="00E02747"/>
    <w:rsid w:val="00E0415B"/>
    <w:rsid w:val="00E04A83"/>
    <w:rsid w:val="00E05676"/>
    <w:rsid w:val="00E0570A"/>
    <w:rsid w:val="00E05B6E"/>
    <w:rsid w:val="00E05C4A"/>
    <w:rsid w:val="00E066A4"/>
    <w:rsid w:val="00E06FAE"/>
    <w:rsid w:val="00E07328"/>
    <w:rsid w:val="00E07C20"/>
    <w:rsid w:val="00E121FA"/>
    <w:rsid w:val="00E12339"/>
    <w:rsid w:val="00E13C1B"/>
    <w:rsid w:val="00E14CC1"/>
    <w:rsid w:val="00E153FF"/>
    <w:rsid w:val="00E15719"/>
    <w:rsid w:val="00E168F9"/>
    <w:rsid w:val="00E16DA7"/>
    <w:rsid w:val="00E2058C"/>
    <w:rsid w:val="00E212D2"/>
    <w:rsid w:val="00E21831"/>
    <w:rsid w:val="00E22015"/>
    <w:rsid w:val="00E2256F"/>
    <w:rsid w:val="00E22BFE"/>
    <w:rsid w:val="00E2348E"/>
    <w:rsid w:val="00E235E6"/>
    <w:rsid w:val="00E23771"/>
    <w:rsid w:val="00E2452D"/>
    <w:rsid w:val="00E2607D"/>
    <w:rsid w:val="00E3038E"/>
    <w:rsid w:val="00E305F2"/>
    <w:rsid w:val="00E313E3"/>
    <w:rsid w:val="00E31BE3"/>
    <w:rsid w:val="00E3237F"/>
    <w:rsid w:val="00E32637"/>
    <w:rsid w:val="00E34667"/>
    <w:rsid w:val="00E34E8D"/>
    <w:rsid w:val="00E37DFB"/>
    <w:rsid w:val="00E40600"/>
    <w:rsid w:val="00E415B2"/>
    <w:rsid w:val="00E4166B"/>
    <w:rsid w:val="00E432F7"/>
    <w:rsid w:val="00E433CE"/>
    <w:rsid w:val="00E434AD"/>
    <w:rsid w:val="00E44613"/>
    <w:rsid w:val="00E459EE"/>
    <w:rsid w:val="00E472C8"/>
    <w:rsid w:val="00E50286"/>
    <w:rsid w:val="00E51373"/>
    <w:rsid w:val="00E51EE5"/>
    <w:rsid w:val="00E52005"/>
    <w:rsid w:val="00E52424"/>
    <w:rsid w:val="00E544EC"/>
    <w:rsid w:val="00E54B9E"/>
    <w:rsid w:val="00E54F10"/>
    <w:rsid w:val="00E555BB"/>
    <w:rsid w:val="00E55B8F"/>
    <w:rsid w:val="00E604EE"/>
    <w:rsid w:val="00E624B1"/>
    <w:rsid w:val="00E62AA1"/>
    <w:rsid w:val="00E62FC6"/>
    <w:rsid w:val="00E63903"/>
    <w:rsid w:val="00E65169"/>
    <w:rsid w:val="00E655D0"/>
    <w:rsid w:val="00E666BD"/>
    <w:rsid w:val="00E66C77"/>
    <w:rsid w:val="00E66D54"/>
    <w:rsid w:val="00E67D17"/>
    <w:rsid w:val="00E67FCB"/>
    <w:rsid w:val="00E70EE9"/>
    <w:rsid w:val="00E713CD"/>
    <w:rsid w:val="00E72119"/>
    <w:rsid w:val="00E7300E"/>
    <w:rsid w:val="00E7389F"/>
    <w:rsid w:val="00E753ED"/>
    <w:rsid w:val="00E754E5"/>
    <w:rsid w:val="00E759F2"/>
    <w:rsid w:val="00E76E38"/>
    <w:rsid w:val="00E808C5"/>
    <w:rsid w:val="00E81FF3"/>
    <w:rsid w:val="00E83374"/>
    <w:rsid w:val="00E84062"/>
    <w:rsid w:val="00E8450C"/>
    <w:rsid w:val="00E90C11"/>
    <w:rsid w:val="00E9152E"/>
    <w:rsid w:val="00E9314D"/>
    <w:rsid w:val="00E93A7E"/>
    <w:rsid w:val="00E94E8D"/>
    <w:rsid w:val="00E95369"/>
    <w:rsid w:val="00E97440"/>
    <w:rsid w:val="00E97775"/>
    <w:rsid w:val="00E97E56"/>
    <w:rsid w:val="00EA18BB"/>
    <w:rsid w:val="00EA3596"/>
    <w:rsid w:val="00EA3B7E"/>
    <w:rsid w:val="00EA4592"/>
    <w:rsid w:val="00EA45FA"/>
    <w:rsid w:val="00EA4639"/>
    <w:rsid w:val="00EA50B5"/>
    <w:rsid w:val="00EA73E1"/>
    <w:rsid w:val="00EA750A"/>
    <w:rsid w:val="00EB06C8"/>
    <w:rsid w:val="00EB1160"/>
    <w:rsid w:val="00EB12B4"/>
    <w:rsid w:val="00EB27BD"/>
    <w:rsid w:val="00EB2D21"/>
    <w:rsid w:val="00EB3243"/>
    <w:rsid w:val="00EB3B4A"/>
    <w:rsid w:val="00EB3BFC"/>
    <w:rsid w:val="00EB7878"/>
    <w:rsid w:val="00EB78B3"/>
    <w:rsid w:val="00EB7B3D"/>
    <w:rsid w:val="00EB7D08"/>
    <w:rsid w:val="00EC0940"/>
    <w:rsid w:val="00EC0E8A"/>
    <w:rsid w:val="00EC131C"/>
    <w:rsid w:val="00EC19AB"/>
    <w:rsid w:val="00EC3365"/>
    <w:rsid w:val="00EC4305"/>
    <w:rsid w:val="00EC437D"/>
    <w:rsid w:val="00EC54AA"/>
    <w:rsid w:val="00EC5DC2"/>
    <w:rsid w:val="00EC6D10"/>
    <w:rsid w:val="00EC6F58"/>
    <w:rsid w:val="00EC717D"/>
    <w:rsid w:val="00EC79DC"/>
    <w:rsid w:val="00ED07A3"/>
    <w:rsid w:val="00ED0DC3"/>
    <w:rsid w:val="00ED148C"/>
    <w:rsid w:val="00ED1D3E"/>
    <w:rsid w:val="00ED259E"/>
    <w:rsid w:val="00ED2753"/>
    <w:rsid w:val="00ED28A5"/>
    <w:rsid w:val="00ED29FB"/>
    <w:rsid w:val="00ED3130"/>
    <w:rsid w:val="00ED3ECF"/>
    <w:rsid w:val="00ED5B00"/>
    <w:rsid w:val="00ED742A"/>
    <w:rsid w:val="00ED7BC6"/>
    <w:rsid w:val="00EE0127"/>
    <w:rsid w:val="00EE07DA"/>
    <w:rsid w:val="00EE177D"/>
    <w:rsid w:val="00EE1CF0"/>
    <w:rsid w:val="00EE2D05"/>
    <w:rsid w:val="00EE3BE5"/>
    <w:rsid w:val="00EE51C3"/>
    <w:rsid w:val="00EE5C3F"/>
    <w:rsid w:val="00EE5FAB"/>
    <w:rsid w:val="00EE61CB"/>
    <w:rsid w:val="00EE64F9"/>
    <w:rsid w:val="00EE6878"/>
    <w:rsid w:val="00EE7346"/>
    <w:rsid w:val="00EE75F7"/>
    <w:rsid w:val="00EE7A0C"/>
    <w:rsid w:val="00EE7B7C"/>
    <w:rsid w:val="00EF03C6"/>
    <w:rsid w:val="00EF0A5D"/>
    <w:rsid w:val="00EF1B48"/>
    <w:rsid w:val="00EF25D7"/>
    <w:rsid w:val="00EF2795"/>
    <w:rsid w:val="00EF28DB"/>
    <w:rsid w:val="00EF39E8"/>
    <w:rsid w:val="00EF6116"/>
    <w:rsid w:val="00EF7A98"/>
    <w:rsid w:val="00F01FE6"/>
    <w:rsid w:val="00F025AE"/>
    <w:rsid w:val="00F03E4F"/>
    <w:rsid w:val="00F03FF0"/>
    <w:rsid w:val="00F0488F"/>
    <w:rsid w:val="00F0554C"/>
    <w:rsid w:val="00F05A3B"/>
    <w:rsid w:val="00F05E8F"/>
    <w:rsid w:val="00F06234"/>
    <w:rsid w:val="00F06536"/>
    <w:rsid w:val="00F0667C"/>
    <w:rsid w:val="00F06E60"/>
    <w:rsid w:val="00F1039A"/>
    <w:rsid w:val="00F10FDE"/>
    <w:rsid w:val="00F114C6"/>
    <w:rsid w:val="00F11914"/>
    <w:rsid w:val="00F13B18"/>
    <w:rsid w:val="00F14A3E"/>
    <w:rsid w:val="00F14B9B"/>
    <w:rsid w:val="00F15189"/>
    <w:rsid w:val="00F153F9"/>
    <w:rsid w:val="00F209C2"/>
    <w:rsid w:val="00F20DDB"/>
    <w:rsid w:val="00F20F75"/>
    <w:rsid w:val="00F216AF"/>
    <w:rsid w:val="00F22712"/>
    <w:rsid w:val="00F22997"/>
    <w:rsid w:val="00F22AC4"/>
    <w:rsid w:val="00F240B0"/>
    <w:rsid w:val="00F261C1"/>
    <w:rsid w:val="00F261CF"/>
    <w:rsid w:val="00F264EC"/>
    <w:rsid w:val="00F271A2"/>
    <w:rsid w:val="00F27DB2"/>
    <w:rsid w:val="00F27DF2"/>
    <w:rsid w:val="00F27FFB"/>
    <w:rsid w:val="00F3216D"/>
    <w:rsid w:val="00F32323"/>
    <w:rsid w:val="00F33275"/>
    <w:rsid w:val="00F333FA"/>
    <w:rsid w:val="00F334AA"/>
    <w:rsid w:val="00F354CD"/>
    <w:rsid w:val="00F35580"/>
    <w:rsid w:val="00F35619"/>
    <w:rsid w:val="00F357B0"/>
    <w:rsid w:val="00F361F9"/>
    <w:rsid w:val="00F3669B"/>
    <w:rsid w:val="00F372FC"/>
    <w:rsid w:val="00F37645"/>
    <w:rsid w:val="00F37701"/>
    <w:rsid w:val="00F40E16"/>
    <w:rsid w:val="00F410E9"/>
    <w:rsid w:val="00F41AC8"/>
    <w:rsid w:val="00F42A58"/>
    <w:rsid w:val="00F4322A"/>
    <w:rsid w:val="00F4399E"/>
    <w:rsid w:val="00F43FC9"/>
    <w:rsid w:val="00F45065"/>
    <w:rsid w:val="00F459DA"/>
    <w:rsid w:val="00F47D92"/>
    <w:rsid w:val="00F5143C"/>
    <w:rsid w:val="00F517F8"/>
    <w:rsid w:val="00F51CA7"/>
    <w:rsid w:val="00F5249A"/>
    <w:rsid w:val="00F524A6"/>
    <w:rsid w:val="00F5262A"/>
    <w:rsid w:val="00F52FB8"/>
    <w:rsid w:val="00F55259"/>
    <w:rsid w:val="00F56FBF"/>
    <w:rsid w:val="00F60D57"/>
    <w:rsid w:val="00F62D21"/>
    <w:rsid w:val="00F639A4"/>
    <w:rsid w:val="00F66666"/>
    <w:rsid w:val="00F66B02"/>
    <w:rsid w:val="00F67D85"/>
    <w:rsid w:val="00F70CB4"/>
    <w:rsid w:val="00F72B3A"/>
    <w:rsid w:val="00F73563"/>
    <w:rsid w:val="00F74D7C"/>
    <w:rsid w:val="00F809CD"/>
    <w:rsid w:val="00F80A78"/>
    <w:rsid w:val="00F80EF8"/>
    <w:rsid w:val="00F812A9"/>
    <w:rsid w:val="00F834A4"/>
    <w:rsid w:val="00F83C05"/>
    <w:rsid w:val="00F84195"/>
    <w:rsid w:val="00F8482E"/>
    <w:rsid w:val="00F85BE9"/>
    <w:rsid w:val="00F86177"/>
    <w:rsid w:val="00F86607"/>
    <w:rsid w:val="00F87120"/>
    <w:rsid w:val="00F8737D"/>
    <w:rsid w:val="00F87997"/>
    <w:rsid w:val="00F87B37"/>
    <w:rsid w:val="00F92332"/>
    <w:rsid w:val="00F92DA0"/>
    <w:rsid w:val="00F93FE6"/>
    <w:rsid w:val="00F94847"/>
    <w:rsid w:val="00F95042"/>
    <w:rsid w:val="00F95506"/>
    <w:rsid w:val="00F96128"/>
    <w:rsid w:val="00F97A6E"/>
    <w:rsid w:val="00FA0B25"/>
    <w:rsid w:val="00FA0BBA"/>
    <w:rsid w:val="00FA1A2F"/>
    <w:rsid w:val="00FA22CC"/>
    <w:rsid w:val="00FA2F52"/>
    <w:rsid w:val="00FA3B16"/>
    <w:rsid w:val="00FA442F"/>
    <w:rsid w:val="00FA4E89"/>
    <w:rsid w:val="00FA7B0F"/>
    <w:rsid w:val="00FA7BE1"/>
    <w:rsid w:val="00FB1D74"/>
    <w:rsid w:val="00FB357E"/>
    <w:rsid w:val="00FB35C7"/>
    <w:rsid w:val="00FB3F55"/>
    <w:rsid w:val="00FB6547"/>
    <w:rsid w:val="00FB6DD8"/>
    <w:rsid w:val="00FB6E57"/>
    <w:rsid w:val="00FB72B7"/>
    <w:rsid w:val="00FB75E7"/>
    <w:rsid w:val="00FC0355"/>
    <w:rsid w:val="00FC20B0"/>
    <w:rsid w:val="00FC377B"/>
    <w:rsid w:val="00FC4B16"/>
    <w:rsid w:val="00FC59C4"/>
    <w:rsid w:val="00FC5C96"/>
    <w:rsid w:val="00FC6E5B"/>
    <w:rsid w:val="00FC79ED"/>
    <w:rsid w:val="00FC7CE4"/>
    <w:rsid w:val="00FC7E41"/>
    <w:rsid w:val="00FD356E"/>
    <w:rsid w:val="00FD3B09"/>
    <w:rsid w:val="00FD3C7B"/>
    <w:rsid w:val="00FD408A"/>
    <w:rsid w:val="00FD5C7E"/>
    <w:rsid w:val="00FD7511"/>
    <w:rsid w:val="00FD765E"/>
    <w:rsid w:val="00FE0A8F"/>
    <w:rsid w:val="00FE2850"/>
    <w:rsid w:val="00FE2B30"/>
    <w:rsid w:val="00FE3A01"/>
    <w:rsid w:val="00FE61EA"/>
    <w:rsid w:val="00FE68EC"/>
    <w:rsid w:val="00FF0265"/>
    <w:rsid w:val="00FF0B29"/>
    <w:rsid w:val="00FF1120"/>
    <w:rsid w:val="00FF1742"/>
    <w:rsid w:val="00FF2073"/>
    <w:rsid w:val="00FF33FD"/>
    <w:rsid w:val="00FF3E26"/>
    <w:rsid w:val="00FF50EE"/>
    <w:rsid w:val="00FF5DCC"/>
    <w:rsid w:val="00FF694D"/>
    <w:rsid w:val="00FF697A"/>
    <w:rsid w:val="00FF7480"/>
    <w:rsid w:val="00FF79D3"/>
    <w:rsid w:val="01131ED3"/>
    <w:rsid w:val="01442E2B"/>
    <w:rsid w:val="015A52B4"/>
    <w:rsid w:val="017A35C1"/>
    <w:rsid w:val="020733F3"/>
    <w:rsid w:val="021E2BFE"/>
    <w:rsid w:val="0252CE86"/>
    <w:rsid w:val="02743014"/>
    <w:rsid w:val="027A1FF5"/>
    <w:rsid w:val="029DD630"/>
    <w:rsid w:val="02B74805"/>
    <w:rsid w:val="02DD7AFB"/>
    <w:rsid w:val="03491FB8"/>
    <w:rsid w:val="03A938C1"/>
    <w:rsid w:val="03D909FE"/>
    <w:rsid w:val="0426F559"/>
    <w:rsid w:val="04660B39"/>
    <w:rsid w:val="047E482C"/>
    <w:rsid w:val="047FB5CC"/>
    <w:rsid w:val="0495B25E"/>
    <w:rsid w:val="04DA9685"/>
    <w:rsid w:val="04E18633"/>
    <w:rsid w:val="04F4CBA9"/>
    <w:rsid w:val="04FD7EE9"/>
    <w:rsid w:val="051B4A30"/>
    <w:rsid w:val="052766FA"/>
    <w:rsid w:val="0586FB0F"/>
    <w:rsid w:val="05BD0641"/>
    <w:rsid w:val="05C586B7"/>
    <w:rsid w:val="05C58BBF"/>
    <w:rsid w:val="0610585F"/>
    <w:rsid w:val="061FA501"/>
    <w:rsid w:val="063791D2"/>
    <w:rsid w:val="063D5409"/>
    <w:rsid w:val="06599B3F"/>
    <w:rsid w:val="068D154C"/>
    <w:rsid w:val="0690B223"/>
    <w:rsid w:val="06988D57"/>
    <w:rsid w:val="06B3DC6E"/>
    <w:rsid w:val="06D6561E"/>
    <w:rsid w:val="06DA285C"/>
    <w:rsid w:val="06DE9B1B"/>
    <w:rsid w:val="06F4CC5A"/>
    <w:rsid w:val="07087582"/>
    <w:rsid w:val="07474A39"/>
    <w:rsid w:val="0758EF3C"/>
    <w:rsid w:val="07AE10A6"/>
    <w:rsid w:val="07B4D312"/>
    <w:rsid w:val="07BC331A"/>
    <w:rsid w:val="07E6AC00"/>
    <w:rsid w:val="0818557B"/>
    <w:rsid w:val="081E5A93"/>
    <w:rsid w:val="08283CAF"/>
    <w:rsid w:val="08658F46"/>
    <w:rsid w:val="0875AB59"/>
    <w:rsid w:val="0887FF87"/>
    <w:rsid w:val="08E00880"/>
    <w:rsid w:val="08F98383"/>
    <w:rsid w:val="091A8C12"/>
    <w:rsid w:val="09259F4D"/>
    <w:rsid w:val="097B15A9"/>
    <w:rsid w:val="098E34C6"/>
    <w:rsid w:val="0998CE0E"/>
    <w:rsid w:val="0998D9FB"/>
    <w:rsid w:val="0999B7AC"/>
    <w:rsid w:val="09A330B4"/>
    <w:rsid w:val="09A9A11B"/>
    <w:rsid w:val="09D0264A"/>
    <w:rsid w:val="0A0D4EB7"/>
    <w:rsid w:val="0A12652F"/>
    <w:rsid w:val="0A35E3EE"/>
    <w:rsid w:val="0A4FE821"/>
    <w:rsid w:val="0A584237"/>
    <w:rsid w:val="0A94E54F"/>
    <w:rsid w:val="0AA7866D"/>
    <w:rsid w:val="0AC38CE8"/>
    <w:rsid w:val="0ACE8B18"/>
    <w:rsid w:val="0AD0BC05"/>
    <w:rsid w:val="0B0B3E84"/>
    <w:rsid w:val="0B1639AB"/>
    <w:rsid w:val="0B2506D9"/>
    <w:rsid w:val="0B4F946F"/>
    <w:rsid w:val="0B5054BF"/>
    <w:rsid w:val="0B51DA81"/>
    <w:rsid w:val="0B78AC9B"/>
    <w:rsid w:val="0B80BCD0"/>
    <w:rsid w:val="0BD162D5"/>
    <w:rsid w:val="0C06BA69"/>
    <w:rsid w:val="0C185FFA"/>
    <w:rsid w:val="0C534592"/>
    <w:rsid w:val="0CB08BA3"/>
    <w:rsid w:val="0CB2750A"/>
    <w:rsid w:val="0D1F84E5"/>
    <w:rsid w:val="0D3E02A6"/>
    <w:rsid w:val="0D54DE96"/>
    <w:rsid w:val="0D58A21F"/>
    <w:rsid w:val="0D9A7CE1"/>
    <w:rsid w:val="0DA32519"/>
    <w:rsid w:val="0E1E84E9"/>
    <w:rsid w:val="0E22C649"/>
    <w:rsid w:val="0F8D589E"/>
    <w:rsid w:val="0FB5B0A8"/>
    <w:rsid w:val="0FBBFDC7"/>
    <w:rsid w:val="0FCDD079"/>
    <w:rsid w:val="0FD35438"/>
    <w:rsid w:val="101909E2"/>
    <w:rsid w:val="103D729D"/>
    <w:rsid w:val="1053A390"/>
    <w:rsid w:val="105EA442"/>
    <w:rsid w:val="107150FB"/>
    <w:rsid w:val="10895FDA"/>
    <w:rsid w:val="10DBB213"/>
    <w:rsid w:val="10FFA10B"/>
    <w:rsid w:val="111430C8"/>
    <w:rsid w:val="11173EF3"/>
    <w:rsid w:val="111F1C67"/>
    <w:rsid w:val="1129ED55"/>
    <w:rsid w:val="1131B4C0"/>
    <w:rsid w:val="114BA994"/>
    <w:rsid w:val="116AC55B"/>
    <w:rsid w:val="116E849B"/>
    <w:rsid w:val="117D980B"/>
    <w:rsid w:val="11822EC5"/>
    <w:rsid w:val="1190D714"/>
    <w:rsid w:val="119853D0"/>
    <w:rsid w:val="11A0AFA6"/>
    <w:rsid w:val="11BCC978"/>
    <w:rsid w:val="11CE53BF"/>
    <w:rsid w:val="12158BE4"/>
    <w:rsid w:val="12235DB3"/>
    <w:rsid w:val="125DFB45"/>
    <w:rsid w:val="126D2CAF"/>
    <w:rsid w:val="1273C9A3"/>
    <w:rsid w:val="12E22CDB"/>
    <w:rsid w:val="12F7CDCC"/>
    <w:rsid w:val="13111421"/>
    <w:rsid w:val="132339D4"/>
    <w:rsid w:val="132D71B4"/>
    <w:rsid w:val="135323A9"/>
    <w:rsid w:val="13797E71"/>
    <w:rsid w:val="138B21A4"/>
    <w:rsid w:val="13A776D3"/>
    <w:rsid w:val="13A7A5F0"/>
    <w:rsid w:val="13B56C2F"/>
    <w:rsid w:val="13D98CBE"/>
    <w:rsid w:val="13DFB35C"/>
    <w:rsid w:val="1401927D"/>
    <w:rsid w:val="1404DD60"/>
    <w:rsid w:val="141FBF3F"/>
    <w:rsid w:val="14222BC3"/>
    <w:rsid w:val="14229DC1"/>
    <w:rsid w:val="1437B4AA"/>
    <w:rsid w:val="148FE4CC"/>
    <w:rsid w:val="14DD7963"/>
    <w:rsid w:val="150C769C"/>
    <w:rsid w:val="15463DCE"/>
    <w:rsid w:val="154C40E3"/>
    <w:rsid w:val="155A9490"/>
    <w:rsid w:val="1585F172"/>
    <w:rsid w:val="15AD855F"/>
    <w:rsid w:val="15B79C5A"/>
    <w:rsid w:val="15D5499D"/>
    <w:rsid w:val="15D7A4A2"/>
    <w:rsid w:val="15F880B0"/>
    <w:rsid w:val="1646C7B0"/>
    <w:rsid w:val="165715EE"/>
    <w:rsid w:val="166B1E35"/>
    <w:rsid w:val="1682B302"/>
    <w:rsid w:val="16BDBA68"/>
    <w:rsid w:val="16EA6CFF"/>
    <w:rsid w:val="16EC25F2"/>
    <w:rsid w:val="16F8B219"/>
    <w:rsid w:val="1739B1CC"/>
    <w:rsid w:val="176077F6"/>
    <w:rsid w:val="178298A2"/>
    <w:rsid w:val="17BD7019"/>
    <w:rsid w:val="17BF3858"/>
    <w:rsid w:val="17C974F3"/>
    <w:rsid w:val="17EA4BB3"/>
    <w:rsid w:val="17EDA6B1"/>
    <w:rsid w:val="185BA3E6"/>
    <w:rsid w:val="185C402A"/>
    <w:rsid w:val="18CF77B5"/>
    <w:rsid w:val="18D2C52A"/>
    <w:rsid w:val="191E9EA7"/>
    <w:rsid w:val="192F249F"/>
    <w:rsid w:val="193265BF"/>
    <w:rsid w:val="193FB39A"/>
    <w:rsid w:val="19501108"/>
    <w:rsid w:val="195D88E0"/>
    <w:rsid w:val="19D22D58"/>
    <w:rsid w:val="19D5B338"/>
    <w:rsid w:val="1A15276D"/>
    <w:rsid w:val="1A5CD940"/>
    <w:rsid w:val="1AA00AE5"/>
    <w:rsid w:val="1AB51C6D"/>
    <w:rsid w:val="1AD30DFC"/>
    <w:rsid w:val="1AE86982"/>
    <w:rsid w:val="1B17C571"/>
    <w:rsid w:val="1B62D3E9"/>
    <w:rsid w:val="1C05D888"/>
    <w:rsid w:val="1C27025B"/>
    <w:rsid w:val="1CDC7C92"/>
    <w:rsid w:val="1D175E79"/>
    <w:rsid w:val="1D1C3416"/>
    <w:rsid w:val="1D2572B3"/>
    <w:rsid w:val="1D445E3D"/>
    <w:rsid w:val="1D514A99"/>
    <w:rsid w:val="1D6E7A7D"/>
    <w:rsid w:val="1D7FF3EA"/>
    <w:rsid w:val="1D942C6E"/>
    <w:rsid w:val="1DCB313E"/>
    <w:rsid w:val="1E20C726"/>
    <w:rsid w:val="1E345A85"/>
    <w:rsid w:val="1E414094"/>
    <w:rsid w:val="1E6850FB"/>
    <w:rsid w:val="1E8955F7"/>
    <w:rsid w:val="1E9470DF"/>
    <w:rsid w:val="1E99BF96"/>
    <w:rsid w:val="1F1FE0FD"/>
    <w:rsid w:val="1F417707"/>
    <w:rsid w:val="1F42A625"/>
    <w:rsid w:val="1F6E4EC0"/>
    <w:rsid w:val="1F87D413"/>
    <w:rsid w:val="1F8B88B2"/>
    <w:rsid w:val="1F8C6C4F"/>
    <w:rsid w:val="1F90F767"/>
    <w:rsid w:val="1FA83B3C"/>
    <w:rsid w:val="1FABB3F3"/>
    <w:rsid w:val="2023ECC2"/>
    <w:rsid w:val="20310C7C"/>
    <w:rsid w:val="20389369"/>
    <w:rsid w:val="203AA01E"/>
    <w:rsid w:val="2047B1AB"/>
    <w:rsid w:val="2093329F"/>
    <w:rsid w:val="2094FA1A"/>
    <w:rsid w:val="20D5E3CF"/>
    <w:rsid w:val="214EF136"/>
    <w:rsid w:val="214F55E5"/>
    <w:rsid w:val="215604F0"/>
    <w:rsid w:val="219FBA06"/>
    <w:rsid w:val="21A34F66"/>
    <w:rsid w:val="21AE317D"/>
    <w:rsid w:val="21D79C49"/>
    <w:rsid w:val="22458777"/>
    <w:rsid w:val="225866FC"/>
    <w:rsid w:val="22998B78"/>
    <w:rsid w:val="22A21662"/>
    <w:rsid w:val="22E1CE5D"/>
    <w:rsid w:val="2311B5C3"/>
    <w:rsid w:val="234C669B"/>
    <w:rsid w:val="238C7D22"/>
    <w:rsid w:val="23B5D7C6"/>
    <w:rsid w:val="23B908C5"/>
    <w:rsid w:val="23C0679F"/>
    <w:rsid w:val="240EFA55"/>
    <w:rsid w:val="2444B697"/>
    <w:rsid w:val="24919368"/>
    <w:rsid w:val="24AEEDCD"/>
    <w:rsid w:val="24C86DBE"/>
    <w:rsid w:val="24CECC68"/>
    <w:rsid w:val="24F312B0"/>
    <w:rsid w:val="24FFD3EA"/>
    <w:rsid w:val="2500948C"/>
    <w:rsid w:val="25014F24"/>
    <w:rsid w:val="2501CEC5"/>
    <w:rsid w:val="250277B3"/>
    <w:rsid w:val="2504ACED"/>
    <w:rsid w:val="2518A0DB"/>
    <w:rsid w:val="2528A8C2"/>
    <w:rsid w:val="255D2FA9"/>
    <w:rsid w:val="25635C00"/>
    <w:rsid w:val="258C6B79"/>
    <w:rsid w:val="25B92B0F"/>
    <w:rsid w:val="25DA8C74"/>
    <w:rsid w:val="2645BAF2"/>
    <w:rsid w:val="266D7E2D"/>
    <w:rsid w:val="26BAD654"/>
    <w:rsid w:val="26C9F60E"/>
    <w:rsid w:val="26DF8476"/>
    <w:rsid w:val="2732C801"/>
    <w:rsid w:val="275BE2AA"/>
    <w:rsid w:val="27ABA618"/>
    <w:rsid w:val="27BCF1F0"/>
    <w:rsid w:val="27BD7C0C"/>
    <w:rsid w:val="284D2655"/>
    <w:rsid w:val="2855E2BF"/>
    <w:rsid w:val="28609741"/>
    <w:rsid w:val="287C78C0"/>
    <w:rsid w:val="2893837A"/>
    <w:rsid w:val="29279E43"/>
    <w:rsid w:val="2947EE03"/>
    <w:rsid w:val="294CFAE5"/>
    <w:rsid w:val="296912C8"/>
    <w:rsid w:val="296FDCD8"/>
    <w:rsid w:val="29731558"/>
    <w:rsid w:val="29772BC9"/>
    <w:rsid w:val="29AE73A5"/>
    <w:rsid w:val="29F971F6"/>
    <w:rsid w:val="2A983439"/>
    <w:rsid w:val="2AC0CB3D"/>
    <w:rsid w:val="2B2D83B6"/>
    <w:rsid w:val="2B61091E"/>
    <w:rsid w:val="2B86F6FB"/>
    <w:rsid w:val="2BAF297B"/>
    <w:rsid w:val="2BF24844"/>
    <w:rsid w:val="2C11A318"/>
    <w:rsid w:val="2C532EDD"/>
    <w:rsid w:val="2D001805"/>
    <w:rsid w:val="2D1A8FD1"/>
    <w:rsid w:val="2D467B7A"/>
    <w:rsid w:val="2DBB3D04"/>
    <w:rsid w:val="2DCD0B9F"/>
    <w:rsid w:val="2DEB236C"/>
    <w:rsid w:val="2E0EB47C"/>
    <w:rsid w:val="2E2B108C"/>
    <w:rsid w:val="2E2C5A22"/>
    <w:rsid w:val="2E2D261D"/>
    <w:rsid w:val="2E900193"/>
    <w:rsid w:val="2EC77756"/>
    <w:rsid w:val="2ED3093C"/>
    <w:rsid w:val="2F014211"/>
    <w:rsid w:val="2F85CF7E"/>
    <w:rsid w:val="2FDA65D9"/>
    <w:rsid w:val="2FE39AD6"/>
    <w:rsid w:val="3037B31B"/>
    <w:rsid w:val="304AE706"/>
    <w:rsid w:val="30623025"/>
    <w:rsid w:val="307D1434"/>
    <w:rsid w:val="307E5EE4"/>
    <w:rsid w:val="3080C3C8"/>
    <w:rsid w:val="3106676E"/>
    <w:rsid w:val="317FB86C"/>
    <w:rsid w:val="319509D8"/>
    <w:rsid w:val="31C18FAF"/>
    <w:rsid w:val="31CF015B"/>
    <w:rsid w:val="31E7FAEC"/>
    <w:rsid w:val="31FA7D6B"/>
    <w:rsid w:val="326E1AE7"/>
    <w:rsid w:val="32A60932"/>
    <w:rsid w:val="32D6F338"/>
    <w:rsid w:val="32F7C4FC"/>
    <w:rsid w:val="32FA83FB"/>
    <w:rsid w:val="335ED0CC"/>
    <w:rsid w:val="3385F920"/>
    <w:rsid w:val="3395FD1D"/>
    <w:rsid w:val="33AE399E"/>
    <w:rsid w:val="3440FF2B"/>
    <w:rsid w:val="34AC7294"/>
    <w:rsid w:val="34F99D2A"/>
    <w:rsid w:val="35DC7E5A"/>
    <w:rsid w:val="362C6A9D"/>
    <w:rsid w:val="36337CDB"/>
    <w:rsid w:val="3644A38B"/>
    <w:rsid w:val="364D007A"/>
    <w:rsid w:val="366C36AD"/>
    <w:rsid w:val="36F7A392"/>
    <w:rsid w:val="3720079E"/>
    <w:rsid w:val="3720A799"/>
    <w:rsid w:val="3738246C"/>
    <w:rsid w:val="37446026"/>
    <w:rsid w:val="3745442C"/>
    <w:rsid w:val="3797960F"/>
    <w:rsid w:val="37AFFF58"/>
    <w:rsid w:val="37BC5228"/>
    <w:rsid w:val="37D22FAE"/>
    <w:rsid w:val="37D8CFE8"/>
    <w:rsid w:val="38184932"/>
    <w:rsid w:val="383BBF83"/>
    <w:rsid w:val="38D85274"/>
    <w:rsid w:val="38DFA42B"/>
    <w:rsid w:val="390515E2"/>
    <w:rsid w:val="39247F1A"/>
    <w:rsid w:val="393F1D5C"/>
    <w:rsid w:val="397B9AE0"/>
    <w:rsid w:val="398E53F8"/>
    <w:rsid w:val="3A1C003D"/>
    <w:rsid w:val="3A503FB3"/>
    <w:rsid w:val="3A6A0340"/>
    <w:rsid w:val="3A72E13E"/>
    <w:rsid w:val="3A7C5269"/>
    <w:rsid w:val="3A7EC70A"/>
    <w:rsid w:val="3A8ED6D6"/>
    <w:rsid w:val="3A906CBD"/>
    <w:rsid w:val="3AE2C431"/>
    <w:rsid w:val="3B8F2F85"/>
    <w:rsid w:val="3B9C23FF"/>
    <w:rsid w:val="3BA79FE6"/>
    <w:rsid w:val="3BAF0C6B"/>
    <w:rsid w:val="3BB82D79"/>
    <w:rsid w:val="3BE173EB"/>
    <w:rsid w:val="3BFC7B9F"/>
    <w:rsid w:val="3C218B72"/>
    <w:rsid w:val="3C2876D5"/>
    <w:rsid w:val="3C40AFB9"/>
    <w:rsid w:val="3C7B5CF0"/>
    <w:rsid w:val="3CF30DA1"/>
    <w:rsid w:val="3D04BBB2"/>
    <w:rsid w:val="3D13AD3B"/>
    <w:rsid w:val="3D1FF970"/>
    <w:rsid w:val="3D222F9D"/>
    <w:rsid w:val="3D73B5E5"/>
    <w:rsid w:val="3D7F1FF9"/>
    <w:rsid w:val="3D829693"/>
    <w:rsid w:val="3DB883A1"/>
    <w:rsid w:val="3DECDE5D"/>
    <w:rsid w:val="3DF2DBC5"/>
    <w:rsid w:val="3DFEA2B9"/>
    <w:rsid w:val="3E54E099"/>
    <w:rsid w:val="3E5EFB3E"/>
    <w:rsid w:val="3E70A67C"/>
    <w:rsid w:val="3E7FF0D1"/>
    <w:rsid w:val="3EDB9F3F"/>
    <w:rsid w:val="3F16851E"/>
    <w:rsid w:val="3F36E35E"/>
    <w:rsid w:val="3F4DC55D"/>
    <w:rsid w:val="3F78A7BF"/>
    <w:rsid w:val="3F89CE24"/>
    <w:rsid w:val="3F8A1F36"/>
    <w:rsid w:val="3FC69C4E"/>
    <w:rsid w:val="3FD6ABD4"/>
    <w:rsid w:val="4025C003"/>
    <w:rsid w:val="408D970C"/>
    <w:rsid w:val="40AD1774"/>
    <w:rsid w:val="40DF48C4"/>
    <w:rsid w:val="411420DC"/>
    <w:rsid w:val="412B873A"/>
    <w:rsid w:val="4133C96B"/>
    <w:rsid w:val="41573985"/>
    <w:rsid w:val="41A98815"/>
    <w:rsid w:val="41B25F90"/>
    <w:rsid w:val="41EA092F"/>
    <w:rsid w:val="42351422"/>
    <w:rsid w:val="427B1925"/>
    <w:rsid w:val="429C2DFD"/>
    <w:rsid w:val="42F4135A"/>
    <w:rsid w:val="432F9095"/>
    <w:rsid w:val="433E8F48"/>
    <w:rsid w:val="435FE718"/>
    <w:rsid w:val="43703ADF"/>
    <w:rsid w:val="437883A9"/>
    <w:rsid w:val="439497B0"/>
    <w:rsid w:val="43AD3714"/>
    <w:rsid w:val="43FB8091"/>
    <w:rsid w:val="440F441A"/>
    <w:rsid w:val="44180586"/>
    <w:rsid w:val="44336265"/>
    <w:rsid w:val="4439457E"/>
    <w:rsid w:val="446A330A"/>
    <w:rsid w:val="44AC77FC"/>
    <w:rsid w:val="44DD64A4"/>
    <w:rsid w:val="4520067C"/>
    <w:rsid w:val="452AB4FA"/>
    <w:rsid w:val="453A01FD"/>
    <w:rsid w:val="45562803"/>
    <w:rsid w:val="45569A58"/>
    <w:rsid w:val="4559E4A2"/>
    <w:rsid w:val="459326A1"/>
    <w:rsid w:val="45C1128D"/>
    <w:rsid w:val="45E8E213"/>
    <w:rsid w:val="460D7F44"/>
    <w:rsid w:val="46124279"/>
    <w:rsid w:val="467BE7CE"/>
    <w:rsid w:val="46A062BB"/>
    <w:rsid w:val="46B4FC73"/>
    <w:rsid w:val="46BB15DD"/>
    <w:rsid w:val="46F2CA77"/>
    <w:rsid w:val="4700BCBD"/>
    <w:rsid w:val="47332153"/>
    <w:rsid w:val="474B0EC1"/>
    <w:rsid w:val="475CD231"/>
    <w:rsid w:val="47A4445A"/>
    <w:rsid w:val="47F5C28E"/>
    <w:rsid w:val="48288DBE"/>
    <w:rsid w:val="48B190DA"/>
    <w:rsid w:val="48B41EA4"/>
    <w:rsid w:val="48D1324C"/>
    <w:rsid w:val="48FDA04F"/>
    <w:rsid w:val="4900F723"/>
    <w:rsid w:val="4941B1F7"/>
    <w:rsid w:val="497C120A"/>
    <w:rsid w:val="49AB5184"/>
    <w:rsid w:val="49B90B7B"/>
    <w:rsid w:val="49EDC3DD"/>
    <w:rsid w:val="49EED644"/>
    <w:rsid w:val="49FF758B"/>
    <w:rsid w:val="4A1D99D7"/>
    <w:rsid w:val="4A28591D"/>
    <w:rsid w:val="4A5F3819"/>
    <w:rsid w:val="4A6AC215"/>
    <w:rsid w:val="4A6D02AD"/>
    <w:rsid w:val="4A9A7032"/>
    <w:rsid w:val="4AD8E7D1"/>
    <w:rsid w:val="4B1C9840"/>
    <w:rsid w:val="4B365ACC"/>
    <w:rsid w:val="4B43FB08"/>
    <w:rsid w:val="4B605EE1"/>
    <w:rsid w:val="4B817D98"/>
    <w:rsid w:val="4C069276"/>
    <w:rsid w:val="4C171811"/>
    <w:rsid w:val="4D2800AC"/>
    <w:rsid w:val="4D293F56"/>
    <w:rsid w:val="4D350215"/>
    <w:rsid w:val="4D3F5577"/>
    <w:rsid w:val="4D488C64"/>
    <w:rsid w:val="4D9E38E6"/>
    <w:rsid w:val="4DA72B51"/>
    <w:rsid w:val="4DD671FA"/>
    <w:rsid w:val="4DE61111"/>
    <w:rsid w:val="4DF4B2E8"/>
    <w:rsid w:val="4DF98B7C"/>
    <w:rsid w:val="4E062CDC"/>
    <w:rsid w:val="4E29149E"/>
    <w:rsid w:val="4E4CEA5A"/>
    <w:rsid w:val="4E978776"/>
    <w:rsid w:val="4EA50D61"/>
    <w:rsid w:val="4EB9DF93"/>
    <w:rsid w:val="4ED31763"/>
    <w:rsid w:val="4EF641D4"/>
    <w:rsid w:val="4F01D6FA"/>
    <w:rsid w:val="4F07D914"/>
    <w:rsid w:val="4F0DDF7D"/>
    <w:rsid w:val="4F7141A1"/>
    <w:rsid w:val="4F7236FE"/>
    <w:rsid w:val="4FB1D1EE"/>
    <w:rsid w:val="4FD249C7"/>
    <w:rsid w:val="5060B4FC"/>
    <w:rsid w:val="506428CA"/>
    <w:rsid w:val="506D3346"/>
    <w:rsid w:val="5082EC7B"/>
    <w:rsid w:val="509200FA"/>
    <w:rsid w:val="50B26AFA"/>
    <w:rsid w:val="50BDDD69"/>
    <w:rsid w:val="50E914A7"/>
    <w:rsid w:val="50F9CC87"/>
    <w:rsid w:val="510418C7"/>
    <w:rsid w:val="5110FA3E"/>
    <w:rsid w:val="514C37EA"/>
    <w:rsid w:val="5171CAC5"/>
    <w:rsid w:val="51AA74CD"/>
    <w:rsid w:val="51E0A8C1"/>
    <w:rsid w:val="51EAC932"/>
    <w:rsid w:val="52167193"/>
    <w:rsid w:val="5258814C"/>
    <w:rsid w:val="5276B238"/>
    <w:rsid w:val="527CB6D4"/>
    <w:rsid w:val="528A85BD"/>
    <w:rsid w:val="52A36C10"/>
    <w:rsid w:val="52B440F9"/>
    <w:rsid w:val="532079AD"/>
    <w:rsid w:val="532CC1B5"/>
    <w:rsid w:val="5349F694"/>
    <w:rsid w:val="53940AC1"/>
    <w:rsid w:val="53BC2AF3"/>
    <w:rsid w:val="5411D8E2"/>
    <w:rsid w:val="542C2AC4"/>
    <w:rsid w:val="5432F072"/>
    <w:rsid w:val="54668B2E"/>
    <w:rsid w:val="54AC8459"/>
    <w:rsid w:val="54C7879B"/>
    <w:rsid w:val="54E19812"/>
    <w:rsid w:val="54EDE833"/>
    <w:rsid w:val="551D742C"/>
    <w:rsid w:val="555F1AAF"/>
    <w:rsid w:val="55AADCAE"/>
    <w:rsid w:val="55F676BB"/>
    <w:rsid w:val="5613FBE6"/>
    <w:rsid w:val="56554161"/>
    <w:rsid w:val="56993B6E"/>
    <w:rsid w:val="5725CEEB"/>
    <w:rsid w:val="572EDE65"/>
    <w:rsid w:val="575C6981"/>
    <w:rsid w:val="576E1A71"/>
    <w:rsid w:val="5780B293"/>
    <w:rsid w:val="57844E8C"/>
    <w:rsid w:val="578D72F0"/>
    <w:rsid w:val="57BBFD5F"/>
    <w:rsid w:val="57DBF9D8"/>
    <w:rsid w:val="57F64152"/>
    <w:rsid w:val="57F96AF9"/>
    <w:rsid w:val="5804A892"/>
    <w:rsid w:val="589D7799"/>
    <w:rsid w:val="593CD444"/>
    <w:rsid w:val="597D811F"/>
    <w:rsid w:val="598E23C3"/>
    <w:rsid w:val="59C4CF80"/>
    <w:rsid w:val="5A2B75DD"/>
    <w:rsid w:val="5A398161"/>
    <w:rsid w:val="5A654A15"/>
    <w:rsid w:val="5A9372BE"/>
    <w:rsid w:val="5AFAACF4"/>
    <w:rsid w:val="5B7DFAB2"/>
    <w:rsid w:val="5C4362CC"/>
    <w:rsid w:val="5C747506"/>
    <w:rsid w:val="5C8940B4"/>
    <w:rsid w:val="5CA0723C"/>
    <w:rsid w:val="5CBD3DE3"/>
    <w:rsid w:val="5D312B91"/>
    <w:rsid w:val="5D5E5778"/>
    <w:rsid w:val="5D63DDBA"/>
    <w:rsid w:val="5D7B8E00"/>
    <w:rsid w:val="5D80E649"/>
    <w:rsid w:val="5DB34868"/>
    <w:rsid w:val="5DC05E96"/>
    <w:rsid w:val="5DCC55BE"/>
    <w:rsid w:val="5DE8C2A7"/>
    <w:rsid w:val="5E3023FA"/>
    <w:rsid w:val="5E60B6D4"/>
    <w:rsid w:val="5E70FC94"/>
    <w:rsid w:val="5E81B3CB"/>
    <w:rsid w:val="5E82829A"/>
    <w:rsid w:val="5E96D21F"/>
    <w:rsid w:val="5E9840A3"/>
    <w:rsid w:val="5EAC1418"/>
    <w:rsid w:val="5EBFF515"/>
    <w:rsid w:val="5F72004F"/>
    <w:rsid w:val="5F97DC50"/>
    <w:rsid w:val="5F9B0C5A"/>
    <w:rsid w:val="5F9D3769"/>
    <w:rsid w:val="5FAC15C8"/>
    <w:rsid w:val="5FAD3258"/>
    <w:rsid w:val="60407057"/>
    <w:rsid w:val="6094722E"/>
    <w:rsid w:val="60A2C109"/>
    <w:rsid w:val="60BD9C6C"/>
    <w:rsid w:val="60BE3DFE"/>
    <w:rsid w:val="60E65997"/>
    <w:rsid w:val="6130D722"/>
    <w:rsid w:val="61532B24"/>
    <w:rsid w:val="61662E3A"/>
    <w:rsid w:val="619C74DF"/>
    <w:rsid w:val="61E40699"/>
    <w:rsid w:val="61F0F511"/>
    <w:rsid w:val="6212F22E"/>
    <w:rsid w:val="62502529"/>
    <w:rsid w:val="629E82D1"/>
    <w:rsid w:val="62BF5C09"/>
    <w:rsid w:val="62FC1F8D"/>
    <w:rsid w:val="62FC3F1C"/>
    <w:rsid w:val="636EAAB2"/>
    <w:rsid w:val="6381DCC4"/>
    <w:rsid w:val="63FD14D2"/>
    <w:rsid w:val="64123E90"/>
    <w:rsid w:val="641262FD"/>
    <w:rsid w:val="642DC409"/>
    <w:rsid w:val="64414A2E"/>
    <w:rsid w:val="64512CFC"/>
    <w:rsid w:val="64698528"/>
    <w:rsid w:val="64915D3E"/>
    <w:rsid w:val="652A2D51"/>
    <w:rsid w:val="652F578D"/>
    <w:rsid w:val="65493D9C"/>
    <w:rsid w:val="65760171"/>
    <w:rsid w:val="6591210F"/>
    <w:rsid w:val="65946E64"/>
    <w:rsid w:val="65E457D8"/>
    <w:rsid w:val="65FB6932"/>
    <w:rsid w:val="66069196"/>
    <w:rsid w:val="662E4B55"/>
    <w:rsid w:val="66360C0D"/>
    <w:rsid w:val="664536F0"/>
    <w:rsid w:val="66622B18"/>
    <w:rsid w:val="66699AF8"/>
    <w:rsid w:val="66C4240F"/>
    <w:rsid w:val="66D21D1B"/>
    <w:rsid w:val="66D504C6"/>
    <w:rsid w:val="66E6A7ED"/>
    <w:rsid w:val="66EB1665"/>
    <w:rsid w:val="66FE164F"/>
    <w:rsid w:val="6767AD60"/>
    <w:rsid w:val="676AB305"/>
    <w:rsid w:val="6795F548"/>
    <w:rsid w:val="679BA26B"/>
    <w:rsid w:val="67A5B998"/>
    <w:rsid w:val="67C4F6B5"/>
    <w:rsid w:val="67FDB28C"/>
    <w:rsid w:val="680CB4C5"/>
    <w:rsid w:val="68763614"/>
    <w:rsid w:val="68E2D430"/>
    <w:rsid w:val="68EE204F"/>
    <w:rsid w:val="68FC1248"/>
    <w:rsid w:val="690E64DA"/>
    <w:rsid w:val="693EA12E"/>
    <w:rsid w:val="6957D8A9"/>
    <w:rsid w:val="69D3D44B"/>
    <w:rsid w:val="69E30449"/>
    <w:rsid w:val="6A13314D"/>
    <w:rsid w:val="6A501ABD"/>
    <w:rsid w:val="6A6D0513"/>
    <w:rsid w:val="6A71F2A3"/>
    <w:rsid w:val="6A7C97E0"/>
    <w:rsid w:val="6A899215"/>
    <w:rsid w:val="6AD4BEA3"/>
    <w:rsid w:val="6AE381D1"/>
    <w:rsid w:val="6B1AF07C"/>
    <w:rsid w:val="6B6109B9"/>
    <w:rsid w:val="6BBA4E7D"/>
    <w:rsid w:val="6BF139B4"/>
    <w:rsid w:val="6C63F48F"/>
    <w:rsid w:val="6C6931D2"/>
    <w:rsid w:val="6C8F1C8A"/>
    <w:rsid w:val="6D0817EB"/>
    <w:rsid w:val="6D43E3FC"/>
    <w:rsid w:val="6DADEA87"/>
    <w:rsid w:val="6DB04E51"/>
    <w:rsid w:val="6E8598B9"/>
    <w:rsid w:val="6EC085E0"/>
    <w:rsid w:val="6ED9BB08"/>
    <w:rsid w:val="6EDC3C22"/>
    <w:rsid w:val="6EE5AF05"/>
    <w:rsid w:val="6EEC9365"/>
    <w:rsid w:val="6F07DF0E"/>
    <w:rsid w:val="6F08CE10"/>
    <w:rsid w:val="6F412F1E"/>
    <w:rsid w:val="6F458810"/>
    <w:rsid w:val="6F524F68"/>
    <w:rsid w:val="6F53DC89"/>
    <w:rsid w:val="6F94CC75"/>
    <w:rsid w:val="6FF593F3"/>
    <w:rsid w:val="6FF8C035"/>
    <w:rsid w:val="7001BAE3"/>
    <w:rsid w:val="70656A32"/>
    <w:rsid w:val="707D7293"/>
    <w:rsid w:val="708A9D59"/>
    <w:rsid w:val="70C10EAF"/>
    <w:rsid w:val="70D0E6F9"/>
    <w:rsid w:val="70D970A6"/>
    <w:rsid w:val="70DA0598"/>
    <w:rsid w:val="71222783"/>
    <w:rsid w:val="7132F345"/>
    <w:rsid w:val="718C5CB4"/>
    <w:rsid w:val="719A176E"/>
    <w:rsid w:val="71AC770B"/>
    <w:rsid w:val="71B2D964"/>
    <w:rsid w:val="71EE2FEB"/>
    <w:rsid w:val="72328002"/>
    <w:rsid w:val="72A32D52"/>
    <w:rsid w:val="72CC149A"/>
    <w:rsid w:val="72F0BADE"/>
    <w:rsid w:val="735E93DA"/>
    <w:rsid w:val="73A2B1B3"/>
    <w:rsid w:val="73A5FC67"/>
    <w:rsid w:val="73A88FD5"/>
    <w:rsid w:val="7433AE81"/>
    <w:rsid w:val="74586B13"/>
    <w:rsid w:val="7485D73B"/>
    <w:rsid w:val="749A3950"/>
    <w:rsid w:val="74CE6453"/>
    <w:rsid w:val="751CD47D"/>
    <w:rsid w:val="75271EE8"/>
    <w:rsid w:val="753A4E47"/>
    <w:rsid w:val="75800511"/>
    <w:rsid w:val="759329A4"/>
    <w:rsid w:val="75F48BB5"/>
    <w:rsid w:val="766B166E"/>
    <w:rsid w:val="76C2EF49"/>
    <w:rsid w:val="76CCA07A"/>
    <w:rsid w:val="772EF772"/>
    <w:rsid w:val="77749913"/>
    <w:rsid w:val="7779B437"/>
    <w:rsid w:val="777DC3D7"/>
    <w:rsid w:val="78053862"/>
    <w:rsid w:val="7836C2CF"/>
    <w:rsid w:val="788FAE21"/>
    <w:rsid w:val="78C16A77"/>
    <w:rsid w:val="78ED8EC4"/>
    <w:rsid w:val="78FA8FE0"/>
    <w:rsid w:val="79368B8C"/>
    <w:rsid w:val="797CFEAA"/>
    <w:rsid w:val="79859845"/>
    <w:rsid w:val="79A45BD7"/>
    <w:rsid w:val="7A22AA90"/>
    <w:rsid w:val="7A61855C"/>
    <w:rsid w:val="7A6D8F2A"/>
    <w:rsid w:val="7A7AD11F"/>
    <w:rsid w:val="7AA4B249"/>
    <w:rsid w:val="7AAA8AFF"/>
    <w:rsid w:val="7ABD4E0C"/>
    <w:rsid w:val="7ABE9A57"/>
    <w:rsid w:val="7AE6E033"/>
    <w:rsid w:val="7B07488A"/>
    <w:rsid w:val="7B0A26A8"/>
    <w:rsid w:val="7B2052BA"/>
    <w:rsid w:val="7B37E92E"/>
    <w:rsid w:val="7B437267"/>
    <w:rsid w:val="7B4A635D"/>
    <w:rsid w:val="7B5927FC"/>
    <w:rsid w:val="7B7BFDAA"/>
    <w:rsid w:val="7BB48E56"/>
    <w:rsid w:val="7C3AA84C"/>
    <w:rsid w:val="7C49CC07"/>
    <w:rsid w:val="7C4EA9BD"/>
    <w:rsid w:val="7CAC4FFD"/>
    <w:rsid w:val="7CDB975B"/>
    <w:rsid w:val="7CDE79C9"/>
    <w:rsid w:val="7D6BC9E2"/>
    <w:rsid w:val="7D9C6D13"/>
    <w:rsid w:val="7DD0EFC6"/>
    <w:rsid w:val="7E24684F"/>
    <w:rsid w:val="7E35B746"/>
    <w:rsid w:val="7E6A437A"/>
    <w:rsid w:val="7E88DFB6"/>
    <w:rsid w:val="7E8D86B4"/>
    <w:rsid w:val="7E8F228E"/>
    <w:rsid w:val="7EAE2DF4"/>
    <w:rsid w:val="7EAF8140"/>
    <w:rsid w:val="7ECB6F79"/>
    <w:rsid w:val="7EE023A9"/>
    <w:rsid w:val="7EFE8143"/>
    <w:rsid w:val="7F433D11"/>
    <w:rsid w:val="7F5CF8A0"/>
    <w:rsid w:val="7F65AC38"/>
    <w:rsid w:val="7FAC1CCE"/>
    <w:rsid w:val="7FBE3BE0"/>
    <w:rsid w:val="7FCCD8EB"/>
    <w:rsid w:val="7FF0B5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AB147"/>
  <w15:chartTrackingRefBased/>
  <w15:docId w15:val="{0A21CEAB-3E06-40A4-8C7A-A955A9C2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C73"/>
    <w:pPr>
      <w:spacing w:after="0" w:line="288" w:lineRule="auto"/>
      <w:ind w:left="720"/>
      <w:contextualSpacing/>
      <w:outlineLvl w:val="0"/>
    </w:pPr>
    <w:rPr>
      <w:rFonts w:ascii="Arial" w:hAnsi="Arial" w:cs="Arial"/>
      <w:sz w:val="24"/>
      <w:szCs w:val="24"/>
    </w:rPr>
  </w:style>
  <w:style w:type="paragraph" w:styleId="Heading1">
    <w:name w:val="heading 1"/>
    <w:basedOn w:val="Normal"/>
    <w:next w:val="Normal"/>
    <w:link w:val="Heading1Char"/>
    <w:uiPriority w:val="9"/>
    <w:rsid w:val="007F4EC4"/>
    <w:pPr>
      <w:ind w:left="0"/>
    </w:pPr>
    <w:rPr>
      <w:b/>
    </w:rPr>
  </w:style>
  <w:style w:type="paragraph" w:styleId="Heading2">
    <w:name w:val="heading 2"/>
    <w:basedOn w:val="Heading1"/>
    <w:next w:val="Normal"/>
    <w:link w:val="Heading2Char"/>
    <w:autoRedefine/>
    <w:uiPriority w:val="9"/>
    <w:unhideWhenUsed/>
    <w:rsid w:val="00642A53"/>
    <w:pPr>
      <w:numPr>
        <w:numId w:val="39"/>
      </w:numPr>
      <w:outlineLvl w:val="1"/>
    </w:pPr>
  </w:style>
  <w:style w:type="paragraph" w:styleId="Heading3">
    <w:name w:val="heading 3"/>
    <w:basedOn w:val="Heading2"/>
    <w:next w:val="Normal"/>
    <w:link w:val="Heading3Char"/>
    <w:autoRedefine/>
    <w:uiPriority w:val="9"/>
    <w:unhideWhenUsed/>
    <w:rsid w:val="006137C0"/>
    <w:pPr>
      <w:numPr>
        <w:numId w:val="31"/>
      </w:numPr>
      <w:outlineLvl w:val="2"/>
    </w:pPr>
    <w:rPr>
      <w:b w:val="0"/>
      <w:bCs/>
    </w:rPr>
  </w:style>
  <w:style w:type="paragraph" w:styleId="Heading4">
    <w:name w:val="heading 4"/>
    <w:basedOn w:val="Heading3"/>
    <w:next w:val="Normal"/>
    <w:link w:val="Heading4Char"/>
    <w:autoRedefine/>
    <w:uiPriority w:val="9"/>
    <w:unhideWhenUsed/>
    <w:rsid w:val="007A4596"/>
    <w:pPr>
      <w:ind w:left="0" w:firstLine="0"/>
      <w:outlineLvl w:val="3"/>
    </w:pPr>
    <w:rPr>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A8"/>
  </w:style>
  <w:style w:type="paragraph" w:styleId="Header">
    <w:name w:val="header"/>
    <w:basedOn w:val="Normal"/>
    <w:link w:val="HeaderChar"/>
    <w:uiPriority w:val="99"/>
    <w:unhideWhenUsed/>
    <w:rsid w:val="00C7244F"/>
    <w:pPr>
      <w:tabs>
        <w:tab w:val="center" w:pos="4680"/>
        <w:tab w:val="right" w:pos="9360"/>
      </w:tabs>
      <w:spacing w:line="240" w:lineRule="auto"/>
    </w:pPr>
  </w:style>
  <w:style w:type="character" w:customStyle="1" w:styleId="HeaderChar">
    <w:name w:val="Header Char"/>
    <w:basedOn w:val="DefaultParagraphFont"/>
    <w:link w:val="Header"/>
    <w:uiPriority w:val="99"/>
    <w:rsid w:val="00C7244F"/>
  </w:style>
  <w:style w:type="paragraph" w:styleId="Footer">
    <w:name w:val="footer"/>
    <w:basedOn w:val="Normal"/>
    <w:link w:val="FooterChar"/>
    <w:uiPriority w:val="99"/>
    <w:unhideWhenUsed/>
    <w:rsid w:val="00C7244F"/>
    <w:pPr>
      <w:tabs>
        <w:tab w:val="center" w:pos="4680"/>
        <w:tab w:val="right" w:pos="9360"/>
      </w:tabs>
      <w:spacing w:line="240" w:lineRule="auto"/>
    </w:pPr>
  </w:style>
  <w:style w:type="character" w:customStyle="1" w:styleId="FooterChar">
    <w:name w:val="Footer Char"/>
    <w:basedOn w:val="DefaultParagraphFont"/>
    <w:link w:val="Footer"/>
    <w:uiPriority w:val="99"/>
    <w:rsid w:val="00C7244F"/>
  </w:style>
  <w:style w:type="character" w:styleId="CommentReference">
    <w:name w:val="annotation reference"/>
    <w:basedOn w:val="DefaultParagraphFont"/>
    <w:uiPriority w:val="99"/>
    <w:semiHidden/>
    <w:unhideWhenUsed/>
    <w:rsid w:val="00E05676"/>
    <w:rPr>
      <w:sz w:val="16"/>
      <w:szCs w:val="16"/>
    </w:rPr>
  </w:style>
  <w:style w:type="paragraph" w:styleId="CommentText">
    <w:name w:val="annotation text"/>
    <w:basedOn w:val="Normal"/>
    <w:link w:val="CommentTextChar"/>
    <w:uiPriority w:val="99"/>
    <w:unhideWhenUsed/>
    <w:rsid w:val="00E05676"/>
    <w:pPr>
      <w:spacing w:line="240" w:lineRule="auto"/>
    </w:pPr>
    <w:rPr>
      <w:sz w:val="20"/>
      <w:szCs w:val="20"/>
    </w:rPr>
  </w:style>
  <w:style w:type="character" w:customStyle="1" w:styleId="CommentTextChar">
    <w:name w:val="Comment Text Char"/>
    <w:basedOn w:val="DefaultParagraphFont"/>
    <w:link w:val="CommentText"/>
    <w:uiPriority w:val="99"/>
    <w:rsid w:val="00E05676"/>
    <w:rPr>
      <w:sz w:val="20"/>
      <w:szCs w:val="20"/>
    </w:rPr>
  </w:style>
  <w:style w:type="paragraph" w:styleId="CommentSubject">
    <w:name w:val="annotation subject"/>
    <w:basedOn w:val="CommentText"/>
    <w:next w:val="CommentText"/>
    <w:link w:val="CommentSubjectChar"/>
    <w:uiPriority w:val="99"/>
    <w:semiHidden/>
    <w:unhideWhenUsed/>
    <w:rsid w:val="00E05676"/>
    <w:rPr>
      <w:b/>
      <w:bCs/>
    </w:rPr>
  </w:style>
  <w:style w:type="character" w:customStyle="1" w:styleId="CommentSubjectChar">
    <w:name w:val="Comment Subject Char"/>
    <w:basedOn w:val="CommentTextChar"/>
    <w:link w:val="CommentSubject"/>
    <w:uiPriority w:val="99"/>
    <w:semiHidden/>
    <w:rsid w:val="00E05676"/>
    <w:rPr>
      <w:b/>
      <w:bCs/>
      <w:sz w:val="20"/>
      <w:szCs w:val="20"/>
    </w:rPr>
  </w:style>
  <w:style w:type="paragraph" w:styleId="BalloonText">
    <w:name w:val="Balloon Text"/>
    <w:basedOn w:val="Normal"/>
    <w:link w:val="BalloonTextChar"/>
    <w:uiPriority w:val="99"/>
    <w:semiHidden/>
    <w:unhideWhenUsed/>
    <w:rsid w:val="00E056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676"/>
    <w:rPr>
      <w:rFonts w:ascii="Segoe UI" w:hAnsi="Segoe UI" w:cs="Segoe UI"/>
      <w:sz w:val="18"/>
      <w:szCs w:val="18"/>
    </w:rPr>
  </w:style>
  <w:style w:type="table" w:styleId="TableGrid">
    <w:name w:val="Table Grid"/>
    <w:basedOn w:val="TableNormal"/>
    <w:uiPriority w:val="39"/>
    <w:rsid w:val="007C5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E8D"/>
    <w:rPr>
      <w:color w:val="0563C1" w:themeColor="hyperlink"/>
      <w:u w:val="single"/>
    </w:rPr>
  </w:style>
  <w:style w:type="character" w:styleId="UnresolvedMention">
    <w:name w:val="Unresolved Mention"/>
    <w:basedOn w:val="DefaultParagraphFont"/>
    <w:uiPriority w:val="99"/>
    <w:unhideWhenUsed/>
    <w:rsid w:val="006E0E8D"/>
    <w:rPr>
      <w:color w:val="605E5C"/>
      <w:shd w:val="clear" w:color="auto" w:fill="E1DFDD"/>
    </w:rPr>
  </w:style>
  <w:style w:type="paragraph" w:styleId="Revision">
    <w:name w:val="Revision"/>
    <w:hidden/>
    <w:uiPriority w:val="99"/>
    <w:semiHidden/>
    <w:rsid w:val="008E068A"/>
    <w:pPr>
      <w:spacing w:after="0" w:line="240" w:lineRule="auto"/>
    </w:pPr>
  </w:style>
  <w:style w:type="paragraph" w:styleId="BodyText">
    <w:name w:val="Body Text"/>
    <w:basedOn w:val="Normal"/>
    <w:link w:val="BodyTextChar"/>
    <w:uiPriority w:val="1"/>
    <w:qFormat/>
    <w:rsid w:val="003332D8"/>
    <w:pPr>
      <w:widowControl w:val="0"/>
      <w:autoSpaceDE w:val="0"/>
      <w:autoSpaceDN w:val="0"/>
      <w:spacing w:line="240" w:lineRule="auto"/>
      <w:ind w:left="1912" w:hanging="360"/>
    </w:pPr>
    <w:rPr>
      <w:rFonts w:eastAsia="Arial"/>
    </w:rPr>
  </w:style>
  <w:style w:type="character" w:customStyle="1" w:styleId="BodyTextChar">
    <w:name w:val="Body Text Char"/>
    <w:basedOn w:val="DefaultParagraphFont"/>
    <w:link w:val="BodyText"/>
    <w:uiPriority w:val="1"/>
    <w:rsid w:val="003332D8"/>
    <w:rPr>
      <w:rFonts w:ascii="Arial" w:eastAsia="Arial" w:hAnsi="Arial" w:cs="Arial"/>
      <w:sz w:val="24"/>
      <w:szCs w:val="24"/>
    </w:rPr>
  </w:style>
  <w:style w:type="paragraph" w:styleId="Title">
    <w:name w:val="Title"/>
    <w:basedOn w:val="Normal"/>
    <w:link w:val="TitleChar"/>
    <w:uiPriority w:val="10"/>
    <w:qFormat/>
    <w:rsid w:val="003332D8"/>
    <w:pPr>
      <w:widowControl w:val="0"/>
      <w:autoSpaceDE w:val="0"/>
      <w:autoSpaceDN w:val="0"/>
      <w:spacing w:before="82" w:line="240" w:lineRule="auto"/>
      <w:ind w:left="1611" w:right="1588"/>
      <w:jc w:val="center"/>
    </w:pPr>
    <w:rPr>
      <w:rFonts w:eastAsia="Arial"/>
      <w:b/>
      <w:bCs/>
      <w:sz w:val="56"/>
      <w:szCs w:val="56"/>
    </w:rPr>
  </w:style>
  <w:style w:type="character" w:customStyle="1" w:styleId="TitleChar">
    <w:name w:val="Title Char"/>
    <w:basedOn w:val="DefaultParagraphFont"/>
    <w:link w:val="Title"/>
    <w:uiPriority w:val="10"/>
    <w:rsid w:val="003332D8"/>
    <w:rPr>
      <w:rFonts w:ascii="Arial" w:eastAsia="Arial" w:hAnsi="Arial" w:cs="Arial"/>
      <w:b/>
      <w:bCs/>
      <w:sz w:val="56"/>
      <w:szCs w:val="56"/>
    </w:rPr>
  </w:style>
  <w:style w:type="numbering" w:customStyle="1" w:styleId="Style1">
    <w:name w:val="Style1"/>
    <w:uiPriority w:val="99"/>
    <w:rsid w:val="00F354CD"/>
    <w:pPr>
      <w:numPr>
        <w:numId w:val="6"/>
      </w:numPr>
    </w:pPr>
  </w:style>
  <w:style w:type="paragraph" w:styleId="FootnoteText">
    <w:name w:val="footnote text"/>
    <w:basedOn w:val="Normal"/>
    <w:link w:val="FootnoteTextChar"/>
    <w:uiPriority w:val="99"/>
    <w:unhideWhenUsed/>
    <w:rsid w:val="007A3920"/>
    <w:pPr>
      <w:spacing w:line="240" w:lineRule="auto"/>
    </w:pPr>
    <w:rPr>
      <w:sz w:val="20"/>
      <w:szCs w:val="20"/>
    </w:rPr>
  </w:style>
  <w:style w:type="character" w:customStyle="1" w:styleId="FootnoteTextChar">
    <w:name w:val="Footnote Text Char"/>
    <w:basedOn w:val="DefaultParagraphFont"/>
    <w:link w:val="FootnoteText"/>
    <w:uiPriority w:val="99"/>
    <w:rsid w:val="007A3920"/>
    <w:rPr>
      <w:sz w:val="20"/>
      <w:szCs w:val="20"/>
    </w:rPr>
  </w:style>
  <w:style w:type="character" w:styleId="FootnoteReference">
    <w:name w:val="footnote reference"/>
    <w:basedOn w:val="DefaultParagraphFont"/>
    <w:uiPriority w:val="99"/>
    <w:semiHidden/>
    <w:unhideWhenUsed/>
    <w:rsid w:val="007A3920"/>
    <w:rPr>
      <w:vertAlign w:val="superscript"/>
    </w:rPr>
  </w:style>
  <w:style w:type="paragraph" w:customStyle="1" w:styleId="paragraph">
    <w:name w:val="paragraph"/>
    <w:basedOn w:val="Normal"/>
    <w:rsid w:val="00EC19AB"/>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EC19AB"/>
  </w:style>
  <w:style w:type="character" w:customStyle="1" w:styleId="eop">
    <w:name w:val="eop"/>
    <w:basedOn w:val="DefaultParagraphFont"/>
    <w:rsid w:val="00EC19AB"/>
  </w:style>
  <w:style w:type="character" w:customStyle="1" w:styleId="spellingerror">
    <w:name w:val="spellingerror"/>
    <w:basedOn w:val="DefaultParagraphFont"/>
    <w:rsid w:val="00EC19AB"/>
  </w:style>
  <w:style w:type="character" w:customStyle="1" w:styleId="Heading1Char">
    <w:name w:val="Heading 1 Char"/>
    <w:basedOn w:val="DefaultParagraphFont"/>
    <w:link w:val="Heading1"/>
    <w:uiPriority w:val="9"/>
    <w:rsid w:val="007F4EC4"/>
    <w:rPr>
      <w:rFonts w:ascii="Arial" w:hAnsi="Arial" w:cs="Arial"/>
      <w:b/>
      <w:sz w:val="24"/>
      <w:szCs w:val="24"/>
    </w:rPr>
  </w:style>
  <w:style w:type="character" w:customStyle="1" w:styleId="Heading2Char">
    <w:name w:val="Heading 2 Char"/>
    <w:basedOn w:val="DefaultParagraphFont"/>
    <w:link w:val="Heading2"/>
    <w:uiPriority w:val="9"/>
    <w:rsid w:val="00642A53"/>
    <w:rPr>
      <w:rFonts w:ascii="Arial" w:hAnsi="Arial" w:cs="Arial"/>
      <w:b/>
      <w:sz w:val="24"/>
      <w:szCs w:val="24"/>
    </w:rPr>
  </w:style>
  <w:style w:type="character" w:customStyle="1" w:styleId="Heading3Char">
    <w:name w:val="Heading 3 Char"/>
    <w:basedOn w:val="DefaultParagraphFont"/>
    <w:link w:val="Heading3"/>
    <w:uiPriority w:val="9"/>
    <w:rsid w:val="006137C0"/>
    <w:rPr>
      <w:rFonts w:ascii="Arial" w:hAnsi="Arial" w:cs="Arial"/>
      <w:bCs/>
      <w:sz w:val="24"/>
      <w:szCs w:val="24"/>
    </w:rPr>
  </w:style>
  <w:style w:type="character" w:customStyle="1" w:styleId="Heading4Char">
    <w:name w:val="Heading 4 Char"/>
    <w:basedOn w:val="DefaultParagraphFont"/>
    <w:link w:val="Heading4"/>
    <w:uiPriority w:val="9"/>
    <w:rsid w:val="00D2293B"/>
    <w:rPr>
      <w:rFonts w:ascii="Arial" w:hAnsi="Arial" w:cs="Arial"/>
      <w:i/>
      <w:sz w:val="24"/>
      <w:szCs w:val="24"/>
    </w:rPr>
  </w:style>
  <w:style w:type="character" w:styleId="Mention">
    <w:name w:val="Mention"/>
    <w:basedOn w:val="DefaultParagraphFont"/>
    <w:uiPriority w:val="99"/>
    <w:unhideWhenUsed/>
    <w:rsid w:val="004D4F1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77323">
      <w:bodyDiv w:val="1"/>
      <w:marLeft w:val="0"/>
      <w:marRight w:val="0"/>
      <w:marTop w:val="0"/>
      <w:marBottom w:val="0"/>
      <w:divBdr>
        <w:top w:val="none" w:sz="0" w:space="0" w:color="auto"/>
        <w:left w:val="none" w:sz="0" w:space="0" w:color="auto"/>
        <w:bottom w:val="none" w:sz="0" w:space="0" w:color="auto"/>
        <w:right w:val="none" w:sz="0" w:space="0" w:color="auto"/>
      </w:divBdr>
    </w:div>
    <w:div w:id="654994790">
      <w:bodyDiv w:val="1"/>
      <w:marLeft w:val="0"/>
      <w:marRight w:val="0"/>
      <w:marTop w:val="0"/>
      <w:marBottom w:val="0"/>
      <w:divBdr>
        <w:top w:val="none" w:sz="0" w:space="0" w:color="auto"/>
        <w:left w:val="none" w:sz="0" w:space="0" w:color="auto"/>
        <w:bottom w:val="none" w:sz="0" w:space="0" w:color="auto"/>
        <w:right w:val="none" w:sz="0" w:space="0" w:color="auto"/>
      </w:divBdr>
    </w:div>
    <w:div w:id="1029376721">
      <w:bodyDiv w:val="1"/>
      <w:marLeft w:val="0"/>
      <w:marRight w:val="0"/>
      <w:marTop w:val="0"/>
      <w:marBottom w:val="0"/>
      <w:divBdr>
        <w:top w:val="none" w:sz="0" w:space="0" w:color="auto"/>
        <w:left w:val="none" w:sz="0" w:space="0" w:color="auto"/>
        <w:bottom w:val="none" w:sz="0" w:space="0" w:color="auto"/>
        <w:right w:val="none" w:sz="0" w:space="0" w:color="auto"/>
      </w:divBdr>
      <w:divsChild>
        <w:div w:id="1214659159">
          <w:marLeft w:val="0"/>
          <w:marRight w:val="0"/>
          <w:marTop w:val="0"/>
          <w:marBottom w:val="0"/>
          <w:divBdr>
            <w:top w:val="none" w:sz="0" w:space="0" w:color="auto"/>
            <w:left w:val="none" w:sz="0" w:space="0" w:color="auto"/>
            <w:bottom w:val="none" w:sz="0" w:space="0" w:color="auto"/>
            <w:right w:val="none" w:sz="0" w:space="0" w:color="auto"/>
          </w:divBdr>
          <w:divsChild>
            <w:div w:id="1664430766">
              <w:marLeft w:val="0"/>
              <w:marRight w:val="0"/>
              <w:marTop w:val="0"/>
              <w:marBottom w:val="0"/>
              <w:divBdr>
                <w:top w:val="none" w:sz="0" w:space="0" w:color="auto"/>
                <w:left w:val="none" w:sz="0" w:space="0" w:color="auto"/>
                <w:bottom w:val="none" w:sz="0" w:space="0" w:color="auto"/>
                <w:right w:val="none" w:sz="0" w:space="0" w:color="auto"/>
              </w:divBdr>
              <w:divsChild>
                <w:div w:id="161147232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62483896">
      <w:bodyDiv w:val="1"/>
      <w:marLeft w:val="0"/>
      <w:marRight w:val="0"/>
      <w:marTop w:val="0"/>
      <w:marBottom w:val="0"/>
      <w:divBdr>
        <w:top w:val="none" w:sz="0" w:space="0" w:color="auto"/>
        <w:left w:val="none" w:sz="0" w:space="0" w:color="auto"/>
        <w:bottom w:val="none" w:sz="0" w:space="0" w:color="auto"/>
        <w:right w:val="none" w:sz="0" w:space="0" w:color="auto"/>
      </w:divBdr>
      <w:divsChild>
        <w:div w:id="1920941492">
          <w:marLeft w:val="0"/>
          <w:marRight w:val="0"/>
          <w:marTop w:val="0"/>
          <w:marBottom w:val="0"/>
          <w:divBdr>
            <w:top w:val="none" w:sz="0" w:space="0" w:color="auto"/>
            <w:left w:val="none" w:sz="0" w:space="0" w:color="auto"/>
            <w:bottom w:val="none" w:sz="0" w:space="0" w:color="auto"/>
            <w:right w:val="none" w:sz="0" w:space="0" w:color="auto"/>
          </w:divBdr>
          <w:divsChild>
            <w:div w:id="1326010290">
              <w:marLeft w:val="0"/>
              <w:marRight w:val="0"/>
              <w:marTop w:val="0"/>
              <w:marBottom w:val="0"/>
              <w:divBdr>
                <w:top w:val="none" w:sz="0" w:space="0" w:color="auto"/>
                <w:left w:val="none" w:sz="0" w:space="0" w:color="auto"/>
                <w:bottom w:val="none" w:sz="0" w:space="0" w:color="auto"/>
                <w:right w:val="none" w:sz="0" w:space="0" w:color="auto"/>
              </w:divBdr>
              <w:divsChild>
                <w:div w:id="134597868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01430484">
      <w:bodyDiv w:val="1"/>
      <w:marLeft w:val="0"/>
      <w:marRight w:val="0"/>
      <w:marTop w:val="0"/>
      <w:marBottom w:val="0"/>
      <w:divBdr>
        <w:top w:val="none" w:sz="0" w:space="0" w:color="auto"/>
        <w:left w:val="none" w:sz="0" w:space="0" w:color="auto"/>
        <w:bottom w:val="none" w:sz="0" w:space="0" w:color="auto"/>
        <w:right w:val="none" w:sz="0" w:space="0" w:color="auto"/>
      </w:divBdr>
      <w:divsChild>
        <w:div w:id="576329208">
          <w:marLeft w:val="0"/>
          <w:marRight w:val="0"/>
          <w:marTop w:val="0"/>
          <w:marBottom w:val="0"/>
          <w:divBdr>
            <w:top w:val="none" w:sz="0" w:space="0" w:color="auto"/>
            <w:left w:val="none" w:sz="0" w:space="0" w:color="auto"/>
            <w:bottom w:val="none" w:sz="0" w:space="0" w:color="auto"/>
            <w:right w:val="none" w:sz="0" w:space="0" w:color="auto"/>
          </w:divBdr>
          <w:divsChild>
            <w:div w:id="10883247">
              <w:marLeft w:val="0"/>
              <w:marRight w:val="0"/>
              <w:marTop w:val="0"/>
              <w:marBottom w:val="0"/>
              <w:divBdr>
                <w:top w:val="none" w:sz="0" w:space="0" w:color="auto"/>
                <w:left w:val="none" w:sz="0" w:space="0" w:color="auto"/>
                <w:bottom w:val="none" w:sz="0" w:space="0" w:color="auto"/>
                <w:right w:val="none" w:sz="0" w:space="0" w:color="auto"/>
              </w:divBdr>
              <w:divsChild>
                <w:div w:id="204492665">
                  <w:marLeft w:val="0"/>
                  <w:marRight w:val="0"/>
                  <w:marTop w:val="0"/>
                  <w:marBottom w:val="0"/>
                  <w:divBdr>
                    <w:top w:val="none" w:sz="0" w:space="0" w:color="auto"/>
                    <w:left w:val="none" w:sz="0" w:space="0" w:color="auto"/>
                    <w:bottom w:val="none" w:sz="0" w:space="0" w:color="auto"/>
                    <w:right w:val="none" w:sz="0" w:space="0" w:color="auto"/>
                  </w:divBdr>
                </w:div>
              </w:divsChild>
            </w:div>
            <w:div w:id="201752065">
              <w:marLeft w:val="0"/>
              <w:marRight w:val="0"/>
              <w:marTop w:val="0"/>
              <w:marBottom w:val="0"/>
              <w:divBdr>
                <w:top w:val="none" w:sz="0" w:space="0" w:color="auto"/>
                <w:left w:val="none" w:sz="0" w:space="0" w:color="auto"/>
                <w:bottom w:val="none" w:sz="0" w:space="0" w:color="auto"/>
                <w:right w:val="none" w:sz="0" w:space="0" w:color="auto"/>
              </w:divBdr>
              <w:divsChild>
                <w:div w:id="1041398236">
                  <w:marLeft w:val="0"/>
                  <w:marRight w:val="0"/>
                  <w:marTop w:val="0"/>
                  <w:marBottom w:val="0"/>
                  <w:divBdr>
                    <w:top w:val="none" w:sz="0" w:space="0" w:color="auto"/>
                    <w:left w:val="none" w:sz="0" w:space="0" w:color="auto"/>
                    <w:bottom w:val="none" w:sz="0" w:space="0" w:color="auto"/>
                    <w:right w:val="none" w:sz="0" w:space="0" w:color="auto"/>
                  </w:divBdr>
                </w:div>
              </w:divsChild>
            </w:div>
            <w:div w:id="265041088">
              <w:marLeft w:val="0"/>
              <w:marRight w:val="0"/>
              <w:marTop w:val="0"/>
              <w:marBottom w:val="0"/>
              <w:divBdr>
                <w:top w:val="none" w:sz="0" w:space="0" w:color="auto"/>
                <w:left w:val="none" w:sz="0" w:space="0" w:color="auto"/>
                <w:bottom w:val="none" w:sz="0" w:space="0" w:color="auto"/>
                <w:right w:val="none" w:sz="0" w:space="0" w:color="auto"/>
              </w:divBdr>
              <w:divsChild>
                <w:div w:id="545990169">
                  <w:marLeft w:val="0"/>
                  <w:marRight w:val="0"/>
                  <w:marTop w:val="0"/>
                  <w:marBottom w:val="0"/>
                  <w:divBdr>
                    <w:top w:val="none" w:sz="0" w:space="0" w:color="auto"/>
                    <w:left w:val="none" w:sz="0" w:space="0" w:color="auto"/>
                    <w:bottom w:val="none" w:sz="0" w:space="0" w:color="auto"/>
                    <w:right w:val="none" w:sz="0" w:space="0" w:color="auto"/>
                  </w:divBdr>
                </w:div>
              </w:divsChild>
            </w:div>
            <w:div w:id="271517163">
              <w:marLeft w:val="0"/>
              <w:marRight w:val="0"/>
              <w:marTop w:val="0"/>
              <w:marBottom w:val="0"/>
              <w:divBdr>
                <w:top w:val="none" w:sz="0" w:space="0" w:color="auto"/>
                <w:left w:val="none" w:sz="0" w:space="0" w:color="auto"/>
                <w:bottom w:val="none" w:sz="0" w:space="0" w:color="auto"/>
                <w:right w:val="none" w:sz="0" w:space="0" w:color="auto"/>
              </w:divBdr>
              <w:divsChild>
                <w:div w:id="1227452104">
                  <w:marLeft w:val="0"/>
                  <w:marRight w:val="0"/>
                  <w:marTop w:val="0"/>
                  <w:marBottom w:val="0"/>
                  <w:divBdr>
                    <w:top w:val="none" w:sz="0" w:space="0" w:color="auto"/>
                    <w:left w:val="none" w:sz="0" w:space="0" w:color="auto"/>
                    <w:bottom w:val="none" w:sz="0" w:space="0" w:color="auto"/>
                    <w:right w:val="none" w:sz="0" w:space="0" w:color="auto"/>
                  </w:divBdr>
                </w:div>
              </w:divsChild>
            </w:div>
            <w:div w:id="282619393">
              <w:marLeft w:val="0"/>
              <w:marRight w:val="0"/>
              <w:marTop w:val="0"/>
              <w:marBottom w:val="0"/>
              <w:divBdr>
                <w:top w:val="none" w:sz="0" w:space="0" w:color="auto"/>
                <w:left w:val="none" w:sz="0" w:space="0" w:color="auto"/>
                <w:bottom w:val="none" w:sz="0" w:space="0" w:color="auto"/>
                <w:right w:val="none" w:sz="0" w:space="0" w:color="auto"/>
              </w:divBdr>
              <w:divsChild>
                <w:div w:id="1908371708">
                  <w:marLeft w:val="0"/>
                  <w:marRight w:val="0"/>
                  <w:marTop w:val="0"/>
                  <w:marBottom w:val="0"/>
                  <w:divBdr>
                    <w:top w:val="none" w:sz="0" w:space="0" w:color="auto"/>
                    <w:left w:val="none" w:sz="0" w:space="0" w:color="auto"/>
                    <w:bottom w:val="none" w:sz="0" w:space="0" w:color="auto"/>
                    <w:right w:val="none" w:sz="0" w:space="0" w:color="auto"/>
                  </w:divBdr>
                </w:div>
              </w:divsChild>
            </w:div>
            <w:div w:id="325478893">
              <w:marLeft w:val="0"/>
              <w:marRight w:val="0"/>
              <w:marTop w:val="0"/>
              <w:marBottom w:val="0"/>
              <w:divBdr>
                <w:top w:val="none" w:sz="0" w:space="0" w:color="auto"/>
                <w:left w:val="none" w:sz="0" w:space="0" w:color="auto"/>
                <w:bottom w:val="none" w:sz="0" w:space="0" w:color="auto"/>
                <w:right w:val="none" w:sz="0" w:space="0" w:color="auto"/>
              </w:divBdr>
              <w:divsChild>
                <w:div w:id="318004571">
                  <w:marLeft w:val="0"/>
                  <w:marRight w:val="0"/>
                  <w:marTop w:val="0"/>
                  <w:marBottom w:val="0"/>
                  <w:divBdr>
                    <w:top w:val="none" w:sz="0" w:space="0" w:color="auto"/>
                    <w:left w:val="none" w:sz="0" w:space="0" w:color="auto"/>
                    <w:bottom w:val="none" w:sz="0" w:space="0" w:color="auto"/>
                    <w:right w:val="none" w:sz="0" w:space="0" w:color="auto"/>
                  </w:divBdr>
                </w:div>
              </w:divsChild>
            </w:div>
            <w:div w:id="369186466">
              <w:marLeft w:val="0"/>
              <w:marRight w:val="0"/>
              <w:marTop w:val="0"/>
              <w:marBottom w:val="0"/>
              <w:divBdr>
                <w:top w:val="none" w:sz="0" w:space="0" w:color="auto"/>
                <w:left w:val="none" w:sz="0" w:space="0" w:color="auto"/>
                <w:bottom w:val="none" w:sz="0" w:space="0" w:color="auto"/>
                <w:right w:val="none" w:sz="0" w:space="0" w:color="auto"/>
              </w:divBdr>
              <w:divsChild>
                <w:div w:id="199173356">
                  <w:marLeft w:val="0"/>
                  <w:marRight w:val="0"/>
                  <w:marTop w:val="0"/>
                  <w:marBottom w:val="0"/>
                  <w:divBdr>
                    <w:top w:val="none" w:sz="0" w:space="0" w:color="auto"/>
                    <w:left w:val="none" w:sz="0" w:space="0" w:color="auto"/>
                    <w:bottom w:val="none" w:sz="0" w:space="0" w:color="auto"/>
                    <w:right w:val="none" w:sz="0" w:space="0" w:color="auto"/>
                  </w:divBdr>
                </w:div>
              </w:divsChild>
            </w:div>
            <w:div w:id="388186877">
              <w:marLeft w:val="0"/>
              <w:marRight w:val="0"/>
              <w:marTop w:val="0"/>
              <w:marBottom w:val="0"/>
              <w:divBdr>
                <w:top w:val="none" w:sz="0" w:space="0" w:color="auto"/>
                <w:left w:val="none" w:sz="0" w:space="0" w:color="auto"/>
                <w:bottom w:val="none" w:sz="0" w:space="0" w:color="auto"/>
                <w:right w:val="none" w:sz="0" w:space="0" w:color="auto"/>
              </w:divBdr>
              <w:divsChild>
                <w:div w:id="591738437">
                  <w:marLeft w:val="0"/>
                  <w:marRight w:val="0"/>
                  <w:marTop w:val="0"/>
                  <w:marBottom w:val="0"/>
                  <w:divBdr>
                    <w:top w:val="none" w:sz="0" w:space="0" w:color="auto"/>
                    <w:left w:val="none" w:sz="0" w:space="0" w:color="auto"/>
                    <w:bottom w:val="none" w:sz="0" w:space="0" w:color="auto"/>
                    <w:right w:val="none" w:sz="0" w:space="0" w:color="auto"/>
                  </w:divBdr>
                </w:div>
              </w:divsChild>
            </w:div>
            <w:div w:id="456920213">
              <w:marLeft w:val="0"/>
              <w:marRight w:val="0"/>
              <w:marTop w:val="0"/>
              <w:marBottom w:val="0"/>
              <w:divBdr>
                <w:top w:val="none" w:sz="0" w:space="0" w:color="auto"/>
                <w:left w:val="none" w:sz="0" w:space="0" w:color="auto"/>
                <w:bottom w:val="none" w:sz="0" w:space="0" w:color="auto"/>
                <w:right w:val="none" w:sz="0" w:space="0" w:color="auto"/>
              </w:divBdr>
              <w:divsChild>
                <w:div w:id="248390239">
                  <w:marLeft w:val="0"/>
                  <w:marRight w:val="0"/>
                  <w:marTop w:val="0"/>
                  <w:marBottom w:val="0"/>
                  <w:divBdr>
                    <w:top w:val="none" w:sz="0" w:space="0" w:color="auto"/>
                    <w:left w:val="none" w:sz="0" w:space="0" w:color="auto"/>
                    <w:bottom w:val="none" w:sz="0" w:space="0" w:color="auto"/>
                    <w:right w:val="none" w:sz="0" w:space="0" w:color="auto"/>
                  </w:divBdr>
                </w:div>
              </w:divsChild>
            </w:div>
            <w:div w:id="483547057">
              <w:marLeft w:val="0"/>
              <w:marRight w:val="0"/>
              <w:marTop w:val="0"/>
              <w:marBottom w:val="0"/>
              <w:divBdr>
                <w:top w:val="none" w:sz="0" w:space="0" w:color="auto"/>
                <w:left w:val="none" w:sz="0" w:space="0" w:color="auto"/>
                <w:bottom w:val="none" w:sz="0" w:space="0" w:color="auto"/>
                <w:right w:val="none" w:sz="0" w:space="0" w:color="auto"/>
              </w:divBdr>
              <w:divsChild>
                <w:div w:id="515462671">
                  <w:marLeft w:val="0"/>
                  <w:marRight w:val="0"/>
                  <w:marTop w:val="0"/>
                  <w:marBottom w:val="0"/>
                  <w:divBdr>
                    <w:top w:val="none" w:sz="0" w:space="0" w:color="auto"/>
                    <w:left w:val="none" w:sz="0" w:space="0" w:color="auto"/>
                    <w:bottom w:val="none" w:sz="0" w:space="0" w:color="auto"/>
                    <w:right w:val="none" w:sz="0" w:space="0" w:color="auto"/>
                  </w:divBdr>
                </w:div>
              </w:divsChild>
            </w:div>
            <w:div w:id="595485164">
              <w:marLeft w:val="0"/>
              <w:marRight w:val="0"/>
              <w:marTop w:val="0"/>
              <w:marBottom w:val="0"/>
              <w:divBdr>
                <w:top w:val="none" w:sz="0" w:space="0" w:color="auto"/>
                <w:left w:val="none" w:sz="0" w:space="0" w:color="auto"/>
                <w:bottom w:val="none" w:sz="0" w:space="0" w:color="auto"/>
                <w:right w:val="none" w:sz="0" w:space="0" w:color="auto"/>
              </w:divBdr>
              <w:divsChild>
                <w:div w:id="48235277">
                  <w:marLeft w:val="0"/>
                  <w:marRight w:val="0"/>
                  <w:marTop w:val="0"/>
                  <w:marBottom w:val="0"/>
                  <w:divBdr>
                    <w:top w:val="none" w:sz="0" w:space="0" w:color="auto"/>
                    <w:left w:val="none" w:sz="0" w:space="0" w:color="auto"/>
                    <w:bottom w:val="none" w:sz="0" w:space="0" w:color="auto"/>
                    <w:right w:val="none" w:sz="0" w:space="0" w:color="auto"/>
                  </w:divBdr>
                </w:div>
              </w:divsChild>
            </w:div>
            <w:div w:id="642927103">
              <w:marLeft w:val="0"/>
              <w:marRight w:val="0"/>
              <w:marTop w:val="0"/>
              <w:marBottom w:val="0"/>
              <w:divBdr>
                <w:top w:val="none" w:sz="0" w:space="0" w:color="auto"/>
                <w:left w:val="none" w:sz="0" w:space="0" w:color="auto"/>
                <w:bottom w:val="none" w:sz="0" w:space="0" w:color="auto"/>
                <w:right w:val="none" w:sz="0" w:space="0" w:color="auto"/>
              </w:divBdr>
              <w:divsChild>
                <w:div w:id="1518423470">
                  <w:marLeft w:val="0"/>
                  <w:marRight w:val="0"/>
                  <w:marTop w:val="0"/>
                  <w:marBottom w:val="0"/>
                  <w:divBdr>
                    <w:top w:val="none" w:sz="0" w:space="0" w:color="auto"/>
                    <w:left w:val="none" w:sz="0" w:space="0" w:color="auto"/>
                    <w:bottom w:val="none" w:sz="0" w:space="0" w:color="auto"/>
                    <w:right w:val="none" w:sz="0" w:space="0" w:color="auto"/>
                  </w:divBdr>
                </w:div>
              </w:divsChild>
            </w:div>
            <w:div w:id="660236459">
              <w:marLeft w:val="0"/>
              <w:marRight w:val="0"/>
              <w:marTop w:val="0"/>
              <w:marBottom w:val="0"/>
              <w:divBdr>
                <w:top w:val="none" w:sz="0" w:space="0" w:color="auto"/>
                <w:left w:val="none" w:sz="0" w:space="0" w:color="auto"/>
                <w:bottom w:val="none" w:sz="0" w:space="0" w:color="auto"/>
                <w:right w:val="none" w:sz="0" w:space="0" w:color="auto"/>
              </w:divBdr>
              <w:divsChild>
                <w:div w:id="1775512206">
                  <w:marLeft w:val="0"/>
                  <w:marRight w:val="0"/>
                  <w:marTop w:val="0"/>
                  <w:marBottom w:val="0"/>
                  <w:divBdr>
                    <w:top w:val="none" w:sz="0" w:space="0" w:color="auto"/>
                    <w:left w:val="none" w:sz="0" w:space="0" w:color="auto"/>
                    <w:bottom w:val="none" w:sz="0" w:space="0" w:color="auto"/>
                    <w:right w:val="none" w:sz="0" w:space="0" w:color="auto"/>
                  </w:divBdr>
                </w:div>
              </w:divsChild>
            </w:div>
            <w:div w:id="706759998">
              <w:marLeft w:val="0"/>
              <w:marRight w:val="0"/>
              <w:marTop w:val="0"/>
              <w:marBottom w:val="0"/>
              <w:divBdr>
                <w:top w:val="none" w:sz="0" w:space="0" w:color="auto"/>
                <w:left w:val="none" w:sz="0" w:space="0" w:color="auto"/>
                <w:bottom w:val="none" w:sz="0" w:space="0" w:color="auto"/>
                <w:right w:val="none" w:sz="0" w:space="0" w:color="auto"/>
              </w:divBdr>
              <w:divsChild>
                <w:div w:id="1966620190">
                  <w:marLeft w:val="0"/>
                  <w:marRight w:val="0"/>
                  <w:marTop w:val="0"/>
                  <w:marBottom w:val="0"/>
                  <w:divBdr>
                    <w:top w:val="none" w:sz="0" w:space="0" w:color="auto"/>
                    <w:left w:val="none" w:sz="0" w:space="0" w:color="auto"/>
                    <w:bottom w:val="none" w:sz="0" w:space="0" w:color="auto"/>
                    <w:right w:val="none" w:sz="0" w:space="0" w:color="auto"/>
                  </w:divBdr>
                </w:div>
              </w:divsChild>
            </w:div>
            <w:div w:id="781416484">
              <w:marLeft w:val="0"/>
              <w:marRight w:val="0"/>
              <w:marTop w:val="0"/>
              <w:marBottom w:val="0"/>
              <w:divBdr>
                <w:top w:val="none" w:sz="0" w:space="0" w:color="auto"/>
                <w:left w:val="none" w:sz="0" w:space="0" w:color="auto"/>
                <w:bottom w:val="none" w:sz="0" w:space="0" w:color="auto"/>
                <w:right w:val="none" w:sz="0" w:space="0" w:color="auto"/>
              </w:divBdr>
              <w:divsChild>
                <w:div w:id="707947615">
                  <w:marLeft w:val="0"/>
                  <w:marRight w:val="0"/>
                  <w:marTop w:val="0"/>
                  <w:marBottom w:val="0"/>
                  <w:divBdr>
                    <w:top w:val="none" w:sz="0" w:space="0" w:color="auto"/>
                    <w:left w:val="none" w:sz="0" w:space="0" w:color="auto"/>
                    <w:bottom w:val="none" w:sz="0" w:space="0" w:color="auto"/>
                    <w:right w:val="none" w:sz="0" w:space="0" w:color="auto"/>
                  </w:divBdr>
                </w:div>
              </w:divsChild>
            </w:div>
            <w:div w:id="785808061">
              <w:marLeft w:val="0"/>
              <w:marRight w:val="0"/>
              <w:marTop w:val="0"/>
              <w:marBottom w:val="0"/>
              <w:divBdr>
                <w:top w:val="none" w:sz="0" w:space="0" w:color="auto"/>
                <w:left w:val="none" w:sz="0" w:space="0" w:color="auto"/>
                <w:bottom w:val="none" w:sz="0" w:space="0" w:color="auto"/>
                <w:right w:val="none" w:sz="0" w:space="0" w:color="auto"/>
              </w:divBdr>
              <w:divsChild>
                <w:div w:id="1267082467">
                  <w:marLeft w:val="0"/>
                  <w:marRight w:val="0"/>
                  <w:marTop w:val="0"/>
                  <w:marBottom w:val="0"/>
                  <w:divBdr>
                    <w:top w:val="none" w:sz="0" w:space="0" w:color="auto"/>
                    <w:left w:val="none" w:sz="0" w:space="0" w:color="auto"/>
                    <w:bottom w:val="none" w:sz="0" w:space="0" w:color="auto"/>
                    <w:right w:val="none" w:sz="0" w:space="0" w:color="auto"/>
                  </w:divBdr>
                </w:div>
              </w:divsChild>
            </w:div>
            <w:div w:id="789977687">
              <w:marLeft w:val="0"/>
              <w:marRight w:val="0"/>
              <w:marTop w:val="0"/>
              <w:marBottom w:val="0"/>
              <w:divBdr>
                <w:top w:val="none" w:sz="0" w:space="0" w:color="auto"/>
                <w:left w:val="none" w:sz="0" w:space="0" w:color="auto"/>
                <w:bottom w:val="none" w:sz="0" w:space="0" w:color="auto"/>
                <w:right w:val="none" w:sz="0" w:space="0" w:color="auto"/>
              </w:divBdr>
              <w:divsChild>
                <w:div w:id="798260908">
                  <w:marLeft w:val="0"/>
                  <w:marRight w:val="0"/>
                  <w:marTop w:val="0"/>
                  <w:marBottom w:val="0"/>
                  <w:divBdr>
                    <w:top w:val="none" w:sz="0" w:space="0" w:color="auto"/>
                    <w:left w:val="none" w:sz="0" w:space="0" w:color="auto"/>
                    <w:bottom w:val="none" w:sz="0" w:space="0" w:color="auto"/>
                    <w:right w:val="none" w:sz="0" w:space="0" w:color="auto"/>
                  </w:divBdr>
                </w:div>
              </w:divsChild>
            </w:div>
            <w:div w:id="810974799">
              <w:marLeft w:val="0"/>
              <w:marRight w:val="0"/>
              <w:marTop w:val="0"/>
              <w:marBottom w:val="0"/>
              <w:divBdr>
                <w:top w:val="none" w:sz="0" w:space="0" w:color="auto"/>
                <w:left w:val="none" w:sz="0" w:space="0" w:color="auto"/>
                <w:bottom w:val="none" w:sz="0" w:space="0" w:color="auto"/>
                <w:right w:val="none" w:sz="0" w:space="0" w:color="auto"/>
              </w:divBdr>
              <w:divsChild>
                <w:div w:id="1557859774">
                  <w:marLeft w:val="0"/>
                  <w:marRight w:val="0"/>
                  <w:marTop w:val="0"/>
                  <w:marBottom w:val="0"/>
                  <w:divBdr>
                    <w:top w:val="none" w:sz="0" w:space="0" w:color="auto"/>
                    <w:left w:val="none" w:sz="0" w:space="0" w:color="auto"/>
                    <w:bottom w:val="none" w:sz="0" w:space="0" w:color="auto"/>
                    <w:right w:val="none" w:sz="0" w:space="0" w:color="auto"/>
                  </w:divBdr>
                </w:div>
              </w:divsChild>
            </w:div>
            <w:div w:id="855581098">
              <w:marLeft w:val="0"/>
              <w:marRight w:val="0"/>
              <w:marTop w:val="0"/>
              <w:marBottom w:val="0"/>
              <w:divBdr>
                <w:top w:val="none" w:sz="0" w:space="0" w:color="auto"/>
                <w:left w:val="none" w:sz="0" w:space="0" w:color="auto"/>
                <w:bottom w:val="none" w:sz="0" w:space="0" w:color="auto"/>
                <w:right w:val="none" w:sz="0" w:space="0" w:color="auto"/>
              </w:divBdr>
              <w:divsChild>
                <w:div w:id="935986761">
                  <w:marLeft w:val="0"/>
                  <w:marRight w:val="0"/>
                  <w:marTop w:val="0"/>
                  <w:marBottom w:val="0"/>
                  <w:divBdr>
                    <w:top w:val="none" w:sz="0" w:space="0" w:color="auto"/>
                    <w:left w:val="none" w:sz="0" w:space="0" w:color="auto"/>
                    <w:bottom w:val="none" w:sz="0" w:space="0" w:color="auto"/>
                    <w:right w:val="none" w:sz="0" w:space="0" w:color="auto"/>
                  </w:divBdr>
                </w:div>
              </w:divsChild>
            </w:div>
            <w:div w:id="857700640">
              <w:marLeft w:val="0"/>
              <w:marRight w:val="0"/>
              <w:marTop w:val="0"/>
              <w:marBottom w:val="0"/>
              <w:divBdr>
                <w:top w:val="none" w:sz="0" w:space="0" w:color="auto"/>
                <w:left w:val="none" w:sz="0" w:space="0" w:color="auto"/>
                <w:bottom w:val="none" w:sz="0" w:space="0" w:color="auto"/>
                <w:right w:val="none" w:sz="0" w:space="0" w:color="auto"/>
              </w:divBdr>
              <w:divsChild>
                <w:div w:id="2043820294">
                  <w:marLeft w:val="0"/>
                  <w:marRight w:val="0"/>
                  <w:marTop w:val="0"/>
                  <w:marBottom w:val="0"/>
                  <w:divBdr>
                    <w:top w:val="none" w:sz="0" w:space="0" w:color="auto"/>
                    <w:left w:val="none" w:sz="0" w:space="0" w:color="auto"/>
                    <w:bottom w:val="none" w:sz="0" w:space="0" w:color="auto"/>
                    <w:right w:val="none" w:sz="0" w:space="0" w:color="auto"/>
                  </w:divBdr>
                </w:div>
              </w:divsChild>
            </w:div>
            <w:div w:id="945039293">
              <w:marLeft w:val="0"/>
              <w:marRight w:val="0"/>
              <w:marTop w:val="0"/>
              <w:marBottom w:val="0"/>
              <w:divBdr>
                <w:top w:val="none" w:sz="0" w:space="0" w:color="auto"/>
                <w:left w:val="none" w:sz="0" w:space="0" w:color="auto"/>
                <w:bottom w:val="none" w:sz="0" w:space="0" w:color="auto"/>
                <w:right w:val="none" w:sz="0" w:space="0" w:color="auto"/>
              </w:divBdr>
              <w:divsChild>
                <w:div w:id="1387685253">
                  <w:marLeft w:val="0"/>
                  <w:marRight w:val="0"/>
                  <w:marTop w:val="0"/>
                  <w:marBottom w:val="0"/>
                  <w:divBdr>
                    <w:top w:val="none" w:sz="0" w:space="0" w:color="auto"/>
                    <w:left w:val="none" w:sz="0" w:space="0" w:color="auto"/>
                    <w:bottom w:val="none" w:sz="0" w:space="0" w:color="auto"/>
                    <w:right w:val="none" w:sz="0" w:space="0" w:color="auto"/>
                  </w:divBdr>
                </w:div>
              </w:divsChild>
            </w:div>
            <w:div w:id="1055932801">
              <w:marLeft w:val="0"/>
              <w:marRight w:val="0"/>
              <w:marTop w:val="0"/>
              <w:marBottom w:val="0"/>
              <w:divBdr>
                <w:top w:val="none" w:sz="0" w:space="0" w:color="auto"/>
                <w:left w:val="none" w:sz="0" w:space="0" w:color="auto"/>
                <w:bottom w:val="none" w:sz="0" w:space="0" w:color="auto"/>
                <w:right w:val="none" w:sz="0" w:space="0" w:color="auto"/>
              </w:divBdr>
              <w:divsChild>
                <w:div w:id="2064213781">
                  <w:marLeft w:val="0"/>
                  <w:marRight w:val="0"/>
                  <w:marTop w:val="0"/>
                  <w:marBottom w:val="0"/>
                  <w:divBdr>
                    <w:top w:val="none" w:sz="0" w:space="0" w:color="auto"/>
                    <w:left w:val="none" w:sz="0" w:space="0" w:color="auto"/>
                    <w:bottom w:val="none" w:sz="0" w:space="0" w:color="auto"/>
                    <w:right w:val="none" w:sz="0" w:space="0" w:color="auto"/>
                  </w:divBdr>
                </w:div>
              </w:divsChild>
            </w:div>
            <w:div w:id="1081099601">
              <w:marLeft w:val="0"/>
              <w:marRight w:val="0"/>
              <w:marTop w:val="0"/>
              <w:marBottom w:val="0"/>
              <w:divBdr>
                <w:top w:val="none" w:sz="0" w:space="0" w:color="auto"/>
                <w:left w:val="none" w:sz="0" w:space="0" w:color="auto"/>
                <w:bottom w:val="none" w:sz="0" w:space="0" w:color="auto"/>
                <w:right w:val="none" w:sz="0" w:space="0" w:color="auto"/>
              </w:divBdr>
              <w:divsChild>
                <w:div w:id="2106266280">
                  <w:marLeft w:val="0"/>
                  <w:marRight w:val="0"/>
                  <w:marTop w:val="0"/>
                  <w:marBottom w:val="0"/>
                  <w:divBdr>
                    <w:top w:val="none" w:sz="0" w:space="0" w:color="auto"/>
                    <w:left w:val="none" w:sz="0" w:space="0" w:color="auto"/>
                    <w:bottom w:val="none" w:sz="0" w:space="0" w:color="auto"/>
                    <w:right w:val="none" w:sz="0" w:space="0" w:color="auto"/>
                  </w:divBdr>
                </w:div>
              </w:divsChild>
            </w:div>
            <w:div w:id="1129519564">
              <w:marLeft w:val="0"/>
              <w:marRight w:val="0"/>
              <w:marTop w:val="0"/>
              <w:marBottom w:val="0"/>
              <w:divBdr>
                <w:top w:val="none" w:sz="0" w:space="0" w:color="auto"/>
                <w:left w:val="none" w:sz="0" w:space="0" w:color="auto"/>
                <w:bottom w:val="none" w:sz="0" w:space="0" w:color="auto"/>
                <w:right w:val="none" w:sz="0" w:space="0" w:color="auto"/>
              </w:divBdr>
              <w:divsChild>
                <w:div w:id="60325401">
                  <w:marLeft w:val="0"/>
                  <w:marRight w:val="0"/>
                  <w:marTop w:val="0"/>
                  <w:marBottom w:val="0"/>
                  <w:divBdr>
                    <w:top w:val="none" w:sz="0" w:space="0" w:color="auto"/>
                    <w:left w:val="none" w:sz="0" w:space="0" w:color="auto"/>
                    <w:bottom w:val="none" w:sz="0" w:space="0" w:color="auto"/>
                    <w:right w:val="none" w:sz="0" w:space="0" w:color="auto"/>
                  </w:divBdr>
                </w:div>
              </w:divsChild>
            </w:div>
            <w:div w:id="1175655552">
              <w:marLeft w:val="0"/>
              <w:marRight w:val="0"/>
              <w:marTop w:val="0"/>
              <w:marBottom w:val="0"/>
              <w:divBdr>
                <w:top w:val="none" w:sz="0" w:space="0" w:color="auto"/>
                <w:left w:val="none" w:sz="0" w:space="0" w:color="auto"/>
                <w:bottom w:val="none" w:sz="0" w:space="0" w:color="auto"/>
                <w:right w:val="none" w:sz="0" w:space="0" w:color="auto"/>
              </w:divBdr>
              <w:divsChild>
                <w:div w:id="1283806202">
                  <w:marLeft w:val="0"/>
                  <w:marRight w:val="0"/>
                  <w:marTop w:val="0"/>
                  <w:marBottom w:val="0"/>
                  <w:divBdr>
                    <w:top w:val="none" w:sz="0" w:space="0" w:color="auto"/>
                    <w:left w:val="none" w:sz="0" w:space="0" w:color="auto"/>
                    <w:bottom w:val="none" w:sz="0" w:space="0" w:color="auto"/>
                    <w:right w:val="none" w:sz="0" w:space="0" w:color="auto"/>
                  </w:divBdr>
                </w:div>
              </w:divsChild>
            </w:div>
            <w:div w:id="1234122463">
              <w:marLeft w:val="0"/>
              <w:marRight w:val="0"/>
              <w:marTop w:val="0"/>
              <w:marBottom w:val="0"/>
              <w:divBdr>
                <w:top w:val="none" w:sz="0" w:space="0" w:color="auto"/>
                <w:left w:val="none" w:sz="0" w:space="0" w:color="auto"/>
                <w:bottom w:val="none" w:sz="0" w:space="0" w:color="auto"/>
                <w:right w:val="none" w:sz="0" w:space="0" w:color="auto"/>
              </w:divBdr>
              <w:divsChild>
                <w:div w:id="1649899113">
                  <w:marLeft w:val="0"/>
                  <w:marRight w:val="0"/>
                  <w:marTop w:val="0"/>
                  <w:marBottom w:val="0"/>
                  <w:divBdr>
                    <w:top w:val="none" w:sz="0" w:space="0" w:color="auto"/>
                    <w:left w:val="none" w:sz="0" w:space="0" w:color="auto"/>
                    <w:bottom w:val="none" w:sz="0" w:space="0" w:color="auto"/>
                    <w:right w:val="none" w:sz="0" w:space="0" w:color="auto"/>
                  </w:divBdr>
                </w:div>
              </w:divsChild>
            </w:div>
            <w:div w:id="1236207009">
              <w:marLeft w:val="0"/>
              <w:marRight w:val="0"/>
              <w:marTop w:val="0"/>
              <w:marBottom w:val="0"/>
              <w:divBdr>
                <w:top w:val="none" w:sz="0" w:space="0" w:color="auto"/>
                <w:left w:val="none" w:sz="0" w:space="0" w:color="auto"/>
                <w:bottom w:val="none" w:sz="0" w:space="0" w:color="auto"/>
                <w:right w:val="none" w:sz="0" w:space="0" w:color="auto"/>
              </w:divBdr>
              <w:divsChild>
                <w:div w:id="872380036">
                  <w:marLeft w:val="0"/>
                  <w:marRight w:val="0"/>
                  <w:marTop w:val="0"/>
                  <w:marBottom w:val="0"/>
                  <w:divBdr>
                    <w:top w:val="none" w:sz="0" w:space="0" w:color="auto"/>
                    <w:left w:val="none" w:sz="0" w:space="0" w:color="auto"/>
                    <w:bottom w:val="none" w:sz="0" w:space="0" w:color="auto"/>
                    <w:right w:val="none" w:sz="0" w:space="0" w:color="auto"/>
                  </w:divBdr>
                </w:div>
              </w:divsChild>
            </w:div>
            <w:div w:id="1347051489">
              <w:marLeft w:val="0"/>
              <w:marRight w:val="0"/>
              <w:marTop w:val="0"/>
              <w:marBottom w:val="0"/>
              <w:divBdr>
                <w:top w:val="none" w:sz="0" w:space="0" w:color="auto"/>
                <w:left w:val="none" w:sz="0" w:space="0" w:color="auto"/>
                <w:bottom w:val="none" w:sz="0" w:space="0" w:color="auto"/>
                <w:right w:val="none" w:sz="0" w:space="0" w:color="auto"/>
              </w:divBdr>
              <w:divsChild>
                <w:div w:id="1299413089">
                  <w:marLeft w:val="0"/>
                  <w:marRight w:val="0"/>
                  <w:marTop w:val="0"/>
                  <w:marBottom w:val="0"/>
                  <w:divBdr>
                    <w:top w:val="none" w:sz="0" w:space="0" w:color="auto"/>
                    <w:left w:val="none" w:sz="0" w:space="0" w:color="auto"/>
                    <w:bottom w:val="none" w:sz="0" w:space="0" w:color="auto"/>
                    <w:right w:val="none" w:sz="0" w:space="0" w:color="auto"/>
                  </w:divBdr>
                </w:div>
              </w:divsChild>
            </w:div>
            <w:div w:id="1391226795">
              <w:marLeft w:val="0"/>
              <w:marRight w:val="0"/>
              <w:marTop w:val="0"/>
              <w:marBottom w:val="0"/>
              <w:divBdr>
                <w:top w:val="none" w:sz="0" w:space="0" w:color="auto"/>
                <w:left w:val="none" w:sz="0" w:space="0" w:color="auto"/>
                <w:bottom w:val="none" w:sz="0" w:space="0" w:color="auto"/>
                <w:right w:val="none" w:sz="0" w:space="0" w:color="auto"/>
              </w:divBdr>
              <w:divsChild>
                <w:div w:id="225461121">
                  <w:marLeft w:val="0"/>
                  <w:marRight w:val="0"/>
                  <w:marTop w:val="0"/>
                  <w:marBottom w:val="0"/>
                  <w:divBdr>
                    <w:top w:val="none" w:sz="0" w:space="0" w:color="auto"/>
                    <w:left w:val="none" w:sz="0" w:space="0" w:color="auto"/>
                    <w:bottom w:val="none" w:sz="0" w:space="0" w:color="auto"/>
                    <w:right w:val="none" w:sz="0" w:space="0" w:color="auto"/>
                  </w:divBdr>
                </w:div>
              </w:divsChild>
            </w:div>
            <w:div w:id="1426724290">
              <w:marLeft w:val="0"/>
              <w:marRight w:val="0"/>
              <w:marTop w:val="0"/>
              <w:marBottom w:val="0"/>
              <w:divBdr>
                <w:top w:val="none" w:sz="0" w:space="0" w:color="auto"/>
                <w:left w:val="none" w:sz="0" w:space="0" w:color="auto"/>
                <w:bottom w:val="none" w:sz="0" w:space="0" w:color="auto"/>
                <w:right w:val="none" w:sz="0" w:space="0" w:color="auto"/>
              </w:divBdr>
              <w:divsChild>
                <w:div w:id="1381397327">
                  <w:marLeft w:val="0"/>
                  <w:marRight w:val="0"/>
                  <w:marTop w:val="0"/>
                  <w:marBottom w:val="0"/>
                  <w:divBdr>
                    <w:top w:val="none" w:sz="0" w:space="0" w:color="auto"/>
                    <w:left w:val="none" w:sz="0" w:space="0" w:color="auto"/>
                    <w:bottom w:val="none" w:sz="0" w:space="0" w:color="auto"/>
                    <w:right w:val="none" w:sz="0" w:space="0" w:color="auto"/>
                  </w:divBdr>
                </w:div>
              </w:divsChild>
            </w:div>
            <w:div w:id="1433012426">
              <w:marLeft w:val="0"/>
              <w:marRight w:val="0"/>
              <w:marTop w:val="0"/>
              <w:marBottom w:val="0"/>
              <w:divBdr>
                <w:top w:val="none" w:sz="0" w:space="0" w:color="auto"/>
                <w:left w:val="none" w:sz="0" w:space="0" w:color="auto"/>
                <w:bottom w:val="none" w:sz="0" w:space="0" w:color="auto"/>
                <w:right w:val="none" w:sz="0" w:space="0" w:color="auto"/>
              </w:divBdr>
              <w:divsChild>
                <w:div w:id="294260786">
                  <w:marLeft w:val="0"/>
                  <w:marRight w:val="0"/>
                  <w:marTop w:val="0"/>
                  <w:marBottom w:val="0"/>
                  <w:divBdr>
                    <w:top w:val="none" w:sz="0" w:space="0" w:color="auto"/>
                    <w:left w:val="none" w:sz="0" w:space="0" w:color="auto"/>
                    <w:bottom w:val="none" w:sz="0" w:space="0" w:color="auto"/>
                    <w:right w:val="none" w:sz="0" w:space="0" w:color="auto"/>
                  </w:divBdr>
                </w:div>
              </w:divsChild>
            </w:div>
            <w:div w:id="1508595630">
              <w:marLeft w:val="0"/>
              <w:marRight w:val="0"/>
              <w:marTop w:val="0"/>
              <w:marBottom w:val="0"/>
              <w:divBdr>
                <w:top w:val="none" w:sz="0" w:space="0" w:color="auto"/>
                <w:left w:val="none" w:sz="0" w:space="0" w:color="auto"/>
                <w:bottom w:val="none" w:sz="0" w:space="0" w:color="auto"/>
                <w:right w:val="none" w:sz="0" w:space="0" w:color="auto"/>
              </w:divBdr>
              <w:divsChild>
                <w:div w:id="1323046549">
                  <w:marLeft w:val="0"/>
                  <w:marRight w:val="0"/>
                  <w:marTop w:val="0"/>
                  <w:marBottom w:val="0"/>
                  <w:divBdr>
                    <w:top w:val="none" w:sz="0" w:space="0" w:color="auto"/>
                    <w:left w:val="none" w:sz="0" w:space="0" w:color="auto"/>
                    <w:bottom w:val="none" w:sz="0" w:space="0" w:color="auto"/>
                    <w:right w:val="none" w:sz="0" w:space="0" w:color="auto"/>
                  </w:divBdr>
                </w:div>
              </w:divsChild>
            </w:div>
            <w:div w:id="1540581027">
              <w:marLeft w:val="0"/>
              <w:marRight w:val="0"/>
              <w:marTop w:val="0"/>
              <w:marBottom w:val="0"/>
              <w:divBdr>
                <w:top w:val="none" w:sz="0" w:space="0" w:color="auto"/>
                <w:left w:val="none" w:sz="0" w:space="0" w:color="auto"/>
                <w:bottom w:val="none" w:sz="0" w:space="0" w:color="auto"/>
                <w:right w:val="none" w:sz="0" w:space="0" w:color="auto"/>
              </w:divBdr>
              <w:divsChild>
                <w:div w:id="697849147">
                  <w:marLeft w:val="0"/>
                  <w:marRight w:val="0"/>
                  <w:marTop w:val="0"/>
                  <w:marBottom w:val="0"/>
                  <w:divBdr>
                    <w:top w:val="none" w:sz="0" w:space="0" w:color="auto"/>
                    <w:left w:val="none" w:sz="0" w:space="0" w:color="auto"/>
                    <w:bottom w:val="none" w:sz="0" w:space="0" w:color="auto"/>
                    <w:right w:val="none" w:sz="0" w:space="0" w:color="auto"/>
                  </w:divBdr>
                </w:div>
              </w:divsChild>
            </w:div>
            <w:div w:id="1699546636">
              <w:marLeft w:val="0"/>
              <w:marRight w:val="0"/>
              <w:marTop w:val="0"/>
              <w:marBottom w:val="0"/>
              <w:divBdr>
                <w:top w:val="none" w:sz="0" w:space="0" w:color="auto"/>
                <w:left w:val="none" w:sz="0" w:space="0" w:color="auto"/>
                <w:bottom w:val="none" w:sz="0" w:space="0" w:color="auto"/>
                <w:right w:val="none" w:sz="0" w:space="0" w:color="auto"/>
              </w:divBdr>
              <w:divsChild>
                <w:div w:id="894392112">
                  <w:marLeft w:val="0"/>
                  <w:marRight w:val="0"/>
                  <w:marTop w:val="0"/>
                  <w:marBottom w:val="0"/>
                  <w:divBdr>
                    <w:top w:val="none" w:sz="0" w:space="0" w:color="auto"/>
                    <w:left w:val="none" w:sz="0" w:space="0" w:color="auto"/>
                    <w:bottom w:val="none" w:sz="0" w:space="0" w:color="auto"/>
                    <w:right w:val="none" w:sz="0" w:space="0" w:color="auto"/>
                  </w:divBdr>
                </w:div>
              </w:divsChild>
            </w:div>
            <w:div w:id="1704940860">
              <w:marLeft w:val="0"/>
              <w:marRight w:val="0"/>
              <w:marTop w:val="0"/>
              <w:marBottom w:val="0"/>
              <w:divBdr>
                <w:top w:val="none" w:sz="0" w:space="0" w:color="auto"/>
                <w:left w:val="none" w:sz="0" w:space="0" w:color="auto"/>
                <w:bottom w:val="none" w:sz="0" w:space="0" w:color="auto"/>
                <w:right w:val="none" w:sz="0" w:space="0" w:color="auto"/>
              </w:divBdr>
              <w:divsChild>
                <w:div w:id="1855876043">
                  <w:marLeft w:val="0"/>
                  <w:marRight w:val="0"/>
                  <w:marTop w:val="0"/>
                  <w:marBottom w:val="0"/>
                  <w:divBdr>
                    <w:top w:val="none" w:sz="0" w:space="0" w:color="auto"/>
                    <w:left w:val="none" w:sz="0" w:space="0" w:color="auto"/>
                    <w:bottom w:val="none" w:sz="0" w:space="0" w:color="auto"/>
                    <w:right w:val="none" w:sz="0" w:space="0" w:color="auto"/>
                  </w:divBdr>
                </w:div>
              </w:divsChild>
            </w:div>
            <w:div w:id="1707414086">
              <w:marLeft w:val="0"/>
              <w:marRight w:val="0"/>
              <w:marTop w:val="0"/>
              <w:marBottom w:val="0"/>
              <w:divBdr>
                <w:top w:val="none" w:sz="0" w:space="0" w:color="auto"/>
                <w:left w:val="none" w:sz="0" w:space="0" w:color="auto"/>
                <w:bottom w:val="none" w:sz="0" w:space="0" w:color="auto"/>
                <w:right w:val="none" w:sz="0" w:space="0" w:color="auto"/>
              </w:divBdr>
              <w:divsChild>
                <w:div w:id="2029675636">
                  <w:marLeft w:val="0"/>
                  <w:marRight w:val="0"/>
                  <w:marTop w:val="0"/>
                  <w:marBottom w:val="0"/>
                  <w:divBdr>
                    <w:top w:val="none" w:sz="0" w:space="0" w:color="auto"/>
                    <w:left w:val="none" w:sz="0" w:space="0" w:color="auto"/>
                    <w:bottom w:val="none" w:sz="0" w:space="0" w:color="auto"/>
                    <w:right w:val="none" w:sz="0" w:space="0" w:color="auto"/>
                  </w:divBdr>
                </w:div>
              </w:divsChild>
            </w:div>
            <w:div w:id="1744064198">
              <w:marLeft w:val="0"/>
              <w:marRight w:val="0"/>
              <w:marTop w:val="0"/>
              <w:marBottom w:val="0"/>
              <w:divBdr>
                <w:top w:val="none" w:sz="0" w:space="0" w:color="auto"/>
                <w:left w:val="none" w:sz="0" w:space="0" w:color="auto"/>
                <w:bottom w:val="none" w:sz="0" w:space="0" w:color="auto"/>
                <w:right w:val="none" w:sz="0" w:space="0" w:color="auto"/>
              </w:divBdr>
              <w:divsChild>
                <w:div w:id="834340577">
                  <w:marLeft w:val="0"/>
                  <w:marRight w:val="0"/>
                  <w:marTop w:val="0"/>
                  <w:marBottom w:val="0"/>
                  <w:divBdr>
                    <w:top w:val="none" w:sz="0" w:space="0" w:color="auto"/>
                    <w:left w:val="none" w:sz="0" w:space="0" w:color="auto"/>
                    <w:bottom w:val="none" w:sz="0" w:space="0" w:color="auto"/>
                    <w:right w:val="none" w:sz="0" w:space="0" w:color="auto"/>
                  </w:divBdr>
                </w:div>
              </w:divsChild>
            </w:div>
            <w:div w:id="1752238261">
              <w:marLeft w:val="0"/>
              <w:marRight w:val="0"/>
              <w:marTop w:val="0"/>
              <w:marBottom w:val="0"/>
              <w:divBdr>
                <w:top w:val="none" w:sz="0" w:space="0" w:color="auto"/>
                <w:left w:val="none" w:sz="0" w:space="0" w:color="auto"/>
                <w:bottom w:val="none" w:sz="0" w:space="0" w:color="auto"/>
                <w:right w:val="none" w:sz="0" w:space="0" w:color="auto"/>
              </w:divBdr>
              <w:divsChild>
                <w:div w:id="271981846">
                  <w:marLeft w:val="0"/>
                  <w:marRight w:val="0"/>
                  <w:marTop w:val="0"/>
                  <w:marBottom w:val="0"/>
                  <w:divBdr>
                    <w:top w:val="none" w:sz="0" w:space="0" w:color="auto"/>
                    <w:left w:val="none" w:sz="0" w:space="0" w:color="auto"/>
                    <w:bottom w:val="none" w:sz="0" w:space="0" w:color="auto"/>
                    <w:right w:val="none" w:sz="0" w:space="0" w:color="auto"/>
                  </w:divBdr>
                </w:div>
              </w:divsChild>
            </w:div>
            <w:div w:id="1821144917">
              <w:marLeft w:val="0"/>
              <w:marRight w:val="0"/>
              <w:marTop w:val="0"/>
              <w:marBottom w:val="0"/>
              <w:divBdr>
                <w:top w:val="none" w:sz="0" w:space="0" w:color="auto"/>
                <w:left w:val="none" w:sz="0" w:space="0" w:color="auto"/>
                <w:bottom w:val="none" w:sz="0" w:space="0" w:color="auto"/>
                <w:right w:val="none" w:sz="0" w:space="0" w:color="auto"/>
              </w:divBdr>
              <w:divsChild>
                <w:div w:id="789055611">
                  <w:marLeft w:val="0"/>
                  <w:marRight w:val="0"/>
                  <w:marTop w:val="0"/>
                  <w:marBottom w:val="0"/>
                  <w:divBdr>
                    <w:top w:val="none" w:sz="0" w:space="0" w:color="auto"/>
                    <w:left w:val="none" w:sz="0" w:space="0" w:color="auto"/>
                    <w:bottom w:val="none" w:sz="0" w:space="0" w:color="auto"/>
                    <w:right w:val="none" w:sz="0" w:space="0" w:color="auto"/>
                  </w:divBdr>
                </w:div>
              </w:divsChild>
            </w:div>
            <w:div w:id="1895047614">
              <w:marLeft w:val="0"/>
              <w:marRight w:val="0"/>
              <w:marTop w:val="0"/>
              <w:marBottom w:val="0"/>
              <w:divBdr>
                <w:top w:val="none" w:sz="0" w:space="0" w:color="auto"/>
                <w:left w:val="none" w:sz="0" w:space="0" w:color="auto"/>
                <w:bottom w:val="none" w:sz="0" w:space="0" w:color="auto"/>
                <w:right w:val="none" w:sz="0" w:space="0" w:color="auto"/>
              </w:divBdr>
              <w:divsChild>
                <w:div w:id="2036617241">
                  <w:marLeft w:val="0"/>
                  <w:marRight w:val="0"/>
                  <w:marTop w:val="0"/>
                  <w:marBottom w:val="0"/>
                  <w:divBdr>
                    <w:top w:val="none" w:sz="0" w:space="0" w:color="auto"/>
                    <w:left w:val="none" w:sz="0" w:space="0" w:color="auto"/>
                    <w:bottom w:val="none" w:sz="0" w:space="0" w:color="auto"/>
                    <w:right w:val="none" w:sz="0" w:space="0" w:color="auto"/>
                  </w:divBdr>
                </w:div>
              </w:divsChild>
            </w:div>
            <w:div w:id="1913004191">
              <w:marLeft w:val="0"/>
              <w:marRight w:val="0"/>
              <w:marTop w:val="0"/>
              <w:marBottom w:val="0"/>
              <w:divBdr>
                <w:top w:val="none" w:sz="0" w:space="0" w:color="auto"/>
                <w:left w:val="none" w:sz="0" w:space="0" w:color="auto"/>
                <w:bottom w:val="none" w:sz="0" w:space="0" w:color="auto"/>
                <w:right w:val="none" w:sz="0" w:space="0" w:color="auto"/>
              </w:divBdr>
              <w:divsChild>
                <w:div w:id="464355286">
                  <w:marLeft w:val="0"/>
                  <w:marRight w:val="0"/>
                  <w:marTop w:val="0"/>
                  <w:marBottom w:val="0"/>
                  <w:divBdr>
                    <w:top w:val="none" w:sz="0" w:space="0" w:color="auto"/>
                    <w:left w:val="none" w:sz="0" w:space="0" w:color="auto"/>
                    <w:bottom w:val="none" w:sz="0" w:space="0" w:color="auto"/>
                    <w:right w:val="none" w:sz="0" w:space="0" w:color="auto"/>
                  </w:divBdr>
                </w:div>
              </w:divsChild>
            </w:div>
            <w:div w:id="2014452425">
              <w:marLeft w:val="0"/>
              <w:marRight w:val="0"/>
              <w:marTop w:val="0"/>
              <w:marBottom w:val="0"/>
              <w:divBdr>
                <w:top w:val="none" w:sz="0" w:space="0" w:color="auto"/>
                <w:left w:val="none" w:sz="0" w:space="0" w:color="auto"/>
                <w:bottom w:val="none" w:sz="0" w:space="0" w:color="auto"/>
                <w:right w:val="none" w:sz="0" w:space="0" w:color="auto"/>
              </w:divBdr>
              <w:divsChild>
                <w:div w:id="2030642335">
                  <w:marLeft w:val="0"/>
                  <w:marRight w:val="0"/>
                  <w:marTop w:val="0"/>
                  <w:marBottom w:val="0"/>
                  <w:divBdr>
                    <w:top w:val="none" w:sz="0" w:space="0" w:color="auto"/>
                    <w:left w:val="none" w:sz="0" w:space="0" w:color="auto"/>
                    <w:bottom w:val="none" w:sz="0" w:space="0" w:color="auto"/>
                    <w:right w:val="none" w:sz="0" w:space="0" w:color="auto"/>
                  </w:divBdr>
                </w:div>
              </w:divsChild>
            </w:div>
            <w:div w:id="2029136862">
              <w:marLeft w:val="0"/>
              <w:marRight w:val="0"/>
              <w:marTop w:val="0"/>
              <w:marBottom w:val="0"/>
              <w:divBdr>
                <w:top w:val="none" w:sz="0" w:space="0" w:color="auto"/>
                <w:left w:val="none" w:sz="0" w:space="0" w:color="auto"/>
                <w:bottom w:val="none" w:sz="0" w:space="0" w:color="auto"/>
                <w:right w:val="none" w:sz="0" w:space="0" w:color="auto"/>
              </w:divBdr>
              <w:divsChild>
                <w:div w:id="1106653808">
                  <w:marLeft w:val="0"/>
                  <w:marRight w:val="0"/>
                  <w:marTop w:val="0"/>
                  <w:marBottom w:val="0"/>
                  <w:divBdr>
                    <w:top w:val="none" w:sz="0" w:space="0" w:color="auto"/>
                    <w:left w:val="none" w:sz="0" w:space="0" w:color="auto"/>
                    <w:bottom w:val="none" w:sz="0" w:space="0" w:color="auto"/>
                    <w:right w:val="none" w:sz="0" w:space="0" w:color="auto"/>
                  </w:divBdr>
                </w:div>
              </w:divsChild>
            </w:div>
            <w:div w:id="2067298239">
              <w:marLeft w:val="0"/>
              <w:marRight w:val="0"/>
              <w:marTop w:val="0"/>
              <w:marBottom w:val="0"/>
              <w:divBdr>
                <w:top w:val="none" w:sz="0" w:space="0" w:color="auto"/>
                <w:left w:val="none" w:sz="0" w:space="0" w:color="auto"/>
                <w:bottom w:val="none" w:sz="0" w:space="0" w:color="auto"/>
                <w:right w:val="none" w:sz="0" w:space="0" w:color="auto"/>
              </w:divBdr>
              <w:divsChild>
                <w:div w:id="97717809">
                  <w:marLeft w:val="0"/>
                  <w:marRight w:val="0"/>
                  <w:marTop w:val="0"/>
                  <w:marBottom w:val="0"/>
                  <w:divBdr>
                    <w:top w:val="none" w:sz="0" w:space="0" w:color="auto"/>
                    <w:left w:val="none" w:sz="0" w:space="0" w:color="auto"/>
                    <w:bottom w:val="none" w:sz="0" w:space="0" w:color="auto"/>
                    <w:right w:val="none" w:sz="0" w:space="0" w:color="auto"/>
                  </w:divBdr>
                </w:div>
              </w:divsChild>
            </w:div>
            <w:div w:id="2072969496">
              <w:marLeft w:val="0"/>
              <w:marRight w:val="0"/>
              <w:marTop w:val="0"/>
              <w:marBottom w:val="0"/>
              <w:divBdr>
                <w:top w:val="none" w:sz="0" w:space="0" w:color="auto"/>
                <w:left w:val="none" w:sz="0" w:space="0" w:color="auto"/>
                <w:bottom w:val="none" w:sz="0" w:space="0" w:color="auto"/>
                <w:right w:val="none" w:sz="0" w:space="0" w:color="auto"/>
              </w:divBdr>
              <w:divsChild>
                <w:div w:id="163057598">
                  <w:marLeft w:val="0"/>
                  <w:marRight w:val="0"/>
                  <w:marTop w:val="0"/>
                  <w:marBottom w:val="0"/>
                  <w:divBdr>
                    <w:top w:val="none" w:sz="0" w:space="0" w:color="auto"/>
                    <w:left w:val="none" w:sz="0" w:space="0" w:color="auto"/>
                    <w:bottom w:val="none" w:sz="0" w:space="0" w:color="auto"/>
                    <w:right w:val="none" w:sz="0" w:space="0" w:color="auto"/>
                  </w:divBdr>
                </w:div>
              </w:divsChild>
            </w:div>
            <w:div w:id="2105033863">
              <w:marLeft w:val="0"/>
              <w:marRight w:val="0"/>
              <w:marTop w:val="0"/>
              <w:marBottom w:val="0"/>
              <w:divBdr>
                <w:top w:val="none" w:sz="0" w:space="0" w:color="auto"/>
                <w:left w:val="none" w:sz="0" w:space="0" w:color="auto"/>
                <w:bottom w:val="none" w:sz="0" w:space="0" w:color="auto"/>
                <w:right w:val="none" w:sz="0" w:space="0" w:color="auto"/>
              </w:divBdr>
              <w:divsChild>
                <w:div w:id="1857032783">
                  <w:marLeft w:val="0"/>
                  <w:marRight w:val="0"/>
                  <w:marTop w:val="0"/>
                  <w:marBottom w:val="0"/>
                  <w:divBdr>
                    <w:top w:val="none" w:sz="0" w:space="0" w:color="auto"/>
                    <w:left w:val="none" w:sz="0" w:space="0" w:color="auto"/>
                    <w:bottom w:val="none" w:sz="0" w:space="0" w:color="auto"/>
                    <w:right w:val="none" w:sz="0" w:space="0" w:color="auto"/>
                  </w:divBdr>
                </w:div>
              </w:divsChild>
            </w:div>
            <w:div w:id="2113276514">
              <w:marLeft w:val="0"/>
              <w:marRight w:val="0"/>
              <w:marTop w:val="0"/>
              <w:marBottom w:val="0"/>
              <w:divBdr>
                <w:top w:val="none" w:sz="0" w:space="0" w:color="auto"/>
                <w:left w:val="none" w:sz="0" w:space="0" w:color="auto"/>
                <w:bottom w:val="none" w:sz="0" w:space="0" w:color="auto"/>
                <w:right w:val="none" w:sz="0" w:space="0" w:color="auto"/>
              </w:divBdr>
              <w:divsChild>
                <w:div w:id="762070291">
                  <w:marLeft w:val="0"/>
                  <w:marRight w:val="0"/>
                  <w:marTop w:val="0"/>
                  <w:marBottom w:val="0"/>
                  <w:divBdr>
                    <w:top w:val="none" w:sz="0" w:space="0" w:color="auto"/>
                    <w:left w:val="none" w:sz="0" w:space="0" w:color="auto"/>
                    <w:bottom w:val="none" w:sz="0" w:space="0" w:color="auto"/>
                    <w:right w:val="none" w:sz="0" w:space="0" w:color="auto"/>
                  </w:divBdr>
                </w:div>
              </w:divsChild>
            </w:div>
            <w:div w:id="2130319316">
              <w:marLeft w:val="0"/>
              <w:marRight w:val="0"/>
              <w:marTop w:val="0"/>
              <w:marBottom w:val="0"/>
              <w:divBdr>
                <w:top w:val="none" w:sz="0" w:space="0" w:color="auto"/>
                <w:left w:val="none" w:sz="0" w:space="0" w:color="auto"/>
                <w:bottom w:val="none" w:sz="0" w:space="0" w:color="auto"/>
                <w:right w:val="none" w:sz="0" w:space="0" w:color="auto"/>
              </w:divBdr>
              <w:divsChild>
                <w:div w:id="759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20539">
      <w:bodyDiv w:val="1"/>
      <w:marLeft w:val="0"/>
      <w:marRight w:val="0"/>
      <w:marTop w:val="0"/>
      <w:marBottom w:val="0"/>
      <w:divBdr>
        <w:top w:val="none" w:sz="0" w:space="0" w:color="auto"/>
        <w:left w:val="none" w:sz="0" w:space="0" w:color="auto"/>
        <w:bottom w:val="none" w:sz="0" w:space="0" w:color="auto"/>
        <w:right w:val="none" w:sz="0" w:space="0" w:color="auto"/>
      </w:divBdr>
    </w:div>
    <w:div w:id="2071729396">
      <w:bodyDiv w:val="1"/>
      <w:marLeft w:val="0"/>
      <w:marRight w:val="0"/>
      <w:marTop w:val="0"/>
      <w:marBottom w:val="0"/>
      <w:divBdr>
        <w:top w:val="none" w:sz="0" w:space="0" w:color="auto"/>
        <w:left w:val="none" w:sz="0" w:space="0" w:color="auto"/>
        <w:bottom w:val="none" w:sz="0" w:space="0" w:color="auto"/>
        <w:right w:val="none" w:sz="0" w:space="0" w:color="auto"/>
      </w:divBdr>
      <w:divsChild>
        <w:div w:id="448663104">
          <w:marLeft w:val="0"/>
          <w:marRight w:val="0"/>
          <w:marTop w:val="0"/>
          <w:marBottom w:val="0"/>
          <w:divBdr>
            <w:top w:val="none" w:sz="0" w:space="0" w:color="auto"/>
            <w:left w:val="none" w:sz="0" w:space="0" w:color="auto"/>
            <w:bottom w:val="none" w:sz="0" w:space="0" w:color="auto"/>
            <w:right w:val="none" w:sz="0" w:space="0" w:color="auto"/>
          </w:divBdr>
          <w:divsChild>
            <w:div w:id="1242983916">
              <w:marLeft w:val="0"/>
              <w:marRight w:val="0"/>
              <w:marTop w:val="0"/>
              <w:marBottom w:val="0"/>
              <w:divBdr>
                <w:top w:val="none" w:sz="0" w:space="0" w:color="auto"/>
                <w:left w:val="none" w:sz="0" w:space="0" w:color="auto"/>
                <w:bottom w:val="none" w:sz="0" w:space="0" w:color="auto"/>
                <w:right w:val="none" w:sz="0" w:space="0" w:color="auto"/>
              </w:divBdr>
            </w:div>
          </w:divsChild>
        </w:div>
        <w:div w:id="722408835">
          <w:marLeft w:val="0"/>
          <w:marRight w:val="0"/>
          <w:marTop w:val="0"/>
          <w:marBottom w:val="0"/>
          <w:divBdr>
            <w:top w:val="none" w:sz="0" w:space="0" w:color="auto"/>
            <w:left w:val="none" w:sz="0" w:space="0" w:color="auto"/>
            <w:bottom w:val="none" w:sz="0" w:space="0" w:color="auto"/>
            <w:right w:val="none" w:sz="0" w:space="0" w:color="auto"/>
          </w:divBdr>
          <w:divsChild>
            <w:div w:id="148522667">
              <w:marLeft w:val="0"/>
              <w:marRight w:val="0"/>
              <w:marTop w:val="0"/>
              <w:marBottom w:val="0"/>
              <w:divBdr>
                <w:top w:val="none" w:sz="0" w:space="0" w:color="auto"/>
                <w:left w:val="none" w:sz="0" w:space="0" w:color="auto"/>
                <w:bottom w:val="none" w:sz="0" w:space="0" w:color="auto"/>
                <w:right w:val="none" w:sz="0" w:space="0" w:color="auto"/>
              </w:divBdr>
            </w:div>
          </w:divsChild>
        </w:div>
        <w:div w:id="2028290433">
          <w:marLeft w:val="0"/>
          <w:marRight w:val="0"/>
          <w:marTop w:val="0"/>
          <w:marBottom w:val="0"/>
          <w:divBdr>
            <w:top w:val="none" w:sz="0" w:space="0" w:color="auto"/>
            <w:left w:val="none" w:sz="0" w:space="0" w:color="auto"/>
            <w:bottom w:val="none" w:sz="0" w:space="0" w:color="auto"/>
            <w:right w:val="none" w:sz="0" w:space="0" w:color="auto"/>
          </w:divBdr>
          <w:divsChild>
            <w:div w:id="2006392697">
              <w:marLeft w:val="0"/>
              <w:marRight w:val="0"/>
              <w:marTop w:val="0"/>
              <w:marBottom w:val="0"/>
              <w:divBdr>
                <w:top w:val="none" w:sz="0" w:space="0" w:color="auto"/>
                <w:left w:val="none" w:sz="0" w:space="0" w:color="auto"/>
                <w:bottom w:val="none" w:sz="0" w:space="0" w:color="auto"/>
                <w:right w:val="none" w:sz="0" w:space="0" w:color="auto"/>
              </w:divBdr>
            </w:div>
          </w:divsChild>
        </w:div>
        <w:div w:id="2094280576">
          <w:marLeft w:val="0"/>
          <w:marRight w:val="0"/>
          <w:marTop w:val="0"/>
          <w:marBottom w:val="0"/>
          <w:divBdr>
            <w:top w:val="none" w:sz="0" w:space="0" w:color="auto"/>
            <w:left w:val="none" w:sz="0" w:space="0" w:color="auto"/>
            <w:bottom w:val="none" w:sz="0" w:space="0" w:color="auto"/>
            <w:right w:val="none" w:sz="0" w:space="0" w:color="auto"/>
          </w:divBdr>
          <w:divsChild>
            <w:div w:id="15367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0844">
      <w:bodyDiv w:val="1"/>
      <w:marLeft w:val="0"/>
      <w:marRight w:val="0"/>
      <w:marTop w:val="0"/>
      <w:marBottom w:val="0"/>
      <w:divBdr>
        <w:top w:val="none" w:sz="0" w:space="0" w:color="auto"/>
        <w:left w:val="none" w:sz="0" w:space="0" w:color="auto"/>
        <w:bottom w:val="none" w:sz="0" w:space="0" w:color="auto"/>
        <w:right w:val="none" w:sz="0" w:space="0" w:color="auto"/>
      </w:divBdr>
      <w:divsChild>
        <w:div w:id="2064405586">
          <w:marLeft w:val="0"/>
          <w:marRight w:val="0"/>
          <w:marTop w:val="0"/>
          <w:marBottom w:val="0"/>
          <w:divBdr>
            <w:top w:val="none" w:sz="0" w:space="0" w:color="auto"/>
            <w:left w:val="none" w:sz="0" w:space="0" w:color="auto"/>
            <w:bottom w:val="none" w:sz="0" w:space="0" w:color="auto"/>
            <w:right w:val="none" w:sz="0" w:space="0" w:color="auto"/>
          </w:divBdr>
          <w:divsChild>
            <w:div w:id="1633435519">
              <w:marLeft w:val="0"/>
              <w:marRight w:val="0"/>
              <w:marTop w:val="0"/>
              <w:marBottom w:val="0"/>
              <w:divBdr>
                <w:top w:val="none" w:sz="0" w:space="0" w:color="auto"/>
                <w:left w:val="none" w:sz="0" w:space="0" w:color="auto"/>
                <w:bottom w:val="none" w:sz="0" w:space="0" w:color="auto"/>
                <w:right w:val="none" w:sz="0" w:space="0" w:color="auto"/>
              </w:divBdr>
              <w:divsChild>
                <w:div w:id="234841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02211517">
      <w:bodyDiv w:val="1"/>
      <w:marLeft w:val="0"/>
      <w:marRight w:val="0"/>
      <w:marTop w:val="0"/>
      <w:marBottom w:val="0"/>
      <w:divBdr>
        <w:top w:val="none" w:sz="0" w:space="0" w:color="auto"/>
        <w:left w:val="none" w:sz="0" w:space="0" w:color="auto"/>
        <w:bottom w:val="none" w:sz="0" w:space="0" w:color="auto"/>
        <w:right w:val="none" w:sz="0" w:space="0" w:color="auto"/>
      </w:divBdr>
    </w:div>
    <w:div w:id="21294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dwucmr/learn-about-unregulated-contaminant-monitoring-rule" TargetMode="External"/><Relationship Id="rId2" Type="http://schemas.openxmlformats.org/officeDocument/2006/relationships/hyperlink" Target="https://www.waterboards.ca.gov/drinking_water/certlic/labs/apply.html" TargetMode="External"/><Relationship Id="rId1" Type="http://schemas.openxmlformats.org/officeDocument/2006/relationships/hyperlink" Target="https://www.epa.gov/dwanalyticalmethods/drinking-water-alternate-test-procedure-program" TargetMode="External"/></Relationships>
</file>

<file path=word/documenttasks/documenttasks1.xml><?xml version="1.0" encoding="utf-8"?>
<t:Tasks xmlns:t="http://schemas.microsoft.com/office/tasks/2019/documenttasks" xmlns:oel="http://schemas.microsoft.com/office/2019/extlst">
  <t:Task id="{09579F0D-363A-40C3-ADF2-F66B38FCD8E5}">
    <t:Anchor>
      <t:Comment id="1893727708"/>
    </t:Anchor>
    <t:History>
      <t:Event id="{CE72FBE7-7BFB-4D86-B9A4-45016E9412FE}" time="2022-06-07T19:06:04.81Z">
        <t:Attribution userId="S::melissa.hall@waterboards.ca.gov::49290b4b-e2ab-4767-b19c-a5289a1d40b0" userProvider="AD" userName="Hall, Melissa@Waterboards"/>
        <t:Anchor>
          <t:Comment id="255015241"/>
        </t:Anchor>
        <t:Create/>
      </t:Event>
      <t:Event id="{62964AAD-1AE2-490F-83ED-C44F2E71252B}" time="2022-06-07T19:06:04.81Z">
        <t:Attribution userId="S::melissa.hall@waterboards.ca.gov::49290b4b-e2ab-4767-b19c-a5289a1d40b0" userProvider="AD" userName="Hall, Melissa@Waterboards"/>
        <t:Anchor>
          <t:Comment id="255015241"/>
        </t:Anchor>
        <t:Assign userId="S::Scott.Coffin@Waterboards.ca.gov::b2d65226-e874-4e77-bdf6-96db79fea7ec" userProvider="AD" userName="Coffin, Scott@Waterboards"/>
      </t:Event>
      <t:Event id="{D494D3F8-794C-42D2-BEF9-DED55BC49F63}" time="2022-06-07T19:06:04.81Z">
        <t:Attribution userId="S::melissa.hall@waterboards.ca.gov::49290b4b-e2ab-4767-b19c-a5289a1d40b0" userProvider="AD" userName="Hall, Melissa@Waterboards"/>
        <t:Anchor>
          <t:Comment id="255015241"/>
        </t:Anchor>
        <t:SetTitle title="@Coffin, Scott@Waterboards Would you please get back to me on this question today and accept any changes you concur with? This needs to move on to Randy and Bob for review."/>
      </t:Event>
      <t:Event id="{276E2D5A-E076-4BDB-AE7F-DFF4C76062D5}" time="2022-07-20T01:13:59.376Z">
        <t:Attribution userId="S::melissa.hall@waterboards.ca.gov::49290b4b-e2ab-4767-b19c-a5289a1d40b0" userProvider="AD" userName="Hall, Melissa@Waterboards"/>
        <t:Progress percentComplete="0"/>
      </t:Event>
      <t:Event id="{CE450DA0-29AE-4BF3-9799-D1C6671CB95B}" time="2022-08-02T01:05:54.437Z">
        <t:Attribution userId="S::melissa.hall@waterboards.ca.gov::49290b4b-e2ab-4767-b19c-a5289a1d40b0" userProvider="AD" userName="Hall, Melissa@Waterboard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1bdd1d-ba27-403b-a4cc-21ba34b3f493">
      <UserInfo>
        <DisplayName>Rice, David@Waterboards</DisplayName>
        <AccountId>729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071883F2983240B6E491D588366211" ma:contentTypeVersion="14" ma:contentTypeDescription="Create a new document." ma:contentTypeScope="" ma:versionID="5e55131471194fadee75a71cb0a38fca">
  <xsd:schema xmlns:xsd="http://www.w3.org/2001/XMLSchema" xmlns:xs="http://www.w3.org/2001/XMLSchema" xmlns:p="http://schemas.microsoft.com/office/2006/metadata/properties" xmlns:ns3="5204c27f-60f7-49bb-a536-18f8f47f4373" xmlns:ns4="891bdd1d-ba27-403b-a4cc-21ba34b3f493" targetNamespace="http://schemas.microsoft.com/office/2006/metadata/properties" ma:root="true" ma:fieldsID="cda03f4a482d0c06e65c8d80cb850303" ns3:_="" ns4:_="">
    <xsd:import namespace="5204c27f-60f7-49bb-a536-18f8f47f4373"/>
    <xsd:import namespace="891bdd1d-ba27-403b-a4cc-21ba34b3f4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4c27f-60f7-49bb-a536-18f8f47f4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bdd1d-ba27-403b-a4cc-21ba34b3f4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421A3-30EA-4FA3-8FA7-7BD64C6B07BD}">
  <ds:schemaRefs>
    <ds:schemaRef ds:uri="http://schemas.microsoft.com/office/2006/metadata/properties"/>
    <ds:schemaRef ds:uri="http://schemas.microsoft.com/office/infopath/2007/PartnerControls"/>
    <ds:schemaRef ds:uri="891bdd1d-ba27-403b-a4cc-21ba34b3f493"/>
  </ds:schemaRefs>
</ds:datastoreItem>
</file>

<file path=customXml/itemProps2.xml><?xml version="1.0" encoding="utf-8"?>
<ds:datastoreItem xmlns:ds="http://schemas.openxmlformats.org/officeDocument/2006/customXml" ds:itemID="{0BF797A7-F6C1-4A2D-8415-6B20172BE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4c27f-60f7-49bb-a536-18f8f47f4373"/>
    <ds:schemaRef ds:uri="891bdd1d-ba27-403b-a4cc-21ba34b3f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604F6-69E4-4C83-9913-86EDFA859DB9}">
  <ds:schemaRefs>
    <ds:schemaRef ds:uri="http://schemas.openxmlformats.org/officeDocument/2006/bibliography"/>
  </ds:schemaRefs>
</ds:datastoreItem>
</file>

<file path=customXml/itemProps4.xml><?xml version="1.0" encoding="utf-8"?>
<ds:datastoreItem xmlns:ds="http://schemas.openxmlformats.org/officeDocument/2006/customXml" ds:itemID="{816310FA-B7F3-422F-B2B8-629823FD80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5958</Words>
  <Characters>39536</Characters>
  <Application>Microsoft Office Word</Application>
  <DocSecurity>0</DocSecurity>
  <Lines>329</Lines>
  <Paragraphs>90</Paragraphs>
  <ScaleCrop>false</ScaleCrop>
  <Company>SWRCB</Company>
  <LinksUpToDate>false</LinksUpToDate>
  <CharactersWithSpaces>45404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MICROPLASTICS IN DRINKING WATER POLICY HANDBOOK</dc:title>
  <dc:subject>DRAFT MICROPLASTICS IN DRINKING WATER POLICY HANDBOOK</dc:subject>
  <dc:creator>State Water Board</dc:creator>
  <cp:keywords>Microplastics, Drinking Water, Policy Handbook</cp:keywords>
  <dc:description/>
  <cp:lastModifiedBy>Flanagan, Shawn@Waterboards</cp:lastModifiedBy>
  <cp:revision>2</cp:revision>
  <cp:lastPrinted>2021-11-10T03:04:00Z</cp:lastPrinted>
  <dcterms:created xsi:type="dcterms:W3CDTF">2022-05-03T23:15:00Z</dcterms:created>
  <dcterms:modified xsi:type="dcterms:W3CDTF">2022-08-22T14:58:00Z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0x010100AA071883F2983240B6E491D588366211</vt:lpwstr>
  </property>
</Properties>
</file>