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08" w:rsidRDefault="001B3608">
      <w:pPr>
        <w:rPr>
          <w:rFonts w:ascii="Arial" w:hAnsi="Arial" w:cs="Arial"/>
          <w:b/>
        </w:rPr>
      </w:pPr>
      <w:r>
        <w:rPr>
          <w:rFonts w:ascii="Arial" w:hAnsi="Arial" w:cs="Arial"/>
          <w:b/>
        </w:rPr>
        <w:t xml:space="preserve">OTC Nuclear Review Committee </w:t>
      </w:r>
      <w:r w:rsidR="00A021CE">
        <w:rPr>
          <w:rFonts w:ascii="Arial" w:hAnsi="Arial" w:cs="Arial"/>
          <w:b/>
        </w:rPr>
        <w:t>6</w:t>
      </w:r>
      <w:r>
        <w:rPr>
          <w:rFonts w:ascii="Arial" w:hAnsi="Arial" w:cs="Arial"/>
          <w:b/>
        </w:rPr>
        <w:t>-2</w:t>
      </w:r>
      <w:r w:rsidR="00A021CE">
        <w:rPr>
          <w:rFonts w:ascii="Arial" w:hAnsi="Arial" w:cs="Arial"/>
          <w:b/>
        </w:rPr>
        <w:t>0</w:t>
      </w:r>
      <w:r>
        <w:rPr>
          <w:rFonts w:ascii="Arial" w:hAnsi="Arial" w:cs="Arial"/>
          <w:b/>
        </w:rPr>
        <w:t>-2012 Meeting Summary</w:t>
      </w:r>
    </w:p>
    <w:p w:rsidR="001B3608" w:rsidRDefault="001B3608" w:rsidP="00311C4B">
      <w:pPr>
        <w:pStyle w:val="Default"/>
      </w:pPr>
    </w:p>
    <w:tbl>
      <w:tblPr>
        <w:tblW w:w="0" w:type="auto"/>
        <w:jc w:val="center"/>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88"/>
        <w:gridCol w:w="3912"/>
      </w:tblGrid>
      <w:tr w:rsidR="001B3608" w:rsidTr="000B429B">
        <w:trPr>
          <w:trHeight w:val="138"/>
          <w:jc w:val="center"/>
        </w:trPr>
        <w:tc>
          <w:tcPr>
            <w:tcW w:w="8700" w:type="dxa"/>
            <w:gridSpan w:val="2"/>
            <w:tcBorders>
              <w:top w:val="single" w:sz="8" w:space="0" w:color="000000"/>
              <w:bottom w:val="single" w:sz="8" w:space="0" w:color="000000"/>
            </w:tcBorders>
          </w:tcPr>
          <w:p w:rsidR="001B3608" w:rsidRPr="009C638B" w:rsidRDefault="001B3608">
            <w:pPr>
              <w:pStyle w:val="Default"/>
              <w:rPr>
                <w:sz w:val="20"/>
                <w:szCs w:val="20"/>
              </w:rPr>
            </w:pPr>
            <w:r w:rsidRPr="009C638B">
              <w:t xml:space="preserve"> </w:t>
            </w:r>
            <w:r w:rsidRPr="009C638B">
              <w:rPr>
                <w:b/>
                <w:bCs/>
                <w:sz w:val="20"/>
                <w:szCs w:val="20"/>
              </w:rPr>
              <w:t xml:space="preserve">Committee Chair </w:t>
            </w:r>
          </w:p>
        </w:tc>
      </w:tr>
      <w:tr w:rsidR="001B3608" w:rsidTr="000B429B">
        <w:trPr>
          <w:trHeight w:val="133"/>
          <w:jc w:val="center"/>
        </w:trPr>
        <w:tc>
          <w:tcPr>
            <w:tcW w:w="4788" w:type="dxa"/>
            <w:tcBorders>
              <w:top w:val="single" w:sz="8" w:space="0" w:color="000000"/>
              <w:bottom w:val="single" w:sz="8" w:space="0" w:color="000000"/>
              <w:right w:val="single" w:sz="8" w:space="0" w:color="000000"/>
            </w:tcBorders>
          </w:tcPr>
          <w:p w:rsidR="001B3608" w:rsidRPr="00E2677B" w:rsidRDefault="001B3608">
            <w:pPr>
              <w:pStyle w:val="Default"/>
              <w:rPr>
                <w:sz w:val="20"/>
                <w:szCs w:val="20"/>
              </w:rPr>
            </w:pPr>
            <w:r w:rsidRPr="00E2677B">
              <w:rPr>
                <w:sz w:val="20"/>
                <w:szCs w:val="20"/>
              </w:rPr>
              <w:t xml:space="preserve">Jonathan Bishop </w:t>
            </w:r>
          </w:p>
        </w:tc>
        <w:tc>
          <w:tcPr>
            <w:tcW w:w="3912" w:type="dxa"/>
            <w:tcBorders>
              <w:top w:val="single" w:sz="8" w:space="0" w:color="000000"/>
              <w:left w:val="single" w:sz="8" w:space="0" w:color="000000"/>
              <w:bottom w:val="single" w:sz="8" w:space="0" w:color="000000"/>
            </w:tcBorders>
          </w:tcPr>
          <w:p w:rsidR="001B3608" w:rsidRPr="00E2677B" w:rsidRDefault="001B3608">
            <w:pPr>
              <w:pStyle w:val="Default"/>
              <w:rPr>
                <w:sz w:val="20"/>
                <w:szCs w:val="20"/>
              </w:rPr>
            </w:pPr>
            <w:r w:rsidRPr="00E2677B">
              <w:rPr>
                <w:sz w:val="20"/>
                <w:szCs w:val="20"/>
              </w:rPr>
              <w:t xml:space="preserve">SWRCB </w:t>
            </w:r>
          </w:p>
        </w:tc>
      </w:tr>
      <w:tr w:rsidR="001B3608" w:rsidTr="000B429B">
        <w:trPr>
          <w:trHeight w:val="138"/>
          <w:jc w:val="center"/>
        </w:trPr>
        <w:tc>
          <w:tcPr>
            <w:tcW w:w="8700" w:type="dxa"/>
            <w:gridSpan w:val="2"/>
            <w:tcBorders>
              <w:top w:val="single" w:sz="8" w:space="0" w:color="000000"/>
              <w:bottom w:val="single" w:sz="8" w:space="0" w:color="000000"/>
            </w:tcBorders>
          </w:tcPr>
          <w:p w:rsidR="001B3608" w:rsidRPr="00E2677B" w:rsidRDefault="001B3608">
            <w:pPr>
              <w:pStyle w:val="Default"/>
              <w:rPr>
                <w:sz w:val="20"/>
                <w:szCs w:val="20"/>
              </w:rPr>
            </w:pPr>
            <w:r w:rsidRPr="00E2677B">
              <w:rPr>
                <w:b/>
                <w:bCs/>
                <w:sz w:val="20"/>
                <w:szCs w:val="20"/>
              </w:rPr>
              <w:t xml:space="preserve">Committee Members </w:t>
            </w:r>
          </w:p>
        </w:tc>
      </w:tr>
      <w:tr w:rsidR="001B3608" w:rsidTr="000B429B">
        <w:trPr>
          <w:trHeight w:val="133"/>
          <w:jc w:val="center"/>
        </w:trPr>
        <w:tc>
          <w:tcPr>
            <w:tcW w:w="4788" w:type="dxa"/>
            <w:tcBorders>
              <w:top w:val="single" w:sz="8" w:space="0" w:color="000000"/>
              <w:bottom w:val="single" w:sz="8" w:space="0" w:color="000000"/>
              <w:right w:val="single" w:sz="8" w:space="0" w:color="000000"/>
            </w:tcBorders>
          </w:tcPr>
          <w:p w:rsidR="001B3608" w:rsidRPr="00E2677B" w:rsidRDefault="00E2677B" w:rsidP="00E2677B">
            <w:pPr>
              <w:pStyle w:val="Default"/>
              <w:rPr>
                <w:sz w:val="20"/>
                <w:szCs w:val="20"/>
              </w:rPr>
            </w:pPr>
            <w:r w:rsidRPr="00E2677B">
              <w:rPr>
                <w:sz w:val="20"/>
                <w:szCs w:val="20"/>
              </w:rPr>
              <w:t xml:space="preserve">Robert Heckler speak for: </w:t>
            </w:r>
            <w:r w:rsidR="001B3608" w:rsidRPr="00E2677B">
              <w:rPr>
                <w:sz w:val="20"/>
                <w:szCs w:val="20"/>
              </w:rPr>
              <w:t xml:space="preserve">David Asti </w:t>
            </w:r>
          </w:p>
        </w:tc>
        <w:tc>
          <w:tcPr>
            <w:tcW w:w="3912" w:type="dxa"/>
            <w:tcBorders>
              <w:top w:val="single" w:sz="8" w:space="0" w:color="000000"/>
              <w:left w:val="single" w:sz="8" w:space="0" w:color="000000"/>
              <w:bottom w:val="single" w:sz="8" w:space="0" w:color="000000"/>
            </w:tcBorders>
          </w:tcPr>
          <w:p w:rsidR="001B3608" w:rsidRPr="00E2677B" w:rsidRDefault="001B3608">
            <w:pPr>
              <w:pStyle w:val="Default"/>
              <w:rPr>
                <w:sz w:val="20"/>
                <w:szCs w:val="20"/>
              </w:rPr>
            </w:pPr>
            <w:r w:rsidRPr="00E2677B">
              <w:rPr>
                <w:sz w:val="20"/>
                <w:szCs w:val="20"/>
              </w:rPr>
              <w:t xml:space="preserve">Southern California Edison </w:t>
            </w:r>
          </w:p>
        </w:tc>
      </w:tr>
      <w:tr w:rsidR="001B3608" w:rsidTr="000B429B">
        <w:trPr>
          <w:trHeight w:val="133"/>
          <w:jc w:val="center"/>
        </w:trPr>
        <w:tc>
          <w:tcPr>
            <w:tcW w:w="4788" w:type="dxa"/>
            <w:tcBorders>
              <w:top w:val="single" w:sz="8" w:space="0" w:color="000000"/>
              <w:bottom w:val="single" w:sz="8" w:space="0" w:color="000000"/>
              <w:right w:val="single" w:sz="8" w:space="0" w:color="000000"/>
            </w:tcBorders>
          </w:tcPr>
          <w:p w:rsidR="001B3608" w:rsidRPr="00E2677B" w:rsidRDefault="001B3608">
            <w:pPr>
              <w:pStyle w:val="Default"/>
              <w:rPr>
                <w:sz w:val="20"/>
                <w:szCs w:val="20"/>
              </w:rPr>
            </w:pPr>
            <w:r w:rsidRPr="00E2677B">
              <w:rPr>
                <w:sz w:val="20"/>
                <w:szCs w:val="20"/>
              </w:rPr>
              <w:t xml:space="preserve">David Barker </w:t>
            </w:r>
          </w:p>
        </w:tc>
        <w:tc>
          <w:tcPr>
            <w:tcW w:w="3912" w:type="dxa"/>
            <w:tcBorders>
              <w:top w:val="single" w:sz="8" w:space="0" w:color="000000"/>
              <w:left w:val="single" w:sz="8" w:space="0" w:color="000000"/>
              <w:bottom w:val="single" w:sz="8" w:space="0" w:color="000000"/>
            </w:tcBorders>
          </w:tcPr>
          <w:p w:rsidR="001B3608" w:rsidRPr="00E2677B" w:rsidRDefault="001B3608">
            <w:pPr>
              <w:pStyle w:val="Default"/>
              <w:rPr>
                <w:sz w:val="20"/>
                <w:szCs w:val="20"/>
              </w:rPr>
            </w:pPr>
            <w:r w:rsidRPr="00E2677B">
              <w:rPr>
                <w:sz w:val="20"/>
                <w:szCs w:val="20"/>
              </w:rPr>
              <w:t xml:space="preserve">San Diego Regional Water Board </w:t>
            </w:r>
          </w:p>
        </w:tc>
      </w:tr>
      <w:tr w:rsidR="001B3608" w:rsidTr="000B429B">
        <w:trPr>
          <w:trHeight w:val="133"/>
          <w:jc w:val="center"/>
        </w:trPr>
        <w:tc>
          <w:tcPr>
            <w:tcW w:w="4788" w:type="dxa"/>
            <w:tcBorders>
              <w:top w:val="single" w:sz="8" w:space="0" w:color="000000"/>
              <w:bottom w:val="single" w:sz="8" w:space="0" w:color="000000"/>
              <w:right w:val="single" w:sz="8" w:space="0" w:color="000000"/>
            </w:tcBorders>
          </w:tcPr>
          <w:p w:rsidR="001B3608" w:rsidRPr="00E2677B" w:rsidRDefault="001B3608">
            <w:pPr>
              <w:pStyle w:val="Default"/>
              <w:rPr>
                <w:sz w:val="20"/>
                <w:szCs w:val="20"/>
              </w:rPr>
            </w:pPr>
            <w:r w:rsidRPr="00E2677B">
              <w:rPr>
                <w:sz w:val="20"/>
                <w:szCs w:val="20"/>
              </w:rPr>
              <w:t xml:space="preserve">Dominic Gregorio </w:t>
            </w:r>
          </w:p>
        </w:tc>
        <w:tc>
          <w:tcPr>
            <w:tcW w:w="3912" w:type="dxa"/>
            <w:tcBorders>
              <w:top w:val="single" w:sz="8" w:space="0" w:color="000000"/>
              <w:left w:val="single" w:sz="8" w:space="0" w:color="000000"/>
              <w:bottom w:val="single" w:sz="8" w:space="0" w:color="000000"/>
            </w:tcBorders>
          </w:tcPr>
          <w:p w:rsidR="001B3608" w:rsidRPr="00E2677B" w:rsidRDefault="001B3608">
            <w:pPr>
              <w:pStyle w:val="Default"/>
              <w:rPr>
                <w:sz w:val="20"/>
                <w:szCs w:val="20"/>
              </w:rPr>
            </w:pPr>
            <w:r w:rsidRPr="00E2677B">
              <w:rPr>
                <w:sz w:val="20"/>
                <w:szCs w:val="20"/>
              </w:rPr>
              <w:t xml:space="preserve">SWRCB </w:t>
            </w:r>
          </w:p>
        </w:tc>
      </w:tr>
      <w:tr w:rsidR="00B85987" w:rsidTr="000B429B">
        <w:trPr>
          <w:trHeight w:val="133"/>
          <w:jc w:val="center"/>
        </w:trPr>
        <w:tc>
          <w:tcPr>
            <w:tcW w:w="4788" w:type="dxa"/>
            <w:tcBorders>
              <w:top w:val="single" w:sz="8" w:space="0" w:color="000000"/>
              <w:bottom w:val="single" w:sz="8" w:space="0" w:color="000000"/>
              <w:right w:val="single" w:sz="8" w:space="0" w:color="000000"/>
            </w:tcBorders>
          </w:tcPr>
          <w:p w:rsidR="00B85987" w:rsidRPr="00E2677B" w:rsidRDefault="00B85987">
            <w:pPr>
              <w:pStyle w:val="Default"/>
              <w:rPr>
                <w:sz w:val="20"/>
                <w:szCs w:val="20"/>
              </w:rPr>
            </w:pPr>
            <w:r w:rsidRPr="00E2677B">
              <w:rPr>
                <w:sz w:val="20"/>
                <w:szCs w:val="20"/>
              </w:rPr>
              <w:t>Melissa Jones</w:t>
            </w:r>
          </w:p>
        </w:tc>
        <w:tc>
          <w:tcPr>
            <w:tcW w:w="3912" w:type="dxa"/>
            <w:tcBorders>
              <w:top w:val="single" w:sz="8" w:space="0" w:color="000000"/>
              <w:left w:val="single" w:sz="8" w:space="0" w:color="000000"/>
              <w:bottom w:val="single" w:sz="8" w:space="0" w:color="000000"/>
            </w:tcBorders>
          </w:tcPr>
          <w:p w:rsidR="00B85987" w:rsidRPr="00E2677B" w:rsidRDefault="00B85987">
            <w:pPr>
              <w:pStyle w:val="Default"/>
              <w:rPr>
                <w:sz w:val="20"/>
                <w:szCs w:val="20"/>
              </w:rPr>
            </w:pPr>
            <w:r w:rsidRPr="00E2677B">
              <w:rPr>
                <w:sz w:val="20"/>
                <w:szCs w:val="20"/>
              </w:rPr>
              <w:t>California Energy Commission</w:t>
            </w:r>
          </w:p>
        </w:tc>
      </w:tr>
      <w:tr w:rsidR="001B3608" w:rsidTr="000B429B">
        <w:trPr>
          <w:trHeight w:val="133"/>
          <w:jc w:val="center"/>
        </w:trPr>
        <w:tc>
          <w:tcPr>
            <w:tcW w:w="4788" w:type="dxa"/>
            <w:tcBorders>
              <w:top w:val="single" w:sz="8" w:space="0" w:color="000000"/>
              <w:bottom w:val="single" w:sz="8" w:space="0" w:color="000000"/>
              <w:right w:val="single" w:sz="8" w:space="0" w:color="000000"/>
            </w:tcBorders>
          </w:tcPr>
          <w:p w:rsidR="001B3608" w:rsidRPr="00E2677B" w:rsidRDefault="00E2677B">
            <w:pPr>
              <w:pStyle w:val="Default"/>
              <w:rPr>
                <w:sz w:val="20"/>
                <w:szCs w:val="20"/>
              </w:rPr>
            </w:pPr>
            <w:r w:rsidRPr="00E2677B">
              <w:rPr>
                <w:sz w:val="20"/>
                <w:szCs w:val="20"/>
              </w:rPr>
              <w:t xml:space="preserve">Bryan Cunningham speak for: </w:t>
            </w:r>
            <w:r w:rsidR="001B3608" w:rsidRPr="00E2677B">
              <w:rPr>
                <w:sz w:val="20"/>
                <w:szCs w:val="20"/>
              </w:rPr>
              <w:t xml:space="preserve">Mark Krausse </w:t>
            </w:r>
          </w:p>
        </w:tc>
        <w:tc>
          <w:tcPr>
            <w:tcW w:w="3912" w:type="dxa"/>
            <w:tcBorders>
              <w:top w:val="single" w:sz="8" w:space="0" w:color="000000"/>
              <w:left w:val="single" w:sz="8" w:space="0" w:color="000000"/>
              <w:bottom w:val="single" w:sz="8" w:space="0" w:color="000000"/>
            </w:tcBorders>
          </w:tcPr>
          <w:p w:rsidR="001B3608" w:rsidRPr="00E2677B" w:rsidRDefault="001B3608">
            <w:pPr>
              <w:pStyle w:val="Default"/>
              <w:rPr>
                <w:sz w:val="20"/>
                <w:szCs w:val="20"/>
              </w:rPr>
            </w:pPr>
            <w:r w:rsidRPr="00E2677B">
              <w:rPr>
                <w:sz w:val="20"/>
                <w:szCs w:val="20"/>
              </w:rPr>
              <w:t xml:space="preserve">Pacific Gas and Electric </w:t>
            </w:r>
          </w:p>
        </w:tc>
      </w:tr>
      <w:tr w:rsidR="001B3608" w:rsidTr="000B429B">
        <w:trPr>
          <w:trHeight w:val="133"/>
          <w:jc w:val="center"/>
        </w:trPr>
        <w:tc>
          <w:tcPr>
            <w:tcW w:w="4788" w:type="dxa"/>
            <w:tcBorders>
              <w:top w:val="single" w:sz="8" w:space="0" w:color="000000"/>
              <w:bottom w:val="single" w:sz="8" w:space="0" w:color="000000"/>
              <w:right w:val="single" w:sz="8" w:space="0" w:color="000000"/>
            </w:tcBorders>
          </w:tcPr>
          <w:p w:rsidR="001B3608" w:rsidRPr="00E2677B" w:rsidRDefault="001B3608" w:rsidP="0082232E">
            <w:pPr>
              <w:pStyle w:val="Default"/>
              <w:rPr>
                <w:sz w:val="20"/>
                <w:szCs w:val="20"/>
              </w:rPr>
            </w:pPr>
            <w:r w:rsidRPr="00E2677B">
              <w:rPr>
                <w:sz w:val="20"/>
                <w:szCs w:val="20"/>
              </w:rPr>
              <w:t xml:space="preserve">Peter Von Langen </w:t>
            </w:r>
          </w:p>
        </w:tc>
        <w:tc>
          <w:tcPr>
            <w:tcW w:w="3912" w:type="dxa"/>
            <w:tcBorders>
              <w:top w:val="single" w:sz="8" w:space="0" w:color="000000"/>
              <w:left w:val="single" w:sz="8" w:space="0" w:color="000000"/>
              <w:bottom w:val="single" w:sz="8" w:space="0" w:color="000000"/>
            </w:tcBorders>
          </w:tcPr>
          <w:p w:rsidR="001B3608" w:rsidRPr="00E2677B" w:rsidRDefault="001B3608">
            <w:pPr>
              <w:pStyle w:val="Default"/>
              <w:rPr>
                <w:sz w:val="20"/>
                <w:szCs w:val="20"/>
              </w:rPr>
            </w:pPr>
            <w:r w:rsidRPr="00E2677B">
              <w:rPr>
                <w:sz w:val="20"/>
                <w:szCs w:val="20"/>
              </w:rPr>
              <w:t xml:space="preserve">Central Coast Regional Water Board </w:t>
            </w:r>
          </w:p>
        </w:tc>
      </w:tr>
      <w:tr w:rsidR="001B3608" w:rsidTr="000B429B">
        <w:trPr>
          <w:trHeight w:val="133"/>
          <w:jc w:val="center"/>
        </w:trPr>
        <w:tc>
          <w:tcPr>
            <w:tcW w:w="4788" w:type="dxa"/>
            <w:tcBorders>
              <w:top w:val="single" w:sz="8" w:space="0" w:color="000000"/>
              <w:bottom w:val="single" w:sz="8" w:space="0" w:color="000000"/>
              <w:right w:val="single" w:sz="8" w:space="0" w:color="000000"/>
            </w:tcBorders>
          </w:tcPr>
          <w:p w:rsidR="001B3608" w:rsidRPr="00E2677B" w:rsidRDefault="001B3608">
            <w:pPr>
              <w:pStyle w:val="Default"/>
              <w:rPr>
                <w:sz w:val="20"/>
                <w:szCs w:val="20"/>
              </w:rPr>
            </w:pPr>
            <w:r w:rsidRPr="00E2677B">
              <w:rPr>
                <w:sz w:val="20"/>
                <w:szCs w:val="20"/>
              </w:rPr>
              <w:t xml:space="preserve">Rochelle Becker </w:t>
            </w:r>
          </w:p>
        </w:tc>
        <w:tc>
          <w:tcPr>
            <w:tcW w:w="3912" w:type="dxa"/>
            <w:tcBorders>
              <w:top w:val="single" w:sz="8" w:space="0" w:color="000000"/>
              <w:left w:val="single" w:sz="8" w:space="0" w:color="000000"/>
              <w:bottom w:val="single" w:sz="8" w:space="0" w:color="000000"/>
            </w:tcBorders>
          </w:tcPr>
          <w:p w:rsidR="001B3608" w:rsidRPr="00E2677B" w:rsidRDefault="001B3608">
            <w:pPr>
              <w:pStyle w:val="Default"/>
              <w:rPr>
                <w:sz w:val="20"/>
                <w:szCs w:val="20"/>
              </w:rPr>
            </w:pPr>
            <w:r w:rsidRPr="00E2677B">
              <w:rPr>
                <w:sz w:val="20"/>
                <w:szCs w:val="20"/>
              </w:rPr>
              <w:t xml:space="preserve">Alliance for Nuclear Responsibility </w:t>
            </w:r>
          </w:p>
        </w:tc>
      </w:tr>
      <w:tr w:rsidR="001B3608" w:rsidTr="000B429B">
        <w:trPr>
          <w:trHeight w:val="133"/>
          <w:jc w:val="center"/>
        </w:trPr>
        <w:tc>
          <w:tcPr>
            <w:tcW w:w="4788" w:type="dxa"/>
            <w:tcBorders>
              <w:top w:val="single" w:sz="8" w:space="0" w:color="000000"/>
              <w:bottom w:val="single" w:sz="8" w:space="0" w:color="000000"/>
              <w:right w:val="single" w:sz="8" w:space="0" w:color="000000"/>
            </w:tcBorders>
          </w:tcPr>
          <w:p w:rsidR="001B3608" w:rsidRPr="00E2677B" w:rsidRDefault="001B3608">
            <w:pPr>
              <w:pStyle w:val="Default"/>
              <w:rPr>
                <w:sz w:val="20"/>
                <w:szCs w:val="20"/>
              </w:rPr>
            </w:pPr>
            <w:r w:rsidRPr="00E2677B">
              <w:rPr>
                <w:sz w:val="20"/>
                <w:szCs w:val="20"/>
              </w:rPr>
              <w:t xml:space="preserve">Tom Luster </w:t>
            </w:r>
          </w:p>
        </w:tc>
        <w:tc>
          <w:tcPr>
            <w:tcW w:w="3912" w:type="dxa"/>
            <w:tcBorders>
              <w:top w:val="single" w:sz="8" w:space="0" w:color="000000"/>
              <w:left w:val="single" w:sz="8" w:space="0" w:color="000000"/>
              <w:bottom w:val="single" w:sz="8" w:space="0" w:color="000000"/>
            </w:tcBorders>
          </w:tcPr>
          <w:p w:rsidR="001B3608" w:rsidRPr="00E2677B" w:rsidRDefault="001B3608">
            <w:pPr>
              <w:pStyle w:val="Default"/>
              <w:rPr>
                <w:sz w:val="20"/>
                <w:szCs w:val="20"/>
              </w:rPr>
            </w:pPr>
            <w:r w:rsidRPr="00E2677B">
              <w:rPr>
                <w:sz w:val="20"/>
                <w:szCs w:val="20"/>
              </w:rPr>
              <w:t xml:space="preserve">California Coastal Commission </w:t>
            </w:r>
          </w:p>
        </w:tc>
      </w:tr>
      <w:tr w:rsidR="001B3608" w:rsidTr="000B429B">
        <w:trPr>
          <w:trHeight w:val="138"/>
          <w:jc w:val="center"/>
        </w:trPr>
        <w:tc>
          <w:tcPr>
            <w:tcW w:w="8700" w:type="dxa"/>
            <w:gridSpan w:val="2"/>
            <w:tcBorders>
              <w:top w:val="single" w:sz="8" w:space="0" w:color="000000"/>
              <w:bottom w:val="single" w:sz="8" w:space="0" w:color="000000"/>
            </w:tcBorders>
          </w:tcPr>
          <w:p w:rsidR="001B3608" w:rsidRPr="00E2677B" w:rsidRDefault="001B3608">
            <w:pPr>
              <w:pStyle w:val="Default"/>
              <w:rPr>
                <w:sz w:val="20"/>
                <w:szCs w:val="20"/>
              </w:rPr>
            </w:pPr>
            <w:r w:rsidRPr="00E2677B">
              <w:rPr>
                <w:b/>
                <w:bCs/>
                <w:sz w:val="20"/>
                <w:szCs w:val="20"/>
              </w:rPr>
              <w:t xml:space="preserve">Staff in Attendance </w:t>
            </w:r>
          </w:p>
        </w:tc>
      </w:tr>
      <w:tr w:rsidR="00BB1086" w:rsidTr="000B429B">
        <w:trPr>
          <w:trHeight w:val="133"/>
          <w:jc w:val="center"/>
        </w:trPr>
        <w:tc>
          <w:tcPr>
            <w:tcW w:w="4788" w:type="dxa"/>
            <w:tcBorders>
              <w:top w:val="single" w:sz="8" w:space="0" w:color="000000"/>
              <w:bottom w:val="single" w:sz="8" w:space="0" w:color="000000"/>
              <w:right w:val="single" w:sz="8" w:space="0" w:color="000000"/>
            </w:tcBorders>
          </w:tcPr>
          <w:p w:rsidR="00BB1086" w:rsidRPr="00E2677B" w:rsidRDefault="00BB1086">
            <w:pPr>
              <w:pStyle w:val="Default"/>
              <w:rPr>
                <w:sz w:val="20"/>
                <w:szCs w:val="20"/>
              </w:rPr>
            </w:pPr>
            <w:r w:rsidRPr="00E2677B">
              <w:rPr>
                <w:sz w:val="20"/>
                <w:szCs w:val="20"/>
              </w:rPr>
              <w:t>Mariela Paz Carpio-Obeso</w:t>
            </w:r>
          </w:p>
        </w:tc>
        <w:tc>
          <w:tcPr>
            <w:tcW w:w="3912" w:type="dxa"/>
            <w:tcBorders>
              <w:top w:val="single" w:sz="8" w:space="0" w:color="000000"/>
              <w:left w:val="single" w:sz="8" w:space="0" w:color="000000"/>
              <w:bottom w:val="single" w:sz="8" w:space="0" w:color="000000"/>
            </w:tcBorders>
          </w:tcPr>
          <w:p w:rsidR="00BB1086" w:rsidRPr="00E2677B" w:rsidRDefault="00BB1086">
            <w:pPr>
              <w:pStyle w:val="Default"/>
              <w:rPr>
                <w:sz w:val="20"/>
                <w:szCs w:val="20"/>
              </w:rPr>
            </w:pPr>
            <w:r w:rsidRPr="00E2677B">
              <w:rPr>
                <w:sz w:val="20"/>
                <w:szCs w:val="20"/>
              </w:rPr>
              <w:t>SWRCB</w:t>
            </w:r>
          </w:p>
        </w:tc>
      </w:tr>
      <w:tr w:rsidR="00BB1086" w:rsidTr="000B429B">
        <w:trPr>
          <w:trHeight w:val="133"/>
          <w:jc w:val="center"/>
        </w:trPr>
        <w:tc>
          <w:tcPr>
            <w:tcW w:w="4788" w:type="dxa"/>
            <w:tcBorders>
              <w:top w:val="single" w:sz="8" w:space="0" w:color="000000"/>
              <w:bottom w:val="single" w:sz="8" w:space="0" w:color="000000"/>
              <w:right w:val="single" w:sz="8" w:space="0" w:color="000000"/>
            </w:tcBorders>
          </w:tcPr>
          <w:p w:rsidR="00BB1086" w:rsidRPr="00E2677B" w:rsidRDefault="00BB1086">
            <w:pPr>
              <w:pStyle w:val="Default"/>
              <w:rPr>
                <w:sz w:val="20"/>
                <w:szCs w:val="20"/>
              </w:rPr>
            </w:pPr>
            <w:r w:rsidRPr="00E2677B">
              <w:rPr>
                <w:sz w:val="20"/>
                <w:szCs w:val="20"/>
              </w:rPr>
              <w:t>Shuka Rastegarpour</w:t>
            </w:r>
          </w:p>
        </w:tc>
        <w:tc>
          <w:tcPr>
            <w:tcW w:w="3912" w:type="dxa"/>
            <w:tcBorders>
              <w:top w:val="single" w:sz="8" w:space="0" w:color="000000"/>
              <w:left w:val="single" w:sz="8" w:space="0" w:color="000000"/>
              <w:bottom w:val="single" w:sz="8" w:space="0" w:color="000000"/>
            </w:tcBorders>
          </w:tcPr>
          <w:p w:rsidR="00BB1086" w:rsidRPr="00E2677B" w:rsidRDefault="00BB1086">
            <w:pPr>
              <w:pStyle w:val="Default"/>
              <w:rPr>
                <w:sz w:val="20"/>
                <w:szCs w:val="20"/>
              </w:rPr>
            </w:pPr>
            <w:r w:rsidRPr="00E2677B">
              <w:rPr>
                <w:sz w:val="20"/>
                <w:szCs w:val="20"/>
              </w:rPr>
              <w:t>SWRCB</w:t>
            </w:r>
          </w:p>
        </w:tc>
      </w:tr>
      <w:tr w:rsidR="001B3608" w:rsidTr="000B429B">
        <w:trPr>
          <w:trHeight w:val="133"/>
          <w:jc w:val="center"/>
        </w:trPr>
        <w:tc>
          <w:tcPr>
            <w:tcW w:w="4788" w:type="dxa"/>
            <w:tcBorders>
              <w:top w:val="single" w:sz="8" w:space="0" w:color="000000"/>
              <w:bottom w:val="single" w:sz="8" w:space="0" w:color="000000"/>
              <w:right w:val="single" w:sz="8" w:space="0" w:color="000000"/>
            </w:tcBorders>
          </w:tcPr>
          <w:p w:rsidR="001B3608" w:rsidRPr="00E2677B" w:rsidRDefault="001B3608">
            <w:pPr>
              <w:pStyle w:val="Default"/>
              <w:rPr>
                <w:sz w:val="20"/>
                <w:szCs w:val="20"/>
              </w:rPr>
            </w:pPr>
            <w:r w:rsidRPr="00E2677B">
              <w:rPr>
                <w:sz w:val="20"/>
                <w:szCs w:val="20"/>
              </w:rPr>
              <w:t xml:space="preserve">Laurel Warddrip </w:t>
            </w:r>
          </w:p>
        </w:tc>
        <w:tc>
          <w:tcPr>
            <w:tcW w:w="3912" w:type="dxa"/>
            <w:tcBorders>
              <w:top w:val="single" w:sz="8" w:space="0" w:color="000000"/>
              <w:left w:val="single" w:sz="8" w:space="0" w:color="000000"/>
              <w:bottom w:val="single" w:sz="8" w:space="0" w:color="000000"/>
            </w:tcBorders>
          </w:tcPr>
          <w:p w:rsidR="001B3608" w:rsidRPr="00E2677B" w:rsidRDefault="001B3608">
            <w:pPr>
              <w:pStyle w:val="Default"/>
              <w:rPr>
                <w:sz w:val="20"/>
                <w:szCs w:val="20"/>
              </w:rPr>
            </w:pPr>
            <w:r w:rsidRPr="00E2677B">
              <w:rPr>
                <w:sz w:val="20"/>
                <w:szCs w:val="20"/>
              </w:rPr>
              <w:t xml:space="preserve">SWRCB </w:t>
            </w:r>
          </w:p>
        </w:tc>
      </w:tr>
      <w:tr w:rsidR="001B3608" w:rsidTr="000B429B">
        <w:trPr>
          <w:trHeight w:val="133"/>
          <w:jc w:val="center"/>
        </w:trPr>
        <w:tc>
          <w:tcPr>
            <w:tcW w:w="4788" w:type="dxa"/>
            <w:tcBorders>
              <w:top w:val="single" w:sz="8" w:space="0" w:color="000000"/>
              <w:bottom w:val="single" w:sz="8" w:space="0" w:color="000000"/>
              <w:right w:val="single" w:sz="8" w:space="0" w:color="000000"/>
            </w:tcBorders>
          </w:tcPr>
          <w:p w:rsidR="001B3608" w:rsidRPr="00E2677B" w:rsidRDefault="001B3608">
            <w:pPr>
              <w:pStyle w:val="Default"/>
              <w:rPr>
                <w:sz w:val="20"/>
                <w:szCs w:val="20"/>
              </w:rPr>
            </w:pPr>
            <w:r w:rsidRPr="00E2677B">
              <w:rPr>
                <w:sz w:val="20"/>
                <w:szCs w:val="20"/>
              </w:rPr>
              <w:t xml:space="preserve">Marleigh Wood </w:t>
            </w:r>
          </w:p>
        </w:tc>
        <w:tc>
          <w:tcPr>
            <w:tcW w:w="3912" w:type="dxa"/>
            <w:tcBorders>
              <w:top w:val="single" w:sz="8" w:space="0" w:color="000000"/>
              <w:left w:val="single" w:sz="8" w:space="0" w:color="000000"/>
              <w:bottom w:val="single" w:sz="8" w:space="0" w:color="000000"/>
            </w:tcBorders>
          </w:tcPr>
          <w:p w:rsidR="001B3608" w:rsidRPr="00E2677B" w:rsidRDefault="001B3608">
            <w:pPr>
              <w:pStyle w:val="Default"/>
              <w:rPr>
                <w:sz w:val="20"/>
                <w:szCs w:val="20"/>
              </w:rPr>
            </w:pPr>
            <w:r w:rsidRPr="00E2677B">
              <w:rPr>
                <w:sz w:val="20"/>
                <w:szCs w:val="20"/>
              </w:rPr>
              <w:t xml:space="preserve">SWRCB </w:t>
            </w:r>
          </w:p>
        </w:tc>
      </w:tr>
      <w:tr w:rsidR="001B3608" w:rsidTr="000B429B">
        <w:trPr>
          <w:trHeight w:val="138"/>
          <w:jc w:val="center"/>
        </w:trPr>
        <w:tc>
          <w:tcPr>
            <w:tcW w:w="8700" w:type="dxa"/>
            <w:gridSpan w:val="2"/>
            <w:tcBorders>
              <w:top w:val="single" w:sz="8" w:space="0" w:color="000000"/>
              <w:bottom w:val="single" w:sz="4" w:space="0" w:color="auto"/>
            </w:tcBorders>
          </w:tcPr>
          <w:p w:rsidR="001B3608" w:rsidRPr="00E2677B" w:rsidRDefault="001B3608">
            <w:pPr>
              <w:pStyle w:val="Default"/>
              <w:rPr>
                <w:sz w:val="20"/>
                <w:szCs w:val="20"/>
              </w:rPr>
            </w:pPr>
            <w:r w:rsidRPr="00E2677B">
              <w:rPr>
                <w:b/>
                <w:bCs/>
                <w:sz w:val="20"/>
                <w:szCs w:val="20"/>
              </w:rPr>
              <w:t xml:space="preserve">Public in Attendance </w:t>
            </w:r>
          </w:p>
        </w:tc>
      </w:tr>
      <w:tr w:rsidR="00B85987" w:rsidTr="000B429B">
        <w:trPr>
          <w:trHeight w:val="138"/>
          <w:jc w:val="center"/>
        </w:trPr>
        <w:tc>
          <w:tcPr>
            <w:tcW w:w="4788" w:type="dxa"/>
            <w:tcBorders>
              <w:top w:val="single" w:sz="4" w:space="0" w:color="auto"/>
              <w:left w:val="single" w:sz="4" w:space="0" w:color="auto"/>
              <w:bottom w:val="single" w:sz="4" w:space="0" w:color="auto"/>
              <w:right w:val="single" w:sz="4" w:space="0" w:color="auto"/>
            </w:tcBorders>
          </w:tcPr>
          <w:p w:rsidR="00B85987" w:rsidRPr="00E2677B" w:rsidRDefault="00B85987" w:rsidP="0082232E">
            <w:pPr>
              <w:pStyle w:val="Default"/>
              <w:rPr>
                <w:bCs/>
                <w:sz w:val="20"/>
                <w:szCs w:val="20"/>
              </w:rPr>
            </w:pPr>
            <w:r w:rsidRPr="00E2677B">
              <w:rPr>
                <w:bCs/>
                <w:sz w:val="20"/>
                <w:szCs w:val="20"/>
              </w:rPr>
              <w:t>Doug Dismukes</w:t>
            </w:r>
          </w:p>
        </w:tc>
        <w:tc>
          <w:tcPr>
            <w:tcW w:w="3912" w:type="dxa"/>
            <w:tcBorders>
              <w:top w:val="single" w:sz="4" w:space="0" w:color="auto"/>
              <w:left w:val="single" w:sz="4" w:space="0" w:color="auto"/>
              <w:bottom w:val="single" w:sz="4" w:space="0" w:color="auto"/>
              <w:right w:val="single" w:sz="4" w:space="0" w:color="auto"/>
            </w:tcBorders>
          </w:tcPr>
          <w:p w:rsidR="00B85987" w:rsidRPr="00E2677B" w:rsidRDefault="00B85987" w:rsidP="0082232E">
            <w:pPr>
              <w:pStyle w:val="Default"/>
              <w:rPr>
                <w:bCs/>
                <w:sz w:val="20"/>
                <w:szCs w:val="20"/>
              </w:rPr>
            </w:pPr>
            <w:r w:rsidRPr="00E2677B">
              <w:rPr>
                <w:bCs/>
                <w:sz w:val="20"/>
                <w:szCs w:val="20"/>
              </w:rPr>
              <w:t>Bechtel Power Corp</w:t>
            </w:r>
          </w:p>
        </w:tc>
      </w:tr>
      <w:tr w:rsidR="001B3608" w:rsidTr="000B429B">
        <w:trPr>
          <w:trHeight w:val="138"/>
          <w:jc w:val="center"/>
        </w:trPr>
        <w:tc>
          <w:tcPr>
            <w:tcW w:w="4788" w:type="dxa"/>
            <w:tcBorders>
              <w:top w:val="single" w:sz="4" w:space="0" w:color="auto"/>
              <w:left w:val="single" w:sz="4" w:space="0" w:color="auto"/>
              <w:bottom w:val="single" w:sz="4" w:space="0" w:color="auto"/>
              <w:right w:val="single" w:sz="4" w:space="0" w:color="auto"/>
            </w:tcBorders>
          </w:tcPr>
          <w:p w:rsidR="001B3608" w:rsidRPr="00E2677B" w:rsidRDefault="00B85987" w:rsidP="0082232E">
            <w:pPr>
              <w:pStyle w:val="Default"/>
              <w:rPr>
                <w:bCs/>
                <w:sz w:val="20"/>
                <w:szCs w:val="20"/>
              </w:rPr>
            </w:pPr>
            <w:r w:rsidRPr="00E2677B">
              <w:rPr>
                <w:bCs/>
                <w:sz w:val="20"/>
                <w:szCs w:val="20"/>
              </w:rPr>
              <w:t>James Kobyra</w:t>
            </w:r>
          </w:p>
        </w:tc>
        <w:tc>
          <w:tcPr>
            <w:tcW w:w="3912" w:type="dxa"/>
            <w:tcBorders>
              <w:top w:val="single" w:sz="4" w:space="0" w:color="auto"/>
              <w:left w:val="single" w:sz="4" w:space="0" w:color="auto"/>
              <w:bottom w:val="single" w:sz="4" w:space="0" w:color="auto"/>
              <w:right w:val="single" w:sz="4" w:space="0" w:color="auto"/>
            </w:tcBorders>
          </w:tcPr>
          <w:p w:rsidR="001B3608" w:rsidRPr="00E2677B" w:rsidRDefault="00B85987" w:rsidP="0082232E">
            <w:pPr>
              <w:pStyle w:val="Default"/>
              <w:rPr>
                <w:bCs/>
                <w:sz w:val="20"/>
                <w:szCs w:val="20"/>
              </w:rPr>
            </w:pPr>
            <w:r w:rsidRPr="00E2677B">
              <w:rPr>
                <w:bCs/>
                <w:sz w:val="20"/>
                <w:szCs w:val="20"/>
              </w:rPr>
              <w:t>Bechtel Power Corp</w:t>
            </w:r>
          </w:p>
        </w:tc>
      </w:tr>
      <w:tr w:rsidR="007F3E16" w:rsidTr="000B429B">
        <w:trPr>
          <w:trHeight w:val="133"/>
          <w:jc w:val="center"/>
        </w:trPr>
        <w:tc>
          <w:tcPr>
            <w:tcW w:w="4788" w:type="dxa"/>
            <w:tcBorders>
              <w:top w:val="single" w:sz="8" w:space="0" w:color="000000"/>
              <w:bottom w:val="single" w:sz="8" w:space="0" w:color="000000"/>
              <w:right w:val="single" w:sz="8" w:space="0" w:color="000000"/>
            </w:tcBorders>
          </w:tcPr>
          <w:p w:rsidR="007F3E16" w:rsidRPr="00E2677B" w:rsidRDefault="007F3E16" w:rsidP="002311AC">
            <w:pPr>
              <w:pStyle w:val="Default"/>
              <w:rPr>
                <w:sz w:val="20"/>
                <w:szCs w:val="20"/>
              </w:rPr>
            </w:pPr>
            <w:r w:rsidRPr="00E2677B">
              <w:rPr>
                <w:sz w:val="20"/>
                <w:szCs w:val="20"/>
              </w:rPr>
              <w:t xml:space="preserve">Angela </w:t>
            </w:r>
            <w:r w:rsidR="002311AC">
              <w:rPr>
                <w:sz w:val="20"/>
                <w:szCs w:val="20"/>
              </w:rPr>
              <w:t>K</w:t>
            </w:r>
            <w:r w:rsidRPr="00E2677B">
              <w:rPr>
                <w:sz w:val="20"/>
                <w:szCs w:val="20"/>
              </w:rPr>
              <w:t>elley</w:t>
            </w:r>
          </w:p>
        </w:tc>
        <w:tc>
          <w:tcPr>
            <w:tcW w:w="3912" w:type="dxa"/>
            <w:tcBorders>
              <w:top w:val="single" w:sz="8" w:space="0" w:color="000000"/>
              <w:left w:val="single" w:sz="8" w:space="0" w:color="000000"/>
              <w:bottom w:val="single" w:sz="8" w:space="0" w:color="000000"/>
            </w:tcBorders>
          </w:tcPr>
          <w:p w:rsidR="007F3E16" w:rsidRPr="00E2677B" w:rsidRDefault="007F3E16">
            <w:pPr>
              <w:pStyle w:val="Default"/>
              <w:rPr>
                <w:sz w:val="20"/>
                <w:szCs w:val="20"/>
              </w:rPr>
            </w:pPr>
            <w:r w:rsidRPr="00E2677B">
              <w:rPr>
                <w:sz w:val="20"/>
                <w:szCs w:val="20"/>
              </w:rPr>
              <w:t>NRDC</w:t>
            </w:r>
          </w:p>
        </w:tc>
      </w:tr>
      <w:tr w:rsidR="00E2677B" w:rsidTr="000B429B">
        <w:trPr>
          <w:trHeight w:val="133"/>
          <w:jc w:val="center"/>
        </w:trPr>
        <w:tc>
          <w:tcPr>
            <w:tcW w:w="4788" w:type="dxa"/>
            <w:tcBorders>
              <w:top w:val="single" w:sz="8" w:space="0" w:color="000000"/>
              <w:bottom w:val="single" w:sz="8" w:space="0" w:color="000000"/>
              <w:right w:val="single" w:sz="8" w:space="0" w:color="000000"/>
            </w:tcBorders>
          </w:tcPr>
          <w:p w:rsidR="00E2677B" w:rsidRPr="00E2677B" w:rsidRDefault="00E2677B" w:rsidP="00DF6AB9">
            <w:pPr>
              <w:pStyle w:val="Default"/>
              <w:rPr>
                <w:sz w:val="20"/>
                <w:szCs w:val="20"/>
              </w:rPr>
            </w:pPr>
            <w:r w:rsidRPr="00E2677B">
              <w:rPr>
                <w:sz w:val="20"/>
                <w:szCs w:val="20"/>
              </w:rPr>
              <w:t>John Geesman</w:t>
            </w:r>
          </w:p>
        </w:tc>
        <w:tc>
          <w:tcPr>
            <w:tcW w:w="3912" w:type="dxa"/>
            <w:tcBorders>
              <w:top w:val="single" w:sz="8" w:space="0" w:color="000000"/>
              <w:left w:val="single" w:sz="8" w:space="0" w:color="000000"/>
              <w:bottom w:val="single" w:sz="8" w:space="0" w:color="000000"/>
            </w:tcBorders>
          </w:tcPr>
          <w:p w:rsidR="00E2677B" w:rsidRPr="00E2677B" w:rsidRDefault="00E2677B" w:rsidP="00DF6AB9">
            <w:pPr>
              <w:pStyle w:val="Default"/>
              <w:rPr>
                <w:sz w:val="20"/>
                <w:szCs w:val="20"/>
              </w:rPr>
            </w:pPr>
            <w:r w:rsidRPr="00E2677B">
              <w:rPr>
                <w:sz w:val="20"/>
                <w:szCs w:val="20"/>
              </w:rPr>
              <w:t>A4NR</w:t>
            </w:r>
          </w:p>
        </w:tc>
      </w:tr>
      <w:tr w:rsidR="00E2677B" w:rsidTr="000B429B">
        <w:trPr>
          <w:trHeight w:val="133"/>
          <w:jc w:val="center"/>
        </w:trPr>
        <w:tc>
          <w:tcPr>
            <w:tcW w:w="4788" w:type="dxa"/>
            <w:tcBorders>
              <w:top w:val="single" w:sz="8" w:space="0" w:color="000000"/>
              <w:bottom w:val="single" w:sz="8" w:space="0" w:color="000000"/>
              <w:right w:val="single" w:sz="8" w:space="0" w:color="000000"/>
            </w:tcBorders>
          </w:tcPr>
          <w:p w:rsidR="00E2677B" w:rsidRPr="00E2677B" w:rsidRDefault="00E2677B">
            <w:pPr>
              <w:pStyle w:val="Default"/>
              <w:rPr>
                <w:sz w:val="20"/>
                <w:szCs w:val="20"/>
              </w:rPr>
            </w:pPr>
            <w:r w:rsidRPr="00E2677B">
              <w:rPr>
                <w:sz w:val="20"/>
                <w:szCs w:val="20"/>
              </w:rPr>
              <w:t>David Siao</w:t>
            </w:r>
          </w:p>
        </w:tc>
        <w:tc>
          <w:tcPr>
            <w:tcW w:w="3912" w:type="dxa"/>
            <w:tcBorders>
              <w:top w:val="single" w:sz="8" w:space="0" w:color="000000"/>
              <w:left w:val="single" w:sz="8" w:space="0" w:color="000000"/>
              <w:bottom w:val="single" w:sz="8" w:space="0" w:color="000000"/>
            </w:tcBorders>
          </w:tcPr>
          <w:p w:rsidR="00E2677B" w:rsidRPr="00E2677B" w:rsidRDefault="00E2677B">
            <w:pPr>
              <w:pStyle w:val="Default"/>
              <w:rPr>
                <w:sz w:val="20"/>
                <w:szCs w:val="20"/>
              </w:rPr>
            </w:pPr>
            <w:r w:rsidRPr="00E2677B">
              <w:rPr>
                <w:sz w:val="20"/>
                <w:szCs w:val="20"/>
              </w:rPr>
              <w:t>PPUC</w:t>
            </w:r>
          </w:p>
        </w:tc>
      </w:tr>
      <w:tr w:rsidR="00E2677B" w:rsidTr="000B429B">
        <w:trPr>
          <w:trHeight w:val="133"/>
          <w:jc w:val="center"/>
        </w:trPr>
        <w:tc>
          <w:tcPr>
            <w:tcW w:w="4788" w:type="dxa"/>
            <w:tcBorders>
              <w:top w:val="single" w:sz="8" w:space="0" w:color="000000"/>
              <w:bottom w:val="single" w:sz="8" w:space="0" w:color="000000"/>
              <w:right w:val="single" w:sz="8" w:space="0" w:color="000000"/>
            </w:tcBorders>
          </w:tcPr>
          <w:p w:rsidR="00E2677B" w:rsidRPr="00E2677B" w:rsidRDefault="00E2677B" w:rsidP="00260BA2">
            <w:pPr>
              <w:pStyle w:val="Default"/>
              <w:rPr>
                <w:sz w:val="20"/>
                <w:szCs w:val="20"/>
              </w:rPr>
            </w:pPr>
            <w:r w:rsidRPr="00E2677B">
              <w:rPr>
                <w:sz w:val="20"/>
                <w:szCs w:val="20"/>
              </w:rPr>
              <w:t>Eric Wilkins</w:t>
            </w:r>
          </w:p>
        </w:tc>
        <w:tc>
          <w:tcPr>
            <w:tcW w:w="3912" w:type="dxa"/>
            <w:tcBorders>
              <w:top w:val="single" w:sz="8" w:space="0" w:color="000000"/>
              <w:left w:val="single" w:sz="8" w:space="0" w:color="000000"/>
              <w:bottom w:val="single" w:sz="8" w:space="0" w:color="000000"/>
            </w:tcBorders>
          </w:tcPr>
          <w:p w:rsidR="00E2677B" w:rsidRPr="00E2677B" w:rsidRDefault="00E2677B" w:rsidP="00260BA2">
            <w:pPr>
              <w:pStyle w:val="Default"/>
              <w:rPr>
                <w:sz w:val="20"/>
                <w:szCs w:val="20"/>
              </w:rPr>
            </w:pPr>
            <w:r w:rsidRPr="00E2677B">
              <w:rPr>
                <w:sz w:val="20"/>
                <w:szCs w:val="20"/>
              </w:rPr>
              <w:t>DFG</w:t>
            </w:r>
          </w:p>
        </w:tc>
      </w:tr>
    </w:tbl>
    <w:p w:rsidR="001B3608" w:rsidRPr="00192CDD" w:rsidRDefault="001B3608" w:rsidP="00B43FEE">
      <w:pPr>
        <w:rPr>
          <w:rFonts w:ascii="Arial" w:hAnsi="Arial" w:cs="Arial"/>
          <w:b/>
        </w:rPr>
      </w:pPr>
    </w:p>
    <w:p w:rsidR="001B3608" w:rsidRPr="008C1856" w:rsidRDefault="001B3608" w:rsidP="008C1856">
      <w:pPr>
        <w:numPr>
          <w:ilvl w:val="0"/>
          <w:numId w:val="5"/>
        </w:numPr>
        <w:rPr>
          <w:rFonts w:ascii="Arial" w:hAnsi="Arial" w:cs="Arial"/>
          <w:b/>
        </w:rPr>
      </w:pPr>
      <w:r>
        <w:rPr>
          <w:rFonts w:ascii="Arial" w:hAnsi="Arial" w:cs="Arial"/>
        </w:rPr>
        <w:t>Welcome Introductions and Updates</w:t>
      </w:r>
    </w:p>
    <w:p w:rsidR="001B3608" w:rsidRDefault="001B3608" w:rsidP="00AB1E4F">
      <w:pPr>
        <w:ind w:left="360"/>
        <w:rPr>
          <w:rFonts w:ascii="Arial" w:hAnsi="Arial" w:cs="Arial"/>
        </w:rPr>
      </w:pPr>
      <w:r w:rsidRPr="009C638B">
        <w:rPr>
          <w:rFonts w:ascii="Arial" w:hAnsi="Arial" w:cs="Arial"/>
        </w:rPr>
        <w:t xml:space="preserve">- </w:t>
      </w:r>
      <w:r w:rsidR="0014538B">
        <w:rPr>
          <w:rFonts w:ascii="Arial" w:hAnsi="Arial" w:cs="Arial"/>
        </w:rPr>
        <w:t>Amendments to the Policy have been approved and are effective</w:t>
      </w:r>
    </w:p>
    <w:p w:rsidR="0014538B" w:rsidRDefault="0014538B" w:rsidP="00AB1E4F">
      <w:pPr>
        <w:ind w:left="360"/>
        <w:rPr>
          <w:rFonts w:ascii="Arial" w:hAnsi="Arial" w:cs="Arial"/>
        </w:rPr>
      </w:pPr>
      <w:r>
        <w:rPr>
          <w:rFonts w:ascii="Arial" w:hAnsi="Arial" w:cs="Arial"/>
        </w:rPr>
        <w:t>-SACCWIS presentation to the board, no schedule for these amendments yet and one of the big issues is w</w:t>
      </w:r>
      <w:r w:rsidR="00815EA5">
        <w:rPr>
          <w:rFonts w:ascii="Arial" w:hAnsi="Arial" w:cs="Arial"/>
        </w:rPr>
        <w:t>h</w:t>
      </w:r>
      <w:r>
        <w:rPr>
          <w:rFonts w:ascii="Arial" w:hAnsi="Arial" w:cs="Arial"/>
        </w:rPr>
        <w:t xml:space="preserve">ether the Regional Water Boards or the State Water Board will be writing permits. </w:t>
      </w:r>
    </w:p>
    <w:p w:rsidR="0014538B" w:rsidRDefault="0014538B" w:rsidP="00AB1E4F">
      <w:pPr>
        <w:ind w:left="360"/>
        <w:rPr>
          <w:rFonts w:ascii="Arial" w:hAnsi="Arial" w:cs="Arial"/>
        </w:rPr>
      </w:pPr>
      <w:r>
        <w:rPr>
          <w:rFonts w:ascii="Arial" w:hAnsi="Arial" w:cs="Arial"/>
        </w:rPr>
        <w:t xml:space="preserve">-SONGS – facility down, the monitoring report documents the flows at the units, complies with their NRC and NPDES permits. </w:t>
      </w:r>
    </w:p>
    <w:p w:rsidR="0014538B" w:rsidRDefault="0014538B" w:rsidP="00AB1E4F">
      <w:pPr>
        <w:ind w:left="360"/>
        <w:rPr>
          <w:rFonts w:ascii="Arial" w:hAnsi="Arial" w:cs="Arial"/>
        </w:rPr>
      </w:pPr>
    </w:p>
    <w:p w:rsidR="0014538B" w:rsidRDefault="0014538B" w:rsidP="00AB1E4F">
      <w:pPr>
        <w:ind w:left="360"/>
        <w:rPr>
          <w:rFonts w:ascii="Arial" w:hAnsi="Arial" w:cs="Arial"/>
          <w:color w:val="FF0000"/>
        </w:rPr>
      </w:pPr>
      <w:r w:rsidRPr="0014538B">
        <w:rPr>
          <w:rFonts w:ascii="Arial" w:hAnsi="Arial" w:cs="Arial"/>
          <w:color w:val="FF0000"/>
        </w:rPr>
        <w:t xml:space="preserve">A.I. – Rochelle Becker to send link video/presentation (SONGS?) to group </w:t>
      </w:r>
    </w:p>
    <w:p w:rsidR="0074772C" w:rsidRDefault="0074772C" w:rsidP="00AB1E4F">
      <w:pPr>
        <w:ind w:left="360"/>
        <w:rPr>
          <w:rFonts w:ascii="Arial" w:hAnsi="Arial" w:cs="Arial"/>
          <w:color w:val="FF0000"/>
        </w:rPr>
      </w:pPr>
    </w:p>
    <w:p w:rsidR="0074772C" w:rsidRPr="0074772C" w:rsidRDefault="0074772C" w:rsidP="00AB1E4F">
      <w:pPr>
        <w:ind w:left="360"/>
        <w:rPr>
          <w:rFonts w:ascii="Arial" w:hAnsi="Arial" w:cs="Arial"/>
          <w:color w:val="000000" w:themeColor="text1"/>
        </w:rPr>
      </w:pPr>
      <w:r>
        <w:rPr>
          <w:rFonts w:ascii="Arial" w:hAnsi="Arial" w:cs="Arial"/>
          <w:color w:val="000000" w:themeColor="text1"/>
        </w:rPr>
        <w:t>-</w:t>
      </w:r>
      <w:r w:rsidRPr="0074772C">
        <w:rPr>
          <w:rFonts w:ascii="Arial" w:hAnsi="Arial" w:cs="Arial"/>
          <w:color w:val="000000" w:themeColor="text1"/>
        </w:rPr>
        <w:t xml:space="preserve">July 12, 2012 Central Coast Regional Water Board updated their website for the OTC and Desalination issues </w:t>
      </w:r>
    </w:p>
    <w:p w:rsidR="001B3608" w:rsidRPr="00834F25" w:rsidRDefault="001B3608" w:rsidP="008C1856">
      <w:pPr>
        <w:ind w:left="360"/>
        <w:rPr>
          <w:rFonts w:ascii="Arial" w:hAnsi="Arial" w:cs="Arial"/>
          <w:b/>
        </w:rPr>
      </w:pPr>
    </w:p>
    <w:p w:rsidR="001B3608" w:rsidRPr="002E4FAF" w:rsidRDefault="001B3608" w:rsidP="008C1856">
      <w:pPr>
        <w:numPr>
          <w:ilvl w:val="0"/>
          <w:numId w:val="5"/>
        </w:numPr>
        <w:rPr>
          <w:rFonts w:ascii="Arial" w:hAnsi="Arial" w:cs="Arial"/>
          <w:b/>
        </w:rPr>
      </w:pPr>
      <w:r>
        <w:rPr>
          <w:rFonts w:ascii="Arial" w:hAnsi="Arial" w:cs="Arial"/>
        </w:rPr>
        <w:t>Overview of agenda</w:t>
      </w:r>
    </w:p>
    <w:p w:rsidR="001B3608" w:rsidRDefault="001B3608" w:rsidP="002E4FAF">
      <w:pPr>
        <w:ind w:left="360"/>
        <w:rPr>
          <w:rFonts w:ascii="Arial" w:hAnsi="Arial" w:cs="Arial"/>
        </w:rPr>
      </w:pPr>
      <w:r w:rsidRPr="002E4FAF">
        <w:rPr>
          <w:rFonts w:ascii="Arial" w:hAnsi="Arial" w:cs="Arial"/>
        </w:rPr>
        <w:t>No changes needed</w:t>
      </w:r>
    </w:p>
    <w:p w:rsidR="001B3608" w:rsidRPr="002E4FAF" w:rsidRDefault="001B3608" w:rsidP="002E4FAF">
      <w:pPr>
        <w:ind w:left="360"/>
        <w:rPr>
          <w:rFonts w:ascii="Arial" w:hAnsi="Arial" w:cs="Arial"/>
        </w:rPr>
      </w:pPr>
    </w:p>
    <w:p w:rsidR="001B3608" w:rsidRPr="002E4FAF" w:rsidRDefault="001B3608" w:rsidP="008C1856">
      <w:pPr>
        <w:numPr>
          <w:ilvl w:val="0"/>
          <w:numId w:val="5"/>
        </w:numPr>
        <w:rPr>
          <w:rFonts w:ascii="Arial" w:hAnsi="Arial" w:cs="Arial"/>
          <w:b/>
        </w:rPr>
      </w:pPr>
      <w:r>
        <w:rPr>
          <w:rFonts w:ascii="Arial" w:hAnsi="Arial" w:cs="Arial"/>
        </w:rPr>
        <w:t xml:space="preserve">Review and approve meeting notes </w:t>
      </w:r>
    </w:p>
    <w:p w:rsidR="001B3608" w:rsidRDefault="001B3608" w:rsidP="002E4FAF">
      <w:pPr>
        <w:ind w:left="360"/>
        <w:rPr>
          <w:rFonts w:ascii="Arial" w:hAnsi="Arial" w:cs="Arial"/>
        </w:rPr>
      </w:pPr>
      <w:r w:rsidRPr="009C638B">
        <w:rPr>
          <w:rFonts w:ascii="Arial" w:hAnsi="Arial" w:cs="Arial"/>
        </w:rPr>
        <w:t>Approved</w:t>
      </w:r>
    </w:p>
    <w:p w:rsidR="001B3608" w:rsidRPr="009C638B" w:rsidRDefault="001B3608" w:rsidP="002E4FAF">
      <w:pPr>
        <w:ind w:left="360"/>
        <w:rPr>
          <w:rFonts w:ascii="Arial" w:hAnsi="Arial" w:cs="Arial"/>
        </w:rPr>
      </w:pPr>
    </w:p>
    <w:p w:rsidR="001B3608" w:rsidRPr="00875FE0" w:rsidRDefault="0046590F" w:rsidP="008C1856">
      <w:pPr>
        <w:numPr>
          <w:ilvl w:val="0"/>
          <w:numId w:val="5"/>
        </w:numPr>
        <w:rPr>
          <w:rFonts w:ascii="Arial" w:hAnsi="Arial" w:cs="Arial"/>
        </w:rPr>
      </w:pPr>
      <w:r>
        <w:rPr>
          <w:rFonts w:ascii="Arial" w:hAnsi="Arial" w:cs="Arial"/>
        </w:rPr>
        <w:t xml:space="preserve">Bechtel Presentation </w:t>
      </w:r>
      <w:r w:rsidR="001B3608" w:rsidRPr="00875FE0">
        <w:rPr>
          <w:rFonts w:ascii="Arial" w:hAnsi="Arial" w:cs="Arial"/>
        </w:rPr>
        <w:t>for the Special Studies</w:t>
      </w:r>
    </w:p>
    <w:p w:rsidR="001B3608" w:rsidRDefault="004507DF" w:rsidP="009C638B">
      <w:pPr>
        <w:ind w:left="360"/>
        <w:rPr>
          <w:rFonts w:ascii="Arial" w:hAnsi="Arial" w:cs="Arial"/>
        </w:rPr>
      </w:pPr>
      <w:r>
        <w:rPr>
          <w:rFonts w:ascii="Arial" w:hAnsi="Arial" w:cs="Arial"/>
        </w:rPr>
        <w:t xml:space="preserve">Update on the Special Studies, the reports have not gone through internal review yet.  The interim report will be completed mid-August.  The Committee would like to see any monthly reports from Bechtel. </w:t>
      </w:r>
    </w:p>
    <w:p w:rsidR="004507DF" w:rsidRDefault="004507DF" w:rsidP="009C638B">
      <w:pPr>
        <w:ind w:left="360"/>
        <w:rPr>
          <w:rFonts w:ascii="Arial" w:hAnsi="Arial" w:cs="Arial"/>
        </w:rPr>
      </w:pPr>
    </w:p>
    <w:p w:rsidR="004507DF" w:rsidRDefault="004507DF" w:rsidP="009C638B">
      <w:pPr>
        <w:ind w:left="360"/>
        <w:rPr>
          <w:rFonts w:ascii="Arial" w:hAnsi="Arial" w:cs="Arial"/>
        </w:rPr>
      </w:pPr>
      <w:r>
        <w:rPr>
          <w:rFonts w:ascii="Arial" w:hAnsi="Arial" w:cs="Arial"/>
        </w:rPr>
        <w:t xml:space="preserve">The Utilities do not get to review the reports from Bechtel before they are sent to the Committee. Process for getting the reports to the Committee needs to be finalized. </w:t>
      </w:r>
    </w:p>
    <w:p w:rsidR="004507DF" w:rsidRDefault="004507DF" w:rsidP="009C638B">
      <w:pPr>
        <w:ind w:left="360"/>
        <w:rPr>
          <w:rFonts w:ascii="Arial" w:hAnsi="Arial" w:cs="Arial"/>
        </w:rPr>
      </w:pPr>
    </w:p>
    <w:p w:rsidR="004507DF" w:rsidRPr="005737BE" w:rsidRDefault="005737BE" w:rsidP="009C638B">
      <w:pPr>
        <w:ind w:left="360"/>
        <w:rPr>
          <w:rFonts w:ascii="Arial" w:hAnsi="Arial" w:cs="Arial"/>
          <w:color w:val="FF0000"/>
        </w:rPr>
      </w:pPr>
      <w:r w:rsidRPr="005737BE">
        <w:rPr>
          <w:rFonts w:ascii="Arial" w:hAnsi="Arial" w:cs="Arial"/>
          <w:color w:val="FF0000"/>
        </w:rPr>
        <w:t xml:space="preserve">A.I. </w:t>
      </w:r>
      <w:r w:rsidR="004507DF" w:rsidRPr="005737BE">
        <w:rPr>
          <w:rFonts w:ascii="Arial" w:hAnsi="Arial" w:cs="Arial"/>
          <w:color w:val="FF0000"/>
        </w:rPr>
        <w:t xml:space="preserve">Edit on Slide 12 – change Federal to </w:t>
      </w:r>
      <w:r w:rsidR="005143D0" w:rsidRPr="005737BE">
        <w:rPr>
          <w:rFonts w:ascii="Arial" w:hAnsi="Arial" w:cs="Arial"/>
          <w:color w:val="FF0000"/>
        </w:rPr>
        <w:t xml:space="preserve">California </w:t>
      </w:r>
      <w:r w:rsidR="004507DF" w:rsidRPr="005737BE">
        <w:rPr>
          <w:rFonts w:ascii="Arial" w:hAnsi="Arial" w:cs="Arial"/>
          <w:color w:val="FF0000"/>
        </w:rPr>
        <w:t>316b. (done in meeting)</w:t>
      </w:r>
    </w:p>
    <w:p w:rsidR="004507DF" w:rsidRDefault="004507DF" w:rsidP="009C638B">
      <w:pPr>
        <w:ind w:left="360"/>
        <w:rPr>
          <w:rFonts w:ascii="Arial" w:hAnsi="Arial" w:cs="Arial"/>
        </w:rPr>
      </w:pPr>
    </w:p>
    <w:p w:rsidR="007B63B8" w:rsidRDefault="004507DF" w:rsidP="007B63B8">
      <w:pPr>
        <w:ind w:left="360"/>
        <w:rPr>
          <w:ins w:id="0" w:author="Doug Dismukes" w:date="2012-07-19T09:25:00Z"/>
          <w:rFonts w:ascii="Arial" w:hAnsi="Arial" w:cs="Arial"/>
        </w:rPr>
      </w:pPr>
      <w:r>
        <w:rPr>
          <w:rFonts w:ascii="Arial" w:hAnsi="Arial" w:cs="Arial"/>
        </w:rPr>
        <w:lastRenderedPageBreak/>
        <w:t>Question on Slide 15: does each criteria get evaluated before designated as yes or No? Answer: Yes, and evaluation takes place</w:t>
      </w:r>
      <w:ins w:id="1" w:author="Doug Dismukes" w:date="2012-07-19T09:25:00Z">
        <w:r w:rsidR="007B63B8">
          <w:rPr>
            <w:rFonts w:ascii="Arial" w:hAnsi="Arial" w:cs="Arial"/>
          </w:rPr>
          <w:t xml:space="preserve"> except when a technology is found to have a fatal flaw based </w:t>
        </w:r>
        <w:proofErr w:type="gramStart"/>
        <w:r w:rsidR="007B63B8">
          <w:rPr>
            <w:rFonts w:ascii="Arial" w:hAnsi="Arial" w:cs="Arial"/>
          </w:rPr>
          <w:t>on a previously reviewed criteria</w:t>
        </w:r>
        <w:proofErr w:type="gramEnd"/>
        <w:r w:rsidR="007B63B8">
          <w:rPr>
            <w:rFonts w:ascii="Arial" w:hAnsi="Arial" w:cs="Arial"/>
          </w:rPr>
          <w:t>. Examples were provided during the discussion.</w:t>
        </w:r>
      </w:ins>
    </w:p>
    <w:p w:rsidR="004507DF" w:rsidDel="007B63B8" w:rsidRDefault="004507DF" w:rsidP="009C638B">
      <w:pPr>
        <w:ind w:left="360"/>
        <w:rPr>
          <w:del w:id="2" w:author="Doug Dismukes" w:date="2012-07-19T09:25:00Z"/>
          <w:rFonts w:ascii="Arial" w:hAnsi="Arial" w:cs="Arial"/>
        </w:rPr>
      </w:pPr>
      <w:del w:id="3" w:author="Doug Dismukes" w:date="2012-07-19T09:25:00Z">
        <w:r w:rsidDel="007B63B8">
          <w:rPr>
            <w:rFonts w:ascii="Arial" w:hAnsi="Arial" w:cs="Arial"/>
          </w:rPr>
          <w:delText xml:space="preserve">. </w:delText>
        </w:r>
      </w:del>
    </w:p>
    <w:p w:rsidR="004507DF" w:rsidRDefault="004507DF" w:rsidP="009C638B">
      <w:pPr>
        <w:ind w:left="360"/>
        <w:rPr>
          <w:rFonts w:ascii="Arial" w:hAnsi="Arial" w:cs="Arial"/>
        </w:rPr>
      </w:pPr>
    </w:p>
    <w:p w:rsidR="005143D0" w:rsidRDefault="004507DF" w:rsidP="009C638B">
      <w:pPr>
        <w:ind w:left="360"/>
        <w:rPr>
          <w:rFonts w:ascii="Arial" w:hAnsi="Arial" w:cs="Arial"/>
        </w:rPr>
      </w:pPr>
      <w:r>
        <w:rPr>
          <w:rFonts w:ascii="Arial" w:hAnsi="Arial" w:cs="Arial"/>
        </w:rPr>
        <w:t xml:space="preserve">Question on Slide 16 – Phase I assessment of design basis for seismic issues is based on current requirements. What about changes in these </w:t>
      </w:r>
      <w:r w:rsidR="00815EA5">
        <w:rPr>
          <w:rFonts w:ascii="Arial" w:hAnsi="Arial" w:cs="Arial"/>
        </w:rPr>
        <w:t>regulations</w:t>
      </w:r>
      <w:r>
        <w:rPr>
          <w:rFonts w:ascii="Arial" w:hAnsi="Arial" w:cs="Arial"/>
        </w:rPr>
        <w:t>? Answer: any changes made to these regulations will be addressed in Phase II</w:t>
      </w:r>
      <w:r w:rsidR="000B429B">
        <w:rPr>
          <w:rFonts w:ascii="Arial" w:hAnsi="Arial" w:cs="Arial"/>
        </w:rPr>
        <w:t xml:space="preserve"> if requested</w:t>
      </w:r>
      <w:r>
        <w:rPr>
          <w:rFonts w:ascii="Arial" w:hAnsi="Arial" w:cs="Arial"/>
        </w:rPr>
        <w:t xml:space="preserve">. </w:t>
      </w:r>
    </w:p>
    <w:p w:rsidR="005143D0" w:rsidRDefault="005143D0" w:rsidP="009C638B">
      <w:pPr>
        <w:ind w:left="360"/>
        <w:rPr>
          <w:rFonts w:ascii="Arial" w:hAnsi="Arial" w:cs="Arial"/>
        </w:rPr>
      </w:pPr>
    </w:p>
    <w:p w:rsidR="005143D0" w:rsidRDefault="005143D0" w:rsidP="009C638B">
      <w:pPr>
        <w:ind w:left="360"/>
        <w:rPr>
          <w:rFonts w:ascii="Arial" w:hAnsi="Arial" w:cs="Arial"/>
        </w:rPr>
      </w:pPr>
      <w:r>
        <w:rPr>
          <w:rFonts w:ascii="Arial" w:hAnsi="Arial" w:cs="Arial"/>
        </w:rPr>
        <w:t xml:space="preserve">Question on Slide 18: </w:t>
      </w:r>
      <w:r w:rsidR="00A228BE">
        <w:rPr>
          <w:rFonts w:ascii="Arial" w:hAnsi="Arial" w:cs="Arial"/>
        </w:rPr>
        <w:t xml:space="preserve">Reducing power beyond </w:t>
      </w:r>
      <w:r>
        <w:rPr>
          <w:rFonts w:ascii="Arial" w:hAnsi="Arial" w:cs="Arial"/>
        </w:rPr>
        <w:t xml:space="preserve">80% </w:t>
      </w:r>
      <w:r w:rsidR="00A228BE">
        <w:rPr>
          <w:rFonts w:ascii="Arial" w:hAnsi="Arial" w:cs="Arial"/>
        </w:rPr>
        <w:t xml:space="preserve">to maintain current </w:t>
      </w:r>
      <w:r>
        <w:rPr>
          <w:rFonts w:ascii="Arial" w:hAnsi="Arial" w:cs="Arial"/>
        </w:rPr>
        <w:t xml:space="preserve">grid reliability </w:t>
      </w:r>
      <w:r w:rsidR="00A228BE">
        <w:rPr>
          <w:rFonts w:ascii="Arial" w:hAnsi="Arial" w:cs="Arial"/>
        </w:rPr>
        <w:t xml:space="preserve">was deemed by the Committee </w:t>
      </w:r>
      <w:proofErr w:type="gramStart"/>
      <w:r w:rsidR="00A228BE">
        <w:rPr>
          <w:rFonts w:ascii="Arial" w:hAnsi="Arial" w:cs="Arial"/>
        </w:rPr>
        <w:t>members  as</w:t>
      </w:r>
      <w:proofErr w:type="gramEnd"/>
      <w:r>
        <w:rPr>
          <w:rFonts w:ascii="Arial" w:hAnsi="Arial" w:cs="Arial"/>
        </w:rPr>
        <w:t xml:space="preserve"> an arbitrary number,</w:t>
      </w:r>
      <w:r w:rsidR="00A228BE">
        <w:rPr>
          <w:rFonts w:ascii="Arial" w:hAnsi="Arial" w:cs="Arial"/>
        </w:rPr>
        <w:t xml:space="preserve"> since</w:t>
      </w:r>
      <w:r>
        <w:rPr>
          <w:rFonts w:ascii="Arial" w:hAnsi="Arial" w:cs="Arial"/>
        </w:rPr>
        <w:t xml:space="preserve"> there is no direct connection to actual grid reliability for this assumption. NRDC is uncomfortable tying 80% to grid reliability. </w:t>
      </w:r>
      <w:r w:rsidR="004507DF">
        <w:rPr>
          <w:rFonts w:ascii="Arial" w:hAnsi="Arial" w:cs="Arial"/>
        </w:rPr>
        <w:t xml:space="preserve"> </w:t>
      </w:r>
      <w:r>
        <w:rPr>
          <w:rFonts w:ascii="Arial" w:hAnsi="Arial" w:cs="Arial"/>
        </w:rPr>
        <w:t>20% de-</w:t>
      </w:r>
      <w:proofErr w:type="gramStart"/>
      <w:r>
        <w:rPr>
          <w:rFonts w:ascii="Arial" w:hAnsi="Arial" w:cs="Arial"/>
        </w:rPr>
        <w:t xml:space="preserve">rating </w:t>
      </w:r>
      <w:r w:rsidR="00A228BE">
        <w:rPr>
          <w:rFonts w:ascii="Arial" w:hAnsi="Arial" w:cs="Arial"/>
        </w:rPr>
        <w:t xml:space="preserve"> may</w:t>
      </w:r>
      <w:proofErr w:type="gramEnd"/>
      <w:r w:rsidR="00A228BE">
        <w:rPr>
          <w:rFonts w:ascii="Arial" w:hAnsi="Arial" w:cs="Arial"/>
        </w:rPr>
        <w:t xml:space="preserve"> not be un</w:t>
      </w:r>
      <w:r>
        <w:rPr>
          <w:rFonts w:ascii="Arial" w:hAnsi="Arial" w:cs="Arial"/>
        </w:rPr>
        <w:t xml:space="preserve">feasible. </w:t>
      </w:r>
      <w:r w:rsidR="001D770F">
        <w:rPr>
          <w:rFonts w:ascii="Arial" w:hAnsi="Arial" w:cs="Arial"/>
        </w:rPr>
        <w:t xml:space="preserve">The 80% threshold to declare a technology not feasible will not be used in Phase I. </w:t>
      </w:r>
    </w:p>
    <w:p w:rsidR="005143D0" w:rsidRDefault="005143D0" w:rsidP="009C638B">
      <w:pPr>
        <w:ind w:left="360"/>
        <w:rPr>
          <w:rFonts w:ascii="Arial" w:hAnsi="Arial" w:cs="Arial"/>
        </w:rPr>
      </w:pPr>
      <w:r>
        <w:rPr>
          <w:rFonts w:ascii="Arial" w:hAnsi="Arial" w:cs="Arial"/>
        </w:rPr>
        <w:t xml:space="preserve">Question: when did power plants determine 10% vs 20% reliability? How was this determined? Answer: this was decided before Bechtel involved, and not with Bechtel. </w:t>
      </w:r>
    </w:p>
    <w:p w:rsidR="005143D0" w:rsidRDefault="005143D0" w:rsidP="009C638B">
      <w:pPr>
        <w:ind w:left="360"/>
        <w:rPr>
          <w:rFonts w:ascii="Arial" w:hAnsi="Arial" w:cs="Arial"/>
        </w:rPr>
      </w:pPr>
    </w:p>
    <w:p w:rsidR="00560C61" w:rsidRDefault="005143D0" w:rsidP="009C638B">
      <w:pPr>
        <w:ind w:left="360"/>
        <w:rPr>
          <w:rFonts w:ascii="Arial" w:hAnsi="Arial" w:cs="Arial"/>
          <w:color w:val="FF0000"/>
        </w:rPr>
      </w:pPr>
      <w:r w:rsidRPr="005737BE">
        <w:rPr>
          <w:rFonts w:ascii="Arial" w:hAnsi="Arial" w:cs="Arial"/>
          <w:color w:val="FF0000"/>
        </w:rPr>
        <w:t>A.I. Edit presentation and strike grid Reliability issue</w:t>
      </w:r>
      <w:r w:rsidR="005737BE">
        <w:rPr>
          <w:rFonts w:ascii="Arial" w:hAnsi="Arial" w:cs="Arial"/>
          <w:color w:val="FF0000"/>
        </w:rPr>
        <w:t xml:space="preserve"> (done in meeting)</w:t>
      </w:r>
    </w:p>
    <w:p w:rsidR="00560C61" w:rsidRDefault="00560C61" w:rsidP="009C638B">
      <w:pPr>
        <w:ind w:left="360"/>
        <w:rPr>
          <w:rFonts w:ascii="Arial" w:hAnsi="Arial" w:cs="Arial"/>
          <w:color w:val="FF0000"/>
        </w:rPr>
      </w:pPr>
    </w:p>
    <w:p w:rsidR="00560C61" w:rsidRDefault="00560C61" w:rsidP="009C638B">
      <w:pPr>
        <w:ind w:left="360"/>
        <w:rPr>
          <w:rFonts w:ascii="Arial" w:hAnsi="Arial" w:cs="Arial"/>
          <w:color w:val="000000" w:themeColor="text1"/>
        </w:rPr>
      </w:pPr>
      <w:r>
        <w:rPr>
          <w:rFonts w:ascii="Arial" w:hAnsi="Arial" w:cs="Arial"/>
          <w:color w:val="000000" w:themeColor="text1"/>
        </w:rPr>
        <w:t xml:space="preserve">Question Slide 19 - </w:t>
      </w:r>
      <w:r w:rsidRPr="00560C61">
        <w:rPr>
          <w:rFonts w:ascii="Arial" w:hAnsi="Arial" w:cs="Arial"/>
          <w:color w:val="000000" w:themeColor="text1"/>
        </w:rPr>
        <w:t xml:space="preserve">Can </w:t>
      </w:r>
      <w:r>
        <w:rPr>
          <w:rFonts w:ascii="Arial" w:hAnsi="Arial" w:cs="Arial"/>
          <w:color w:val="000000" w:themeColor="text1"/>
        </w:rPr>
        <w:t xml:space="preserve">Committee members make comments on findings for rejection determinations? Yes Bechtel will be able to address such comments. More detailed information on the determinations will be provided to the Committee members when available. </w:t>
      </w:r>
    </w:p>
    <w:p w:rsidR="00560C61" w:rsidRDefault="00560C61" w:rsidP="009C638B">
      <w:pPr>
        <w:ind w:left="360"/>
        <w:rPr>
          <w:rFonts w:ascii="Arial" w:hAnsi="Arial" w:cs="Arial"/>
          <w:color w:val="000000" w:themeColor="text1"/>
        </w:rPr>
      </w:pPr>
    </w:p>
    <w:p w:rsidR="00560C61" w:rsidRDefault="00560C61" w:rsidP="009C638B">
      <w:pPr>
        <w:ind w:left="360"/>
        <w:rPr>
          <w:rFonts w:ascii="Arial" w:hAnsi="Arial" w:cs="Arial"/>
        </w:rPr>
      </w:pPr>
      <w:r>
        <w:rPr>
          <w:rFonts w:ascii="Arial" w:hAnsi="Arial" w:cs="Arial"/>
        </w:rPr>
        <w:t xml:space="preserve">Question from Bechtel to the Committee members: were the expectations met for the level of information provided in the </w:t>
      </w:r>
      <w:r w:rsidR="007B63B8">
        <w:rPr>
          <w:rFonts w:ascii="Arial" w:hAnsi="Arial" w:cs="Arial"/>
        </w:rPr>
        <w:t>presentation provided at the meeting</w:t>
      </w:r>
      <w:r>
        <w:rPr>
          <w:rFonts w:ascii="Arial" w:hAnsi="Arial" w:cs="Arial"/>
        </w:rPr>
        <w:t>? Answer: yes</w:t>
      </w:r>
      <w:r w:rsidR="007B63B8">
        <w:rPr>
          <w:rFonts w:ascii="Arial" w:hAnsi="Arial" w:cs="Arial"/>
        </w:rPr>
        <w:t>.</w:t>
      </w:r>
      <w:r>
        <w:rPr>
          <w:rFonts w:ascii="Arial" w:hAnsi="Arial" w:cs="Arial"/>
        </w:rPr>
        <w:t xml:space="preserve"> </w:t>
      </w:r>
      <w:r w:rsidR="007B63B8">
        <w:rPr>
          <w:rFonts w:ascii="Arial" w:hAnsi="Arial" w:cs="Arial"/>
        </w:rPr>
        <w:t>The only comment was a suggestion that the discussion on the criterion be given before the process flow chart discussion not after. The Committee requested that</w:t>
      </w:r>
      <w:r w:rsidR="000B429B">
        <w:rPr>
          <w:rFonts w:ascii="Arial" w:hAnsi="Arial" w:cs="Arial"/>
        </w:rPr>
        <w:t xml:space="preserve"> </w:t>
      </w:r>
      <w:r w:rsidR="007B63B8">
        <w:rPr>
          <w:rFonts w:ascii="Arial" w:hAnsi="Arial" w:cs="Arial"/>
        </w:rPr>
        <w:t xml:space="preserve">as </w:t>
      </w:r>
      <w:proofErr w:type="gramStart"/>
      <w:r w:rsidR="007B63B8">
        <w:rPr>
          <w:rFonts w:ascii="Arial" w:hAnsi="Arial" w:cs="Arial"/>
        </w:rPr>
        <w:t>the  report</w:t>
      </w:r>
      <w:proofErr w:type="gramEnd"/>
      <w:r w:rsidR="007B63B8">
        <w:rPr>
          <w:rFonts w:ascii="Arial" w:hAnsi="Arial" w:cs="Arial"/>
        </w:rPr>
        <w:t xml:space="preserve"> documents more details about process of developing the report. Bechtel agreed </w:t>
      </w:r>
    </w:p>
    <w:p w:rsidR="000B429B" w:rsidDel="007B63B8" w:rsidRDefault="000B429B" w:rsidP="009C638B">
      <w:pPr>
        <w:ind w:left="360"/>
        <w:rPr>
          <w:del w:id="4" w:author="Doug Dismukes" w:date="2012-07-19T09:30:00Z"/>
          <w:rFonts w:ascii="Arial" w:hAnsi="Arial" w:cs="Arial"/>
        </w:rPr>
      </w:pPr>
    </w:p>
    <w:p w:rsidR="009D4043" w:rsidRDefault="00560C61" w:rsidP="009C638B">
      <w:pPr>
        <w:ind w:left="360"/>
        <w:rPr>
          <w:rFonts w:ascii="Arial" w:hAnsi="Arial" w:cs="Arial"/>
        </w:rPr>
      </w:pPr>
      <w:r>
        <w:rPr>
          <w:rFonts w:ascii="Arial" w:hAnsi="Arial" w:cs="Arial"/>
        </w:rPr>
        <w:t xml:space="preserve">A lengthy discussion took place discussing how the Committee members will receive </w:t>
      </w:r>
      <w:r w:rsidR="00815EA5">
        <w:rPr>
          <w:rFonts w:ascii="Arial" w:hAnsi="Arial" w:cs="Arial"/>
        </w:rPr>
        <w:t>and comment</w:t>
      </w:r>
      <w:r>
        <w:rPr>
          <w:rFonts w:ascii="Arial" w:hAnsi="Arial" w:cs="Arial"/>
        </w:rPr>
        <w:t xml:space="preserve"> on the reports from Bechtel.  </w:t>
      </w:r>
      <w:r w:rsidR="009D4043">
        <w:rPr>
          <w:rFonts w:ascii="Arial" w:hAnsi="Arial" w:cs="Arial"/>
        </w:rPr>
        <w:t xml:space="preserve">The solution has to take into consideration Bagley-Keene issues.  The interest of the Committee members was to get reports before any decisions made so that they have time to go over them and the interest of Bechtel was to receive a consolidated comment document with all the Committee member’s comments in a timely manner to finalize the report. </w:t>
      </w:r>
      <w:r w:rsidR="002323EC">
        <w:rPr>
          <w:rFonts w:ascii="Arial" w:hAnsi="Arial" w:cs="Arial"/>
        </w:rPr>
        <w:t xml:space="preserve">The consolidated comments for Bechtel will be addressed at the July 26, 2012 </w:t>
      </w:r>
      <w:r w:rsidR="002323EC" w:rsidRPr="002323EC">
        <w:rPr>
          <w:rFonts w:ascii="Arial" w:hAnsi="Arial" w:cs="Arial"/>
        </w:rPr>
        <w:t>OTC Nuclear Review Committee</w:t>
      </w:r>
      <w:r w:rsidR="002323EC">
        <w:rPr>
          <w:rFonts w:ascii="Arial" w:hAnsi="Arial" w:cs="Arial"/>
        </w:rPr>
        <w:t xml:space="preserve"> meeting (see </w:t>
      </w:r>
      <w:r w:rsidR="002323EC" w:rsidRPr="002323EC">
        <w:rPr>
          <w:rFonts w:ascii="Arial" w:hAnsi="Arial" w:cs="Arial"/>
        </w:rPr>
        <w:t xml:space="preserve">OTC Nuclear Review Committee </w:t>
      </w:r>
      <w:r w:rsidR="002323EC">
        <w:rPr>
          <w:rFonts w:ascii="Arial" w:hAnsi="Arial" w:cs="Arial"/>
        </w:rPr>
        <w:t xml:space="preserve">website for meeting schedule). </w:t>
      </w:r>
    </w:p>
    <w:p w:rsidR="009D4043" w:rsidRDefault="009D4043" w:rsidP="009C638B">
      <w:pPr>
        <w:ind w:left="360"/>
        <w:rPr>
          <w:rFonts w:ascii="Arial" w:hAnsi="Arial" w:cs="Arial"/>
        </w:rPr>
      </w:pPr>
    </w:p>
    <w:p w:rsidR="009D4043" w:rsidRDefault="009D4043" w:rsidP="009C638B">
      <w:pPr>
        <w:ind w:left="360"/>
        <w:rPr>
          <w:rFonts w:ascii="Arial" w:hAnsi="Arial" w:cs="Arial"/>
          <w:color w:val="FF0000"/>
        </w:rPr>
      </w:pPr>
      <w:r w:rsidRPr="009D4043">
        <w:rPr>
          <w:rFonts w:ascii="Arial" w:hAnsi="Arial" w:cs="Arial"/>
          <w:color w:val="FF0000"/>
        </w:rPr>
        <w:t>A.I. Marleigh Wood will review Bagley</w:t>
      </w:r>
      <w:r>
        <w:rPr>
          <w:rFonts w:ascii="Arial" w:hAnsi="Arial" w:cs="Arial"/>
          <w:color w:val="FF0000"/>
        </w:rPr>
        <w:t>-</w:t>
      </w:r>
      <w:r w:rsidRPr="009D4043">
        <w:rPr>
          <w:rFonts w:ascii="Arial" w:hAnsi="Arial" w:cs="Arial"/>
          <w:color w:val="FF0000"/>
        </w:rPr>
        <w:t>Keene and a solution will be proposed that incorporates the interest of the entire group</w:t>
      </w:r>
      <w:r>
        <w:rPr>
          <w:rFonts w:ascii="Arial" w:hAnsi="Arial" w:cs="Arial"/>
          <w:color w:val="FF0000"/>
        </w:rPr>
        <w:t xml:space="preserve"> and send the protocols to the Committee members</w:t>
      </w:r>
      <w:r w:rsidRPr="009D4043">
        <w:rPr>
          <w:rFonts w:ascii="Arial" w:hAnsi="Arial" w:cs="Arial"/>
          <w:color w:val="FF0000"/>
        </w:rPr>
        <w:t xml:space="preserve">. </w:t>
      </w:r>
    </w:p>
    <w:p w:rsidR="009D4043" w:rsidRDefault="009D4043" w:rsidP="009C638B">
      <w:pPr>
        <w:ind w:left="360"/>
        <w:rPr>
          <w:rFonts w:ascii="Arial" w:hAnsi="Arial" w:cs="Arial"/>
          <w:color w:val="FF0000"/>
        </w:rPr>
      </w:pPr>
    </w:p>
    <w:p w:rsidR="009D4043" w:rsidRDefault="009D4043" w:rsidP="009C638B">
      <w:pPr>
        <w:ind w:left="360"/>
        <w:rPr>
          <w:rFonts w:ascii="Arial" w:hAnsi="Arial" w:cs="Arial"/>
          <w:color w:val="FF0000"/>
        </w:rPr>
      </w:pPr>
      <w:r>
        <w:rPr>
          <w:rFonts w:ascii="Arial" w:hAnsi="Arial" w:cs="Arial"/>
          <w:color w:val="FF0000"/>
        </w:rPr>
        <w:t>The following protocol was developed after the meeting and sent to the Committee members:</w:t>
      </w:r>
    </w:p>
    <w:p w:rsidR="009D4043" w:rsidRPr="002323EC" w:rsidRDefault="009D4043" w:rsidP="009C638B">
      <w:pPr>
        <w:ind w:left="360"/>
        <w:rPr>
          <w:rFonts w:ascii="Arial" w:hAnsi="Arial" w:cs="Arial"/>
          <w:color w:val="FF0000"/>
          <w:sz w:val="22"/>
          <w:szCs w:val="22"/>
        </w:rPr>
      </w:pPr>
    </w:p>
    <w:p w:rsidR="009D4043" w:rsidRPr="002323EC" w:rsidRDefault="009D4043" w:rsidP="009D4043">
      <w:pPr>
        <w:ind w:left="900" w:right="756"/>
        <w:rPr>
          <w:rFonts w:ascii="Arial" w:hAnsi="Arial" w:cs="Arial"/>
          <w:sz w:val="22"/>
          <w:szCs w:val="22"/>
        </w:rPr>
      </w:pPr>
      <w:r w:rsidRPr="002323EC">
        <w:rPr>
          <w:rFonts w:ascii="Arial" w:hAnsi="Arial" w:cs="Arial"/>
          <w:sz w:val="22"/>
          <w:szCs w:val="22"/>
        </w:rPr>
        <w:t>Dear Committee Members,</w:t>
      </w:r>
    </w:p>
    <w:p w:rsidR="009D4043" w:rsidRPr="002323EC" w:rsidRDefault="009D4043" w:rsidP="009D4043">
      <w:pPr>
        <w:ind w:left="900" w:right="756"/>
        <w:rPr>
          <w:rFonts w:ascii="Arial" w:hAnsi="Arial" w:cs="Arial"/>
          <w:sz w:val="22"/>
          <w:szCs w:val="22"/>
        </w:rPr>
      </w:pPr>
    </w:p>
    <w:p w:rsidR="009D4043" w:rsidRPr="002323EC" w:rsidRDefault="009D4043" w:rsidP="009D4043">
      <w:pPr>
        <w:ind w:left="900" w:right="756"/>
        <w:rPr>
          <w:rFonts w:ascii="Arial" w:hAnsi="Arial" w:cs="Arial"/>
          <w:sz w:val="22"/>
          <w:szCs w:val="22"/>
        </w:rPr>
      </w:pPr>
      <w:r w:rsidRPr="002323EC">
        <w:rPr>
          <w:rFonts w:ascii="Arial" w:hAnsi="Arial" w:cs="Arial"/>
          <w:sz w:val="22"/>
          <w:szCs w:val="22"/>
        </w:rPr>
        <w:t>Following last month’s meeting, I conferred with management in the Office of Chief Counsel on how to approach the ongoing Bagley-Keene Opening Meeting Act issues affecting the Nuclear Review Committee.   As you know, the Committee is composed of members from diverse organizations, presenting challenges with scheduling and ensuring effective meetings while observing the open meeting requirements in our communications and meeting preparation.  The following approach should accomplish both of these purposes:</w:t>
      </w:r>
    </w:p>
    <w:p w:rsidR="009D4043" w:rsidRPr="002323EC" w:rsidRDefault="009D4043" w:rsidP="009D4043">
      <w:pPr>
        <w:ind w:left="900" w:right="756"/>
        <w:rPr>
          <w:rFonts w:ascii="Arial" w:hAnsi="Arial" w:cs="Arial"/>
          <w:sz w:val="22"/>
          <w:szCs w:val="22"/>
        </w:rPr>
      </w:pPr>
    </w:p>
    <w:p w:rsidR="009D4043" w:rsidRPr="002323EC" w:rsidRDefault="009D4043" w:rsidP="009D4043">
      <w:pPr>
        <w:numPr>
          <w:ilvl w:val="0"/>
          <w:numId w:val="9"/>
        </w:numPr>
        <w:ind w:left="900" w:right="756"/>
        <w:rPr>
          <w:rFonts w:ascii="Arial" w:hAnsi="Arial" w:cs="Arial"/>
          <w:sz w:val="22"/>
          <w:szCs w:val="22"/>
        </w:rPr>
      </w:pPr>
      <w:r w:rsidRPr="002323EC">
        <w:rPr>
          <w:rFonts w:ascii="Arial" w:hAnsi="Arial" w:cs="Arial"/>
          <w:sz w:val="22"/>
          <w:szCs w:val="22"/>
        </w:rPr>
        <w:lastRenderedPageBreak/>
        <w:t xml:space="preserve">As has been the practice, meetings will continue to be publicly noticed, with an appropriate agenda, in accordance with the requirements of California Government Code section 11125. </w:t>
      </w:r>
    </w:p>
    <w:p w:rsidR="009D4043" w:rsidRPr="002323EC" w:rsidRDefault="009D4043" w:rsidP="009D4043">
      <w:pPr>
        <w:numPr>
          <w:ilvl w:val="0"/>
          <w:numId w:val="9"/>
        </w:numPr>
        <w:ind w:left="900" w:right="756"/>
        <w:rPr>
          <w:rFonts w:ascii="Arial" w:hAnsi="Arial" w:cs="Arial"/>
          <w:sz w:val="22"/>
          <w:szCs w:val="22"/>
        </w:rPr>
      </w:pPr>
      <w:r w:rsidRPr="002323EC">
        <w:rPr>
          <w:rFonts w:ascii="Arial" w:hAnsi="Arial" w:cs="Arial"/>
          <w:sz w:val="22"/>
          <w:szCs w:val="22"/>
        </w:rPr>
        <w:t>Prior to a meeting at which specific documents will be discussed, these documents will be circulated to members.</w:t>
      </w:r>
    </w:p>
    <w:p w:rsidR="009D4043" w:rsidRPr="002323EC" w:rsidRDefault="009D4043" w:rsidP="009D4043">
      <w:pPr>
        <w:numPr>
          <w:ilvl w:val="0"/>
          <w:numId w:val="9"/>
        </w:numPr>
        <w:ind w:left="900" w:right="756"/>
        <w:rPr>
          <w:rFonts w:ascii="Arial" w:hAnsi="Arial" w:cs="Arial"/>
          <w:sz w:val="22"/>
          <w:szCs w:val="22"/>
        </w:rPr>
      </w:pPr>
      <w:r w:rsidRPr="002323EC">
        <w:rPr>
          <w:rFonts w:ascii="Arial" w:hAnsi="Arial" w:cs="Arial"/>
          <w:sz w:val="22"/>
          <w:szCs w:val="22"/>
        </w:rPr>
        <w:t>Members may submit their comments on draft documents to a designated State Water Board staff member, usually Laurel Warddrip with the Division of Water Quality.  (In some instances, if Laurel is unavailable, we may instead ask that comments be sent to Shuka Rastegarpour or Maria de la Paz Carpio-Obeso.)</w:t>
      </w:r>
    </w:p>
    <w:p w:rsidR="009D4043" w:rsidRPr="002323EC" w:rsidRDefault="009D4043" w:rsidP="009D4043">
      <w:pPr>
        <w:numPr>
          <w:ilvl w:val="0"/>
          <w:numId w:val="9"/>
        </w:numPr>
        <w:ind w:left="900" w:right="756"/>
        <w:rPr>
          <w:rFonts w:ascii="Arial" w:hAnsi="Arial" w:cs="Arial"/>
          <w:sz w:val="22"/>
          <w:szCs w:val="22"/>
        </w:rPr>
      </w:pPr>
      <w:r w:rsidRPr="002323EC">
        <w:rPr>
          <w:rFonts w:ascii="Arial" w:hAnsi="Arial" w:cs="Arial"/>
          <w:sz w:val="22"/>
          <w:szCs w:val="22"/>
        </w:rPr>
        <w:t xml:space="preserve">Once all comments have been received, State Water Board staff will consolidate all of the comments into a single document that will act as a staff report.  Individual comments will not be identified by Committee member.  Conflicting comments or viewpoints will be presented as options, alternatives, etc.  </w:t>
      </w:r>
    </w:p>
    <w:p w:rsidR="009D4043" w:rsidRPr="002323EC" w:rsidRDefault="009D4043" w:rsidP="009D4043">
      <w:pPr>
        <w:numPr>
          <w:ilvl w:val="0"/>
          <w:numId w:val="9"/>
        </w:numPr>
        <w:ind w:left="900" w:right="756"/>
        <w:rPr>
          <w:rFonts w:ascii="Arial" w:hAnsi="Arial" w:cs="Arial"/>
          <w:sz w:val="22"/>
          <w:szCs w:val="22"/>
        </w:rPr>
      </w:pPr>
      <w:r w:rsidRPr="002323EC">
        <w:rPr>
          <w:rFonts w:ascii="Arial" w:hAnsi="Arial" w:cs="Arial"/>
          <w:sz w:val="22"/>
          <w:szCs w:val="22"/>
        </w:rPr>
        <w:t>The resulting staff report will be circulated to Committee members and to the general public ahead of the scheduled meeting, so that all participants can be prepared in advance.</w:t>
      </w:r>
    </w:p>
    <w:p w:rsidR="009D4043" w:rsidRPr="002323EC" w:rsidRDefault="009D4043" w:rsidP="009D4043">
      <w:pPr>
        <w:ind w:left="900" w:right="756"/>
        <w:rPr>
          <w:rFonts w:ascii="Arial" w:hAnsi="Arial" w:cs="Arial"/>
          <w:sz w:val="22"/>
          <w:szCs w:val="22"/>
        </w:rPr>
      </w:pPr>
    </w:p>
    <w:p w:rsidR="009D4043" w:rsidRDefault="009D4043" w:rsidP="009D4043">
      <w:pPr>
        <w:ind w:left="900" w:right="756"/>
      </w:pPr>
      <w:r w:rsidRPr="002323EC">
        <w:rPr>
          <w:rFonts w:ascii="Arial" w:hAnsi="Arial" w:cs="Arial"/>
          <w:sz w:val="22"/>
          <w:szCs w:val="22"/>
        </w:rPr>
        <w:t xml:space="preserve">State Water Board Office of Chief Counsel believes that this approach will provide a relatively efficient method of ensuring compliance with open meeting law while allowing the Committee members to arrive ready to discuss all of the issues.  If you should have any questions, I may be reached at (916) 341-5169 or via email at </w:t>
      </w:r>
      <w:hyperlink r:id="rId6" w:history="1">
        <w:r w:rsidRPr="002323EC">
          <w:rPr>
            <w:rStyle w:val="Hyperlink"/>
            <w:rFonts w:ascii="Arial" w:hAnsi="Arial" w:cs="Arial"/>
            <w:sz w:val="22"/>
            <w:szCs w:val="22"/>
          </w:rPr>
          <w:t>mwood@waterboards.ca.gov</w:t>
        </w:r>
      </w:hyperlink>
      <w:r>
        <w:t>.</w:t>
      </w:r>
    </w:p>
    <w:p w:rsidR="009D4043" w:rsidRPr="009D4043" w:rsidRDefault="009D4043" w:rsidP="009C638B">
      <w:pPr>
        <w:ind w:left="360"/>
        <w:rPr>
          <w:rFonts w:ascii="Arial" w:hAnsi="Arial" w:cs="Arial"/>
          <w:color w:val="FF0000"/>
        </w:rPr>
      </w:pPr>
    </w:p>
    <w:p w:rsidR="00560C61" w:rsidRDefault="002323EC" w:rsidP="009C638B">
      <w:pPr>
        <w:ind w:left="360"/>
        <w:rPr>
          <w:rFonts w:ascii="Arial" w:hAnsi="Arial" w:cs="Arial"/>
          <w:color w:val="FF0000"/>
        </w:rPr>
      </w:pPr>
      <w:r>
        <w:rPr>
          <w:rFonts w:ascii="Arial" w:hAnsi="Arial" w:cs="Arial"/>
          <w:color w:val="FF0000"/>
        </w:rPr>
        <w:t>A.I. Slide 20 – 4</w:t>
      </w:r>
      <w:r w:rsidRPr="002323EC">
        <w:rPr>
          <w:rFonts w:ascii="Arial" w:hAnsi="Arial" w:cs="Arial"/>
          <w:color w:val="FF0000"/>
          <w:vertAlign w:val="superscript"/>
        </w:rPr>
        <w:t>th</w:t>
      </w:r>
      <w:r>
        <w:rPr>
          <w:rFonts w:ascii="Arial" w:hAnsi="Arial" w:cs="Arial"/>
          <w:color w:val="FF0000"/>
        </w:rPr>
        <w:t xml:space="preserve"> </w:t>
      </w:r>
      <w:proofErr w:type="gramStart"/>
      <w:r>
        <w:rPr>
          <w:rFonts w:ascii="Arial" w:hAnsi="Arial" w:cs="Arial"/>
          <w:color w:val="FF0000"/>
        </w:rPr>
        <w:t>Bullet</w:t>
      </w:r>
      <w:proofErr w:type="gramEnd"/>
      <w:r>
        <w:rPr>
          <w:rFonts w:ascii="Arial" w:hAnsi="Arial" w:cs="Arial"/>
          <w:color w:val="FF0000"/>
        </w:rPr>
        <w:t xml:space="preserve"> – this 2 week timeline is to be changed, the July 26</w:t>
      </w:r>
      <w:r w:rsidRPr="002323EC">
        <w:rPr>
          <w:rFonts w:ascii="Arial" w:hAnsi="Arial" w:cs="Arial"/>
          <w:color w:val="FF0000"/>
          <w:vertAlign w:val="superscript"/>
        </w:rPr>
        <w:t>th</w:t>
      </w:r>
      <w:r>
        <w:rPr>
          <w:rFonts w:ascii="Arial" w:hAnsi="Arial" w:cs="Arial"/>
          <w:color w:val="FF0000"/>
        </w:rPr>
        <w:t xml:space="preserve"> meeting sets the schedule</w:t>
      </w:r>
      <w:r w:rsidR="000B429B">
        <w:rPr>
          <w:rFonts w:ascii="Arial" w:hAnsi="Arial" w:cs="Arial"/>
          <w:color w:val="FF0000"/>
        </w:rPr>
        <w:t xml:space="preserve"> where the Committee will submit a set of consolidated comments by </w:t>
      </w:r>
      <w:r w:rsidR="00357DFC" w:rsidRPr="000B429B">
        <w:rPr>
          <w:rFonts w:ascii="Arial" w:hAnsi="Arial" w:cs="Arial"/>
          <w:color w:val="FF0000"/>
        </w:rPr>
        <w:t>August 4</w:t>
      </w:r>
      <w:r w:rsidR="00357DFC" w:rsidRPr="005F2A14">
        <w:rPr>
          <w:rFonts w:ascii="Arial" w:hAnsi="Arial" w:cs="Arial"/>
          <w:color w:val="FF0000"/>
          <w:vertAlign w:val="superscript"/>
        </w:rPr>
        <w:t>th</w:t>
      </w:r>
      <w:r w:rsidR="005F2A14">
        <w:rPr>
          <w:rFonts w:ascii="Arial" w:hAnsi="Arial" w:cs="Arial"/>
          <w:color w:val="FF0000"/>
        </w:rPr>
        <w:t xml:space="preserve"> to Bechtel.</w:t>
      </w:r>
      <w:bookmarkStart w:id="5" w:name="_GoBack"/>
      <w:bookmarkEnd w:id="5"/>
    </w:p>
    <w:p w:rsidR="00FF203D" w:rsidRDefault="00FF203D" w:rsidP="009C638B">
      <w:pPr>
        <w:ind w:left="360"/>
        <w:rPr>
          <w:rFonts w:ascii="Arial" w:hAnsi="Arial" w:cs="Arial"/>
          <w:color w:val="FF0000"/>
        </w:rPr>
      </w:pPr>
    </w:p>
    <w:p w:rsidR="0094724D" w:rsidRDefault="0094724D" w:rsidP="009C638B">
      <w:pPr>
        <w:ind w:left="360"/>
        <w:rPr>
          <w:rFonts w:ascii="Arial" w:hAnsi="Arial" w:cs="Arial"/>
          <w:color w:val="FF0000"/>
        </w:rPr>
      </w:pPr>
      <w:r>
        <w:rPr>
          <w:rFonts w:ascii="Arial" w:hAnsi="Arial" w:cs="Arial"/>
          <w:color w:val="FF0000"/>
        </w:rPr>
        <w:t>A.I. Slide 23 – 4</w:t>
      </w:r>
      <w:r w:rsidRPr="0094724D">
        <w:rPr>
          <w:rFonts w:ascii="Arial" w:hAnsi="Arial" w:cs="Arial"/>
          <w:color w:val="FF0000"/>
          <w:vertAlign w:val="superscript"/>
        </w:rPr>
        <w:t>th</w:t>
      </w:r>
      <w:r>
        <w:rPr>
          <w:rFonts w:ascii="Arial" w:hAnsi="Arial" w:cs="Arial"/>
          <w:color w:val="FF0000"/>
        </w:rPr>
        <w:t xml:space="preserve"> Bullet – Availability of fresh water for the use of closed cycle cooling this needs to be discussed with water rights (Jonathan Bishop)  </w:t>
      </w:r>
    </w:p>
    <w:p w:rsidR="00EA4FC2" w:rsidRDefault="00EA4FC2" w:rsidP="009C638B">
      <w:pPr>
        <w:ind w:left="360"/>
        <w:rPr>
          <w:rFonts w:ascii="Arial" w:hAnsi="Arial" w:cs="Arial"/>
          <w:color w:val="FF0000"/>
        </w:rPr>
      </w:pPr>
    </w:p>
    <w:p w:rsidR="002323EC" w:rsidRPr="00EA4FC2" w:rsidRDefault="00EA4FC2" w:rsidP="009C638B">
      <w:pPr>
        <w:ind w:left="360"/>
        <w:rPr>
          <w:rFonts w:ascii="Arial" w:hAnsi="Arial" w:cs="Arial"/>
        </w:rPr>
      </w:pPr>
      <w:r w:rsidRPr="00EA4FC2">
        <w:rPr>
          <w:rFonts w:ascii="Arial" w:hAnsi="Arial" w:cs="Arial"/>
        </w:rPr>
        <w:t>Mark Krauss</w:t>
      </w:r>
      <w:r w:rsidR="00151C2F">
        <w:rPr>
          <w:rFonts w:ascii="Arial" w:hAnsi="Arial" w:cs="Arial"/>
        </w:rPr>
        <w:t>e</w:t>
      </w:r>
      <w:r w:rsidRPr="00EA4FC2">
        <w:rPr>
          <w:rFonts w:ascii="Arial" w:hAnsi="Arial" w:cs="Arial"/>
        </w:rPr>
        <w:t xml:space="preserve"> has a conflict with the July 26 meeting</w:t>
      </w:r>
      <w:r>
        <w:rPr>
          <w:rFonts w:ascii="Arial" w:hAnsi="Arial" w:cs="Arial"/>
        </w:rPr>
        <w:t>, possibly send alternate.</w:t>
      </w:r>
    </w:p>
    <w:p w:rsidR="00EA4FC2" w:rsidRPr="009D4043" w:rsidRDefault="00EA4FC2" w:rsidP="009C638B">
      <w:pPr>
        <w:ind w:left="360"/>
        <w:rPr>
          <w:rFonts w:ascii="Arial" w:hAnsi="Arial" w:cs="Arial"/>
          <w:color w:val="FF0000"/>
        </w:rPr>
      </w:pPr>
    </w:p>
    <w:p w:rsidR="001B3608" w:rsidRPr="00FD243A" w:rsidRDefault="001B3608" w:rsidP="008C1856">
      <w:pPr>
        <w:numPr>
          <w:ilvl w:val="0"/>
          <w:numId w:val="5"/>
        </w:numPr>
        <w:rPr>
          <w:rFonts w:ascii="Arial" w:hAnsi="Arial" w:cs="Arial"/>
          <w:b/>
        </w:rPr>
      </w:pPr>
      <w:r>
        <w:rPr>
          <w:rFonts w:ascii="Arial" w:hAnsi="Arial" w:cs="Arial"/>
        </w:rPr>
        <w:t>Public comments</w:t>
      </w:r>
    </w:p>
    <w:p w:rsidR="001B3608" w:rsidRPr="00EA4FC2" w:rsidRDefault="001B3608" w:rsidP="00FD243A">
      <w:pPr>
        <w:ind w:left="360"/>
        <w:rPr>
          <w:rFonts w:ascii="Arial" w:hAnsi="Arial" w:cs="Arial"/>
        </w:rPr>
      </w:pPr>
    </w:p>
    <w:p w:rsidR="002C7230" w:rsidRPr="00EA4FC2" w:rsidRDefault="002C7230" w:rsidP="00FD243A">
      <w:pPr>
        <w:ind w:left="360"/>
        <w:rPr>
          <w:rFonts w:ascii="Arial" w:hAnsi="Arial" w:cs="Arial"/>
        </w:rPr>
      </w:pPr>
      <w:r w:rsidRPr="00EA4FC2">
        <w:rPr>
          <w:rFonts w:ascii="Arial" w:hAnsi="Arial" w:cs="Arial"/>
        </w:rPr>
        <w:t xml:space="preserve">Public spoke during the above discussion, no additional comments </w:t>
      </w:r>
    </w:p>
    <w:p w:rsidR="001B3608" w:rsidRPr="008C1856" w:rsidRDefault="001B3608" w:rsidP="00FD243A">
      <w:pPr>
        <w:ind w:left="360"/>
        <w:rPr>
          <w:rFonts w:ascii="Arial" w:hAnsi="Arial" w:cs="Arial"/>
          <w:b/>
        </w:rPr>
      </w:pPr>
    </w:p>
    <w:p w:rsidR="001B3608" w:rsidRPr="0047080F" w:rsidRDefault="001B3608" w:rsidP="008C1856">
      <w:pPr>
        <w:numPr>
          <w:ilvl w:val="0"/>
          <w:numId w:val="5"/>
        </w:numPr>
        <w:rPr>
          <w:rFonts w:ascii="Arial" w:hAnsi="Arial" w:cs="Arial"/>
          <w:b/>
        </w:rPr>
      </w:pPr>
      <w:r>
        <w:rPr>
          <w:rFonts w:ascii="Arial" w:hAnsi="Arial" w:cs="Arial"/>
        </w:rPr>
        <w:t>Next Committee meeting</w:t>
      </w:r>
    </w:p>
    <w:p w:rsidR="001B3608" w:rsidRDefault="002C7230" w:rsidP="0047080F">
      <w:pPr>
        <w:ind w:left="360"/>
        <w:rPr>
          <w:rFonts w:ascii="Arial" w:hAnsi="Arial" w:cs="Arial"/>
          <w:color w:val="000000"/>
        </w:rPr>
      </w:pPr>
      <w:r>
        <w:rPr>
          <w:rFonts w:ascii="Arial" w:hAnsi="Arial" w:cs="Arial"/>
          <w:color w:val="000000"/>
        </w:rPr>
        <w:t xml:space="preserve">July 26, 2012 10am </w:t>
      </w:r>
      <w:r w:rsidR="001B3608" w:rsidRPr="00935DFD">
        <w:rPr>
          <w:rFonts w:ascii="Arial" w:hAnsi="Arial" w:cs="Arial"/>
          <w:color w:val="000000"/>
        </w:rPr>
        <w:t xml:space="preserve"> </w:t>
      </w:r>
    </w:p>
    <w:p w:rsidR="002C7230" w:rsidRDefault="002C7230" w:rsidP="0047080F">
      <w:pPr>
        <w:ind w:left="360"/>
        <w:rPr>
          <w:rFonts w:ascii="Arial" w:hAnsi="Arial" w:cs="Arial"/>
          <w:color w:val="000000"/>
        </w:rPr>
      </w:pPr>
      <w:r>
        <w:rPr>
          <w:rFonts w:ascii="Arial" w:hAnsi="Arial" w:cs="Arial"/>
          <w:color w:val="000000"/>
        </w:rPr>
        <w:t xml:space="preserve">Schedule can be viewed at: </w:t>
      </w:r>
      <w:hyperlink r:id="rId7" w:history="1">
        <w:r w:rsidRPr="001C3D89">
          <w:rPr>
            <w:rStyle w:val="Hyperlink"/>
            <w:rFonts w:ascii="Arial" w:hAnsi="Arial" w:cs="Arial"/>
          </w:rPr>
          <w:t>http://www.waterboards.ca.gov/water_issues/programs/ocean/cwa316/rcnfpp/</w:t>
        </w:r>
      </w:hyperlink>
    </w:p>
    <w:p w:rsidR="001B3608" w:rsidRPr="0047080F" w:rsidRDefault="001B3608" w:rsidP="0047080F">
      <w:pPr>
        <w:ind w:left="360"/>
        <w:rPr>
          <w:rFonts w:ascii="Arial" w:hAnsi="Arial" w:cs="Arial"/>
          <w:b/>
          <w:color w:val="FF0000"/>
        </w:rPr>
      </w:pPr>
    </w:p>
    <w:p w:rsidR="001B3608" w:rsidRPr="00834F25" w:rsidRDefault="001B3608" w:rsidP="008C1856">
      <w:pPr>
        <w:numPr>
          <w:ilvl w:val="0"/>
          <w:numId w:val="5"/>
        </w:numPr>
        <w:rPr>
          <w:rFonts w:ascii="Arial" w:hAnsi="Arial" w:cs="Arial"/>
          <w:b/>
        </w:rPr>
      </w:pPr>
      <w:r>
        <w:rPr>
          <w:rFonts w:ascii="Arial" w:hAnsi="Arial" w:cs="Arial"/>
        </w:rPr>
        <w:t xml:space="preserve">Adjourn  </w:t>
      </w:r>
    </w:p>
    <w:sectPr w:rsidR="001B3608" w:rsidRPr="00834F25" w:rsidSect="005F2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0A4"/>
    <w:multiLevelType w:val="hybridMultilevel"/>
    <w:tmpl w:val="1084E06E"/>
    <w:lvl w:ilvl="0" w:tplc="FE1E766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83BC0"/>
    <w:multiLevelType w:val="hybridMultilevel"/>
    <w:tmpl w:val="DBB083B8"/>
    <w:lvl w:ilvl="0" w:tplc="FE1E766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3F18FA"/>
    <w:multiLevelType w:val="hybridMultilevel"/>
    <w:tmpl w:val="DA34A24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043A47"/>
    <w:multiLevelType w:val="hybridMultilevel"/>
    <w:tmpl w:val="642C86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BA4052"/>
    <w:multiLevelType w:val="hybridMultilevel"/>
    <w:tmpl w:val="9A2285B6"/>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F380C4D"/>
    <w:multiLevelType w:val="hybridMultilevel"/>
    <w:tmpl w:val="EDE62820"/>
    <w:lvl w:ilvl="0" w:tplc="D68EC150">
      <w:start w:val="1"/>
      <w:numFmt w:val="decimal"/>
      <w:lvlText w:val="%1."/>
      <w:lvlJc w:val="left"/>
      <w:pPr>
        <w:tabs>
          <w:tab w:val="num" w:pos="360"/>
        </w:tabs>
        <w:ind w:left="360" w:hanging="360"/>
      </w:pPr>
      <w:rPr>
        <w:rFonts w:cs="Times New Roman" w:hint="default"/>
        <w:b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8F23077"/>
    <w:multiLevelType w:val="multilevel"/>
    <w:tmpl w:val="6D9A4EF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66593353"/>
    <w:multiLevelType w:val="hybridMultilevel"/>
    <w:tmpl w:val="6D9A4E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AC240A2"/>
    <w:multiLevelType w:val="hybridMultilevel"/>
    <w:tmpl w:val="3ACADA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5"/>
  </w:num>
  <w:num w:numId="6">
    <w:abstractNumId w:val="4"/>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34F25"/>
    <w:rsid w:val="00066B76"/>
    <w:rsid w:val="000A0C6E"/>
    <w:rsid w:val="000A4BD1"/>
    <w:rsid w:val="000B429B"/>
    <w:rsid w:val="0014185D"/>
    <w:rsid w:val="0014538B"/>
    <w:rsid w:val="00151C2F"/>
    <w:rsid w:val="0017101D"/>
    <w:rsid w:val="0017635B"/>
    <w:rsid w:val="0019096C"/>
    <w:rsid w:val="00192CDD"/>
    <w:rsid w:val="001B3608"/>
    <w:rsid w:val="001D770F"/>
    <w:rsid w:val="00227173"/>
    <w:rsid w:val="002311AC"/>
    <w:rsid w:val="002323EC"/>
    <w:rsid w:val="002549DF"/>
    <w:rsid w:val="00290B61"/>
    <w:rsid w:val="002C7230"/>
    <w:rsid w:val="002E4FAF"/>
    <w:rsid w:val="00311C4B"/>
    <w:rsid w:val="00332C71"/>
    <w:rsid w:val="0033311B"/>
    <w:rsid w:val="00334828"/>
    <w:rsid w:val="0033667A"/>
    <w:rsid w:val="00357DFC"/>
    <w:rsid w:val="004507DF"/>
    <w:rsid w:val="00462F25"/>
    <w:rsid w:val="0046590F"/>
    <w:rsid w:val="0047080F"/>
    <w:rsid w:val="005143D0"/>
    <w:rsid w:val="00523EC5"/>
    <w:rsid w:val="00560C61"/>
    <w:rsid w:val="005737BE"/>
    <w:rsid w:val="005A1A3F"/>
    <w:rsid w:val="005B52ED"/>
    <w:rsid w:val="005C1206"/>
    <w:rsid w:val="005D7632"/>
    <w:rsid w:val="005F2A14"/>
    <w:rsid w:val="00640D12"/>
    <w:rsid w:val="00674DDD"/>
    <w:rsid w:val="0074772C"/>
    <w:rsid w:val="007A268E"/>
    <w:rsid w:val="007B63B8"/>
    <w:rsid w:val="007D2DBB"/>
    <w:rsid w:val="007F3E16"/>
    <w:rsid w:val="00803798"/>
    <w:rsid w:val="00815EA5"/>
    <w:rsid w:val="0082232E"/>
    <w:rsid w:val="00834F25"/>
    <w:rsid w:val="00864174"/>
    <w:rsid w:val="00875FE0"/>
    <w:rsid w:val="008C1856"/>
    <w:rsid w:val="008D3790"/>
    <w:rsid w:val="008E4F18"/>
    <w:rsid w:val="008F47B7"/>
    <w:rsid w:val="008F505C"/>
    <w:rsid w:val="00906423"/>
    <w:rsid w:val="00935DFD"/>
    <w:rsid w:val="0094724D"/>
    <w:rsid w:val="0097115B"/>
    <w:rsid w:val="009C638B"/>
    <w:rsid w:val="009D4043"/>
    <w:rsid w:val="00A021CE"/>
    <w:rsid w:val="00A15274"/>
    <w:rsid w:val="00A228BE"/>
    <w:rsid w:val="00AB1E4F"/>
    <w:rsid w:val="00AB29A4"/>
    <w:rsid w:val="00AB3255"/>
    <w:rsid w:val="00B43FEE"/>
    <w:rsid w:val="00B5682B"/>
    <w:rsid w:val="00B85987"/>
    <w:rsid w:val="00BB1086"/>
    <w:rsid w:val="00BD0D0E"/>
    <w:rsid w:val="00BF1A75"/>
    <w:rsid w:val="00C31874"/>
    <w:rsid w:val="00C63CAE"/>
    <w:rsid w:val="00C80A26"/>
    <w:rsid w:val="00C917DD"/>
    <w:rsid w:val="00CA0751"/>
    <w:rsid w:val="00D445B7"/>
    <w:rsid w:val="00DC63AB"/>
    <w:rsid w:val="00E2677B"/>
    <w:rsid w:val="00E946DC"/>
    <w:rsid w:val="00EA4FC2"/>
    <w:rsid w:val="00ED35A1"/>
    <w:rsid w:val="00F90D3E"/>
    <w:rsid w:val="00FD243A"/>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2C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11C4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640D12"/>
    <w:rPr>
      <w:rFonts w:cs="Times New Roman"/>
      <w:sz w:val="16"/>
    </w:rPr>
  </w:style>
  <w:style w:type="paragraph" w:styleId="CommentText">
    <w:name w:val="annotation text"/>
    <w:basedOn w:val="Normal"/>
    <w:link w:val="CommentTextChar"/>
    <w:uiPriority w:val="99"/>
    <w:rsid w:val="00640D12"/>
    <w:rPr>
      <w:sz w:val="20"/>
      <w:szCs w:val="20"/>
    </w:rPr>
  </w:style>
  <w:style w:type="character" w:customStyle="1" w:styleId="CommentTextChar">
    <w:name w:val="Comment Text Char"/>
    <w:basedOn w:val="DefaultParagraphFont"/>
    <w:link w:val="CommentText"/>
    <w:uiPriority w:val="99"/>
    <w:locked/>
    <w:rsid w:val="00640D12"/>
    <w:rPr>
      <w:rFonts w:cs="Times New Roman"/>
    </w:rPr>
  </w:style>
  <w:style w:type="paragraph" w:styleId="CommentSubject">
    <w:name w:val="annotation subject"/>
    <w:basedOn w:val="CommentText"/>
    <w:next w:val="CommentText"/>
    <w:link w:val="CommentSubjectChar"/>
    <w:uiPriority w:val="99"/>
    <w:rsid w:val="00640D12"/>
    <w:rPr>
      <w:b/>
      <w:bCs/>
    </w:rPr>
  </w:style>
  <w:style w:type="character" w:customStyle="1" w:styleId="CommentSubjectChar">
    <w:name w:val="Comment Subject Char"/>
    <w:basedOn w:val="CommentTextChar"/>
    <w:link w:val="CommentSubject"/>
    <w:uiPriority w:val="99"/>
    <w:locked/>
    <w:rsid w:val="00640D12"/>
    <w:rPr>
      <w:rFonts w:cs="Times New Roman"/>
      <w:b/>
    </w:rPr>
  </w:style>
  <w:style w:type="paragraph" w:styleId="BalloonText">
    <w:name w:val="Balloon Text"/>
    <w:basedOn w:val="Normal"/>
    <w:link w:val="BalloonTextChar"/>
    <w:uiPriority w:val="99"/>
    <w:rsid w:val="00640D12"/>
    <w:rPr>
      <w:rFonts w:ascii="Tahoma" w:hAnsi="Tahoma"/>
      <w:sz w:val="16"/>
      <w:szCs w:val="16"/>
    </w:rPr>
  </w:style>
  <w:style w:type="character" w:customStyle="1" w:styleId="BalloonTextChar">
    <w:name w:val="Balloon Text Char"/>
    <w:basedOn w:val="DefaultParagraphFont"/>
    <w:link w:val="BalloonText"/>
    <w:uiPriority w:val="99"/>
    <w:locked/>
    <w:rsid w:val="00640D12"/>
    <w:rPr>
      <w:rFonts w:ascii="Tahoma" w:hAnsi="Tahoma"/>
      <w:sz w:val="16"/>
    </w:rPr>
  </w:style>
  <w:style w:type="character" w:styleId="Hyperlink">
    <w:name w:val="Hyperlink"/>
    <w:basedOn w:val="DefaultParagraphFont"/>
    <w:uiPriority w:val="99"/>
    <w:unhideWhenUsed/>
    <w:rsid w:val="009D4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terboards.ca.gov/water_issues/programs/ocean/cwa316/rcn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ood@waterboards.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OTC Nuclear Review Committee 4-28-11 Meeting Summary</vt:lpstr>
    </vt:vector>
  </TitlesOfParts>
  <Company>SWRCB</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OTC Nuclear Review Committee 4-28-11 Meeting Summary</dc:title>
  <dc:creator>staff</dc:creator>
  <cp:lastModifiedBy>staff</cp:lastModifiedBy>
  <cp:revision>3</cp:revision>
  <dcterms:created xsi:type="dcterms:W3CDTF">2012-08-02T19:32:00Z</dcterms:created>
  <dcterms:modified xsi:type="dcterms:W3CDTF">2012-08-02T19:33:00Z</dcterms:modified>
</cp:coreProperties>
</file>