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0" w:type="dxa"/>
        <w:tblInd w:w="-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7570"/>
      </w:tblGrid>
      <w:tr w:rsidR="00F13933" w14:paraId="259CCE44" w14:textId="77777777" w:rsidTr="65986E8C">
        <w:trPr>
          <w:trHeight w:val="360"/>
        </w:trPr>
        <w:tc>
          <w:tcPr>
            <w:tcW w:w="3230" w:type="dxa"/>
            <w:shd w:val="clear" w:color="auto" w:fill="B4C6E7" w:themeFill="accent1" w:themeFillTint="66"/>
          </w:tcPr>
          <w:p w14:paraId="61342832" w14:textId="2B348920" w:rsidR="00504AC1" w:rsidRPr="009C2DF8" w:rsidRDefault="00504AC1">
            <w:pPr>
              <w:rPr>
                <w:b/>
                <w:bCs/>
              </w:rPr>
            </w:pPr>
            <w:r w:rsidRPr="009C2DF8">
              <w:rPr>
                <w:b/>
                <w:bCs/>
              </w:rPr>
              <w:t>Agency Code</w:t>
            </w:r>
            <w:permStart w:id="720464183" w:edGrp="everyone"/>
            <w:r w:rsidRPr="009C2DF8">
              <w:rPr>
                <w:b/>
                <w:bCs/>
              </w:rPr>
              <w:t>:</w:t>
            </w:r>
            <w:r w:rsidR="00D2026D" w:rsidRPr="009C2DF8">
              <w:rPr>
                <w:b/>
                <w:bCs/>
              </w:rPr>
              <w:t xml:space="preserve">            </w:t>
            </w:r>
            <w:permEnd w:id="720464183"/>
          </w:p>
        </w:tc>
        <w:tc>
          <w:tcPr>
            <w:tcW w:w="7570" w:type="dxa"/>
            <w:shd w:val="clear" w:color="auto" w:fill="B4C6E7" w:themeFill="accent1" w:themeFillTint="66"/>
          </w:tcPr>
          <w:p w14:paraId="28F6F835" w14:textId="40AA3513" w:rsidR="00F13933" w:rsidRPr="009C2DF8" w:rsidRDefault="00504AC1">
            <w:pPr>
              <w:rPr>
                <w:b/>
                <w:bCs/>
              </w:rPr>
            </w:pPr>
            <w:r w:rsidRPr="009C2DF8">
              <w:rPr>
                <w:b/>
                <w:bCs/>
              </w:rPr>
              <w:t>Reporting Period</w:t>
            </w:r>
            <w:permStart w:id="572786261" w:edGrp="everyone"/>
            <w:r w:rsidRPr="009C2DF8">
              <w:rPr>
                <w:b/>
                <w:bCs/>
              </w:rPr>
              <w:t>:</w:t>
            </w:r>
            <w:r w:rsidR="00D2026D" w:rsidRPr="009C2DF8">
              <w:rPr>
                <w:b/>
                <w:bCs/>
              </w:rPr>
              <w:t xml:space="preserve">                     </w:t>
            </w:r>
            <w:permEnd w:id="572786261"/>
          </w:p>
        </w:tc>
      </w:tr>
      <w:tr w:rsidR="00F13933" w14:paraId="5B9152B3" w14:textId="77777777" w:rsidTr="65986E8C">
        <w:trPr>
          <w:trHeight w:val="360"/>
        </w:trPr>
        <w:tc>
          <w:tcPr>
            <w:tcW w:w="3230" w:type="dxa"/>
          </w:tcPr>
          <w:p w14:paraId="0BA1C559" w14:textId="7E110E30" w:rsidR="00F13933" w:rsidRPr="009C2DF8" w:rsidRDefault="00504AC1">
            <w:pPr>
              <w:rPr>
                <w:b/>
                <w:bCs/>
              </w:rPr>
            </w:pPr>
            <w:r w:rsidRPr="009C2DF8">
              <w:rPr>
                <w:b/>
                <w:bCs/>
              </w:rPr>
              <w:t>Agency Name</w:t>
            </w:r>
          </w:p>
        </w:tc>
        <w:tc>
          <w:tcPr>
            <w:tcW w:w="7570" w:type="dxa"/>
          </w:tcPr>
          <w:p w14:paraId="581C951D" w14:textId="087280C2" w:rsidR="00F13933" w:rsidRPr="009C2DF8" w:rsidRDefault="00D2026D">
            <w:pPr>
              <w:rPr>
                <w:b/>
                <w:bCs/>
              </w:rPr>
            </w:pPr>
            <w:permStart w:id="1660232251" w:edGrp="everyone"/>
            <w:r w:rsidRPr="009C2DF8">
              <w:rPr>
                <w:b/>
                <w:bCs/>
              </w:rPr>
              <w:t xml:space="preserve">             </w:t>
            </w:r>
            <w:permEnd w:id="1660232251"/>
          </w:p>
        </w:tc>
      </w:tr>
      <w:tr w:rsidR="00F13933" w14:paraId="43980AA6" w14:textId="77777777" w:rsidTr="65986E8C">
        <w:trPr>
          <w:trHeight w:val="360"/>
        </w:trPr>
        <w:tc>
          <w:tcPr>
            <w:tcW w:w="3230" w:type="dxa"/>
          </w:tcPr>
          <w:p w14:paraId="711E7CB5" w14:textId="4D0C1AF2" w:rsidR="00F13933" w:rsidRPr="009C2DF8" w:rsidRDefault="00504AC1">
            <w:pPr>
              <w:rPr>
                <w:b/>
                <w:bCs/>
              </w:rPr>
            </w:pPr>
            <w:r w:rsidRPr="009C2DF8">
              <w:rPr>
                <w:b/>
                <w:bCs/>
              </w:rPr>
              <w:t>Person Completing Form</w:t>
            </w:r>
          </w:p>
        </w:tc>
        <w:tc>
          <w:tcPr>
            <w:tcW w:w="7570" w:type="dxa"/>
          </w:tcPr>
          <w:p w14:paraId="39A32A3C" w14:textId="096882E4" w:rsidR="00F13933" w:rsidRPr="009C2DF8" w:rsidRDefault="00D2026D">
            <w:pPr>
              <w:rPr>
                <w:b/>
                <w:bCs/>
              </w:rPr>
            </w:pPr>
            <w:permStart w:id="1362127337" w:edGrp="everyone"/>
            <w:r w:rsidRPr="009C2DF8">
              <w:rPr>
                <w:b/>
                <w:bCs/>
              </w:rPr>
              <w:t xml:space="preserve">           </w:t>
            </w:r>
            <w:r w:rsidR="00667725" w:rsidRPr="009C2DF8">
              <w:rPr>
                <w:b/>
                <w:bCs/>
              </w:rPr>
              <w:t xml:space="preserve"> </w:t>
            </w:r>
            <w:r w:rsidRPr="009C2DF8">
              <w:rPr>
                <w:b/>
                <w:bCs/>
              </w:rPr>
              <w:t xml:space="preserve"> </w:t>
            </w:r>
            <w:permEnd w:id="1362127337"/>
          </w:p>
        </w:tc>
      </w:tr>
      <w:tr w:rsidR="00F13933" w14:paraId="2DE76B3B" w14:textId="77777777" w:rsidTr="65986E8C">
        <w:trPr>
          <w:trHeight w:val="360"/>
        </w:trPr>
        <w:tc>
          <w:tcPr>
            <w:tcW w:w="3230" w:type="dxa"/>
          </w:tcPr>
          <w:p w14:paraId="3ADD6DC1" w14:textId="08642843" w:rsidR="00F13933" w:rsidRPr="009C2DF8" w:rsidRDefault="00504AC1">
            <w:pPr>
              <w:rPr>
                <w:b/>
                <w:bCs/>
              </w:rPr>
            </w:pPr>
            <w:r w:rsidRPr="009C2DF8">
              <w:rPr>
                <w:b/>
                <w:bCs/>
              </w:rPr>
              <w:t>Phone Number</w:t>
            </w:r>
          </w:p>
        </w:tc>
        <w:tc>
          <w:tcPr>
            <w:tcW w:w="7570" w:type="dxa"/>
          </w:tcPr>
          <w:p w14:paraId="5BC84AB8" w14:textId="20A47C4E" w:rsidR="00F13933" w:rsidRPr="009C2DF8" w:rsidRDefault="00D2026D">
            <w:pPr>
              <w:rPr>
                <w:b/>
                <w:bCs/>
              </w:rPr>
            </w:pPr>
            <w:permStart w:id="1149510696" w:edGrp="everyone"/>
            <w:r w:rsidRPr="009C2DF8">
              <w:rPr>
                <w:b/>
                <w:bCs/>
              </w:rPr>
              <w:t xml:space="preserve">             </w:t>
            </w:r>
            <w:permEnd w:id="1149510696"/>
          </w:p>
        </w:tc>
      </w:tr>
      <w:tr w:rsidR="00F13933" w14:paraId="67FADA45" w14:textId="77777777" w:rsidTr="65986E8C">
        <w:trPr>
          <w:trHeight w:val="360"/>
        </w:trPr>
        <w:tc>
          <w:tcPr>
            <w:tcW w:w="3230" w:type="dxa"/>
          </w:tcPr>
          <w:p w14:paraId="22098FFA" w14:textId="539EF29E" w:rsidR="00F13933" w:rsidRPr="009C2DF8" w:rsidRDefault="00504AC1">
            <w:pPr>
              <w:rPr>
                <w:b/>
                <w:bCs/>
              </w:rPr>
            </w:pPr>
            <w:r w:rsidRPr="009C2DF8">
              <w:rPr>
                <w:b/>
                <w:bCs/>
              </w:rPr>
              <w:t>Email Address</w:t>
            </w:r>
          </w:p>
        </w:tc>
        <w:tc>
          <w:tcPr>
            <w:tcW w:w="7570" w:type="dxa"/>
          </w:tcPr>
          <w:p w14:paraId="63E51F9E" w14:textId="562E783F" w:rsidR="00F13933" w:rsidRPr="009C2DF8" w:rsidRDefault="00D2026D">
            <w:pPr>
              <w:rPr>
                <w:b/>
                <w:bCs/>
              </w:rPr>
            </w:pPr>
            <w:permStart w:id="2089364549" w:edGrp="everyone"/>
            <w:r w:rsidRPr="009C2DF8">
              <w:rPr>
                <w:b/>
                <w:bCs/>
              </w:rPr>
              <w:t xml:space="preserve">             </w:t>
            </w:r>
            <w:permEnd w:id="2089364549"/>
          </w:p>
        </w:tc>
      </w:tr>
    </w:tbl>
    <w:p w14:paraId="1D947C29" w14:textId="42300341" w:rsidR="00F323E7" w:rsidRPr="007E3370" w:rsidRDefault="00F323E7" w:rsidP="00504AC1">
      <w:pPr>
        <w:ind w:left="-720" w:right="-720"/>
        <w:rPr>
          <w:sz w:val="4"/>
          <w:szCs w:val="4"/>
        </w:rPr>
      </w:pPr>
    </w:p>
    <w:tbl>
      <w:tblPr>
        <w:tblStyle w:val="TableGrid"/>
        <w:tblW w:w="10795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930"/>
        <w:gridCol w:w="1710"/>
        <w:gridCol w:w="1620"/>
      </w:tblGrid>
      <w:tr w:rsidR="00AE0989" w14:paraId="29E0C69D" w14:textId="77777777" w:rsidTr="00C17D51">
        <w:tc>
          <w:tcPr>
            <w:tcW w:w="53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69BFB57" w14:textId="77777777" w:rsidR="00AE0989" w:rsidRDefault="00AE0989" w:rsidP="00AE0989">
            <w:pPr>
              <w:ind w:right="-720"/>
            </w:pPr>
          </w:p>
        </w:tc>
        <w:tc>
          <w:tcPr>
            <w:tcW w:w="69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0611FF" w14:textId="4CCE93B4" w:rsidR="00AE0989" w:rsidRDefault="00AE0989" w:rsidP="00AE0989">
            <w:pPr>
              <w:ind w:right="-720"/>
            </w:pPr>
            <w:r w:rsidRPr="00AE0989">
              <w:rPr>
                <w:b/>
                <w:bCs/>
              </w:rPr>
              <w:t>Status or Activity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C0E292" w14:textId="77777777" w:rsidR="00AE0989" w:rsidRPr="00AE0989" w:rsidRDefault="00AE0989" w:rsidP="00AE0989">
            <w:pPr>
              <w:ind w:right="-720"/>
              <w:rPr>
                <w:b/>
                <w:bCs/>
                <w:u w:val="single"/>
              </w:rPr>
            </w:pPr>
            <w:r w:rsidRPr="00AE0989">
              <w:rPr>
                <w:b/>
                <w:bCs/>
                <w:u w:val="single"/>
              </w:rPr>
              <w:t>Column A</w:t>
            </w:r>
          </w:p>
          <w:p w14:paraId="29C0D5C7" w14:textId="77777777" w:rsidR="00AE0989" w:rsidRDefault="00AE0989" w:rsidP="00AE0989">
            <w:pPr>
              <w:ind w:right="-720"/>
            </w:pPr>
            <w:r w:rsidRPr="00C24D73">
              <w:t xml:space="preserve">Total: Previous </w:t>
            </w:r>
          </w:p>
          <w:p w14:paraId="65D60BDB" w14:textId="77777777" w:rsidR="00AE0989" w:rsidRDefault="00AE0989" w:rsidP="00AE0989">
            <w:pPr>
              <w:ind w:right="-720"/>
            </w:pPr>
            <w:r w:rsidRPr="00C24D73">
              <w:t xml:space="preserve">Reporting </w:t>
            </w:r>
          </w:p>
          <w:p w14:paraId="38ED31DD" w14:textId="5F91C538" w:rsidR="00AE0989" w:rsidRDefault="00AE0989" w:rsidP="00AE0989">
            <w:pPr>
              <w:ind w:right="-720"/>
            </w:pPr>
            <w:r w:rsidRPr="00C24D73">
              <w:t>Period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647EE6D" w14:textId="77777777" w:rsidR="00AE0989" w:rsidRPr="00AE0989" w:rsidRDefault="00AE0989" w:rsidP="00AE0989">
            <w:pPr>
              <w:ind w:right="-720"/>
              <w:rPr>
                <w:b/>
                <w:bCs/>
                <w:u w:val="single"/>
              </w:rPr>
            </w:pPr>
            <w:r w:rsidRPr="00AE0989">
              <w:rPr>
                <w:b/>
                <w:bCs/>
                <w:u w:val="single"/>
              </w:rPr>
              <w:t>Column B</w:t>
            </w:r>
          </w:p>
          <w:p w14:paraId="4092B9D1" w14:textId="77777777" w:rsidR="00AE0989" w:rsidRDefault="00AE0989" w:rsidP="00AE0989">
            <w:pPr>
              <w:ind w:right="-720"/>
            </w:pPr>
            <w:r w:rsidRPr="00C24D73">
              <w:t xml:space="preserve">Total: Current </w:t>
            </w:r>
          </w:p>
          <w:p w14:paraId="57EF6842" w14:textId="77777777" w:rsidR="00AE0989" w:rsidRDefault="00AE0989" w:rsidP="00AE0989">
            <w:pPr>
              <w:ind w:right="-720"/>
            </w:pPr>
            <w:r w:rsidRPr="00C24D73">
              <w:t xml:space="preserve">Reporting </w:t>
            </w:r>
          </w:p>
          <w:p w14:paraId="7E9EB709" w14:textId="167F83F2" w:rsidR="00AE0989" w:rsidRDefault="00AE0989" w:rsidP="00AE0989">
            <w:pPr>
              <w:ind w:right="-720"/>
            </w:pPr>
            <w:r w:rsidRPr="00C24D73">
              <w:t>Period</w:t>
            </w:r>
          </w:p>
        </w:tc>
      </w:tr>
      <w:tr w:rsidR="00AE0989" w14:paraId="1D22DA13" w14:textId="77777777" w:rsidTr="00C17D5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2F302FB5" w14:textId="24B31CDF" w:rsidR="00AE0989" w:rsidRDefault="00AE0989" w:rsidP="00AE0989">
            <w:pPr>
              <w:ind w:right="-720"/>
            </w:pPr>
            <w:r>
              <w:t>1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EED8" w14:textId="09CA5ABD" w:rsidR="00AE0989" w:rsidRDefault="00AE0989" w:rsidP="00AE0989">
            <w:pPr>
              <w:ind w:right="-720"/>
            </w:pPr>
            <w:r>
              <w:t>Regulated UST Facilities</w:t>
            </w:r>
            <w:r w:rsidR="346299F6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83C" w14:textId="15FA7DCC" w:rsidR="00AE0989" w:rsidRDefault="00D2026D" w:rsidP="00A534E4">
            <w:pPr>
              <w:ind w:right="-96"/>
            </w:pPr>
            <w:permStart w:id="962527249" w:edGrp="everyone"/>
            <w:r>
              <w:t xml:space="preserve">      </w:t>
            </w:r>
            <w:permEnd w:id="962527249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71A0" w14:textId="6E24AD5A" w:rsidR="00AE0989" w:rsidRDefault="00D2026D" w:rsidP="00A534E4">
            <w:pPr>
              <w:ind w:right="-6"/>
            </w:pPr>
            <w:permStart w:id="1490291437" w:edGrp="everyone"/>
            <w:r>
              <w:t xml:space="preserve">      </w:t>
            </w:r>
            <w:permEnd w:id="1490291437"/>
          </w:p>
        </w:tc>
      </w:tr>
      <w:tr w:rsidR="00AE0989" w14:paraId="0DFDA0BF" w14:textId="77777777" w:rsidTr="00C17D5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5D14C14D" w14:textId="06676CF5" w:rsidR="00AE0989" w:rsidRDefault="00AE0989" w:rsidP="00AE0989">
            <w:pPr>
              <w:ind w:right="-720"/>
            </w:pPr>
            <w:r>
              <w:t>2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7BDF" w14:textId="7A167C0A" w:rsidR="00AE0989" w:rsidRDefault="00AE0989" w:rsidP="00AE0989">
            <w:pPr>
              <w:ind w:right="-720"/>
            </w:pPr>
            <w:r w:rsidRPr="00C24D73">
              <w:rPr>
                <w:b/>
                <w:bCs/>
              </w:rPr>
              <w:t>Active Petroleum UST Systems at end of period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5C4" w14:textId="3154EA6F" w:rsidR="00AE0989" w:rsidRDefault="00D2026D" w:rsidP="00A534E4">
            <w:pPr>
              <w:ind w:right="-96"/>
            </w:pPr>
            <w:permStart w:id="1172052321" w:edGrp="everyone"/>
            <w:r>
              <w:t xml:space="preserve">    </w:t>
            </w:r>
            <w:r w:rsidR="00667725">
              <w:t xml:space="preserve"> </w:t>
            </w:r>
            <w:r>
              <w:t xml:space="preserve"> </w:t>
            </w:r>
            <w:permEnd w:id="1172052321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3F367" w14:textId="390FA0B7" w:rsidR="00AE0989" w:rsidRDefault="00D2026D" w:rsidP="00A534E4">
            <w:pPr>
              <w:ind w:right="-6"/>
            </w:pPr>
            <w:permStart w:id="248918312" w:edGrp="everyone"/>
            <w:r>
              <w:t xml:space="preserve">      </w:t>
            </w:r>
            <w:permEnd w:id="248918312"/>
          </w:p>
        </w:tc>
      </w:tr>
      <w:tr w:rsidR="008320D3" w14:paraId="64472A8C" w14:textId="77777777" w:rsidTr="00C17D5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55736D0E" w14:textId="21D1D76B" w:rsidR="008320D3" w:rsidRDefault="00A468AE" w:rsidP="00AE0989">
            <w:pPr>
              <w:ind w:right="-720"/>
            </w:pPr>
            <w:r>
              <w:t>2B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8448" w14:textId="710CA7F0" w:rsidR="008320D3" w:rsidRPr="008320D3" w:rsidRDefault="2259E990" w:rsidP="00AE0989">
            <w:pPr>
              <w:ind w:right="-720"/>
            </w:pPr>
            <w:r>
              <w:t xml:space="preserve">     </w:t>
            </w:r>
            <w:r w:rsidR="0D0D94AB">
              <w:t>Number of Field Constructed UST</w:t>
            </w:r>
            <w:r w:rsidR="7DF6256B">
              <w:t>s</w:t>
            </w:r>
            <w:r w:rsidR="0D0D94AB">
              <w:t xml:space="preserve"> at end of period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87EA1F6" w14:textId="77777777" w:rsidR="008320D3" w:rsidRDefault="008320D3" w:rsidP="00A534E4">
            <w:pPr>
              <w:ind w:right="-96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8321C" w14:textId="25FACB56" w:rsidR="008320D3" w:rsidRDefault="008320D3" w:rsidP="00A534E4">
            <w:pPr>
              <w:ind w:right="-6"/>
            </w:pPr>
            <w:permStart w:id="914164203" w:edGrp="everyone"/>
            <w:r>
              <w:t xml:space="preserve">      </w:t>
            </w:r>
            <w:permEnd w:id="914164203"/>
          </w:p>
        </w:tc>
      </w:tr>
      <w:tr w:rsidR="00E166B6" w14:paraId="07A0BB05" w14:textId="77777777" w:rsidTr="00C17D5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124B6758" w14:textId="1A20AAFD" w:rsidR="00E166B6" w:rsidRDefault="00E166B6" w:rsidP="00AE0989">
            <w:pPr>
              <w:ind w:right="-720"/>
            </w:pPr>
            <w:r>
              <w:t>2C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70F" w14:textId="0D9396EE" w:rsidR="00E166B6" w:rsidRPr="008320D3" w:rsidRDefault="03106CBD" w:rsidP="00AE0989">
            <w:pPr>
              <w:ind w:right="-720"/>
            </w:pPr>
            <w:r>
              <w:t xml:space="preserve">     Number of Airport Hydrant Systems at end of period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DC0CE37" w14:textId="77777777" w:rsidR="00E166B6" w:rsidRDefault="00E166B6" w:rsidP="00A534E4">
            <w:pPr>
              <w:ind w:right="-96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58B3DFE2" w14:textId="77777777" w:rsidR="00E166B6" w:rsidRDefault="00E166B6" w:rsidP="009C2DF8">
            <w:pPr>
              <w:ind w:right="-6"/>
              <w:jc w:val="center"/>
            </w:pPr>
          </w:p>
        </w:tc>
      </w:tr>
      <w:tr w:rsidR="00AE0989" w14:paraId="0DC87987" w14:textId="77777777" w:rsidTr="00C17D5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560C6932" w14:textId="48CBB398" w:rsidR="00AE0989" w:rsidRDefault="00AE0989" w:rsidP="00AE0989">
            <w:pPr>
              <w:ind w:right="-720"/>
            </w:pPr>
            <w:r>
              <w:t>3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8AA4" w14:textId="7211DBEF" w:rsidR="00AE0989" w:rsidRDefault="023AB285" w:rsidP="00AE0989">
            <w:pPr>
              <w:ind w:right="-720"/>
            </w:pPr>
            <w:r>
              <w:t>Petroleum UST Systems permanently closed during period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8CF8980" w14:textId="77777777" w:rsidR="00AE0989" w:rsidRDefault="00AE0989" w:rsidP="00AE0989">
            <w:pPr>
              <w:ind w:right="-72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AB7C3" w14:textId="13F322AD" w:rsidR="00AE0989" w:rsidRDefault="00D2026D" w:rsidP="00A534E4">
            <w:pPr>
              <w:ind w:right="-6"/>
            </w:pPr>
            <w:permStart w:id="241505381" w:edGrp="everyone"/>
            <w:r>
              <w:t xml:space="preserve">      </w:t>
            </w:r>
            <w:permEnd w:id="241505381"/>
          </w:p>
        </w:tc>
      </w:tr>
      <w:tr w:rsidR="00AE0989" w14:paraId="4EE57921" w14:textId="77777777" w:rsidTr="00C17D5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5EEAE0AB" w14:textId="49B597B9" w:rsidR="00AE0989" w:rsidRDefault="00AE0989" w:rsidP="00AE0989">
            <w:pPr>
              <w:ind w:right="-720"/>
            </w:pPr>
            <w:r>
              <w:t>4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FBE6" w14:textId="10D79383" w:rsidR="00AE0989" w:rsidRDefault="00AE0989" w:rsidP="00AE0989">
            <w:pPr>
              <w:ind w:right="-720"/>
            </w:pPr>
            <w:r>
              <w:t>Petroleum Systems reclassified as TIUGA under APSA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01A974" w14:textId="77777777" w:rsidR="00AE0989" w:rsidRDefault="00AE0989" w:rsidP="00AE0989">
            <w:pPr>
              <w:ind w:right="-72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EAD91" w14:textId="3D4FA29F" w:rsidR="00AE0989" w:rsidRDefault="00D2026D" w:rsidP="00A534E4">
            <w:pPr>
              <w:ind w:right="-6"/>
            </w:pPr>
            <w:permStart w:id="62028084" w:edGrp="everyone"/>
            <w:r>
              <w:t xml:space="preserve">      </w:t>
            </w:r>
            <w:permEnd w:id="62028084"/>
          </w:p>
        </w:tc>
      </w:tr>
      <w:tr w:rsidR="00AE0989" w14:paraId="3B137972" w14:textId="77777777" w:rsidTr="00C17D5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5464BEBA" w14:textId="568A7550" w:rsidR="00AE0989" w:rsidRDefault="00AE0989" w:rsidP="00AE0989">
            <w:pPr>
              <w:ind w:right="-720"/>
            </w:pPr>
            <w:r>
              <w:t>5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DA4F" w14:textId="1324461B" w:rsidR="00AE0989" w:rsidRDefault="00AE0989" w:rsidP="00AE0989">
            <w:pPr>
              <w:ind w:right="-720"/>
            </w:pPr>
            <w:r w:rsidRPr="00C24D73">
              <w:rPr>
                <w:b/>
                <w:bCs/>
              </w:rPr>
              <w:t>Active Non- Petroleum UST Systems at end of period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263" w14:textId="7BEE2641" w:rsidR="00AE0989" w:rsidRDefault="00D2026D" w:rsidP="00A534E4">
            <w:pPr>
              <w:ind w:right="-6"/>
            </w:pPr>
            <w:permStart w:id="845422077" w:edGrp="everyone"/>
            <w:r>
              <w:t xml:space="preserve">      </w:t>
            </w:r>
            <w:permEnd w:id="845422077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DDA10" w14:textId="4FF00027" w:rsidR="00AE0989" w:rsidRDefault="00D2026D" w:rsidP="00A534E4">
            <w:pPr>
              <w:ind w:right="-6"/>
            </w:pPr>
            <w:permStart w:id="1817343089" w:edGrp="everyone"/>
            <w:r>
              <w:t xml:space="preserve">      </w:t>
            </w:r>
            <w:permEnd w:id="1817343089"/>
          </w:p>
        </w:tc>
      </w:tr>
      <w:tr w:rsidR="00AE0989" w14:paraId="542948A4" w14:textId="77777777" w:rsidTr="00C17D51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14:paraId="7526D7E3" w14:textId="18C3677D" w:rsidR="00AE0989" w:rsidRDefault="00AE0989" w:rsidP="00AE0989">
            <w:pPr>
              <w:ind w:right="-720"/>
            </w:pPr>
            <w:r>
              <w:t>6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189F" w14:textId="299BE69B" w:rsidR="00AE0989" w:rsidRDefault="00AE0989" w:rsidP="00AE0989">
            <w:pPr>
              <w:ind w:right="-720"/>
            </w:pPr>
            <w:r>
              <w:t>Non-Petroleum UST Systems permanently closed during period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5FE8107" w14:textId="77777777" w:rsidR="00AE0989" w:rsidRDefault="00AE0989" w:rsidP="00AE0989">
            <w:pPr>
              <w:ind w:right="-72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8A75D" w14:textId="4542BE85" w:rsidR="00AE0989" w:rsidRDefault="00D2026D" w:rsidP="00A534E4">
            <w:pPr>
              <w:ind w:right="-6"/>
            </w:pPr>
            <w:permStart w:id="1294824367" w:edGrp="everyone"/>
            <w:r>
              <w:t xml:space="preserve">      </w:t>
            </w:r>
            <w:permEnd w:id="1294824367"/>
          </w:p>
        </w:tc>
      </w:tr>
      <w:tr w:rsidR="00AE0989" w14:paraId="1BA7030D" w14:textId="77777777" w:rsidTr="00C17D51">
        <w:tc>
          <w:tcPr>
            <w:tcW w:w="535" w:type="dxa"/>
            <w:tcBorders>
              <w:top w:val="single" w:sz="4" w:space="0" w:color="auto"/>
            </w:tcBorders>
          </w:tcPr>
          <w:p w14:paraId="4ED49BB6" w14:textId="1B65EFB1" w:rsidR="00AE0989" w:rsidRDefault="00AE0989" w:rsidP="00AE0989">
            <w:pPr>
              <w:ind w:right="-720"/>
            </w:pPr>
            <w:r>
              <w:t>7</w:t>
            </w:r>
          </w:p>
        </w:tc>
        <w:tc>
          <w:tcPr>
            <w:tcW w:w="69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6670AE" w14:textId="0AF08D28" w:rsidR="00AE0989" w:rsidRDefault="023AB285" w:rsidP="00AE0989">
            <w:pPr>
              <w:ind w:right="-720"/>
            </w:pPr>
            <w:r>
              <w:t>Non-Petroleum Systems reclassified as TIUGA under APSA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FD9BB3" w14:textId="77777777" w:rsidR="00AE0989" w:rsidRDefault="00AE0989" w:rsidP="00AE0989">
            <w:pPr>
              <w:ind w:right="-72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54B0FB9" w14:textId="3E0ADE2F" w:rsidR="00AE0989" w:rsidRDefault="00D2026D" w:rsidP="00A534E4">
            <w:pPr>
              <w:ind w:right="-6"/>
            </w:pPr>
            <w:permStart w:id="547191323" w:edGrp="everyone"/>
            <w:r>
              <w:t xml:space="preserve">     </w:t>
            </w:r>
            <w:r w:rsidR="00667725">
              <w:t xml:space="preserve"> </w:t>
            </w:r>
            <w:permEnd w:id="547191323"/>
          </w:p>
        </w:tc>
      </w:tr>
    </w:tbl>
    <w:p w14:paraId="46F9A2C3" w14:textId="71E5FDFC" w:rsidR="00AE0989" w:rsidRPr="00B74410" w:rsidRDefault="00AE0989" w:rsidP="00504AC1">
      <w:pPr>
        <w:ind w:left="-720" w:right="-720"/>
        <w:rPr>
          <w:sz w:val="2"/>
          <w:szCs w:val="2"/>
        </w:rPr>
      </w:pPr>
    </w:p>
    <w:tbl>
      <w:tblPr>
        <w:tblStyle w:val="TableGrid"/>
        <w:tblW w:w="10795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550"/>
        <w:gridCol w:w="1620"/>
      </w:tblGrid>
      <w:tr w:rsidR="00D25FFD" w14:paraId="37D53DBD" w14:textId="77777777" w:rsidTr="00B74410">
        <w:tc>
          <w:tcPr>
            <w:tcW w:w="62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AC95D6" w14:textId="77777777" w:rsidR="00D25FFD" w:rsidRDefault="00D25FFD" w:rsidP="00D25FFD">
            <w:pPr>
              <w:ind w:right="-720"/>
            </w:pPr>
          </w:p>
        </w:tc>
        <w:tc>
          <w:tcPr>
            <w:tcW w:w="85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FD21C9" w14:textId="035283D7" w:rsidR="00D25FFD" w:rsidRPr="00D25FFD" w:rsidRDefault="00D25FFD" w:rsidP="00D25FFD">
            <w:pPr>
              <w:ind w:right="-720"/>
              <w:rPr>
                <w:b/>
                <w:bCs/>
              </w:rPr>
            </w:pPr>
            <w:r w:rsidRPr="00D25FFD">
              <w:rPr>
                <w:b/>
                <w:bCs/>
              </w:rPr>
              <w:t>Technical Compliance Rate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33AB564" w14:textId="77777777" w:rsidR="00D25FFD" w:rsidRDefault="00D25FFD" w:rsidP="00D25FFD">
            <w:pPr>
              <w:ind w:right="-720"/>
            </w:pPr>
            <w:r>
              <w:t xml:space="preserve">Total: Current Reporting </w:t>
            </w:r>
          </w:p>
          <w:p w14:paraId="2305FD5A" w14:textId="6E4D81E3" w:rsidR="00D25FFD" w:rsidRDefault="00D25FFD" w:rsidP="00D25FFD">
            <w:pPr>
              <w:ind w:right="-720"/>
            </w:pPr>
            <w:r>
              <w:t>Period</w:t>
            </w:r>
          </w:p>
        </w:tc>
      </w:tr>
      <w:tr w:rsidR="00D25FFD" w14:paraId="70891BB0" w14:textId="77777777" w:rsidTr="00B74410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0AAE3F8C" w14:textId="463A3582" w:rsidR="00D25FFD" w:rsidRDefault="00D25FFD" w:rsidP="00D25FFD">
            <w:pPr>
              <w:ind w:right="-400"/>
            </w:pPr>
            <w:r>
              <w:t>8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A710" w14:textId="13BE42B8" w:rsidR="00D25FFD" w:rsidRDefault="00D25FFD" w:rsidP="00D25FFD">
            <w:pPr>
              <w:ind w:right="-720"/>
            </w:pPr>
            <w:r>
              <w:t>Routine UST facility inspections performed this reporting period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DFC6A" w14:textId="44E117B0" w:rsidR="00D25FFD" w:rsidRDefault="00D2026D" w:rsidP="00A534E4">
            <w:pPr>
              <w:ind w:right="-96"/>
            </w:pPr>
            <w:permStart w:id="42361231" w:edGrp="everyone"/>
            <w:r>
              <w:t xml:space="preserve">      </w:t>
            </w:r>
            <w:permEnd w:id="42361231"/>
          </w:p>
        </w:tc>
      </w:tr>
      <w:tr w:rsidR="00D25FFD" w14:paraId="0A662CC4" w14:textId="77777777" w:rsidTr="00B74410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56F81D15" w14:textId="42239072" w:rsidR="00D25FFD" w:rsidRDefault="00D25FFD" w:rsidP="00D25FFD">
            <w:pPr>
              <w:ind w:right="-400"/>
            </w:pPr>
            <w:r>
              <w:t>9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A000" w14:textId="3FFB9309" w:rsidR="00D25FFD" w:rsidRDefault="00D25FFD" w:rsidP="00D25FFD">
            <w:pPr>
              <w:ind w:right="-720"/>
            </w:pPr>
            <w:r>
              <w:t>Facilities in compliance with Spill Prevention (USEPATCR 9a)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6CCA8" w14:textId="33EBAD93" w:rsidR="00D25FFD" w:rsidRDefault="00D2026D" w:rsidP="00A534E4">
            <w:pPr>
              <w:ind w:right="-96"/>
            </w:pPr>
            <w:permStart w:id="572880367" w:edGrp="everyone"/>
            <w:r>
              <w:t xml:space="preserve">     </w:t>
            </w:r>
            <w:r w:rsidR="00667725">
              <w:t xml:space="preserve"> </w:t>
            </w:r>
            <w:permEnd w:id="572880367"/>
          </w:p>
        </w:tc>
      </w:tr>
      <w:tr w:rsidR="00D25FFD" w14:paraId="5759DCAA" w14:textId="77777777" w:rsidTr="00B74410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0CD005B1" w14:textId="069DE76D" w:rsidR="00D25FFD" w:rsidRDefault="00D25FFD" w:rsidP="00D25FFD">
            <w:pPr>
              <w:ind w:right="-400"/>
            </w:pPr>
            <w:r>
              <w:t>10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0A67" w14:textId="38CD654C" w:rsidR="00D25FFD" w:rsidRDefault="00D25FFD" w:rsidP="00D25FFD">
            <w:pPr>
              <w:ind w:right="-720"/>
            </w:pPr>
            <w:r>
              <w:t>Facilities in compliance with Overfill Prevention (USEPATCR 9b)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6E69D" w14:textId="014B0ED5" w:rsidR="00D25FFD" w:rsidRDefault="00D2026D" w:rsidP="00A534E4">
            <w:pPr>
              <w:ind w:right="-96"/>
            </w:pPr>
            <w:permStart w:id="317488910" w:edGrp="everyone"/>
            <w:r>
              <w:t xml:space="preserve">    </w:t>
            </w:r>
            <w:r w:rsidR="00667725">
              <w:t xml:space="preserve">  </w:t>
            </w:r>
            <w:permEnd w:id="317488910"/>
          </w:p>
        </w:tc>
      </w:tr>
      <w:tr w:rsidR="00D25FFD" w14:paraId="213004E9" w14:textId="77777777" w:rsidTr="00B74410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2D735879" w14:textId="624390E6" w:rsidR="00D25FFD" w:rsidRDefault="00D25FFD" w:rsidP="00D25FFD">
            <w:pPr>
              <w:ind w:right="-400"/>
            </w:pPr>
            <w:r>
              <w:t>11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F751" w14:textId="03C9FE27" w:rsidR="00D25FFD" w:rsidRDefault="00D25FFD" w:rsidP="00D25FFD">
            <w:pPr>
              <w:ind w:right="-720"/>
            </w:pPr>
            <w:r>
              <w:t>Facilities in compliance with Corrosion Protection (USEPATCR 9c)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DC4B5" w14:textId="765DA6C9" w:rsidR="00D25FFD" w:rsidRDefault="00D2026D" w:rsidP="00A534E4">
            <w:pPr>
              <w:ind w:right="-96"/>
            </w:pPr>
            <w:permStart w:id="208220249" w:edGrp="everyone"/>
            <w:r>
              <w:t xml:space="preserve">      </w:t>
            </w:r>
            <w:permEnd w:id="208220249"/>
          </w:p>
        </w:tc>
      </w:tr>
      <w:tr w:rsidR="00D25FFD" w14:paraId="4AD8DE6D" w14:textId="77777777" w:rsidTr="00B74410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4A39181D" w14:textId="7EFB3451" w:rsidR="00D25FFD" w:rsidRDefault="00D25FFD" w:rsidP="00D25FFD">
            <w:pPr>
              <w:ind w:right="-400"/>
            </w:pPr>
            <w:r>
              <w:t>12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F697" w14:textId="7E770D3D" w:rsidR="00D25FFD" w:rsidRDefault="00D25FFD" w:rsidP="00D25FFD">
            <w:pPr>
              <w:ind w:right="-720"/>
            </w:pPr>
            <w:r>
              <w:t>Facilities in compliance with Release Detection (USEPATCR 9d)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6C177" w14:textId="14E64C1C" w:rsidR="00D25FFD" w:rsidRDefault="00D2026D" w:rsidP="00A534E4">
            <w:pPr>
              <w:ind w:right="-96"/>
            </w:pPr>
            <w:permStart w:id="2063560350" w:edGrp="everyone"/>
            <w:r>
              <w:t xml:space="preserve">      </w:t>
            </w:r>
            <w:permEnd w:id="2063560350"/>
          </w:p>
        </w:tc>
      </w:tr>
      <w:tr w:rsidR="00D25FFD" w14:paraId="08A2048B" w14:textId="77777777" w:rsidTr="00B74410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7CD9E086" w14:textId="24BC2A5B" w:rsidR="00D25FFD" w:rsidRDefault="00D25FFD" w:rsidP="00D25FFD">
            <w:pPr>
              <w:ind w:right="-400"/>
            </w:pPr>
            <w:r>
              <w:t>13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838" w14:textId="4FBAB1B3" w:rsidR="00D25FFD" w:rsidRDefault="00D25FFD" w:rsidP="00D25FFD">
            <w:pPr>
              <w:ind w:right="-720"/>
            </w:pPr>
            <w:r>
              <w:t>Facilities in compliance with USEPATCR 9a, 9b, 9c and 9d (USEPATCR 9e)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609C7" w14:textId="148FFE62" w:rsidR="00D25FFD" w:rsidRDefault="00D2026D" w:rsidP="00A534E4">
            <w:pPr>
              <w:ind w:right="-96"/>
            </w:pPr>
            <w:permStart w:id="1926313506" w:edGrp="everyone"/>
            <w:r>
              <w:t xml:space="preserve">     </w:t>
            </w:r>
            <w:r w:rsidR="00667725">
              <w:t xml:space="preserve"> </w:t>
            </w:r>
            <w:permEnd w:id="1926313506"/>
          </w:p>
        </w:tc>
      </w:tr>
      <w:tr w:rsidR="00D25FFD" w14:paraId="223AAC69" w14:textId="77777777" w:rsidTr="00B74410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E719730" w14:textId="77777777" w:rsidR="00D25FFD" w:rsidRDefault="00D25FFD" w:rsidP="00D25FFD">
            <w:pPr>
              <w:ind w:right="-720"/>
            </w:pP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C1FA36" w14:textId="25D97267" w:rsidR="00D25FFD" w:rsidRPr="00D25FFD" w:rsidRDefault="00D25FFD" w:rsidP="00D25FFD">
            <w:pPr>
              <w:ind w:right="-720"/>
              <w:rPr>
                <w:b/>
                <w:bCs/>
              </w:rPr>
            </w:pPr>
            <w:r w:rsidRPr="00D25FFD">
              <w:rPr>
                <w:b/>
                <w:bCs/>
              </w:rPr>
              <w:t>UST Compliance Performance Measures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FB4B642" w14:textId="77777777" w:rsidR="00D25FFD" w:rsidRDefault="00D25FFD" w:rsidP="00D25FFD">
            <w:pPr>
              <w:ind w:right="-720"/>
            </w:pPr>
            <w:r>
              <w:t xml:space="preserve">Total: Current Reporting </w:t>
            </w:r>
          </w:p>
          <w:p w14:paraId="2AA8A124" w14:textId="22C0AFD6" w:rsidR="00D25FFD" w:rsidRDefault="00D25FFD" w:rsidP="00D25FFD">
            <w:pPr>
              <w:ind w:right="-720"/>
            </w:pPr>
            <w:r>
              <w:t>Period</w:t>
            </w:r>
          </w:p>
        </w:tc>
      </w:tr>
      <w:tr w:rsidR="00D25FFD" w14:paraId="3465D8F2" w14:textId="77777777" w:rsidTr="00B74410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21B54C57" w14:textId="14DC0C4B" w:rsidR="00D25FFD" w:rsidRDefault="00D25FFD" w:rsidP="00D25FFD">
            <w:pPr>
              <w:ind w:right="-720"/>
            </w:pPr>
            <w:r>
              <w:t>14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EDA" w14:textId="09E897AB" w:rsidR="00D25FFD" w:rsidRDefault="00D25FFD" w:rsidP="00D25FFD">
            <w:pPr>
              <w:ind w:right="-720"/>
            </w:pPr>
            <w:r>
              <w:t>Facilities in compliance with Designated Operator Training (USEPATCR 10)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9A258" w14:textId="1E6361E5" w:rsidR="00D25FFD" w:rsidRDefault="00667725" w:rsidP="00A534E4">
            <w:pPr>
              <w:ind w:right="-96"/>
            </w:pPr>
            <w:permStart w:id="1136335377" w:edGrp="everyone"/>
            <w:r>
              <w:t xml:space="preserve">       </w:t>
            </w:r>
            <w:permEnd w:id="1136335377"/>
          </w:p>
        </w:tc>
      </w:tr>
      <w:tr w:rsidR="00D25FFD" w14:paraId="1B3ED1C0" w14:textId="77777777" w:rsidTr="00B74410"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14:paraId="26E009A4" w14:textId="4C806B55" w:rsidR="00D25FFD" w:rsidRDefault="00D25FFD" w:rsidP="00D25FFD">
            <w:pPr>
              <w:ind w:right="-720"/>
            </w:pPr>
            <w:r>
              <w:t>15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9B43" w14:textId="5D7AEB74" w:rsidR="00D25FFD" w:rsidRDefault="00D25FFD" w:rsidP="00D25FFD">
            <w:pPr>
              <w:ind w:right="-720"/>
            </w:pPr>
            <w:r>
              <w:t>Facilities in compliance with Financial Responsibility (USEPATCR 11)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74C82" w14:textId="14341838" w:rsidR="00D25FFD" w:rsidRDefault="00667725" w:rsidP="00A534E4">
            <w:pPr>
              <w:ind w:right="-96"/>
            </w:pPr>
            <w:permStart w:id="838410926" w:edGrp="everyone"/>
            <w:r>
              <w:t xml:space="preserve">       </w:t>
            </w:r>
            <w:permEnd w:id="838410926"/>
          </w:p>
        </w:tc>
      </w:tr>
      <w:tr w:rsidR="00D25FFD" w14:paraId="0A793B78" w14:textId="77777777" w:rsidTr="00B74410">
        <w:tc>
          <w:tcPr>
            <w:tcW w:w="625" w:type="dxa"/>
            <w:tcBorders>
              <w:top w:val="single" w:sz="4" w:space="0" w:color="auto"/>
            </w:tcBorders>
          </w:tcPr>
          <w:p w14:paraId="439AF9FA" w14:textId="7528FE66" w:rsidR="00D25FFD" w:rsidRDefault="00D25FFD" w:rsidP="00D25FFD">
            <w:pPr>
              <w:ind w:right="-720"/>
            </w:pPr>
            <w:r>
              <w:t>16</w:t>
            </w:r>
          </w:p>
        </w:tc>
        <w:tc>
          <w:tcPr>
            <w:tcW w:w="85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74B806" w14:textId="0B44AD69" w:rsidR="00D25FFD" w:rsidRDefault="00D25FFD" w:rsidP="00D25FFD">
            <w:pPr>
              <w:ind w:right="-720"/>
            </w:pPr>
            <w:r>
              <w:t>Facilities in compliance with Designated Operator Inspections (USEPATCR 12)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7C48D9B" w14:textId="51A45182" w:rsidR="00D25FFD" w:rsidRDefault="00667725" w:rsidP="00A534E4">
            <w:pPr>
              <w:ind w:right="-96"/>
            </w:pPr>
            <w:permStart w:id="1453151049" w:edGrp="everyone"/>
            <w:r>
              <w:t xml:space="preserve">       </w:t>
            </w:r>
            <w:permEnd w:id="1453151049"/>
          </w:p>
        </w:tc>
      </w:tr>
    </w:tbl>
    <w:p w14:paraId="1F4DA303" w14:textId="5DC32D63" w:rsidR="00AE0989" w:rsidRPr="00F82555" w:rsidRDefault="00AE0989" w:rsidP="00504AC1">
      <w:pPr>
        <w:ind w:left="-720" w:right="-720"/>
        <w:rPr>
          <w:sz w:val="8"/>
          <w:szCs w:val="8"/>
        </w:rPr>
      </w:pPr>
    </w:p>
    <w:p w14:paraId="23B12641" w14:textId="04B59DB4" w:rsidR="00B74410" w:rsidRDefault="00B74410" w:rsidP="00504AC1">
      <w:pPr>
        <w:ind w:left="-720" w:right="-720"/>
        <w:rPr>
          <w:b/>
          <w:bCs/>
        </w:rPr>
      </w:pPr>
      <w:r w:rsidRPr="00B74410">
        <w:rPr>
          <w:b/>
          <w:bCs/>
        </w:rPr>
        <w:t>Corrections to Column A, please explain here:</w:t>
      </w:r>
    </w:p>
    <w:p w14:paraId="466FA9E1" w14:textId="44D4EC03" w:rsidR="009B511F" w:rsidRPr="009B511F" w:rsidRDefault="009B511F" w:rsidP="00504AC1">
      <w:pPr>
        <w:ind w:left="-720" w:right="-720"/>
        <w:rPr>
          <w:b/>
          <w:bCs/>
          <w:sz w:val="4"/>
          <w:szCs w:val="4"/>
        </w:rPr>
      </w:pPr>
    </w:p>
    <w:tbl>
      <w:tblPr>
        <w:tblStyle w:val="TableGrid"/>
        <w:tblW w:w="110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42"/>
      </w:tblGrid>
      <w:tr w:rsidR="009B511F" w14:paraId="0FCE76CA" w14:textId="77777777" w:rsidTr="00E427B2">
        <w:trPr>
          <w:trHeight w:val="2458"/>
          <w:jc w:val="center"/>
        </w:trPr>
        <w:tc>
          <w:tcPr>
            <w:tcW w:w="11042" w:type="dxa"/>
          </w:tcPr>
          <w:p w14:paraId="064E959E" w14:textId="019334C4" w:rsidR="009B511F" w:rsidRPr="00E427B2" w:rsidRDefault="00E427B2" w:rsidP="00E427B2">
            <w:pPr>
              <w:rPr>
                <w:b/>
                <w:bCs/>
                <w:color w:val="000000"/>
                <w:szCs w:val="24"/>
              </w:rPr>
            </w:pPr>
            <w:permStart w:id="1311799836" w:edGrp="everyone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="000F6F0B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9B511F">
              <w:rPr>
                <w:b/>
                <w:bCs/>
                <w:color w:val="000000"/>
                <w:szCs w:val="24"/>
              </w:rPr>
              <w:t xml:space="preserve"> </w:t>
            </w:r>
            <w:permEnd w:id="1311799836"/>
          </w:p>
        </w:tc>
      </w:tr>
    </w:tbl>
    <w:p w14:paraId="376F0FAC" w14:textId="3AB9187E" w:rsidR="009B511F" w:rsidRPr="009B511F" w:rsidRDefault="009B511F" w:rsidP="00504AC1">
      <w:pPr>
        <w:ind w:left="-720" w:right="-720"/>
        <w:rPr>
          <w:b/>
          <w:bCs/>
          <w:sz w:val="4"/>
          <w:szCs w:val="4"/>
        </w:rPr>
      </w:pPr>
    </w:p>
    <w:tbl>
      <w:tblPr>
        <w:tblStyle w:val="TableGrid"/>
        <w:tblW w:w="10795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745"/>
        <w:gridCol w:w="5050"/>
      </w:tblGrid>
      <w:tr w:rsidR="004239CD" w14:paraId="1007BF56" w14:textId="77777777" w:rsidTr="005D5212">
        <w:trPr>
          <w:trHeight w:hRule="exact" w:val="660"/>
        </w:trPr>
        <w:tc>
          <w:tcPr>
            <w:tcW w:w="5745" w:type="dxa"/>
            <w:vAlign w:val="center"/>
          </w:tcPr>
          <w:p w14:paraId="787C7008" w14:textId="69E4EB5D" w:rsidR="004239CD" w:rsidRPr="004239CD" w:rsidRDefault="004239CD" w:rsidP="004239CD">
            <w:pPr>
              <w:ind w:right="-720"/>
            </w:pPr>
            <w:r w:rsidRPr="004239CD">
              <w:rPr>
                <w:b/>
                <w:bCs/>
                <w:color w:val="000000"/>
                <w:szCs w:val="24"/>
              </w:rPr>
              <w:t xml:space="preserve">Agency Code: </w:t>
            </w:r>
            <w:permStart w:id="233590515" w:edGrp="everyone"/>
            <w:r w:rsidRPr="004239CD">
              <w:rPr>
                <w:b/>
                <w:bCs/>
                <w:color w:val="000000"/>
                <w:szCs w:val="24"/>
              </w:rPr>
              <w:t xml:space="preserve"> </w:t>
            </w:r>
            <w:r w:rsidR="00667725">
              <w:rPr>
                <w:b/>
                <w:bCs/>
                <w:color w:val="000000"/>
                <w:szCs w:val="24"/>
              </w:rPr>
              <w:t xml:space="preserve">    </w:t>
            </w:r>
            <w:permEnd w:id="233590515"/>
          </w:p>
        </w:tc>
        <w:tc>
          <w:tcPr>
            <w:tcW w:w="5050" w:type="dxa"/>
            <w:vAlign w:val="center"/>
          </w:tcPr>
          <w:p w14:paraId="58E2CE0D" w14:textId="038BC042" w:rsidR="004239CD" w:rsidRPr="004239CD" w:rsidRDefault="004239CD" w:rsidP="004239CD">
            <w:pPr>
              <w:ind w:right="-720"/>
            </w:pPr>
            <w:r w:rsidRPr="004239CD">
              <w:rPr>
                <w:b/>
                <w:bCs/>
                <w:color w:val="000000"/>
                <w:szCs w:val="24"/>
              </w:rPr>
              <w:t>Reporting Period:</w:t>
            </w:r>
            <w:r w:rsidR="00667725">
              <w:rPr>
                <w:b/>
                <w:bCs/>
                <w:color w:val="000000"/>
                <w:szCs w:val="24"/>
              </w:rPr>
              <w:t xml:space="preserve"> </w:t>
            </w:r>
            <w:permStart w:id="1201565021" w:edGrp="everyone"/>
            <w:r w:rsidR="00667725">
              <w:rPr>
                <w:b/>
                <w:bCs/>
                <w:color w:val="000000"/>
                <w:szCs w:val="24"/>
              </w:rPr>
              <w:t xml:space="preserve">    </w:t>
            </w:r>
            <w:r w:rsidRPr="004239CD">
              <w:rPr>
                <w:b/>
                <w:bCs/>
                <w:color w:val="000000"/>
                <w:szCs w:val="24"/>
              </w:rPr>
              <w:t xml:space="preserve"> </w:t>
            </w:r>
            <w:permEnd w:id="1201565021"/>
            <w:r w:rsidRPr="004239CD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03118EFC" w14:textId="5BEA6E02" w:rsidR="00C24D73" w:rsidRPr="005D5212" w:rsidRDefault="00C24D73" w:rsidP="004239CD">
      <w:pPr>
        <w:ind w:left="-720" w:right="-720"/>
        <w:rPr>
          <w:sz w:val="2"/>
          <w:szCs w:val="2"/>
        </w:rPr>
      </w:pPr>
    </w:p>
    <w:tbl>
      <w:tblPr>
        <w:tblStyle w:val="TableGrid"/>
        <w:tblW w:w="10800" w:type="dxa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20"/>
        <w:gridCol w:w="1080"/>
      </w:tblGrid>
      <w:tr w:rsidR="00091090" w:rsidRPr="000753E6" w14:paraId="730F7971" w14:textId="77777777" w:rsidTr="65986E8C">
        <w:trPr>
          <w:trHeight w:hRule="exact" w:val="360"/>
        </w:trPr>
        <w:tc>
          <w:tcPr>
            <w:tcW w:w="9720" w:type="dxa"/>
            <w:shd w:val="clear" w:color="auto" w:fill="D9E2F3" w:themeFill="accent1" w:themeFillTint="33"/>
            <w:vAlign w:val="center"/>
          </w:tcPr>
          <w:p w14:paraId="0A27A45A" w14:textId="13D37068" w:rsidR="00A77DC5" w:rsidRPr="000753E6" w:rsidRDefault="005D5212" w:rsidP="65986E8C">
            <w:pPr>
              <w:ind w:right="-720"/>
              <w:rPr>
                <w:b/>
                <w:bCs/>
              </w:rPr>
            </w:pPr>
            <w:r w:rsidRPr="65986E8C">
              <w:rPr>
                <w:b/>
                <w:bCs/>
              </w:rPr>
              <w:t>Check if NO Red Tags</w:t>
            </w:r>
            <w:del w:id="0" w:author="Jennifer Henderson" w:date="2020-07-01T07:11:00Z">
              <w:r w:rsidRPr="65986E8C" w:rsidDel="00C17D51">
                <w:rPr>
                  <w:b/>
                  <w:bCs/>
                </w:rPr>
                <w:delText xml:space="preserve"> </w:delText>
              </w:r>
            </w:del>
            <w:r w:rsidRPr="65986E8C">
              <w:rPr>
                <w:b/>
                <w:bCs/>
              </w:rPr>
              <w:t xml:space="preserve"> </w:t>
            </w:r>
            <w:r w:rsidR="4239EF4F" w:rsidRPr="65986E8C">
              <w:rPr>
                <w:b/>
                <w:bCs/>
              </w:rPr>
              <w:t xml:space="preserve">issued </w:t>
            </w:r>
            <w:r w:rsidRPr="65986E8C">
              <w:rPr>
                <w:b/>
                <w:bCs/>
              </w:rPr>
              <w:t>this report</w:t>
            </w:r>
            <w:r w:rsidR="0B6F24D3" w:rsidRPr="65986E8C">
              <w:rPr>
                <w:b/>
                <w:bCs/>
              </w:rPr>
              <w:t>ing</w:t>
            </w:r>
            <w:r w:rsidRPr="65986E8C">
              <w:rPr>
                <w:b/>
                <w:bCs/>
              </w:rPr>
              <w:t xml:space="preserve"> period</w:t>
            </w:r>
          </w:p>
        </w:tc>
        <w:sdt>
          <w:sdtPr>
            <w:rPr>
              <w:szCs w:val="24"/>
            </w:rPr>
            <w:id w:val="-1877549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31497537" w:edGrp="everyone" w:displacedByCustomXml="prev"/>
            <w:tc>
              <w:tcPr>
                <w:tcW w:w="1080" w:type="dxa"/>
                <w:vAlign w:val="center"/>
              </w:tcPr>
              <w:p w14:paraId="2DD8D927" w14:textId="424C2F8C" w:rsidR="00A77DC5" w:rsidRPr="000753E6" w:rsidRDefault="000F6F0B" w:rsidP="005727F9">
                <w:pPr>
                  <w:ind w:right="-720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  <w:permEnd w:id="231497537" w:displacedByCustomXml="next"/>
          </w:sdtContent>
        </w:sdt>
      </w:tr>
      <w:tr w:rsidR="005D5212" w:rsidRPr="000753E6" w14:paraId="1F32255F" w14:textId="77777777" w:rsidTr="65986E8C">
        <w:trPr>
          <w:trHeight w:hRule="exact" w:val="360"/>
        </w:trPr>
        <w:tc>
          <w:tcPr>
            <w:tcW w:w="9720" w:type="dxa"/>
            <w:shd w:val="clear" w:color="auto" w:fill="D9E2F3" w:themeFill="accent1" w:themeFillTint="33"/>
            <w:vAlign w:val="center"/>
          </w:tcPr>
          <w:p w14:paraId="0C9BF315" w14:textId="6F733F2A" w:rsidR="005D5212" w:rsidRDefault="005D5212" w:rsidP="65986E8C">
            <w:pPr>
              <w:ind w:right="-720"/>
              <w:rPr>
                <w:b/>
                <w:bCs/>
              </w:rPr>
            </w:pPr>
            <w:r w:rsidRPr="65986E8C">
              <w:rPr>
                <w:b/>
                <w:bCs/>
              </w:rPr>
              <w:t>Check if NO Abandon</w:t>
            </w:r>
            <w:r w:rsidR="5CCE1AFF" w:rsidRPr="65986E8C">
              <w:rPr>
                <w:b/>
                <w:bCs/>
              </w:rPr>
              <w:t>ed</w:t>
            </w:r>
            <w:r w:rsidRPr="65986E8C">
              <w:rPr>
                <w:b/>
                <w:bCs/>
              </w:rPr>
              <w:t xml:space="preserve"> USTs</w:t>
            </w:r>
            <w:del w:id="1" w:author="Jennifer Henderson" w:date="2020-07-01T07:11:00Z">
              <w:r w:rsidRPr="65986E8C" w:rsidDel="00C17D51">
                <w:rPr>
                  <w:b/>
                  <w:bCs/>
                </w:rPr>
                <w:delText xml:space="preserve"> </w:delText>
              </w:r>
            </w:del>
            <w:r w:rsidR="0B6F24D3" w:rsidRPr="65986E8C">
              <w:rPr>
                <w:b/>
                <w:bCs/>
              </w:rPr>
              <w:t xml:space="preserve"> this reporting period</w:t>
            </w:r>
          </w:p>
        </w:tc>
        <w:sdt>
          <w:sdtPr>
            <w:id w:val="1340686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212278" w:edGrp="everyone" w:displacedByCustomXml="prev"/>
            <w:tc>
              <w:tcPr>
                <w:tcW w:w="1080" w:type="dxa"/>
                <w:vAlign w:val="center"/>
              </w:tcPr>
              <w:p w14:paraId="55C91B88" w14:textId="15FA54CA" w:rsidR="005D5212" w:rsidRDefault="000F6F0B" w:rsidP="00091090">
                <w:pPr>
                  <w:ind w:right="-7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175212278" w:displacedByCustomXml="next"/>
          </w:sdtContent>
        </w:sdt>
      </w:tr>
      <w:tr w:rsidR="005D5212" w:rsidRPr="000753E6" w14:paraId="54A25176" w14:textId="77777777" w:rsidTr="65986E8C">
        <w:trPr>
          <w:trHeight w:hRule="exact" w:val="360"/>
        </w:trPr>
        <w:tc>
          <w:tcPr>
            <w:tcW w:w="9720" w:type="dxa"/>
            <w:shd w:val="clear" w:color="auto" w:fill="D9E2F3" w:themeFill="accent1" w:themeFillTint="33"/>
            <w:vAlign w:val="center"/>
          </w:tcPr>
          <w:p w14:paraId="19FF103C" w14:textId="4308518D" w:rsidR="005D5212" w:rsidRDefault="005D5212" w:rsidP="65986E8C">
            <w:pPr>
              <w:ind w:right="-720"/>
              <w:rPr>
                <w:b/>
                <w:bCs/>
              </w:rPr>
            </w:pPr>
            <w:r w:rsidRPr="65986E8C">
              <w:rPr>
                <w:b/>
                <w:bCs/>
              </w:rPr>
              <w:t xml:space="preserve">Check if NO </w:t>
            </w:r>
            <w:r w:rsidR="503316B8" w:rsidRPr="65986E8C">
              <w:rPr>
                <w:b/>
                <w:bCs/>
              </w:rPr>
              <w:t>Temporary Closed</w:t>
            </w:r>
            <w:r w:rsidRPr="65986E8C">
              <w:rPr>
                <w:b/>
                <w:bCs/>
              </w:rPr>
              <w:t xml:space="preserve"> USTs </w:t>
            </w:r>
            <w:del w:id="2" w:author="Jennifer Henderson" w:date="2020-07-01T07:11:00Z">
              <w:r w:rsidR="0B6F24D3" w:rsidRPr="65986E8C" w:rsidDel="00C17D51">
                <w:rPr>
                  <w:b/>
                  <w:bCs/>
                </w:rPr>
                <w:delText xml:space="preserve"> </w:delText>
              </w:r>
            </w:del>
            <w:r w:rsidR="0B6F24D3" w:rsidRPr="65986E8C">
              <w:rPr>
                <w:b/>
                <w:bCs/>
              </w:rPr>
              <w:t>this reporting period</w:t>
            </w:r>
          </w:p>
        </w:tc>
        <w:sdt>
          <w:sdtPr>
            <w:id w:val="15426309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51539911" w:edGrp="everyone" w:displacedByCustomXml="prev"/>
            <w:tc>
              <w:tcPr>
                <w:tcW w:w="1080" w:type="dxa"/>
                <w:vAlign w:val="center"/>
              </w:tcPr>
              <w:p w14:paraId="691E90B5" w14:textId="3EDCF0E7" w:rsidR="005D5212" w:rsidRDefault="000F6F0B" w:rsidP="00091090">
                <w:pPr>
                  <w:ind w:right="-7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351539911" w:displacedByCustomXml="next"/>
          </w:sdtContent>
        </w:sdt>
      </w:tr>
    </w:tbl>
    <w:p w14:paraId="0673238E" w14:textId="77777777" w:rsidR="00A77DC5" w:rsidRPr="00A77DC5" w:rsidRDefault="00A77DC5" w:rsidP="004239CD">
      <w:pPr>
        <w:ind w:left="-720" w:right="-720"/>
        <w:rPr>
          <w:sz w:val="2"/>
          <w:szCs w:val="2"/>
        </w:rPr>
      </w:pPr>
    </w:p>
    <w:tbl>
      <w:tblPr>
        <w:tblStyle w:val="TableGrid"/>
        <w:tblW w:w="10795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4239CD" w14:paraId="55C52CA2" w14:textId="77777777" w:rsidTr="005D5212">
        <w:trPr>
          <w:trHeight w:val="1950"/>
        </w:trPr>
        <w:tc>
          <w:tcPr>
            <w:tcW w:w="10795" w:type="dxa"/>
            <w:shd w:val="clear" w:color="auto" w:fill="D9E2F3" w:themeFill="accent1" w:themeFillTint="33"/>
          </w:tcPr>
          <w:p w14:paraId="53996E8D" w14:textId="77777777" w:rsidR="004239CD" w:rsidRDefault="004239CD" w:rsidP="004239CD">
            <w:pPr>
              <w:ind w:right="-720"/>
              <w:rPr>
                <w:color w:val="000000"/>
                <w:szCs w:val="24"/>
              </w:rPr>
            </w:pPr>
            <w:r w:rsidRPr="004239CD">
              <w:rPr>
                <w:color w:val="000000"/>
                <w:szCs w:val="24"/>
              </w:rPr>
              <w:t xml:space="preserve">Specific information regarding red tags issued. Please insert below the requested information for </w:t>
            </w:r>
          </w:p>
          <w:p w14:paraId="7CE3C9A7" w14:textId="77777777" w:rsidR="004239CD" w:rsidRDefault="004239CD" w:rsidP="004239CD">
            <w:pPr>
              <w:ind w:right="-720"/>
              <w:rPr>
                <w:color w:val="000000"/>
                <w:szCs w:val="24"/>
              </w:rPr>
            </w:pPr>
            <w:r w:rsidRPr="004239CD">
              <w:rPr>
                <w:color w:val="000000"/>
                <w:szCs w:val="24"/>
              </w:rPr>
              <w:t xml:space="preserve">each facility receiving a red tag this reporting period.  For Significant Violations, </w:t>
            </w:r>
            <w:r>
              <w:rPr>
                <w:color w:val="000000"/>
                <w:szCs w:val="24"/>
              </w:rPr>
              <w:t xml:space="preserve">use one or more </w:t>
            </w:r>
          </w:p>
          <w:p w14:paraId="65D9209E" w14:textId="4032EE11" w:rsidR="004239CD" w:rsidRPr="004239CD" w:rsidRDefault="004239CD" w:rsidP="004239CD">
            <w:pPr>
              <w:ind w:right="-720"/>
            </w:pPr>
            <w:r>
              <w:rPr>
                <w:color w:val="000000"/>
                <w:szCs w:val="24"/>
              </w:rPr>
              <w:t>of the codes listed below</w:t>
            </w:r>
            <w:r w:rsidRPr="004239CD">
              <w:rPr>
                <w:color w:val="000000"/>
                <w:szCs w:val="24"/>
              </w:rPr>
              <w:t>:</w:t>
            </w:r>
            <w:r w:rsidRPr="004239CD">
              <w:rPr>
                <w:color w:val="000000"/>
                <w:szCs w:val="24"/>
              </w:rPr>
              <w:br/>
            </w:r>
            <w:r w:rsidRPr="001466DC">
              <w:rPr>
                <w:color w:val="000000"/>
                <w:sz w:val="16"/>
                <w:szCs w:val="16"/>
              </w:rPr>
              <w:br/>
            </w:r>
            <w:r w:rsidRPr="004239CD">
              <w:rPr>
                <w:b/>
                <w:bCs/>
                <w:color w:val="000000"/>
                <w:szCs w:val="24"/>
              </w:rPr>
              <w:t xml:space="preserve">     1 - Liquid Release</w:t>
            </w:r>
            <w:r w:rsidRPr="004239CD">
              <w:rPr>
                <w:b/>
                <w:bCs/>
                <w:color w:val="000000"/>
                <w:szCs w:val="24"/>
              </w:rPr>
              <w:br/>
              <w:t xml:space="preserve">     2 - Impaired leak detection</w:t>
            </w:r>
            <w:r w:rsidRPr="004239CD">
              <w:rPr>
                <w:b/>
                <w:bCs/>
                <w:color w:val="000000"/>
                <w:szCs w:val="24"/>
              </w:rPr>
              <w:br/>
              <w:t xml:space="preserve">     3 - Chronic or recalcitrant owner/operator</w:t>
            </w:r>
          </w:p>
        </w:tc>
      </w:tr>
    </w:tbl>
    <w:p w14:paraId="3A875570" w14:textId="77777777" w:rsidR="004239CD" w:rsidRPr="005D5212" w:rsidRDefault="004239CD" w:rsidP="004239CD">
      <w:pPr>
        <w:ind w:left="-720" w:right="-720"/>
        <w:rPr>
          <w:sz w:val="2"/>
          <w:szCs w:val="2"/>
        </w:rPr>
      </w:pPr>
    </w:p>
    <w:tbl>
      <w:tblPr>
        <w:tblStyle w:val="TableGrid"/>
        <w:tblW w:w="10795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60"/>
        <w:gridCol w:w="1350"/>
        <w:gridCol w:w="1215"/>
        <w:gridCol w:w="1215"/>
        <w:gridCol w:w="1360"/>
      </w:tblGrid>
      <w:tr w:rsidR="004239CD" w:rsidRPr="004239CD" w14:paraId="753A33F7" w14:textId="77777777" w:rsidTr="00EE1E85">
        <w:tc>
          <w:tcPr>
            <w:tcW w:w="4395" w:type="dxa"/>
            <w:shd w:val="clear" w:color="auto" w:fill="D9E2F3" w:themeFill="accent1" w:themeFillTint="33"/>
            <w:vAlign w:val="center"/>
          </w:tcPr>
          <w:p w14:paraId="1FF9BE85" w14:textId="00811541" w:rsidR="004239CD" w:rsidRPr="004239CD" w:rsidRDefault="008320D3" w:rsidP="004239CD">
            <w:pPr>
              <w:ind w:right="-7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Red Tag </w:t>
            </w:r>
            <w:r w:rsidR="004239CD" w:rsidRPr="004239CD">
              <w:rPr>
                <w:b/>
                <w:bCs/>
                <w:szCs w:val="24"/>
              </w:rPr>
              <w:t>Facility Name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36D6D657" w14:textId="77777777" w:rsidR="004239CD" w:rsidRDefault="004239CD" w:rsidP="004239CD">
            <w:pPr>
              <w:ind w:right="-720"/>
              <w:rPr>
                <w:b/>
                <w:bCs/>
                <w:color w:val="000000"/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 xml:space="preserve">CERS </w:t>
            </w:r>
          </w:p>
          <w:p w14:paraId="4B0EB581" w14:textId="36069AEB" w:rsidR="004239CD" w:rsidRPr="004239CD" w:rsidRDefault="004239CD" w:rsidP="004239CD">
            <w:pPr>
              <w:ind w:right="-720"/>
              <w:rPr>
                <w:b/>
                <w:bCs/>
                <w:color w:val="000000"/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 xml:space="preserve">ID 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14:paraId="0E55F0C1" w14:textId="13844B45" w:rsidR="004239CD" w:rsidRPr="004239CD" w:rsidRDefault="004239CD" w:rsidP="004239CD">
            <w:pPr>
              <w:ind w:right="-720"/>
              <w:rPr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 xml:space="preserve">Red Tag </w:t>
            </w:r>
            <w:r w:rsidR="00EE1E85">
              <w:rPr>
                <w:b/>
                <w:bCs/>
                <w:color w:val="000000"/>
                <w:szCs w:val="24"/>
              </w:rPr>
              <w:br/>
            </w:r>
            <w:r w:rsidRPr="004239CD">
              <w:rPr>
                <w:b/>
                <w:bCs/>
                <w:color w:val="000000"/>
                <w:szCs w:val="24"/>
              </w:rPr>
              <w:t>Number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14:paraId="56005013" w14:textId="77777777" w:rsidR="004239CD" w:rsidRDefault="004239CD" w:rsidP="004239CD">
            <w:pPr>
              <w:ind w:right="-720"/>
              <w:rPr>
                <w:b/>
                <w:bCs/>
                <w:color w:val="000000"/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 xml:space="preserve">Date </w:t>
            </w:r>
          </w:p>
          <w:p w14:paraId="1201DC41" w14:textId="2ED900CC" w:rsidR="004239CD" w:rsidRPr="004239CD" w:rsidRDefault="004239CD" w:rsidP="004239CD">
            <w:pPr>
              <w:ind w:right="-720"/>
              <w:rPr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>Affixed</w:t>
            </w:r>
          </w:p>
        </w:tc>
        <w:tc>
          <w:tcPr>
            <w:tcW w:w="1215" w:type="dxa"/>
            <w:shd w:val="clear" w:color="auto" w:fill="D9E2F3" w:themeFill="accent1" w:themeFillTint="33"/>
            <w:vAlign w:val="center"/>
          </w:tcPr>
          <w:p w14:paraId="3C4143F6" w14:textId="77777777" w:rsidR="004239CD" w:rsidRDefault="004239CD" w:rsidP="004239CD">
            <w:pPr>
              <w:ind w:right="-720"/>
              <w:rPr>
                <w:b/>
                <w:bCs/>
                <w:color w:val="000000"/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 xml:space="preserve">Date </w:t>
            </w:r>
          </w:p>
          <w:p w14:paraId="6C6B6FAB" w14:textId="3B8D7153" w:rsidR="004239CD" w:rsidRPr="004239CD" w:rsidRDefault="004239CD" w:rsidP="004239CD">
            <w:pPr>
              <w:ind w:right="-720"/>
              <w:rPr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>Removed</w:t>
            </w:r>
          </w:p>
        </w:tc>
        <w:tc>
          <w:tcPr>
            <w:tcW w:w="1360" w:type="dxa"/>
            <w:shd w:val="clear" w:color="auto" w:fill="D9E2F3" w:themeFill="accent1" w:themeFillTint="33"/>
            <w:vAlign w:val="center"/>
          </w:tcPr>
          <w:p w14:paraId="70A7ECF4" w14:textId="535A66F4" w:rsidR="004239CD" w:rsidRPr="004239CD" w:rsidRDefault="004239CD" w:rsidP="004239CD">
            <w:pPr>
              <w:ind w:right="-720"/>
              <w:rPr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>Significant Violation</w:t>
            </w:r>
          </w:p>
        </w:tc>
      </w:tr>
      <w:tr w:rsidR="00A534E4" w14:paraId="6B2E8431" w14:textId="77777777" w:rsidTr="00EE1E85">
        <w:trPr>
          <w:trHeight w:hRule="exact" w:val="403"/>
        </w:trPr>
        <w:tc>
          <w:tcPr>
            <w:tcW w:w="4395" w:type="dxa"/>
            <w:vAlign w:val="center"/>
          </w:tcPr>
          <w:p w14:paraId="54E87727" w14:textId="4CC78D18" w:rsidR="00A534E4" w:rsidRDefault="00A534E4" w:rsidP="002D4C3C">
            <w:permStart w:id="2046443266" w:edGrp="everyone"/>
            <w:r>
              <w:t xml:space="preserve">    </w:t>
            </w:r>
            <w:permEnd w:id="2046443266"/>
          </w:p>
        </w:tc>
        <w:tc>
          <w:tcPr>
            <w:tcW w:w="1260" w:type="dxa"/>
            <w:vAlign w:val="center"/>
          </w:tcPr>
          <w:p w14:paraId="752FE6B6" w14:textId="6D48E4FE" w:rsidR="00A534E4" w:rsidRDefault="00A534E4" w:rsidP="002D4C3C">
            <w:pPr>
              <w:ind w:right="-15"/>
            </w:pPr>
            <w:permStart w:id="277228907" w:edGrp="everyone"/>
            <w:r>
              <w:t xml:space="preserve">    </w:t>
            </w:r>
            <w:permEnd w:id="277228907"/>
          </w:p>
        </w:tc>
        <w:tc>
          <w:tcPr>
            <w:tcW w:w="1350" w:type="dxa"/>
            <w:vAlign w:val="center"/>
          </w:tcPr>
          <w:p w14:paraId="49B2C243" w14:textId="46DFB97E" w:rsidR="00A534E4" w:rsidRDefault="00A534E4" w:rsidP="002D4C3C">
            <w:pPr>
              <w:ind w:right="-15"/>
            </w:pPr>
            <w:permStart w:id="542124191" w:edGrp="everyone"/>
            <w:r>
              <w:t xml:space="preserve">    </w:t>
            </w:r>
            <w:permEnd w:id="542124191"/>
          </w:p>
        </w:tc>
        <w:tc>
          <w:tcPr>
            <w:tcW w:w="1215" w:type="dxa"/>
            <w:vAlign w:val="center"/>
          </w:tcPr>
          <w:p w14:paraId="69D35EC7" w14:textId="6DBA20B1" w:rsidR="00A534E4" w:rsidRDefault="00A534E4" w:rsidP="002D4C3C">
            <w:pPr>
              <w:ind w:right="-60"/>
            </w:pPr>
            <w:permStart w:id="1725958029" w:edGrp="everyone"/>
            <w:r>
              <w:t xml:space="preserve">    </w:t>
            </w:r>
            <w:permEnd w:id="1725958029"/>
          </w:p>
        </w:tc>
        <w:tc>
          <w:tcPr>
            <w:tcW w:w="1215" w:type="dxa"/>
            <w:vAlign w:val="center"/>
          </w:tcPr>
          <w:p w14:paraId="6CE7DB59" w14:textId="60B50ECF" w:rsidR="00A534E4" w:rsidRDefault="00A534E4" w:rsidP="002D4C3C">
            <w:pPr>
              <w:ind w:right="-105"/>
            </w:pPr>
            <w:permStart w:id="888305492" w:edGrp="everyone"/>
            <w:r>
              <w:t xml:space="preserve">    </w:t>
            </w:r>
            <w:permEnd w:id="888305492"/>
          </w:p>
        </w:tc>
        <w:tc>
          <w:tcPr>
            <w:tcW w:w="1360" w:type="dxa"/>
            <w:vAlign w:val="center"/>
          </w:tcPr>
          <w:p w14:paraId="15D6C41F" w14:textId="0AF9948C" w:rsidR="00A534E4" w:rsidRDefault="00A534E4" w:rsidP="002D4C3C">
            <w:pPr>
              <w:ind w:right="-104"/>
            </w:pPr>
            <w:permStart w:id="1412260932" w:edGrp="everyone"/>
            <w:r>
              <w:t xml:space="preserve">    </w:t>
            </w:r>
            <w:permEnd w:id="1412260932"/>
          </w:p>
        </w:tc>
      </w:tr>
      <w:tr w:rsidR="00A534E4" w14:paraId="42A2323F" w14:textId="77777777" w:rsidTr="00EE1E85">
        <w:trPr>
          <w:trHeight w:hRule="exact" w:val="403"/>
        </w:trPr>
        <w:tc>
          <w:tcPr>
            <w:tcW w:w="4395" w:type="dxa"/>
            <w:vAlign w:val="center"/>
          </w:tcPr>
          <w:p w14:paraId="72924F13" w14:textId="2FCF0847" w:rsidR="00A534E4" w:rsidRDefault="00A534E4" w:rsidP="002D4C3C">
            <w:pPr>
              <w:ind w:right="75"/>
            </w:pPr>
            <w:permStart w:id="1345218161" w:edGrp="everyone"/>
            <w:r>
              <w:t xml:space="preserve">    </w:t>
            </w:r>
            <w:permEnd w:id="1345218161"/>
          </w:p>
        </w:tc>
        <w:tc>
          <w:tcPr>
            <w:tcW w:w="1260" w:type="dxa"/>
            <w:vAlign w:val="center"/>
          </w:tcPr>
          <w:p w14:paraId="71F06EBB" w14:textId="598C32AD" w:rsidR="00A534E4" w:rsidRDefault="00A534E4" w:rsidP="002D4C3C">
            <w:pPr>
              <w:ind w:right="-105"/>
            </w:pPr>
            <w:permStart w:id="1368672389" w:edGrp="everyone"/>
            <w:r>
              <w:t xml:space="preserve">    </w:t>
            </w:r>
            <w:permEnd w:id="1368672389"/>
          </w:p>
        </w:tc>
        <w:tc>
          <w:tcPr>
            <w:tcW w:w="1350" w:type="dxa"/>
            <w:vAlign w:val="center"/>
          </w:tcPr>
          <w:p w14:paraId="2FD4EC41" w14:textId="1F3E0170" w:rsidR="00A534E4" w:rsidRDefault="00A534E4" w:rsidP="002D4C3C">
            <w:pPr>
              <w:ind w:right="-15"/>
            </w:pPr>
            <w:permStart w:id="325146790" w:edGrp="everyone"/>
            <w:r>
              <w:t xml:space="preserve">    </w:t>
            </w:r>
            <w:permEnd w:id="325146790"/>
          </w:p>
        </w:tc>
        <w:tc>
          <w:tcPr>
            <w:tcW w:w="1215" w:type="dxa"/>
            <w:vAlign w:val="center"/>
          </w:tcPr>
          <w:p w14:paraId="167837E2" w14:textId="1B38E696" w:rsidR="00A534E4" w:rsidRDefault="00A534E4" w:rsidP="002D4C3C">
            <w:pPr>
              <w:ind w:right="-60"/>
            </w:pPr>
            <w:permStart w:id="840917619" w:edGrp="everyone"/>
            <w:r>
              <w:t xml:space="preserve">    </w:t>
            </w:r>
            <w:permEnd w:id="840917619"/>
          </w:p>
        </w:tc>
        <w:tc>
          <w:tcPr>
            <w:tcW w:w="1215" w:type="dxa"/>
            <w:vAlign w:val="center"/>
          </w:tcPr>
          <w:p w14:paraId="1D048A68" w14:textId="30A77EEE" w:rsidR="00A534E4" w:rsidRDefault="00A534E4" w:rsidP="002D4C3C">
            <w:pPr>
              <w:ind w:right="-105"/>
            </w:pPr>
            <w:permStart w:id="933898920" w:edGrp="everyone"/>
            <w:r>
              <w:t xml:space="preserve">    </w:t>
            </w:r>
            <w:permEnd w:id="933898920"/>
          </w:p>
        </w:tc>
        <w:tc>
          <w:tcPr>
            <w:tcW w:w="1360" w:type="dxa"/>
            <w:vAlign w:val="center"/>
          </w:tcPr>
          <w:p w14:paraId="523E7F30" w14:textId="6948C1FA" w:rsidR="00A534E4" w:rsidRDefault="00A534E4" w:rsidP="002D4C3C">
            <w:pPr>
              <w:ind w:right="-104"/>
            </w:pPr>
            <w:permStart w:id="45156839" w:edGrp="everyone"/>
            <w:r>
              <w:t xml:space="preserve">    </w:t>
            </w:r>
            <w:permEnd w:id="45156839"/>
          </w:p>
        </w:tc>
      </w:tr>
      <w:tr w:rsidR="00CA3C7C" w14:paraId="1F88BBAA" w14:textId="77777777" w:rsidTr="00EE1E85">
        <w:trPr>
          <w:trHeight w:hRule="exact" w:val="403"/>
        </w:trPr>
        <w:tc>
          <w:tcPr>
            <w:tcW w:w="4395" w:type="dxa"/>
            <w:shd w:val="clear" w:color="auto" w:fill="auto"/>
            <w:vAlign w:val="center"/>
          </w:tcPr>
          <w:p w14:paraId="531EA7AC" w14:textId="78C5319C" w:rsidR="00CA3C7C" w:rsidRDefault="00CA3C7C" w:rsidP="002D4C3C">
            <w:pPr>
              <w:ind w:right="-15"/>
            </w:pPr>
            <w:permStart w:id="1524378375" w:edGrp="everyone"/>
            <w:r>
              <w:t xml:space="preserve">    </w:t>
            </w:r>
            <w:permEnd w:id="1524378375"/>
          </w:p>
        </w:tc>
        <w:tc>
          <w:tcPr>
            <w:tcW w:w="1260" w:type="dxa"/>
            <w:shd w:val="clear" w:color="auto" w:fill="auto"/>
            <w:vAlign w:val="center"/>
          </w:tcPr>
          <w:p w14:paraId="5A1350DE" w14:textId="4A804C56" w:rsidR="00CA3C7C" w:rsidRDefault="00CA3C7C" w:rsidP="002D4C3C">
            <w:pPr>
              <w:ind w:right="-105"/>
            </w:pPr>
            <w:permStart w:id="1356611596" w:edGrp="everyone"/>
            <w:r>
              <w:t xml:space="preserve">    </w:t>
            </w:r>
            <w:permEnd w:id="1356611596"/>
          </w:p>
        </w:tc>
        <w:tc>
          <w:tcPr>
            <w:tcW w:w="1350" w:type="dxa"/>
            <w:shd w:val="clear" w:color="auto" w:fill="auto"/>
            <w:vAlign w:val="center"/>
          </w:tcPr>
          <w:p w14:paraId="32123741" w14:textId="242388A6" w:rsidR="00CA3C7C" w:rsidRDefault="00CA3C7C" w:rsidP="002D4C3C">
            <w:pPr>
              <w:ind w:right="-15"/>
            </w:pPr>
            <w:permStart w:id="828913404" w:edGrp="everyone"/>
            <w:r>
              <w:t xml:space="preserve">    </w:t>
            </w:r>
            <w:permEnd w:id="828913404"/>
          </w:p>
        </w:tc>
        <w:tc>
          <w:tcPr>
            <w:tcW w:w="1215" w:type="dxa"/>
            <w:shd w:val="clear" w:color="auto" w:fill="auto"/>
            <w:vAlign w:val="center"/>
          </w:tcPr>
          <w:p w14:paraId="7FDE93F3" w14:textId="6BBE7647" w:rsidR="00CA3C7C" w:rsidRDefault="00CA3C7C" w:rsidP="002D4C3C">
            <w:pPr>
              <w:ind w:right="-60"/>
            </w:pPr>
            <w:permStart w:id="582156862" w:edGrp="everyone"/>
            <w:r>
              <w:t xml:space="preserve">    </w:t>
            </w:r>
            <w:permEnd w:id="582156862"/>
          </w:p>
        </w:tc>
        <w:tc>
          <w:tcPr>
            <w:tcW w:w="1215" w:type="dxa"/>
            <w:shd w:val="clear" w:color="auto" w:fill="auto"/>
            <w:vAlign w:val="center"/>
          </w:tcPr>
          <w:p w14:paraId="18DEBB3B" w14:textId="5BDD36FE" w:rsidR="00CA3C7C" w:rsidRDefault="00CA3C7C" w:rsidP="002D4C3C">
            <w:pPr>
              <w:ind w:right="-105"/>
            </w:pPr>
            <w:permStart w:id="841483468" w:edGrp="everyone"/>
            <w:r>
              <w:t xml:space="preserve">    </w:t>
            </w:r>
            <w:permEnd w:id="841483468"/>
          </w:p>
        </w:tc>
        <w:tc>
          <w:tcPr>
            <w:tcW w:w="1360" w:type="dxa"/>
            <w:shd w:val="clear" w:color="auto" w:fill="auto"/>
            <w:vAlign w:val="center"/>
          </w:tcPr>
          <w:p w14:paraId="33C173EB" w14:textId="25737E7F" w:rsidR="00CA3C7C" w:rsidRDefault="00CA3C7C" w:rsidP="002D4C3C">
            <w:pPr>
              <w:ind w:right="-104"/>
            </w:pPr>
            <w:permStart w:id="1219907730" w:edGrp="everyone"/>
            <w:r>
              <w:t xml:space="preserve">    </w:t>
            </w:r>
            <w:permEnd w:id="1219907730"/>
          </w:p>
        </w:tc>
      </w:tr>
      <w:tr w:rsidR="00CA3C7C" w14:paraId="449BA20B" w14:textId="77777777" w:rsidTr="00EE1E85">
        <w:trPr>
          <w:trHeight w:hRule="exact" w:val="403"/>
        </w:trPr>
        <w:tc>
          <w:tcPr>
            <w:tcW w:w="4395" w:type="dxa"/>
            <w:vAlign w:val="center"/>
          </w:tcPr>
          <w:p w14:paraId="01EC3A7C" w14:textId="6FB75E27" w:rsidR="00CA3C7C" w:rsidRDefault="00CA3C7C" w:rsidP="002D4C3C">
            <w:pPr>
              <w:ind w:right="-15"/>
            </w:pPr>
            <w:permStart w:id="1994742742" w:edGrp="everyone"/>
            <w:r>
              <w:t xml:space="preserve">    </w:t>
            </w:r>
            <w:permEnd w:id="1994742742"/>
          </w:p>
        </w:tc>
        <w:tc>
          <w:tcPr>
            <w:tcW w:w="1260" w:type="dxa"/>
            <w:vAlign w:val="center"/>
          </w:tcPr>
          <w:p w14:paraId="5E8C56A0" w14:textId="0B0546D4" w:rsidR="00CA3C7C" w:rsidRDefault="00CA3C7C" w:rsidP="002D4C3C">
            <w:pPr>
              <w:ind w:right="-105"/>
            </w:pPr>
            <w:permStart w:id="311325190" w:edGrp="everyone"/>
            <w:r>
              <w:t xml:space="preserve">    </w:t>
            </w:r>
            <w:permEnd w:id="311325190"/>
          </w:p>
        </w:tc>
        <w:tc>
          <w:tcPr>
            <w:tcW w:w="1350" w:type="dxa"/>
            <w:vAlign w:val="center"/>
          </w:tcPr>
          <w:p w14:paraId="48E41F14" w14:textId="35F7B4EE" w:rsidR="00CA3C7C" w:rsidRDefault="00CA3C7C" w:rsidP="002D4C3C">
            <w:pPr>
              <w:ind w:right="-105"/>
            </w:pPr>
            <w:permStart w:id="1097488317" w:edGrp="everyone"/>
            <w:r>
              <w:t xml:space="preserve">    </w:t>
            </w:r>
            <w:permEnd w:id="1097488317"/>
          </w:p>
        </w:tc>
        <w:tc>
          <w:tcPr>
            <w:tcW w:w="1215" w:type="dxa"/>
            <w:vAlign w:val="center"/>
          </w:tcPr>
          <w:p w14:paraId="728922C5" w14:textId="5B577974" w:rsidR="00CA3C7C" w:rsidRDefault="00CA3C7C" w:rsidP="002D4C3C">
            <w:pPr>
              <w:ind w:right="-60"/>
            </w:pPr>
            <w:permStart w:id="870987507" w:edGrp="everyone"/>
            <w:r>
              <w:t xml:space="preserve">    </w:t>
            </w:r>
            <w:permEnd w:id="870987507"/>
          </w:p>
        </w:tc>
        <w:tc>
          <w:tcPr>
            <w:tcW w:w="1215" w:type="dxa"/>
            <w:vAlign w:val="center"/>
          </w:tcPr>
          <w:p w14:paraId="1207DDF9" w14:textId="32E9523D" w:rsidR="00CA3C7C" w:rsidRDefault="00CA3C7C" w:rsidP="002D4C3C">
            <w:pPr>
              <w:ind w:right="-105"/>
            </w:pPr>
            <w:permStart w:id="563021180" w:edGrp="everyone"/>
            <w:r>
              <w:t xml:space="preserve">    </w:t>
            </w:r>
            <w:permEnd w:id="563021180"/>
          </w:p>
        </w:tc>
        <w:tc>
          <w:tcPr>
            <w:tcW w:w="1360" w:type="dxa"/>
            <w:vAlign w:val="center"/>
          </w:tcPr>
          <w:p w14:paraId="52DB5D6B" w14:textId="7C79134D" w:rsidR="00CA3C7C" w:rsidRDefault="00CA3C7C" w:rsidP="002D4C3C">
            <w:pPr>
              <w:ind w:right="-104"/>
            </w:pPr>
            <w:permStart w:id="542185990" w:edGrp="everyone"/>
            <w:r>
              <w:t xml:space="preserve">    </w:t>
            </w:r>
            <w:permEnd w:id="542185990"/>
          </w:p>
        </w:tc>
      </w:tr>
      <w:tr w:rsidR="00CA3C7C" w14:paraId="1802260F" w14:textId="77777777" w:rsidTr="00EE1E85">
        <w:trPr>
          <w:trHeight w:hRule="exact" w:val="403"/>
        </w:trPr>
        <w:tc>
          <w:tcPr>
            <w:tcW w:w="4395" w:type="dxa"/>
            <w:vAlign w:val="center"/>
          </w:tcPr>
          <w:p w14:paraId="7D3AB4CE" w14:textId="04B07E72" w:rsidR="00CA3C7C" w:rsidRDefault="00CA3C7C" w:rsidP="002D4C3C">
            <w:pPr>
              <w:ind w:right="-15"/>
            </w:pPr>
            <w:permStart w:id="1944461863" w:edGrp="everyone"/>
            <w:r>
              <w:t xml:space="preserve">    </w:t>
            </w:r>
            <w:permEnd w:id="1944461863"/>
          </w:p>
        </w:tc>
        <w:tc>
          <w:tcPr>
            <w:tcW w:w="1260" w:type="dxa"/>
            <w:vAlign w:val="center"/>
          </w:tcPr>
          <w:p w14:paraId="50374031" w14:textId="4CBBFA96" w:rsidR="00CA3C7C" w:rsidRDefault="00CA3C7C" w:rsidP="002D4C3C">
            <w:pPr>
              <w:ind w:right="-105"/>
            </w:pPr>
            <w:permStart w:id="214129760" w:edGrp="everyone"/>
            <w:r>
              <w:t xml:space="preserve">    </w:t>
            </w:r>
            <w:permEnd w:id="214129760"/>
          </w:p>
        </w:tc>
        <w:tc>
          <w:tcPr>
            <w:tcW w:w="1350" w:type="dxa"/>
            <w:vAlign w:val="center"/>
          </w:tcPr>
          <w:p w14:paraId="72A66D4B" w14:textId="0028B378" w:rsidR="00CA3C7C" w:rsidRDefault="00CA3C7C" w:rsidP="002D4C3C">
            <w:pPr>
              <w:ind w:right="-15"/>
            </w:pPr>
            <w:permStart w:id="629228178" w:edGrp="everyone"/>
            <w:r>
              <w:t xml:space="preserve">    </w:t>
            </w:r>
            <w:permEnd w:id="629228178"/>
          </w:p>
        </w:tc>
        <w:tc>
          <w:tcPr>
            <w:tcW w:w="1215" w:type="dxa"/>
            <w:vAlign w:val="center"/>
          </w:tcPr>
          <w:p w14:paraId="75BBB9BF" w14:textId="56BC2178" w:rsidR="00CA3C7C" w:rsidRDefault="00CA3C7C" w:rsidP="002D4C3C">
            <w:pPr>
              <w:ind w:right="-60"/>
            </w:pPr>
            <w:permStart w:id="1536768422" w:edGrp="everyone"/>
            <w:r>
              <w:t xml:space="preserve">    </w:t>
            </w:r>
            <w:permEnd w:id="1536768422"/>
          </w:p>
        </w:tc>
        <w:tc>
          <w:tcPr>
            <w:tcW w:w="1215" w:type="dxa"/>
            <w:vAlign w:val="center"/>
          </w:tcPr>
          <w:p w14:paraId="3DD1DCFB" w14:textId="076A1BFE" w:rsidR="00CA3C7C" w:rsidRDefault="00CA3C7C" w:rsidP="002D4C3C">
            <w:pPr>
              <w:ind w:right="-105"/>
            </w:pPr>
            <w:permStart w:id="462629207" w:edGrp="everyone"/>
            <w:r>
              <w:t xml:space="preserve">    </w:t>
            </w:r>
            <w:permEnd w:id="462629207"/>
          </w:p>
        </w:tc>
        <w:tc>
          <w:tcPr>
            <w:tcW w:w="1360" w:type="dxa"/>
            <w:vAlign w:val="center"/>
          </w:tcPr>
          <w:p w14:paraId="3717681E" w14:textId="6C2D4FAC" w:rsidR="00CA3C7C" w:rsidRDefault="00CA3C7C" w:rsidP="002D4C3C">
            <w:pPr>
              <w:ind w:right="-104"/>
            </w:pPr>
            <w:permStart w:id="748377321" w:edGrp="everyone"/>
            <w:r>
              <w:t xml:space="preserve">    </w:t>
            </w:r>
            <w:permEnd w:id="748377321"/>
          </w:p>
        </w:tc>
      </w:tr>
    </w:tbl>
    <w:p w14:paraId="11E655F4" w14:textId="57CADDAC" w:rsidR="004239CD" w:rsidRPr="005D5212" w:rsidRDefault="005D5212" w:rsidP="008320D3">
      <w:pPr>
        <w:ind w:right="-720"/>
        <w:rPr>
          <w:sz w:val="2"/>
          <w:szCs w:val="2"/>
        </w:rPr>
      </w:pPr>
      <w:r>
        <w:rPr>
          <w:sz w:val="6"/>
          <w:szCs w:val="6"/>
        </w:rPr>
        <w:t xml:space="preserve"> </w:t>
      </w:r>
    </w:p>
    <w:tbl>
      <w:tblPr>
        <w:tblStyle w:val="TableGrid"/>
        <w:tblW w:w="10809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815"/>
        <w:gridCol w:w="2430"/>
        <w:gridCol w:w="2184"/>
      </w:tblGrid>
      <w:tr w:rsidR="00B35B0E" w:rsidRPr="00C17D51" w14:paraId="6002C106" w14:textId="77777777" w:rsidTr="00C17D51">
        <w:trPr>
          <w:trHeight w:val="1005"/>
        </w:trPr>
        <w:tc>
          <w:tcPr>
            <w:tcW w:w="4380" w:type="dxa"/>
            <w:shd w:val="clear" w:color="auto" w:fill="D9E2F3" w:themeFill="accent1" w:themeFillTint="33"/>
            <w:vAlign w:val="center"/>
          </w:tcPr>
          <w:p w14:paraId="337ECFEB" w14:textId="62237AB4" w:rsidR="00B35B0E" w:rsidRPr="00C17D51" w:rsidRDefault="4FA4A74F" w:rsidP="65986E8C">
            <w:pPr>
              <w:ind w:right="-720"/>
              <w:rPr>
                <w:b/>
                <w:bCs/>
                <w:sz w:val="23"/>
                <w:szCs w:val="23"/>
              </w:rPr>
            </w:pPr>
            <w:r w:rsidRPr="00C17D51">
              <w:rPr>
                <w:b/>
                <w:bCs/>
                <w:sz w:val="23"/>
                <w:szCs w:val="23"/>
              </w:rPr>
              <w:t>Abandon</w:t>
            </w:r>
            <w:r w:rsidR="6FD10EC2" w:rsidRPr="00C17D51">
              <w:rPr>
                <w:b/>
                <w:bCs/>
                <w:sz w:val="23"/>
                <w:szCs w:val="23"/>
              </w:rPr>
              <w:t>ed</w:t>
            </w:r>
            <w:r w:rsidRPr="00C17D51">
              <w:rPr>
                <w:b/>
                <w:bCs/>
                <w:sz w:val="23"/>
                <w:szCs w:val="23"/>
              </w:rPr>
              <w:t xml:space="preserve"> UST Facility Name</w:t>
            </w:r>
          </w:p>
        </w:tc>
        <w:tc>
          <w:tcPr>
            <w:tcW w:w="1815" w:type="dxa"/>
            <w:shd w:val="clear" w:color="auto" w:fill="D9E2F3" w:themeFill="accent1" w:themeFillTint="33"/>
            <w:vAlign w:val="center"/>
          </w:tcPr>
          <w:p w14:paraId="1A1338B5" w14:textId="42D66352" w:rsidR="00B35B0E" w:rsidRPr="00C17D51" w:rsidRDefault="00EE1E85" w:rsidP="00E558DC">
            <w:pPr>
              <w:ind w:right="-720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C17D51">
              <w:rPr>
                <w:b/>
                <w:bCs/>
                <w:color w:val="000000"/>
                <w:sz w:val="23"/>
                <w:szCs w:val="23"/>
              </w:rPr>
              <w:t>CERS Tank ID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6E734873" w14:textId="2825DC9D" w:rsidR="00B35B0E" w:rsidRPr="00C17D51" w:rsidRDefault="1848663C" w:rsidP="65986E8C">
            <w:pPr>
              <w:ind w:right="-720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C17D51">
              <w:rPr>
                <w:b/>
                <w:bCs/>
                <w:color w:val="000000" w:themeColor="text1"/>
                <w:sz w:val="23"/>
                <w:szCs w:val="23"/>
              </w:rPr>
              <w:t xml:space="preserve">Number of </w:t>
            </w:r>
            <w:r w:rsidR="00C17D51">
              <w:rPr>
                <w:b/>
                <w:bCs/>
                <w:color w:val="000000" w:themeColor="text1"/>
                <w:sz w:val="23"/>
                <w:szCs w:val="23"/>
              </w:rPr>
              <w:br/>
            </w:r>
            <w:r w:rsidR="71F99EF7" w:rsidRPr="00C17D51">
              <w:rPr>
                <w:b/>
                <w:bCs/>
                <w:color w:val="000000" w:themeColor="text1"/>
                <w:sz w:val="23"/>
                <w:szCs w:val="23"/>
              </w:rPr>
              <w:t>Abandon</w:t>
            </w:r>
            <w:r w:rsidR="1653EBEB" w:rsidRPr="00C17D51">
              <w:rPr>
                <w:b/>
                <w:bCs/>
                <w:color w:val="000000" w:themeColor="text1"/>
                <w:sz w:val="23"/>
                <w:szCs w:val="23"/>
              </w:rPr>
              <w:t>ed</w:t>
            </w:r>
            <w:r w:rsidR="002D3025" w:rsidRPr="00C17D51">
              <w:rPr>
                <w:sz w:val="23"/>
                <w:szCs w:val="23"/>
              </w:rPr>
              <w:br/>
            </w:r>
            <w:r w:rsidRPr="00C17D51">
              <w:rPr>
                <w:b/>
                <w:bCs/>
                <w:color w:val="000000" w:themeColor="text1"/>
                <w:sz w:val="23"/>
                <w:szCs w:val="23"/>
              </w:rPr>
              <w:t>USTs at Facility</w:t>
            </w:r>
          </w:p>
        </w:tc>
        <w:tc>
          <w:tcPr>
            <w:tcW w:w="2184" w:type="dxa"/>
            <w:shd w:val="clear" w:color="auto" w:fill="D9E2F3" w:themeFill="accent1" w:themeFillTint="33"/>
            <w:vAlign w:val="center"/>
          </w:tcPr>
          <w:p w14:paraId="5AA3FBE1" w14:textId="47BA5E78" w:rsidR="00B35B0E" w:rsidRPr="00C17D51" w:rsidRDefault="574A8459" w:rsidP="65986E8C">
            <w:pPr>
              <w:ind w:right="-720"/>
              <w:rPr>
                <w:b/>
                <w:bCs/>
                <w:color w:val="000000" w:themeColor="text1"/>
                <w:sz w:val="23"/>
                <w:szCs w:val="23"/>
                <w:highlight w:val="yellow"/>
              </w:rPr>
            </w:pPr>
            <w:r w:rsidRPr="00C17D51">
              <w:rPr>
                <w:b/>
                <w:bCs/>
                <w:color w:val="000000" w:themeColor="text1"/>
                <w:sz w:val="23"/>
                <w:szCs w:val="23"/>
              </w:rPr>
              <w:t>Date Abandoned</w:t>
            </w:r>
            <w:r w:rsidR="00C17D51">
              <w:rPr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C17D51">
              <w:rPr>
                <w:b/>
                <w:bCs/>
                <w:color w:val="000000" w:themeColor="text1"/>
                <w:sz w:val="23"/>
                <w:szCs w:val="23"/>
              </w:rPr>
              <w:br/>
            </w:r>
            <w:r w:rsidR="44427B97" w:rsidRPr="00C17D51">
              <w:rPr>
                <w:b/>
                <w:bCs/>
                <w:sz w:val="23"/>
                <w:szCs w:val="23"/>
              </w:rPr>
              <w:t>USTs</w:t>
            </w:r>
            <w:r w:rsidRPr="00C17D51">
              <w:rPr>
                <w:b/>
                <w:bCs/>
                <w:color w:val="000000" w:themeColor="text1"/>
                <w:sz w:val="23"/>
                <w:szCs w:val="23"/>
              </w:rPr>
              <w:t xml:space="preserve"> Reported</w:t>
            </w:r>
            <w:r w:rsidR="0B3A9116" w:rsidRPr="00C17D51">
              <w:rPr>
                <w:b/>
                <w:bCs/>
                <w:color w:val="000000" w:themeColor="text1"/>
                <w:sz w:val="23"/>
                <w:szCs w:val="23"/>
              </w:rPr>
              <w:t xml:space="preserve"> to</w:t>
            </w:r>
            <w:r w:rsidR="00C17D51">
              <w:rPr>
                <w:b/>
                <w:bCs/>
                <w:color w:val="000000" w:themeColor="text1"/>
                <w:sz w:val="23"/>
                <w:szCs w:val="23"/>
              </w:rPr>
              <w:br/>
            </w:r>
            <w:r w:rsidR="0B3A9116" w:rsidRPr="00C17D51">
              <w:rPr>
                <w:b/>
                <w:bCs/>
                <w:color w:val="000000" w:themeColor="text1"/>
                <w:sz w:val="23"/>
                <w:szCs w:val="23"/>
              </w:rPr>
              <w:t>UPA</w:t>
            </w:r>
          </w:p>
        </w:tc>
      </w:tr>
      <w:tr w:rsidR="00B35B0E" w14:paraId="53F5CA16" w14:textId="77777777" w:rsidTr="00C17D51">
        <w:trPr>
          <w:trHeight w:hRule="exact" w:val="410"/>
        </w:trPr>
        <w:tc>
          <w:tcPr>
            <w:tcW w:w="4380" w:type="dxa"/>
            <w:vAlign w:val="center"/>
          </w:tcPr>
          <w:p w14:paraId="64B3FEA9" w14:textId="3E48A526" w:rsidR="00B35B0E" w:rsidRDefault="00B35B0E" w:rsidP="002D4C3C">
            <w:pPr>
              <w:ind w:right="-30"/>
            </w:pPr>
            <w:permStart w:id="2005814279" w:edGrp="everyone"/>
            <w:r>
              <w:t xml:space="preserve">    </w:t>
            </w:r>
            <w:permEnd w:id="2005814279"/>
          </w:p>
        </w:tc>
        <w:tc>
          <w:tcPr>
            <w:tcW w:w="1815" w:type="dxa"/>
            <w:vAlign w:val="center"/>
          </w:tcPr>
          <w:p w14:paraId="683D806B" w14:textId="77777777" w:rsidR="00B35B0E" w:rsidRDefault="00B35B0E" w:rsidP="002D4C3C">
            <w:pPr>
              <w:ind w:right="-105"/>
            </w:pPr>
            <w:permStart w:id="889477447" w:edGrp="everyone"/>
            <w:r>
              <w:t xml:space="preserve">    </w:t>
            </w:r>
            <w:permEnd w:id="889477447"/>
          </w:p>
        </w:tc>
        <w:tc>
          <w:tcPr>
            <w:tcW w:w="2430" w:type="dxa"/>
            <w:vAlign w:val="center"/>
          </w:tcPr>
          <w:p w14:paraId="1A747FB6" w14:textId="77777777" w:rsidR="00B35B0E" w:rsidRDefault="00B35B0E" w:rsidP="00CC1C05">
            <w:pPr>
              <w:ind w:right="-15"/>
            </w:pPr>
            <w:permStart w:id="1782519561" w:edGrp="everyone"/>
            <w:r>
              <w:t xml:space="preserve">    </w:t>
            </w:r>
            <w:permEnd w:id="1782519561"/>
          </w:p>
        </w:tc>
        <w:tc>
          <w:tcPr>
            <w:tcW w:w="2184" w:type="dxa"/>
            <w:vAlign w:val="center"/>
          </w:tcPr>
          <w:p w14:paraId="27F097A1" w14:textId="77777777" w:rsidR="00B35B0E" w:rsidRDefault="00B35B0E" w:rsidP="00CC1C05">
            <w:pPr>
              <w:ind w:right="-89"/>
            </w:pPr>
            <w:permStart w:id="545403564" w:edGrp="everyone"/>
            <w:r>
              <w:t xml:space="preserve">    </w:t>
            </w:r>
            <w:permEnd w:id="545403564"/>
          </w:p>
        </w:tc>
      </w:tr>
      <w:tr w:rsidR="00CA3C7C" w14:paraId="493C1135" w14:textId="77777777" w:rsidTr="00C17D51">
        <w:trPr>
          <w:trHeight w:hRule="exact" w:val="410"/>
        </w:trPr>
        <w:tc>
          <w:tcPr>
            <w:tcW w:w="4380" w:type="dxa"/>
            <w:vAlign w:val="center"/>
          </w:tcPr>
          <w:p w14:paraId="5CB56C05" w14:textId="45C4A13F" w:rsidR="00CA3C7C" w:rsidRDefault="00CA3C7C" w:rsidP="002D4C3C">
            <w:pPr>
              <w:ind w:right="60"/>
            </w:pPr>
            <w:permStart w:id="1255544464" w:edGrp="everyone"/>
            <w:r>
              <w:t xml:space="preserve">    </w:t>
            </w:r>
            <w:permEnd w:id="1255544464"/>
          </w:p>
        </w:tc>
        <w:tc>
          <w:tcPr>
            <w:tcW w:w="1815" w:type="dxa"/>
            <w:vAlign w:val="center"/>
          </w:tcPr>
          <w:p w14:paraId="36FDD91A" w14:textId="19957231" w:rsidR="00CA3C7C" w:rsidRDefault="00CA3C7C" w:rsidP="002D4C3C">
            <w:pPr>
              <w:ind w:right="-15"/>
            </w:pPr>
            <w:permStart w:id="1424761706" w:edGrp="everyone"/>
            <w:r>
              <w:t xml:space="preserve">    </w:t>
            </w:r>
            <w:permEnd w:id="1424761706"/>
          </w:p>
        </w:tc>
        <w:tc>
          <w:tcPr>
            <w:tcW w:w="2430" w:type="dxa"/>
            <w:vAlign w:val="center"/>
          </w:tcPr>
          <w:p w14:paraId="437E99C1" w14:textId="6AFE2AE5" w:rsidR="00CA3C7C" w:rsidRDefault="00CA3C7C" w:rsidP="00CC1C05">
            <w:pPr>
              <w:ind w:right="-105"/>
            </w:pPr>
            <w:permStart w:id="1668420938" w:edGrp="everyone"/>
            <w:r>
              <w:t xml:space="preserve">    </w:t>
            </w:r>
            <w:permEnd w:id="1668420938"/>
          </w:p>
        </w:tc>
        <w:tc>
          <w:tcPr>
            <w:tcW w:w="2184" w:type="dxa"/>
            <w:vAlign w:val="center"/>
          </w:tcPr>
          <w:p w14:paraId="6ADD5CC0" w14:textId="6925DA45" w:rsidR="00CA3C7C" w:rsidRDefault="00CA3C7C" w:rsidP="00CC1C05">
            <w:pPr>
              <w:ind w:right="-89"/>
            </w:pPr>
            <w:permStart w:id="2090677184" w:edGrp="everyone"/>
            <w:r>
              <w:t xml:space="preserve">    </w:t>
            </w:r>
            <w:permEnd w:id="2090677184"/>
          </w:p>
        </w:tc>
      </w:tr>
      <w:tr w:rsidR="00CA3C7C" w14:paraId="23CE84AB" w14:textId="77777777" w:rsidTr="00C17D51">
        <w:trPr>
          <w:trHeight w:hRule="exact" w:val="410"/>
        </w:trPr>
        <w:tc>
          <w:tcPr>
            <w:tcW w:w="4380" w:type="dxa"/>
            <w:vAlign w:val="center"/>
          </w:tcPr>
          <w:p w14:paraId="44ABD751" w14:textId="77777777" w:rsidR="00CA3C7C" w:rsidRDefault="00CA3C7C" w:rsidP="002D4C3C">
            <w:permStart w:id="999894420" w:edGrp="everyone"/>
            <w:r>
              <w:t xml:space="preserve">    </w:t>
            </w:r>
            <w:permEnd w:id="999894420"/>
          </w:p>
        </w:tc>
        <w:tc>
          <w:tcPr>
            <w:tcW w:w="1815" w:type="dxa"/>
            <w:vAlign w:val="center"/>
          </w:tcPr>
          <w:p w14:paraId="0F701532" w14:textId="77777777" w:rsidR="00CA3C7C" w:rsidRDefault="00CA3C7C" w:rsidP="002D4C3C">
            <w:pPr>
              <w:ind w:right="-15"/>
            </w:pPr>
            <w:permStart w:id="104798506" w:edGrp="everyone"/>
            <w:r>
              <w:t xml:space="preserve">    </w:t>
            </w:r>
            <w:permEnd w:id="104798506"/>
          </w:p>
        </w:tc>
        <w:tc>
          <w:tcPr>
            <w:tcW w:w="2430" w:type="dxa"/>
            <w:vAlign w:val="center"/>
          </w:tcPr>
          <w:p w14:paraId="59E9DFAD" w14:textId="77777777" w:rsidR="00CA3C7C" w:rsidRDefault="00CA3C7C" w:rsidP="00CC1C05">
            <w:pPr>
              <w:ind w:right="-15"/>
            </w:pPr>
            <w:permStart w:id="244076315" w:edGrp="everyone"/>
            <w:r>
              <w:t xml:space="preserve">    </w:t>
            </w:r>
            <w:permEnd w:id="244076315"/>
          </w:p>
        </w:tc>
        <w:tc>
          <w:tcPr>
            <w:tcW w:w="2184" w:type="dxa"/>
            <w:vAlign w:val="center"/>
          </w:tcPr>
          <w:p w14:paraId="4F58FC29" w14:textId="77777777" w:rsidR="00CA3C7C" w:rsidRDefault="00CA3C7C" w:rsidP="00CC1C05">
            <w:pPr>
              <w:ind w:right="-89"/>
            </w:pPr>
            <w:permStart w:id="1453658077" w:edGrp="everyone"/>
            <w:r>
              <w:t xml:space="preserve">    </w:t>
            </w:r>
            <w:permEnd w:id="1453658077"/>
          </w:p>
        </w:tc>
      </w:tr>
      <w:tr w:rsidR="00CA3C7C" w14:paraId="53993C9B" w14:textId="77777777" w:rsidTr="00C17D51">
        <w:trPr>
          <w:trHeight w:hRule="exact" w:val="410"/>
        </w:trPr>
        <w:tc>
          <w:tcPr>
            <w:tcW w:w="4380" w:type="dxa"/>
            <w:vAlign w:val="center"/>
          </w:tcPr>
          <w:p w14:paraId="3D860AB6" w14:textId="77777777" w:rsidR="00CA3C7C" w:rsidRDefault="00CA3C7C" w:rsidP="002D4C3C">
            <w:permStart w:id="1751799235" w:edGrp="everyone"/>
            <w:r>
              <w:t xml:space="preserve">    </w:t>
            </w:r>
            <w:permEnd w:id="1751799235"/>
          </w:p>
        </w:tc>
        <w:tc>
          <w:tcPr>
            <w:tcW w:w="1815" w:type="dxa"/>
            <w:vAlign w:val="center"/>
          </w:tcPr>
          <w:p w14:paraId="5A55B61E" w14:textId="77777777" w:rsidR="00CA3C7C" w:rsidRDefault="00CA3C7C" w:rsidP="002D4C3C">
            <w:pPr>
              <w:ind w:right="-15"/>
            </w:pPr>
            <w:permStart w:id="2147250753" w:edGrp="everyone"/>
            <w:r>
              <w:t xml:space="preserve">    </w:t>
            </w:r>
            <w:permEnd w:id="2147250753"/>
          </w:p>
        </w:tc>
        <w:tc>
          <w:tcPr>
            <w:tcW w:w="2430" w:type="dxa"/>
            <w:vAlign w:val="center"/>
          </w:tcPr>
          <w:p w14:paraId="25387A1C" w14:textId="77777777" w:rsidR="00CA3C7C" w:rsidRDefault="00CA3C7C" w:rsidP="00CC1C05">
            <w:pPr>
              <w:ind w:right="-105"/>
            </w:pPr>
            <w:permStart w:id="1667573901" w:edGrp="everyone"/>
            <w:r>
              <w:t xml:space="preserve">    </w:t>
            </w:r>
            <w:permEnd w:id="1667573901"/>
          </w:p>
        </w:tc>
        <w:tc>
          <w:tcPr>
            <w:tcW w:w="2184" w:type="dxa"/>
            <w:vAlign w:val="center"/>
          </w:tcPr>
          <w:p w14:paraId="7B3C4E6A" w14:textId="77777777" w:rsidR="00CA3C7C" w:rsidRDefault="00CA3C7C" w:rsidP="00CC1C05">
            <w:pPr>
              <w:ind w:right="-89"/>
            </w:pPr>
            <w:permStart w:id="1610685637" w:edGrp="everyone"/>
            <w:r>
              <w:t xml:space="preserve">    </w:t>
            </w:r>
            <w:permEnd w:id="1610685637"/>
          </w:p>
        </w:tc>
      </w:tr>
      <w:tr w:rsidR="00CA3C7C" w14:paraId="3945DE7E" w14:textId="77777777" w:rsidTr="00C17D51">
        <w:trPr>
          <w:trHeight w:hRule="exact" w:val="410"/>
        </w:trPr>
        <w:tc>
          <w:tcPr>
            <w:tcW w:w="4380" w:type="dxa"/>
            <w:vAlign w:val="center"/>
          </w:tcPr>
          <w:p w14:paraId="38B6E924" w14:textId="77777777" w:rsidR="00CA3C7C" w:rsidRDefault="00CA3C7C" w:rsidP="002D4C3C">
            <w:permStart w:id="1683645172" w:edGrp="everyone"/>
            <w:r>
              <w:t xml:space="preserve">    </w:t>
            </w:r>
            <w:permEnd w:id="1683645172"/>
          </w:p>
        </w:tc>
        <w:tc>
          <w:tcPr>
            <w:tcW w:w="1815" w:type="dxa"/>
            <w:vAlign w:val="center"/>
          </w:tcPr>
          <w:p w14:paraId="5C1AD3F5" w14:textId="77777777" w:rsidR="00CA3C7C" w:rsidRDefault="00CA3C7C" w:rsidP="002D4C3C">
            <w:pPr>
              <w:ind w:right="-105"/>
            </w:pPr>
            <w:permStart w:id="1824530399" w:edGrp="everyone"/>
            <w:r>
              <w:t xml:space="preserve">    </w:t>
            </w:r>
            <w:permEnd w:id="1824530399"/>
          </w:p>
        </w:tc>
        <w:tc>
          <w:tcPr>
            <w:tcW w:w="2430" w:type="dxa"/>
            <w:vAlign w:val="center"/>
          </w:tcPr>
          <w:p w14:paraId="0C423B98" w14:textId="77777777" w:rsidR="00CA3C7C" w:rsidRDefault="00CA3C7C" w:rsidP="00CC1C05">
            <w:pPr>
              <w:ind w:right="-105"/>
            </w:pPr>
            <w:permStart w:id="272187716" w:edGrp="everyone"/>
            <w:r>
              <w:t xml:space="preserve">    </w:t>
            </w:r>
            <w:permEnd w:id="272187716"/>
          </w:p>
        </w:tc>
        <w:tc>
          <w:tcPr>
            <w:tcW w:w="2184" w:type="dxa"/>
            <w:vAlign w:val="center"/>
          </w:tcPr>
          <w:p w14:paraId="1B08BCF6" w14:textId="77777777" w:rsidR="00CA3C7C" w:rsidRDefault="00CA3C7C" w:rsidP="00CC1C05">
            <w:permStart w:id="1681074491" w:edGrp="everyone"/>
            <w:r>
              <w:t xml:space="preserve">    </w:t>
            </w:r>
            <w:permEnd w:id="1681074491"/>
          </w:p>
        </w:tc>
      </w:tr>
    </w:tbl>
    <w:p w14:paraId="607D8FF4" w14:textId="097A49A3" w:rsidR="008320D3" w:rsidRPr="005D5212" w:rsidRDefault="008320D3" w:rsidP="008320D3">
      <w:pPr>
        <w:ind w:right="-720"/>
        <w:rPr>
          <w:sz w:val="2"/>
          <w:szCs w:val="2"/>
        </w:rPr>
      </w:pPr>
    </w:p>
    <w:tbl>
      <w:tblPr>
        <w:tblStyle w:val="TableGrid"/>
        <w:tblW w:w="10834" w:type="dxa"/>
        <w:tblInd w:w="-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800"/>
        <w:gridCol w:w="2430"/>
        <w:gridCol w:w="2209"/>
      </w:tblGrid>
      <w:tr w:rsidR="00B35B0E" w:rsidRPr="004239CD" w14:paraId="0FEFE6CD" w14:textId="77777777" w:rsidTr="65986E8C">
        <w:trPr>
          <w:trHeight w:val="91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6A74497" w14:textId="6DF28AB8" w:rsidR="00B35B0E" w:rsidRPr="004239CD" w:rsidRDefault="00B35B0E" w:rsidP="00E558DC">
            <w:pPr>
              <w:ind w:right="-7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Temporary Closure </w:t>
            </w:r>
            <w:r w:rsidRPr="004239CD">
              <w:rPr>
                <w:b/>
                <w:bCs/>
                <w:szCs w:val="24"/>
              </w:rPr>
              <w:t>Facility Name</w:t>
            </w: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5A7079B6" w14:textId="08882FF4" w:rsidR="00B35B0E" w:rsidRPr="004239CD" w:rsidRDefault="00B35B0E" w:rsidP="00E558DC">
            <w:pPr>
              <w:ind w:right="-720"/>
              <w:rPr>
                <w:b/>
                <w:bCs/>
                <w:color w:val="000000"/>
                <w:szCs w:val="24"/>
              </w:rPr>
            </w:pPr>
            <w:r w:rsidRPr="004239CD">
              <w:rPr>
                <w:b/>
                <w:bCs/>
                <w:color w:val="000000"/>
                <w:szCs w:val="24"/>
              </w:rPr>
              <w:t xml:space="preserve">CERS </w:t>
            </w:r>
            <w:r w:rsidR="00EE1E85">
              <w:rPr>
                <w:b/>
                <w:bCs/>
                <w:color w:val="000000"/>
                <w:szCs w:val="24"/>
              </w:rPr>
              <w:t xml:space="preserve">Tank </w:t>
            </w:r>
            <w:r w:rsidRPr="004239CD">
              <w:rPr>
                <w:b/>
                <w:bCs/>
                <w:color w:val="000000"/>
                <w:szCs w:val="24"/>
              </w:rPr>
              <w:t xml:space="preserve">ID </w:t>
            </w:r>
          </w:p>
        </w:tc>
        <w:tc>
          <w:tcPr>
            <w:tcW w:w="2430" w:type="dxa"/>
            <w:shd w:val="clear" w:color="auto" w:fill="D9E2F3" w:themeFill="accent1" w:themeFillTint="33"/>
            <w:vAlign w:val="center"/>
          </w:tcPr>
          <w:p w14:paraId="27FA163B" w14:textId="2B034179" w:rsidR="00B35B0E" w:rsidRPr="00A15D69" w:rsidRDefault="00B35B0E" w:rsidP="00E558DC">
            <w:pPr>
              <w:ind w:right="-720"/>
              <w:rPr>
                <w:szCs w:val="24"/>
              </w:rPr>
            </w:pPr>
            <w:r w:rsidRPr="00A15D69">
              <w:rPr>
                <w:b/>
                <w:bCs/>
                <w:color w:val="000000"/>
                <w:szCs w:val="24"/>
              </w:rPr>
              <w:t xml:space="preserve">Start Date of </w:t>
            </w:r>
            <w:r w:rsidR="00CA3C7C">
              <w:rPr>
                <w:b/>
                <w:bCs/>
                <w:color w:val="000000"/>
                <w:szCs w:val="24"/>
              </w:rPr>
              <w:br/>
            </w:r>
            <w:r w:rsidRPr="00A15D69">
              <w:rPr>
                <w:b/>
                <w:bCs/>
                <w:color w:val="000000"/>
                <w:szCs w:val="24"/>
              </w:rPr>
              <w:t>Temporary Closure</w:t>
            </w:r>
          </w:p>
        </w:tc>
        <w:tc>
          <w:tcPr>
            <w:tcW w:w="2209" w:type="dxa"/>
            <w:shd w:val="clear" w:color="auto" w:fill="D9E2F3" w:themeFill="accent1" w:themeFillTint="33"/>
            <w:vAlign w:val="center"/>
          </w:tcPr>
          <w:p w14:paraId="4995B93B" w14:textId="1651EF33" w:rsidR="00B35B0E" w:rsidRPr="001466DC" w:rsidRDefault="5A43EE24" w:rsidP="00E558DC">
            <w:pPr>
              <w:ind w:right="-720"/>
            </w:pPr>
            <w:r w:rsidRPr="65986E8C">
              <w:rPr>
                <w:b/>
                <w:bCs/>
                <w:color w:val="000000" w:themeColor="text1"/>
              </w:rPr>
              <w:t xml:space="preserve">Site Assessment </w:t>
            </w:r>
            <w:r w:rsidR="4AAC7CF5" w:rsidRPr="65986E8C">
              <w:rPr>
                <w:b/>
                <w:bCs/>
                <w:color w:val="000000" w:themeColor="text1"/>
              </w:rPr>
              <w:t>P</w:t>
            </w:r>
            <w:r w:rsidRPr="65986E8C">
              <w:rPr>
                <w:b/>
                <w:bCs/>
                <w:color w:val="000000" w:themeColor="text1"/>
              </w:rPr>
              <w:t>erformed</w:t>
            </w:r>
            <w:r w:rsidR="00A15D69">
              <w:br/>
            </w:r>
            <w:r w:rsidRPr="65986E8C">
              <w:rPr>
                <w:b/>
                <w:bCs/>
                <w:color w:val="000000" w:themeColor="text1"/>
              </w:rPr>
              <w:t>(Y/N)</w:t>
            </w:r>
          </w:p>
        </w:tc>
      </w:tr>
      <w:tr w:rsidR="00B35B0E" w14:paraId="1A3A47CB" w14:textId="77777777" w:rsidTr="65986E8C">
        <w:trPr>
          <w:trHeight w:hRule="exact" w:val="429"/>
        </w:trPr>
        <w:tc>
          <w:tcPr>
            <w:tcW w:w="4395" w:type="dxa"/>
            <w:vAlign w:val="center"/>
          </w:tcPr>
          <w:p w14:paraId="0175FC33" w14:textId="77777777" w:rsidR="00B35B0E" w:rsidRDefault="00B35B0E" w:rsidP="00C95184">
            <w:pPr>
              <w:ind w:right="-15"/>
            </w:pPr>
            <w:permStart w:id="1824926735" w:edGrp="everyone"/>
            <w:r>
              <w:t xml:space="preserve">    </w:t>
            </w:r>
            <w:permEnd w:id="1824926735"/>
          </w:p>
        </w:tc>
        <w:tc>
          <w:tcPr>
            <w:tcW w:w="1800" w:type="dxa"/>
            <w:vAlign w:val="center"/>
          </w:tcPr>
          <w:p w14:paraId="2658ED12" w14:textId="77777777" w:rsidR="00B35B0E" w:rsidRDefault="00B35B0E" w:rsidP="00C95184">
            <w:pPr>
              <w:ind w:right="-105"/>
            </w:pPr>
            <w:permStart w:id="48247637" w:edGrp="everyone"/>
            <w:r>
              <w:t xml:space="preserve">    </w:t>
            </w:r>
            <w:permEnd w:id="48247637"/>
          </w:p>
        </w:tc>
        <w:tc>
          <w:tcPr>
            <w:tcW w:w="2430" w:type="dxa"/>
            <w:vAlign w:val="center"/>
          </w:tcPr>
          <w:p w14:paraId="3C8B9C63" w14:textId="77777777" w:rsidR="00B35B0E" w:rsidRDefault="00B35B0E" w:rsidP="00C95184">
            <w:pPr>
              <w:ind w:right="-105"/>
            </w:pPr>
            <w:permStart w:id="1921386502" w:edGrp="everyone"/>
            <w:r>
              <w:t xml:space="preserve">    </w:t>
            </w:r>
            <w:permEnd w:id="1921386502"/>
          </w:p>
        </w:tc>
        <w:tc>
          <w:tcPr>
            <w:tcW w:w="2209" w:type="dxa"/>
            <w:vAlign w:val="center"/>
          </w:tcPr>
          <w:p w14:paraId="0C7FB473" w14:textId="77777777" w:rsidR="00B35B0E" w:rsidRDefault="00B35B0E" w:rsidP="00C95184">
            <w:pPr>
              <w:ind w:right="-59"/>
            </w:pPr>
            <w:permStart w:id="167068295" w:edGrp="everyone"/>
            <w:r>
              <w:t xml:space="preserve">    </w:t>
            </w:r>
            <w:permEnd w:id="167068295"/>
          </w:p>
        </w:tc>
      </w:tr>
      <w:tr w:rsidR="00CA3C7C" w14:paraId="30D807B5" w14:textId="77777777" w:rsidTr="65986E8C">
        <w:trPr>
          <w:trHeight w:hRule="exact" w:val="429"/>
        </w:trPr>
        <w:tc>
          <w:tcPr>
            <w:tcW w:w="4395" w:type="dxa"/>
            <w:vAlign w:val="center"/>
          </w:tcPr>
          <w:p w14:paraId="48E0EA12" w14:textId="77777777" w:rsidR="00CA3C7C" w:rsidRDefault="00CA3C7C" w:rsidP="00C95184">
            <w:pPr>
              <w:ind w:right="-105"/>
            </w:pPr>
            <w:permStart w:id="1313815854" w:edGrp="everyone"/>
            <w:r>
              <w:t xml:space="preserve">    </w:t>
            </w:r>
            <w:permEnd w:id="1313815854"/>
          </w:p>
        </w:tc>
        <w:tc>
          <w:tcPr>
            <w:tcW w:w="1800" w:type="dxa"/>
            <w:vAlign w:val="center"/>
          </w:tcPr>
          <w:p w14:paraId="77809EA2" w14:textId="77777777" w:rsidR="00CA3C7C" w:rsidRDefault="00CA3C7C" w:rsidP="00C95184">
            <w:pPr>
              <w:ind w:right="-105"/>
            </w:pPr>
            <w:permStart w:id="1138585942" w:edGrp="everyone"/>
            <w:r>
              <w:t xml:space="preserve">    </w:t>
            </w:r>
            <w:permEnd w:id="1138585942"/>
          </w:p>
        </w:tc>
        <w:tc>
          <w:tcPr>
            <w:tcW w:w="2430" w:type="dxa"/>
            <w:vAlign w:val="center"/>
          </w:tcPr>
          <w:p w14:paraId="1C52B4D9" w14:textId="77777777" w:rsidR="00CA3C7C" w:rsidRDefault="00CA3C7C" w:rsidP="00C95184">
            <w:pPr>
              <w:ind w:right="-105"/>
            </w:pPr>
            <w:permStart w:id="1872047352" w:edGrp="everyone"/>
            <w:r>
              <w:t xml:space="preserve">    </w:t>
            </w:r>
            <w:permEnd w:id="1872047352"/>
          </w:p>
        </w:tc>
        <w:tc>
          <w:tcPr>
            <w:tcW w:w="2209" w:type="dxa"/>
            <w:vAlign w:val="center"/>
          </w:tcPr>
          <w:p w14:paraId="0ACE8BDB" w14:textId="77777777" w:rsidR="00CA3C7C" w:rsidRDefault="00CA3C7C" w:rsidP="00C95184">
            <w:pPr>
              <w:ind w:right="-59"/>
            </w:pPr>
            <w:permStart w:id="493641918" w:edGrp="everyone"/>
            <w:r>
              <w:t xml:space="preserve">    </w:t>
            </w:r>
            <w:permEnd w:id="493641918"/>
          </w:p>
        </w:tc>
      </w:tr>
      <w:tr w:rsidR="00CA3C7C" w14:paraId="49FA1C78" w14:textId="77777777" w:rsidTr="65986E8C">
        <w:trPr>
          <w:trHeight w:hRule="exact" w:val="429"/>
        </w:trPr>
        <w:tc>
          <w:tcPr>
            <w:tcW w:w="4395" w:type="dxa"/>
            <w:vAlign w:val="center"/>
          </w:tcPr>
          <w:p w14:paraId="6AAC789A" w14:textId="77777777" w:rsidR="00CA3C7C" w:rsidRDefault="00CA3C7C" w:rsidP="00C95184">
            <w:pPr>
              <w:ind w:right="-105"/>
            </w:pPr>
            <w:permStart w:id="2003790881" w:edGrp="everyone"/>
            <w:r>
              <w:t xml:space="preserve">    </w:t>
            </w:r>
            <w:permEnd w:id="2003790881"/>
          </w:p>
        </w:tc>
        <w:tc>
          <w:tcPr>
            <w:tcW w:w="1800" w:type="dxa"/>
            <w:vAlign w:val="center"/>
          </w:tcPr>
          <w:p w14:paraId="759BA194" w14:textId="77777777" w:rsidR="00CA3C7C" w:rsidRDefault="00CA3C7C" w:rsidP="00C95184">
            <w:pPr>
              <w:ind w:right="-105"/>
            </w:pPr>
            <w:permStart w:id="1171929446" w:edGrp="everyone"/>
            <w:r>
              <w:t xml:space="preserve">    </w:t>
            </w:r>
            <w:permEnd w:id="1171929446"/>
          </w:p>
        </w:tc>
        <w:tc>
          <w:tcPr>
            <w:tcW w:w="2430" w:type="dxa"/>
            <w:vAlign w:val="center"/>
          </w:tcPr>
          <w:p w14:paraId="6E92B1B5" w14:textId="77777777" w:rsidR="00CA3C7C" w:rsidRDefault="00CA3C7C" w:rsidP="00C95184">
            <w:pPr>
              <w:ind w:right="-105"/>
            </w:pPr>
            <w:permStart w:id="818245990" w:edGrp="everyone"/>
            <w:r>
              <w:t xml:space="preserve">    </w:t>
            </w:r>
            <w:permEnd w:id="818245990"/>
          </w:p>
        </w:tc>
        <w:tc>
          <w:tcPr>
            <w:tcW w:w="2209" w:type="dxa"/>
            <w:vAlign w:val="center"/>
          </w:tcPr>
          <w:p w14:paraId="3621CE75" w14:textId="77777777" w:rsidR="00CA3C7C" w:rsidRDefault="00CA3C7C" w:rsidP="00C95184">
            <w:pPr>
              <w:ind w:right="-149"/>
            </w:pPr>
            <w:permStart w:id="622862675" w:edGrp="everyone"/>
            <w:r>
              <w:t xml:space="preserve">    </w:t>
            </w:r>
            <w:permEnd w:id="622862675"/>
          </w:p>
        </w:tc>
      </w:tr>
      <w:tr w:rsidR="00CA3C7C" w14:paraId="5412AD3B" w14:textId="77777777" w:rsidTr="65986E8C">
        <w:trPr>
          <w:trHeight w:hRule="exact" w:val="429"/>
        </w:trPr>
        <w:tc>
          <w:tcPr>
            <w:tcW w:w="4395" w:type="dxa"/>
            <w:vAlign w:val="center"/>
          </w:tcPr>
          <w:p w14:paraId="1B2309C1" w14:textId="77777777" w:rsidR="00CA3C7C" w:rsidRDefault="00CA3C7C" w:rsidP="00C95184">
            <w:pPr>
              <w:ind w:right="-15"/>
            </w:pPr>
            <w:permStart w:id="367360645" w:edGrp="everyone"/>
            <w:r>
              <w:t xml:space="preserve">    </w:t>
            </w:r>
            <w:permEnd w:id="367360645"/>
          </w:p>
        </w:tc>
        <w:tc>
          <w:tcPr>
            <w:tcW w:w="1800" w:type="dxa"/>
            <w:vAlign w:val="center"/>
          </w:tcPr>
          <w:p w14:paraId="2A39E2A4" w14:textId="77777777" w:rsidR="00CA3C7C" w:rsidRDefault="00CA3C7C" w:rsidP="00C95184">
            <w:pPr>
              <w:ind w:right="-105"/>
            </w:pPr>
            <w:permStart w:id="1090068356" w:edGrp="everyone"/>
            <w:r>
              <w:t xml:space="preserve">    </w:t>
            </w:r>
            <w:permEnd w:id="1090068356"/>
          </w:p>
        </w:tc>
        <w:tc>
          <w:tcPr>
            <w:tcW w:w="2430" w:type="dxa"/>
            <w:vAlign w:val="center"/>
          </w:tcPr>
          <w:p w14:paraId="09B889E5" w14:textId="77777777" w:rsidR="00CA3C7C" w:rsidRDefault="00CA3C7C" w:rsidP="00C95184">
            <w:pPr>
              <w:ind w:right="-105"/>
            </w:pPr>
            <w:permStart w:id="1560041800" w:edGrp="everyone"/>
            <w:r>
              <w:t xml:space="preserve">    </w:t>
            </w:r>
            <w:permEnd w:id="1560041800"/>
          </w:p>
        </w:tc>
        <w:tc>
          <w:tcPr>
            <w:tcW w:w="2209" w:type="dxa"/>
            <w:vAlign w:val="center"/>
          </w:tcPr>
          <w:p w14:paraId="3E9ACF62" w14:textId="77777777" w:rsidR="00CA3C7C" w:rsidRDefault="00CA3C7C" w:rsidP="00C95184">
            <w:pPr>
              <w:ind w:right="-59"/>
            </w:pPr>
            <w:permStart w:id="1148674289" w:edGrp="everyone"/>
            <w:r>
              <w:t xml:space="preserve">    </w:t>
            </w:r>
            <w:permEnd w:id="1148674289"/>
          </w:p>
        </w:tc>
      </w:tr>
      <w:tr w:rsidR="00CA3C7C" w14:paraId="60F41106" w14:textId="77777777" w:rsidTr="65986E8C">
        <w:trPr>
          <w:trHeight w:hRule="exact" w:val="429"/>
        </w:trPr>
        <w:tc>
          <w:tcPr>
            <w:tcW w:w="4395" w:type="dxa"/>
            <w:vAlign w:val="center"/>
          </w:tcPr>
          <w:p w14:paraId="6B8C86F9" w14:textId="77777777" w:rsidR="00CA3C7C" w:rsidRDefault="00CA3C7C" w:rsidP="00C95184">
            <w:pPr>
              <w:ind w:right="-15"/>
            </w:pPr>
            <w:permStart w:id="516901082" w:edGrp="everyone"/>
            <w:r>
              <w:t xml:space="preserve">    </w:t>
            </w:r>
            <w:permEnd w:id="516901082"/>
          </w:p>
        </w:tc>
        <w:tc>
          <w:tcPr>
            <w:tcW w:w="1800" w:type="dxa"/>
            <w:vAlign w:val="center"/>
          </w:tcPr>
          <w:p w14:paraId="0922F6CC" w14:textId="77777777" w:rsidR="00CA3C7C" w:rsidRDefault="00CA3C7C" w:rsidP="00C95184">
            <w:pPr>
              <w:ind w:right="-105"/>
            </w:pPr>
            <w:permStart w:id="1335436378" w:edGrp="everyone"/>
            <w:r>
              <w:t xml:space="preserve">    </w:t>
            </w:r>
            <w:permEnd w:id="1335436378"/>
          </w:p>
        </w:tc>
        <w:tc>
          <w:tcPr>
            <w:tcW w:w="2430" w:type="dxa"/>
            <w:vAlign w:val="center"/>
          </w:tcPr>
          <w:p w14:paraId="1D6298CC" w14:textId="77777777" w:rsidR="00CA3C7C" w:rsidRDefault="00CA3C7C" w:rsidP="00C95184">
            <w:pPr>
              <w:ind w:right="-105"/>
            </w:pPr>
            <w:permStart w:id="734752666" w:edGrp="everyone"/>
            <w:r>
              <w:t xml:space="preserve">    </w:t>
            </w:r>
            <w:permEnd w:id="734752666"/>
          </w:p>
        </w:tc>
        <w:tc>
          <w:tcPr>
            <w:tcW w:w="2209" w:type="dxa"/>
            <w:vAlign w:val="center"/>
          </w:tcPr>
          <w:p w14:paraId="7A9C8054" w14:textId="77777777" w:rsidR="00CA3C7C" w:rsidRDefault="00CA3C7C" w:rsidP="00C95184">
            <w:pPr>
              <w:ind w:right="-59"/>
            </w:pPr>
            <w:permStart w:id="305277551" w:edGrp="everyone"/>
            <w:r>
              <w:t xml:space="preserve">    </w:t>
            </w:r>
            <w:permEnd w:id="305277551"/>
          </w:p>
        </w:tc>
      </w:tr>
    </w:tbl>
    <w:p w14:paraId="3367B175" w14:textId="77777777" w:rsidR="008320D3" w:rsidRPr="001466DC" w:rsidRDefault="008320D3">
      <w:pPr>
        <w:ind w:right="-720"/>
        <w:rPr>
          <w:sz w:val="4"/>
          <w:szCs w:val="4"/>
        </w:rPr>
      </w:pPr>
    </w:p>
    <w:sectPr w:rsidR="008320D3" w:rsidRPr="001466DC" w:rsidSect="009010D9">
      <w:headerReference w:type="default" r:id="rId10"/>
      <w:footerReference w:type="default" r:id="rId11"/>
      <w:pgSz w:w="12240" w:h="15840"/>
      <w:pgMar w:top="1440" w:right="1440" w:bottom="1440" w:left="1440" w:header="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72496" w14:textId="77777777" w:rsidR="00882A1A" w:rsidRDefault="00882A1A" w:rsidP="00BF1211">
      <w:r>
        <w:separator/>
      </w:r>
    </w:p>
  </w:endnote>
  <w:endnote w:type="continuationSeparator" w:id="0">
    <w:p w14:paraId="63628412" w14:textId="77777777" w:rsidR="00882A1A" w:rsidRDefault="00882A1A" w:rsidP="00BF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7535E" w14:textId="0C205313" w:rsidR="00B74410" w:rsidRPr="00B74410" w:rsidRDefault="00B74410" w:rsidP="00B74410">
    <w:pPr>
      <w:pStyle w:val="Footer"/>
      <w:ind w:left="-720"/>
      <w:rPr>
        <w:szCs w:val="24"/>
      </w:rPr>
    </w:pPr>
    <w:r w:rsidRPr="00B74410">
      <w:rPr>
        <w:szCs w:val="24"/>
      </w:rPr>
      <w:t xml:space="preserve">Report 6 – </w:t>
    </w:r>
    <w:r w:rsidR="00950CBB">
      <w:rPr>
        <w:szCs w:val="24"/>
      </w:rPr>
      <w:t>January</w:t>
    </w:r>
    <w:r w:rsidRPr="00B74410">
      <w:rPr>
        <w:szCs w:val="24"/>
      </w:rPr>
      <w:t xml:space="preserve"> 202</w:t>
    </w:r>
    <w:r w:rsidR="00950CBB">
      <w:rPr>
        <w:szCs w:val="24"/>
      </w:rPr>
      <w:t>1</w:t>
    </w:r>
    <w:r w:rsidRPr="00B74410">
      <w:rPr>
        <w:szCs w:val="24"/>
      </w:rPr>
      <w:tab/>
    </w:r>
    <w:r w:rsidRPr="00B74410">
      <w:rPr>
        <w:szCs w:val="24"/>
      </w:rPr>
      <w:tab/>
    </w:r>
    <w:r w:rsidRPr="00B74410">
      <w:rPr>
        <w:rFonts w:eastAsiaTheme="majorEastAsia" w:cstheme="minorHAnsi"/>
        <w:szCs w:val="24"/>
      </w:rPr>
      <w:t xml:space="preserve">Page </w:t>
    </w:r>
    <w:r w:rsidRPr="00B74410">
      <w:rPr>
        <w:rFonts w:eastAsiaTheme="minorEastAsia" w:cstheme="minorHAnsi"/>
        <w:szCs w:val="24"/>
      </w:rPr>
      <w:fldChar w:fldCharType="begin"/>
    </w:r>
    <w:r w:rsidRPr="00B74410">
      <w:rPr>
        <w:rFonts w:cstheme="minorHAnsi"/>
        <w:szCs w:val="24"/>
      </w:rPr>
      <w:instrText xml:space="preserve"> PAGE    \* MERGEFORMAT </w:instrText>
    </w:r>
    <w:r w:rsidRPr="00B74410">
      <w:rPr>
        <w:rFonts w:eastAsiaTheme="minorEastAsia" w:cstheme="minorHAnsi"/>
        <w:szCs w:val="24"/>
      </w:rPr>
      <w:fldChar w:fldCharType="separate"/>
    </w:r>
    <w:r w:rsidRPr="00B74410">
      <w:rPr>
        <w:rFonts w:eastAsiaTheme="minorEastAsia" w:cstheme="minorHAnsi"/>
        <w:szCs w:val="24"/>
      </w:rPr>
      <w:t>1</w:t>
    </w:r>
    <w:r w:rsidRPr="00B74410">
      <w:rPr>
        <w:rFonts w:eastAsiaTheme="majorEastAsia" w:cstheme="minorHAnsi"/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BACCF" w14:textId="77777777" w:rsidR="00882A1A" w:rsidRDefault="00882A1A" w:rsidP="00BF1211">
      <w:r>
        <w:separator/>
      </w:r>
    </w:p>
  </w:footnote>
  <w:footnote w:type="continuationSeparator" w:id="0">
    <w:p w14:paraId="6A021392" w14:textId="77777777" w:rsidR="00882A1A" w:rsidRDefault="00882A1A" w:rsidP="00BF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C8C2D" w14:textId="77777777" w:rsidR="00BF1211" w:rsidRDefault="00BF1211" w:rsidP="00BF1211">
    <w:pPr>
      <w:pStyle w:val="NoSpacing"/>
      <w:jc w:val="center"/>
      <w:rPr>
        <w:b/>
        <w:sz w:val="28"/>
        <w:szCs w:val="28"/>
        <w:highlight w:val="yellow"/>
        <w:u w:val="single"/>
      </w:rPr>
    </w:pPr>
  </w:p>
  <w:p w14:paraId="04BA3F11" w14:textId="77777777" w:rsidR="00BF1211" w:rsidRPr="00BF1211" w:rsidRDefault="00BF1211" w:rsidP="00BF1211">
    <w:pPr>
      <w:pStyle w:val="NoSpacing"/>
      <w:jc w:val="center"/>
      <w:rPr>
        <w:b/>
        <w:sz w:val="28"/>
        <w:szCs w:val="28"/>
      </w:rPr>
    </w:pPr>
    <w:r w:rsidRPr="00BF1211">
      <w:rPr>
        <w:b/>
        <w:sz w:val="28"/>
        <w:szCs w:val="28"/>
      </w:rPr>
      <w:t>UNIFIED PROGRAM REPORT 6</w:t>
    </w:r>
  </w:p>
  <w:p w14:paraId="781222CC" w14:textId="77777777" w:rsidR="00BF1211" w:rsidRPr="00BF1211" w:rsidRDefault="00BF1211" w:rsidP="00BF1211">
    <w:pPr>
      <w:pStyle w:val="NoSpacing"/>
      <w:jc w:val="center"/>
      <w:rPr>
        <w:sz w:val="24"/>
        <w:szCs w:val="24"/>
      </w:rPr>
    </w:pPr>
    <w:r w:rsidRPr="00BF1211">
      <w:rPr>
        <w:sz w:val="24"/>
        <w:szCs w:val="24"/>
      </w:rPr>
      <w:t>SEMI-ANNUAL UNDERGROUND STORAGE TANK (UST) PROGRAM REPORT</w:t>
    </w:r>
  </w:p>
  <w:p w14:paraId="6ACDF214" w14:textId="77777777" w:rsidR="00BF1211" w:rsidRPr="00BF1211" w:rsidRDefault="00BF1211" w:rsidP="00BF1211">
    <w:pPr>
      <w:pStyle w:val="NoSpacing"/>
      <w:jc w:val="center"/>
      <w:rPr>
        <w:b/>
        <w:sz w:val="24"/>
        <w:szCs w:val="24"/>
      </w:rPr>
    </w:pPr>
    <w:r w:rsidRPr="00BF1211">
      <w:rPr>
        <w:sz w:val="24"/>
        <w:szCs w:val="24"/>
      </w:rPr>
      <w:t>27 CCR §15290 and 23 CCR § 2713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6026"/>
    <w:multiLevelType w:val="multilevel"/>
    <w:tmpl w:val="ACB2A36E"/>
    <w:styleLink w:val="Style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D1370A3"/>
    <w:multiLevelType w:val="hybridMultilevel"/>
    <w:tmpl w:val="CDE210EC"/>
    <w:lvl w:ilvl="0" w:tplc="D8E8C8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nnifer Henderson">
    <w15:presenceInfo w15:providerId="Windows Live" w15:userId="ffd226c61d984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gQbkXa6LCZFjPFNVThx7ioWc5+Raudr5TnZ2x+bYEvdCEM+sweAyJAkPtvgiSlkHpWaCHDRMkKqGbqiN8uu+w==" w:salt="iahRDXGSMwC6whzte66tIw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11"/>
    <w:rsid w:val="000512A8"/>
    <w:rsid w:val="00091090"/>
    <w:rsid w:val="000C138D"/>
    <w:rsid w:val="000C679C"/>
    <w:rsid w:val="000F6F0B"/>
    <w:rsid w:val="001173EA"/>
    <w:rsid w:val="00124C08"/>
    <w:rsid w:val="001466DC"/>
    <w:rsid w:val="001565A8"/>
    <w:rsid w:val="00197776"/>
    <w:rsid w:val="00197F7C"/>
    <w:rsid w:val="001F51E5"/>
    <w:rsid w:val="00226CE3"/>
    <w:rsid w:val="00296FB5"/>
    <w:rsid w:val="002D3025"/>
    <w:rsid w:val="002D4C3C"/>
    <w:rsid w:val="003575B7"/>
    <w:rsid w:val="004203B6"/>
    <w:rsid w:val="004239CD"/>
    <w:rsid w:val="0042455A"/>
    <w:rsid w:val="00464F6C"/>
    <w:rsid w:val="00504AC1"/>
    <w:rsid w:val="005727F9"/>
    <w:rsid w:val="005D5212"/>
    <w:rsid w:val="006408D6"/>
    <w:rsid w:val="00646623"/>
    <w:rsid w:val="00667725"/>
    <w:rsid w:val="006A1B1B"/>
    <w:rsid w:val="006F7D27"/>
    <w:rsid w:val="00743A01"/>
    <w:rsid w:val="0075502C"/>
    <w:rsid w:val="0076703B"/>
    <w:rsid w:val="007E3370"/>
    <w:rsid w:val="008320D3"/>
    <w:rsid w:val="00882A1A"/>
    <w:rsid w:val="008F1ACF"/>
    <w:rsid w:val="009010D9"/>
    <w:rsid w:val="00950CBB"/>
    <w:rsid w:val="00954D61"/>
    <w:rsid w:val="009912E4"/>
    <w:rsid w:val="00995CC0"/>
    <w:rsid w:val="009B511F"/>
    <w:rsid w:val="009C2DF8"/>
    <w:rsid w:val="00A13988"/>
    <w:rsid w:val="00A15D69"/>
    <w:rsid w:val="00A468AE"/>
    <w:rsid w:val="00A534E4"/>
    <w:rsid w:val="00A77DC5"/>
    <w:rsid w:val="00AE0989"/>
    <w:rsid w:val="00AF2C8A"/>
    <w:rsid w:val="00B35B0E"/>
    <w:rsid w:val="00B53091"/>
    <w:rsid w:val="00B74410"/>
    <w:rsid w:val="00BF1211"/>
    <w:rsid w:val="00C17D51"/>
    <w:rsid w:val="00C24D73"/>
    <w:rsid w:val="00C30F56"/>
    <w:rsid w:val="00C418AF"/>
    <w:rsid w:val="00C43581"/>
    <w:rsid w:val="00C7416B"/>
    <w:rsid w:val="00C95184"/>
    <w:rsid w:val="00CA3C7C"/>
    <w:rsid w:val="00CC1C05"/>
    <w:rsid w:val="00CD4C12"/>
    <w:rsid w:val="00D2026D"/>
    <w:rsid w:val="00D25FFD"/>
    <w:rsid w:val="00D276AA"/>
    <w:rsid w:val="00DB31A8"/>
    <w:rsid w:val="00DE2FCA"/>
    <w:rsid w:val="00E01274"/>
    <w:rsid w:val="00E12CA1"/>
    <w:rsid w:val="00E166B6"/>
    <w:rsid w:val="00E427B2"/>
    <w:rsid w:val="00E5166A"/>
    <w:rsid w:val="00E72AE5"/>
    <w:rsid w:val="00EE1E85"/>
    <w:rsid w:val="00EE4122"/>
    <w:rsid w:val="00F13933"/>
    <w:rsid w:val="00F323E7"/>
    <w:rsid w:val="00F82555"/>
    <w:rsid w:val="00F911F1"/>
    <w:rsid w:val="00FD2EB7"/>
    <w:rsid w:val="023AB285"/>
    <w:rsid w:val="03106CBD"/>
    <w:rsid w:val="0B3A9116"/>
    <w:rsid w:val="0B6F24D3"/>
    <w:rsid w:val="0D0D94AB"/>
    <w:rsid w:val="11F32A81"/>
    <w:rsid w:val="13FEEBDE"/>
    <w:rsid w:val="14396F4C"/>
    <w:rsid w:val="1653EBEB"/>
    <w:rsid w:val="1848663C"/>
    <w:rsid w:val="1AAE16D7"/>
    <w:rsid w:val="1D504624"/>
    <w:rsid w:val="2259E990"/>
    <w:rsid w:val="2EA9FC46"/>
    <w:rsid w:val="2EB1A6A4"/>
    <w:rsid w:val="346299F6"/>
    <w:rsid w:val="38B73DF4"/>
    <w:rsid w:val="3EC1A178"/>
    <w:rsid w:val="4239EF4F"/>
    <w:rsid w:val="44427B97"/>
    <w:rsid w:val="44BDF500"/>
    <w:rsid w:val="4AAC7CF5"/>
    <w:rsid w:val="4FA4A74F"/>
    <w:rsid w:val="503316B8"/>
    <w:rsid w:val="574A8459"/>
    <w:rsid w:val="5A43EE24"/>
    <w:rsid w:val="5CCE1AFF"/>
    <w:rsid w:val="60FCBFFE"/>
    <w:rsid w:val="65986E8C"/>
    <w:rsid w:val="674FFB79"/>
    <w:rsid w:val="6D361060"/>
    <w:rsid w:val="6FD10EC2"/>
    <w:rsid w:val="719F949A"/>
    <w:rsid w:val="71F99EF7"/>
    <w:rsid w:val="76F72567"/>
    <w:rsid w:val="7DF6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307D2F"/>
  <w15:chartTrackingRefBased/>
  <w15:docId w15:val="{146D4481-E132-4932-8F09-87B0E116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66A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166A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5166A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418A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5166A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66A"/>
    <w:rPr>
      <w:rFonts w:ascii="Arial" w:eastAsiaTheme="majorEastAsia" w:hAnsi="Arial" w:cstheme="majorBidi"/>
      <w:sz w:val="24"/>
      <w:szCs w:val="26"/>
    </w:rPr>
  </w:style>
  <w:style w:type="paragraph" w:styleId="NoSpacing">
    <w:name w:val="No Spacing"/>
    <w:autoRedefine/>
    <w:uiPriority w:val="1"/>
    <w:qFormat/>
    <w:rsid w:val="00E5166A"/>
    <w:pPr>
      <w:spacing w:after="0" w:line="240" w:lineRule="auto"/>
    </w:pPr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F1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21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F1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211"/>
    <w:rPr>
      <w:rFonts w:ascii="Arial" w:hAnsi="Arial" w:cs="Arial"/>
      <w:sz w:val="24"/>
    </w:rPr>
  </w:style>
  <w:style w:type="table" w:styleId="TableGrid">
    <w:name w:val="Table Grid"/>
    <w:basedOn w:val="TableNormal"/>
    <w:uiPriority w:val="39"/>
    <w:rsid w:val="00F1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2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0D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0D3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51dfaa3-aae8-4c03-b90c-7dd4a6526d0d">
      <Terms xmlns="http://schemas.microsoft.com/office/infopath/2007/PartnerControls"/>
    </TaxKeywordTaxHTField>
    <j588655bf2f648ad949e9e756f848d6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UST Leak Prevention</TermName>
          <TermId xmlns="http://schemas.microsoft.com/office/infopath/2007/PartnerControls">9105b8fc-4b15-4b59-a1c2-bc3470e7be73</TermId>
        </TermInfo>
      </Terms>
    </j588655bf2f648ad949e9e756f848d6a>
    <DocumentDate xmlns="851dfaa3-aae8-4c03-b90c-7dd4a6526d0d" xsi:nil="true"/>
    <fb9d32e1f1b24068b86bc25aa271323a xmlns="851dfaa3-aae8-4c03-b90c-7dd4a6526d0d">
      <Terms xmlns="http://schemas.microsoft.com/office/infopath/2007/PartnerControls"/>
    </fb9d32e1f1b24068b86bc25aa271323a>
    <Administrative_x0020_Record_x003f_ xmlns="851dfaa3-aae8-4c03-b90c-7dd4a6526d0d">false</Administrative_x0020_Record_x003f_>
    <d05f9ddbbf90433f9defeae7b3463abc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UST ＆ Site Cleanup Programs</TermName>
          <TermId xmlns="http://schemas.microsoft.com/office/infopath/2007/PartnerControls">ae348cc0-cea6-4e13-ab8d-b6b27a17413a</TermId>
        </TermInfo>
      </Terms>
    </d05f9ddbbf90433f9defeae7b3463abc>
    <ReviewStatus xmlns="851dfaa3-aae8-4c03-b90c-7dd4a6526d0d" xsi:nil="true"/>
    <g9caa3f1f2e244bc8e042fdb9640a251 xmlns="851dfaa3-aae8-4c03-b90c-7dd4a6526d0d">
      <Terms xmlns="http://schemas.microsoft.com/office/infopath/2007/PartnerControls"/>
    </g9caa3f1f2e244bc8e042fdb9640a251>
    <Workflow_x0020_History xmlns="851dfaa3-aae8-4c03-b90c-7dd4a6526d0d" xsi:nil="true"/>
    <TaxCatchAll xmlns="851dfaa3-aae8-4c03-b90c-7dd4a6526d0d">
      <Value>248</Value>
      <Value>244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4BD845C71C2415429427EE0944F82091" ma:contentTypeVersion="25" ma:contentTypeDescription="" ma:contentTypeScope="" ma:versionID="0a89cfae427712420302c33342de09a8">
  <xsd:schema xmlns:xsd="http://www.w3.org/2001/XMLSchema" xmlns:xs="http://www.w3.org/2001/XMLSchema" xmlns:p="http://schemas.microsoft.com/office/2006/metadata/properties" xmlns:ns2="851dfaa3-aae8-4c03-b90c-7dd4a6526d0d" xmlns:ns3="4d6bca86-8171-4168-9cf1-99cf29082c22" targetNamespace="http://schemas.microsoft.com/office/2006/metadata/properties" ma:root="true" ma:fieldsID="8c21ab1e07db79270ba060c44402fcb2" ns2:_="" ns3:_="">
    <xsd:import namespace="851dfaa3-aae8-4c03-b90c-7dd4a6526d0d"/>
    <xsd:import namespace="4d6bca86-8171-4168-9cf1-99cf29082c22"/>
    <xsd:element name="properties">
      <xsd:complexType>
        <xsd:sequence>
          <xsd:element name="documentManagement">
            <xsd:complexType>
              <xsd:all>
                <xsd:element ref="ns2:g9caa3f1f2e244bc8e042fdb9640a251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ReviewStatus" minOccurs="0"/>
                <xsd:element ref="ns2:Administrative_x0020_Record_x003f_" minOccurs="0"/>
                <xsd:element ref="ns2:TaxKeywordTaxHTField" minOccurs="0"/>
                <xsd:element ref="ns2:Workflow_x0020_Hist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g9caa3f1f2e244bc8e042fdb9640a251" ma:index="8" nillable="true" ma:taxonomy="true" ma:internalName="g9caa3f1f2e244bc8e042fdb9640a251" ma:taxonomyFieldName="DWQ_DocType" ma:displayName="DWQ Document Type" ma:readOnly="fals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de447f-9c6c-4421-af29-e30b317a6074}" ma:internalName="TaxCatchAll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hidden="true" ma:internalName="DocumentDate" ma:readOnly="false">
      <xsd:simpleType>
        <xsd:restriction base="dms:DateTime"/>
      </xsd:simpleType>
    </xsd:element>
    <xsd:element name="ReviewStatus" ma:index="19" nillable="true" ma:displayName="Review Status" ma:format="Dropdown" ma:internalName="ReviewStatus" ma:readOnly="false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20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Workflow_x0020_History" ma:index="23" nillable="true" ma:displayName="Workflow History" ma:hidden="true" ma:internalName="Workflow_x0020_History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bca86-8171-4168-9cf1-99cf29082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4089A-2678-4AF4-874E-94C9753BE66D}">
  <ds:schemaRefs>
    <ds:schemaRef ds:uri="http://schemas.microsoft.com/office/2006/metadata/properties"/>
    <ds:schemaRef ds:uri="http://schemas.microsoft.com/office/infopath/2007/PartnerControls"/>
    <ds:schemaRef ds:uri="851dfaa3-aae8-4c03-b90c-7dd4a6526d0d"/>
  </ds:schemaRefs>
</ds:datastoreItem>
</file>

<file path=customXml/itemProps2.xml><?xml version="1.0" encoding="utf-8"?>
<ds:datastoreItem xmlns:ds="http://schemas.openxmlformats.org/officeDocument/2006/customXml" ds:itemID="{CF4E44AC-114F-4725-8176-8F6F225D8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A29EE-3147-403C-B6DB-22306C3D0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4d6bca86-8171-4168-9cf1-99cf29082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449</Words>
  <Characters>2563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Tom@Waterboards</dc:creator>
  <cp:keywords/>
  <dc:description/>
  <cp:lastModifiedBy>Mullery, Steven@Waterboards</cp:lastModifiedBy>
  <cp:revision>14</cp:revision>
  <dcterms:created xsi:type="dcterms:W3CDTF">2020-07-01T14:58:00Z</dcterms:created>
  <dcterms:modified xsi:type="dcterms:W3CDTF">2021-01-04T18:00:00Z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0x010100F57B56A979CD314583F71FB183DEA39601004BD845C71C2415429427EE0944F82091</vt:lpwstr>
  </property>
  <property fmtid="{D5CDD505-2E9C-101B-9397-08002B2CF9AE}" pid="3" name="DWQ_Projects">
    <vt:lpwstr/>
  </property>
  <property fmtid="{D5CDD505-2E9C-101B-9397-08002B2CF9AE}" pid="4" name="DWQ_Unit">
    <vt:lpwstr>248;#UST Leak Prevention|9105b8fc-4b15-4b59-a1c2-bc3470e7be73</vt:lpwstr>
  </property>
  <property fmtid="{D5CDD505-2E9C-101B-9397-08002B2CF9AE}" pid="5" name="DWQ_Section">
    <vt:lpwstr>244;#UST ＆ Site Cleanup Programs|ae348cc0-cea6-4e13-ab8d-b6b27a17413a</vt:lpwstr>
  </property>
  <property fmtid="{D5CDD505-2E9C-101B-9397-08002B2CF9AE}" pid="6" name="TaxKeyword">
    <vt:lpwstr/>
  </property>
  <property fmtid="{D5CDD505-2E9C-101B-9397-08002B2CF9AE}" pid="7" name="DWQ_DocType">
    <vt:lpwstr/>
  </property>
  <property fmtid="{D5CDD505-2E9C-101B-9397-08002B2CF9AE}" pid="8" name="_docset_NoMedatataSyncRequired">
    <vt:lpwstr>False</vt:lpwstr>
  </property>
</Properties>
</file>