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27966" w14:textId="2E852890" w:rsidR="00391A83" w:rsidRPr="0005751E" w:rsidRDefault="002F4F14" w:rsidP="006C47E3">
      <w:pPr>
        <w:pStyle w:val="Title"/>
        <w:rPr>
          <w:rFonts w:eastAsiaTheme="majorEastAsia"/>
        </w:rPr>
      </w:pPr>
      <w:r w:rsidRPr="0005751E">
        <w:rPr>
          <w:rFonts w:eastAsiaTheme="majorEastAsia"/>
        </w:rPr>
        <w:t xml:space="preserve">Consideration of Extension of Final TMDL </w:t>
      </w:r>
      <w:r w:rsidR="009146D9" w:rsidRPr="0005751E">
        <w:rPr>
          <w:rFonts w:eastAsiaTheme="majorEastAsia"/>
        </w:rPr>
        <w:t xml:space="preserve">Implementation Deadlines </w:t>
      </w:r>
      <w:r w:rsidRPr="0005751E">
        <w:rPr>
          <w:rFonts w:eastAsiaTheme="majorEastAsia"/>
        </w:rPr>
        <w:t>for Certain TMDLs in the Los Angeles Region</w:t>
      </w:r>
    </w:p>
    <w:p w14:paraId="3B6822AF" w14:textId="77777777" w:rsidR="00AB6852" w:rsidRPr="0005751E" w:rsidRDefault="00AB6852">
      <w:pPr>
        <w:rPr>
          <w:rFonts w:ascii="Arial" w:hAnsi="Arial" w:cs="Arial"/>
          <w:sz w:val="28"/>
          <w:szCs w:val="28"/>
        </w:rPr>
      </w:pPr>
    </w:p>
    <w:p w14:paraId="25076B3E" w14:textId="509DFA68" w:rsidR="00AB6852" w:rsidRDefault="009146D9" w:rsidP="006C47E3">
      <w:pPr>
        <w:pStyle w:val="Subtitle"/>
      </w:pPr>
      <w:r w:rsidRPr="006C47E3">
        <w:t>November</w:t>
      </w:r>
      <w:r w:rsidRPr="0005751E">
        <w:t xml:space="preserve"> </w:t>
      </w:r>
      <w:r w:rsidR="006467C7" w:rsidRPr="0005751E">
        <w:t>2020</w:t>
      </w:r>
    </w:p>
    <w:p w14:paraId="579C4178" w14:textId="2D4AC282" w:rsidR="00972F04" w:rsidRPr="00972F04" w:rsidRDefault="004F52D7" w:rsidP="00972F04">
      <w:pPr>
        <w:pStyle w:val="Subtitle"/>
      </w:pPr>
      <w:ins w:id="0" w:author="Pearson, Jessica@Waterboards" w:date="2021-02-04T08:46:00Z">
        <w:r w:rsidRPr="004F52D7">
          <w:t xml:space="preserve">Revised February </w:t>
        </w:r>
      </w:ins>
      <w:ins w:id="1" w:author="Pearson, Jessica@Waterboards" w:date="2021-02-04T09:04:00Z">
        <w:r w:rsidR="00050565">
          <w:t>2021</w:t>
        </w:r>
      </w:ins>
    </w:p>
    <w:p w14:paraId="424CF897" w14:textId="61FA0BA7" w:rsidR="00972F04" w:rsidRPr="00972F04" w:rsidRDefault="00972F04" w:rsidP="00972F04"/>
    <w:p w14:paraId="6E9C0BE8" w14:textId="77777777" w:rsidR="009146D9" w:rsidRPr="0005751E" w:rsidRDefault="009146D9">
      <w:pPr>
        <w:rPr>
          <w:rFonts w:ascii="Arial" w:hAnsi="Arial" w:cs="Arial"/>
          <w:sz w:val="28"/>
          <w:szCs w:val="28"/>
        </w:rPr>
      </w:pPr>
    </w:p>
    <w:p w14:paraId="35305A17" w14:textId="2808A483" w:rsidR="009A6316" w:rsidRPr="0005751E" w:rsidRDefault="009A6316">
      <w:pPr>
        <w:rPr>
          <w:rFonts w:ascii="Arial" w:hAnsi="Arial" w:cs="Arial"/>
          <w:sz w:val="28"/>
          <w:szCs w:val="28"/>
        </w:rPr>
        <w:sectPr w:rsidR="009A6316" w:rsidRPr="0005751E" w:rsidSect="009146D9">
          <w:headerReference w:type="default" r:id="rId11"/>
          <w:footerReference w:type="default" r:id="rId12"/>
          <w:footerReference w:type="first" r:id="rId13"/>
          <w:pgSz w:w="12240" w:h="15840" w:code="1"/>
          <w:pgMar w:top="1440" w:right="1440" w:bottom="1440" w:left="1440" w:header="720" w:footer="720" w:gutter="0"/>
          <w:pgNumType w:fmt="lowerRoman" w:start="1"/>
          <w:cols w:space="720"/>
          <w:titlePg/>
          <w:docGrid w:linePitch="360"/>
        </w:sectPr>
      </w:pPr>
    </w:p>
    <w:p w14:paraId="308921D9" w14:textId="56B8708E" w:rsidR="0095517D" w:rsidRPr="0005751E" w:rsidRDefault="00AB6852" w:rsidP="00AB6852">
      <w:pPr>
        <w:rPr>
          <w:rFonts w:ascii="Arial" w:hAnsi="Arial" w:cs="Arial"/>
          <w:b/>
          <w:bCs/>
          <w:sz w:val="24"/>
          <w:szCs w:val="24"/>
        </w:rPr>
      </w:pPr>
      <w:r w:rsidRPr="0005751E">
        <w:rPr>
          <w:rFonts w:ascii="Arial" w:hAnsi="Arial" w:cs="Arial"/>
          <w:b/>
          <w:bCs/>
          <w:sz w:val="24"/>
          <w:szCs w:val="24"/>
        </w:rPr>
        <w:lastRenderedPageBreak/>
        <w:t>Table of Contents</w:t>
      </w:r>
    </w:p>
    <w:p w14:paraId="505B3D9F" w14:textId="541F997B" w:rsidR="00DA1393" w:rsidRDefault="007E599F" w:rsidP="00050565">
      <w:pPr>
        <w:pStyle w:val="TOC1"/>
        <w:rPr>
          <w:rFonts w:asciiTheme="minorHAnsi" w:eastAsiaTheme="minorEastAsia" w:hAnsiTheme="minorHAnsi"/>
          <w:noProof/>
        </w:rPr>
      </w:pPr>
      <w:r w:rsidRPr="0005751E">
        <w:rPr>
          <w:rFonts w:cs="Arial"/>
          <w:sz w:val="24"/>
          <w:szCs w:val="24"/>
        </w:rPr>
        <w:fldChar w:fldCharType="begin"/>
      </w:r>
      <w:r w:rsidRPr="0005751E">
        <w:rPr>
          <w:rFonts w:cs="Arial"/>
          <w:sz w:val="24"/>
          <w:szCs w:val="24"/>
        </w:rPr>
        <w:instrText xml:space="preserve"> TOC \o "1-3" \h \z \u </w:instrText>
      </w:r>
      <w:r w:rsidRPr="0005751E">
        <w:rPr>
          <w:rFonts w:cs="Arial"/>
          <w:sz w:val="24"/>
          <w:szCs w:val="24"/>
        </w:rPr>
        <w:fldChar w:fldCharType="separate"/>
      </w:r>
      <w:hyperlink w:anchor="_Toc56771992" w:history="1">
        <w:r w:rsidR="00DA1393" w:rsidRPr="009615B4">
          <w:rPr>
            <w:rStyle w:val="Hyperlink"/>
            <w:rFonts w:eastAsiaTheme="majorEastAsia"/>
            <w:noProof/>
          </w:rPr>
          <w:t>A. Introduction</w:t>
        </w:r>
        <w:r w:rsidR="00DA1393">
          <w:rPr>
            <w:noProof/>
            <w:webHidden/>
          </w:rPr>
          <w:tab/>
        </w:r>
        <w:r w:rsidR="00DA1393">
          <w:rPr>
            <w:noProof/>
            <w:webHidden/>
          </w:rPr>
          <w:fldChar w:fldCharType="begin"/>
        </w:r>
        <w:r w:rsidR="00DA1393">
          <w:rPr>
            <w:noProof/>
            <w:webHidden/>
          </w:rPr>
          <w:instrText xml:space="preserve"> PAGEREF _Toc56771992 \h </w:instrText>
        </w:r>
        <w:r w:rsidR="00DA1393">
          <w:rPr>
            <w:noProof/>
            <w:webHidden/>
          </w:rPr>
        </w:r>
        <w:r w:rsidR="00DA1393">
          <w:rPr>
            <w:noProof/>
            <w:webHidden/>
          </w:rPr>
          <w:fldChar w:fldCharType="separate"/>
        </w:r>
        <w:r w:rsidR="00C36FAB">
          <w:rPr>
            <w:noProof/>
            <w:webHidden/>
          </w:rPr>
          <w:t>1</w:t>
        </w:r>
        <w:r w:rsidR="00DA1393">
          <w:rPr>
            <w:noProof/>
            <w:webHidden/>
          </w:rPr>
          <w:fldChar w:fldCharType="end"/>
        </w:r>
      </w:hyperlink>
    </w:p>
    <w:p w14:paraId="5757EC1B" w14:textId="5EC52C87" w:rsidR="00DA1393" w:rsidRDefault="006C3E96" w:rsidP="00050565">
      <w:pPr>
        <w:pStyle w:val="TOC2"/>
        <w:rPr>
          <w:rFonts w:eastAsiaTheme="minorEastAsia"/>
          <w:noProof/>
        </w:rPr>
      </w:pPr>
      <w:hyperlink w:anchor="_Toc56771993" w:history="1">
        <w:r w:rsidR="00DA1393" w:rsidRPr="009615B4">
          <w:rPr>
            <w:rStyle w:val="Hyperlink"/>
            <w:rFonts w:eastAsiaTheme="majorEastAsia"/>
            <w:noProof/>
          </w:rPr>
          <w:t>1. Purpose of report</w:t>
        </w:r>
        <w:r w:rsidR="00DA1393">
          <w:rPr>
            <w:noProof/>
            <w:webHidden/>
          </w:rPr>
          <w:tab/>
        </w:r>
        <w:r w:rsidR="00DA1393">
          <w:rPr>
            <w:noProof/>
            <w:webHidden/>
          </w:rPr>
          <w:fldChar w:fldCharType="begin"/>
        </w:r>
        <w:r w:rsidR="00DA1393">
          <w:rPr>
            <w:noProof/>
            <w:webHidden/>
          </w:rPr>
          <w:instrText xml:space="preserve"> PAGEREF _Toc56771993 \h </w:instrText>
        </w:r>
        <w:r w:rsidR="00DA1393">
          <w:rPr>
            <w:noProof/>
            <w:webHidden/>
          </w:rPr>
        </w:r>
        <w:r w:rsidR="00DA1393">
          <w:rPr>
            <w:noProof/>
            <w:webHidden/>
          </w:rPr>
          <w:fldChar w:fldCharType="separate"/>
        </w:r>
        <w:r w:rsidR="00C36FAB">
          <w:rPr>
            <w:noProof/>
            <w:webHidden/>
          </w:rPr>
          <w:t>1</w:t>
        </w:r>
        <w:r w:rsidR="00DA1393">
          <w:rPr>
            <w:noProof/>
            <w:webHidden/>
          </w:rPr>
          <w:fldChar w:fldCharType="end"/>
        </w:r>
      </w:hyperlink>
    </w:p>
    <w:p w14:paraId="63099E80" w14:textId="4F279478" w:rsidR="00DA1393" w:rsidRDefault="006C3E96" w:rsidP="00050565">
      <w:pPr>
        <w:pStyle w:val="TOC2"/>
        <w:rPr>
          <w:rFonts w:eastAsiaTheme="minorEastAsia"/>
          <w:noProof/>
        </w:rPr>
      </w:pPr>
      <w:hyperlink w:anchor="_Toc56771994" w:history="1">
        <w:r w:rsidR="00DA1393" w:rsidRPr="009615B4">
          <w:rPr>
            <w:rStyle w:val="Hyperlink"/>
            <w:rFonts w:eastAsiaTheme="majorEastAsia"/>
            <w:noProof/>
          </w:rPr>
          <w:t>2. Assumptions and Limitations of Analysis</w:t>
        </w:r>
        <w:r w:rsidR="00DA1393">
          <w:rPr>
            <w:noProof/>
            <w:webHidden/>
          </w:rPr>
          <w:tab/>
        </w:r>
        <w:r w:rsidR="00DA1393">
          <w:rPr>
            <w:noProof/>
            <w:webHidden/>
          </w:rPr>
          <w:fldChar w:fldCharType="begin"/>
        </w:r>
        <w:r w:rsidR="00DA1393">
          <w:rPr>
            <w:noProof/>
            <w:webHidden/>
          </w:rPr>
          <w:instrText xml:space="preserve"> PAGEREF _Toc56771994 \h </w:instrText>
        </w:r>
        <w:r w:rsidR="00DA1393">
          <w:rPr>
            <w:noProof/>
            <w:webHidden/>
          </w:rPr>
        </w:r>
        <w:r w:rsidR="00DA1393">
          <w:rPr>
            <w:noProof/>
            <w:webHidden/>
          </w:rPr>
          <w:fldChar w:fldCharType="separate"/>
        </w:r>
        <w:r w:rsidR="00C36FAB">
          <w:rPr>
            <w:noProof/>
            <w:webHidden/>
          </w:rPr>
          <w:t>2</w:t>
        </w:r>
        <w:r w:rsidR="00DA1393">
          <w:rPr>
            <w:noProof/>
            <w:webHidden/>
          </w:rPr>
          <w:fldChar w:fldCharType="end"/>
        </w:r>
      </w:hyperlink>
    </w:p>
    <w:p w14:paraId="0312746A" w14:textId="5FFCE7B0" w:rsidR="00DA1393" w:rsidRDefault="006C3E96" w:rsidP="00050565">
      <w:pPr>
        <w:pStyle w:val="TOC2"/>
        <w:rPr>
          <w:rFonts w:eastAsiaTheme="minorEastAsia"/>
          <w:noProof/>
        </w:rPr>
      </w:pPr>
      <w:hyperlink w:anchor="_Toc56771995" w:history="1">
        <w:r w:rsidR="00DA1393" w:rsidRPr="009615B4">
          <w:rPr>
            <w:rStyle w:val="Hyperlink"/>
            <w:rFonts w:eastAsiaTheme="majorEastAsia"/>
            <w:noProof/>
          </w:rPr>
          <w:t>3. Background on TMDLs and Permits</w:t>
        </w:r>
        <w:r w:rsidR="00DA1393">
          <w:rPr>
            <w:noProof/>
            <w:webHidden/>
          </w:rPr>
          <w:tab/>
        </w:r>
        <w:r w:rsidR="00DA1393">
          <w:rPr>
            <w:noProof/>
            <w:webHidden/>
          </w:rPr>
          <w:fldChar w:fldCharType="begin"/>
        </w:r>
        <w:r w:rsidR="00DA1393">
          <w:rPr>
            <w:noProof/>
            <w:webHidden/>
          </w:rPr>
          <w:instrText xml:space="preserve"> PAGEREF _Toc56771995 \h </w:instrText>
        </w:r>
        <w:r w:rsidR="00DA1393">
          <w:rPr>
            <w:noProof/>
            <w:webHidden/>
          </w:rPr>
        </w:r>
        <w:r w:rsidR="00DA1393">
          <w:rPr>
            <w:noProof/>
            <w:webHidden/>
          </w:rPr>
          <w:fldChar w:fldCharType="separate"/>
        </w:r>
        <w:r w:rsidR="00C36FAB">
          <w:rPr>
            <w:noProof/>
            <w:webHidden/>
          </w:rPr>
          <w:t>3</w:t>
        </w:r>
        <w:r w:rsidR="00DA1393">
          <w:rPr>
            <w:noProof/>
            <w:webHidden/>
          </w:rPr>
          <w:fldChar w:fldCharType="end"/>
        </w:r>
      </w:hyperlink>
    </w:p>
    <w:p w14:paraId="7608A6CD" w14:textId="3F81215D" w:rsidR="00DA1393" w:rsidRDefault="006C3E96" w:rsidP="00050565">
      <w:pPr>
        <w:pStyle w:val="TOC3"/>
        <w:rPr>
          <w:rFonts w:eastAsiaTheme="minorEastAsia"/>
          <w:noProof/>
        </w:rPr>
      </w:pPr>
      <w:hyperlink w:anchor="_Toc56771996" w:history="1">
        <w:r w:rsidR="00DA1393" w:rsidRPr="009615B4">
          <w:rPr>
            <w:rStyle w:val="Hyperlink"/>
            <w:noProof/>
          </w:rPr>
          <w:t>a. TMDLs</w:t>
        </w:r>
        <w:r w:rsidR="00DA1393">
          <w:rPr>
            <w:noProof/>
            <w:webHidden/>
          </w:rPr>
          <w:tab/>
        </w:r>
        <w:r w:rsidR="00DA1393">
          <w:rPr>
            <w:noProof/>
            <w:webHidden/>
          </w:rPr>
          <w:fldChar w:fldCharType="begin"/>
        </w:r>
        <w:r w:rsidR="00DA1393">
          <w:rPr>
            <w:noProof/>
            <w:webHidden/>
          </w:rPr>
          <w:instrText xml:space="preserve"> PAGEREF _Toc56771996 \h </w:instrText>
        </w:r>
        <w:r w:rsidR="00DA1393">
          <w:rPr>
            <w:noProof/>
            <w:webHidden/>
          </w:rPr>
        </w:r>
        <w:r w:rsidR="00DA1393">
          <w:rPr>
            <w:noProof/>
            <w:webHidden/>
          </w:rPr>
          <w:fldChar w:fldCharType="separate"/>
        </w:r>
        <w:r w:rsidR="00C36FAB">
          <w:rPr>
            <w:noProof/>
            <w:webHidden/>
          </w:rPr>
          <w:t>3</w:t>
        </w:r>
        <w:r w:rsidR="00DA1393">
          <w:rPr>
            <w:noProof/>
            <w:webHidden/>
          </w:rPr>
          <w:fldChar w:fldCharType="end"/>
        </w:r>
      </w:hyperlink>
    </w:p>
    <w:p w14:paraId="44F3EB54" w14:textId="5ACDE1A1" w:rsidR="00DA1393" w:rsidRDefault="006C3E96" w:rsidP="00050565">
      <w:pPr>
        <w:pStyle w:val="TOC3"/>
        <w:rPr>
          <w:rFonts w:eastAsiaTheme="minorEastAsia"/>
          <w:noProof/>
        </w:rPr>
      </w:pPr>
      <w:hyperlink w:anchor="_Toc56771997" w:history="1">
        <w:r w:rsidR="00DA1393" w:rsidRPr="009615B4">
          <w:rPr>
            <w:rStyle w:val="Hyperlink"/>
            <w:noProof/>
          </w:rPr>
          <w:t>b. TMDLs in permits</w:t>
        </w:r>
        <w:r w:rsidR="00DA1393">
          <w:rPr>
            <w:noProof/>
            <w:webHidden/>
          </w:rPr>
          <w:tab/>
        </w:r>
        <w:r w:rsidR="00DA1393">
          <w:rPr>
            <w:noProof/>
            <w:webHidden/>
          </w:rPr>
          <w:fldChar w:fldCharType="begin"/>
        </w:r>
        <w:r w:rsidR="00DA1393">
          <w:rPr>
            <w:noProof/>
            <w:webHidden/>
          </w:rPr>
          <w:instrText xml:space="preserve"> PAGEREF _Toc56771997 \h </w:instrText>
        </w:r>
        <w:r w:rsidR="00DA1393">
          <w:rPr>
            <w:noProof/>
            <w:webHidden/>
          </w:rPr>
        </w:r>
        <w:r w:rsidR="00DA1393">
          <w:rPr>
            <w:noProof/>
            <w:webHidden/>
          </w:rPr>
          <w:fldChar w:fldCharType="separate"/>
        </w:r>
        <w:r w:rsidR="00C36FAB">
          <w:rPr>
            <w:noProof/>
            <w:webHidden/>
          </w:rPr>
          <w:t>3</w:t>
        </w:r>
        <w:r w:rsidR="00DA1393">
          <w:rPr>
            <w:noProof/>
            <w:webHidden/>
          </w:rPr>
          <w:fldChar w:fldCharType="end"/>
        </w:r>
      </w:hyperlink>
    </w:p>
    <w:p w14:paraId="5C97D2CD" w14:textId="05B9E269" w:rsidR="00DA1393" w:rsidRDefault="006C3E96" w:rsidP="00050565">
      <w:pPr>
        <w:pStyle w:val="TOC3"/>
        <w:rPr>
          <w:rFonts w:eastAsiaTheme="minorEastAsia"/>
          <w:noProof/>
        </w:rPr>
      </w:pPr>
      <w:hyperlink w:anchor="_Toc56771998" w:history="1">
        <w:r w:rsidR="00DA1393" w:rsidRPr="009615B4">
          <w:rPr>
            <w:rStyle w:val="Hyperlink"/>
            <w:noProof/>
          </w:rPr>
          <w:t>c. TMDL schedules</w:t>
        </w:r>
        <w:r w:rsidR="00DA1393">
          <w:rPr>
            <w:noProof/>
            <w:webHidden/>
          </w:rPr>
          <w:tab/>
        </w:r>
        <w:r w:rsidR="00DA1393">
          <w:rPr>
            <w:noProof/>
            <w:webHidden/>
          </w:rPr>
          <w:fldChar w:fldCharType="begin"/>
        </w:r>
        <w:r w:rsidR="00DA1393">
          <w:rPr>
            <w:noProof/>
            <w:webHidden/>
          </w:rPr>
          <w:instrText xml:space="preserve"> PAGEREF _Toc56771998 \h </w:instrText>
        </w:r>
        <w:r w:rsidR="00DA1393">
          <w:rPr>
            <w:noProof/>
            <w:webHidden/>
          </w:rPr>
        </w:r>
        <w:r w:rsidR="00DA1393">
          <w:rPr>
            <w:noProof/>
            <w:webHidden/>
          </w:rPr>
          <w:fldChar w:fldCharType="separate"/>
        </w:r>
        <w:r w:rsidR="00C36FAB">
          <w:rPr>
            <w:noProof/>
            <w:webHidden/>
          </w:rPr>
          <w:t>4</w:t>
        </w:r>
        <w:r w:rsidR="00DA1393">
          <w:rPr>
            <w:noProof/>
            <w:webHidden/>
          </w:rPr>
          <w:fldChar w:fldCharType="end"/>
        </w:r>
      </w:hyperlink>
    </w:p>
    <w:p w14:paraId="477EE1C8" w14:textId="56A1C38E" w:rsidR="00DA1393" w:rsidRDefault="006C3E96" w:rsidP="00050565">
      <w:pPr>
        <w:pStyle w:val="TOC2"/>
        <w:rPr>
          <w:rFonts w:eastAsiaTheme="minorEastAsia"/>
          <w:noProof/>
        </w:rPr>
      </w:pPr>
      <w:hyperlink w:anchor="_Toc56771999" w:history="1">
        <w:r w:rsidR="00DA1393" w:rsidRPr="009615B4">
          <w:rPr>
            <w:rStyle w:val="Hyperlink"/>
            <w:rFonts w:eastAsiaTheme="majorEastAsia"/>
            <w:noProof/>
          </w:rPr>
          <w:t>4. TMDLs in the MS4 permits</w:t>
        </w:r>
        <w:r w:rsidR="00DA1393">
          <w:rPr>
            <w:noProof/>
            <w:webHidden/>
          </w:rPr>
          <w:tab/>
        </w:r>
        <w:r w:rsidR="00DA1393">
          <w:rPr>
            <w:noProof/>
            <w:webHidden/>
          </w:rPr>
          <w:fldChar w:fldCharType="begin"/>
        </w:r>
        <w:r w:rsidR="00DA1393">
          <w:rPr>
            <w:noProof/>
            <w:webHidden/>
          </w:rPr>
          <w:instrText xml:space="preserve"> PAGEREF _Toc56771999 \h </w:instrText>
        </w:r>
        <w:r w:rsidR="00DA1393">
          <w:rPr>
            <w:noProof/>
            <w:webHidden/>
          </w:rPr>
        </w:r>
        <w:r w:rsidR="00DA1393">
          <w:rPr>
            <w:noProof/>
            <w:webHidden/>
          </w:rPr>
          <w:fldChar w:fldCharType="separate"/>
        </w:r>
        <w:r w:rsidR="00C36FAB">
          <w:rPr>
            <w:noProof/>
            <w:webHidden/>
          </w:rPr>
          <w:t>5</w:t>
        </w:r>
        <w:r w:rsidR="00DA1393">
          <w:rPr>
            <w:noProof/>
            <w:webHidden/>
          </w:rPr>
          <w:fldChar w:fldCharType="end"/>
        </w:r>
      </w:hyperlink>
    </w:p>
    <w:p w14:paraId="69A8914B" w14:textId="228D9BA0" w:rsidR="00DA1393" w:rsidRDefault="006C3E96" w:rsidP="00050565">
      <w:pPr>
        <w:pStyle w:val="TOC3"/>
        <w:rPr>
          <w:rFonts w:eastAsiaTheme="minorEastAsia"/>
          <w:noProof/>
        </w:rPr>
      </w:pPr>
      <w:hyperlink w:anchor="_Toc56772000" w:history="1">
        <w:r w:rsidR="00DA1393" w:rsidRPr="009615B4">
          <w:rPr>
            <w:rStyle w:val="Hyperlink"/>
            <w:noProof/>
          </w:rPr>
          <w:t>a. TMDLs in MS4 permits</w:t>
        </w:r>
        <w:r w:rsidR="00DA1393">
          <w:rPr>
            <w:noProof/>
            <w:webHidden/>
          </w:rPr>
          <w:tab/>
        </w:r>
        <w:r w:rsidR="00DA1393">
          <w:rPr>
            <w:noProof/>
            <w:webHidden/>
          </w:rPr>
          <w:fldChar w:fldCharType="begin"/>
        </w:r>
        <w:r w:rsidR="00DA1393">
          <w:rPr>
            <w:noProof/>
            <w:webHidden/>
          </w:rPr>
          <w:instrText xml:space="preserve"> PAGEREF _Toc56772000 \h </w:instrText>
        </w:r>
        <w:r w:rsidR="00DA1393">
          <w:rPr>
            <w:noProof/>
            <w:webHidden/>
          </w:rPr>
        </w:r>
        <w:r w:rsidR="00DA1393">
          <w:rPr>
            <w:noProof/>
            <w:webHidden/>
          </w:rPr>
          <w:fldChar w:fldCharType="separate"/>
        </w:r>
        <w:r w:rsidR="00C36FAB">
          <w:rPr>
            <w:noProof/>
            <w:webHidden/>
          </w:rPr>
          <w:t>5</w:t>
        </w:r>
        <w:r w:rsidR="00DA1393">
          <w:rPr>
            <w:noProof/>
            <w:webHidden/>
          </w:rPr>
          <w:fldChar w:fldCharType="end"/>
        </w:r>
      </w:hyperlink>
    </w:p>
    <w:p w14:paraId="02DAC9B5" w14:textId="57ACAF9D" w:rsidR="00DA1393" w:rsidRDefault="006C3E96" w:rsidP="00050565">
      <w:pPr>
        <w:pStyle w:val="TOC3"/>
        <w:rPr>
          <w:rFonts w:eastAsiaTheme="minorEastAsia"/>
          <w:noProof/>
        </w:rPr>
      </w:pPr>
      <w:hyperlink w:anchor="_Toc56772001" w:history="1">
        <w:r w:rsidR="00DA1393" w:rsidRPr="009615B4">
          <w:rPr>
            <w:rStyle w:val="Hyperlink"/>
            <w:noProof/>
          </w:rPr>
          <w:t>b. TMDLs with approaching final compliance dates</w:t>
        </w:r>
        <w:r w:rsidR="00DA1393">
          <w:rPr>
            <w:noProof/>
            <w:webHidden/>
          </w:rPr>
          <w:tab/>
        </w:r>
        <w:r w:rsidR="00DA1393">
          <w:rPr>
            <w:noProof/>
            <w:webHidden/>
          </w:rPr>
          <w:fldChar w:fldCharType="begin"/>
        </w:r>
        <w:r w:rsidR="00DA1393">
          <w:rPr>
            <w:noProof/>
            <w:webHidden/>
          </w:rPr>
          <w:instrText xml:space="preserve"> PAGEREF _Toc56772001 \h </w:instrText>
        </w:r>
        <w:r w:rsidR="00DA1393">
          <w:rPr>
            <w:noProof/>
            <w:webHidden/>
          </w:rPr>
        </w:r>
        <w:r w:rsidR="00DA1393">
          <w:rPr>
            <w:noProof/>
            <w:webHidden/>
          </w:rPr>
          <w:fldChar w:fldCharType="separate"/>
        </w:r>
        <w:r w:rsidR="00C36FAB">
          <w:rPr>
            <w:noProof/>
            <w:webHidden/>
          </w:rPr>
          <w:t>5</w:t>
        </w:r>
        <w:r w:rsidR="00DA1393">
          <w:rPr>
            <w:noProof/>
            <w:webHidden/>
          </w:rPr>
          <w:fldChar w:fldCharType="end"/>
        </w:r>
      </w:hyperlink>
    </w:p>
    <w:p w14:paraId="1E78E7F8" w14:textId="3C9F7DC7" w:rsidR="00DA1393" w:rsidRDefault="006C3E96" w:rsidP="00050565">
      <w:pPr>
        <w:pStyle w:val="TOC3"/>
        <w:rPr>
          <w:rFonts w:eastAsiaTheme="minorEastAsia"/>
          <w:noProof/>
        </w:rPr>
      </w:pPr>
      <w:hyperlink w:anchor="_Toc56772002" w:history="1">
        <w:r w:rsidR="00DA1393" w:rsidRPr="009615B4">
          <w:rPr>
            <w:rStyle w:val="Hyperlink"/>
            <w:noProof/>
          </w:rPr>
          <w:t>c. MS4 Permittee Requests for TMDL Extensions</w:t>
        </w:r>
        <w:r w:rsidR="00DA1393">
          <w:rPr>
            <w:noProof/>
            <w:webHidden/>
          </w:rPr>
          <w:tab/>
        </w:r>
        <w:r w:rsidR="00DA1393">
          <w:rPr>
            <w:noProof/>
            <w:webHidden/>
          </w:rPr>
          <w:fldChar w:fldCharType="begin"/>
        </w:r>
        <w:r w:rsidR="00DA1393">
          <w:rPr>
            <w:noProof/>
            <w:webHidden/>
          </w:rPr>
          <w:instrText xml:space="preserve"> PAGEREF _Toc56772002 \h </w:instrText>
        </w:r>
        <w:r w:rsidR="00DA1393">
          <w:rPr>
            <w:noProof/>
            <w:webHidden/>
          </w:rPr>
        </w:r>
        <w:r w:rsidR="00DA1393">
          <w:rPr>
            <w:noProof/>
            <w:webHidden/>
          </w:rPr>
          <w:fldChar w:fldCharType="separate"/>
        </w:r>
        <w:r w:rsidR="00C36FAB">
          <w:rPr>
            <w:noProof/>
            <w:webHidden/>
          </w:rPr>
          <w:t>6</w:t>
        </w:r>
        <w:r w:rsidR="00DA1393">
          <w:rPr>
            <w:noProof/>
            <w:webHidden/>
          </w:rPr>
          <w:fldChar w:fldCharType="end"/>
        </w:r>
      </w:hyperlink>
    </w:p>
    <w:p w14:paraId="1F67C5F4" w14:textId="41E73799" w:rsidR="00DA1393" w:rsidRDefault="006C3E96" w:rsidP="00050565">
      <w:pPr>
        <w:pStyle w:val="TOC2"/>
        <w:rPr>
          <w:rFonts w:eastAsiaTheme="minorEastAsia"/>
          <w:noProof/>
        </w:rPr>
      </w:pPr>
      <w:hyperlink w:anchor="_Toc56772003" w:history="1">
        <w:r w:rsidR="00DA1393" w:rsidRPr="009615B4">
          <w:rPr>
            <w:rStyle w:val="Hyperlink"/>
            <w:rFonts w:eastAsiaTheme="majorEastAsia"/>
            <w:noProof/>
          </w:rPr>
          <w:t>5. Organization of Staff Report</w:t>
        </w:r>
        <w:r w:rsidR="00DA1393">
          <w:rPr>
            <w:noProof/>
            <w:webHidden/>
          </w:rPr>
          <w:tab/>
        </w:r>
        <w:r w:rsidR="00DA1393">
          <w:rPr>
            <w:noProof/>
            <w:webHidden/>
          </w:rPr>
          <w:fldChar w:fldCharType="begin"/>
        </w:r>
        <w:r w:rsidR="00DA1393">
          <w:rPr>
            <w:noProof/>
            <w:webHidden/>
          </w:rPr>
          <w:instrText xml:space="preserve"> PAGEREF _Toc56772003 \h </w:instrText>
        </w:r>
        <w:r w:rsidR="00DA1393">
          <w:rPr>
            <w:noProof/>
            <w:webHidden/>
          </w:rPr>
        </w:r>
        <w:r w:rsidR="00DA1393">
          <w:rPr>
            <w:noProof/>
            <w:webHidden/>
          </w:rPr>
          <w:fldChar w:fldCharType="separate"/>
        </w:r>
        <w:r w:rsidR="00C36FAB">
          <w:rPr>
            <w:noProof/>
            <w:webHidden/>
          </w:rPr>
          <w:t>7</w:t>
        </w:r>
        <w:r w:rsidR="00DA1393">
          <w:rPr>
            <w:noProof/>
            <w:webHidden/>
          </w:rPr>
          <w:fldChar w:fldCharType="end"/>
        </w:r>
      </w:hyperlink>
    </w:p>
    <w:p w14:paraId="6B21D63D" w14:textId="6B2577C8" w:rsidR="00DA1393" w:rsidRDefault="006C3E96" w:rsidP="00050565">
      <w:pPr>
        <w:pStyle w:val="TOC1"/>
        <w:rPr>
          <w:rFonts w:asciiTheme="minorHAnsi" w:eastAsiaTheme="minorEastAsia" w:hAnsiTheme="minorHAnsi"/>
          <w:noProof/>
        </w:rPr>
      </w:pPr>
      <w:hyperlink w:anchor="_Toc56772004" w:history="1">
        <w:r w:rsidR="00DA1393" w:rsidRPr="009615B4">
          <w:rPr>
            <w:rStyle w:val="Hyperlink"/>
            <w:rFonts w:eastAsiaTheme="majorEastAsia"/>
            <w:noProof/>
          </w:rPr>
          <w:t>B. Criteria for Evaluating TMDL Schedule Extensions</w:t>
        </w:r>
        <w:r w:rsidR="00DA1393">
          <w:rPr>
            <w:noProof/>
            <w:webHidden/>
          </w:rPr>
          <w:tab/>
        </w:r>
        <w:r w:rsidR="00DA1393">
          <w:rPr>
            <w:noProof/>
            <w:webHidden/>
          </w:rPr>
          <w:fldChar w:fldCharType="begin"/>
        </w:r>
        <w:r w:rsidR="00DA1393">
          <w:rPr>
            <w:noProof/>
            <w:webHidden/>
          </w:rPr>
          <w:instrText xml:space="preserve"> PAGEREF _Toc56772004 \h </w:instrText>
        </w:r>
        <w:r w:rsidR="00DA1393">
          <w:rPr>
            <w:noProof/>
            <w:webHidden/>
          </w:rPr>
        </w:r>
        <w:r w:rsidR="00DA1393">
          <w:rPr>
            <w:noProof/>
            <w:webHidden/>
          </w:rPr>
          <w:fldChar w:fldCharType="separate"/>
        </w:r>
        <w:r w:rsidR="00C36FAB">
          <w:rPr>
            <w:noProof/>
            <w:webHidden/>
          </w:rPr>
          <w:t>7</w:t>
        </w:r>
        <w:r w:rsidR="00DA1393">
          <w:rPr>
            <w:noProof/>
            <w:webHidden/>
          </w:rPr>
          <w:fldChar w:fldCharType="end"/>
        </w:r>
      </w:hyperlink>
    </w:p>
    <w:p w14:paraId="0C24CFA2" w14:textId="055953FB" w:rsidR="00DA1393" w:rsidRDefault="006C3E96" w:rsidP="00050565">
      <w:pPr>
        <w:pStyle w:val="TOC1"/>
        <w:rPr>
          <w:rFonts w:asciiTheme="minorHAnsi" w:eastAsiaTheme="minorEastAsia" w:hAnsiTheme="minorHAnsi"/>
          <w:noProof/>
        </w:rPr>
      </w:pPr>
      <w:hyperlink w:anchor="_Toc56772005" w:history="1">
        <w:r w:rsidR="00DA1393" w:rsidRPr="009615B4">
          <w:rPr>
            <w:rStyle w:val="Hyperlink"/>
            <w:rFonts w:eastAsiaTheme="majorEastAsia"/>
            <w:noProof/>
          </w:rPr>
          <w:t>C. Alternatives Considered</w:t>
        </w:r>
        <w:r w:rsidR="00DA1393">
          <w:rPr>
            <w:noProof/>
            <w:webHidden/>
          </w:rPr>
          <w:tab/>
        </w:r>
        <w:r w:rsidR="00DA1393">
          <w:rPr>
            <w:noProof/>
            <w:webHidden/>
          </w:rPr>
          <w:fldChar w:fldCharType="begin"/>
        </w:r>
        <w:r w:rsidR="00DA1393">
          <w:rPr>
            <w:noProof/>
            <w:webHidden/>
          </w:rPr>
          <w:instrText xml:space="preserve"> PAGEREF _Toc56772005 \h </w:instrText>
        </w:r>
        <w:r w:rsidR="00DA1393">
          <w:rPr>
            <w:noProof/>
            <w:webHidden/>
          </w:rPr>
        </w:r>
        <w:r w:rsidR="00DA1393">
          <w:rPr>
            <w:noProof/>
            <w:webHidden/>
          </w:rPr>
          <w:fldChar w:fldCharType="separate"/>
        </w:r>
        <w:r w:rsidR="00C36FAB">
          <w:rPr>
            <w:noProof/>
            <w:webHidden/>
          </w:rPr>
          <w:t>9</w:t>
        </w:r>
        <w:r w:rsidR="00DA1393">
          <w:rPr>
            <w:noProof/>
            <w:webHidden/>
          </w:rPr>
          <w:fldChar w:fldCharType="end"/>
        </w:r>
      </w:hyperlink>
    </w:p>
    <w:p w14:paraId="7B3E3BDC" w14:textId="252BD5D3" w:rsidR="00DA1393" w:rsidRDefault="006C3E96" w:rsidP="00050565">
      <w:pPr>
        <w:pStyle w:val="TOC2"/>
        <w:rPr>
          <w:rFonts w:eastAsiaTheme="minorEastAsia"/>
          <w:noProof/>
        </w:rPr>
      </w:pPr>
      <w:hyperlink w:anchor="_Toc56772006" w:history="1">
        <w:r w:rsidR="00DA1393" w:rsidRPr="009615B4">
          <w:rPr>
            <w:rStyle w:val="Hyperlink"/>
            <w:rFonts w:eastAsiaTheme="majorEastAsia"/>
            <w:noProof/>
          </w:rPr>
          <w:t>1. Basin Plan Amendments</w:t>
        </w:r>
        <w:r w:rsidR="00DA1393">
          <w:rPr>
            <w:noProof/>
            <w:webHidden/>
          </w:rPr>
          <w:tab/>
        </w:r>
        <w:r w:rsidR="00DA1393">
          <w:rPr>
            <w:noProof/>
            <w:webHidden/>
          </w:rPr>
          <w:fldChar w:fldCharType="begin"/>
        </w:r>
        <w:r w:rsidR="00DA1393">
          <w:rPr>
            <w:noProof/>
            <w:webHidden/>
          </w:rPr>
          <w:instrText xml:space="preserve"> PAGEREF _Toc56772006 \h </w:instrText>
        </w:r>
        <w:r w:rsidR="00DA1393">
          <w:rPr>
            <w:noProof/>
            <w:webHidden/>
          </w:rPr>
        </w:r>
        <w:r w:rsidR="00DA1393">
          <w:rPr>
            <w:noProof/>
            <w:webHidden/>
          </w:rPr>
          <w:fldChar w:fldCharType="separate"/>
        </w:r>
        <w:r w:rsidR="00C36FAB">
          <w:rPr>
            <w:noProof/>
            <w:webHidden/>
          </w:rPr>
          <w:t>9</w:t>
        </w:r>
        <w:r w:rsidR="00DA1393">
          <w:rPr>
            <w:noProof/>
            <w:webHidden/>
          </w:rPr>
          <w:fldChar w:fldCharType="end"/>
        </w:r>
      </w:hyperlink>
    </w:p>
    <w:p w14:paraId="1D8B681A" w14:textId="2BB97AFE" w:rsidR="00DA1393" w:rsidRDefault="006C3E96" w:rsidP="00050565">
      <w:pPr>
        <w:pStyle w:val="TOC2"/>
        <w:rPr>
          <w:rFonts w:eastAsiaTheme="minorEastAsia"/>
          <w:noProof/>
        </w:rPr>
      </w:pPr>
      <w:hyperlink w:anchor="_Toc56772007" w:history="1">
        <w:r w:rsidR="00DA1393" w:rsidRPr="009615B4">
          <w:rPr>
            <w:rStyle w:val="Hyperlink"/>
            <w:rFonts w:eastAsiaTheme="majorEastAsia"/>
            <w:noProof/>
          </w:rPr>
          <w:t>2. Time Schedule Orders</w:t>
        </w:r>
        <w:r w:rsidR="00DA1393">
          <w:rPr>
            <w:noProof/>
            <w:webHidden/>
          </w:rPr>
          <w:tab/>
        </w:r>
        <w:r w:rsidR="00DA1393">
          <w:rPr>
            <w:noProof/>
            <w:webHidden/>
          </w:rPr>
          <w:fldChar w:fldCharType="begin"/>
        </w:r>
        <w:r w:rsidR="00DA1393">
          <w:rPr>
            <w:noProof/>
            <w:webHidden/>
          </w:rPr>
          <w:instrText xml:space="preserve"> PAGEREF _Toc56772007 \h </w:instrText>
        </w:r>
        <w:r w:rsidR="00DA1393">
          <w:rPr>
            <w:noProof/>
            <w:webHidden/>
          </w:rPr>
        </w:r>
        <w:r w:rsidR="00DA1393">
          <w:rPr>
            <w:noProof/>
            <w:webHidden/>
          </w:rPr>
          <w:fldChar w:fldCharType="separate"/>
        </w:r>
        <w:r w:rsidR="00C36FAB">
          <w:rPr>
            <w:noProof/>
            <w:webHidden/>
          </w:rPr>
          <w:t>9</w:t>
        </w:r>
        <w:r w:rsidR="00DA1393">
          <w:rPr>
            <w:noProof/>
            <w:webHidden/>
          </w:rPr>
          <w:fldChar w:fldCharType="end"/>
        </w:r>
      </w:hyperlink>
    </w:p>
    <w:p w14:paraId="0825669F" w14:textId="29A5E099" w:rsidR="00DA1393" w:rsidRDefault="006C3E96" w:rsidP="00050565">
      <w:pPr>
        <w:pStyle w:val="TOC2"/>
        <w:rPr>
          <w:rFonts w:eastAsiaTheme="minorEastAsia"/>
          <w:noProof/>
        </w:rPr>
      </w:pPr>
      <w:hyperlink w:anchor="_Toc56772008" w:history="1">
        <w:r w:rsidR="00DA1393" w:rsidRPr="009615B4">
          <w:rPr>
            <w:rStyle w:val="Hyperlink"/>
            <w:rFonts w:eastAsiaTheme="majorEastAsia"/>
            <w:noProof/>
          </w:rPr>
          <w:t>3. A Combination of Basin Plan Amendments and Time Schedule Orders</w:t>
        </w:r>
        <w:r w:rsidR="00DA1393">
          <w:rPr>
            <w:noProof/>
            <w:webHidden/>
          </w:rPr>
          <w:tab/>
        </w:r>
        <w:r w:rsidR="00DA1393">
          <w:rPr>
            <w:noProof/>
            <w:webHidden/>
          </w:rPr>
          <w:fldChar w:fldCharType="begin"/>
        </w:r>
        <w:r w:rsidR="00DA1393">
          <w:rPr>
            <w:noProof/>
            <w:webHidden/>
          </w:rPr>
          <w:instrText xml:space="preserve"> PAGEREF _Toc56772008 \h </w:instrText>
        </w:r>
        <w:r w:rsidR="00DA1393">
          <w:rPr>
            <w:noProof/>
            <w:webHidden/>
          </w:rPr>
        </w:r>
        <w:r w:rsidR="00DA1393">
          <w:rPr>
            <w:noProof/>
            <w:webHidden/>
          </w:rPr>
          <w:fldChar w:fldCharType="separate"/>
        </w:r>
        <w:r w:rsidR="00C36FAB">
          <w:rPr>
            <w:noProof/>
            <w:webHidden/>
          </w:rPr>
          <w:t>10</w:t>
        </w:r>
        <w:r w:rsidR="00DA1393">
          <w:rPr>
            <w:noProof/>
            <w:webHidden/>
          </w:rPr>
          <w:fldChar w:fldCharType="end"/>
        </w:r>
      </w:hyperlink>
    </w:p>
    <w:p w14:paraId="1DDE8594" w14:textId="15C9D777" w:rsidR="00DA1393" w:rsidRDefault="006C3E96" w:rsidP="00050565">
      <w:pPr>
        <w:pStyle w:val="TOC1"/>
        <w:rPr>
          <w:rFonts w:asciiTheme="minorHAnsi" w:eastAsiaTheme="minorEastAsia" w:hAnsiTheme="minorHAnsi"/>
          <w:noProof/>
        </w:rPr>
      </w:pPr>
      <w:hyperlink w:anchor="_Toc56772009" w:history="1">
        <w:r w:rsidR="00DA1393" w:rsidRPr="009615B4">
          <w:rPr>
            <w:rStyle w:val="Hyperlink"/>
            <w:rFonts w:eastAsiaTheme="majorEastAsia"/>
            <w:noProof/>
          </w:rPr>
          <w:t>D. Fiscal Impacts of COVID-19</w:t>
        </w:r>
        <w:r w:rsidR="00DA1393">
          <w:rPr>
            <w:noProof/>
            <w:webHidden/>
          </w:rPr>
          <w:tab/>
        </w:r>
        <w:r w:rsidR="00DA1393">
          <w:rPr>
            <w:noProof/>
            <w:webHidden/>
          </w:rPr>
          <w:fldChar w:fldCharType="begin"/>
        </w:r>
        <w:r w:rsidR="00DA1393">
          <w:rPr>
            <w:noProof/>
            <w:webHidden/>
          </w:rPr>
          <w:instrText xml:space="preserve"> PAGEREF _Toc56772009 \h </w:instrText>
        </w:r>
        <w:r w:rsidR="00DA1393">
          <w:rPr>
            <w:noProof/>
            <w:webHidden/>
          </w:rPr>
        </w:r>
        <w:r w:rsidR="00DA1393">
          <w:rPr>
            <w:noProof/>
            <w:webHidden/>
          </w:rPr>
          <w:fldChar w:fldCharType="separate"/>
        </w:r>
        <w:r w:rsidR="00C36FAB">
          <w:rPr>
            <w:noProof/>
            <w:webHidden/>
          </w:rPr>
          <w:t>10</w:t>
        </w:r>
        <w:r w:rsidR="00DA1393">
          <w:rPr>
            <w:noProof/>
            <w:webHidden/>
          </w:rPr>
          <w:fldChar w:fldCharType="end"/>
        </w:r>
      </w:hyperlink>
    </w:p>
    <w:p w14:paraId="7CB751DC" w14:textId="5BCD3015" w:rsidR="00DA1393" w:rsidRDefault="006C3E96" w:rsidP="00050565">
      <w:pPr>
        <w:pStyle w:val="TOC2"/>
        <w:rPr>
          <w:rFonts w:eastAsiaTheme="minorEastAsia"/>
          <w:noProof/>
        </w:rPr>
      </w:pPr>
      <w:hyperlink w:anchor="_Toc56772010" w:history="1">
        <w:r w:rsidR="00DA1393" w:rsidRPr="009615B4">
          <w:rPr>
            <w:rStyle w:val="Hyperlink"/>
            <w:rFonts w:eastAsiaTheme="majorEastAsia"/>
            <w:noProof/>
          </w:rPr>
          <w:t>1. Overview of current COVID-19 status</w:t>
        </w:r>
        <w:r w:rsidR="00DA1393">
          <w:rPr>
            <w:noProof/>
            <w:webHidden/>
          </w:rPr>
          <w:tab/>
        </w:r>
        <w:r w:rsidR="00DA1393">
          <w:rPr>
            <w:noProof/>
            <w:webHidden/>
          </w:rPr>
          <w:fldChar w:fldCharType="begin"/>
        </w:r>
        <w:r w:rsidR="00DA1393">
          <w:rPr>
            <w:noProof/>
            <w:webHidden/>
          </w:rPr>
          <w:instrText xml:space="preserve"> PAGEREF _Toc56772010 \h </w:instrText>
        </w:r>
        <w:r w:rsidR="00DA1393">
          <w:rPr>
            <w:noProof/>
            <w:webHidden/>
          </w:rPr>
        </w:r>
        <w:r w:rsidR="00DA1393">
          <w:rPr>
            <w:noProof/>
            <w:webHidden/>
          </w:rPr>
          <w:fldChar w:fldCharType="separate"/>
        </w:r>
        <w:r w:rsidR="00C36FAB">
          <w:rPr>
            <w:noProof/>
            <w:webHidden/>
          </w:rPr>
          <w:t>11</w:t>
        </w:r>
        <w:r w:rsidR="00DA1393">
          <w:rPr>
            <w:noProof/>
            <w:webHidden/>
          </w:rPr>
          <w:fldChar w:fldCharType="end"/>
        </w:r>
      </w:hyperlink>
    </w:p>
    <w:p w14:paraId="1FCC4F9F" w14:textId="6F7C4967" w:rsidR="00DA1393" w:rsidRDefault="006C3E96" w:rsidP="00050565">
      <w:pPr>
        <w:pStyle w:val="TOC2"/>
        <w:rPr>
          <w:rFonts w:eastAsiaTheme="minorEastAsia"/>
          <w:noProof/>
        </w:rPr>
      </w:pPr>
      <w:hyperlink w:anchor="_Toc56772011" w:history="1">
        <w:r w:rsidR="00DA1393" w:rsidRPr="009615B4">
          <w:rPr>
            <w:rStyle w:val="Hyperlink"/>
            <w:rFonts w:eastAsiaTheme="majorEastAsia"/>
            <w:noProof/>
          </w:rPr>
          <w:t>2. Economic Outlook</w:t>
        </w:r>
        <w:r w:rsidR="00DA1393">
          <w:rPr>
            <w:noProof/>
            <w:webHidden/>
          </w:rPr>
          <w:tab/>
        </w:r>
        <w:r w:rsidR="00DA1393">
          <w:rPr>
            <w:noProof/>
            <w:webHidden/>
          </w:rPr>
          <w:fldChar w:fldCharType="begin"/>
        </w:r>
        <w:r w:rsidR="00DA1393">
          <w:rPr>
            <w:noProof/>
            <w:webHidden/>
          </w:rPr>
          <w:instrText xml:space="preserve"> PAGEREF _Toc56772011 \h </w:instrText>
        </w:r>
        <w:r w:rsidR="00DA1393">
          <w:rPr>
            <w:noProof/>
            <w:webHidden/>
          </w:rPr>
        </w:r>
        <w:r w:rsidR="00DA1393">
          <w:rPr>
            <w:noProof/>
            <w:webHidden/>
          </w:rPr>
          <w:fldChar w:fldCharType="separate"/>
        </w:r>
        <w:r w:rsidR="00C36FAB">
          <w:rPr>
            <w:noProof/>
            <w:webHidden/>
          </w:rPr>
          <w:t>12</w:t>
        </w:r>
        <w:r w:rsidR="00DA1393">
          <w:rPr>
            <w:noProof/>
            <w:webHidden/>
          </w:rPr>
          <w:fldChar w:fldCharType="end"/>
        </w:r>
      </w:hyperlink>
    </w:p>
    <w:p w14:paraId="7C175369" w14:textId="26F5C005" w:rsidR="00DA1393" w:rsidRDefault="006C3E96" w:rsidP="00050565">
      <w:pPr>
        <w:pStyle w:val="TOC2"/>
        <w:rPr>
          <w:rFonts w:eastAsiaTheme="minorEastAsia"/>
          <w:noProof/>
        </w:rPr>
      </w:pPr>
      <w:hyperlink w:anchor="_Toc56772012" w:history="1">
        <w:r w:rsidR="00DA1393" w:rsidRPr="009615B4">
          <w:rPr>
            <w:rStyle w:val="Hyperlink"/>
            <w:rFonts w:eastAsiaTheme="majorEastAsia"/>
            <w:noProof/>
          </w:rPr>
          <w:t>3. Impacts on funding</w:t>
        </w:r>
        <w:r w:rsidR="00DA1393">
          <w:rPr>
            <w:noProof/>
            <w:webHidden/>
          </w:rPr>
          <w:tab/>
        </w:r>
        <w:r w:rsidR="00DA1393">
          <w:rPr>
            <w:noProof/>
            <w:webHidden/>
          </w:rPr>
          <w:fldChar w:fldCharType="begin"/>
        </w:r>
        <w:r w:rsidR="00DA1393">
          <w:rPr>
            <w:noProof/>
            <w:webHidden/>
          </w:rPr>
          <w:instrText xml:space="preserve"> PAGEREF _Toc56772012 \h </w:instrText>
        </w:r>
        <w:r w:rsidR="00DA1393">
          <w:rPr>
            <w:noProof/>
            <w:webHidden/>
          </w:rPr>
        </w:r>
        <w:r w:rsidR="00DA1393">
          <w:rPr>
            <w:noProof/>
            <w:webHidden/>
          </w:rPr>
          <w:fldChar w:fldCharType="separate"/>
        </w:r>
        <w:r w:rsidR="00C36FAB">
          <w:rPr>
            <w:noProof/>
            <w:webHidden/>
          </w:rPr>
          <w:t>13</w:t>
        </w:r>
        <w:r w:rsidR="00DA1393">
          <w:rPr>
            <w:noProof/>
            <w:webHidden/>
          </w:rPr>
          <w:fldChar w:fldCharType="end"/>
        </w:r>
      </w:hyperlink>
    </w:p>
    <w:p w14:paraId="25E7DC61" w14:textId="093115B8" w:rsidR="00DA1393" w:rsidRDefault="006C3E96" w:rsidP="00050565">
      <w:pPr>
        <w:pStyle w:val="TOC2"/>
        <w:rPr>
          <w:rFonts w:eastAsiaTheme="minorEastAsia"/>
          <w:noProof/>
        </w:rPr>
      </w:pPr>
      <w:hyperlink w:anchor="_Toc56772013" w:history="1">
        <w:r w:rsidR="00DA1393" w:rsidRPr="009615B4">
          <w:rPr>
            <w:rStyle w:val="Hyperlink"/>
            <w:rFonts w:eastAsiaTheme="majorEastAsia"/>
            <w:noProof/>
          </w:rPr>
          <w:t>4. Vaccine Timeline</w:t>
        </w:r>
        <w:r w:rsidR="00DA1393">
          <w:rPr>
            <w:noProof/>
            <w:webHidden/>
          </w:rPr>
          <w:tab/>
        </w:r>
        <w:r w:rsidR="00DA1393">
          <w:rPr>
            <w:noProof/>
            <w:webHidden/>
          </w:rPr>
          <w:fldChar w:fldCharType="begin"/>
        </w:r>
        <w:r w:rsidR="00DA1393">
          <w:rPr>
            <w:noProof/>
            <w:webHidden/>
          </w:rPr>
          <w:instrText xml:space="preserve"> PAGEREF _Toc56772013 \h </w:instrText>
        </w:r>
        <w:r w:rsidR="00DA1393">
          <w:rPr>
            <w:noProof/>
            <w:webHidden/>
          </w:rPr>
        </w:r>
        <w:r w:rsidR="00DA1393">
          <w:rPr>
            <w:noProof/>
            <w:webHidden/>
          </w:rPr>
          <w:fldChar w:fldCharType="separate"/>
        </w:r>
        <w:r w:rsidR="00C36FAB">
          <w:rPr>
            <w:noProof/>
            <w:webHidden/>
          </w:rPr>
          <w:t>14</w:t>
        </w:r>
        <w:r w:rsidR="00DA1393">
          <w:rPr>
            <w:noProof/>
            <w:webHidden/>
          </w:rPr>
          <w:fldChar w:fldCharType="end"/>
        </w:r>
      </w:hyperlink>
    </w:p>
    <w:p w14:paraId="4AFE4B2E" w14:textId="0998ECE8" w:rsidR="00DA1393" w:rsidRDefault="006C3E96" w:rsidP="00050565">
      <w:pPr>
        <w:pStyle w:val="TOC2"/>
        <w:rPr>
          <w:rFonts w:eastAsiaTheme="minorEastAsia"/>
          <w:noProof/>
        </w:rPr>
      </w:pPr>
      <w:hyperlink w:anchor="_Toc56772014" w:history="1">
        <w:r w:rsidR="00DA1393" w:rsidRPr="009615B4">
          <w:rPr>
            <w:rStyle w:val="Hyperlink"/>
            <w:rFonts w:eastAsiaTheme="majorEastAsia"/>
            <w:noProof/>
          </w:rPr>
          <w:t>5. Uncertainty</w:t>
        </w:r>
        <w:r w:rsidR="00DA1393">
          <w:rPr>
            <w:noProof/>
            <w:webHidden/>
          </w:rPr>
          <w:tab/>
        </w:r>
        <w:r w:rsidR="00DA1393">
          <w:rPr>
            <w:noProof/>
            <w:webHidden/>
          </w:rPr>
          <w:fldChar w:fldCharType="begin"/>
        </w:r>
        <w:r w:rsidR="00DA1393">
          <w:rPr>
            <w:noProof/>
            <w:webHidden/>
          </w:rPr>
          <w:instrText xml:space="preserve"> PAGEREF _Toc56772014 \h </w:instrText>
        </w:r>
        <w:r w:rsidR="00DA1393">
          <w:rPr>
            <w:noProof/>
            <w:webHidden/>
          </w:rPr>
        </w:r>
        <w:r w:rsidR="00DA1393">
          <w:rPr>
            <w:noProof/>
            <w:webHidden/>
          </w:rPr>
          <w:fldChar w:fldCharType="separate"/>
        </w:r>
        <w:r w:rsidR="00C36FAB">
          <w:rPr>
            <w:noProof/>
            <w:webHidden/>
          </w:rPr>
          <w:t>14</w:t>
        </w:r>
        <w:r w:rsidR="00DA1393">
          <w:rPr>
            <w:noProof/>
            <w:webHidden/>
          </w:rPr>
          <w:fldChar w:fldCharType="end"/>
        </w:r>
      </w:hyperlink>
    </w:p>
    <w:p w14:paraId="18970AAA" w14:textId="7194965B" w:rsidR="00DA1393" w:rsidRDefault="006C3E96" w:rsidP="00050565">
      <w:pPr>
        <w:pStyle w:val="TOC2"/>
        <w:rPr>
          <w:rFonts w:eastAsiaTheme="minorEastAsia"/>
          <w:noProof/>
        </w:rPr>
      </w:pPr>
      <w:hyperlink w:anchor="_Toc56772015" w:history="1">
        <w:r w:rsidR="00DA1393" w:rsidRPr="009615B4">
          <w:rPr>
            <w:rStyle w:val="Hyperlink"/>
            <w:rFonts w:eastAsiaTheme="majorEastAsia"/>
            <w:noProof/>
          </w:rPr>
          <w:t>6. Government Actions</w:t>
        </w:r>
        <w:r w:rsidR="00DA1393">
          <w:rPr>
            <w:noProof/>
            <w:webHidden/>
          </w:rPr>
          <w:tab/>
        </w:r>
        <w:r w:rsidR="00DA1393">
          <w:rPr>
            <w:noProof/>
            <w:webHidden/>
          </w:rPr>
          <w:fldChar w:fldCharType="begin"/>
        </w:r>
        <w:r w:rsidR="00DA1393">
          <w:rPr>
            <w:noProof/>
            <w:webHidden/>
          </w:rPr>
          <w:instrText xml:space="preserve"> PAGEREF _Toc56772015 \h </w:instrText>
        </w:r>
        <w:r w:rsidR="00DA1393">
          <w:rPr>
            <w:noProof/>
            <w:webHidden/>
          </w:rPr>
        </w:r>
        <w:r w:rsidR="00DA1393">
          <w:rPr>
            <w:noProof/>
            <w:webHidden/>
          </w:rPr>
          <w:fldChar w:fldCharType="separate"/>
        </w:r>
        <w:r w:rsidR="00C36FAB">
          <w:rPr>
            <w:noProof/>
            <w:webHidden/>
          </w:rPr>
          <w:t>14</w:t>
        </w:r>
        <w:r w:rsidR="00DA1393">
          <w:rPr>
            <w:noProof/>
            <w:webHidden/>
          </w:rPr>
          <w:fldChar w:fldCharType="end"/>
        </w:r>
      </w:hyperlink>
    </w:p>
    <w:p w14:paraId="7580E542" w14:textId="7EE61106" w:rsidR="00DA1393" w:rsidRDefault="006C3E96" w:rsidP="00050565">
      <w:pPr>
        <w:pStyle w:val="TOC2"/>
        <w:rPr>
          <w:rFonts w:eastAsiaTheme="minorEastAsia"/>
          <w:noProof/>
        </w:rPr>
      </w:pPr>
      <w:hyperlink w:anchor="_Toc56772016" w:history="1">
        <w:r w:rsidR="00DA1393" w:rsidRPr="009615B4">
          <w:rPr>
            <w:rStyle w:val="Hyperlink"/>
            <w:rFonts w:eastAsiaTheme="majorEastAsia"/>
            <w:noProof/>
          </w:rPr>
          <w:t>7. Summary and Recommendations</w:t>
        </w:r>
        <w:r w:rsidR="00DA1393">
          <w:rPr>
            <w:noProof/>
            <w:webHidden/>
          </w:rPr>
          <w:tab/>
        </w:r>
        <w:r w:rsidR="00DA1393">
          <w:rPr>
            <w:noProof/>
            <w:webHidden/>
          </w:rPr>
          <w:fldChar w:fldCharType="begin"/>
        </w:r>
        <w:r w:rsidR="00DA1393">
          <w:rPr>
            <w:noProof/>
            <w:webHidden/>
          </w:rPr>
          <w:instrText xml:space="preserve"> PAGEREF _Toc56772016 \h </w:instrText>
        </w:r>
        <w:r w:rsidR="00DA1393">
          <w:rPr>
            <w:noProof/>
            <w:webHidden/>
          </w:rPr>
        </w:r>
        <w:r w:rsidR="00DA1393">
          <w:rPr>
            <w:noProof/>
            <w:webHidden/>
          </w:rPr>
          <w:fldChar w:fldCharType="separate"/>
        </w:r>
        <w:r w:rsidR="00C36FAB">
          <w:rPr>
            <w:noProof/>
            <w:webHidden/>
          </w:rPr>
          <w:t>16</w:t>
        </w:r>
        <w:r w:rsidR="00DA1393">
          <w:rPr>
            <w:noProof/>
            <w:webHidden/>
          </w:rPr>
          <w:fldChar w:fldCharType="end"/>
        </w:r>
      </w:hyperlink>
    </w:p>
    <w:p w14:paraId="6CE81C72" w14:textId="23DD700B" w:rsidR="00DA1393" w:rsidRDefault="006C3E96" w:rsidP="00050565">
      <w:pPr>
        <w:pStyle w:val="TOC1"/>
        <w:rPr>
          <w:rFonts w:asciiTheme="minorHAnsi" w:eastAsiaTheme="minorEastAsia" w:hAnsiTheme="minorHAnsi"/>
          <w:noProof/>
        </w:rPr>
      </w:pPr>
      <w:hyperlink w:anchor="_Toc56772017" w:history="1">
        <w:r w:rsidR="00DA1393" w:rsidRPr="009615B4">
          <w:rPr>
            <w:rStyle w:val="Hyperlink"/>
            <w:rFonts w:eastAsiaTheme="majorEastAsia"/>
            <w:noProof/>
          </w:rPr>
          <w:t>E. TMDLs Evaluated</w:t>
        </w:r>
        <w:r w:rsidR="00DA1393">
          <w:rPr>
            <w:noProof/>
            <w:webHidden/>
          </w:rPr>
          <w:tab/>
        </w:r>
        <w:r w:rsidR="00DA1393">
          <w:rPr>
            <w:noProof/>
            <w:webHidden/>
          </w:rPr>
          <w:fldChar w:fldCharType="begin"/>
        </w:r>
        <w:r w:rsidR="00DA1393">
          <w:rPr>
            <w:noProof/>
            <w:webHidden/>
          </w:rPr>
          <w:instrText xml:space="preserve"> PAGEREF _Toc56772017 \h </w:instrText>
        </w:r>
        <w:r w:rsidR="00DA1393">
          <w:rPr>
            <w:noProof/>
            <w:webHidden/>
          </w:rPr>
        </w:r>
        <w:r w:rsidR="00DA1393">
          <w:rPr>
            <w:noProof/>
            <w:webHidden/>
          </w:rPr>
          <w:fldChar w:fldCharType="separate"/>
        </w:r>
        <w:r w:rsidR="00C36FAB">
          <w:rPr>
            <w:noProof/>
            <w:webHidden/>
          </w:rPr>
          <w:t>16</w:t>
        </w:r>
        <w:r w:rsidR="00DA1393">
          <w:rPr>
            <w:noProof/>
            <w:webHidden/>
          </w:rPr>
          <w:fldChar w:fldCharType="end"/>
        </w:r>
      </w:hyperlink>
    </w:p>
    <w:p w14:paraId="1F982AD7" w14:textId="199E1C4C" w:rsidR="00DA1393" w:rsidRDefault="006C3E96" w:rsidP="00050565">
      <w:pPr>
        <w:pStyle w:val="TOC2"/>
        <w:rPr>
          <w:rFonts w:eastAsiaTheme="minorEastAsia"/>
          <w:noProof/>
        </w:rPr>
      </w:pPr>
      <w:hyperlink w:anchor="_Toc56772018" w:history="1">
        <w:r w:rsidR="00DA1393" w:rsidRPr="009615B4">
          <w:rPr>
            <w:rStyle w:val="Hyperlink"/>
            <w:rFonts w:eastAsiaTheme="majorEastAsia"/>
            <w:noProof/>
          </w:rPr>
          <w:t>1. Ballona Creek, Ballona Estuary, and Sepulveda Channel Bacteria TMDL</w:t>
        </w:r>
        <w:r w:rsidR="00DA1393">
          <w:rPr>
            <w:noProof/>
            <w:webHidden/>
          </w:rPr>
          <w:tab/>
        </w:r>
        <w:r w:rsidR="00DA1393">
          <w:rPr>
            <w:noProof/>
            <w:webHidden/>
          </w:rPr>
          <w:fldChar w:fldCharType="begin"/>
        </w:r>
        <w:r w:rsidR="00DA1393">
          <w:rPr>
            <w:noProof/>
            <w:webHidden/>
          </w:rPr>
          <w:instrText xml:space="preserve"> PAGEREF _Toc56772018 \h </w:instrText>
        </w:r>
        <w:r w:rsidR="00DA1393">
          <w:rPr>
            <w:noProof/>
            <w:webHidden/>
          </w:rPr>
        </w:r>
        <w:r w:rsidR="00DA1393">
          <w:rPr>
            <w:noProof/>
            <w:webHidden/>
          </w:rPr>
          <w:fldChar w:fldCharType="separate"/>
        </w:r>
        <w:r w:rsidR="00C36FAB">
          <w:rPr>
            <w:noProof/>
            <w:webHidden/>
          </w:rPr>
          <w:t>19</w:t>
        </w:r>
        <w:r w:rsidR="00DA1393">
          <w:rPr>
            <w:noProof/>
            <w:webHidden/>
          </w:rPr>
          <w:fldChar w:fldCharType="end"/>
        </w:r>
      </w:hyperlink>
    </w:p>
    <w:p w14:paraId="2BB04376" w14:textId="2DC60767" w:rsidR="00DA1393" w:rsidRDefault="006C3E96" w:rsidP="00050565">
      <w:pPr>
        <w:pStyle w:val="TOC3"/>
        <w:rPr>
          <w:rFonts w:eastAsiaTheme="minorEastAsia"/>
          <w:noProof/>
        </w:rPr>
      </w:pPr>
      <w:hyperlink w:anchor="_Toc56772019" w:history="1">
        <w:r w:rsidR="00DA1393" w:rsidRPr="009615B4">
          <w:rPr>
            <w:rStyle w:val="Hyperlink"/>
            <w:noProof/>
          </w:rPr>
          <w:t>a. TMDL Regulatory History</w:t>
        </w:r>
        <w:r w:rsidR="00DA1393">
          <w:rPr>
            <w:noProof/>
            <w:webHidden/>
          </w:rPr>
          <w:tab/>
        </w:r>
        <w:r w:rsidR="00DA1393">
          <w:rPr>
            <w:noProof/>
            <w:webHidden/>
          </w:rPr>
          <w:fldChar w:fldCharType="begin"/>
        </w:r>
        <w:r w:rsidR="00DA1393">
          <w:rPr>
            <w:noProof/>
            <w:webHidden/>
          </w:rPr>
          <w:instrText xml:space="preserve"> PAGEREF _Toc56772019 \h </w:instrText>
        </w:r>
        <w:r w:rsidR="00DA1393">
          <w:rPr>
            <w:noProof/>
            <w:webHidden/>
          </w:rPr>
        </w:r>
        <w:r w:rsidR="00DA1393">
          <w:rPr>
            <w:noProof/>
            <w:webHidden/>
          </w:rPr>
          <w:fldChar w:fldCharType="separate"/>
        </w:r>
        <w:r w:rsidR="00C36FAB">
          <w:rPr>
            <w:noProof/>
            <w:webHidden/>
          </w:rPr>
          <w:t>19</w:t>
        </w:r>
        <w:r w:rsidR="00DA1393">
          <w:rPr>
            <w:noProof/>
            <w:webHidden/>
          </w:rPr>
          <w:fldChar w:fldCharType="end"/>
        </w:r>
      </w:hyperlink>
    </w:p>
    <w:p w14:paraId="2418D90A" w14:textId="2747DAE7" w:rsidR="00DA1393" w:rsidRDefault="006C3E96" w:rsidP="00050565">
      <w:pPr>
        <w:pStyle w:val="TOC3"/>
        <w:rPr>
          <w:rFonts w:eastAsiaTheme="minorEastAsia"/>
          <w:noProof/>
        </w:rPr>
      </w:pPr>
      <w:hyperlink w:anchor="_Toc56772020" w:history="1">
        <w:r w:rsidR="00DA1393" w:rsidRPr="009615B4">
          <w:rPr>
            <w:rStyle w:val="Hyperlink"/>
            <w:noProof/>
          </w:rPr>
          <w:t>b. TMDL Implementation Schedule</w:t>
        </w:r>
        <w:r w:rsidR="00DA1393">
          <w:rPr>
            <w:noProof/>
            <w:webHidden/>
          </w:rPr>
          <w:tab/>
        </w:r>
        <w:r w:rsidR="00DA1393">
          <w:rPr>
            <w:noProof/>
            <w:webHidden/>
          </w:rPr>
          <w:fldChar w:fldCharType="begin"/>
        </w:r>
        <w:r w:rsidR="00DA1393">
          <w:rPr>
            <w:noProof/>
            <w:webHidden/>
          </w:rPr>
          <w:instrText xml:space="preserve"> PAGEREF _Toc56772020 \h </w:instrText>
        </w:r>
        <w:r w:rsidR="00DA1393">
          <w:rPr>
            <w:noProof/>
            <w:webHidden/>
          </w:rPr>
        </w:r>
        <w:r w:rsidR="00DA1393">
          <w:rPr>
            <w:noProof/>
            <w:webHidden/>
          </w:rPr>
          <w:fldChar w:fldCharType="separate"/>
        </w:r>
        <w:r w:rsidR="00C36FAB">
          <w:rPr>
            <w:noProof/>
            <w:webHidden/>
          </w:rPr>
          <w:t>19</w:t>
        </w:r>
        <w:r w:rsidR="00DA1393">
          <w:rPr>
            <w:noProof/>
            <w:webHidden/>
          </w:rPr>
          <w:fldChar w:fldCharType="end"/>
        </w:r>
      </w:hyperlink>
    </w:p>
    <w:p w14:paraId="684B1FEF" w14:textId="4766C826" w:rsidR="00DA1393" w:rsidRDefault="006C3E96" w:rsidP="00050565">
      <w:pPr>
        <w:pStyle w:val="TOC3"/>
        <w:rPr>
          <w:rFonts w:eastAsiaTheme="minorEastAsia"/>
          <w:noProof/>
        </w:rPr>
      </w:pPr>
      <w:hyperlink w:anchor="_Toc56772021" w:history="1">
        <w:r w:rsidR="00DA1393" w:rsidRPr="009615B4">
          <w:rPr>
            <w:rStyle w:val="Hyperlink"/>
            <w:noProof/>
          </w:rPr>
          <w:t>c. Water Quality Status</w:t>
        </w:r>
        <w:r w:rsidR="00DA1393">
          <w:rPr>
            <w:noProof/>
            <w:webHidden/>
          </w:rPr>
          <w:tab/>
        </w:r>
        <w:r w:rsidR="00DA1393">
          <w:rPr>
            <w:noProof/>
            <w:webHidden/>
          </w:rPr>
          <w:fldChar w:fldCharType="begin"/>
        </w:r>
        <w:r w:rsidR="00DA1393">
          <w:rPr>
            <w:noProof/>
            <w:webHidden/>
          </w:rPr>
          <w:instrText xml:space="preserve"> PAGEREF _Toc56772021 \h </w:instrText>
        </w:r>
        <w:r w:rsidR="00DA1393">
          <w:rPr>
            <w:noProof/>
            <w:webHidden/>
          </w:rPr>
        </w:r>
        <w:r w:rsidR="00DA1393">
          <w:rPr>
            <w:noProof/>
            <w:webHidden/>
          </w:rPr>
          <w:fldChar w:fldCharType="separate"/>
        </w:r>
        <w:r w:rsidR="00C36FAB">
          <w:rPr>
            <w:noProof/>
            <w:webHidden/>
          </w:rPr>
          <w:t>19</w:t>
        </w:r>
        <w:r w:rsidR="00DA1393">
          <w:rPr>
            <w:noProof/>
            <w:webHidden/>
          </w:rPr>
          <w:fldChar w:fldCharType="end"/>
        </w:r>
      </w:hyperlink>
    </w:p>
    <w:p w14:paraId="251502B8" w14:textId="54AB8537" w:rsidR="00DA1393" w:rsidRDefault="006C3E96" w:rsidP="00050565">
      <w:pPr>
        <w:pStyle w:val="TOC3"/>
        <w:rPr>
          <w:rFonts w:eastAsiaTheme="minorEastAsia"/>
          <w:noProof/>
        </w:rPr>
      </w:pPr>
      <w:hyperlink w:anchor="_Toc56772022" w:history="1">
        <w:r w:rsidR="00DA1393" w:rsidRPr="009615B4">
          <w:rPr>
            <w:rStyle w:val="Hyperlink"/>
            <w:noProof/>
          </w:rPr>
          <w:t>d. Plans and Progress Towards Achieving TMDLs</w:t>
        </w:r>
        <w:r w:rsidR="00DA1393">
          <w:rPr>
            <w:noProof/>
            <w:webHidden/>
          </w:rPr>
          <w:tab/>
        </w:r>
        <w:r w:rsidR="00DA1393">
          <w:rPr>
            <w:noProof/>
            <w:webHidden/>
          </w:rPr>
          <w:fldChar w:fldCharType="begin"/>
        </w:r>
        <w:r w:rsidR="00DA1393">
          <w:rPr>
            <w:noProof/>
            <w:webHidden/>
          </w:rPr>
          <w:instrText xml:space="preserve"> PAGEREF _Toc56772022 \h </w:instrText>
        </w:r>
        <w:r w:rsidR="00DA1393">
          <w:rPr>
            <w:noProof/>
            <w:webHidden/>
          </w:rPr>
        </w:r>
        <w:r w:rsidR="00DA1393">
          <w:rPr>
            <w:noProof/>
            <w:webHidden/>
          </w:rPr>
          <w:fldChar w:fldCharType="separate"/>
        </w:r>
        <w:r w:rsidR="00C36FAB">
          <w:rPr>
            <w:noProof/>
            <w:webHidden/>
          </w:rPr>
          <w:t>21</w:t>
        </w:r>
        <w:r w:rsidR="00DA1393">
          <w:rPr>
            <w:noProof/>
            <w:webHidden/>
          </w:rPr>
          <w:fldChar w:fldCharType="end"/>
        </w:r>
      </w:hyperlink>
    </w:p>
    <w:p w14:paraId="32162017" w14:textId="28075CB5" w:rsidR="00DA1393" w:rsidRDefault="006C3E96" w:rsidP="00050565">
      <w:pPr>
        <w:pStyle w:val="TOC3"/>
        <w:rPr>
          <w:rFonts w:eastAsiaTheme="minorEastAsia"/>
          <w:noProof/>
        </w:rPr>
      </w:pPr>
      <w:hyperlink w:anchor="_Toc56772023" w:history="1">
        <w:r w:rsidR="00DA1393" w:rsidRPr="009615B4">
          <w:rPr>
            <w:rStyle w:val="Hyperlink"/>
            <w:noProof/>
          </w:rPr>
          <w:t>e. Recommended TMDL Deadline Extension</w:t>
        </w:r>
        <w:r w:rsidR="00DA1393">
          <w:rPr>
            <w:noProof/>
            <w:webHidden/>
          </w:rPr>
          <w:tab/>
        </w:r>
        <w:r w:rsidR="00DA1393">
          <w:rPr>
            <w:noProof/>
            <w:webHidden/>
          </w:rPr>
          <w:fldChar w:fldCharType="begin"/>
        </w:r>
        <w:r w:rsidR="00DA1393">
          <w:rPr>
            <w:noProof/>
            <w:webHidden/>
          </w:rPr>
          <w:instrText xml:space="preserve"> PAGEREF _Toc56772023 \h </w:instrText>
        </w:r>
        <w:r w:rsidR="00DA1393">
          <w:rPr>
            <w:noProof/>
            <w:webHidden/>
          </w:rPr>
        </w:r>
        <w:r w:rsidR="00DA1393">
          <w:rPr>
            <w:noProof/>
            <w:webHidden/>
          </w:rPr>
          <w:fldChar w:fldCharType="separate"/>
        </w:r>
        <w:r w:rsidR="00C36FAB">
          <w:rPr>
            <w:noProof/>
            <w:webHidden/>
          </w:rPr>
          <w:t>25</w:t>
        </w:r>
        <w:r w:rsidR="00DA1393">
          <w:rPr>
            <w:noProof/>
            <w:webHidden/>
          </w:rPr>
          <w:fldChar w:fldCharType="end"/>
        </w:r>
      </w:hyperlink>
    </w:p>
    <w:p w14:paraId="15D9E4A1" w14:textId="69A5DABC" w:rsidR="00DA1393" w:rsidRDefault="006C3E96" w:rsidP="00050565">
      <w:pPr>
        <w:pStyle w:val="TOC2"/>
        <w:rPr>
          <w:rFonts w:eastAsiaTheme="minorEastAsia"/>
          <w:noProof/>
        </w:rPr>
      </w:pPr>
      <w:hyperlink w:anchor="_Toc56772024" w:history="1">
        <w:r w:rsidR="00DA1393" w:rsidRPr="009615B4">
          <w:rPr>
            <w:rStyle w:val="Hyperlink"/>
            <w:rFonts w:eastAsiaTheme="majorEastAsia"/>
            <w:noProof/>
          </w:rPr>
          <w:t>2. Ballona Creek Estuary Toxic Pollutants TMDL</w:t>
        </w:r>
        <w:r w:rsidR="00DA1393">
          <w:rPr>
            <w:noProof/>
            <w:webHidden/>
          </w:rPr>
          <w:tab/>
        </w:r>
        <w:r w:rsidR="00DA1393">
          <w:rPr>
            <w:noProof/>
            <w:webHidden/>
          </w:rPr>
          <w:fldChar w:fldCharType="begin"/>
        </w:r>
        <w:r w:rsidR="00DA1393">
          <w:rPr>
            <w:noProof/>
            <w:webHidden/>
          </w:rPr>
          <w:instrText xml:space="preserve"> PAGEREF _Toc56772024 \h </w:instrText>
        </w:r>
        <w:r w:rsidR="00DA1393">
          <w:rPr>
            <w:noProof/>
            <w:webHidden/>
          </w:rPr>
        </w:r>
        <w:r w:rsidR="00DA1393">
          <w:rPr>
            <w:noProof/>
            <w:webHidden/>
          </w:rPr>
          <w:fldChar w:fldCharType="separate"/>
        </w:r>
        <w:r w:rsidR="00C36FAB">
          <w:rPr>
            <w:noProof/>
            <w:webHidden/>
          </w:rPr>
          <w:t>26</w:t>
        </w:r>
        <w:r w:rsidR="00DA1393">
          <w:rPr>
            <w:noProof/>
            <w:webHidden/>
          </w:rPr>
          <w:fldChar w:fldCharType="end"/>
        </w:r>
      </w:hyperlink>
    </w:p>
    <w:p w14:paraId="6324B8E5" w14:textId="6D9711FB" w:rsidR="00DA1393" w:rsidRDefault="006C3E96" w:rsidP="00050565">
      <w:pPr>
        <w:pStyle w:val="TOC3"/>
        <w:rPr>
          <w:rFonts w:eastAsiaTheme="minorEastAsia"/>
          <w:noProof/>
        </w:rPr>
      </w:pPr>
      <w:hyperlink w:anchor="_Toc56772025" w:history="1">
        <w:r w:rsidR="00DA1393" w:rsidRPr="009615B4">
          <w:rPr>
            <w:rStyle w:val="Hyperlink"/>
            <w:noProof/>
          </w:rPr>
          <w:t>a. Regulatory History</w:t>
        </w:r>
        <w:r w:rsidR="00DA1393">
          <w:rPr>
            <w:noProof/>
            <w:webHidden/>
          </w:rPr>
          <w:tab/>
        </w:r>
        <w:r w:rsidR="00DA1393">
          <w:rPr>
            <w:noProof/>
            <w:webHidden/>
          </w:rPr>
          <w:fldChar w:fldCharType="begin"/>
        </w:r>
        <w:r w:rsidR="00DA1393">
          <w:rPr>
            <w:noProof/>
            <w:webHidden/>
          </w:rPr>
          <w:instrText xml:space="preserve"> PAGEREF _Toc56772025 \h </w:instrText>
        </w:r>
        <w:r w:rsidR="00DA1393">
          <w:rPr>
            <w:noProof/>
            <w:webHidden/>
          </w:rPr>
        </w:r>
        <w:r w:rsidR="00DA1393">
          <w:rPr>
            <w:noProof/>
            <w:webHidden/>
          </w:rPr>
          <w:fldChar w:fldCharType="separate"/>
        </w:r>
        <w:r w:rsidR="00C36FAB">
          <w:rPr>
            <w:noProof/>
            <w:webHidden/>
          </w:rPr>
          <w:t>26</w:t>
        </w:r>
        <w:r w:rsidR="00DA1393">
          <w:rPr>
            <w:noProof/>
            <w:webHidden/>
          </w:rPr>
          <w:fldChar w:fldCharType="end"/>
        </w:r>
      </w:hyperlink>
    </w:p>
    <w:p w14:paraId="12D6232E" w14:textId="16DF6B7A" w:rsidR="00DA1393" w:rsidRDefault="006C3E96" w:rsidP="00050565">
      <w:pPr>
        <w:pStyle w:val="TOC3"/>
        <w:rPr>
          <w:rFonts w:eastAsiaTheme="minorEastAsia"/>
          <w:noProof/>
        </w:rPr>
      </w:pPr>
      <w:hyperlink w:anchor="_Toc56772026" w:history="1">
        <w:r w:rsidR="00DA1393" w:rsidRPr="009615B4">
          <w:rPr>
            <w:rStyle w:val="Hyperlink"/>
            <w:noProof/>
          </w:rPr>
          <w:t>b. TMDL Compliance Schedule</w:t>
        </w:r>
        <w:r w:rsidR="00DA1393">
          <w:rPr>
            <w:noProof/>
            <w:webHidden/>
          </w:rPr>
          <w:tab/>
        </w:r>
        <w:r w:rsidR="00DA1393">
          <w:rPr>
            <w:noProof/>
            <w:webHidden/>
          </w:rPr>
          <w:fldChar w:fldCharType="begin"/>
        </w:r>
        <w:r w:rsidR="00DA1393">
          <w:rPr>
            <w:noProof/>
            <w:webHidden/>
          </w:rPr>
          <w:instrText xml:space="preserve"> PAGEREF _Toc56772026 \h </w:instrText>
        </w:r>
        <w:r w:rsidR="00DA1393">
          <w:rPr>
            <w:noProof/>
            <w:webHidden/>
          </w:rPr>
        </w:r>
        <w:r w:rsidR="00DA1393">
          <w:rPr>
            <w:noProof/>
            <w:webHidden/>
          </w:rPr>
          <w:fldChar w:fldCharType="separate"/>
        </w:r>
        <w:r w:rsidR="00C36FAB">
          <w:rPr>
            <w:noProof/>
            <w:webHidden/>
          </w:rPr>
          <w:t>26</w:t>
        </w:r>
        <w:r w:rsidR="00DA1393">
          <w:rPr>
            <w:noProof/>
            <w:webHidden/>
          </w:rPr>
          <w:fldChar w:fldCharType="end"/>
        </w:r>
      </w:hyperlink>
    </w:p>
    <w:p w14:paraId="3C104419" w14:textId="2047DE07" w:rsidR="00DA1393" w:rsidRDefault="006C3E96" w:rsidP="00050565">
      <w:pPr>
        <w:pStyle w:val="TOC3"/>
        <w:rPr>
          <w:rFonts w:eastAsiaTheme="minorEastAsia"/>
          <w:noProof/>
        </w:rPr>
      </w:pPr>
      <w:hyperlink w:anchor="_Toc56772027" w:history="1">
        <w:r w:rsidR="00DA1393" w:rsidRPr="009615B4">
          <w:rPr>
            <w:rStyle w:val="Hyperlink"/>
            <w:noProof/>
          </w:rPr>
          <w:t>c. Water Quality Status</w:t>
        </w:r>
        <w:r w:rsidR="00DA1393">
          <w:rPr>
            <w:noProof/>
            <w:webHidden/>
          </w:rPr>
          <w:tab/>
        </w:r>
        <w:r w:rsidR="00DA1393">
          <w:rPr>
            <w:noProof/>
            <w:webHidden/>
          </w:rPr>
          <w:fldChar w:fldCharType="begin"/>
        </w:r>
        <w:r w:rsidR="00DA1393">
          <w:rPr>
            <w:noProof/>
            <w:webHidden/>
          </w:rPr>
          <w:instrText xml:space="preserve"> PAGEREF _Toc56772027 \h </w:instrText>
        </w:r>
        <w:r w:rsidR="00DA1393">
          <w:rPr>
            <w:noProof/>
            <w:webHidden/>
          </w:rPr>
        </w:r>
        <w:r w:rsidR="00DA1393">
          <w:rPr>
            <w:noProof/>
            <w:webHidden/>
          </w:rPr>
          <w:fldChar w:fldCharType="separate"/>
        </w:r>
        <w:r w:rsidR="00C36FAB">
          <w:rPr>
            <w:noProof/>
            <w:webHidden/>
          </w:rPr>
          <w:t>27</w:t>
        </w:r>
        <w:r w:rsidR="00DA1393">
          <w:rPr>
            <w:noProof/>
            <w:webHidden/>
          </w:rPr>
          <w:fldChar w:fldCharType="end"/>
        </w:r>
      </w:hyperlink>
    </w:p>
    <w:p w14:paraId="57114940" w14:textId="6D01419C" w:rsidR="00DA1393" w:rsidRDefault="006C3E96" w:rsidP="00050565">
      <w:pPr>
        <w:pStyle w:val="TOC3"/>
        <w:rPr>
          <w:rFonts w:eastAsiaTheme="minorEastAsia"/>
          <w:noProof/>
        </w:rPr>
      </w:pPr>
      <w:hyperlink w:anchor="_Toc56772028" w:history="1">
        <w:r w:rsidR="00DA1393" w:rsidRPr="009615B4">
          <w:rPr>
            <w:rStyle w:val="Hyperlink"/>
            <w:noProof/>
          </w:rPr>
          <w:t>d. Plans and Progress Towards Achieving TMDLs</w:t>
        </w:r>
        <w:r w:rsidR="00DA1393">
          <w:rPr>
            <w:noProof/>
            <w:webHidden/>
          </w:rPr>
          <w:tab/>
        </w:r>
        <w:r w:rsidR="00DA1393">
          <w:rPr>
            <w:noProof/>
            <w:webHidden/>
          </w:rPr>
          <w:fldChar w:fldCharType="begin"/>
        </w:r>
        <w:r w:rsidR="00DA1393">
          <w:rPr>
            <w:noProof/>
            <w:webHidden/>
          </w:rPr>
          <w:instrText xml:space="preserve"> PAGEREF _Toc56772028 \h </w:instrText>
        </w:r>
        <w:r w:rsidR="00DA1393">
          <w:rPr>
            <w:noProof/>
            <w:webHidden/>
          </w:rPr>
        </w:r>
        <w:r w:rsidR="00DA1393">
          <w:rPr>
            <w:noProof/>
            <w:webHidden/>
          </w:rPr>
          <w:fldChar w:fldCharType="separate"/>
        </w:r>
        <w:r w:rsidR="00C36FAB">
          <w:rPr>
            <w:noProof/>
            <w:webHidden/>
          </w:rPr>
          <w:t>28</w:t>
        </w:r>
        <w:r w:rsidR="00DA1393">
          <w:rPr>
            <w:noProof/>
            <w:webHidden/>
          </w:rPr>
          <w:fldChar w:fldCharType="end"/>
        </w:r>
      </w:hyperlink>
    </w:p>
    <w:p w14:paraId="4D33F1BE" w14:textId="68410EC2" w:rsidR="00DA1393" w:rsidRDefault="006C3E96" w:rsidP="00050565">
      <w:pPr>
        <w:pStyle w:val="TOC3"/>
        <w:rPr>
          <w:rFonts w:eastAsiaTheme="minorEastAsia"/>
          <w:noProof/>
        </w:rPr>
      </w:pPr>
      <w:hyperlink w:anchor="_Toc56772029" w:history="1">
        <w:r w:rsidR="00DA1393" w:rsidRPr="009615B4">
          <w:rPr>
            <w:rStyle w:val="Hyperlink"/>
            <w:noProof/>
          </w:rPr>
          <w:t>e. Recommended TMDL Deadline Extension</w:t>
        </w:r>
        <w:r w:rsidR="00DA1393">
          <w:rPr>
            <w:noProof/>
            <w:webHidden/>
          </w:rPr>
          <w:tab/>
        </w:r>
        <w:r w:rsidR="00DA1393">
          <w:rPr>
            <w:noProof/>
            <w:webHidden/>
          </w:rPr>
          <w:fldChar w:fldCharType="begin"/>
        </w:r>
        <w:r w:rsidR="00DA1393">
          <w:rPr>
            <w:noProof/>
            <w:webHidden/>
          </w:rPr>
          <w:instrText xml:space="preserve"> PAGEREF _Toc56772029 \h </w:instrText>
        </w:r>
        <w:r w:rsidR="00DA1393">
          <w:rPr>
            <w:noProof/>
            <w:webHidden/>
          </w:rPr>
        </w:r>
        <w:r w:rsidR="00DA1393">
          <w:rPr>
            <w:noProof/>
            <w:webHidden/>
          </w:rPr>
          <w:fldChar w:fldCharType="separate"/>
        </w:r>
        <w:r w:rsidR="00C36FAB">
          <w:rPr>
            <w:noProof/>
            <w:webHidden/>
          </w:rPr>
          <w:t>28</w:t>
        </w:r>
        <w:r w:rsidR="00DA1393">
          <w:rPr>
            <w:noProof/>
            <w:webHidden/>
          </w:rPr>
          <w:fldChar w:fldCharType="end"/>
        </w:r>
      </w:hyperlink>
    </w:p>
    <w:p w14:paraId="5CCDE987" w14:textId="037BA45F" w:rsidR="00DA1393" w:rsidRDefault="006C3E96" w:rsidP="00050565">
      <w:pPr>
        <w:pStyle w:val="TOC2"/>
        <w:rPr>
          <w:rFonts w:eastAsiaTheme="minorEastAsia"/>
          <w:noProof/>
        </w:rPr>
      </w:pPr>
      <w:hyperlink w:anchor="_Toc56772030" w:history="1">
        <w:r w:rsidR="00DA1393" w:rsidRPr="009615B4">
          <w:rPr>
            <w:rStyle w:val="Hyperlink"/>
            <w:rFonts w:eastAsiaTheme="majorEastAsia"/>
            <w:noProof/>
          </w:rPr>
          <w:t>3. Ballona Creek Metals TMDL</w:t>
        </w:r>
        <w:r w:rsidR="00DA1393">
          <w:rPr>
            <w:noProof/>
            <w:webHidden/>
          </w:rPr>
          <w:tab/>
        </w:r>
        <w:r w:rsidR="00DA1393">
          <w:rPr>
            <w:noProof/>
            <w:webHidden/>
          </w:rPr>
          <w:fldChar w:fldCharType="begin"/>
        </w:r>
        <w:r w:rsidR="00DA1393">
          <w:rPr>
            <w:noProof/>
            <w:webHidden/>
          </w:rPr>
          <w:instrText xml:space="preserve"> PAGEREF _Toc56772030 \h </w:instrText>
        </w:r>
        <w:r w:rsidR="00DA1393">
          <w:rPr>
            <w:noProof/>
            <w:webHidden/>
          </w:rPr>
        </w:r>
        <w:r w:rsidR="00DA1393">
          <w:rPr>
            <w:noProof/>
            <w:webHidden/>
          </w:rPr>
          <w:fldChar w:fldCharType="separate"/>
        </w:r>
        <w:r w:rsidR="00C36FAB">
          <w:rPr>
            <w:noProof/>
            <w:webHidden/>
          </w:rPr>
          <w:t>29</w:t>
        </w:r>
        <w:r w:rsidR="00DA1393">
          <w:rPr>
            <w:noProof/>
            <w:webHidden/>
          </w:rPr>
          <w:fldChar w:fldCharType="end"/>
        </w:r>
      </w:hyperlink>
    </w:p>
    <w:p w14:paraId="6284C246" w14:textId="55D34ED7" w:rsidR="00DA1393" w:rsidRDefault="006C3E96" w:rsidP="00050565">
      <w:pPr>
        <w:pStyle w:val="TOC3"/>
        <w:rPr>
          <w:rFonts w:eastAsiaTheme="minorEastAsia"/>
          <w:noProof/>
        </w:rPr>
      </w:pPr>
      <w:hyperlink w:anchor="_Toc56772031" w:history="1">
        <w:r w:rsidR="00DA1393" w:rsidRPr="009615B4">
          <w:rPr>
            <w:rStyle w:val="Hyperlink"/>
            <w:noProof/>
          </w:rPr>
          <w:t>a. Regulatory History</w:t>
        </w:r>
        <w:r w:rsidR="00DA1393">
          <w:rPr>
            <w:noProof/>
            <w:webHidden/>
          </w:rPr>
          <w:tab/>
        </w:r>
        <w:r w:rsidR="00DA1393">
          <w:rPr>
            <w:noProof/>
            <w:webHidden/>
          </w:rPr>
          <w:fldChar w:fldCharType="begin"/>
        </w:r>
        <w:r w:rsidR="00DA1393">
          <w:rPr>
            <w:noProof/>
            <w:webHidden/>
          </w:rPr>
          <w:instrText xml:space="preserve"> PAGEREF _Toc56772031 \h </w:instrText>
        </w:r>
        <w:r w:rsidR="00DA1393">
          <w:rPr>
            <w:noProof/>
            <w:webHidden/>
          </w:rPr>
        </w:r>
        <w:r w:rsidR="00DA1393">
          <w:rPr>
            <w:noProof/>
            <w:webHidden/>
          </w:rPr>
          <w:fldChar w:fldCharType="separate"/>
        </w:r>
        <w:r w:rsidR="00C36FAB">
          <w:rPr>
            <w:noProof/>
            <w:webHidden/>
          </w:rPr>
          <w:t>29</w:t>
        </w:r>
        <w:r w:rsidR="00DA1393">
          <w:rPr>
            <w:noProof/>
            <w:webHidden/>
          </w:rPr>
          <w:fldChar w:fldCharType="end"/>
        </w:r>
      </w:hyperlink>
    </w:p>
    <w:p w14:paraId="1A1DD64B" w14:textId="72EDFB78" w:rsidR="00DA1393" w:rsidRDefault="006C3E96" w:rsidP="00050565">
      <w:pPr>
        <w:pStyle w:val="TOC3"/>
        <w:rPr>
          <w:rFonts w:eastAsiaTheme="minorEastAsia"/>
          <w:noProof/>
        </w:rPr>
      </w:pPr>
      <w:hyperlink w:anchor="_Toc56772032" w:history="1">
        <w:r w:rsidR="00DA1393" w:rsidRPr="009615B4">
          <w:rPr>
            <w:rStyle w:val="Hyperlink"/>
            <w:noProof/>
          </w:rPr>
          <w:t>b. TMDL Compliance Schedule</w:t>
        </w:r>
        <w:r w:rsidR="00DA1393">
          <w:rPr>
            <w:noProof/>
            <w:webHidden/>
          </w:rPr>
          <w:tab/>
        </w:r>
        <w:r w:rsidR="00DA1393">
          <w:rPr>
            <w:noProof/>
            <w:webHidden/>
          </w:rPr>
          <w:fldChar w:fldCharType="begin"/>
        </w:r>
        <w:r w:rsidR="00DA1393">
          <w:rPr>
            <w:noProof/>
            <w:webHidden/>
          </w:rPr>
          <w:instrText xml:space="preserve"> PAGEREF _Toc56772032 \h </w:instrText>
        </w:r>
        <w:r w:rsidR="00DA1393">
          <w:rPr>
            <w:noProof/>
            <w:webHidden/>
          </w:rPr>
        </w:r>
        <w:r w:rsidR="00DA1393">
          <w:rPr>
            <w:noProof/>
            <w:webHidden/>
          </w:rPr>
          <w:fldChar w:fldCharType="separate"/>
        </w:r>
        <w:r w:rsidR="00C36FAB">
          <w:rPr>
            <w:noProof/>
            <w:webHidden/>
          </w:rPr>
          <w:t>29</w:t>
        </w:r>
        <w:r w:rsidR="00DA1393">
          <w:rPr>
            <w:noProof/>
            <w:webHidden/>
          </w:rPr>
          <w:fldChar w:fldCharType="end"/>
        </w:r>
      </w:hyperlink>
    </w:p>
    <w:p w14:paraId="05B2AD14" w14:textId="606FF3B3" w:rsidR="00DA1393" w:rsidRDefault="006C3E96" w:rsidP="00050565">
      <w:pPr>
        <w:pStyle w:val="TOC3"/>
        <w:rPr>
          <w:rFonts w:eastAsiaTheme="minorEastAsia"/>
          <w:noProof/>
        </w:rPr>
      </w:pPr>
      <w:hyperlink w:anchor="_Toc56772033" w:history="1">
        <w:r w:rsidR="00DA1393" w:rsidRPr="009615B4">
          <w:rPr>
            <w:rStyle w:val="Hyperlink"/>
            <w:noProof/>
          </w:rPr>
          <w:t>c. Water Quality Status</w:t>
        </w:r>
        <w:r w:rsidR="00DA1393">
          <w:rPr>
            <w:noProof/>
            <w:webHidden/>
          </w:rPr>
          <w:tab/>
        </w:r>
        <w:r w:rsidR="00DA1393">
          <w:rPr>
            <w:noProof/>
            <w:webHidden/>
          </w:rPr>
          <w:fldChar w:fldCharType="begin"/>
        </w:r>
        <w:r w:rsidR="00DA1393">
          <w:rPr>
            <w:noProof/>
            <w:webHidden/>
          </w:rPr>
          <w:instrText xml:space="preserve"> PAGEREF _Toc56772033 \h </w:instrText>
        </w:r>
        <w:r w:rsidR="00DA1393">
          <w:rPr>
            <w:noProof/>
            <w:webHidden/>
          </w:rPr>
        </w:r>
        <w:r w:rsidR="00DA1393">
          <w:rPr>
            <w:noProof/>
            <w:webHidden/>
          </w:rPr>
          <w:fldChar w:fldCharType="separate"/>
        </w:r>
        <w:r w:rsidR="00C36FAB">
          <w:rPr>
            <w:noProof/>
            <w:webHidden/>
          </w:rPr>
          <w:t>29</w:t>
        </w:r>
        <w:r w:rsidR="00DA1393">
          <w:rPr>
            <w:noProof/>
            <w:webHidden/>
          </w:rPr>
          <w:fldChar w:fldCharType="end"/>
        </w:r>
      </w:hyperlink>
    </w:p>
    <w:p w14:paraId="32A683BA" w14:textId="46F0DBCA" w:rsidR="00DA1393" w:rsidRDefault="006C3E96" w:rsidP="00050565">
      <w:pPr>
        <w:pStyle w:val="TOC3"/>
        <w:rPr>
          <w:rFonts w:eastAsiaTheme="minorEastAsia"/>
          <w:noProof/>
        </w:rPr>
      </w:pPr>
      <w:hyperlink w:anchor="_Toc56772034" w:history="1">
        <w:r w:rsidR="00DA1393" w:rsidRPr="009615B4">
          <w:rPr>
            <w:rStyle w:val="Hyperlink"/>
            <w:noProof/>
          </w:rPr>
          <w:t>d. Plans and Progress Towards Achieving TMDLs</w:t>
        </w:r>
        <w:r w:rsidR="00DA1393">
          <w:rPr>
            <w:noProof/>
            <w:webHidden/>
          </w:rPr>
          <w:tab/>
        </w:r>
        <w:r w:rsidR="00DA1393">
          <w:rPr>
            <w:noProof/>
            <w:webHidden/>
          </w:rPr>
          <w:fldChar w:fldCharType="begin"/>
        </w:r>
        <w:r w:rsidR="00DA1393">
          <w:rPr>
            <w:noProof/>
            <w:webHidden/>
          </w:rPr>
          <w:instrText xml:space="preserve"> PAGEREF _Toc56772034 \h </w:instrText>
        </w:r>
        <w:r w:rsidR="00DA1393">
          <w:rPr>
            <w:noProof/>
            <w:webHidden/>
          </w:rPr>
        </w:r>
        <w:r w:rsidR="00DA1393">
          <w:rPr>
            <w:noProof/>
            <w:webHidden/>
          </w:rPr>
          <w:fldChar w:fldCharType="separate"/>
        </w:r>
        <w:r w:rsidR="00C36FAB">
          <w:rPr>
            <w:noProof/>
            <w:webHidden/>
          </w:rPr>
          <w:t>30</w:t>
        </w:r>
        <w:r w:rsidR="00DA1393">
          <w:rPr>
            <w:noProof/>
            <w:webHidden/>
          </w:rPr>
          <w:fldChar w:fldCharType="end"/>
        </w:r>
      </w:hyperlink>
    </w:p>
    <w:p w14:paraId="39183789" w14:textId="727ADD8A" w:rsidR="00DA1393" w:rsidRDefault="006C3E96" w:rsidP="00050565">
      <w:pPr>
        <w:pStyle w:val="TOC3"/>
        <w:rPr>
          <w:rFonts w:eastAsiaTheme="minorEastAsia"/>
          <w:noProof/>
        </w:rPr>
      </w:pPr>
      <w:hyperlink w:anchor="_Toc56772035" w:history="1">
        <w:r w:rsidR="00DA1393" w:rsidRPr="009615B4">
          <w:rPr>
            <w:rStyle w:val="Hyperlink"/>
            <w:noProof/>
          </w:rPr>
          <w:t>e. Recommended TMDL Deadline Extension</w:t>
        </w:r>
        <w:r w:rsidR="00DA1393">
          <w:rPr>
            <w:noProof/>
            <w:webHidden/>
          </w:rPr>
          <w:tab/>
        </w:r>
        <w:r w:rsidR="00DA1393">
          <w:rPr>
            <w:noProof/>
            <w:webHidden/>
          </w:rPr>
          <w:fldChar w:fldCharType="begin"/>
        </w:r>
        <w:r w:rsidR="00DA1393">
          <w:rPr>
            <w:noProof/>
            <w:webHidden/>
          </w:rPr>
          <w:instrText xml:space="preserve"> PAGEREF _Toc56772035 \h </w:instrText>
        </w:r>
        <w:r w:rsidR="00DA1393">
          <w:rPr>
            <w:noProof/>
            <w:webHidden/>
          </w:rPr>
        </w:r>
        <w:r w:rsidR="00DA1393">
          <w:rPr>
            <w:noProof/>
            <w:webHidden/>
          </w:rPr>
          <w:fldChar w:fldCharType="separate"/>
        </w:r>
        <w:r w:rsidR="00C36FAB">
          <w:rPr>
            <w:noProof/>
            <w:webHidden/>
          </w:rPr>
          <w:t>30</w:t>
        </w:r>
        <w:r w:rsidR="00DA1393">
          <w:rPr>
            <w:noProof/>
            <w:webHidden/>
          </w:rPr>
          <w:fldChar w:fldCharType="end"/>
        </w:r>
      </w:hyperlink>
    </w:p>
    <w:p w14:paraId="711748C0" w14:textId="5A50C4E7" w:rsidR="00DA1393" w:rsidRDefault="006C3E96" w:rsidP="00050565">
      <w:pPr>
        <w:pStyle w:val="TOC2"/>
        <w:rPr>
          <w:rFonts w:eastAsiaTheme="minorEastAsia"/>
          <w:noProof/>
        </w:rPr>
      </w:pPr>
      <w:hyperlink w:anchor="_Toc56772036" w:history="1">
        <w:r w:rsidR="00DA1393" w:rsidRPr="009615B4">
          <w:rPr>
            <w:rStyle w:val="Hyperlink"/>
            <w:rFonts w:eastAsiaTheme="majorEastAsia"/>
            <w:noProof/>
          </w:rPr>
          <w:t>4. Marina del Rey Harbor Mothers’ Beach and Back Basins Bacteria TMDL</w:t>
        </w:r>
        <w:r w:rsidR="00DA1393">
          <w:rPr>
            <w:noProof/>
            <w:webHidden/>
          </w:rPr>
          <w:tab/>
        </w:r>
        <w:r w:rsidR="00DA1393">
          <w:rPr>
            <w:noProof/>
            <w:webHidden/>
          </w:rPr>
          <w:fldChar w:fldCharType="begin"/>
        </w:r>
        <w:r w:rsidR="00DA1393">
          <w:rPr>
            <w:noProof/>
            <w:webHidden/>
          </w:rPr>
          <w:instrText xml:space="preserve"> PAGEREF _Toc56772036 \h </w:instrText>
        </w:r>
        <w:r w:rsidR="00DA1393">
          <w:rPr>
            <w:noProof/>
            <w:webHidden/>
          </w:rPr>
        </w:r>
        <w:r w:rsidR="00DA1393">
          <w:rPr>
            <w:noProof/>
            <w:webHidden/>
          </w:rPr>
          <w:fldChar w:fldCharType="separate"/>
        </w:r>
        <w:r w:rsidR="00C36FAB">
          <w:rPr>
            <w:noProof/>
            <w:webHidden/>
          </w:rPr>
          <w:t>31</w:t>
        </w:r>
        <w:r w:rsidR="00DA1393">
          <w:rPr>
            <w:noProof/>
            <w:webHidden/>
          </w:rPr>
          <w:fldChar w:fldCharType="end"/>
        </w:r>
      </w:hyperlink>
    </w:p>
    <w:p w14:paraId="254EE09E" w14:textId="7861B4B5" w:rsidR="00DA1393" w:rsidRDefault="006C3E96" w:rsidP="00050565">
      <w:pPr>
        <w:pStyle w:val="TOC3"/>
        <w:rPr>
          <w:rFonts w:eastAsiaTheme="minorEastAsia"/>
          <w:noProof/>
        </w:rPr>
      </w:pPr>
      <w:hyperlink w:anchor="_Toc56772037" w:history="1">
        <w:r w:rsidR="00DA1393" w:rsidRPr="009615B4">
          <w:rPr>
            <w:rStyle w:val="Hyperlink"/>
            <w:noProof/>
          </w:rPr>
          <w:t>a. TMDL Regulatory History</w:t>
        </w:r>
        <w:r w:rsidR="00DA1393">
          <w:rPr>
            <w:noProof/>
            <w:webHidden/>
          </w:rPr>
          <w:tab/>
        </w:r>
        <w:r w:rsidR="00DA1393">
          <w:rPr>
            <w:noProof/>
            <w:webHidden/>
          </w:rPr>
          <w:fldChar w:fldCharType="begin"/>
        </w:r>
        <w:r w:rsidR="00DA1393">
          <w:rPr>
            <w:noProof/>
            <w:webHidden/>
          </w:rPr>
          <w:instrText xml:space="preserve"> PAGEREF _Toc56772037 \h </w:instrText>
        </w:r>
        <w:r w:rsidR="00DA1393">
          <w:rPr>
            <w:noProof/>
            <w:webHidden/>
          </w:rPr>
        </w:r>
        <w:r w:rsidR="00DA1393">
          <w:rPr>
            <w:noProof/>
            <w:webHidden/>
          </w:rPr>
          <w:fldChar w:fldCharType="separate"/>
        </w:r>
        <w:r w:rsidR="00C36FAB">
          <w:rPr>
            <w:noProof/>
            <w:webHidden/>
          </w:rPr>
          <w:t>31</w:t>
        </w:r>
        <w:r w:rsidR="00DA1393">
          <w:rPr>
            <w:noProof/>
            <w:webHidden/>
          </w:rPr>
          <w:fldChar w:fldCharType="end"/>
        </w:r>
      </w:hyperlink>
    </w:p>
    <w:p w14:paraId="5E0BD268" w14:textId="776C28AF" w:rsidR="00DA1393" w:rsidRDefault="006C3E96" w:rsidP="00050565">
      <w:pPr>
        <w:pStyle w:val="TOC3"/>
        <w:rPr>
          <w:rFonts w:eastAsiaTheme="minorEastAsia"/>
          <w:noProof/>
        </w:rPr>
      </w:pPr>
      <w:hyperlink w:anchor="_Toc56772038" w:history="1">
        <w:r w:rsidR="00DA1393" w:rsidRPr="009615B4">
          <w:rPr>
            <w:rStyle w:val="Hyperlink"/>
            <w:noProof/>
          </w:rPr>
          <w:t>b. TMDL schedule</w:t>
        </w:r>
        <w:r w:rsidR="00DA1393">
          <w:rPr>
            <w:noProof/>
            <w:webHidden/>
          </w:rPr>
          <w:tab/>
        </w:r>
        <w:r w:rsidR="00DA1393">
          <w:rPr>
            <w:noProof/>
            <w:webHidden/>
          </w:rPr>
          <w:fldChar w:fldCharType="begin"/>
        </w:r>
        <w:r w:rsidR="00DA1393">
          <w:rPr>
            <w:noProof/>
            <w:webHidden/>
          </w:rPr>
          <w:instrText xml:space="preserve"> PAGEREF _Toc56772038 \h </w:instrText>
        </w:r>
        <w:r w:rsidR="00DA1393">
          <w:rPr>
            <w:noProof/>
            <w:webHidden/>
          </w:rPr>
        </w:r>
        <w:r w:rsidR="00DA1393">
          <w:rPr>
            <w:noProof/>
            <w:webHidden/>
          </w:rPr>
          <w:fldChar w:fldCharType="separate"/>
        </w:r>
        <w:r w:rsidR="00C36FAB">
          <w:rPr>
            <w:noProof/>
            <w:webHidden/>
          </w:rPr>
          <w:t>31</w:t>
        </w:r>
        <w:r w:rsidR="00DA1393">
          <w:rPr>
            <w:noProof/>
            <w:webHidden/>
          </w:rPr>
          <w:fldChar w:fldCharType="end"/>
        </w:r>
      </w:hyperlink>
    </w:p>
    <w:p w14:paraId="0693C4CA" w14:textId="452AC533" w:rsidR="00DA1393" w:rsidRDefault="006C3E96" w:rsidP="00050565">
      <w:pPr>
        <w:pStyle w:val="TOC3"/>
        <w:rPr>
          <w:rFonts w:eastAsiaTheme="minorEastAsia"/>
          <w:noProof/>
        </w:rPr>
      </w:pPr>
      <w:hyperlink w:anchor="_Toc56772039" w:history="1">
        <w:r w:rsidR="00DA1393" w:rsidRPr="009615B4">
          <w:rPr>
            <w:rStyle w:val="Hyperlink"/>
            <w:noProof/>
          </w:rPr>
          <w:t>c. Water Quality Status</w:t>
        </w:r>
        <w:r w:rsidR="00DA1393">
          <w:rPr>
            <w:noProof/>
            <w:webHidden/>
          </w:rPr>
          <w:tab/>
        </w:r>
        <w:r w:rsidR="00DA1393">
          <w:rPr>
            <w:noProof/>
            <w:webHidden/>
          </w:rPr>
          <w:fldChar w:fldCharType="begin"/>
        </w:r>
        <w:r w:rsidR="00DA1393">
          <w:rPr>
            <w:noProof/>
            <w:webHidden/>
          </w:rPr>
          <w:instrText xml:space="preserve"> PAGEREF _Toc56772039 \h </w:instrText>
        </w:r>
        <w:r w:rsidR="00DA1393">
          <w:rPr>
            <w:noProof/>
            <w:webHidden/>
          </w:rPr>
        </w:r>
        <w:r w:rsidR="00DA1393">
          <w:rPr>
            <w:noProof/>
            <w:webHidden/>
          </w:rPr>
          <w:fldChar w:fldCharType="separate"/>
        </w:r>
        <w:r w:rsidR="00C36FAB">
          <w:rPr>
            <w:noProof/>
            <w:webHidden/>
          </w:rPr>
          <w:t>31</w:t>
        </w:r>
        <w:r w:rsidR="00DA1393">
          <w:rPr>
            <w:noProof/>
            <w:webHidden/>
          </w:rPr>
          <w:fldChar w:fldCharType="end"/>
        </w:r>
      </w:hyperlink>
    </w:p>
    <w:p w14:paraId="6DF12729" w14:textId="7CFDE7BD" w:rsidR="00DA1393" w:rsidRDefault="006C3E96" w:rsidP="00050565">
      <w:pPr>
        <w:pStyle w:val="TOC3"/>
        <w:rPr>
          <w:rFonts w:eastAsiaTheme="minorEastAsia"/>
          <w:noProof/>
        </w:rPr>
      </w:pPr>
      <w:hyperlink w:anchor="_Toc56772040" w:history="1">
        <w:r w:rsidR="00DA1393" w:rsidRPr="009615B4">
          <w:rPr>
            <w:rStyle w:val="Hyperlink"/>
            <w:noProof/>
          </w:rPr>
          <w:t>d. Plans and Progress Towards Achieving TMDLs</w:t>
        </w:r>
        <w:r w:rsidR="00DA1393">
          <w:rPr>
            <w:noProof/>
            <w:webHidden/>
          </w:rPr>
          <w:tab/>
        </w:r>
        <w:r w:rsidR="00DA1393">
          <w:rPr>
            <w:noProof/>
            <w:webHidden/>
          </w:rPr>
          <w:fldChar w:fldCharType="begin"/>
        </w:r>
        <w:r w:rsidR="00DA1393">
          <w:rPr>
            <w:noProof/>
            <w:webHidden/>
          </w:rPr>
          <w:instrText xml:space="preserve"> PAGEREF _Toc56772040 \h </w:instrText>
        </w:r>
        <w:r w:rsidR="00DA1393">
          <w:rPr>
            <w:noProof/>
            <w:webHidden/>
          </w:rPr>
        </w:r>
        <w:r w:rsidR="00DA1393">
          <w:rPr>
            <w:noProof/>
            <w:webHidden/>
          </w:rPr>
          <w:fldChar w:fldCharType="separate"/>
        </w:r>
        <w:r w:rsidR="00C36FAB">
          <w:rPr>
            <w:noProof/>
            <w:webHidden/>
          </w:rPr>
          <w:t>34</w:t>
        </w:r>
        <w:r w:rsidR="00DA1393">
          <w:rPr>
            <w:noProof/>
            <w:webHidden/>
          </w:rPr>
          <w:fldChar w:fldCharType="end"/>
        </w:r>
      </w:hyperlink>
    </w:p>
    <w:p w14:paraId="57784F6C" w14:textId="46A49FA9" w:rsidR="00DA1393" w:rsidRDefault="006C3E96" w:rsidP="00050565">
      <w:pPr>
        <w:pStyle w:val="TOC3"/>
        <w:rPr>
          <w:rFonts w:eastAsiaTheme="minorEastAsia"/>
          <w:noProof/>
        </w:rPr>
      </w:pPr>
      <w:hyperlink w:anchor="_Toc56772041" w:history="1">
        <w:r w:rsidR="00DA1393" w:rsidRPr="009615B4">
          <w:rPr>
            <w:rStyle w:val="Hyperlink"/>
            <w:noProof/>
          </w:rPr>
          <w:t>e. Recommended TMDL Deadline Extension</w:t>
        </w:r>
        <w:r w:rsidR="00DA1393">
          <w:rPr>
            <w:noProof/>
            <w:webHidden/>
          </w:rPr>
          <w:tab/>
        </w:r>
        <w:r w:rsidR="00DA1393">
          <w:rPr>
            <w:noProof/>
            <w:webHidden/>
          </w:rPr>
          <w:fldChar w:fldCharType="begin"/>
        </w:r>
        <w:r w:rsidR="00DA1393">
          <w:rPr>
            <w:noProof/>
            <w:webHidden/>
          </w:rPr>
          <w:instrText xml:space="preserve"> PAGEREF _Toc56772041 \h </w:instrText>
        </w:r>
        <w:r w:rsidR="00DA1393">
          <w:rPr>
            <w:noProof/>
            <w:webHidden/>
          </w:rPr>
        </w:r>
        <w:r w:rsidR="00DA1393">
          <w:rPr>
            <w:noProof/>
            <w:webHidden/>
          </w:rPr>
          <w:fldChar w:fldCharType="separate"/>
        </w:r>
        <w:r w:rsidR="00C36FAB">
          <w:rPr>
            <w:noProof/>
            <w:webHidden/>
          </w:rPr>
          <w:t>37</w:t>
        </w:r>
        <w:r w:rsidR="00DA1393">
          <w:rPr>
            <w:noProof/>
            <w:webHidden/>
          </w:rPr>
          <w:fldChar w:fldCharType="end"/>
        </w:r>
      </w:hyperlink>
    </w:p>
    <w:p w14:paraId="3D8BC211" w14:textId="60260F43" w:rsidR="00DA1393" w:rsidRDefault="006C3E96" w:rsidP="00050565">
      <w:pPr>
        <w:pStyle w:val="TOC2"/>
        <w:rPr>
          <w:rFonts w:eastAsiaTheme="minorEastAsia"/>
          <w:noProof/>
        </w:rPr>
      </w:pPr>
      <w:hyperlink w:anchor="_Toc56772042" w:history="1">
        <w:r w:rsidR="00DA1393" w:rsidRPr="009615B4">
          <w:rPr>
            <w:rStyle w:val="Hyperlink"/>
            <w:rFonts w:eastAsiaTheme="majorEastAsia"/>
            <w:noProof/>
          </w:rPr>
          <w:t>5. Marina del Rey Toxic Pollutants TMDL</w:t>
        </w:r>
        <w:r w:rsidR="00DA1393">
          <w:rPr>
            <w:noProof/>
            <w:webHidden/>
          </w:rPr>
          <w:tab/>
        </w:r>
        <w:r w:rsidR="00DA1393">
          <w:rPr>
            <w:noProof/>
            <w:webHidden/>
          </w:rPr>
          <w:fldChar w:fldCharType="begin"/>
        </w:r>
        <w:r w:rsidR="00DA1393">
          <w:rPr>
            <w:noProof/>
            <w:webHidden/>
          </w:rPr>
          <w:instrText xml:space="preserve"> PAGEREF _Toc56772042 \h </w:instrText>
        </w:r>
        <w:r w:rsidR="00DA1393">
          <w:rPr>
            <w:noProof/>
            <w:webHidden/>
          </w:rPr>
        </w:r>
        <w:r w:rsidR="00DA1393">
          <w:rPr>
            <w:noProof/>
            <w:webHidden/>
          </w:rPr>
          <w:fldChar w:fldCharType="separate"/>
        </w:r>
        <w:r w:rsidR="00C36FAB">
          <w:rPr>
            <w:noProof/>
            <w:webHidden/>
          </w:rPr>
          <w:t>38</w:t>
        </w:r>
        <w:r w:rsidR="00DA1393">
          <w:rPr>
            <w:noProof/>
            <w:webHidden/>
          </w:rPr>
          <w:fldChar w:fldCharType="end"/>
        </w:r>
      </w:hyperlink>
    </w:p>
    <w:p w14:paraId="35A0EC3B" w14:textId="49FB955C" w:rsidR="00DA1393" w:rsidRDefault="006C3E96" w:rsidP="00050565">
      <w:pPr>
        <w:pStyle w:val="TOC3"/>
        <w:rPr>
          <w:rFonts w:eastAsiaTheme="minorEastAsia"/>
          <w:noProof/>
        </w:rPr>
      </w:pPr>
      <w:hyperlink w:anchor="_Toc56772043" w:history="1">
        <w:r w:rsidR="00DA1393" w:rsidRPr="009615B4">
          <w:rPr>
            <w:rStyle w:val="Hyperlink"/>
            <w:noProof/>
          </w:rPr>
          <w:t>a. Regulatory History</w:t>
        </w:r>
        <w:r w:rsidR="00DA1393">
          <w:rPr>
            <w:noProof/>
            <w:webHidden/>
          </w:rPr>
          <w:tab/>
        </w:r>
        <w:r w:rsidR="00DA1393">
          <w:rPr>
            <w:noProof/>
            <w:webHidden/>
          </w:rPr>
          <w:fldChar w:fldCharType="begin"/>
        </w:r>
        <w:r w:rsidR="00DA1393">
          <w:rPr>
            <w:noProof/>
            <w:webHidden/>
          </w:rPr>
          <w:instrText xml:space="preserve"> PAGEREF _Toc56772043 \h </w:instrText>
        </w:r>
        <w:r w:rsidR="00DA1393">
          <w:rPr>
            <w:noProof/>
            <w:webHidden/>
          </w:rPr>
        </w:r>
        <w:r w:rsidR="00DA1393">
          <w:rPr>
            <w:noProof/>
            <w:webHidden/>
          </w:rPr>
          <w:fldChar w:fldCharType="separate"/>
        </w:r>
        <w:r w:rsidR="00C36FAB">
          <w:rPr>
            <w:noProof/>
            <w:webHidden/>
          </w:rPr>
          <w:t>38</w:t>
        </w:r>
        <w:r w:rsidR="00DA1393">
          <w:rPr>
            <w:noProof/>
            <w:webHidden/>
          </w:rPr>
          <w:fldChar w:fldCharType="end"/>
        </w:r>
      </w:hyperlink>
    </w:p>
    <w:p w14:paraId="7993560B" w14:textId="2BFA8C3A" w:rsidR="00DA1393" w:rsidRDefault="006C3E96" w:rsidP="00050565">
      <w:pPr>
        <w:pStyle w:val="TOC3"/>
        <w:rPr>
          <w:rFonts w:eastAsiaTheme="minorEastAsia"/>
          <w:noProof/>
        </w:rPr>
      </w:pPr>
      <w:hyperlink w:anchor="_Toc56772044" w:history="1">
        <w:r w:rsidR="00DA1393" w:rsidRPr="009615B4">
          <w:rPr>
            <w:rStyle w:val="Hyperlink"/>
            <w:noProof/>
          </w:rPr>
          <w:t>b. TMDL Compliance Schedule</w:t>
        </w:r>
        <w:r w:rsidR="00DA1393">
          <w:rPr>
            <w:noProof/>
            <w:webHidden/>
          </w:rPr>
          <w:tab/>
        </w:r>
        <w:r w:rsidR="00DA1393">
          <w:rPr>
            <w:noProof/>
            <w:webHidden/>
          </w:rPr>
          <w:fldChar w:fldCharType="begin"/>
        </w:r>
        <w:r w:rsidR="00DA1393">
          <w:rPr>
            <w:noProof/>
            <w:webHidden/>
          </w:rPr>
          <w:instrText xml:space="preserve"> PAGEREF _Toc56772044 \h </w:instrText>
        </w:r>
        <w:r w:rsidR="00DA1393">
          <w:rPr>
            <w:noProof/>
            <w:webHidden/>
          </w:rPr>
        </w:r>
        <w:r w:rsidR="00DA1393">
          <w:rPr>
            <w:noProof/>
            <w:webHidden/>
          </w:rPr>
          <w:fldChar w:fldCharType="separate"/>
        </w:r>
        <w:r w:rsidR="00C36FAB">
          <w:rPr>
            <w:noProof/>
            <w:webHidden/>
          </w:rPr>
          <w:t>38</w:t>
        </w:r>
        <w:r w:rsidR="00DA1393">
          <w:rPr>
            <w:noProof/>
            <w:webHidden/>
          </w:rPr>
          <w:fldChar w:fldCharType="end"/>
        </w:r>
      </w:hyperlink>
    </w:p>
    <w:p w14:paraId="2458D032" w14:textId="51903881" w:rsidR="00DA1393" w:rsidRDefault="006C3E96" w:rsidP="00050565">
      <w:pPr>
        <w:pStyle w:val="TOC3"/>
        <w:rPr>
          <w:rFonts w:eastAsiaTheme="minorEastAsia"/>
          <w:noProof/>
        </w:rPr>
      </w:pPr>
      <w:hyperlink w:anchor="_Toc56772045" w:history="1">
        <w:r w:rsidR="00DA1393" w:rsidRPr="009615B4">
          <w:rPr>
            <w:rStyle w:val="Hyperlink"/>
            <w:noProof/>
          </w:rPr>
          <w:t>c. Water Quality Status</w:t>
        </w:r>
        <w:r w:rsidR="00DA1393">
          <w:rPr>
            <w:noProof/>
            <w:webHidden/>
          </w:rPr>
          <w:tab/>
        </w:r>
        <w:r w:rsidR="00DA1393">
          <w:rPr>
            <w:noProof/>
            <w:webHidden/>
          </w:rPr>
          <w:fldChar w:fldCharType="begin"/>
        </w:r>
        <w:r w:rsidR="00DA1393">
          <w:rPr>
            <w:noProof/>
            <w:webHidden/>
          </w:rPr>
          <w:instrText xml:space="preserve"> PAGEREF _Toc56772045 \h </w:instrText>
        </w:r>
        <w:r w:rsidR="00DA1393">
          <w:rPr>
            <w:noProof/>
            <w:webHidden/>
          </w:rPr>
        </w:r>
        <w:r w:rsidR="00DA1393">
          <w:rPr>
            <w:noProof/>
            <w:webHidden/>
          </w:rPr>
          <w:fldChar w:fldCharType="separate"/>
        </w:r>
        <w:r w:rsidR="00C36FAB">
          <w:rPr>
            <w:noProof/>
            <w:webHidden/>
          </w:rPr>
          <w:t>38</w:t>
        </w:r>
        <w:r w:rsidR="00DA1393">
          <w:rPr>
            <w:noProof/>
            <w:webHidden/>
          </w:rPr>
          <w:fldChar w:fldCharType="end"/>
        </w:r>
      </w:hyperlink>
    </w:p>
    <w:p w14:paraId="7E37CCBA" w14:textId="45E577AC" w:rsidR="00DA1393" w:rsidRDefault="006C3E96" w:rsidP="00050565">
      <w:pPr>
        <w:pStyle w:val="TOC3"/>
        <w:rPr>
          <w:rFonts w:eastAsiaTheme="minorEastAsia"/>
          <w:noProof/>
        </w:rPr>
      </w:pPr>
      <w:hyperlink w:anchor="_Toc56772046" w:history="1">
        <w:r w:rsidR="00DA1393" w:rsidRPr="009615B4">
          <w:rPr>
            <w:rStyle w:val="Hyperlink"/>
            <w:noProof/>
          </w:rPr>
          <w:t>d. Plans and Progress Towards Achieving TMDLs</w:t>
        </w:r>
        <w:r w:rsidR="00DA1393">
          <w:rPr>
            <w:noProof/>
            <w:webHidden/>
          </w:rPr>
          <w:tab/>
        </w:r>
        <w:r w:rsidR="00DA1393">
          <w:rPr>
            <w:noProof/>
            <w:webHidden/>
          </w:rPr>
          <w:fldChar w:fldCharType="begin"/>
        </w:r>
        <w:r w:rsidR="00DA1393">
          <w:rPr>
            <w:noProof/>
            <w:webHidden/>
          </w:rPr>
          <w:instrText xml:space="preserve"> PAGEREF _Toc56772046 \h </w:instrText>
        </w:r>
        <w:r w:rsidR="00DA1393">
          <w:rPr>
            <w:noProof/>
            <w:webHidden/>
          </w:rPr>
        </w:r>
        <w:r w:rsidR="00DA1393">
          <w:rPr>
            <w:noProof/>
            <w:webHidden/>
          </w:rPr>
          <w:fldChar w:fldCharType="separate"/>
        </w:r>
        <w:r w:rsidR="00C36FAB">
          <w:rPr>
            <w:noProof/>
            <w:webHidden/>
          </w:rPr>
          <w:t>39</w:t>
        </w:r>
        <w:r w:rsidR="00DA1393">
          <w:rPr>
            <w:noProof/>
            <w:webHidden/>
          </w:rPr>
          <w:fldChar w:fldCharType="end"/>
        </w:r>
      </w:hyperlink>
    </w:p>
    <w:p w14:paraId="3DB5EF1C" w14:textId="5A893C59" w:rsidR="00DA1393" w:rsidRDefault="006C3E96" w:rsidP="00050565">
      <w:pPr>
        <w:pStyle w:val="TOC3"/>
        <w:rPr>
          <w:rFonts w:eastAsiaTheme="minorEastAsia"/>
          <w:noProof/>
        </w:rPr>
      </w:pPr>
      <w:hyperlink w:anchor="_Toc56772047" w:history="1">
        <w:r w:rsidR="00DA1393" w:rsidRPr="009615B4">
          <w:rPr>
            <w:rStyle w:val="Hyperlink"/>
            <w:noProof/>
          </w:rPr>
          <w:t>e. Recommended TMDL Deadline Extension</w:t>
        </w:r>
        <w:r w:rsidR="00DA1393">
          <w:rPr>
            <w:noProof/>
            <w:webHidden/>
          </w:rPr>
          <w:tab/>
        </w:r>
        <w:r w:rsidR="00DA1393">
          <w:rPr>
            <w:noProof/>
            <w:webHidden/>
          </w:rPr>
          <w:fldChar w:fldCharType="begin"/>
        </w:r>
        <w:r w:rsidR="00DA1393">
          <w:rPr>
            <w:noProof/>
            <w:webHidden/>
          </w:rPr>
          <w:instrText xml:space="preserve"> PAGEREF _Toc56772047 \h </w:instrText>
        </w:r>
        <w:r w:rsidR="00DA1393">
          <w:rPr>
            <w:noProof/>
            <w:webHidden/>
          </w:rPr>
        </w:r>
        <w:r w:rsidR="00DA1393">
          <w:rPr>
            <w:noProof/>
            <w:webHidden/>
          </w:rPr>
          <w:fldChar w:fldCharType="separate"/>
        </w:r>
        <w:r w:rsidR="00C36FAB">
          <w:rPr>
            <w:noProof/>
            <w:webHidden/>
          </w:rPr>
          <w:t>39</w:t>
        </w:r>
        <w:r w:rsidR="00DA1393">
          <w:rPr>
            <w:noProof/>
            <w:webHidden/>
          </w:rPr>
          <w:fldChar w:fldCharType="end"/>
        </w:r>
      </w:hyperlink>
    </w:p>
    <w:p w14:paraId="07A2E29C" w14:textId="763D5FDB" w:rsidR="00DA1393" w:rsidRDefault="006C3E96" w:rsidP="00050565">
      <w:pPr>
        <w:pStyle w:val="TOC2"/>
        <w:rPr>
          <w:rFonts w:eastAsiaTheme="minorEastAsia"/>
          <w:noProof/>
        </w:rPr>
      </w:pPr>
      <w:hyperlink w:anchor="_Toc56772048" w:history="1">
        <w:r w:rsidR="00DA1393" w:rsidRPr="009615B4">
          <w:rPr>
            <w:rStyle w:val="Hyperlink"/>
            <w:rFonts w:eastAsiaTheme="majorEastAsia"/>
            <w:noProof/>
          </w:rPr>
          <w:t>6. Malibu Creek and Lagoon Bacteria TMDL</w:t>
        </w:r>
        <w:r w:rsidR="00DA1393">
          <w:rPr>
            <w:noProof/>
            <w:webHidden/>
          </w:rPr>
          <w:tab/>
        </w:r>
        <w:r w:rsidR="00DA1393">
          <w:rPr>
            <w:noProof/>
            <w:webHidden/>
          </w:rPr>
          <w:fldChar w:fldCharType="begin"/>
        </w:r>
        <w:r w:rsidR="00DA1393">
          <w:rPr>
            <w:noProof/>
            <w:webHidden/>
          </w:rPr>
          <w:instrText xml:space="preserve"> PAGEREF _Toc56772048 \h </w:instrText>
        </w:r>
        <w:r w:rsidR="00DA1393">
          <w:rPr>
            <w:noProof/>
            <w:webHidden/>
          </w:rPr>
        </w:r>
        <w:r w:rsidR="00DA1393">
          <w:rPr>
            <w:noProof/>
            <w:webHidden/>
          </w:rPr>
          <w:fldChar w:fldCharType="separate"/>
        </w:r>
        <w:r w:rsidR="00C36FAB">
          <w:rPr>
            <w:noProof/>
            <w:webHidden/>
          </w:rPr>
          <w:t>40</w:t>
        </w:r>
        <w:r w:rsidR="00DA1393">
          <w:rPr>
            <w:noProof/>
            <w:webHidden/>
          </w:rPr>
          <w:fldChar w:fldCharType="end"/>
        </w:r>
      </w:hyperlink>
    </w:p>
    <w:p w14:paraId="0EDC418F" w14:textId="7FE60647" w:rsidR="00DA1393" w:rsidRDefault="006C3E96" w:rsidP="00050565">
      <w:pPr>
        <w:pStyle w:val="TOC3"/>
        <w:rPr>
          <w:rFonts w:eastAsiaTheme="minorEastAsia"/>
          <w:noProof/>
        </w:rPr>
      </w:pPr>
      <w:hyperlink w:anchor="_Toc56772049" w:history="1">
        <w:r w:rsidR="00DA1393" w:rsidRPr="009615B4">
          <w:rPr>
            <w:rStyle w:val="Hyperlink"/>
            <w:noProof/>
          </w:rPr>
          <w:t>a. TMDL Regulatory History</w:t>
        </w:r>
        <w:r w:rsidR="00DA1393">
          <w:rPr>
            <w:noProof/>
            <w:webHidden/>
          </w:rPr>
          <w:tab/>
        </w:r>
        <w:r w:rsidR="00DA1393">
          <w:rPr>
            <w:noProof/>
            <w:webHidden/>
          </w:rPr>
          <w:fldChar w:fldCharType="begin"/>
        </w:r>
        <w:r w:rsidR="00DA1393">
          <w:rPr>
            <w:noProof/>
            <w:webHidden/>
          </w:rPr>
          <w:instrText xml:space="preserve"> PAGEREF _Toc56772049 \h </w:instrText>
        </w:r>
        <w:r w:rsidR="00DA1393">
          <w:rPr>
            <w:noProof/>
            <w:webHidden/>
          </w:rPr>
        </w:r>
        <w:r w:rsidR="00DA1393">
          <w:rPr>
            <w:noProof/>
            <w:webHidden/>
          </w:rPr>
          <w:fldChar w:fldCharType="separate"/>
        </w:r>
        <w:r w:rsidR="00C36FAB">
          <w:rPr>
            <w:noProof/>
            <w:webHidden/>
          </w:rPr>
          <w:t>40</w:t>
        </w:r>
        <w:r w:rsidR="00DA1393">
          <w:rPr>
            <w:noProof/>
            <w:webHidden/>
          </w:rPr>
          <w:fldChar w:fldCharType="end"/>
        </w:r>
      </w:hyperlink>
    </w:p>
    <w:p w14:paraId="32CBB7FB" w14:textId="0228E26E" w:rsidR="00DA1393" w:rsidRDefault="006C3E96" w:rsidP="00050565">
      <w:pPr>
        <w:pStyle w:val="TOC3"/>
        <w:rPr>
          <w:rFonts w:eastAsiaTheme="minorEastAsia"/>
          <w:noProof/>
        </w:rPr>
      </w:pPr>
      <w:hyperlink w:anchor="_Toc56772050" w:history="1">
        <w:r w:rsidR="00DA1393" w:rsidRPr="009615B4">
          <w:rPr>
            <w:rStyle w:val="Hyperlink"/>
            <w:noProof/>
          </w:rPr>
          <w:t>b. TMDL Compliance Schedule</w:t>
        </w:r>
        <w:r w:rsidR="00DA1393">
          <w:rPr>
            <w:noProof/>
            <w:webHidden/>
          </w:rPr>
          <w:tab/>
        </w:r>
        <w:r w:rsidR="00DA1393">
          <w:rPr>
            <w:noProof/>
            <w:webHidden/>
          </w:rPr>
          <w:fldChar w:fldCharType="begin"/>
        </w:r>
        <w:r w:rsidR="00DA1393">
          <w:rPr>
            <w:noProof/>
            <w:webHidden/>
          </w:rPr>
          <w:instrText xml:space="preserve"> PAGEREF _Toc56772050 \h </w:instrText>
        </w:r>
        <w:r w:rsidR="00DA1393">
          <w:rPr>
            <w:noProof/>
            <w:webHidden/>
          </w:rPr>
        </w:r>
        <w:r w:rsidR="00DA1393">
          <w:rPr>
            <w:noProof/>
            <w:webHidden/>
          </w:rPr>
          <w:fldChar w:fldCharType="separate"/>
        </w:r>
        <w:r w:rsidR="00C36FAB">
          <w:rPr>
            <w:noProof/>
            <w:webHidden/>
          </w:rPr>
          <w:t>40</w:t>
        </w:r>
        <w:r w:rsidR="00DA1393">
          <w:rPr>
            <w:noProof/>
            <w:webHidden/>
          </w:rPr>
          <w:fldChar w:fldCharType="end"/>
        </w:r>
      </w:hyperlink>
    </w:p>
    <w:p w14:paraId="4C5DF864" w14:textId="67FE7F34" w:rsidR="00DA1393" w:rsidRDefault="006C3E96" w:rsidP="00050565">
      <w:pPr>
        <w:pStyle w:val="TOC3"/>
        <w:rPr>
          <w:rFonts w:eastAsiaTheme="minorEastAsia"/>
          <w:noProof/>
        </w:rPr>
      </w:pPr>
      <w:hyperlink w:anchor="_Toc56772051" w:history="1">
        <w:r w:rsidR="00DA1393" w:rsidRPr="009615B4">
          <w:rPr>
            <w:rStyle w:val="Hyperlink"/>
            <w:noProof/>
          </w:rPr>
          <w:t>c. Water Quality Status</w:t>
        </w:r>
        <w:r w:rsidR="00DA1393">
          <w:rPr>
            <w:noProof/>
            <w:webHidden/>
          </w:rPr>
          <w:tab/>
        </w:r>
        <w:r w:rsidR="00DA1393">
          <w:rPr>
            <w:noProof/>
            <w:webHidden/>
          </w:rPr>
          <w:fldChar w:fldCharType="begin"/>
        </w:r>
        <w:r w:rsidR="00DA1393">
          <w:rPr>
            <w:noProof/>
            <w:webHidden/>
          </w:rPr>
          <w:instrText xml:space="preserve"> PAGEREF _Toc56772051 \h </w:instrText>
        </w:r>
        <w:r w:rsidR="00DA1393">
          <w:rPr>
            <w:noProof/>
            <w:webHidden/>
          </w:rPr>
        </w:r>
        <w:r w:rsidR="00DA1393">
          <w:rPr>
            <w:noProof/>
            <w:webHidden/>
          </w:rPr>
          <w:fldChar w:fldCharType="separate"/>
        </w:r>
        <w:r w:rsidR="00C36FAB">
          <w:rPr>
            <w:noProof/>
            <w:webHidden/>
          </w:rPr>
          <w:t>40</w:t>
        </w:r>
        <w:r w:rsidR="00DA1393">
          <w:rPr>
            <w:noProof/>
            <w:webHidden/>
          </w:rPr>
          <w:fldChar w:fldCharType="end"/>
        </w:r>
      </w:hyperlink>
    </w:p>
    <w:p w14:paraId="4C0EF6DC" w14:textId="188B4748" w:rsidR="00DA1393" w:rsidRDefault="006C3E96" w:rsidP="00050565">
      <w:pPr>
        <w:pStyle w:val="TOC3"/>
        <w:rPr>
          <w:rFonts w:eastAsiaTheme="minorEastAsia"/>
          <w:noProof/>
        </w:rPr>
      </w:pPr>
      <w:hyperlink w:anchor="_Toc56772052" w:history="1">
        <w:r w:rsidR="00DA1393" w:rsidRPr="009615B4">
          <w:rPr>
            <w:rStyle w:val="Hyperlink"/>
            <w:noProof/>
          </w:rPr>
          <w:t>d. Plans and Progress Towards Achieving TMDLs</w:t>
        </w:r>
        <w:r w:rsidR="00DA1393">
          <w:rPr>
            <w:noProof/>
            <w:webHidden/>
          </w:rPr>
          <w:tab/>
        </w:r>
        <w:r w:rsidR="00DA1393">
          <w:rPr>
            <w:noProof/>
            <w:webHidden/>
          </w:rPr>
          <w:fldChar w:fldCharType="begin"/>
        </w:r>
        <w:r w:rsidR="00DA1393">
          <w:rPr>
            <w:noProof/>
            <w:webHidden/>
          </w:rPr>
          <w:instrText xml:space="preserve"> PAGEREF _Toc56772052 \h </w:instrText>
        </w:r>
        <w:r w:rsidR="00DA1393">
          <w:rPr>
            <w:noProof/>
            <w:webHidden/>
          </w:rPr>
        </w:r>
        <w:r w:rsidR="00DA1393">
          <w:rPr>
            <w:noProof/>
            <w:webHidden/>
          </w:rPr>
          <w:fldChar w:fldCharType="separate"/>
        </w:r>
        <w:r w:rsidR="00C36FAB">
          <w:rPr>
            <w:noProof/>
            <w:webHidden/>
          </w:rPr>
          <w:t>45</w:t>
        </w:r>
        <w:r w:rsidR="00DA1393">
          <w:rPr>
            <w:noProof/>
            <w:webHidden/>
          </w:rPr>
          <w:fldChar w:fldCharType="end"/>
        </w:r>
      </w:hyperlink>
    </w:p>
    <w:p w14:paraId="75212A4A" w14:textId="3B5850EC" w:rsidR="00DA1393" w:rsidRDefault="006C3E96" w:rsidP="00050565">
      <w:pPr>
        <w:pStyle w:val="TOC3"/>
        <w:rPr>
          <w:rFonts w:eastAsiaTheme="minorEastAsia"/>
          <w:noProof/>
        </w:rPr>
      </w:pPr>
      <w:hyperlink w:anchor="_Toc56772053" w:history="1">
        <w:r w:rsidR="00DA1393" w:rsidRPr="009615B4">
          <w:rPr>
            <w:rStyle w:val="Hyperlink"/>
            <w:noProof/>
          </w:rPr>
          <w:t>e. Recommended TMDL Deadline Extension</w:t>
        </w:r>
        <w:r w:rsidR="00DA1393">
          <w:rPr>
            <w:noProof/>
            <w:webHidden/>
          </w:rPr>
          <w:tab/>
        </w:r>
        <w:r w:rsidR="00DA1393">
          <w:rPr>
            <w:noProof/>
            <w:webHidden/>
          </w:rPr>
          <w:fldChar w:fldCharType="begin"/>
        </w:r>
        <w:r w:rsidR="00DA1393">
          <w:rPr>
            <w:noProof/>
            <w:webHidden/>
          </w:rPr>
          <w:instrText xml:space="preserve"> PAGEREF _Toc56772053 \h </w:instrText>
        </w:r>
        <w:r w:rsidR="00DA1393">
          <w:rPr>
            <w:noProof/>
            <w:webHidden/>
          </w:rPr>
        </w:r>
        <w:r w:rsidR="00DA1393">
          <w:rPr>
            <w:noProof/>
            <w:webHidden/>
          </w:rPr>
          <w:fldChar w:fldCharType="separate"/>
        </w:r>
        <w:r w:rsidR="00C36FAB">
          <w:rPr>
            <w:noProof/>
            <w:webHidden/>
          </w:rPr>
          <w:t>50</w:t>
        </w:r>
        <w:r w:rsidR="00DA1393">
          <w:rPr>
            <w:noProof/>
            <w:webHidden/>
          </w:rPr>
          <w:fldChar w:fldCharType="end"/>
        </w:r>
      </w:hyperlink>
    </w:p>
    <w:p w14:paraId="146046F5" w14:textId="36A44777" w:rsidR="00DA1393" w:rsidRDefault="006C3E96" w:rsidP="00050565">
      <w:pPr>
        <w:pStyle w:val="TOC2"/>
        <w:rPr>
          <w:rFonts w:eastAsiaTheme="minorEastAsia"/>
          <w:noProof/>
        </w:rPr>
      </w:pPr>
      <w:hyperlink w:anchor="_Toc56772054" w:history="1">
        <w:r w:rsidR="00DA1393" w:rsidRPr="009615B4">
          <w:rPr>
            <w:rStyle w:val="Hyperlink"/>
            <w:rFonts w:eastAsiaTheme="majorEastAsia"/>
            <w:noProof/>
          </w:rPr>
          <w:t>7. Malibu Creek Nutrients TMDL (above and below Malibou Lake)</w:t>
        </w:r>
        <w:r w:rsidR="00DA1393">
          <w:rPr>
            <w:noProof/>
            <w:webHidden/>
          </w:rPr>
          <w:tab/>
        </w:r>
        <w:r w:rsidR="00DA1393">
          <w:rPr>
            <w:noProof/>
            <w:webHidden/>
          </w:rPr>
          <w:fldChar w:fldCharType="begin"/>
        </w:r>
        <w:r w:rsidR="00DA1393">
          <w:rPr>
            <w:noProof/>
            <w:webHidden/>
          </w:rPr>
          <w:instrText xml:space="preserve"> PAGEREF _Toc56772054 \h </w:instrText>
        </w:r>
        <w:r w:rsidR="00DA1393">
          <w:rPr>
            <w:noProof/>
            <w:webHidden/>
          </w:rPr>
        </w:r>
        <w:r w:rsidR="00DA1393">
          <w:rPr>
            <w:noProof/>
            <w:webHidden/>
          </w:rPr>
          <w:fldChar w:fldCharType="separate"/>
        </w:r>
        <w:r w:rsidR="00C36FAB">
          <w:rPr>
            <w:noProof/>
            <w:webHidden/>
          </w:rPr>
          <w:t>52</w:t>
        </w:r>
        <w:r w:rsidR="00DA1393">
          <w:rPr>
            <w:noProof/>
            <w:webHidden/>
          </w:rPr>
          <w:fldChar w:fldCharType="end"/>
        </w:r>
      </w:hyperlink>
    </w:p>
    <w:p w14:paraId="4C8ED209" w14:textId="73C397CE" w:rsidR="00DA1393" w:rsidRDefault="006C3E96" w:rsidP="00050565">
      <w:pPr>
        <w:pStyle w:val="TOC3"/>
        <w:rPr>
          <w:rFonts w:eastAsiaTheme="minorEastAsia"/>
          <w:noProof/>
        </w:rPr>
      </w:pPr>
      <w:hyperlink w:anchor="_Toc56772055" w:history="1">
        <w:r w:rsidR="00DA1393" w:rsidRPr="009615B4">
          <w:rPr>
            <w:rStyle w:val="Hyperlink"/>
            <w:noProof/>
          </w:rPr>
          <w:t>a. Regulatory History</w:t>
        </w:r>
        <w:r w:rsidR="00DA1393">
          <w:rPr>
            <w:noProof/>
            <w:webHidden/>
          </w:rPr>
          <w:tab/>
        </w:r>
        <w:r w:rsidR="00DA1393">
          <w:rPr>
            <w:noProof/>
            <w:webHidden/>
          </w:rPr>
          <w:fldChar w:fldCharType="begin"/>
        </w:r>
        <w:r w:rsidR="00DA1393">
          <w:rPr>
            <w:noProof/>
            <w:webHidden/>
          </w:rPr>
          <w:instrText xml:space="preserve"> PAGEREF _Toc56772055 \h </w:instrText>
        </w:r>
        <w:r w:rsidR="00DA1393">
          <w:rPr>
            <w:noProof/>
            <w:webHidden/>
          </w:rPr>
        </w:r>
        <w:r w:rsidR="00DA1393">
          <w:rPr>
            <w:noProof/>
            <w:webHidden/>
          </w:rPr>
          <w:fldChar w:fldCharType="separate"/>
        </w:r>
        <w:r w:rsidR="00C36FAB">
          <w:rPr>
            <w:noProof/>
            <w:webHidden/>
          </w:rPr>
          <w:t>52</w:t>
        </w:r>
        <w:r w:rsidR="00DA1393">
          <w:rPr>
            <w:noProof/>
            <w:webHidden/>
          </w:rPr>
          <w:fldChar w:fldCharType="end"/>
        </w:r>
      </w:hyperlink>
    </w:p>
    <w:p w14:paraId="1E1C837B" w14:textId="6C75C7BC" w:rsidR="00DA1393" w:rsidRDefault="006C3E96" w:rsidP="00050565">
      <w:pPr>
        <w:pStyle w:val="TOC3"/>
        <w:rPr>
          <w:rFonts w:eastAsiaTheme="minorEastAsia"/>
          <w:noProof/>
        </w:rPr>
      </w:pPr>
      <w:hyperlink w:anchor="_Toc56772056" w:history="1">
        <w:r w:rsidR="00DA1393" w:rsidRPr="009615B4">
          <w:rPr>
            <w:rStyle w:val="Hyperlink"/>
            <w:noProof/>
          </w:rPr>
          <w:t>b. TMDL Compliance Schedule</w:t>
        </w:r>
        <w:r w:rsidR="00DA1393">
          <w:rPr>
            <w:noProof/>
            <w:webHidden/>
          </w:rPr>
          <w:tab/>
        </w:r>
        <w:r w:rsidR="00DA1393">
          <w:rPr>
            <w:noProof/>
            <w:webHidden/>
          </w:rPr>
          <w:fldChar w:fldCharType="begin"/>
        </w:r>
        <w:r w:rsidR="00DA1393">
          <w:rPr>
            <w:noProof/>
            <w:webHidden/>
          </w:rPr>
          <w:instrText xml:space="preserve"> PAGEREF _Toc56772056 \h </w:instrText>
        </w:r>
        <w:r w:rsidR="00DA1393">
          <w:rPr>
            <w:noProof/>
            <w:webHidden/>
          </w:rPr>
        </w:r>
        <w:r w:rsidR="00DA1393">
          <w:rPr>
            <w:noProof/>
            <w:webHidden/>
          </w:rPr>
          <w:fldChar w:fldCharType="separate"/>
        </w:r>
        <w:r w:rsidR="00C36FAB">
          <w:rPr>
            <w:noProof/>
            <w:webHidden/>
          </w:rPr>
          <w:t>52</w:t>
        </w:r>
        <w:r w:rsidR="00DA1393">
          <w:rPr>
            <w:noProof/>
            <w:webHidden/>
          </w:rPr>
          <w:fldChar w:fldCharType="end"/>
        </w:r>
      </w:hyperlink>
    </w:p>
    <w:p w14:paraId="46ECC1DA" w14:textId="0BD0D689" w:rsidR="00DA1393" w:rsidRDefault="00682C1C" w:rsidP="00050565">
      <w:pPr>
        <w:pStyle w:val="TOC3"/>
        <w:rPr>
          <w:rFonts w:eastAsiaTheme="minorEastAsia"/>
          <w:noProof/>
        </w:rPr>
      </w:pPr>
      <w:r>
        <w:rPr>
          <w:noProof/>
        </w:rPr>
        <w:lastRenderedPageBreak/>
        <w:fldChar w:fldCharType="begin"/>
      </w:r>
      <w:r>
        <w:rPr>
          <w:noProof/>
        </w:rPr>
        <w:instrText xml:space="preserve"> HYPERLINK \l "_Toc56772057" </w:instrText>
      </w:r>
      <w:r>
        <w:rPr>
          <w:noProof/>
        </w:rPr>
        <w:fldChar w:fldCharType="separate"/>
      </w:r>
      <w:r w:rsidR="00DA1393" w:rsidRPr="009615B4">
        <w:rPr>
          <w:rStyle w:val="Hyperlink"/>
          <w:noProof/>
        </w:rPr>
        <w:t>c. Water Quality Status</w:t>
      </w:r>
      <w:r w:rsidR="00DA1393">
        <w:rPr>
          <w:noProof/>
          <w:webHidden/>
        </w:rPr>
        <w:tab/>
      </w:r>
      <w:r w:rsidR="00DA1393">
        <w:rPr>
          <w:noProof/>
          <w:webHidden/>
        </w:rPr>
        <w:fldChar w:fldCharType="begin"/>
      </w:r>
      <w:r w:rsidR="00DA1393">
        <w:rPr>
          <w:noProof/>
          <w:webHidden/>
        </w:rPr>
        <w:instrText xml:space="preserve"> PAGEREF _Toc56772057 \h </w:instrText>
      </w:r>
      <w:r w:rsidR="00DA1393">
        <w:rPr>
          <w:noProof/>
          <w:webHidden/>
        </w:rPr>
      </w:r>
      <w:r w:rsidR="00DA1393">
        <w:rPr>
          <w:noProof/>
          <w:webHidden/>
        </w:rPr>
        <w:fldChar w:fldCharType="separate"/>
      </w:r>
      <w:r w:rsidR="00D9326B">
        <w:rPr>
          <w:noProof/>
          <w:webHidden/>
        </w:rPr>
        <w:t>5</w:t>
      </w:r>
      <w:del w:id="2" w:author="Pearson, Jessica@Waterboards" w:date="2021-02-04T09:04:00Z">
        <w:r w:rsidR="00D9326B" w:rsidDel="00050565">
          <w:rPr>
            <w:noProof/>
            <w:webHidden/>
          </w:rPr>
          <w:delText>2</w:delText>
        </w:r>
      </w:del>
      <w:r w:rsidR="00DA1393">
        <w:rPr>
          <w:noProof/>
          <w:webHidden/>
        </w:rPr>
        <w:fldChar w:fldCharType="end"/>
      </w:r>
      <w:r>
        <w:rPr>
          <w:noProof/>
        </w:rPr>
        <w:fldChar w:fldCharType="end"/>
      </w:r>
      <w:ins w:id="3" w:author="Pearson, Jessica@Waterboards" w:date="2021-02-04T09:04:00Z">
        <w:r w:rsidR="00050565">
          <w:rPr>
            <w:noProof/>
          </w:rPr>
          <w:t>3</w:t>
        </w:r>
      </w:ins>
    </w:p>
    <w:p w14:paraId="03D59C92" w14:textId="2C528D36" w:rsidR="00DA1393" w:rsidRDefault="006C3E96" w:rsidP="00050565">
      <w:pPr>
        <w:pStyle w:val="TOC3"/>
        <w:rPr>
          <w:rFonts w:eastAsiaTheme="minorEastAsia"/>
          <w:noProof/>
        </w:rPr>
      </w:pPr>
      <w:hyperlink w:anchor="_Toc56772058" w:history="1">
        <w:r w:rsidR="00DA1393" w:rsidRPr="009615B4">
          <w:rPr>
            <w:rStyle w:val="Hyperlink"/>
            <w:noProof/>
          </w:rPr>
          <w:t>d. Plans and Progress Towards Achieving TMDLs</w:t>
        </w:r>
        <w:r w:rsidR="00DA1393">
          <w:rPr>
            <w:noProof/>
            <w:webHidden/>
          </w:rPr>
          <w:tab/>
        </w:r>
        <w:r w:rsidR="00DA1393">
          <w:rPr>
            <w:noProof/>
            <w:webHidden/>
          </w:rPr>
          <w:fldChar w:fldCharType="begin"/>
        </w:r>
        <w:r w:rsidR="00DA1393">
          <w:rPr>
            <w:noProof/>
            <w:webHidden/>
          </w:rPr>
          <w:instrText xml:space="preserve"> PAGEREF _Toc56772058 \h </w:instrText>
        </w:r>
        <w:r w:rsidR="00DA1393">
          <w:rPr>
            <w:noProof/>
            <w:webHidden/>
          </w:rPr>
        </w:r>
        <w:r w:rsidR="00DA1393">
          <w:rPr>
            <w:noProof/>
            <w:webHidden/>
          </w:rPr>
          <w:fldChar w:fldCharType="separate"/>
        </w:r>
        <w:r w:rsidR="00C36FAB">
          <w:rPr>
            <w:noProof/>
            <w:webHidden/>
          </w:rPr>
          <w:t>53</w:t>
        </w:r>
        <w:r w:rsidR="00DA1393">
          <w:rPr>
            <w:noProof/>
            <w:webHidden/>
          </w:rPr>
          <w:fldChar w:fldCharType="end"/>
        </w:r>
      </w:hyperlink>
    </w:p>
    <w:p w14:paraId="34E42E62" w14:textId="5F0E1430" w:rsidR="00DA1393" w:rsidRDefault="006C3E96" w:rsidP="00050565">
      <w:pPr>
        <w:pStyle w:val="TOC3"/>
        <w:rPr>
          <w:rFonts w:eastAsiaTheme="minorEastAsia"/>
          <w:noProof/>
        </w:rPr>
      </w:pPr>
      <w:hyperlink w:anchor="_Toc56772059" w:history="1">
        <w:r w:rsidR="00DA1393" w:rsidRPr="009615B4">
          <w:rPr>
            <w:rStyle w:val="Hyperlink"/>
            <w:noProof/>
          </w:rPr>
          <w:t>e. Recommended TMDL Deadline Extension</w:t>
        </w:r>
        <w:r w:rsidR="00DA1393">
          <w:rPr>
            <w:noProof/>
            <w:webHidden/>
          </w:rPr>
          <w:tab/>
        </w:r>
        <w:r w:rsidR="00DA1393">
          <w:rPr>
            <w:noProof/>
            <w:webHidden/>
          </w:rPr>
          <w:fldChar w:fldCharType="begin"/>
        </w:r>
        <w:r w:rsidR="00DA1393">
          <w:rPr>
            <w:noProof/>
            <w:webHidden/>
          </w:rPr>
          <w:instrText xml:space="preserve"> PAGEREF _Toc56772059 \h </w:instrText>
        </w:r>
        <w:r w:rsidR="00DA1393">
          <w:rPr>
            <w:noProof/>
            <w:webHidden/>
          </w:rPr>
        </w:r>
        <w:r w:rsidR="00DA1393">
          <w:rPr>
            <w:noProof/>
            <w:webHidden/>
          </w:rPr>
          <w:fldChar w:fldCharType="separate"/>
        </w:r>
        <w:r w:rsidR="00C36FAB">
          <w:rPr>
            <w:noProof/>
            <w:webHidden/>
          </w:rPr>
          <w:t>53</w:t>
        </w:r>
        <w:r w:rsidR="00DA1393">
          <w:rPr>
            <w:noProof/>
            <w:webHidden/>
          </w:rPr>
          <w:fldChar w:fldCharType="end"/>
        </w:r>
      </w:hyperlink>
    </w:p>
    <w:p w14:paraId="30D438EC" w14:textId="6CDD5DC8" w:rsidR="00DA1393" w:rsidRDefault="00682C1C" w:rsidP="00050565">
      <w:pPr>
        <w:pStyle w:val="TOC2"/>
        <w:rPr>
          <w:rFonts w:eastAsiaTheme="minorEastAsia"/>
          <w:noProof/>
        </w:rPr>
      </w:pPr>
      <w:r>
        <w:rPr>
          <w:noProof/>
        </w:rPr>
        <w:fldChar w:fldCharType="begin"/>
      </w:r>
      <w:r>
        <w:rPr>
          <w:noProof/>
        </w:rPr>
        <w:instrText xml:space="preserve"> HYPERLINK \l "_Toc56772060" </w:instrText>
      </w:r>
      <w:r>
        <w:rPr>
          <w:noProof/>
        </w:rPr>
        <w:fldChar w:fldCharType="separate"/>
      </w:r>
      <w:r w:rsidR="00DA1393" w:rsidRPr="009615B4">
        <w:rPr>
          <w:rStyle w:val="Hyperlink"/>
          <w:rFonts w:eastAsiaTheme="majorEastAsia"/>
          <w:noProof/>
        </w:rPr>
        <w:t>8. Santa Monica Bay Beaches Bacteria TMDL</w:t>
      </w:r>
      <w:r w:rsidR="00DA1393">
        <w:rPr>
          <w:noProof/>
          <w:webHidden/>
        </w:rPr>
        <w:tab/>
      </w:r>
      <w:r w:rsidR="00DA1393">
        <w:rPr>
          <w:noProof/>
          <w:webHidden/>
        </w:rPr>
        <w:fldChar w:fldCharType="begin"/>
      </w:r>
      <w:r w:rsidR="00DA1393">
        <w:rPr>
          <w:noProof/>
          <w:webHidden/>
        </w:rPr>
        <w:instrText xml:space="preserve"> PAGEREF _Toc56772060 \h </w:instrText>
      </w:r>
      <w:r w:rsidR="00DA1393">
        <w:rPr>
          <w:noProof/>
          <w:webHidden/>
        </w:rPr>
      </w:r>
      <w:r w:rsidR="00DA1393">
        <w:rPr>
          <w:noProof/>
          <w:webHidden/>
        </w:rPr>
        <w:fldChar w:fldCharType="separate"/>
      </w:r>
      <w:r w:rsidR="00D9326B">
        <w:rPr>
          <w:noProof/>
          <w:webHidden/>
        </w:rPr>
        <w:t>5</w:t>
      </w:r>
      <w:del w:id="4" w:author="Pearson, Jessica@Waterboards" w:date="2021-02-04T09:04:00Z">
        <w:r w:rsidR="00D9326B" w:rsidDel="00050565">
          <w:rPr>
            <w:noProof/>
            <w:webHidden/>
          </w:rPr>
          <w:delText>3</w:delText>
        </w:r>
      </w:del>
      <w:r w:rsidR="00DA1393">
        <w:rPr>
          <w:noProof/>
          <w:webHidden/>
        </w:rPr>
        <w:fldChar w:fldCharType="end"/>
      </w:r>
      <w:r>
        <w:rPr>
          <w:noProof/>
        </w:rPr>
        <w:fldChar w:fldCharType="end"/>
      </w:r>
      <w:ins w:id="5" w:author="Pearson, Jessica@Waterboards" w:date="2021-02-04T09:04:00Z">
        <w:r w:rsidR="00050565">
          <w:rPr>
            <w:noProof/>
          </w:rPr>
          <w:t>4</w:t>
        </w:r>
      </w:ins>
    </w:p>
    <w:p w14:paraId="58988EF9" w14:textId="7452C0A1" w:rsidR="00DA1393" w:rsidRDefault="00682C1C" w:rsidP="00050565">
      <w:pPr>
        <w:pStyle w:val="TOC3"/>
        <w:rPr>
          <w:rFonts w:eastAsiaTheme="minorEastAsia"/>
          <w:noProof/>
        </w:rPr>
      </w:pPr>
      <w:r>
        <w:rPr>
          <w:noProof/>
        </w:rPr>
        <w:fldChar w:fldCharType="begin"/>
      </w:r>
      <w:r>
        <w:rPr>
          <w:noProof/>
        </w:rPr>
        <w:instrText xml:space="preserve"> HYPERLINK \l "_Toc56772061" </w:instrText>
      </w:r>
      <w:r>
        <w:rPr>
          <w:noProof/>
        </w:rPr>
        <w:fldChar w:fldCharType="separate"/>
      </w:r>
      <w:r w:rsidR="00DA1393" w:rsidRPr="009615B4">
        <w:rPr>
          <w:rStyle w:val="Hyperlink"/>
          <w:noProof/>
        </w:rPr>
        <w:t>a. TMDL regulatory history</w:t>
      </w:r>
      <w:r w:rsidR="00DA1393">
        <w:rPr>
          <w:noProof/>
          <w:webHidden/>
        </w:rPr>
        <w:tab/>
      </w:r>
      <w:r w:rsidR="00DA1393">
        <w:rPr>
          <w:noProof/>
          <w:webHidden/>
        </w:rPr>
        <w:fldChar w:fldCharType="begin"/>
      </w:r>
      <w:r w:rsidR="00DA1393">
        <w:rPr>
          <w:noProof/>
          <w:webHidden/>
        </w:rPr>
        <w:instrText xml:space="preserve"> PAGEREF _Toc56772061 \h </w:instrText>
      </w:r>
      <w:r w:rsidR="00DA1393">
        <w:rPr>
          <w:noProof/>
          <w:webHidden/>
        </w:rPr>
      </w:r>
      <w:r w:rsidR="00DA1393">
        <w:rPr>
          <w:noProof/>
          <w:webHidden/>
        </w:rPr>
        <w:fldChar w:fldCharType="separate"/>
      </w:r>
      <w:r w:rsidR="00D9326B">
        <w:rPr>
          <w:noProof/>
          <w:webHidden/>
        </w:rPr>
        <w:t>5</w:t>
      </w:r>
      <w:del w:id="6" w:author="Pearson, Jessica@Waterboards" w:date="2021-02-04T09:05:00Z">
        <w:r w:rsidR="00D9326B" w:rsidDel="00050565">
          <w:rPr>
            <w:noProof/>
            <w:webHidden/>
          </w:rPr>
          <w:delText>3</w:delText>
        </w:r>
      </w:del>
      <w:r w:rsidR="00DA1393">
        <w:rPr>
          <w:noProof/>
          <w:webHidden/>
        </w:rPr>
        <w:fldChar w:fldCharType="end"/>
      </w:r>
      <w:r>
        <w:rPr>
          <w:noProof/>
        </w:rPr>
        <w:fldChar w:fldCharType="end"/>
      </w:r>
      <w:ins w:id="7" w:author="Pearson, Jessica@Waterboards" w:date="2021-02-04T09:05:00Z">
        <w:r w:rsidR="00050565">
          <w:rPr>
            <w:noProof/>
          </w:rPr>
          <w:t>4</w:t>
        </w:r>
      </w:ins>
    </w:p>
    <w:p w14:paraId="6FB1CD1B" w14:textId="38F69A2A" w:rsidR="00DA1393" w:rsidRDefault="006C3E96" w:rsidP="00050565">
      <w:pPr>
        <w:pStyle w:val="TOC3"/>
        <w:rPr>
          <w:rFonts w:eastAsiaTheme="minorEastAsia"/>
          <w:noProof/>
        </w:rPr>
      </w:pPr>
      <w:hyperlink w:anchor="_Toc56772062" w:history="1">
        <w:r w:rsidR="00DA1393" w:rsidRPr="009615B4">
          <w:rPr>
            <w:rStyle w:val="Hyperlink"/>
            <w:noProof/>
          </w:rPr>
          <w:t>b. TMDL schedule</w:t>
        </w:r>
        <w:r w:rsidR="00DA1393">
          <w:rPr>
            <w:noProof/>
            <w:webHidden/>
          </w:rPr>
          <w:tab/>
        </w:r>
        <w:r w:rsidR="00DA1393">
          <w:rPr>
            <w:noProof/>
            <w:webHidden/>
          </w:rPr>
          <w:fldChar w:fldCharType="begin"/>
        </w:r>
        <w:r w:rsidR="00DA1393">
          <w:rPr>
            <w:noProof/>
            <w:webHidden/>
          </w:rPr>
          <w:instrText xml:space="preserve"> PAGEREF _Toc56772062 \h </w:instrText>
        </w:r>
        <w:r w:rsidR="00DA1393">
          <w:rPr>
            <w:noProof/>
            <w:webHidden/>
          </w:rPr>
        </w:r>
        <w:r w:rsidR="00DA1393">
          <w:rPr>
            <w:noProof/>
            <w:webHidden/>
          </w:rPr>
          <w:fldChar w:fldCharType="separate"/>
        </w:r>
        <w:r w:rsidR="00C36FAB">
          <w:rPr>
            <w:noProof/>
            <w:webHidden/>
          </w:rPr>
          <w:t>54</w:t>
        </w:r>
        <w:r w:rsidR="00DA1393">
          <w:rPr>
            <w:noProof/>
            <w:webHidden/>
          </w:rPr>
          <w:fldChar w:fldCharType="end"/>
        </w:r>
      </w:hyperlink>
    </w:p>
    <w:p w14:paraId="13167F2B" w14:textId="4D73210B" w:rsidR="00DA1393" w:rsidRDefault="006C3E96" w:rsidP="00050565">
      <w:pPr>
        <w:pStyle w:val="TOC3"/>
        <w:rPr>
          <w:rFonts w:eastAsiaTheme="minorEastAsia"/>
          <w:noProof/>
        </w:rPr>
      </w:pPr>
      <w:hyperlink w:anchor="_Toc56772063" w:history="1">
        <w:r w:rsidR="00DA1393" w:rsidRPr="009615B4">
          <w:rPr>
            <w:rStyle w:val="Hyperlink"/>
            <w:noProof/>
          </w:rPr>
          <w:t>c. Water Quality Status</w:t>
        </w:r>
        <w:r w:rsidR="00DA1393">
          <w:rPr>
            <w:noProof/>
            <w:webHidden/>
          </w:rPr>
          <w:tab/>
        </w:r>
        <w:r w:rsidR="00DA1393">
          <w:rPr>
            <w:noProof/>
            <w:webHidden/>
          </w:rPr>
          <w:fldChar w:fldCharType="begin"/>
        </w:r>
        <w:r w:rsidR="00DA1393">
          <w:rPr>
            <w:noProof/>
            <w:webHidden/>
          </w:rPr>
          <w:instrText xml:space="preserve"> PAGEREF _Toc56772063 \h </w:instrText>
        </w:r>
        <w:r w:rsidR="00DA1393">
          <w:rPr>
            <w:noProof/>
            <w:webHidden/>
          </w:rPr>
        </w:r>
        <w:r w:rsidR="00DA1393">
          <w:rPr>
            <w:noProof/>
            <w:webHidden/>
          </w:rPr>
          <w:fldChar w:fldCharType="separate"/>
        </w:r>
        <w:r w:rsidR="00C36FAB">
          <w:rPr>
            <w:noProof/>
            <w:webHidden/>
          </w:rPr>
          <w:t>54</w:t>
        </w:r>
        <w:r w:rsidR="00DA1393">
          <w:rPr>
            <w:noProof/>
            <w:webHidden/>
          </w:rPr>
          <w:fldChar w:fldCharType="end"/>
        </w:r>
      </w:hyperlink>
    </w:p>
    <w:p w14:paraId="61195FEC" w14:textId="0E4DB4E4" w:rsidR="00DA1393" w:rsidRDefault="00682C1C" w:rsidP="00050565">
      <w:pPr>
        <w:pStyle w:val="TOC3"/>
        <w:rPr>
          <w:rFonts w:eastAsiaTheme="minorEastAsia"/>
          <w:noProof/>
        </w:rPr>
      </w:pPr>
      <w:r>
        <w:rPr>
          <w:noProof/>
        </w:rPr>
        <w:fldChar w:fldCharType="begin"/>
      </w:r>
      <w:r>
        <w:rPr>
          <w:noProof/>
        </w:rPr>
        <w:instrText xml:space="preserve"> HYPERLINK \l "_Toc56772064" </w:instrText>
      </w:r>
      <w:r>
        <w:rPr>
          <w:noProof/>
        </w:rPr>
        <w:fldChar w:fldCharType="separate"/>
      </w:r>
      <w:r w:rsidR="00DA1393" w:rsidRPr="009615B4">
        <w:rPr>
          <w:rStyle w:val="Hyperlink"/>
          <w:noProof/>
        </w:rPr>
        <w:t>d. Plans and Progress Towards Achieving TMDLs</w:t>
      </w:r>
      <w:r w:rsidR="00DA1393">
        <w:rPr>
          <w:noProof/>
          <w:webHidden/>
        </w:rPr>
        <w:tab/>
      </w:r>
      <w:r w:rsidR="00DA1393">
        <w:rPr>
          <w:noProof/>
          <w:webHidden/>
        </w:rPr>
        <w:fldChar w:fldCharType="begin"/>
      </w:r>
      <w:r w:rsidR="00DA1393">
        <w:rPr>
          <w:noProof/>
          <w:webHidden/>
        </w:rPr>
        <w:instrText xml:space="preserve"> PAGEREF _Toc56772064 \h </w:instrText>
      </w:r>
      <w:r w:rsidR="00DA1393">
        <w:rPr>
          <w:noProof/>
          <w:webHidden/>
        </w:rPr>
      </w:r>
      <w:r w:rsidR="00DA1393">
        <w:rPr>
          <w:noProof/>
          <w:webHidden/>
        </w:rPr>
        <w:fldChar w:fldCharType="separate"/>
      </w:r>
      <w:r w:rsidR="00D9326B">
        <w:rPr>
          <w:noProof/>
          <w:webHidden/>
        </w:rPr>
        <w:t>6</w:t>
      </w:r>
      <w:del w:id="8" w:author="Pearson, Jessica@Waterboards" w:date="2021-02-04T09:05:00Z">
        <w:r w:rsidR="00D9326B" w:rsidDel="00050565">
          <w:rPr>
            <w:noProof/>
            <w:webHidden/>
          </w:rPr>
          <w:delText>0</w:delText>
        </w:r>
      </w:del>
      <w:r w:rsidR="00DA1393">
        <w:rPr>
          <w:noProof/>
          <w:webHidden/>
        </w:rPr>
        <w:fldChar w:fldCharType="end"/>
      </w:r>
      <w:r>
        <w:rPr>
          <w:noProof/>
        </w:rPr>
        <w:fldChar w:fldCharType="end"/>
      </w:r>
      <w:ins w:id="9" w:author="Pearson, Jessica@Waterboards" w:date="2021-02-04T09:05:00Z">
        <w:r w:rsidR="00050565">
          <w:rPr>
            <w:noProof/>
          </w:rPr>
          <w:t>1</w:t>
        </w:r>
      </w:ins>
    </w:p>
    <w:p w14:paraId="2581CFA1" w14:textId="2FB64491" w:rsidR="00DA1393" w:rsidRDefault="00682C1C" w:rsidP="00050565">
      <w:pPr>
        <w:pStyle w:val="TOC3"/>
        <w:rPr>
          <w:rFonts w:eastAsiaTheme="minorEastAsia"/>
          <w:noProof/>
        </w:rPr>
      </w:pPr>
      <w:r>
        <w:rPr>
          <w:noProof/>
        </w:rPr>
        <w:fldChar w:fldCharType="begin"/>
      </w:r>
      <w:r>
        <w:rPr>
          <w:noProof/>
        </w:rPr>
        <w:instrText xml:space="preserve"> HYPERLINK \l "_Toc56772065" </w:instrText>
      </w:r>
      <w:r>
        <w:rPr>
          <w:noProof/>
        </w:rPr>
        <w:fldChar w:fldCharType="separate"/>
      </w:r>
      <w:r w:rsidR="00DA1393" w:rsidRPr="009615B4">
        <w:rPr>
          <w:rStyle w:val="Hyperlink"/>
          <w:noProof/>
        </w:rPr>
        <w:t>e. Recommended TMDL Deadline Extension</w:t>
      </w:r>
      <w:r w:rsidR="00DA1393">
        <w:rPr>
          <w:noProof/>
          <w:webHidden/>
        </w:rPr>
        <w:tab/>
      </w:r>
      <w:r w:rsidR="00DA1393">
        <w:rPr>
          <w:noProof/>
          <w:webHidden/>
        </w:rPr>
        <w:fldChar w:fldCharType="begin"/>
      </w:r>
      <w:r w:rsidR="00DA1393">
        <w:rPr>
          <w:noProof/>
          <w:webHidden/>
        </w:rPr>
        <w:instrText xml:space="preserve"> PAGEREF _Toc56772065 \h </w:instrText>
      </w:r>
      <w:r w:rsidR="00DA1393">
        <w:rPr>
          <w:noProof/>
          <w:webHidden/>
        </w:rPr>
      </w:r>
      <w:r w:rsidR="00DA1393">
        <w:rPr>
          <w:noProof/>
          <w:webHidden/>
        </w:rPr>
        <w:fldChar w:fldCharType="separate"/>
      </w:r>
      <w:r w:rsidR="00D9326B">
        <w:rPr>
          <w:noProof/>
          <w:webHidden/>
        </w:rPr>
        <w:t>6</w:t>
      </w:r>
      <w:del w:id="10" w:author="Pearson, Jessica@Waterboards" w:date="2021-02-04T09:05:00Z">
        <w:r w:rsidR="00D9326B" w:rsidDel="00050565">
          <w:rPr>
            <w:noProof/>
            <w:webHidden/>
          </w:rPr>
          <w:delText>6</w:delText>
        </w:r>
      </w:del>
      <w:r w:rsidR="00DA1393">
        <w:rPr>
          <w:noProof/>
          <w:webHidden/>
        </w:rPr>
        <w:fldChar w:fldCharType="end"/>
      </w:r>
      <w:r>
        <w:rPr>
          <w:noProof/>
        </w:rPr>
        <w:fldChar w:fldCharType="end"/>
      </w:r>
      <w:ins w:id="11" w:author="Pearson, Jessica@Waterboards" w:date="2021-02-04T09:05:00Z">
        <w:r w:rsidR="00050565">
          <w:rPr>
            <w:noProof/>
          </w:rPr>
          <w:t>7</w:t>
        </w:r>
      </w:ins>
    </w:p>
    <w:p w14:paraId="000726BD" w14:textId="20F73822" w:rsidR="00DA1393" w:rsidRDefault="00682C1C" w:rsidP="00050565">
      <w:pPr>
        <w:pStyle w:val="TOC2"/>
        <w:rPr>
          <w:rFonts w:eastAsiaTheme="minorEastAsia"/>
          <w:noProof/>
        </w:rPr>
      </w:pPr>
      <w:r>
        <w:rPr>
          <w:noProof/>
        </w:rPr>
        <w:fldChar w:fldCharType="begin"/>
      </w:r>
      <w:r>
        <w:rPr>
          <w:noProof/>
        </w:rPr>
        <w:instrText xml:space="preserve"> HYPERLINK \l "_Toc56772066" </w:instrText>
      </w:r>
      <w:r>
        <w:rPr>
          <w:noProof/>
        </w:rPr>
        <w:fldChar w:fldCharType="separate"/>
      </w:r>
      <w:r w:rsidR="00DA1393" w:rsidRPr="009615B4">
        <w:rPr>
          <w:rStyle w:val="Hyperlink"/>
          <w:rFonts w:eastAsiaTheme="majorEastAsia"/>
          <w:noProof/>
        </w:rPr>
        <w:t>9. Other TMDLs</w:t>
      </w:r>
      <w:r w:rsidR="00DA1393">
        <w:rPr>
          <w:noProof/>
          <w:webHidden/>
        </w:rPr>
        <w:tab/>
      </w:r>
      <w:r w:rsidR="00DA1393">
        <w:rPr>
          <w:noProof/>
          <w:webHidden/>
        </w:rPr>
        <w:fldChar w:fldCharType="begin"/>
      </w:r>
      <w:r w:rsidR="00DA1393">
        <w:rPr>
          <w:noProof/>
          <w:webHidden/>
        </w:rPr>
        <w:instrText xml:space="preserve"> PAGEREF _Toc56772066 \h </w:instrText>
      </w:r>
      <w:r w:rsidR="00DA1393">
        <w:rPr>
          <w:noProof/>
          <w:webHidden/>
        </w:rPr>
      </w:r>
      <w:r w:rsidR="00DA1393">
        <w:rPr>
          <w:noProof/>
          <w:webHidden/>
        </w:rPr>
        <w:fldChar w:fldCharType="separate"/>
      </w:r>
      <w:r w:rsidR="00D9326B">
        <w:rPr>
          <w:noProof/>
          <w:webHidden/>
        </w:rPr>
        <w:t>6</w:t>
      </w:r>
      <w:del w:id="12" w:author="Pearson, Jessica@Waterboards" w:date="2021-02-04T09:05:00Z">
        <w:r w:rsidR="00D9326B" w:rsidDel="00050565">
          <w:rPr>
            <w:noProof/>
            <w:webHidden/>
          </w:rPr>
          <w:delText>7</w:delText>
        </w:r>
      </w:del>
      <w:r w:rsidR="00DA1393">
        <w:rPr>
          <w:noProof/>
          <w:webHidden/>
        </w:rPr>
        <w:fldChar w:fldCharType="end"/>
      </w:r>
      <w:r>
        <w:rPr>
          <w:noProof/>
        </w:rPr>
        <w:fldChar w:fldCharType="end"/>
      </w:r>
      <w:ins w:id="13" w:author="Pearson, Jessica@Waterboards" w:date="2021-02-04T09:05:00Z">
        <w:r w:rsidR="00050565">
          <w:rPr>
            <w:noProof/>
          </w:rPr>
          <w:t>8</w:t>
        </w:r>
      </w:ins>
    </w:p>
    <w:p w14:paraId="2D65CC92" w14:textId="5A508DC8" w:rsidR="00DA1393" w:rsidRDefault="00682C1C" w:rsidP="00050565">
      <w:pPr>
        <w:pStyle w:val="TOC1"/>
        <w:rPr>
          <w:rFonts w:asciiTheme="minorHAnsi" w:eastAsiaTheme="minorEastAsia" w:hAnsiTheme="minorHAnsi"/>
          <w:noProof/>
        </w:rPr>
      </w:pPr>
      <w:r>
        <w:rPr>
          <w:noProof/>
        </w:rPr>
        <w:fldChar w:fldCharType="begin"/>
      </w:r>
      <w:r>
        <w:rPr>
          <w:noProof/>
        </w:rPr>
        <w:instrText xml:space="preserve"> HYPERLINK \l "_Toc56772067" </w:instrText>
      </w:r>
      <w:r>
        <w:rPr>
          <w:noProof/>
        </w:rPr>
        <w:fldChar w:fldCharType="separate"/>
      </w:r>
      <w:r w:rsidR="00DA1393" w:rsidRPr="009615B4">
        <w:rPr>
          <w:rStyle w:val="Hyperlink"/>
          <w:rFonts w:eastAsiaTheme="majorEastAsia"/>
          <w:noProof/>
        </w:rPr>
        <w:t>F. Conclusions and Recommendations</w:t>
      </w:r>
      <w:r w:rsidR="00DA1393">
        <w:rPr>
          <w:noProof/>
          <w:webHidden/>
        </w:rPr>
        <w:tab/>
      </w:r>
      <w:r w:rsidR="00DA1393">
        <w:rPr>
          <w:noProof/>
          <w:webHidden/>
        </w:rPr>
        <w:fldChar w:fldCharType="begin"/>
      </w:r>
      <w:r w:rsidR="00DA1393">
        <w:rPr>
          <w:noProof/>
          <w:webHidden/>
        </w:rPr>
        <w:instrText xml:space="preserve"> PAGEREF _Toc56772067 \h </w:instrText>
      </w:r>
      <w:r w:rsidR="00DA1393">
        <w:rPr>
          <w:noProof/>
          <w:webHidden/>
        </w:rPr>
      </w:r>
      <w:r w:rsidR="00DA1393">
        <w:rPr>
          <w:noProof/>
          <w:webHidden/>
        </w:rPr>
        <w:fldChar w:fldCharType="separate"/>
      </w:r>
      <w:r w:rsidR="00D9326B">
        <w:rPr>
          <w:noProof/>
          <w:webHidden/>
        </w:rPr>
        <w:t>6</w:t>
      </w:r>
      <w:del w:id="14" w:author="Pearson, Jessica@Waterboards" w:date="2021-02-04T09:05:00Z">
        <w:r w:rsidR="00D9326B" w:rsidDel="00050565">
          <w:rPr>
            <w:noProof/>
            <w:webHidden/>
          </w:rPr>
          <w:delText>7</w:delText>
        </w:r>
      </w:del>
      <w:r w:rsidR="00DA1393">
        <w:rPr>
          <w:noProof/>
          <w:webHidden/>
        </w:rPr>
        <w:fldChar w:fldCharType="end"/>
      </w:r>
      <w:r>
        <w:rPr>
          <w:noProof/>
        </w:rPr>
        <w:fldChar w:fldCharType="end"/>
      </w:r>
      <w:ins w:id="15" w:author="Pearson, Jessica@Waterboards" w:date="2021-02-04T09:05:00Z">
        <w:r w:rsidR="00050565">
          <w:rPr>
            <w:noProof/>
          </w:rPr>
          <w:t>8</w:t>
        </w:r>
      </w:ins>
    </w:p>
    <w:p w14:paraId="3565C173" w14:textId="30FB4557" w:rsidR="00DA1393" w:rsidRDefault="00682C1C" w:rsidP="00050565">
      <w:pPr>
        <w:pStyle w:val="TOC1"/>
        <w:rPr>
          <w:rFonts w:asciiTheme="minorHAnsi" w:eastAsiaTheme="minorEastAsia" w:hAnsiTheme="minorHAnsi"/>
          <w:noProof/>
        </w:rPr>
      </w:pPr>
      <w:r>
        <w:rPr>
          <w:noProof/>
        </w:rPr>
        <w:fldChar w:fldCharType="begin"/>
      </w:r>
      <w:r>
        <w:rPr>
          <w:noProof/>
        </w:rPr>
        <w:instrText xml:space="preserve"> HYPERLINK \l "_Toc56772068" </w:instrText>
      </w:r>
      <w:r>
        <w:rPr>
          <w:noProof/>
        </w:rPr>
        <w:fldChar w:fldCharType="separate"/>
      </w:r>
      <w:r w:rsidR="00DA1393" w:rsidRPr="009615B4">
        <w:rPr>
          <w:rStyle w:val="Hyperlink"/>
          <w:rFonts w:eastAsiaTheme="majorEastAsia"/>
          <w:noProof/>
        </w:rPr>
        <w:t>G. References</w:t>
      </w:r>
      <w:r w:rsidR="00DA1393">
        <w:rPr>
          <w:noProof/>
          <w:webHidden/>
        </w:rPr>
        <w:tab/>
      </w:r>
      <w:r w:rsidR="00DA1393">
        <w:rPr>
          <w:noProof/>
          <w:webHidden/>
        </w:rPr>
        <w:fldChar w:fldCharType="begin"/>
      </w:r>
      <w:r w:rsidR="00DA1393">
        <w:rPr>
          <w:noProof/>
          <w:webHidden/>
        </w:rPr>
        <w:instrText xml:space="preserve"> PAGEREF _Toc56772068 \h </w:instrText>
      </w:r>
      <w:r w:rsidR="00DA1393">
        <w:rPr>
          <w:noProof/>
          <w:webHidden/>
        </w:rPr>
      </w:r>
      <w:r w:rsidR="00DA1393">
        <w:rPr>
          <w:noProof/>
          <w:webHidden/>
        </w:rPr>
        <w:fldChar w:fldCharType="separate"/>
      </w:r>
      <w:del w:id="16" w:author="Pearson, Jessica@Waterboards" w:date="2021-02-04T09:05:00Z">
        <w:r w:rsidR="00D9326B" w:rsidDel="00050565">
          <w:rPr>
            <w:noProof/>
            <w:webHidden/>
          </w:rPr>
          <w:delText>6</w:delText>
        </w:r>
      </w:del>
      <w:ins w:id="17" w:author="Pearson, Jessica@Waterboards" w:date="2021-02-04T09:05:00Z">
        <w:r w:rsidR="00050565">
          <w:rPr>
            <w:noProof/>
            <w:webHidden/>
          </w:rPr>
          <w:t>70</w:t>
        </w:r>
      </w:ins>
      <w:del w:id="18" w:author="Pearson, Jessica@Waterboards" w:date="2021-02-04T09:05:00Z">
        <w:r w:rsidR="00D9326B" w:rsidDel="00050565">
          <w:rPr>
            <w:noProof/>
            <w:webHidden/>
          </w:rPr>
          <w:delText>9</w:delText>
        </w:r>
      </w:del>
      <w:r w:rsidR="00DA1393">
        <w:rPr>
          <w:noProof/>
          <w:webHidden/>
        </w:rPr>
        <w:fldChar w:fldCharType="end"/>
      </w:r>
      <w:r>
        <w:rPr>
          <w:noProof/>
        </w:rPr>
        <w:fldChar w:fldCharType="end"/>
      </w:r>
    </w:p>
    <w:p w14:paraId="1BBB3A09" w14:textId="2069C757" w:rsidR="00DA1393" w:rsidRDefault="00682C1C" w:rsidP="00050565">
      <w:pPr>
        <w:pStyle w:val="TOC1"/>
        <w:rPr>
          <w:rFonts w:asciiTheme="minorHAnsi" w:eastAsiaTheme="minorEastAsia" w:hAnsiTheme="minorHAnsi"/>
          <w:noProof/>
        </w:rPr>
      </w:pPr>
      <w:r>
        <w:rPr>
          <w:noProof/>
        </w:rPr>
        <w:fldChar w:fldCharType="begin"/>
      </w:r>
      <w:r>
        <w:rPr>
          <w:noProof/>
        </w:rPr>
        <w:instrText xml:space="preserve"> HYPERLINK \l "_Toc56772069" </w:instrText>
      </w:r>
      <w:r>
        <w:rPr>
          <w:noProof/>
        </w:rPr>
        <w:fldChar w:fldCharType="separate"/>
      </w:r>
      <w:r w:rsidR="00DA1393" w:rsidRPr="009615B4">
        <w:rPr>
          <w:rStyle w:val="Hyperlink"/>
          <w:rFonts w:eastAsiaTheme="majorEastAsia"/>
          <w:noProof/>
        </w:rPr>
        <w:t>H. Appendix</w:t>
      </w:r>
      <w:r w:rsidR="00DA1393">
        <w:rPr>
          <w:noProof/>
          <w:webHidden/>
        </w:rPr>
        <w:tab/>
      </w:r>
      <w:r w:rsidR="00DA1393">
        <w:rPr>
          <w:noProof/>
          <w:webHidden/>
        </w:rPr>
        <w:fldChar w:fldCharType="begin"/>
      </w:r>
      <w:r w:rsidR="00DA1393">
        <w:rPr>
          <w:noProof/>
          <w:webHidden/>
        </w:rPr>
        <w:instrText xml:space="preserve"> PAGEREF _Toc56772069 \h </w:instrText>
      </w:r>
      <w:r w:rsidR="00DA1393">
        <w:rPr>
          <w:noProof/>
          <w:webHidden/>
        </w:rPr>
      </w:r>
      <w:r w:rsidR="00DA1393">
        <w:rPr>
          <w:noProof/>
          <w:webHidden/>
        </w:rPr>
        <w:fldChar w:fldCharType="separate"/>
      </w:r>
      <w:del w:id="19" w:author="Pearson, Jessica@Waterboards" w:date="2021-02-04T09:05:00Z">
        <w:r w:rsidR="00D9326B" w:rsidDel="00050565">
          <w:rPr>
            <w:noProof/>
            <w:webHidden/>
          </w:rPr>
          <w:delText>75</w:delText>
        </w:r>
      </w:del>
      <w:r w:rsidR="00DA1393">
        <w:rPr>
          <w:noProof/>
          <w:webHidden/>
        </w:rPr>
        <w:fldChar w:fldCharType="end"/>
      </w:r>
      <w:r>
        <w:rPr>
          <w:noProof/>
        </w:rPr>
        <w:fldChar w:fldCharType="end"/>
      </w:r>
      <w:ins w:id="20" w:author="Pearson, Jessica@Waterboards" w:date="2021-02-04T09:05:00Z">
        <w:r w:rsidR="00050565">
          <w:rPr>
            <w:noProof/>
          </w:rPr>
          <w:t>76</w:t>
        </w:r>
      </w:ins>
    </w:p>
    <w:p w14:paraId="3CF81771" w14:textId="78AE3C44" w:rsidR="00105B96" w:rsidRPr="0005751E" w:rsidRDefault="007E599F" w:rsidP="0033429F">
      <w:pPr>
        <w:ind w:left="180" w:hanging="180"/>
        <w:rPr>
          <w:rFonts w:ascii="Arial" w:hAnsi="Arial" w:cs="Arial"/>
          <w:sz w:val="24"/>
          <w:szCs w:val="24"/>
        </w:rPr>
        <w:sectPr w:rsidR="00105B96" w:rsidRPr="0005751E" w:rsidSect="00701F2E">
          <w:pgSz w:w="12240" w:h="15840" w:code="1"/>
          <w:pgMar w:top="1440" w:right="1440" w:bottom="1440" w:left="1440" w:header="720" w:footer="720" w:gutter="0"/>
          <w:pgNumType w:fmt="lowerRoman"/>
          <w:cols w:space="720"/>
          <w:docGrid w:linePitch="360"/>
        </w:sectPr>
      </w:pPr>
      <w:r w:rsidRPr="0005751E">
        <w:rPr>
          <w:rFonts w:ascii="Arial" w:hAnsi="Arial" w:cs="Arial"/>
          <w:sz w:val="24"/>
          <w:szCs w:val="24"/>
        </w:rPr>
        <w:fldChar w:fldCharType="end"/>
      </w:r>
      <w:r w:rsidR="001D7347" w:rsidRPr="0005751E">
        <w:rPr>
          <w:rFonts w:ascii="Arial" w:hAnsi="Arial" w:cs="Arial"/>
          <w:sz w:val="24"/>
          <w:szCs w:val="24"/>
        </w:rPr>
        <w:t xml:space="preserve"> </w:t>
      </w:r>
    </w:p>
    <w:p w14:paraId="5D83350A" w14:textId="77777777" w:rsidR="00DA1393" w:rsidRDefault="00520342" w:rsidP="00701F2E">
      <w:pPr>
        <w:pStyle w:val="BodyText"/>
        <w:rPr>
          <w:noProof/>
        </w:rPr>
      </w:pPr>
      <w:r w:rsidRPr="0005751E">
        <w:rPr>
          <w:b/>
          <w:bCs/>
          <w:sz w:val="28"/>
          <w:szCs w:val="28"/>
        </w:rPr>
        <w:lastRenderedPageBreak/>
        <w:t>Tables</w:t>
      </w:r>
      <w:r w:rsidR="001C2E13" w:rsidRPr="0005751E">
        <w:rPr>
          <w:b/>
          <w:bCs/>
          <w:highlight w:val="yellow"/>
        </w:rPr>
        <w:t xml:space="preserve"> </w:t>
      </w:r>
      <w:r w:rsidR="00842A09" w:rsidRPr="0005751E">
        <w:rPr>
          <w:b/>
          <w:bCs/>
        </w:rPr>
        <w:fldChar w:fldCharType="begin"/>
      </w:r>
      <w:r w:rsidR="00842A09" w:rsidRPr="0005751E">
        <w:rPr>
          <w:b/>
          <w:bCs/>
        </w:rPr>
        <w:instrText xml:space="preserve"> TOC \h \z \c "Table" </w:instrText>
      </w:r>
      <w:r w:rsidR="00842A09" w:rsidRPr="0005751E">
        <w:rPr>
          <w:b/>
          <w:bCs/>
        </w:rPr>
        <w:fldChar w:fldCharType="end"/>
      </w:r>
      <w:r w:rsidR="00701F2E" w:rsidRPr="0005751E">
        <w:rPr>
          <w:b/>
          <w:bCs/>
        </w:rPr>
        <w:fldChar w:fldCharType="begin"/>
      </w:r>
      <w:r w:rsidR="00701F2E" w:rsidRPr="0005751E">
        <w:rPr>
          <w:b/>
          <w:bCs/>
        </w:rPr>
        <w:instrText xml:space="preserve"> TOC \h \z \t "Caption,1" </w:instrText>
      </w:r>
      <w:r w:rsidR="00701F2E" w:rsidRPr="0005751E">
        <w:rPr>
          <w:b/>
          <w:bCs/>
        </w:rPr>
        <w:fldChar w:fldCharType="separate"/>
      </w:r>
    </w:p>
    <w:p w14:paraId="0D96AEC8" w14:textId="16ACF278" w:rsidR="00DA1393" w:rsidRDefault="006C3E96" w:rsidP="00050565">
      <w:pPr>
        <w:pStyle w:val="TOC1"/>
        <w:rPr>
          <w:rFonts w:asciiTheme="minorHAnsi" w:eastAsiaTheme="minorEastAsia" w:hAnsiTheme="minorHAnsi"/>
          <w:noProof/>
        </w:rPr>
      </w:pPr>
      <w:hyperlink w:anchor="_Toc56772070" w:history="1">
        <w:r w:rsidR="00DA1393" w:rsidRPr="00072DF8">
          <w:rPr>
            <w:rStyle w:val="Hyperlink"/>
            <w:noProof/>
          </w:rPr>
          <w:t>Table 1 TMDLs with final implementation deadlines between 2021-2023</w:t>
        </w:r>
        <w:r w:rsidR="00DA1393">
          <w:rPr>
            <w:noProof/>
            <w:webHidden/>
          </w:rPr>
          <w:tab/>
        </w:r>
        <w:r w:rsidR="00DA1393">
          <w:rPr>
            <w:noProof/>
            <w:webHidden/>
          </w:rPr>
          <w:fldChar w:fldCharType="begin"/>
        </w:r>
        <w:r w:rsidR="00DA1393">
          <w:rPr>
            <w:noProof/>
            <w:webHidden/>
          </w:rPr>
          <w:instrText xml:space="preserve"> PAGEREF _Toc56772070 \h </w:instrText>
        </w:r>
        <w:r w:rsidR="00DA1393">
          <w:rPr>
            <w:noProof/>
            <w:webHidden/>
          </w:rPr>
        </w:r>
        <w:r w:rsidR="00DA1393">
          <w:rPr>
            <w:noProof/>
            <w:webHidden/>
          </w:rPr>
          <w:fldChar w:fldCharType="separate"/>
        </w:r>
        <w:r w:rsidR="00D9326B">
          <w:rPr>
            <w:noProof/>
            <w:webHidden/>
          </w:rPr>
          <w:t>6</w:t>
        </w:r>
        <w:r w:rsidR="00DA1393">
          <w:rPr>
            <w:noProof/>
            <w:webHidden/>
          </w:rPr>
          <w:fldChar w:fldCharType="end"/>
        </w:r>
      </w:hyperlink>
    </w:p>
    <w:p w14:paraId="68BBE294" w14:textId="11D908B8" w:rsidR="00DA1393" w:rsidRDefault="006C3E96" w:rsidP="00050565">
      <w:pPr>
        <w:pStyle w:val="TOC1"/>
        <w:rPr>
          <w:rFonts w:asciiTheme="minorHAnsi" w:eastAsiaTheme="minorEastAsia" w:hAnsiTheme="minorHAnsi"/>
          <w:noProof/>
        </w:rPr>
      </w:pPr>
      <w:hyperlink w:anchor="_Toc56772071" w:history="1">
        <w:r w:rsidR="00DA1393" w:rsidRPr="00072DF8">
          <w:rPr>
            <w:rStyle w:val="Hyperlink"/>
            <w:noProof/>
          </w:rPr>
          <w:t>Table 2 Unemployment rate forecasts</w:t>
        </w:r>
        <w:r w:rsidR="00DA1393">
          <w:rPr>
            <w:noProof/>
            <w:webHidden/>
          </w:rPr>
          <w:tab/>
        </w:r>
        <w:r w:rsidR="00DA1393">
          <w:rPr>
            <w:noProof/>
            <w:webHidden/>
          </w:rPr>
          <w:fldChar w:fldCharType="begin"/>
        </w:r>
        <w:r w:rsidR="00DA1393">
          <w:rPr>
            <w:noProof/>
            <w:webHidden/>
          </w:rPr>
          <w:instrText xml:space="preserve"> PAGEREF _Toc56772071 \h </w:instrText>
        </w:r>
        <w:r w:rsidR="00DA1393">
          <w:rPr>
            <w:noProof/>
            <w:webHidden/>
          </w:rPr>
        </w:r>
        <w:r w:rsidR="00DA1393">
          <w:rPr>
            <w:noProof/>
            <w:webHidden/>
          </w:rPr>
          <w:fldChar w:fldCharType="separate"/>
        </w:r>
        <w:r w:rsidR="00D9326B">
          <w:rPr>
            <w:noProof/>
            <w:webHidden/>
          </w:rPr>
          <w:t>12</w:t>
        </w:r>
        <w:r w:rsidR="00DA1393">
          <w:rPr>
            <w:noProof/>
            <w:webHidden/>
          </w:rPr>
          <w:fldChar w:fldCharType="end"/>
        </w:r>
      </w:hyperlink>
    </w:p>
    <w:p w14:paraId="0AF04340" w14:textId="27BBC4FE" w:rsidR="00DA1393" w:rsidRDefault="006C3E96" w:rsidP="00050565">
      <w:pPr>
        <w:pStyle w:val="TOC1"/>
        <w:rPr>
          <w:rFonts w:asciiTheme="minorHAnsi" w:eastAsiaTheme="minorEastAsia" w:hAnsiTheme="minorHAnsi"/>
          <w:noProof/>
        </w:rPr>
      </w:pPr>
      <w:hyperlink w:anchor="_Toc56772072" w:history="1">
        <w:r w:rsidR="00DA1393" w:rsidRPr="00072DF8">
          <w:rPr>
            <w:rStyle w:val="Hyperlink"/>
            <w:noProof/>
          </w:rPr>
          <w:t>Table 3 Ballona Creek Exceedances of the Allowable Exceedance Day Limitations during Wet Weather</w:t>
        </w:r>
        <w:r w:rsidR="00DA1393">
          <w:rPr>
            <w:noProof/>
            <w:webHidden/>
          </w:rPr>
          <w:tab/>
        </w:r>
        <w:r w:rsidR="00DA1393">
          <w:rPr>
            <w:noProof/>
            <w:webHidden/>
          </w:rPr>
          <w:fldChar w:fldCharType="begin"/>
        </w:r>
        <w:r w:rsidR="00DA1393">
          <w:rPr>
            <w:noProof/>
            <w:webHidden/>
          </w:rPr>
          <w:instrText xml:space="preserve"> PAGEREF _Toc56772072 \h </w:instrText>
        </w:r>
        <w:r w:rsidR="00DA1393">
          <w:rPr>
            <w:noProof/>
            <w:webHidden/>
          </w:rPr>
        </w:r>
        <w:r w:rsidR="00DA1393">
          <w:rPr>
            <w:noProof/>
            <w:webHidden/>
          </w:rPr>
          <w:fldChar w:fldCharType="separate"/>
        </w:r>
        <w:r w:rsidR="00D9326B">
          <w:rPr>
            <w:noProof/>
            <w:webHidden/>
          </w:rPr>
          <w:t>20</w:t>
        </w:r>
        <w:r w:rsidR="00DA1393">
          <w:rPr>
            <w:noProof/>
            <w:webHidden/>
          </w:rPr>
          <w:fldChar w:fldCharType="end"/>
        </w:r>
      </w:hyperlink>
    </w:p>
    <w:p w14:paraId="3E50AEEA" w14:textId="14E0E496" w:rsidR="00DA1393" w:rsidRDefault="006C3E96" w:rsidP="00050565">
      <w:pPr>
        <w:pStyle w:val="TOC1"/>
        <w:rPr>
          <w:rFonts w:asciiTheme="minorHAnsi" w:eastAsiaTheme="minorEastAsia" w:hAnsiTheme="minorHAnsi"/>
          <w:noProof/>
        </w:rPr>
      </w:pPr>
      <w:hyperlink w:anchor="_Toc56772073" w:history="1">
        <w:r w:rsidR="00DA1393" w:rsidRPr="00072DF8">
          <w:rPr>
            <w:rStyle w:val="Hyperlink"/>
            <w:noProof/>
          </w:rPr>
          <w:t>Table 4 Ballona Creek Geometric Mean Exceedances (BCB-2 through BCB-5)</w:t>
        </w:r>
        <w:r w:rsidR="00DA1393">
          <w:rPr>
            <w:noProof/>
            <w:webHidden/>
          </w:rPr>
          <w:tab/>
        </w:r>
        <w:r w:rsidR="00DA1393">
          <w:rPr>
            <w:noProof/>
            <w:webHidden/>
          </w:rPr>
          <w:fldChar w:fldCharType="begin"/>
        </w:r>
        <w:r w:rsidR="00DA1393">
          <w:rPr>
            <w:noProof/>
            <w:webHidden/>
          </w:rPr>
          <w:instrText xml:space="preserve"> PAGEREF _Toc56772073 \h </w:instrText>
        </w:r>
        <w:r w:rsidR="00DA1393">
          <w:rPr>
            <w:noProof/>
            <w:webHidden/>
          </w:rPr>
        </w:r>
        <w:r w:rsidR="00DA1393">
          <w:rPr>
            <w:noProof/>
            <w:webHidden/>
          </w:rPr>
          <w:fldChar w:fldCharType="separate"/>
        </w:r>
        <w:r w:rsidR="00D9326B">
          <w:rPr>
            <w:noProof/>
            <w:webHidden/>
          </w:rPr>
          <w:t>20</w:t>
        </w:r>
        <w:r w:rsidR="00DA1393">
          <w:rPr>
            <w:noProof/>
            <w:webHidden/>
          </w:rPr>
          <w:fldChar w:fldCharType="end"/>
        </w:r>
      </w:hyperlink>
    </w:p>
    <w:p w14:paraId="3853177B" w14:textId="3B65980C" w:rsidR="00DA1393" w:rsidRDefault="006C3E96" w:rsidP="00050565">
      <w:pPr>
        <w:pStyle w:val="TOC1"/>
        <w:rPr>
          <w:rFonts w:asciiTheme="minorHAnsi" w:eastAsiaTheme="minorEastAsia" w:hAnsiTheme="minorHAnsi"/>
          <w:noProof/>
        </w:rPr>
      </w:pPr>
      <w:hyperlink w:anchor="_Toc56772074" w:history="1">
        <w:r w:rsidR="00DA1393" w:rsidRPr="00072DF8">
          <w:rPr>
            <w:rStyle w:val="Hyperlink"/>
            <w:noProof/>
          </w:rPr>
          <w:t>Table 5 Ballona Creek Geometric Mean Exceedances (BCB-6 through BCB-8)</w:t>
        </w:r>
        <w:r w:rsidR="00DA1393">
          <w:rPr>
            <w:noProof/>
            <w:webHidden/>
          </w:rPr>
          <w:tab/>
        </w:r>
        <w:r w:rsidR="00DA1393">
          <w:rPr>
            <w:noProof/>
            <w:webHidden/>
          </w:rPr>
          <w:fldChar w:fldCharType="begin"/>
        </w:r>
        <w:r w:rsidR="00DA1393">
          <w:rPr>
            <w:noProof/>
            <w:webHidden/>
          </w:rPr>
          <w:instrText xml:space="preserve"> PAGEREF _Toc56772074 \h </w:instrText>
        </w:r>
        <w:r w:rsidR="00DA1393">
          <w:rPr>
            <w:noProof/>
            <w:webHidden/>
          </w:rPr>
        </w:r>
        <w:r w:rsidR="00DA1393">
          <w:rPr>
            <w:noProof/>
            <w:webHidden/>
          </w:rPr>
          <w:fldChar w:fldCharType="separate"/>
        </w:r>
        <w:r w:rsidR="00D9326B">
          <w:rPr>
            <w:noProof/>
            <w:webHidden/>
          </w:rPr>
          <w:t>21</w:t>
        </w:r>
        <w:r w:rsidR="00DA1393">
          <w:rPr>
            <w:noProof/>
            <w:webHidden/>
          </w:rPr>
          <w:fldChar w:fldCharType="end"/>
        </w:r>
      </w:hyperlink>
    </w:p>
    <w:p w14:paraId="66B8A6AB" w14:textId="26F048BF" w:rsidR="00DA1393" w:rsidRDefault="006C3E96" w:rsidP="00050565">
      <w:pPr>
        <w:pStyle w:val="TOC1"/>
        <w:rPr>
          <w:rFonts w:asciiTheme="minorHAnsi" w:eastAsiaTheme="minorEastAsia" w:hAnsiTheme="minorHAnsi"/>
          <w:noProof/>
        </w:rPr>
      </w:pPr>
      <w:hyperlink w:anchor="_Toc56772075" w:history="1">
        <w:r w:rsidR="00DA1393" w:rsidRPr="00072DF8">
          <w:rPr>
            <w:rStyle w:val="Hyperlink"/>
            <w:noProof/>
          </w:rPr>
          <w:t xml:space="preserve">Table </w:t>
        </w:r>
        <w:r w:rsidR="00DA1393" w:rsidRPr="00072DF8">
          <w:rPr>
            <w:rStyle w:val="Hyperlink"/>
            <w:iCs/>
            <w:noProof/>
          </w:rPr>
          <w:t xml:space="preserve">6 </w:t>
        </w:r>
        <w:r w:rsidR="00DA1393" w:rsidRPr="00072DF8">
          <w:rPr>
            <w:rStyle w:val="Hyperlink"/>
            <w:noProof/>
          </w:rPr>
          <w:t>Modeled storage capacity of control measures in Ballona Creek EWMP</w:t>
        </w:r>
        <w:r w:rsidR="00DA1393">
          <w:rPr>
            <w:noProof/>
            <w:webHidden/>
          </w:rPr>
          <w:tab/>
        </w:r>
        <w:r w:rsidR="00DA1393">
          <w:rPr>
            <w:noProof/>
            <w:webHidden/>
          </w:rPr>
          <w:fldChar w:fldCharType="begin"/>
        </w:r>
        <w:r w:rsidR="00DA1393">
          <w:rPr>
            <w:noProof/>
            <w:webHidden/>
          </w:rPr>
          <w:instrText xml:space="preserve"> PAGEREF _Toc56772075 \h </w:instrText>
        </w:r>
        <w:r w:rsidR="00DA1393">
          <w:rPr>
            <w:noProof/>
            <w:webHidden/>
          </w:rPr>
        </w:r>
        <w:r w:rsidR="00DA1393">
          <w:rPr>
            <w:noProof/>
            <w:webHidden/>
          </w:rPr>
          <w:fldChar w:fldCharType="separate"/>
        </w:r>
        <w:r w:rsidR="00D9326B">
          <w:rPr>
            <w:noProof/>
            <w:webHidden/>
          </w:rPr>
          <w:t>22</w:t>
        </w:r>
        <w:r w:rsidR="00DA1393">
          <w:rPr>
            <w:noProof/>
            <w:webHidden/>
          </w:rPr>
          <w:fldChar w:fldCharType="end"/>
        </w:r>
      </w:hyperlink>
    </w:p>
    <w:p w14:paraId="54DED7EB" w14:textId="4D8606ED" w:rsidR="00DA1393" w:rsidRDefault="006C3E96" w:rsidP="00050565">
      <w:pPr>
        <w:pStyle w:val="TOC1"/>
        <w:rPr>
          <w:rFonts w:asciiTheme="minorHAnsi" w:eastAsiaTheme="minorEastAsia" w:hAnsiTheme="minorHAnsi"/>
          <w:noProof/>
        </w:rPr>
      </w:pPr>
      <w:hyperlink w:anchor="_Toc56772076" w:history="1">
        <w:r w:rsidR="00DA1393" w:rsidRPr="00072DF8">
          <w:rPr>
            <w:rStyle w:val="Hyperlink"/>
            <w:noProof/>
          </w:rPr>
          <w:t>Table 7 Storage capacity of implemented structural control measures identified in Ballona Creek EWMP</w:t>
        </w:r>
        <w:r w:rsidR="00DA1393">
          <w:rPr>
            <w:noProof/>
            <w:webHidden/>
          </w:rPr>
          <w:tab/>
        </w:r>
        <w:r w:rsidR="00DA1393">
          <w:rPr>
            <w:noProof/>
            <w:webHidden/>
          </w:rPr>
          <w:fldChar w:fldCharType="begin"/>
        </w:r>
        <w:r w:rsidR="00DA1393">
          <w:rPr>
            <w:noProof/>
            <w:webHidden/>
          </w:rPr>
          <w:instrText xml:space="preserve"> PAGEREF _Toc56772076 \h </w:instrText>
        </w:r>
        <w:r w:rsidR="00DA1393">
          <w:rPr>
            <w:noProof/>
            <w:webHidden/>
          </w:rPr>
        </w:r>
        <w:r w:rsidR="00DA1393">
          <w:rPr>
            <w:noProof/>
            <w:webHidden/>
          </w:rPr>
          <w:fldChar w:fldCharType="separate"/>
        </w:r>
        <w:r w:rsidR="00D9326B">
          <w:rPr>
            <w:noProof/>
            <w:webHidden/>
          </w:rPr>
          <w:t>23</w:t>
        </w:r>
        <w:r w:rsidR="00DA1393">
          <w:rPr>
            <w:noProof/>
            <w:webHidden/>
          </w:rPr>
          <w:fldChar w:fldCharType="end"/>
        </w:r>
      </w:hyperlink>
    </w:p>
    <w:p w14:paraId="040E3E7F" w14:textId="7752A42A" w:rsidR="00DA1393" w:rsidRDefault="006C3E96" w:rsidP="00050565">
      <w:pPr>
        <w:pStyle w:val="TOC1"/>
        <w:rPr>
          <w:rFonts w:asciiTheme="minorHAnsi" w:eastAsiaTheme="minorEastAsia" w:hAnsiTheme="minorHAnsi"/>
          <w:noProof/>
        </w:rPr>
      </w:pPr>
      <w:hyperlink w:anchor="_Toc56772077" w:history="1">
        <w:r w:rsidR="00DA1393" w:rsidRPr="00072DF8">
          <w:rPr>
            <w:rStyle w:val="Hyperlink"/>
            <w:noProof/>
          </w:rPr>
          <w:t>Table 8  Projects that are nearly completed in the Ballona Creek Watershed</w:t>
        </w:r>
        <w:r w:rsidR="00DA1393">
          <w:rPr>
            <w:noProof/>
            <w:webHidden/>
          </w:rPr>
          <w:tab/>
        </w:r>
        <w:r w:rsidR="00DA1393">
          <w:rPr>
            <w:noProof/>
            <w:webHidden/>
          </w:rPr>
          <w:fldChar w:fldCharType="begin"/>
        </w:r>
        <w:r w:rsidR="00DA1393">
          <w:rPr>
            <w:noProof/>
            <w:webHidden/>
          </w:rPr>
          <w:instrText xml:space="preserve"> PAGEREF _Toc56772077 \h </w:instrText>
        </w:r>
        <w:r w:rsidR="00DA1393">
          <w:rPr>
            <w:noProof/>
            <w:webHidden/>
          </w:rPr>
        </w:r>
        <w:r w:rsidR="00DA1393">
          <w:rPr>
            <w:noProof/>
            <w:webHidden/>
          </w:rPr>
          <w:fldChar w:fldCharType="separate"/>
        </w:r>
        <w:r w:rsidR="00D9326B">
          <w:rPr>
            <w:noProof/>
            <w:webHidden/>
          </w:rPr>
          <w:t>24</w:t>
        </w:r>
        <w:r w:rsidR="00DA1393">
          <w:rPr>
            <w:noProof/>
            <w:webHidden/>
          </w:rPr>
          <w:fldChar w:fldCharType="end"/>
        </w:r>
      </w:hyperlink>
    </w:p>
    <w:p w14:paraId="318045BC" w14:textId="596DEF53" w:rsidR="00DA1393" w:rsidRDefault="006C3E96" w:rsidP="00050565">
      <w:pPr>
        <w:pStyle w:val="TOC1"/>
        <w:rPr>
          <w:rFonts w:asciiTheme="minorHAnsi" w:eastAsiaTheme="minorEastAsia" w:hAnsiTheme="minorHAnsi"/>
          <w:noProof/>
        </w:rPr>
      </w:pPr>
      <w:hyperlink w:anchor="_Toc56772078" w:history="1">
        <w:r w:rsidR="00DA1393" w:rsidRPr="00072DF8">
          <w:rPr>
            <w:rStyle w:val="Hyperlink"/>
            <w:noProof/>
          </w:rPr>
          <w:t>Table 9 Summary of Exceedances of Numeric Targets in Bed Sediment in Ballona Creek Estuary</w:t>
        </w:r>
        <w:r w:rsidR="00DA1393">
          <w:rPr>
            <w:noProof/>
            <w:webHidden/>
          </w:rPr>
          <w:tab/>
        </w:r>
        <w:r w:rsidR="00DA1393">
          <w:rPr>
            <w:noProof/>
            <w:webHidden/>
          </w:rPr>
          <w:fldChar w:fldCharType="begin"/>
        </w:r>
        <w:r w:rsidR="00DA1393">
          <w:rPr>
            <w:noProof/>
            <w:webHidden/>
          </w:rPr>
          <w:instrText xml:space="preserve"> PAGEREF _Toc56772078 \h </w:instrText>
        </w:r>
        <w:r w:rsidR="00DA1393">
          <w:rPr>
            <w:noProof/>
            <w:webHidden/>
          </w:rPr>
        </w:r>
        <w:r w:rsidR="00DA1393">
          <w:rPr>
            <w:noProof/>
            <w:webHidden/>
          </w:rPr>
          <w:fldChar w:fldCharType="separate"/>
        </w:r>
        <w:r w:rsidR="00D9326B">
          <w:rPr>
            <w:noProof/>
            <w:webHidden/>
          </w:rPr>
          <w:t>27</w:t>
        </w:r>
        <w:r w:rsidR="00DA1393">
          <w:rPr>
            <w:noProof/>
            <w:webHidden/>
          </w:rPr>
          <w:fldChar w:fldCharType="end"/>
        </w:r>
      </w:hyperlink>
    </w:p>
    <w:p w14:paraId="21000E99" w14:textId="68BC4E42" w:rsidR="00DA1393" w:rsidRDefault="006C3E96" w:rsidP="00050565">
      <w:pPr>
        <w:pStyle w:val="TOC1"/>
        <w:rPr>
          <w:rFonts w:asciiTheme="minorHAnsi" w:eastAsiaTheme="minorEastAsia" w:hAnsiTheme="minorHAnsi"/>
          <w:noProof/>
        </w:rPr>
      </w:pPr>
      <w:hyperlink w:anchor="_Toc56772079" w:history="1">
        <w:r w:rsidR="00DA1393" w:rsidRPr="00072DF8">
          <w:rPr>
            <w:rStyle w:val="Hyperlink"/>
            <w:noProof/>
          </w:rPr>
          <w:t>Table 10 Summary of Exceedances of Numeric Targets in Stormborne Sediment in Ballona Creek</w:t>
        </w:r>
        <w:r w:rsidR="00DA1393">
          <w:rPr>
            <w:noProof/>
            <w:webHidden/>
          </w:rPr>
          <w:tab/>
        </w:r>
        <w:r w:rsidR="00DA1393">
          <w:rPr>
            <w:noProof/>
            <w:webHidden/>
          </w:rPr>
          <w:fldChar w:fldCharType="begin"/>
        </w:r>
        <w:r w:rsidR="00DA1393">
          <w:rPr>
            <w:noProof/>
            <w:webHidden/>
          </w:rPr>
          <w:instrText xml:space="preserve"> PAGEREF _Toc56772079 \h </w:instrText>
        </w:r>
        <w:r w:rsidR="00DA1393">
          <w:rPr>
            <w:noProof/>
            <w:webHidden/>
          </w:rPr>
        </w:r>
        <w:r w:rsidR="00DA1393">
          <w:rPr>
            <w:noProof/>
            <w:webHidden/>
          </w:rPr>
          <w:fldChar w:fldCharType="separate"/>
        </w:r>
        <w:r w:rsidR="00D9326B">
          <w:rPr>
            <w:noProof/>
            <w:webHidden/>
          </w:rPr>
          <w:t>27</w:t>
        </w:r>
        <w:r w:rsidR="00DA1393">
          <w:rPr>
            <w:noProof/>
            <w:webHidden/>
          </w:rPr>
          <w:fldChar w:fldCharType="end"/>
        </w:r>
      </w:hyperlink>
    </w:p>
    <w:p w14:paraId="1A3CBA22" w14:textId="49C5FE3D" w:rsidR="00DA1393" w:rsidRDefault="006C3E96" w:rsidP="00050565">
      <w:pPr>
        <w:pStyle w:val="TOC1"/>
        <w:rPr>
          <w:rFonts w:asciiTheme="minorHAnsi" w:eastAsiaTheme="minorEastAsia" w:hAnsiTheme="minorHAnsi"/>
          <w:noProof/>
        </w:rPr>
      </w:pPr>
      <w:hyperlink w:anchor="_Toc56772080" w:history="1">
        <w:r w:rsidR="00DA1393" w:rsidRPr="00072DF8">
          <w:rPr>
            <w:rStyle w:val="Hyperlink"/>
            <w:noProof/>
          </w:rPr>
          <w:t>Table 11 Summary of Exceedances at Receiving Water Stations during Wet Weather in Ballona Creek</w:t>
        </w:r>
        <w:r w:rsidR="00DA1393">
          <w:rPr>
            <w:noProof/>
            <w:webHidden/>
          </w:rPr>
          <w:tab/>
        </w:r>
        <w:r w:rsidR="00DA1393">
          <w:rPr>
            <w:noProof/>
            <w:webHidden/>
          </w:rPr>
          <w:fldChar w:fldCharType="begin"/>
        </w:r>
        <w:r w:rsidR="00DA1393">
          <w:rPr>
            <w:noProof/>
            <w:webHidden/>
          </w:rPr>
          <w:instrText xml:space="preserve"> PAGEREF _Toc56772080 \h </w:instrText>
        </w:r>
        <w:r w:rsidR="00DA1393">
          <w:rPr>
            <w:noProof/>
            <w:webHidden/>
          </w:rPr>
        </w:r>
        <w:r w:rsidR="00DA1393">
          <w:rPr>
            <w:noProof/>
            <w:webHidden/>
          </w:rPr>
          <w:fldChar w:fldCharType="separate"/>
        </w:r>
        <w:r w:rsidR="00D9326B">
          <w:rPr>
            <w:noProof/>
            <w:webHidden/>
          </w:rPr>
          <w:t>30</w:t>
        </w:r>
        <w:r w:rsidR="00DA1393">
          <w:rPr>
            <w:noProof/>
            <w:webHidden/>
          </w:rPr>
          <w:fldChar w:fldCharType="end"/>
        </w:r>
      </w:hyperlink>
    </w:p>
    <w:p w14:paraId="26BD66D2" w14:textId="518A5C3B" w:rsidR="00DA1393" w:rsidRDefault="006C3E96" w:rsidP="00050565">
      <w:pPr>
        <w:pStyle w:val="TOC1"/>
        <w:rPr>
          <w:rFonts w:asciiTheme="minorHAnsi" w:eastAsiaTheme="minorEastAsia" w:hAnsiTheme="minorHAnsi"/>
          <w:noProof/>
        </w:rPr>
      </w:pPr>
      <w:hyperlink w:anchor="_Toc56772081" w:history="1">
        <w:r w:rsidR="00DA1393" w:rsidRPr="00072DF8">
          <w:rPr>
            <w:rStyle w:val="Hyperlink"/>
            <w:noProof/>
          </w:rPr>
          <w:t>Table 12 Marina del Rey Annual Wet Weather Exceedance Days (November 1 – October 31)</w:t>
        </w:r>
        <w:r w:rsidR="00DA1393">
          <w:rPr>
            <w:noProof/>
            <w:webHidden/>
          </w:rPr>
          <w:tab/>
        </w:r>
        <w:r w:rsidR="00DA1393">
          <w:rPr>
            <w:noProof/>
            <w:webHidden/>
          </w:rPr>
          <w:fldChar w:fldCharType="begin"/>
        </w:r>
        <w:r w:rsidR="00DA1393">
          <w:rPr>
            <w:noProof/>
            <w:webHidden/>
          </w:rPr>
          <w:instrText xml:space="preserve"> PAGEREF _Toc56772081 \h </w:instrText>
        </w:r>
        <w:r w:rsidR="00DA1393">
          <w:rPr>
            <w:noProof/>
            <w:webHidden/>
          </w:rPr>
        </w:r>
        <w:r w:rsidR="00DA1393">
          <w:rPr>
            <w:noProof/>
            <w:webHidden/>
          </w:rPr>
          <w:fldChar w:fldCharType="separate"/>
        </w:r>
        <w:r w:rsidR="00D9326B">
          <w:rPr>
            <w:noProof/>
            <w:webHidden/>
          </w:rPr>
          <w:t>32</w:t>
        </w:r>
        <w:r w:rsidR="00DA1393">
          <w:rPr>
            <w:noProof/>
            <w:webHidden/>
          </w:rPr>
          <w:fldChar w:fldCharType="end"/>
        </w:r>
      </w:hyperlink>
    </w:p>
    <w:p w14:paraId="4B1E502B" w14:textId="7AA46E66" w:rsidR="00DA1393" w:rsidRDefault="006C3E96" w:rsidP="00050565">
      <w:pPr>
        <w:pStyle w:val="TOC1"/>
        <w:rPr>
          <w:rFonts w:asciiTheme="minorHAnsi" w:eastAsiaTheme="minorEastAsia" w:hAnsiTheme="minorHAnsi"/>
          <w:noProof/>
        </w:rPr>
      </w:pPr>
      <w:hyperlink w:anchor="_Toc56772082" w:history="1">
        <w:r w:rsidR="00DA1393" w:rsidRPr="00072DF8">
          <w:rPr>
            <w:rStyle w:val="Hyperlink"/>
            <w:noProof/>
          </w:rPr>
          <w:t>Table 13 Marina del Rey Annual Geometric Mean Exceedances by Constituent (November 1 – October 31)</w:t>
        </w:r>
        <w:r w:rsidR="00DA1393">
          <w:rPr>
            <w:noProof/>
            <w:webHidden/>
          </w:rPr>
          <w:tab/>
        </w:r>
        <w:r w:rsidR="00DA1393">
          <w:rPr>
            <w:noProof/>
            <w:webHidden/>
          </w:rPr>
          <w:fldChar w:fldCharType="begin"/>
        </w:r>
        <w:r w:rsidR="00DA1393">
          <w:rPr>
            <w:noProof/>
            <w:webHidden/>
          </w:rPr>
          <w:instrText xml:space="preserve"> PAGEREF _Toc56772082 \h </w:instrText>
        </w:r>
        <w:r w:rsidR="00DA1393">
          <w:rPr>
            <w:noProof/>
            <w:webHidden/>
          </w:rPr>
        </w:r>
        <w:r w:rsidR="00DA1393">
          <w:rPr>
            <w:noProof/>
            <w:webHidden/>
          </w:rPr>
          <w:fldChar w:fldCharType="separate"/>
        </w:r>
        <w:r w:rsidR="00D9326B">
          <w:rPr>
            <w:noProof/>
            <w:webHidden/>
          </w:rPr>
          <w:t>33</w:t>
        </w:r>
        <w:r w:rsidR="00DA1393">
          <w:rPr>
            <w:noProof/>
            <w:webHidden/>
          </w:rPr>
          <w:fldChar w:fldCharType="end"/>
        </w:r>
      </w:hyperlink>
    </w:p>
    <w:p w14:paraId="64F65F34" w14:textId="691EFD2C" w:rsidR="00DA1393" w:rsidRDefault="006C3E96" w:rsidP="00050565">
      <w:pPr>
        <w:pStyle w:val="TOC1"/>
        <w:rPr>
          <w:rFonts w:asciiTheme="minorHAnsi" w:eastAsiaTheme="minorEastAsia" w:hAnsiTheme="minorHAnsi"/>
          <w:noProof/>
        </w:rPr>
      </w:pPr>
      <w:hyperlink w:anchor="_Toc56772083" w:history="1">
        <w:r w:rsidR="00DA1393" w:rsidRPr="00072DF8">
          <w:rPr>
            <w:rStyle w:val="Hyperlink"/>
            <w:noProof/>
          </w:rPr>
          <w:t>Table 14  Modeled load reductions of control measures in the Marina del Rey EWMP (kg TSS)</w:t>
        </w:r>
        <w:r w:rsidR="00DA1393">
          <w:rPr>
            <w:noProof/>
            <w:webHidden/>
          </w:rPr>
          <w:tab/>
        </w:r>
        <w:r w:rsidR="00DA1393">
          <w:rPr>
            <w:noProof/>
            <w:webHidden/>
          </w:rPr>
          <w:fldChar w:fldCharType="begin"/>
        </w:r>
        <w:r w:rsidR="00DA1393">
          <w:rPr>
            <w:noProof/>
            <w:webHidden/>
          </w:rPr>
          <w:instrText xml:space="preserve"> PAGEREF _Toc56772083 \h </w:instrText>
        </w:r>
        <w:r w:rsidR="00DA1393">
          <w:rPr>
            <w:noProof/>
            <w:webHidden/>
          </w:rPr>
        </w:r>
        <w:r w:rsidR="00DA1393">
          <w:rPr>
            <w:noProof/>
            <w:webHidden/>
          </w:rPr>
          <w:fldChar w:fldCharType="separate"/>
        </w:r>
        <w:r w:rsidR="00D9326B">
          <w:rPr>
            <w:noProof/>
            <w:webHidden/>
          </w:rPr>
          <w:t>34</w:t>
        </w:r>
        <w:r w:rsidR="00DA1393">
          <w:rPr>
            <w:noProof/>
            <w:webHidden/>
          </w:rPr>
          <w:fldChar w:fldCharType="end"/>
        </w:r>
      </w:hyperlink>
    </w:p>
    <w:p w14:paraId="5AAF4912" w14:textId="056D10CC" w:rsidR="00DA1393" w:rsidRDefault="006C3E96" w:rsidP="00050565">
      <w:pPr>
        <w:pStyle w:val="TOC1"/>
        <w:rPr>
          <w:rFonts w:asciiTheme="minorHAnsi" w:eastAsiaTheme="minorEastAsia" w:hAnsiTheme="minorHAnsi"/>
          <w:noProof/>
        </w:rPr>
      </w:pPr>
      <w:hyperlink w:anchor="_Toc56772084" w:history="1">
        <w:r w:rsidR="00DA1393" w:rsidRPr="00072DF8">
          <w:rPr>
            <w:rStyle w:val="Hyperlink"/>
            <w:noProof/>
          </w:rPr>
          <w:t>Table 15 Modeled storage capacity of control measures in the Marina del Rey EWMP (acre-feet)</w:t>
        </w:r>
        <w:r w:rsidR="00DA1393">
          <w:rPr>
            <w:noProof/>
            <w:webHidden/>
          </w:rPr>
          <w:tab/>
        </w:r>
        <w:r w:rsidR="00DA1393">
          <w:rPr>
            <w:noProof/>
            <w:webHidden/>
          </w:rPr>
          <w:fldChar w:fldCharType="begin"/>
        </w:r>
        <w:r w:rsidR="00DA1393">
          <w:rPr>
            <w:noProof/>
            <w:webHidden/>
          </w:rPr>
          <w:instrText xml:space="preserve"> PAGEREF _Toc56772084 \h </w:instrText>
        </w:r>
        <w:r w:rsidR="00DA1393">
          <w:rPr>
            <w:noProof/>
            <w:webHidden/>
          </w:rPr>
        </w:r>
        <w:r w:rsidR="00DA1393">
          <w:rPr>
            <w:noProof/>
            <w:webHidden/>
          </w:rPr>
          <w:fldChar w:fldCharType="separate"/>
        </w:r>
        <w:r w:rsidR="00D9326B">
          <w:rPr>
            <w:noProof/>
            <w:webHidden/>
          </w:rPr>
          <w:t>34</w:t>
        </w:r>
        <w:r w:rsidR="00DA1393">
          <w:rPr>
            <w:noProof/>
            <w:webHidden/>
          </w:rPr>
          <w:fldChar w:fldCharType="end"/>
        </w:r>
      </w:hyperlink>
    </w:p>
    <w:p w14:paraId="1193290F" w14:textId="1CA7D762" w:rsidR="00DA1393" w:rsidRDefault="006C3E96" w:rsidP="00050565">
      <w:pPr>
        <w:pStyle w:val="TOC1"/>
        <w:rPr>
          <w:rFonts w:asciiTheme="minorHAnsi" w:eastAsiaTheme="minorEastAsia" w:hAnsiTheme="minorHAnsi"/>
          <w:noProof/>
        </w:rPr>
      </w:pPr>
      <w:hyperlink w:anchor="_Toc56772085" w:history="1">
        <w:r w:rsidR="00DA1393" w:rsidRPr="00072DF8">
          <w:rPr>
            <w:rStyle w:val="Hyperlink"/>
            <w:noProof/>
          </w:rPr>
          <w:t>Table 16 Cumulative summary of projects that retain runoff in Marina del Rey watershed since 2012</w:t>
        </w:r>
        <w:r w:rsidR="00DA1393">
          <w:rPr>
            <w:noProof/>
            <w:webHidden/>
          </w:rPr>
          <w:tab/>
        </w:r>
        <w:r w:rsidR="00DA1393">
          <w:rPr>
            <w:noProof/>
            <w:webHidden/>
          </w:rPr>
          <w:fldChar w:fldCharType="begin"/>
        </w:r>
        <w:r w:rsidR="00DA1393">
          <w:rPr>
            <w:noProof/>
            <w:webHidden/>
          </w:rPr>
          <w:instrText xml:space="preserve"> PAGEREF _Toc56772085 \h </w:instrText>
        </w:r>
        <w:r w:rsidR="00DA1393">
          <w:rPr>
            <w:noProof/>
            <w:webHidden/>
          </w:rPr>
        </w:r>
        <w:r w:rsidR="00DA1393">
          <w:rPr>
            <w:noProof/>
            <w:webHidden/>
          </w:rPr>
          <w:fldChar w:fldCharType="separate"/>
        </w:r>
        <w:r w:rsidR="00D9326B">
          <w:rPr>
            <w:noProof/>
            <w:webHidden/>
          </w:rPr>
          <w:t>36</w:t>
        </w:r>
        <w:r w:rsidR="00DA1393">
          <w:rPr>
            <w:noProof/>
            <w:webHidden/>
          </w:rPr>
          <w:fldChar w:fldCharType="end"/>
        </w:r>
      </w:hyperlink>
    </w:p>
    <w:p w14:paraId="559ADF0B" w14:textId="59F21783" w:rsidR="00DA1393" w:rsidRDefault="006C3E96" w:rsidP="00050565">
      <w:pPr>
        <w:pStyle w:val="TOC1"/>
        <w:rPr>
          <w:rFonts w:asciiTheme="minorHAnsi" w:eastAsiaTheme="minorEastAsia" w:hAnsiTheme="minorHAnsi"/>
          <w:noProof/>
        </w:rPr>
      </w:pPr>
      <w:hyperlink w:anchor="_Toc56772086" w:history="1">
        <w:r w:rsidR="00DA1393" w:rsidRPr="00072DF8">
          <w:rPr>
            <w:rStyle w:val="Hyperlink"/>
            <w:noProof/>
          </w:rPr>
          <w:t>Table 17   Projects that are nearly completed in the Marina del Rey Watershed</w:t>
        </w:r>
        <w:r w:rsidR="00DA1393">
          <w:rPr>
            <w:noProof/>
            <w:webHidden/>
          </w:rPr>
          <w:tab/>
        </w:r>
        <w:r w:rsidR="00DA1393">
          <w:rPr>
            <w:noProof/>
            <w:webHidden/>
          </w:rPr>
          <w:fldChar w:fldCharType="begin"/>
        </w:r>
        <w:r w:rsidR="00DA1393">
          <w:rPr>
            <w:noProof/>
            <w:webHidden/>
          </w:rPr>
          <w:instrText xml:space="preserve"> PAGEREF _Toc56772086 \h </w:instrText>
        </w:r>
        <w:r w:rsidR="00DA1393">
          <w:rPr>
            <w:noProof/>
            <w:webHidden/>
          </w:rPr>
        </w:r>
        <w:r w:rsidR="00DA1393">
          <w:rPr>
            <w:noProof/>
            <w:webHidden/>
          </w:rPr>
          <w:fldChar w:fldCharType="separate"/>
        </w:r>
        <w:r w:rsidR="00D9326B">
          <w:rPr>
            <w:noProof/>
            <w:webHidden/>
          </w:rPr>
          <w:t>36</w:t>
        </w:r>
        <w:r w:rsidR="00DA1393">
          <w:rPr>
            <w:noProof/>
            <w:webHidden/>
          </w:rPr>
          <w:fldChar w:fldCharType="end"/>
        </w:r>
      </w:hyperlink>
    </w:p>
    <w:p w14:paraId="316B847C" w14:textId="4A945322" w:rsidR="00DA1393" w:rsidRDefault="006C3E96" w:rsidP="00050565">
      <w:pPr>
        <w:pStyle w:val="TOC1"/>
        <w:rPr>
          <w:rFonts w:asciiTheme="minorHAnsi" w:eastAsiaTheme="minorEastAsia" w:hAnsiTheme="minorHAnsi"/>
          <w:noProof/>
        </w:rPr>
      </w:pPr>
      <w:hyperlink w:anchor="_Toc56772087" w:history="1">
        <w:r w:rsidR="00DA1393" w:rsidRPr="00072DF8">
          <w:rPr>
            <w:rStyle w:val="Hyperlink"/>
            <w:noProof/>
          </w:rPr>
          <w:t>Table 18 Summary of Exceedances for Metals, Chlordane, and Total PCBs in Sediment Samples in Marina del Rey Harbor</w:t>
        </w:r>
        <w:r w:rsidR="00DA1393">
          <w:rPr>
            <w:noProof/>
            <w:webHidden/>
          </w:rPr>
          <w:tab/>
        </w:r>
        <w:r w:rsidR="00DA1393">
          <w:rPr>
            <w:noProof/>
            <w:webHidden/>
          </w:rPr>
          <w:fldChar w:fldCharType="begin"/>
        </w:r>
        <w:r w:rsidR="00DA1393">
          <w:rPr>
            <w:noProof/>
            <w:webHidden/>
          </w:rPr>
          <w:instrText xml:space="preserve"> PAGEREF _Toc56772087 \h </w:instrText>
        </w:r>
        <w:r w:rsidR="00DA1393">
          <w:rPr>
            <w:noProof/>
            <w:webHidden/>
          </w:rPr>
        </w:r>
        <w:r w:rsidR="00DA1393">
          <w:rPr>
            <w:noProof/>
            <w:webHidden/>
          </w:rPr>
          <w:fldChar w:fldCharType="separate"/>
        </w:r>
        <w:r w:rsidR="00D9326B">
          <w:rPr>
            <w:noProof/>
            <w:webHidden/>
          </w:rPr>
          <w:t>39</w:t>
        </w:r>
        <w:r w:rsidR="00DA1393">
          <w:rPr>
            <w:noProof/>
            <w:webHidden/>
          </w:rPr>
          <w:fldChar w:fldCharType="end"/>
        </w:r>
      </w:hyperlink>
    </w:p>
    <w:p w14:paraId="04C65A93" w14:textId="18832FFE" w:rsidR="00DA1393" w:rsidRDefault="006C3E96" w:rsidP="00050565">
      <w:pPr>
        <w:pStyle w:val="TOC1"/>
        <w:rPr>
          <w:rFonts w:asciiTheme="minorHAnsi" w:eastAsiaTheme="minorEastAsia" w:hAnsiTheme="minorHAnsi"/>
          <w:noProof/>
        </w:rPr>
      </w:pPr>
      <w:hyperlink w:anchor="_Toc56772088" w:history="1">
        <w:r w:rsidR="00DA1393" w:rsidRPr="00072DF8">
          <w:rPr>
            <w:rStyle w:val="Hyperlink"/>
            <w:noProof/>
          </w:rPr>
          <w:t>Table 19 Summary of Exceedances of Bacteria Single Sample Receiving Water Limitations in Malibu Lagoon in wet weather</w:t>
        </w:r>
        <w:r w:rsidR="00DA1393">
          <w:rPr>
            <w:noProof/>
            <w:webHidden/>
          </w:rPr>
          <w:tab/>
        </w:r>
        <w:r w:rsidR="00DA1393">
          <w:rPr>
            <w:noProof/>
            <w:webHidden/>
          </w:rPr>
          <w:fldChar w:fldCharType="begin"/>
        </w:r>
        <w:r w:rsidR="00DA1393">
          <w:rPr>
            <w:noProof/>
            <w:webHidden/>
          </w:rPr>
          <w:instrText xml:space="preserve"> PAGEREF _Toc56772088 \h </w:instrText>
        </w:r>
        <w:r w:rsidR="00DA1393">
          <w:rPr>
            <w:noProof/>
            <w:webHidden/>
          </w:rPr>
        </w:r>
        <w:r w:rsidR="00DA1393">
          <w:rPr>
            <w:noProof/>
            <w:webHidden/>
          </w:rPr>
          <w:fldChar w:fldCharType="separate"/>
        </w:r>
        <w:r w:rsidR="00D9326B">
          <w:rPr>
            <w:noProof/>
            <w:webHidden/>
          </w:rPr>
          <w:t>41</w:t>
        </w:r>
        <w:r w:rsidR="00DA1393">
          <w:rPr>
            <w:noProof/>
            <w:webHidden/>
          </w:rPr>
          <w:fldChar w:fldCharType="end"/>
        </w:r>
      </w:hyperlink>
    </w:p>
    <w:p w14:paraId="488D5E7E" w14:textId="2F001845" w:rsidR="00DA1393" w:rsidRDefault="006C3E96" w:rsidP="00050565">
      <w:pPr>
        <w:pStyle w:val="TOC1"/>
        <w:rPr>
          <w:rFonts w:asciiTheme="minorHAnsi" w:eastAsiaTheme="minorEastAsia" w:hAnsiTheme="minorHAnsi"/>
          <w:noProof/>
        </w:rPr>
      </w:pPr>
      <w:hyperlink w:anchor="_Toc56772089" w:history="1">
        <w:r w:rsidR="00DA1393" w:rsidRPr="00072DF8">
          <w:rPr>
            <w:rStyle w:val="Hyperlink"/>
            <w:noProof/>
          </w:rPr>
          <w:t>Table 20 Summary of E. coli Single Sample Exceedances in Malibu Creek within Los Angeles County during Wet Weather</w:t>
        </w:r>
        <w:r w:rsidR="00DA1393">
          <w:rPr>
            <w:noProof/>
            <w:webHidden/>
          </w:rPr>
          <w:tab/>
        </w:r>
        <w:r w:rsidR="00DA1393">
          <w:rPr>
            <w:noProof/>
            <w:webHidden/>
          </w:rPr>
          <w:fldChar w:fldCharType="begin"/>
        </w:r>
        <w:r w:rsidR="00DA1393">
          <w:rPr>
            <w:noProof/>
            <w:webHidden/>
          </w:rPr>
          <w:instrText xml:space="preserve"> PAGEREF _Toc56772089 \h </w:instrText>
        </w:r>
        <w:r w:rsidR="00DA1393">
          <w:rPr>
            <w:noProof/>
            <w:webHidden/>
          </w:rPr>
        </w:r>
        <w:r w:rsidR="00DA1393">
          <w:rPr>
            <w:noProof/>
            <w:webHidden/>
          </w:rPr>
          <w:fldChar w:fldCharType="separate"/>
        </w:r>
        <w:r w:rsidR="00D9326B">
          <w:rPr>
            <w:noProof/>
            <w:webHidden/>
          </w:rPr>
          <w:t>42</w:t>
        </w:r>
        <w:r w:rsidR="00DA1393">
          <w:rPr>
            <w:noProof/>
            <w:webHidden/>
          </w:rPr>
          <w:fldChar w:fldCharType="end"/>
        </w:r>
      </w:hyperlink>
    </w:p>
    <w:p w14:paraId="726EDE3D" w14:textId="40CC88E4" w:rsidR="00DA1393" w:rsidRDefault="006C3E96" w:rsidP="00050565">
      <w:pPr>
        <w:pStyle w:val="TOC1"/>
        <w:rPr>
          <w:rFonts w:asciiTheme="minorHAnsi" w:eastAsiaTheme="minorEastAsia" w:hAnsiTheme="minorHAnsi"/>
          <w:noProof/>
        </w:rPr>
      </w:pPr>
      <w:hyperlink w:anchor="_Toc56772090" w:history="1">
        <w:r w:rsidR="00DA1393" w:rsidRPr="00072DF8">
          <w:rPr>
            <w:rStyle w:val="Hyperlink"/>
            <w:noProof/>
          </w:rPr>
          <w:t>Table 21 Summary of Bacteria Single Sample Exceedances in Malibu Creek within Ventura County – Wet Weather (2009-2013)</w:t>
        </w:r>
        <w:r w:rsidR="00DA1393">
          <w:rPr>
            <w:noProof/>
            <w:webHidden/>
          </w:rPr>
          <w:tab/>
        </w:r>
        <w:r w:rsidR="00DA1393">
          <w:rPr>
            <w:noProof/>
            <w:webHidden/>
          </w:rPr>
          <w:fldChar w:fldCharType="begin"/>
        </w:r>
        <w:r w:rsidR="00DA1393">
          <w:rPr>
            <w:noProof/>
            <w:webHidden/>
          </w:rPr>
          <w:instrText xml:space="preserve"> PAGEREF _Toc56772090 \h </w:instrText>
        </w:r>
        <w:r w:rsidR="00DA1393">
          <w:rPr>
            <w:noProof/>
            <w:webHidden/>
          </w:rPr>
        </w:r>
        <w:r w:rsidR="00DA1393">
          <w:rPr>
            <w:noProof/>
            <w:webHidden/>
          </w:rPr>
          <w:fldChar w:fldCharType="separate"/>
        </w:r>
        <w:r w:rsidR="00D9326B">
          <w:rPr>
            <w:noProof/>
            <w:webHidden/>
          </w:rPr>
          <w:t>43</w:t>
        </w:r>
        <w:r w:rsidR="00DA1393">
          <w:rPr>
            <w:noProof/>
            <w:webHidden/>
          </w:rPr>
          <w:fldChar w:fldCharType="end"/>
        </w:r>
      </w:hyperlink>
    </w:p>
    <w:p w14:paraId="2250BB87" w14:textId="4CD204D0" w:rsidR="00DA1393" w:rsidRDefault="006C3E96" w:rsidP="00050565">
      <w:pPr>
        <w:pStyle w:val="TOC1"/>
        <w:rPr>
          <w:rFonts w:asciiTheme="minorHAnsi" w:eastAsiaTheme="minorEastAsia" w:hAnsiTheme="minorHAnsi"/>
          <w:noProof/>
        </w:rPr>
      </w:pPr>
      <w:hyperlink w:anchor="_Toc56772091" w:history="1">
        <w:r w:rsidR="00DA1393" w:rsidRPr="00072DF8">
          <w:rPr>
            <w:rStyle w:val="Hyperlink"/>
            <w:noProof/>
          </w:rPr>
          <w:t>Table 22 Summary of Bacteria Single Sample Exceedances in Malibu Creek within Ventura County – Wet Weather (2013-2017)</w:t>
        </w:r>
        <w:r w:rsidR="00DA1393">
          <w:rPr>
            <w:noProof/>
            <w:webHidden/>
          </w:rPr>
          <w:tab/>
        </w:r>
        <w:r w:rsidR="00DA1393">
          <w:rPr>
            <w:noProof/>
            <w:webHidden/>
          </w:rPr>
          <w:fldChar w:fldCharType="begin"/>
        </w:r>
        <w:r w:rsidR="00DA1393">
          <w:rPr>
            <w:noProof/>
            <w:webHidden/>
          </w:rPr>
          <w:instrText xml:space="preserve"> PAGEREF _Toc56772091 \h </w:instrText>
        </w:r>
        <w:r w:rsidR="00DA1393">
          <w:rPr>
            <w:noProof/>
            <w:webHidden/>
          </w:rPr>
        </w:r>
        <w:r w:rsidR="00DA1393">
          <w:rPr>
            <w:noProof/>
            <w:webHidden/>
          </w:rPr>
          <w:fldChar w:fldCharType="separate"/>
        </w:r>
        <w:r w:rsidR="00D9326B">
          <w:rPr>
            <w:noProof/>
            <w:webHidden/>
          </w:rPr>
          <w:t>43</w:t>
        </w:r>
        <w:r w:rsidR="00DA1393">
          <w:rPr>
            <w:noProof/>
            <w:webHidden/>
          </w:rPr>
          <w:fldChar w:fldCharType="end"/>
        </w:r>
      </w:hyperlink>
    </w:p>
    <w:p w14:paraId="0E36FD24" w14:textId="5D5245D9" w:rsidR="00DA1393" w:rsidRDefault="006C3E96" w:rsidP="00050565">
      <w:pPr>
        <w:pStyle w:val="TOC1"/>
        <w:rPr>
          <w:rFonts w:asciiTheme="minorHAnsi" w:eastAsiaTheme="minorEastAsia" w:hAnsiTheme="minorHAnsi"/>
          <w:noProof/>
        </w:rPr>
      </w:pPr>
      <w:hyperlink w:anchor="_Toc56772092" w:history="1">
        <w:r w:rsidR="00DA1393" w:rsidRPr="00072DF8">
          <w:rPr>
            <w:rStyle w:val="Hyperlink"/>
            <w:noProof/>
          </w:rPr>
          <w:t>Table 23 Summary of E. coli Geometric Mean Exceedances in Malibu within Los Angeles County</w:t>
        </w:r>
        <w:r w:rsidR="00DA1393">
          <w:rPr>
            <w:noProof/>
            <w:webHidden/>
          </w:rPr>
          <w:tab/>
        </w:r>
        <w:r w:rsidR="00DA1393">
          <w:rPr>
            <w:noProof/>
            <w:webHidden/>
          </w:rPr>
          <w:fldChar w:fldCharType="begin"/>
        </w:r>
        <w:r w:rsidR="00DA1393">
          <w:rPr>
            <w:noProof/>
            <w:webHidden/>
          </w:rPr>
          <w:instrText xml:space="preserve"> PAGEREF _Toc56772092 \h </w:instrText>
        </w:r>
        <w:r w:rsidR="00DA1393">
          <w:rPr>
            <w:noProof/>
            <w:webHidden/>
          </w:rPr>
        </w:r>
        <w:r w:rsidR="00DA1393">
          <w:rPr>
            <w:noProof/>
            <w:webHidden/>
          </w:rPr>
          <w:fldChar w:fldCharType="separate"/>
        </w:r>
        <w:r w:rsidR="00D9326B">
          <w:rPr>
            <w:noProof/>
            <w:webHidden/>
          </w:rPr>
          <w:t>44</w:t>
        </w:r>
        <w:r w:rsidR="00DA1393">
          <w:rPr>
            <w:noProof/>
            <w:webHidden/>
          </w:rPr>
          <w:fldChar w:fldCharType="end"/>
        </w:r>
      </w:hyperlink>
    </w:p>
    <w:p w14:paraId="6E9A1269" w14:textId="385A9A67" w:rsidR="00DA1393" w:rsidRDefault="006C3E96" w:rsidP="00050565">
      <w:pPr>
        <w:pStyle w:val="TOC1"/>
        <w:rPr>
          <w:rFonts w:asciiTheme="minorHAnsi" w:eastAsiaTheme="minorEastAsia" w:hAnsiTheme="minorHAnsi"/>
          <w:noProof/>
        </w:rPr>
      </w:pPr>
      <w:hyperlink w:anchor="_Toc56772093" w:history="1">
        <w:r w:rsidR="00DA1393" w:rsidRPr="00072DF8">
          <w:rPr>
            <w:rStyle w:val="Hyperlink"/>
            <w:noProof/>
          </w:rPr>
          <w:t>Table 24 Summary of Exceedances of Bacteria Geometric Mean Receiving Water Limitations in Malibu Lagoon</w:t>
        </w:r>
        <w:r w:rsidR="00DA1393">
          <w:rPr>
            <w:noProof/>
            <w:webHidden/>
          </w:rPr>
          <w:tab/>
        </w:r>
        <w:r w:rsidR="00DA1393">
          <w:rPr>
            <w:noProof/>
            <w:webHidden/>
          </w:rPr>
          <w:fldChar w:fldCharType="begin"/>
        </w:r>
        <w:r w:rsidR="00DA1393">
          <w:rPr>
            <w:noProof/>
            <w:webHidden/>
          </w:rPr>
          <w:instrText xml:space="preserve"> PAGEREF _Toc56772093 \h </w:instrText>
        </w:r>
        <w:r w:rsidR="00DA1393">
          <w:rPr>
            <w:noProof/>
            <w:webHidden/>
          </w:rPr>
        </w:r>
        <w:r w:rsidR="00DA1393">
          <w:rPr>
            <w:noProof/>
            <w:webHidden/>
          </w:rPr>
          <w:fldChar w:fldCharType="separate"/>
        </w:r>
        <w:r w:rsidR="00D9326B">
          <w:rPr>
            <w:noProof/>
            <w:webHidden/>
          </w:rPr>
          <w:t>44</w:t>
        </w:r>
        <w:r w:rsidR="00DA1393">
          <w:rPr>
            <w:noProof/>
            <w:webHidden/>
          </w:rPr>
          <w:fldChar w:fldCharType="end"/>
        </w:r>
      </w:hyperlink>
    </w:p>
    <w:p w14:paraId="27C13929" w14:textId="2D19E667" w:rsidR="00DA1393" w:rsidRDefault="006C3E96" w:rsidP="00050565">
      <w:pPr>
        <w:pStyle w:val="TOC1"/>
        <w:rPr>
          <w:rFonts w:asciiTheme="minorHAnsi" w:eastAsiaTheme="minorEastAsia" w:hAnsiTheme="minorHAnsi"/>
          <w:noProof/>
        </w:rPr>
      </w:pPr>
      <w:hyperlink w:anchor="_Toc56772094" w:history="1">
        <w:r w:rsidR="00DA1393" w:rsidRPr="00072DF8">
          <w:rPr>
            <w:rStyle w:val="Hyperlink"/>
            <w:noProof/>
          </w:rPr>
          <w:t>Table 25 Summary of Bacteria Geometric Mean Exceedances in Malibu Creek and its Tributaries within Ventura County</w:t>
        </w:r>
        <w:r w:rsidR="00DA1393">
          <w:rPr>
            <w:noProof/>
            <w:webHidden/>
          </w:rPr>
          <w:tab/>
        </w:r>
        <w:r w:rsidR="00DA1393">
          <w:rPr>
            <w:noProof/>
            <w:webHidden/>
          </w:rPr>
          <w:fldChar w:fldCharType="begin"/>
        </w:r>
        <w:r w:rsidR="00DA1393">
          <w:rPr>
            <w:noProof/>
            <w:webHidden/>
          </w:rPr>
          <w:instrText xml:space="preserve"> PAGEREF _Toc56772094 \h </w:instrText>
        </w:r>
        <w:r w:rsidR="00DA1393">
          <w:rPr>
            <w:noProof/>
            <w:webHidden/>
          </w:rPr>
        </w:r>
        <w:r w:rsidR="00DA1393">
          <w:rPr>
            <w:noProof/>
            <w:webHidden/>
          </w:rPr>
          <w:fldChar w:fldCharType="separate"/>
        </w:r>
        <w:r w:rsidR="00D9326B">
          <w:rPr>
            <w:noProof/>
            <w:webHidden/>
          </w:rPr>
          <w:t>45</w:t>
        </w:r>
        <w:r w:rsidR="00DA1393">
          <w:rPr>
            <w:noProof/>
            <w:webHidden/>
          </w:rPr>
          <w:fldChar w:fldCharType="end"/>
        </w:r>
      </w:hyperlink>
    </w:p>
    <w:p w14:paraId="3ABAACD7" w14:textId="497C2EF8" w:rsidR="00DA1393" w:rsidRDefault="006C3E96" w:rsidP="00050565">
      <w:pPr>
        <w:pStyle w:val="TOC1"/>
        <w:rPr>
          <w:rFonts w:asciiTheme="minorHAnsi" w:eastAsiaTheme="minorEastAsia" w:hAnsiTheme="minorHAnsi"/>
          <w:noProof/>
        </w:rPr>
      </w:pPr>
      <w:hyperlink w:anchor="_Toc56772095" w:history="1">
        <w:r w:rsidR="00DA1393" w:rsidRPr="00072DF8">
          <w:rPr>
            <w:rStyle w:val="Hyperlink"/>
            <w:noProof/>
          </w:rPr>
          <w:t>Table 26 Modeled storage capacity of control measures in the MC EWMP</w:t>
        </w:r>
        <w:r w:rsidR="00DA1393">
          <w:rPr>
            <w:noProof/>
            <w:webHidden/>
          </w:rPr>
          <w:tab/>
        </w:r>
        <w:r w:rsidR="00DA1393">
          <w:rPr>
            <w:noProof/>
            <w:webHidden/>
          </w:rPr>
          <w:fldChar w:fldCharType="begin"/>
        </w:r>
        <w:r w:rsidR="00DA1393">
          <w:rPr>
            <w:noProof/>
            <w:webHidden/>
          </w:rPr>
          <w:instrText xml:space="preserve"> PAGEREF _Toc56772095 \h </w:instrText>
        </w:r>
        <w:r w:rsidR="00DA1393">
          <w:rPr>
            <w:noProof/>
            <w:webHidden/>
          </w:rPr>
        </w:r>
        <w:r w:rsidR="00DA1393">
          <w:rPr>
            <w:noProof/>
            <w:webHidden/>
          </w:rPr>
          <w:fldChar w:fldCharType="separate"/>
        </w:r>
        <w:r w:rsidR="00D9326B">
          <w:rPr>
            <w:noProof/>
            <w:webHidden/>
          </w:rPr>
          <w:t>46</w:t>
        </w:r>
        <w:r w:rsidR="00DA1393">
          <w:rPr>
            <w:noProof/>
            <w:webHidden/>
          </w:rPr>
          <w:fldChar w:fldCharType="end"/>
        </w:r>
      </w:hyperlink>
    </w:p>
    <w:p w14:paraId="268590DE" w14:textId="18EB1287" w:rsidR="00DA1393" w:rsidRDefault="006C3E96" w:rsidP="00050565">
      <w:pPr>
        <w:pStyle w:val="TOC1"/>
        <w:rPr>
          <w:rFonts w:asciiTheme="minorHAnsi" w:eastAsiaTheme="minorEastAsia" w:hAnsiTheme="minorHAnsi"/>
          <w:noProof/>
        </w:rPr>
      </w:pPr>
      <w:hyperlink w:anchor="_Toc56772096" w:history="1">
        <w:r w:rsidR="00DA1393" w:rsidRPr="00072DF8">
          <w:rPr>
            <w:rStyle w:val="Hyperlink"/>
            <w:noProof/>
          </w:rPr>
          <w:t>Table 27 Projects completed or near completion in the MC EWMP and Ventura County</w:t>
        </w:r>
        <w:r w:rsidR="00DA1393">
          <w:rPr>
            <w:noProof/>
            <w:webHidden/>
          </w:rPr>
          <w:tab/>
        </w:r>
        <w:r w:rsidR="00DA1393">
          <w:rPr>
            <w:noProof/>
            <w:webHidden/>
          </w:rPr>
          <w:fldChar w:fldCharType="begin"/>
        </w:r>
        <w:r w:rsidR="00DA1393">
          <w:rPr>
            <w:noProof/>
            <w:webHidden/>
          </w:rPr>
          <w:instrText xml:space="preserve"> PAGEREF _Toc56772096 \h </w:instrText>
        </w:r>
        <w:r w:rsidR="00DA1393">
          <w:rPr>
            <w:noProof/>
            <w:webHidden/>
          </w:rPr>
        </w:r>
        <w:r w:rsidR="00DA1393">
          <w:rPr>
            <w:noProof/>
            <w:webHidden/>
          </w:rPr>
          <w:fldChar w:fldCharType="separate"/>
        </w:r>
        <w:r w:rsidR="00D9326B">
          <w:rPr>
            <w:noProof/>
            <w:webHidden/>
          </w:rPr>
          <w:t>49</w:t>
        </w:r>
        <w:r w:rsidR="00DA1393">
          <w:rPr>
            <w:noProof/>
            <w:webHidden/>
          </w:rPr>
          <w:fldChar w:fldCharType="end"/>
        </w:r>
      </w:hyperlink>
    </w:p>
    <w:p w14:paraId="6D13698A" w14:textId="66CD1AE3" w:rsidR="00DA1393" w:rsidRDefault="006C3E96" w:rsidP="00050565">
      <w:pPr>
        <w:pStyle w:val="TOC1"/>
        <w:rPr>
          <w:rFonts w:asciiTheme="minorHAnsi" w:eastAsiaTheme="minorEastAsia" w:hAnsiTheme="minorHAnsi"/>
          <w:noProof/>
        </w:rPr>
      </w:pPr>
      <w:hyperlink w:anchor="_Toc56772097" w:history="1">
        <w:r w:rsidR="00DA1393" w:rsidRPr="00072DF8">
          <w:rPr>
            <w:rStyle w:val="Hyperlink"/>
            <w:noProof/>
          </w:rPr>
          <w:t>Table 28 Cumulative Summary of Projects in the MC EWMP that Retain Runoff since 2012</w:t>
        </w:r>
        <w:r w:rsidR="00DA1393">
          <w:rPr>
            <w:noProof/>
            <w:webHidden/>
          </w:rPr>
          <w:tab/>
        </w:r>
        <w:r w:rsidR="00DA1393">
          <w:rPr>
            <w:noProof/>
            <w:webHidden/>
          </w:rPr>
          <w:fldChar w:fldCharType="begin"/>
        </w:r>
        <w:r w:rsidR="00DA1393">
          <w:rPr>
            <w:noProof/>
            <w:webHidden/>
          </w:rPr>
          <w:instrText xml:space="preserve"> PAGEREF _Toc56772097 \h </w:instrText>
        </w:r>
        <w:r w:rsidR="00DA1393">
          <w:rPr>
            <w:noProof/>
            <w:webHidden/>
          </w:rPr>
        </w:r>
        <w:r w:rsidR="00DA1393">
          <w:rPr>
            <w:noProof/>
            <w:webHidden/>
          </w:rPr>
          <w:fldChar w:fldCharType="separate"/>
        </w:r>
        <w:r w:rsidR="00D9326B">
          <w:rPr>
            <w:noProof/>
            <w:webHidden/>
          </w:rPr>
          <w:t>50</w:t>
        </w:r>
        <w:r w:rsidR="00DA1393">
          <w:rPr>
            <w:noProof/>
            <w:webHidden/>
          </w:rPr>
          <w:fldChar w:fldCharType="end"/>
        </w:r>
      </w:hyperlink>
    </w:p>
    <w:p w14:paraId="1CC4CB9F" w14:textId="7E02FBD1" w:rsidR="00DA1393" w:rsidRDefault="006C3E96" w:rsidP="00050565">
      <w:pPr>
        <w:pStyle w:val="TOC1"/>
        <w:rPr>
          <w:rFonts w:asciiTheme="minorHAnsi" w:eastAsiaTheme="minorEastAsia" w:hAnsiTheme="minorHAnsi"/>
          <w:noProof/>
        </w:rPr>
      </w:pPr>
      <w:hyperlink w:anchor="_Toc56772098" w:history="1">
        <w:r w:rsidR="00DA1393" w:rsidRPr="00072DF8">
          <w:rPr>
            <w:rStyle w:val="Hyperlink"/>
            <w:noProof/>
          </w:rPr>
          <w:t>Table 29 Summary of Exceedances of Receiving Water Limitations in Receiving Water in Los Angeles County</w:t>
        </w:r>
        <w:r w:rsidR="00DA1393">
          <w:rPr>
            <w:noProof/>
            <w:webHidden/>
          </w:rPr>
          <w:tab/>
        </w:r>
        <w:r w:rsidR="00DA1393">
          <w:rPr>
            <w:noProof/>
            <w:webHidden/>
          </w:rPr>
          <w:fldChar w:fldCharType="begin"/>
        </w:r>
        <w:r w:rsidR="00DA1393">
          <w:rPr>
            <w:noProof/>
            <w:webHidden/>
          </w:rPr>
          <w:instrText xml:space="preserve"> PAGEREF _Toc56772098 \h </w:instrText>
        </w:r>
        <w:r w:rsidR="00DA1393">
          <w:rPr>
            <w:noProof/>
            <w:webHidden/>
          </w:rPr>
        </w:r>
        <w:r w:rsidR="00DA1393">
          <w:rPr>
            <w:noProof/>
            <w:webHidden/>
          </w:rPr>
          <w:fldChar w:fldCharType="separate"/>
        </w:r>
        <w:r w:rsidR="00D9326B">
          <w:rPr>
            <w:noProof/>
            <w:webHidden/>
          </w:rPr>
          <w:t>53</w:t>
        </w:r>
        <w:r w:rsidR="00DA1393">
          <w:rPr>
            <w:noProof/>
            <w:webHidden/>
          </w:rPr>
          <w:fldChar w:fldCharType="end"/>
        </w:r>
      </w:hyperlink>
    </w:p>
    <w:p w14:paraId="44C4493C" w14:textId="76DE0214" w:rsidR="00DA1393" w:rsidRDefault="006C3E96" w:rsidP="00050565">
      <w:pPr>
        <w:pStyle w:val="TOC1"/>
        <w:rPr>
          <w:rFonts w:asciiTheme="minorHAnsi" w:eastAsiaTheme="minorEastAsia" w:hAnsiTheme="minorHAnsi"/>
          <w:noProof/>
        </w:rPr>
      </w:pPr>
      <w:hyperlink w:anchor="_Toc56772099" w:history="1">
        <w:r w:rsidR="00DA1393" w:rsidRPr="00072DF8">
          <w:rPr>
            <w:rStyle w:val="Hyperlink"/>
            <w:noProof/>
          </w:rPr>
          <w:t>Table 30 Annual Wet-Weather Exceedance Days at Santa Monica Bay Beaches (November 1 – October 31)</w:t>
        </w:r>
        <w:r w:rsidR="00DA1393">
          <w:rPr>
            <w:noProof/>
            <w:webHidden/>
          </w:rPr>
          <w:tab/>
        </w:r>
        <w:r w:rsidR="00DA1393">
          <w:rPr>
            <w:noProof/>
            <w:webHidden/>
          </w:rPr>
          <w:fldChar w:fldCharType="begin"/>
        </w:r>
        <w:r w:rsidR="00DA1393">
          <w:rPr>
            <w:noProof/>
            <w:webHidden/>
          </w:rPr>
          <w:instrText xml:space="preserve"> PAGEREF _Toc56772099 \h </w:instrText>
        </w:r>
        <w:r w:rsidR="00DA1393">
          <w:rPr>
            <w:noProof/>
            <w:webHidden/>
          </w:rPr>
        </w:r>
        <w:r w:rsidR="00DA1393">
          <w:rPr>
            <w:noProof/>
            <w:webHidden/>
          </w:rPr>
          <w:fldChar w:fldCharType="separate"/>
        </w:r>
        <w:r w:rsidR="00D9326B">
          <w:rPr>
            <w:noProof/>
            <w:webHidden/>
          </w:rPr>
          <w:t>55</w:t>
        </w:r>
        <w:r w:rsidR="00DA1393">
          <w:rPr>
            <w:noProof/>
            <w:webHidden/>
          </w:rPr>
          <w:fldChar w:fldCharType="end"/>
        </w:r>
      </w:hyperlink>
    </w:p>
    <w:p w14:paraId="393A5EA9" w14:textId="0A8C172B" w:rsidR="00DA1393" w:rsidRDefault="006C3E96" w:rsidP="00050565">
      <w:pPr>
        <w:pStyle w:val="TOC1"/>
        <w:rPr>
          <w:rFonts w:asciiTheme="minorHAnsi" w:eastAsiaTheme="minorEastAsia" w:hAnsiTheme="minorHAnsi"/>
          <w:noProof/>
        </w:rPr>
      </w:pPr>
      <w:hyperlink w:anchor="_Toc56772100" w:history="1">
        <w:r w:rsidR="00DA1393" w:rsidRPr="00072DF8">
          <w:rPr>
            <w:rStyle w:val="Hyperlink"/>
            <w:noProof/>
          </w:rPr>
          <w:t>Table 31 Annual Geometric Mean (Geomean) Exceedances by Constituent (November 1 – October 31) at Santa Monica Bay Beaches</w:t>
        </w:r>
        <w:r w:rsidR="00DA1393">
          <w:rPr>
            <w:noProof/>
            <w:webHidden/>
          </w:rPr>
          <w:tab/>
        </w:r>
        <w:r w:rsidR="00DA1393">
          <w:rPr>
            <w:noProof/>
            <w:webHidden/>
          </w:rPr>
          <w:fldChar w:fldCharType="begin"/>
        </w:r>
        <w:r w:rsidR="00DA1393">
          <w:rPr>
            <w:noProof/>
            <w:webHidden/>
          </w:rPr>
          <w:instrText xml:space="preserve"> PAGEREF _Toc56772100 \h </w:instrText>
        </w:r>
        <w:r w:rsidR="00DA1393">
          <w:rPr>
            <w:noProof/>
            <w:webHidden/>
          </w:rPr>
        </w:r>
        <w:r w:rsidR="00DA1393">
          <w:rPr>
            <w:noProof/>
            <w:webHidden/>
          </w:rPr>
          <w:fldChar w:fldCharType="separate"/>
        </w:r>
        <w:r w:rsidR="00D9326B">
          <w:rPr>
            <w:noProof/>
            <w:webHidden/>
          </w:rPr>
          <w:t>57</w:t>
        </w:r>
        <w:r w:rsidR="00DA1393">
          <w:rPr>
            <w:noProof/>
            <w:webHidden/>
          </w:rPr>
          <w:fldChar w:fldCharType="end"/>
        </w:r>
      </w:hyperlink>
    </w:p>
    <w:p w14:paraId="0F4E4766" w14:textId="2684B05E" w:rsidR="00DA1393" w:rsidRDefault="006C3E96" w:rsidP="00050565">
      <w:pPr>
        <w:pStyle w:val="TOC1"/>
        <w:rPr>
          <w:rFonts w:asciiTheme="minorHAnsi" w:eastAsiaTheme="minorEastAsia" w:hAnsiTheme="minorHAnsi"/>
          <w:noProof/>
        </w:rPr>
      </w:pPr>
      <w:hyperlink w:anchor="_Toc56772101" w:history="1">
        <w:r w:rsidR="00DA1393" w:rsidRPr="00072DF8">
          <w:rPr>
            <w:rStyle w:val="Hyperlink"/>
            <w:noProof/>
          </w:rPr>
          <w:t>Table 32 Watershed Management Groups for the Santa Monica Bay Bacteria TMDL</w:t>
        </w:r>
        <w:r w:rsidR="00DA1393">
          <w:rPr>
            <w:noProof/>
            <w:webHidden/>
          </w:rPr>
          <w:tab/>
        </w:r>
        <w:r w:rsidR="00DA1393">
          <w:rPr>
            <w:noProof/>
            <w:webHidden/>
          </w:rPr>
          <w:fldChar w:fldCharType="begin"/>
        </w:r>
        <w:r w:rsidR="00DA1393">
          <w:rPr>
            <w:noProof/>
            <w:webHidden/>
          </w:rPr>
          <w:instrText xml:space="preserve"> PAGEREF _Toc56772101 \h </w:instrText>
        </w:r>
        <w:r w:rsidR="00DA1393">
          <w:rPr>
            <w:noProof/>
            <w:webHidden/>
          </w:rPr>
        </w:r>
        <w:r w:rsidR="00DA1393">
          <w:rPr>
            <w:noProof/>
            <w:webHidden/>
          </w:rPr>
          <w:fldChar w:fldCharType="separate"/>
        </w:r>
        <w:r w:rsidR="00D9326B">
          <w:rPr>
            <w:noProof/>
            <w:webHidden/>
          </w:rPr>
          <w:t>60</w:t>
        </w:r>
        <w:r w:rsidR="00DA1393">
          <w:rPr>
            <w:noProof/>
            <w:webHidden/>
          </w:rPr>
          <w:fldChar w:fldCharType="end"/>
        </w:r>
      </w:hyperlink>
    </w:p>
    <w:p w14:paraId="4915CAE7" w14:textId="75A834B2" w:rsidR="00DA1393" w:rsidRDefault="006C3E96" w:rsidP="00050565">
      <w:pPr>
        <w:pStyle w:val="TOC1"/>
        <w:rPr>
          <w:rFonts w:asciiTheme="minorHAnsi" w:eastAsiaTheme="minorEastAsia" w:hAnsiTheme="minorHAnsi"/>
          <w:noProof/>
        </w:rPr>
      </w:pPr>
      <w:hyperlink w:anchor="_Toc56772102" w:history="1">
        <w:r w:rsidR="00DA1393" w:rsidRPr="00072DF8">
          <w:rPr>
            <w:rStyle w:val="Hyperlink"/>
            <w:noProof/>
          </w:rPr>
          <w:t>Table 33 Summary of Proposed Structural BMP Volume in the JG2&amp;3 EWMP</w:t>
        </w:r>
        <w:r w:rsidR="00DA1393">
          <w:rPr>
            <w:noProof/>
            <w:webHidden/>
          </w:rPr>
          <w:tab/>
        </w:r>
        <w:r w:rsidR="00DA1393">
          <w:rPr>
            <w:noProof/>
            <w:webHidden/>
          </w:rPr>
          <w:fldChar w:fldCharType="begin"/>
        </w:r>
        <w:r w:rsidR="00DA1393">
          <w:rPr>
            <w:noProof/>
            <w:webHidden/>
          </w:rPr>
          <w:instrText xml:space="preserve"> PAGEREF _Toc56772102 \h </w:instrText>
        </w:r>
        <w:r w:rsidR="00DA1393">
          <w:rPr>
            <w:noProof/>
            <w:webHidden/>
          </w:rPr>
        </w:r>
        <w:r w:rsidR="00DA1393">
          <w:rPr>
            <w:noProof/>
            <w:webHidden/>
          </w:rPr>
          <w:fldChar w:fldCharType="separate"/>
        </w:r>
        <w:r w:rsidR="00D9326B">
          <w:rPr>
            <w:noProof/>
            <w:webHidden/>
          </w:rPr>
          <w:t>61</w:t>
        </w:r>
        <w:r w:rsidR="00DA1393">
          <w:rPr>
            <w:noProof/>
            <w:webHidden/>
          </w:rPr>
          <w:fldChar w:fldCharType="end"/>
        </w:r>
      </w:hyperlink>
    </w:p>
    <w:p w14:paraId="6415D842" w14:textId="33E2B105" w:rsidR="00DA1393" w:rsidRDefault="006C3E96" w:rsidP="00050565">
      <w:pPr>
        <w:pStyle w:val="TOC1"/>
        <w:rPr>
          <w:rFonts w:asciiTheme="minorHAnsi" w:eastAsiaTheme="minorEastAsia" w:hAnsiTheme="minorHAnsi"/>
          <w:noProof/>
        </w:rPr>
      </w:pPr>
      <w:hyperlink w:anchor="_Toc56772103" w:history="1">
        <w:r w:rsidR="00DA1393" w:rsidRPr="00072DF8">
          <w:rPr>
            <w:rStyle w:val="Hyperlink"/>
            <w:noProof/>
          </w:rPr>
          <w:t>Table 34. NSMBCW Progress Toward Final 2021 EWMP Milestones</w:t>
        </w:r>
        <w:r w:rsidR="00DA1393">
          <w:rPr>
            <w:noProof/>
            <w:webHidden/>
          </w:rPr>
          <w:tab/>
        </w:r>
        <w:r w:rsidR="00DA1393">
          <w:rPr>
            <w:noProof/>
            <w:webHidden/>
          </w:rPr>
          <w:fldChar w:fldCharType="begin"/>
        </w:r>
        <w:r w:rsidR="00DA1393">
          <w:rPr>
            <w:noProof/>
            <w:webHidden/>
          </w:rPr>
          <w:instrText xml:space="preserve"> PAGEREF _Toc56772103 \h </w:instrText>
        </w:r>
        <w:r w:rsidR="00DA1393">
          <w:rPr>
            <w:noProof/>
            <w:webHidden/>
          </w:rPr>
        </w:r>
        <w:r w:rsidR="00DA1393">
          <w:rPr>
            <w:noProof/>
            <w:webHidden/>
          </w:rPr>
          <w:fldChar w:fldCharType="separate"/>
        </w:r>
        <w:r w:rsidR="00D9326B">
          <w:rPr>
            <w:noProof/>
            <w:webHidden/>
          </w:rPr>
          <w:t>62</w:t>
        </w:r>
        <w:r w:rsidR="00DA1393">
          <w:rPr>
            <w:noProof/>
            <w:webHidden/>
          </w:rPr>
          <w:fldChar w:fldCharType="end"/>
        </w:r>
      </w:hyperlink>
    </w:p>
    <w:p w14:paraId="35163BBC" w14:textId="1AB34103" w:rsidR="00DA1393" w:rsidRDefault="006C3E96" w:rsidP="00050565">
      <w:pPr>
        <w:pStyle w:val="TOC1"/>
        <w:rPr>
          <w:rFonts w:asciiTheme="minorHAnsi" w:eastAsiaTheme="minorEastAsia" w:hAnsiTheme="minorHAnsi"/>
          <w:noProof/>
        </w:rPr>
      </w:pPr>
      <w:hyperlink w:anchor="_Toc56772104" w:history="1">
        <w:r w:rsidR="00DA1393" w:rsidRPr="00072DF8">
          <w:rPr>
            <w:rStyle w:val="Hyperlink"/>
            <w:noProof/>
          </w:rPr>
          <w:t>Table 35. Cumulative Summary of Projects in the JG2&amp;3 EWMP that Retain Runoff Completed Since Permit Effective Date</w:t>
        </w:r>
        <w:r w:rsidR="00DA1393">
          <w:rPr>
            <w:noProof/>
            <w:webHidden/>
          </w:rPr>
          <w:tab/>
        </w:r>
        <w:r w:rsidR="00DA1393">
          <w:rPr>
            <w:noProof/>
            <w:webHidden/>
          </w:rPr>
          <w:fldChar w:fldCharType="begin"/>
        </w:r>
        <w:r w:rsidR="00DA1393">
          <w:rPr>
            <w:noProof/>
            <w:webHidden/>
          </w:rPr>
          <w:instrText xml:space="preserve"> PAGEREF _Toc56772104 \h </w:instrText>
        </w:r>
        <w:r w:rsidR="00DA1393">
          <w:rPr>
            <w:noProof/>
            <w:webHidden/>
          </w:rPr>
        </w:r>
        <w:r w:rsidR="00DA1393">
          <w:rPr>
            <w:noProof/>
            <w:webHidden/>
          </w:rPr>
          <w:fldChar w:fldCharType="separate"/>
        </w:r>
        <w:r w:rsidR="00D9326B">
          <w:rPr>
            <w:noProof/>
            <w:webHidden/>
          </w:rPr>
          <w:t>63</w:t>
        </w:r>
        <w:r w:rsidR="00DA1393">
          <w:rPr>
            <w:noProof/>
            <w:webHidden/>
          </w:rPr>
          <w:fldChar w:fldCharType="end"/>
        </w:r>
      </w:hyperlink>
    </w:p>
    <w:p w14:paraId="30FE7A62" w14:textId="2E70CD0C" w:rsidR="00DA1393" w:rsidRDefault="006C3E96" w:rsidP="00050565">
      <w:pPr>
        <w:pStyle w:val="TOC1"/>
        <w:rPr>
          <w:rFonts w:asciiTheme="minorHAnsi" w:eastAsiaTheme="minorEastAsia" w:hAnsiTheme="minorHAnsi"/>
          <w:noProof/>
        </w:rPr>
      </w:pPr>
      <w:hyperlink w:anchor="_Toc56772105" w:history="1">
        <w:r w:rsidR="00DA1393" w:rsidRPr="00072DF8">
          <w:rPr>
            <w:rStyle w:val="Hyperlink"/>
            <w:noProof/>
          </w:rPr>
          <w:t>Table 36. Beach Cities Progress Toward Final 2021 EWMP Milestones</w:t>
        </w:r>
        <w:r w:rsidR="00DA1393">
          <w:rPr>
            <w:noProof/>
            <w:webHidden/>
          </w:rPr>
          <w:tab/>
        </w:r>
        <w:r w:rsidR="00DA1393">
          <w:rPr>
            <w:noProof/>
            <w:webHidden/>
          </w:rPr>
          <w:fldChar w:fldCharType="begin"/>
        </w:r>
        <w:r w:rsidR="00DA1393">
          <w:rPr>
            <w:noProof/>
            <w:webHidden/>
          </w:rPr>
          <w:instrText xml:space="preserve"> PAGEREF _Toc56772105 \h </w:instrText>
        </w:r>
        <w:r w:rsidR="00DA1393">
          <w:rPr>
            <w:noProof/>
            <w:webHidden/>
          </w:rPr>
        </w:r>
        <w:r w:rsidR="00DA1393">
          <w:rPr>
            <w:noProof/>
            <w:webHidden/>
          </w:rPr>
          <w:fldChar w:fldCharType="separate"/>
        </w:r>
        <w:r w:rsidR="00D9326B">
          <w:rPr>
            <w:noProof/>
            <w:webHidden/>
          </w:rPr>
          <w:t>64</w:t>
        </w:r>
        <w:r w:rsidR="00DA1393">
          <w:rPr>
            <w:noProof/>
            <w:webHidden/>
          </w:rPr>
          <w:fldChar w:fldCharType="end"/>
        </w:r>
      </w:hyperlink>
    </w:p>
    <w:p w14:paraId="2DA9C856" w14:textId="4D36D639" w:rsidR="00DA1393" w:rsidRDefault="006C3E96" w:rsidP="00050565">
      <w:pPr>
        <w:pStyle w:val="TOC1"/>
        <w:rPr>
          <w:rFonts w:asciiTheme="minorHAnsi" w:eastAsiaTheme="minorEastAsia" w:hAnsiTheme="minorHAnsi"/>
          <w:noProof/>
        </w:rPr>
      </w:pPr>
      <w:hyperlink w:anchor="_Toc56772106" w:history="1">
        <w:r w:rsidR="00DA1393" w:rsidRPr="00072DF8">
          <w:rPr>
            <w:rStyle w:val="Hyperlink"/>
            <w:noProof/>
          </w:rPr>
          <w:t>Table 37. Projects that are nearly completed in JG2&amp;3</w:t>
        </w:r>
        <w:r w:rsidR="00DA1393">
          <w:rPr>
            <w:noProof/>
            <w:webHidden/>
          </w:rPr>
          <w:tab/>
        </w:r>
        <w:r w:rsidR="00DA1393">
          <w:rPr>
            <w:noProof/>
            <w:webHidden/>
          </w:rPr>
          <w:fldChar w:fldCharType="begin"/>
        </w:r>
        <w:r w:rsidR="00DA1393">
          <w:rPr>
            <w:noProof/>
            <w:webHidden/>
          </w:rPr>
          <w:instrText xml:space="preserve"> PAGEREF _Toc56772106 \h </w:instrText>
        </w:r>
        <w:r w:rsidR="00DA1393">
          <w:rPr>
            <w:noProof/>
            <w:webHidden/>
          </w:rPr>
        </w:r>
        <w:r w:rsidR="00DA1393">
          <w:rPr>
            <w:noProof/>
            <w:webHidden/>
          </w:rPr>
          <w:fldChar w:fldCharType="separate"/>
        </w:r>
        <w:r w:rsidR="00D9326B">
          <w:rPr>
            <w:noProof/>
            <w:webHidden/>
          </w:rPr>
          <w:t>65</w:t>
        </w:r>
        <w:r w:rsidR="00DA1393">
          <w:rPr>
            <w:noProof/>
            <w:webHidden/>
          </w:rPr>
          <w:fldChar w:fldCharType="end"/>
        </w:r>
      </w:hyperlink>
    </w:p>
    <w:p w14:paraId="657750B3" w14:textId="67C4E442" w:rsidR="00DA1393" w:rsidRDefault="006C3E96" w:rsidP="00050565">
      <w:pPr>
        <w:pStyle w:val="TOC1"/>
        <w:rPr>
          <w:rFonts w:asciiTheme="minorHAnsi" w:eastAsiaTheme="minorEastAsia" w:hAnsiTheme="minorHAnsi"/>
          <w:noProof/>
        </w:rPr>
      </w:pPr>
      <w:hyperlink w:anchor="_Toc56772107" w:history="1">
        <w:r w:rsidR="00DA1393" w:rsidRPr="00072DF8">
          <w:rPr>
            <w:rStyle w:val="Hyperlink"/>
            <w:noProof/>
          </w:rPr>
          <w:t>Table 38  TMDL Extension Date Recommendations</w:t>
        </w:r>
        <w:r w:rsidR="00DA1393">
          <w:rPr>
            <w:noProof/>
            <w:webHidden/>
          </w:rPr>
          <w:tab/>
        </w:r>
        <w:r w:rsidR="00DA1393">
          <w:rPr>
            <w:noProof/>
            <w:webHidden/>
          </w:rPr>
          <w:fldChar w:fldCharType="begin"/>
        </w:r>
        <w:r w:rsidR="00DA1393">
          <w:rPr>
            <w:noProof/>
            <w:webHidden/>
          </w:rPr>
          <w:instrText xml:space="preserve"> PAGEREF _Toc56772107 \h </w:instrText>
        </w:r>
        <w:r w:rsidR="00DA1393">
          <w:rPr>
            <w:noProof/>
            <w:webHidden/>
          </w:rPr>
        </w:r>
        <w:r w:rsidR="00DA1393">
          <w:rPr>
            <w:noProof/>
            <w:webHidden/>
          </w:rPr>
          <w:fldChar w:fldCharType="separate"/>
        </w:r>
        <w:r w:rsidR="00D9326B">
          <w:rPr>
            <w:noProof/>
            <w:webHidden/>
          </w:rPr>
          <w:t>68</w:t>
        </w:r>
        <w:r w:rsidR="00DA1393">
          <w:rPr>
            <w:noProof/>
            <w:webHidden/>
          </w:rPr>
          <w:fldChar w:fldCharType="end"/>
        </w:r>
      </w:hyperlink>
    </w:p>
    <w:p w14:paraId="754342D7" w14:textId="62242020" w:rsidR="00105B96" w:rsidRPr="0005751E" w:rsidRDefault="00701F2E" w:rsidP="00701F2E">
      <w:pPr>
        <w:ind w:left="180" w:hanging="180"/>
        <w:sectPr w:rsidR="00105B96" w:rsidRPr="0005751E" w:rsidSect="00701F2E">
          <w:pgSz w:w="12240" w:h="15840" w:code="1"/>
          <w:pgMar w:top="1440" w:right="1440" w:bottom="1440" w:left="1440" w:header="720" w:footer="720" w:gutter="0"/>
          <w:pgNumType w:fmt="lowerRoman"/>
          <w:cols w:space="720"/>
          <w:docGrid w:linePitch="360"/>
        </w:sectPr>
      </w:pPr>
      <w:r w:rsidRPr="0005751E">
        <w:fldChar w:fldCharType="end"/>
      </w:r>
    </w:p>
    <w:p w14:paraId="00CF1883" w14:textId="49C56395" w:rsidR="00D560D3" w:rsidRPr="0005751E" w:rsidRDefault="00323D68" w:rsidP="00701F2E">
      <w:pPr>
        <w:pStyle w:val="BodyText"/>
        <w:rPr>
          <w:b/>
          <w:bCs/>
          <w:sz w:val="28"/>
          <w:szCs w:val="28"/>
        </w:rPr>
      </w:pPr>
      <w:r w:rsidRPr="0005751E">
        <w:rPr>
          <w:b/>
          <w:bCs/>
          <w:sz w:val="28"/>
          <w:szCs w:val="28"/>
        </w:rPr>
        <w:lastRenderedPageBreak/>
        <w:t>Appendi</w:t>
      </w:r>
      <w:r w:rsidR="001D2B7C" w:rsidRPr="0005751E">
        <w:rPr>
          <w:b/>
          <w:bCs/>
          <w:sz w:val="28"/>
          <w:szCs w:val="28"/>
        </w:rPr>
        <w:t>x</w:t>
      </w:r>
      <w:r w:rsidRPr="0005751E">
        <w:rPr>
          <w:b/>
          <w:bCs/>
          <w:sz w:val="28"/>
          <w:szCs w:val="28"/>
        </w:rPr>
        <w:t xml:space="preserve"> </w:t>
      </w:r>
      <w:r w:rsidR="00F93CBD" w:rsidRPr="0005751E">
        <w:rPr>
          <w:b/>
          <w:bCs/>
          <w:sz w:val="28"/>
          <w:szCs w:val="28"/>
        </w:rPr>
        <w:t>Tables</w:t>
      </w:r>
    </w:p>
    <w:p w14:paraId="33A735E5" w14:textId="47674E11" w:rsidR="00DA1393" w:rsidRDefault="00701F2E" w:rsidP="00050565">
      <w:pPr>
        <w:pStyle w:val="TOC1"/>
        <w:rPr>
          <w:rFonts w:asciiTheme="minorHAnsi" w:eastAsiaTheme="minorEastAsia" w:hAnsiTheme="minorHAnsi"/>
          <w:noProof/>
        </w:rPr>
      </w:pPr>
      <w:r w:rsidRPr="0005751E">
        <w:rPr>
          <w:rFonts w:cs="Arial"/>
          <w:sz w:val="24"/>
          <w:szCs w:val="24"/>
        </w:rPr>
        <w:fldChar w:fldCharType="begin"/>
      </w:r>
      <w:r w:rsidRPr="0005751E">
        <w:rPr>
          <w:rFonts w:cs="Arial"/>
          <w:sz w:val="24"/>
          <w:szCs w:val="24"/>
        </w:rPr>
        <w:instrText xml:space="preserve"> TOC \h \z \t "Appendix Caption,1" </w:instrText>
      </w:r>
      <w:r w:rsidRPr="0005751E">
        <w:rPr>
          <w:rFonts w:cs="Arial"/>
          <w:sz w:val="24"/>
          <w:szCs w:val="24"/>
        </w:rPr>
        <w:fldChar w:fldCharType="separate"/>
      </w:r>
      <w:hyperlink w:anchor="_Toc56772108" w:history="1">
        <w:r w:rsidR="00DA1393" w:rsidRPr="00D01EA2">
          <w:rPr>
            <w:rStyle w:val="Hyperlink"/>
            <w:noProof/>
          </w:rPr>
          <w:t>Table A.1 Ballona Creek Years to Compliance Based on Expected Measure W Revenue ($ Millions, 2019$)</w:t>
        </w:r>
        <w:r w:rsidR="00DA1393">
          <w:rPr>
            <w:noProof/>
            <w:webHidden/>
          </w:rPr>
          <w:tab/>
        </w:r>
        <w:r w:rsidR="00DA1393">
          <w:rPr>
            <w:noProof/>
            <w:webHidden/>
          </w:rPr>
          <w:fldChar w:fldCharType="begin"/>
        </w:r>
        <w:r w:rsidR="00DA1393">
          <w:rPr>
            <w:noProof/>
            <w:webHidden/>
          </w:rPr>
          <w:instrText xml:space="preserve"> PAGEREF _Toc56772108 \h </w:instrText>
        </w:r>
        <w:r w:rsidR="00DA1393">
          <w:rPr>
            <w:noProof/>
            <w:webHidden/>
          </w:rPr>
        </w:r>
        <w:r w:rsidR="00DA1393">
          <w:rPr>
            <w:noProof/>
            <w:webHidden/>
          </w:rPr>
          <w:fldChar w:fldCharType="separate"/>
        </w:r>
        <w:r w:rsidR="00D9326B">
          <w:rPr>
            <w:noProof/>
            <w:webHidden/>
          </w:rPr>
          <w:t>75</w:t>
        </w:r>
        <w:r w:rsidR="00DA1393">
          <w:rPr>
            <w:noProof/>
            <w:webHidden/>
          </w:rPr>
          <w:fldChar w:fldCharType="end"/>
        </w:r>
      </w:hyperlink>
    </w:p>
    <w:p w14:paraId="30CB607E" w14:textId="413F02D2" w:rsidR="00DA1393" w:rsidRDefault="006C3E96" w:rsidP="00050565">
      <w:pPr>
        <w:pStyle w:val="TOC1"/>
        <w:rPr>
          <w:rFonts w:asciiTheme="minorHAnsi" w:eastAsiaTheme="minorEastAsia" w:hAnsiTheme="minorHAnsi"/>
          <w:noProof/>
        </w:rPr>
      </w:pPr>
      <w:hyperlink w:anchor="_Toc56772109" w:history="1">
        <w:r w:rsidR="00DA1393" w:rsidRPr="00D01EA2">
          <w:rPr>
            <w:rStyle w:val="Hyperlink"/>
            <w:noProof/>
          </w:rPr>
          <w:t>Table A.2 Marina del Rey Years to Compliance Based on Expected Measure W Revenue ($ Millions, 2019$)</w:t>
        </w:r>
        <w:r w:rsidR="00DA1393">
          <w:rPr>
            <w:noProof/>
            <w:webHidden/>
          </w:rPr>
          <w:tab/>
        </w:r>
        <w:r w:rsidR="00DA1393">
          <w:rPr>
            <w:noProof/>
            <w:webHidden/>
          </w:rPr>
          <w:fldChar w:fldCharType="begin"/>
        </w:r>
        <w:r w:rsidR="00DA1393">
          <w:rPr>
            <w:noProof/>
            <w:webHidden/>
          </w:rPr>
          <w:instrText xml:space="preserve"> PAGEREF _Toc56772109 \h </w:instrText>
        </w:r>
        <w:r w:rsidR="00DA1393">
          <w:rPr>
            <w:noProof/>
            <w:webHidden/>
          </w:rPr>
        </w:r>
        <w:r w:rsidR="00DA1393">
          <w:rPr>
            <w:noProof/>
            <w:webHidden/>
          </w:rPr>
          <w:fldChar w:fldCharType="separate"/>
        </w:r>
        <w:r w:rsidR="00D9326B">
          <w:rPr>
            <w:noProof/>
            <w:webHidden/>
          </w:rPr>
          <w:t>76</w:t>
        </w:r>
        <w:r w:rsidR="00DA1393">
          <w:rPr>
            <w:noProof/>
            <w:webHidden/>
          </w:rPr>
          <w:fldChar w:fldCharType="end"/>
        </w:r>
      </w:hyperlink>
    </w:p>
    <w:p w14:paraId="05419480" w14:textId="4BFF3783" w:rsidR="00DA1393" w:rsidRDefault="006C3E96" w:rsidP="00050565">
      <w:pPr>
        <w:pStyle w:val="TOC1"/>
        <w:rPr>
          <w:rFonts w:asciiTheme="minorHAnsi" w:eastAsiaTheme="minorEastAsia" w:hAnsiTheme="minorHAnsi"/>
          <w:noProof/>
        </w:rPr>
      </w:pPr>
      <w:hyperlink w:anchor="_Toc56772110" w:history="1">
        <w:r w:rsidR="00DA1393" w:rsidRPr="00D01EA2">
          <w:rPr>
            <w:rStyle w:val="Hyperlink"/>
            <w:noProof/>
          </w:rPr>
          <w:t>Table A.3 Malibu Creek Years to Compliance Based on Expected Measure W Revenue ($ Millions, 2019$)</w:t>
        </w:r>
        <w:r w:rsidR="00DA1393">
          <w:rPr>
            <w:noProof/>
            <w:webHidden/>
          </w:rPr>
          <w:tab/>
        </w:r>
        <w:r w:rsidR="00DA1393">
          <w:rPr>
            <w:noProof/>
            <w:webHidden/>
          </w:rPr>
          <w:fldChar w:fldCharType="begin"/>
        </w:r>
        <w:r w:rsidR="00DA1393">
          <w:rPr>
            <w:noProof/>
            <w:webHidden/>
          </w:rPr>
          <w:instrText xml:space="preserve"> PAGEREF _Toc56772110 \h </w:instrText>
        </w:r>
        <w:r w:rsidR="00DA1393">
          <w:rPr>
            <w:noProof/>
            <w:webHidden/>
          </w:rPr>
        </w:r>
        <w:r w:rsidR="00DA1393">
          <w:rPr>
            <w:noProof/>
            <w:webHidden/>
          </w:rPr>
          <w:fldChar w:fldCharType="separate"/>
        </w:r>
        <w:r w:rsidR="00D9326B">
          <w:rPr>
            <w:noProof/>
            <w:webHidden/>
          </w:rPr>
          <w:t>77</w:t>
        </w:r>
        <w:r w:rsidR="00DA1393">
          <w:rPr>
            <w:noProof/>
            <w:webHidden/>
          </w:rPr>
          <w:fldChar w:fldCharType="end"/>
        </w:r>
      </w:hyperlink>
    </w:p>
    <w:p w14:paraId="3FEA93FE" w14:textId="696DFD04" w:rsidR="00DA1393" w:rsidRDefault="006C3E96" w:rsidP="00050565">
      <w:pPr>
        <w:pStyle w:val="TOC1"/>
        <w:rPr>
          <w:rFonts w:asciiTheme="minorHAnsi" w:eastAsiaTheme="minorEastAsia" w:hAnsiTheme="minorHAnsi"/>
          <w:noProof/>
        </w:rPr>
      </w:pPr>
      <w:hyperlink w:anchor="_Toc56772111" w:history="1">
        <w:r w:rsidR="00DA1393" w:rsidRPr="00D01EA2">
          <w:rPr>
            <w:rStyle w:val="Hyperlink"/>
            <w:noProof/>
          </w:rPr>
          <w:t>Table A.4 North Santa Monica Bay Years to Compliance Based on Expected Measure W Revenue ($ Millions, 2019$)</w:t>
        </w:r>
        <w:r w:rsidR="00DA1393">
          <w:rPr>
            <w:noProof/>
            <w:webHidden/>
          </w:rPr>
          <w:tab/>
        </w:r>
        <w:r w:rsidR="00DA1393">
          <w:rPr>
            <w:noProof/>
            <w:webHidden/>
          </w:rPr>
          <w:fldChar w:fldCharType="begin"/>
        </w:r>
        <w:r w:rsidR="00DA1393">
          <w:rPr>
            <w:noProof/>
            <w:webHidden/>
          </w:rPr>
          <w:instrText xml:space="preserve"> PAGEREF _Toc56772111 \h </w:instrText>
        </w:r>
        <w:r w:rsidR="00DA1393">
          <w:rPr>
            <w:noProof/>
            <w:webHidden/>
          </w:rPr>
        </w:r>
        <w:r w:rsidR="00DA1393">
          <w:rPr>
            <w:noProof/>
            <w:webHidden/>
          </w:rPr>
          <w:fldChar w:fldCharType="separate"/>
        </w:r>
        <w:r w:rsidR="00D9326B">
          <w:rPr>
            <w:noProof/>
            <w:webHidden/>
          </w:rPr>
          <w:t>78</w:t>
        </w:r>
        <w:r w:rsidR="00DA1393">
          <w:rPr>
            <w:noProof/>
            <w:webHidden/>
          </w:rPr>
          <w:fldChar w:fldCharType="end"/>
        </w:r>
      </w:hyperlink>
    </w:p>
    <w:p w14:paraId="253C5888" w14:textId="3113E2AA" w:rsidR="00DA1393" w:rsidRDefault="006C3E96" w:rsidP="00050565">
      <w:pPr>
        <w:pStyle w:val="TOC1"/>
        <w:rPr>
          <w:rFonts w:asciiTheme="minorHAnsi" w:eastAsiaTheme="minorEastAsia" w:hAnsiTheme="minorHAnsi"/>
          <w:noProof/>
        </w:rPr>
      </w:pPr>
      <w:hyperlink w:anchor="_Toc56772112" w:history="1">
        <w:r w:rsidR="00DA1393" w:rsidRPr="00D01EA2">
          <w:rPr>
            <w:rStyle w:val="Hyperlink"/>
            <w:noProof/>
          </w:rPr>
          <w:t>Table A.5 JG2&amp;3 Years to Compliance Based on Expected Measure W Revenue ($ Millions, 2019$)</w:t>
        </w:r>
        <w:r w:rsidR="00DA1393">
          <w:rPr>
            <w:noProof/>
            <w:webHidden/>
          </w:rPr>
          <w:tab/>
        </w:r>
        <w:r w:rsidR="00DA1393">
          <w:rPr>
            <w:noProof/>
            <w:webHidden/>
          </w:rPr>
          <w:fldChar w:fldCharType="begin"/>
        </w:r>
        <w:r w:rsidR="00DA1393">
          <w:rPr>
            <w:noProof/>
            <w:webHidden/>
          </w:rPr>
          <w:instrText xml:space="preserve"> PAGEREF _Toc56772112 \h </w:instrText>
        </w:r>
        <w:r w:rsidR="00DA1393">
          <w:rPr>
            <w:noProof/>
            <w:webHidden/>
          </w:rPr>
        </w:r>
        <w:r w:rsidR="00DA1393">
          <w:rPr>
            <w:noProof/>
            <w:webHidden/>
          </w:rPr>
          <w:fldChar w:fldCharType="separate"/>
        </w:r>
        <w:r w:rsidR="00D9326B">
          <w:rPr>
            <w:noProof/>
            <w:webHidden/>
          </w:rPr>
          <w:t>79</w:t>
        </w:r>
        <w:r w:rsidR="00DA1393">
          <w:rPr>
            <w:noProof/>
            <w:webHidden/>
          </w:rPr>
          <w:fldChar w:fldCharType="end"/>
        </w:r>
      </w:hyperlink>
    </w:p>
    <w:p w14:paraId="171D2A68" w14:textId="7896E944" w:rsidR="00DA1393" w:rsidRDefault="006C3E96" w:rsidP="00050565">
      <w:pPr>
        <w:pStyle w:val="TOC1"/>
        <w:rPr>
          <w:rFonts w:asciiTheme="minorHAnsi" w:eastAsiaTheme="minorEastAsia" w:hAnsiTheme="minorHAnsi"/>
          <w:noProof/>
        </w:rPr>
      </w:pPr>
      <w:hyperlink w:anchor="_Toc56772113" w:history="1">
        <w:r w:rsidR="00DA1393" w:rsidRPr="00D01EA2">
          <w:rPr>
            <w:rStyle w:val="Hyperlink"/>
            <w:noProof/>
          </w:rPr>
          <w:t>Table A.6 Beach Cities Years to Compliance Based on Expected Measure W Revenue ($ Millions)</w:t>
        </w:r>
        <w:r w:rsidR="00DA1393">
          <w:rPr>
            <w:noProof/>
            <w:webHidden/>
          </w:rPr>
          <w:tab/>
        </w:r>
        <w:r w:rsidR="00DA1393">
          <w:rPr>
            <w:noProof/>
            <w:webHidden/>
          </w:rPr>
          <w:fldChar w:fldCharType="begin"/>
        </w:r>
        <w:r w:rsidR="00DA1393">
          <w:rPr>
            <w:noProof/>
            <w:webHidden/>
          </w:rPr>
          <w:instrText xml:space="preserve"> PAGEREF _Toc56772113 \h </w:instrText>
        </w:r>
        <w:r w:rsidR="00DA1393">
          <w:rPr>
            <w:noProof/>
            <w:webHidden/>
          </w:rPr>
        </w:r>
        <w:r w:rsidR="00DA1393">
          <w:rPr>
            <w:noProof/>
            <w:webHidden/>
          </w:rPr>
          <w:fldChar w:fldCharType="separate"/>
        </w:r>
        <w:r w:rsidR="00D9326B">
          <w:rPr>
            <w:noProof/>
            <w:webHidden/>
          </w:rPr>
          <w:t>80</w:t>
        </w:r>
        <w:r w:rsidR="00DA1393">
          <w:rPr>
            <w:noProof/>
            <w:webHidden/>
          </w:rPr>
          <w:fldChar w:fldCharType="end"/>
        </w:r>
      </w:hyperlink>
    </w:p>
    <w:p w14:paraId="21216F73" w14:textId="54F098D1" w:rsidR="00701F2E" w:rsidRPr="0005751E" w:rsidRDefault="00701F2E" w:rsidP="00D560D3">
      <w:pPr>
        <w:jc w:val="both"/>
        <w:rPr>
          <w:rFonts w:ascii="Arial" w:hAnsi="Arial" w:cs="Arial"/>
          <w:sz w:val="24"/>
          <w:szCs w:val="24"/>
        </w:rPr>
        <w:sectPr w:rsidR="00701F2E" w:rsidRPr="0005751E" w:rsidSect="00701F2E">
          <w:pgSz w:w="12240" w:h="15840" w:code="1"/>
          <w:pgMar w:top="1440" w:right="1440" w:bottom="1440" w:left="1440" w:header="720" w:footer="720" w:gutter="0"/>
          <w:pgNumType w:fmt="lowerRoman"/>
          <w:cols w:space="720"/>
          <w:docGrid w:linePitch="360"/>
        </w:sectPr>
      </w:pPr>
      <w:r w:rsidRPr="0005751E">
        <w:rPr>
          <w:rFonts w:ascii="Arial" w:hAnsi="Arial" w:cs="Arial"/>
          <w:sz w:val="24"/>
          <w:szCs w:val="24"/>
        </w:rPr>
        <w:fldChar w:fldCharType="end"/>
      </w:r>
    </w:p>
    <w:p w14:paraId="4663553A" w14:textId="65D0E60E" w:rsidR="00391A83" w:rsidRPr="0005751E" w:rsidRDefault="00531546" w:rsidP="007E599F">
      <w:pPr>
        <w:pStyle w:val="Heading1"/>
        <w:rPr>
          <w:rFonts w:eastAsiaTheme="majorEastAsia"/>
        </w:rPr>
      </w:pPr>
      <w:bookmarkStart w:id="21" w:name="_Toc54372633"/>
      <w:bookmarkStart w:id="22" w:name="_Toc56771992"/>
      <w:r w:rsidRPr="0005751E">
        <w:rPr>
          <w:rFonts w:eastAsiaTheme="majorEastAsia"/>
        </w:rPr>
        <w:lastRenderedPageBreak/>
        <w:t xml:space="preserve">A. </w:t>
      </w:r>
      <w:r w:rsidR="00391A83" w:rsidRPr="0005751E">
        <w:rPr>
          <w:rFonts w:eastAsiaTheme="majorEastAsia"/>
        </w:rPr>
        <w:t>Intro</w:t>
      </w:r>
      <w:r w:rsidR="008645F3" w:rsidRPr="0005751E">
        <w:rPr>
          <w:rFonts w:eastAsiaTheme="majorEastAsia"/>
        </w:rPr>
        <w:t>duction</w:t>
      </w:r>
      <w:bookmarkEnd w:id="21"/>
      <w:bookmarkEnd w:id="22"/>
    </w:p>
    <w:p w14:paraId="6BC96FBA" w14:textId="5188D760" w:rsidR="000C33BB" w:rsidRPr="0005751E" w:rsidRDefault="00531546" w:rsidP="005153C1">
      <w:pPr>
        <w:pStyle w:val="Heading2"/>
        <w:rPr>
          <w:rFonts w:eastAsiaTheme="majorEastAsia"/>
        </w:rPr>
      </w:pPr>
      <w:bookmarkStart w:id="23" w:name="_Toc54372634"/>
      <w:bookmarkStart w:id="24" w:name="_Toc56771993"/>
      <w:r w:rsidRPr="0005751E">
        <w:rPr>
          <w:rFonts w:eastAsiaTheme="majorEastAsia"/>
        </w:rPr>
        <w:t xml:space="preserve">1. </w:t>
      </w:r>
      <w:r w:rsidR="0034567E" w:rsidRPr="0005751E">
        <w:rPr>
          <w:rFonts w:eastAsiaTheme="majorEastAsia"/>
        </w:rPr>
        <w:t>Purpose of report</w:t>
      </w:r>
      <w:bookmarkEnd w:id="23"/>
      <w:bookmarkEnd w:id="24"/>
      <w:r w:rsidR="00337C04" w:rsidRPr="0005751E">
        <w:rPr>
          <w:rStyle w:val="Heading2Char"/>
          <w:rFonts w:eastAsiaTheme="majorEastAsia"/>
        </w:rPr>
        <w:t xml:space="preserve"> </w:t>
      </w:r>
    </w:p>
    <w:p w14:paraId="3B4AEECF" w14:textId="44B85EC7" w:rsidR="00F17B1A" w:rsidRPr="0005751E" w:rsidRDefault="00232423" w:rsidP="00F37F32">
      <w:pPr>
        <w:pStyle w:val="BodyText"/>
      </w:pPr>
      <w:r w:rsidRPr="0005751E">
        <w:t xml:space="preserve">This report </w:t>
      </w:r>
      <w:r w:rsidR="005B097F" w:rsidRPr="0005751E">
        <w:t>evaluates whether</w:t>
      </w:r>
      <w:r w:rsidR="004E127A" w:rsidRPr="0005751E">
        <w:t xml:space="preserve"> </w:t>
      </w:r>
      <w:r w:rsidR="001F36E2" w:rsidRPr="0005751E">
        <w:t xml:space="preserve">extensions of certain </w:t>
      </w:r>
      <w:r w:rsidR="001C7C41" w:rsidRPr="0005751E">
        <w:t>Total Maximum Daily Load (</w:t>
      </w:r>
      <w:r w:rsidRPr="0005751E">
        <w:t>TMDL</w:t>
      </w:r>
      <w:r w:rsidR="001C7C41" w:rsidRPr="0005751E">
        <w:t>)</w:t>
      </w:r>
      <w:r w:rsidRPr="0005751E">
        <w:t xml:space="preserve"> </w:t>
      </w:r>
      <w:r w:rsidR="005E602E" w:rsidRPr="0005751E">
        <w:t xml:space="preserve">implementation </w:t>
      </w:r>
      <w:r w:rsidR="004E127A" w:rsidRPr="0005751E">
        <w:t>deadlines</w:t>
      </w:r>
      <w:r w:rsidR="005B097F" w:rsidRPr="0005751E">
        <w:t xml:space="preserve"> are justified</w:t>
      </w:r>
      <w:r w:rsidR="004E127A" w:rsidRPr="0005751E">
        <w:t xml:space="preserve">. In particular, this report focuses on </w:t>
      </w:r>
      <w:r w:rsidR="00515051" w:rsidRPr="0005751E">
        <w:t>nine</w:t>
      </w:r>
      <w:r w:rsidR="005B097F" w:rsidRPr="0005751E">
        <w:t xml:space="preserve"> </w:t>
      </w:r>
      <w:r w:rsidR="004E127A" w:rsidRPr="0005751E">
        <w:t xml:space="preserve">TMDLs </w:t>
      </w:r>
      <w:r w:rsidR="004559BB" w:rsidRPr="0005751E">
        <w:t>(</w:t>
      </w:r>
      <w:r w:rsidR="004E127A" w:rsidRPr="0005751E">
        <w:t xml:space="preserve">1) </w:t>
      </w:r>
      <w:r w:rsidR="00385ED3" w:rsidRPr="0005751E">
        <w:t xml:space="preserve">being implemented in Municipal Separate Storm Sewer System (MS4) </w:t>
      </w:r>
      <w:r w:rsidR="001C5656" w:rsidRPr="0005751E">
        <w:t xml:space="preserve">National </w:t>
      </w:r>
      <w:r w:rsidR="00BE60AF" w:rsidRPr="0005751E">
        <w:t xml:space="preserve">Pollutant </w:t>
      </w:r>
      <w:r w:rsidR="001C5656" w:rsidRPr="0005751E">
        <w:t>Discharge Elimination System (</w:t>
      </w:r>
      <w:r w:rsidR="00385ED3" w:rsidRPr="0005751E">
        <w:t>NPDES</w:t>
      </w:r>
      <w:r w:rsidR="001C5656" w:rsidRPr="0005751E">
        <w:t>)</w:t>
      </w:r>
      <w:r w:rsidR="00385ED3" w:rsidRPr="0005751E">
        <w:t xml:space="preserve"> permits in the Los Angeles </w:t>
      </w:r>
      <w:r w:rsidR="008A2F07" w:rsidRPr="0005751E">
        <w:t>Region</w:t>
      </w:r>
      <w:r w:rsidR="004E127A" w:rsidRPr="0005751E">
        <w:t xml:space="preserve">, </w:t>
      </w:r>
      <w:r w:rsidR="004559BB" w:rsidRPr="0005751E">
        <w:t>(</w:t>
      </w:r>
      <w:r w:rsidR="004E127A" w:rsidRPr="0005751E">
        <w:t xml:space="preserve">2) </w:t>
      </w:r>
      <w:r w:rsidR="006F63C0" w:rsidRPr="0005751E">
        <w:t xml:space="preserve">which have approaching </w:t>
      </w:r>
      <w:r w:rsidR="00CA2D0A" w:rsidRPr="0005751E">
        <w:t>implementation</w:t>
      </w:r>
      <w:r w:rsidR="004E127A" w:rsidRPr="0005751E">
        <w:t xml:space="preserve"> </w:t>
      </w:r>
      <w:r w:rsidR="006F63C0" w:rsidRPr="0005751E">
        <w:t xml:space="preserve">deadlines </w:t>
      </w:r>
      <w:r w:rsidR="004559BB" w:rsidRPr="0005751E">
        <w:t>that</w:t>
      </w:r>
      <w:r w:rsidR="004E127A" w:rsidRPr="0005751E">
        <w:t xml:space="preserve"> may not be met, </w:t>
      </w:r>
      <w:r w:rsidR="006F63C0" w:rsidRPr="0005751E">
        <w:t>and</w:t>
      </w:r>
      <w:r w:rsidR="004E127A" w:rsidRPr="0005751E">
        <w:t xml:space="preserve"> </w:t>
      </w:r>
      <w:r w:rsidR="004559BB" w:rsidRPr="0005751E">
        <w:t>(</w:t>
      </w:r>
      <w:r w:rsidR="004E127A" w:rsidRPr="0005751E">
        <w:t>3) for</w:t>
      </w:r>
      <w:r w:rsidR="006F63C0" w:rsidRPr="0005751E">
        <w:t xml:space="preserve"> which </w:t>
      </w:r>
      <w:r w:rsidR="00385ED3" w:rsidRPr="0005751E">
        <w:t xml:space="preserve">MS4 </w:t>
      </w:r>
      <w:r w:rsidR="00180F61" w:rsidRPr="0005751E">
        <w:t xml:space="preserve">permittees </w:t>
      </w:r>
      <w:r w:rsidR="006F63C0" w:rsidRPr="0005751E">
        <w:t>have requested extensions.</w:t>
      </w:r>
      <w:r w:rsidR="00385ED3" w:rsidRPr="0005751E">
        <w:t xml:space="preserve"> </w:t>
      </w:r>
    </w:p>
    <w:p w14:paraId="33836451" w14:textId="3A3F85D9" w:rsidR="000B340D" w:rsidRPr="0005751E" w:rsidRDefault="00545D08" w:rsidP="00F37F32">
      <w:pPr>
        <w:pStyle w:val="BodyText"/>
      </w:pPr>
      <w:r w:rsidRPr="0005751E">
        <w:t xml:space="preserve">This report considers the </w:t>
      </w:r>
      <w:r w:rsidR="004559BB" w:rsidRPr="0005751E">
        <w:t xml:space="preserve">positive </w:t>
      </w:r>
      <w:r w:rsidRPr="0005751E">
        <w:t xml:space="preserve">impact of </w:t>
      </w:r>
      <w:r w:rsidR="006E2495" w:rsidRPr="0005751E">
        <w:t xml:space="preserve">the </w:t>
      </w:r>
      <w:r w:rsidR="00654636" w:rsidRPr="0005751E">
        <w:t xml:space="preserve">passage of Measure W in </w:t>
      </w:r>
      <w:r w:rsidR="00A900FC" w:rsidRPr="0005751E">
        <w:t>Los Angeles County, creating the</w:t>
      </w:r>
      <w:r w:rsidR="000B340D" w:rsidRPr="0005751E">
        <w:t xml:space="preserve"> Safe Clean Water</w:t>
      </w:r>
      <w:r w:rsidRPr="0005751E">
        <w:t xml:space="preserve"> </w:t>
      </w:r>
      <w:r w:rsidR="00A900FC" w:rsidRPr="0005751E">
        <w:t>Program</w:t>
      </w:r>
      <w:r w:rsidRPr="0005751E">
        <w:t xml:space="preserve"> (</w:t>
      </w:r>
      <w:r w:rsidR="00A900FC" w:rsidRPr="0005751E">
        <w:t>Safe Clean Water Program</w:t>
      </w:r>
      <w:r w:rsidRPr="0005751E">
        <w:t>)</w:t>
      </w:r>
      <w:r w:rsidR="006B0086" w:rsidRPr="0005751E">
        <w:t>,</w:t>
      </w:r>
      <w:r w:rsidRPr="0005751E">
        <w:t xml:space="preserve"> on MS4 permittees</w:t>
      </w:r>
      <w:r w:rsidR="004559BB" w:rsidRPr="0005751E">
        <w:t>’</w:t>
      </w:r>
      <w:r w:rsidRPr="0005751E">
        <w:t xml:space="preserve"> ability </w:t>
      </w:r>
      <w:r w:rsidR="006B0086" w:rsidRPr="0005751E">
        <w:t>to</w:t>
      </w:r>
      <w:r w:rsidRPr="0005751E">
        <w:t xml:space="preserve"> </w:t>
      </w:r>
      <w:r w:rsidR="004559BB" w:rsidRPr="0005751E">
        <w:t>meet</w:t>
      </w:r>
      <w:r w:rsidRPr="0005751E">
        <w:t xml:space="preserve"> TMDL deadlines</w:t>
      </w:r>
      <w:r w:rsidR="00A900FC" w:rsidRPr="0005751E">
        <w:t xml:space="preserve"> and the </w:t>
      </w:r>
      <w:r w:rsidR="004559BB" w:rsidRPr="0005751E">
        <w:t xml:space="preserve">negative </w:t>
      </w:r>
      <w:r w:rsidR="00A900FC" w:rsidRPr="0005751E">
        <w:t xml:space="preserve">fiscal impact of the </w:t>
      </w:r>
      <w:r w:rsidR="00796CF3" w:rsidRPr="0005751E">
        <w:t>COVID</w:t>
      </w:r>
      <w:r w:rsidR="00A900FC" w:rsidRPr="0005751E">
        <w:t>-19 pandemic on MS4 permittees</w:t>
      </w:r>
      <w:r w:rsidR="004559BB" w:rsidRPr="0005751E">
        <w:t>’</w:t>
      </w:r>
      <w:r w:rsidR="00A900FC" w:rsidRPr="0005751E">
        <w:t xml:space="preserve"> ability to meet </w:t>
      </w:r>
      <w:r w:rsidR="005F450B" w:rsidRPr="0005751E">
        <w:t xml:space="preserve">near-term </w:t>
      </w:r>
      <w:r w:rsidR="00A900FC" w:rsidRPr="0005751E">
        <w:t>TMDL deadlines.</w:t>
      </w:r>
    </w:p>
    <w:p w14:paraId="52AC395D" w14:textId="2D2C84F3" w:rsidR="00545D08" w:rsidRPr="0005751E" w:rsidRDefault="00545D08" w:rsidP="00F37F32">
      <w:pPr>
        <w:pStyle w:val="BodyText"/>
      </w:pPr>
      <w:r w:rsidRPr="0005751E">
        <w:t>TMDLs and their requirements</w:t>
      </w:r>
      <w:r w:rsidR="00C85B8D" w:rsidRPr="0005751E">
        <w:t>,</w:t>
      </w:r>
      <w:r w:rsidRPr="0005751E">
        <w:t xml:space="preserve"> including </w:t>
      </w:r>
      <w:r w:rsidR="001E1AA4" w:rsidRPr="0005751E">
        <w:t xml:space="preserve">implementation </w:t>
      </w:r>
      <w:r w:rsidRPr="0005751E">
        <w:t xml:space="preserve">deadlines, can be reconsidered by the Los Angeles </w:t>
      </w:r>
      <w:r w:rsidR="00FA7061" w:rsidRPr="0005751E">
        <w:t xml:space="preserve">Regional </w:t>
      </w:r>
      <w:r w:rsidRPr="0005751E">
        <w:t xml:space="preserve">Water Quality Control Board (Los Angeles Water Board) at any time.  </w:t>
      </w:r>
      <w:r w:rsidR="00C85B8D" w:rsidRPr="0005751E">
        <w:t xml:space="preserve">TMDLs </w:t>
      </w:r>
      <w:r w:rsidR="00B41C91" w:rsidRPr="0005751E">
        <w:t xml:space="preserve">adopted </w:t>
      </w:r>
      <w:r w:rsidR="00530D5F" w:rsidRPr="0005751E">
        <w:t xml:space="preserve">by the Los Angeles Water Board </w:t>
      </w:r>
      <w:r w:rsidR="00C85B8D" w:rsidRPr="0005751E">
        <w:t xml:space="preserve">include </w:t>
      </w:r>
      <w:r w:rsidR="00AF1EAE" w:rsidRPr="0005751E">
        <w:t xml:space="preserve">programs of </w:t>
      </w:r>
      <w:r w:rsidR="00C85B8D" w:rsidRPr="0005751E">
        <w:t>implementation</w:t>
      </w:r>
      <w:r w:rsidR="00F71280" w:rsidRPr="0005751E">
        <w:t xml:space="preserve"> (also </w:t>
      </w:r>
      <w:r w:rsidR="00CA2D0A" w:rsidRPr="0005751E">
        <w:t xml:space="preserve">commonly </w:t>
      </w:r>
      <w:r w:rsidR="00F71280" w:rsidRPr="0005751E">
        <w:t xml:space="preserve">referred to as </w:t>
      </w:r>
      <w:r w:rsidR="00CA2D0A" w:rsidRPr="0005751E">
        <w:t xml:space="preserve">TMDL </w:t>
      </w:r>
      <w:r w:rsidR="00F71280" w:rsidRPr="0005751E">
        <w:t>implementation plans)</w:t>
      </w:r>
      <w:r w:rsidR="004559BB" w:rsidRPr="0005751E">
        <w:t>. M</w:t>
      </w:r>
      <w:r w:rsidR="00530D5F" w:rsidRPr="0005751E">
        <w:t xml:space="preserve">any </w:t>
      </w:r>
      <w:r w:rsidR="00CA2D0A" w:rsidRPr="0005751E">
        <w:t xml:space="preserve">TMDL </w:t>
      </w:r>
      <w:r w:rsidR="00530D5F" w:rsidRPr="0005751E">
        <w:t xml:space="preserve">implementation </w:t>
      </w:r>
      <w:r w:rsidR="004559BB" w:rsidRPr="0005751E">
        <w:t>plans</w:t>
      </w:r>
      <w:r w:rsidR="00530D5F" w:rsidRPr="0005751E">
        <w:t xml:space="preserve"> include schedules for </w:t>
      </w:r>
      <w:r w:rsidR="00DE66F5" w:rsidRPr="0005751E">
        <w:t xml:space="preserve">implementation </w:t>
      </w:r>
      <w:r w:rsidR="00530D5F" w:rsidRPr="0005751E">
        <w:t xml:space="preserve">that are </w:t>
      </w:r>
      <w:r w:rsidR="00C85B8D" w:rsidRPr="0005751E">
        <w:t xml:space="preserve">many years </w:t>
      </w:r>
      <w:r w:rsidR="00530D5F" w:rsidRPr="0005751E">
        <w:t xml:space="preserve">long </w:t>
      </w:r>
      <w:r w:rsidR="00C85B8D" w:rsidRPr="0005751E">
        <w:t>and</w:t>
      </w:r>
      <w:r w:rsidR="00530D5F" w:rsidRPr="0005751E">
        <w:t>,</w:t>
      </w:r>
      <w:r w:rsidR="00C85B8D" w:rsidRPr="0005751E">
        <w:t xml:space="preserve"> as such, reconsiderations of TMDLs to modify the plan</w:t>
      </w:r>
      <w:r w:rsidR="00530D5F" w:rsidRPr="0005751E">
        <w:t>s</w:t>
      </w:r>
      <w:r w:rsidR="00C85B8D" w:rsidRPr="0005751E">
        <w:t xml:space="preserve"> as </w:t>
      </w:r>
      <w:r w:rsidR="004559BB" w:rsidRPr="0005751E">
        <w:t xml:space="preserve">local </w:t>
      </w:r>
      <w:r w:rsidR="00C85B8D" w:rsidRPr="0005751E">
        <w:t xml:space="preserve">conditions </w:t>
      </w:r>
      <w:r w:rsidR="004559BB" w:rsidRPr="0005751E">
        <w:t>change</w:t>
      </w:r>
      <w:r w:rsidR="00C85B8D" w:rsidRPr="0005751E">
        <w:t xml:space="preserve"> and lessons are learned are sometimes appropriate and necessary.  </w:t>
      </w:r>
    </w:p>
    <w:p w14:paraId="60D48794" w14:textId="06A507E8" w:rsidR="0046368D" w:rsidRPr="0005751E" w:rsidRDefault="00C85B8D" w:rsidP="00F37F32">
      <w:pPr>
        <w:pStyle w:val="BodyText"/>
      </w:pPr>
      <w:r w:rsidRPr="0005751E">
        <w:t>At this time</w:t>
      </w:r>
      <w:r w:rsidR="00420287" w:rsidRPr="0005751E">
        <w:t xml:space="preserve">, due to a particular combination of issues – the </w:t>
      </w:r>
      <w:r w:rsidR="00111897" w:rsidRPr="0005751E">
        <w:t xml:space="preserve">pending </w:t>
      </w:r>
      <w:r w:rsidR="00420287" w:rsidRPr="0005751E">
        <w:t xml:space="preserve">issuance of a new regional MS4 permit, the </w:t>
      </w:r>
      <w:r w:rsidR="004F6708" w:rsidRPr="0005751E">
        <w:t xml:space="preserve">imminent </w:t>
      </w:r>
      <w:r w:rsidR="00420287" w:rsidRPr="0005751E">
        <w:t>final deadlines for certain TMDLs</w:t>
      </w:r>
      <w:r w:rsidR="004559BB" w:rsidRPr="0005751E">
        <w:t>,</w:t>
      </w:r>
      <w:r w:rsidR="00420287" w:rsidRPr="0005751E">
        <w:t xml:space="preserve"> the new source</w:t>
      </w:r>
      <w:r w:rsidR="00CB3655" w:rsidRPr="0005751E">
        <w:t>s</w:t>
      </w:r>
      <w:r w:rsidR="00420287" w:rsidRPr="0005751E">
        <w:t xml:space="preserve"> of funding for stormwater projects </w:t>
      </w:r>
      <w:r w:rsidR="003D0DDF" w:rsidRPr="0005751E">
        <w:t>created by</w:t>
      </w:r>
      <w:r w:rsidR="00420287" w:rsidRPr="0005751E">
        <w:t xml:space="preserve"> the Safe Clean Water Program</w:t>
      </w:r>
      <w:r w:rsidR="00850368" w:rsidRPr="0005751E">
        <w:t xml:space="preserve"> </w:t>
      </w:r>
      <w:r w:rsidR="008F3926" w:rsidRPr="0005751E">
        <w:t>and Measure CW</w:t>
      </w:r>
      <w:r w:rsidR="00796CF3" w:rsidRPr="0005751E">
        <w:t xml:space="preserve"> in Culver City</w:t>
      </w:r>
      <w:r w:rsidR="00235727" w:rsidRPr="0005751E">
        <w:t>,</w:t>
      </w:r>
      <w:r w:rsidR="00850368" w:rsidRPr="0005751E">
        <w:t xml:space="preserve"> </w:t>
      </w:r>
      <w:r w:rsidR="002404EC" w:rsidRPr="0005751E">
        <w:t>and</w:t>
      </w:r>
      <w:r w:rsidR="00850368" w:rsidRPr="0005751E">
        <w:t xml:space="preserve"> the recent fiscal impacts </w:t>
      </w:r>
      <w:r w:rsidR="00C70559" w:rsidRPr="0005751E">
        <w:t xml:space="preserve">due to the novel coronavirus disease </w:t>
      </w:r>
      <w:r w:rsidR="00252B4E" w:rsidRPr="0005751E">
        <w:t xml:space="preserve">(COVID-19) </w:t>
      </w:r>
      <w:r w:rsidR="00C70559" w:rsidRPr="0005751E">
        <w:t>pandemic</w:t>
      </w:r>
      <w:r w:rsidR="00832DE2" w:rsidRPr="0005751E">
        <w:t xml:space="preserve"> –</w:t>
      </w:r>
      <w:r w:rsidR="00420287" w:rsidRPr="0005751E">
        <w:t xml:space="preserve"> this report considers the </w:t>
      </w:r>
      <w:r w:rsidR="00072626" w:rsidRPr="0005751E">
        <w:t xml:space="preserve">implementation </w:t>
      </w:r>
      <w:r w:rsidR="00420287" w:rsidRPr="0005751E">
        <w:t xml:space="preserve">schedule </w:t>
      </w:r>
      <w:r w:rsidR="00CB2615" w:rsidRPr="0005751E">
        <w:t xml:space="preserve">and final deadlines </w:t>
      </w:r>
      <w:r w:rsidR="00420287" w:rsidRPr="0005751E">
        <w:t xml:space="preserve">for </w:t>
      </w:r>
      <w:r w:rsidR="00791FB4" w:rsidRPr="0005751E">
        <w:t xml:space="preserve">nine </w:t>
      </w:r>
      <w:r w:rsidR="00420287" w:rsidRPr="0005751E">
        <w:t>TMDLs.</w:t>
      </w:r>
      <w:r w:rsidR="005B097F" w:rsidRPr="0005751E">
        <w:t xml:space="preserve"> </w:t>
      </w:r>
    </w:p>
    <w:p w14:paraId="52B0BA5C" w14:textId="56774769" w:rsidR="0046368D" w:rsidRPr="0005751E" w:rsidRDefault="0046368D" w:rsidP="00F37F32">
      <w:pPr>
        <w:pStyle w:val="BodyText"/>
      </w:pPr>
      <w:r w:rsidRPr="0005751E">
        <w:t xml:space="preserve">The focus of this report is on the TMDLs with approaching </w:t>
      </w:r>
      <w:r w:rsidR="00CB2615" w:rsidRPr="0005751E">
        <w:t xml:space="preserve">final </w:t>
      </w:r>
      <w:r w:rsidRPr="0005751E">
        <w:t xml:space="preserve">deadlines in the next one to three years. TMDLs with </w:t>
      </w:r>
      <w:r w:rsidR="000309B9" w:rsidRPr="0005751E">
        <w:t xml:space="preserve">final </w:t>
      </w:r>
      <w:r w:rsidR="00CA2D0A" w:rsidRPr="0005751E">
        <w:t xml:space="preserve">implementation </w:t>
      </w:r>
      <w:r w:rsidRPr="0005751E">
        <w:t xml:space="preserve">dates further out, such as the San Gabriel River </w:t>
      </w:r>
      <w:r w:rsidR="00C43F1C" w:rsidRPr="0005751E">
        <w:t xml:space="preserve">and Impaired Tributaries </w:t>
      </w:r>
      <w:r w:rsidRPr="0005751E">
        <w:t>Metals</w:t>
      </w:r>
      <w:r w:rsidR="00C43F1C" w:rsidRPr="0005751E">
        <w:t xml:space="preserve"> and Selenium</w:t>
      </w:r>
      <w:r w:rsidRPr="0005751E">
        <w:t xml:space="preserve"> TMDL and the Los Cerritos Channel Metals TMDL, which </w:t>
      </w:r>
      <w:r w:rsidR="00795B21" w:rsidRPr="0005751E">
        <w:t xml:space="preserve">both </w:t>
      </w:r>
      <w:r w:rsidRPr="0005751E">
        <w:t xml:space="preserve">have </w:t>
      </w:r>
      <w:r w:rsidR="00795B21" w:rsidRPr="0005751E">
        <w:t xml:space="preserve">a </w:t>
      </w:r>
      <w:r w:rsidRPr="0005751E">
        <w:t xml:space="preserve">final </w:t>
      </w:r>
      <w:r w:rsidR="00CA2D0A" w:rsidRPr="0005751E">
        <w:t>implementation deadline</w:t>
      </w:r>
      <w:r w:rsidRPr="0005751E">
        <w:t xml:space="preserve"> of September 30, 2026, </w:t>
      </w:r>
      <w:r w:rsidR="004559BB" w:rsidRPr="0005751E">
        <w:t>are not being</w:t>
      </w:r>
      <w:r w:rsidRPr="0005751E">
        <w:t xml:space="preserve"> considered at </w:t>
      </w:r>
      <w:r w:rsidR="004559BB" w:rsidRPr="0005751E">
        <w:t>this time</w:t>
      </w:r>
      <w:r w:rsidRPr="0005751E">
        <w:t xml:space="preserve">. </w:t>
      </w:r>
      <w:r w:rsidR="00A3712F" w:rsidRPr="0005751E">
        <w:t>The Los Angeles Water Board may, over time, reconsider these and other TMDLs and their implementation deadlines.</w:t>
      </w:r>
    </w:p>
    <w:p w14:paraId="51FA8FC6" w14:textId="0FE20463" w:rsidR="0046368D" w:rsidRPr="0005751E" w:rsidRDefault="0046368D" w:rsidP="00F37F32">
      <w:pPr>
        <w:pStyle w:val="BodyText"/>
      </w:pPr>
      <w:r w:rsidRPr="0005751E">
        <w:t xml:space="preserve">Additionally, </w:t>
      </w:r>
      <w:r w:rsidR="003B65FA" w:rsidRPr="0005751E">
        <w:t>this report does not evaluate extensions for</w:t>
      </w:r>
      <w:r w:rsidRPr="0005751E">
        <w:t xml:space="preserve"> dry weather-related </w:t>
      </w:r>
      <w:r w:rsidR="003B65FA" w:rsidRPr="0005751E">
        <w:t>TMDL deadlines</w:t>
      </w:r>
      <w:r w:rsidRPr="0005751E">
        <w:t>. An extension of dry</w:t>
      </w:r>
      <w:r w:rsidR="00F61270" w:rsidRPr="0005751E">
        <w:t xml:space="preserve"> </w:t>
      </w:r>
      <w:r w:rsidRPr="0005751E">
        <w:t>weather</w:t>
      </w:r>
      <w:r w:rsidR="00F61270" w:rsidRPr="0005751E">
        <w:t>-</w:t>
      </w:r>
      <w:r w:rsidRPr="0005751E">
        <w:t xml:space="preserve">related deadlines is not </w:t>
      </w:r>
      <w:r w:rsidR="00BE08D2" w:rsidRPr="0005751E">
        <w:t xml:space="preserve">warranted </w:t>
      </w:r>
      <w:r w:rsidRPr="0005751E">
        <w:t xml:space="preserve">because the prohibition on non-stormwater discharges has been in place in MS4 permits since the 1990s, and permittees have had success complying with, or </w:t>
      </w:r>
      <w:r w:rsidR="004559BB" w:rsidRPr="0005751E">
        <w:t xml:space="preserve">are </w:t>
      </w:r>
      <w:r w:rsidRPr="0005751E">
        <w:t xml:space="preserve">approaching compliance with, </w:t>
      </w:r>
      <w:r w:rsidR="00C66B99" w:rsidRPr="0005751E">
        <w:t xml:space="preserve">most </w:t>
      </w:r>
      <w:r w:rsidR="0082542B" w:rsidRPr="0005751E">
        <w:t>dry-</w:t>
      </w:r>
      <w:r w:rsidRPr="0005751E">
        <w:t>weather deadlines.</w:t>
      </w:r>
    </w:p>
    <w:p w14:paraId="38F9E82B" w14:textId="02E07A5C" w:rsidR="00AE4086" w:rsidRPr="0005751E" w:rsidRDefault="003071A2" w:rsidP="00F37F32">
      <w:pPr>
        <w:pStyle w:val="BodyText"/>
      </w:pPr>
      <w:r w:rsidRPr="0005751E">
        <w:t>Finally</w:t>
      </w:r>
      <w:r w:rsidR="00AE4086" w:rsidRPr="0005751E">
        <w:t xml:space="preserve">, this report does not evaluate extensions of interim </w:t>
      </w:r>
      <w:r w:rsidR="009F66F7" w:rsidRPr="0005751E">
        <w:t xml:space="preserve">implementation </w:t>
      </w:r>
      <w:r w:rsidR="00AE4086" w:rsidRPr="0005751E">
        <w:t>deadlines</w:t>
      </w:r>
      <w:r w:rsidR="00683DD9" w:rsidRPr="0005751E">
        <w:t>. There are very few upcoming interim implementation deadlines related to wet-weather WLAs</w:t>
      </w:r>
      <w:r w:rsidR="00610B84" w:rsidRPr="0005751E">
        <w:t xml:space="preserve"> assigned to MS4 discharges</w:t>
      </w:r>
      <w:r w:rsidR="00683DD9" w:rsidRPr="0005751E">
        <w:t xml:space="preserve">; most of these </w:t>
      </w:r>
      <w:r w:rsidR="00610B84" w:rsidRPr="0005751E">
        <w:t xml:space="preserve">interim </w:t>
      </w:r>
      <w:r w:rsidR="00683DD9" w:rsidRPr="0005751E">
        <w:t xml:space="preserve">deadlines have already passed. </w:t>
      </w:r>
      <w:r w:rsidR="009F66F7" w:rsidRPr="0005751E">
        <w:t xml:space="preserve"> </w:t>
      </w:r>
    </w:p>
    <w:p w14:paraId="031D9C26" w14:textId="5E38D4F6" w:rsidR="004E127A" w:rsidRPr="0005751E" w:rsidRDefault="00420287" w:rsidP="00F37F32">
      <w:pPr>
        <w:pStyle w:val="BodyText"/>
      </w:pPr>
      <w:r w:rsidRPr="0005751E">
        <w:t>This</w:t>
      </w:r>
      <w:r w:rsidR="005E74C6" w:rsidRPr="0005751E">
        <w:t xml:space="preserve"> report will examine four bacteria TMDLs, </w:t>
      </w:r>
      <w:r w:rsidR="006B0086" w:rsidRPr="0005751E">
        <w:t>t</w:t>
      </w:r>
      <w:r w:rsidR="0091227A" w:rsidRPr="0005751E">
        <w:t>wo</w:t>
      </w:r>
      <w:r w:rsidR="005E74C6" w:rsidRPr="0005751E">
        <w:t xml:space="preserve"> toxics </w:t>
      </w:r>
      <w:r w:rsidR="0091227A" w:rsidRPr="0005751E">
        <w:t xml:space="preserve">TMDLs, </w:t>
      </w:r>
      <w:r w:rsidR="005E74C6" w:rsidRPr="0005751E">
        <w:t>o</w:t>
      </w:r>
      <w:r w:rsidR="0091227A" w:rsidRPr="0005751E">
        <w:t>ne</w:t>
      </w:r>
      <w:r w:rsidR="005E74C6" w:rsidRPr="0005751E">
        <w:t xml:space="preserve"> metals TMDL and </w:t>
      </w:r>
      <w:r w:rsidR="0091227A" w:rsidRPr="0005751E">
        <w:t xml:space="preserve">the </w:t>
      </w:r>
      <w:r w:rsidR="00A75069" w:rsidRPr="0005751E">
        <w:t>p</w:t>
      </w:r>
      <w:r w:rsidR="00C647DB" w:rsidRPr="0005751E">
        <w:t xml:space="preserve">rogram of </w:t>
      </w:r>
      <w:r w:rsidR="00BB57D5" w:rsidRPr="0005751E">
        <w:t>i</w:t>
      </w:r>
      <w:r w:rsidR="0091227A" w:rsidRPr="0005751E">
        <w:t xml:space="preserve">mplementation for </w:t>
      </w:r>
      <w:r w:rsidR="003D7EAF" w:rsidRPr="0005751E">
        <w:t xml:space="preserve">two </w:t>
      </w:r>
      <w:r w:rsidR="00933A80" w:rsidRPr="0005751E">
        <w:t>n</w:t>
      </w:r>
      <w:r w:rsidR="005E74C6" w:rsidRPr="0005751E">
        <w:t>utrient</w:t>
      </w:r>
      <w:r w:rsidR="00C647DB" w:rsidRPr="0005751E">
        <w:t>s</w:t>
      </w:r>
      <w:r w:rsidR="005E74C6" w:rsidRPr="0005751E">
        <w:t xml:space="preserve"> TMDL</w:t>
      </w:r>
      <w:r w:rsidR="0091227A" w:rsidRPr="0005751E">
        <w:t>s</w:t>
      </w:r>
      <w:r w:rsidR="005E74C6" w:rsidRPr="0005751E">
        <w:t>.</w:t>
      </w:r>
    </w:p>
    <w:p w14:paraId="21FC013F" w14:textId="33EB06E0" w:rsidR="006F63C0" w:rsidRPr="0005751E" w:rsidRDefault="005E74C6" w:rsidP="00F37F32">
      <w:pPr>
        <w:pStyle w:val="BodyText"/>
      </w:pPr>
      <w:r w:rsidRPr="0005751E">
        <w:lastRenderedPageBreak/>
        <w:t xml:space="preserve">The </w:t>
      </w:r>
      <w:r w:rsidR="008512BE" w:rsidRPr="0005751E">
        <w:t xml:space="preserve">Bacteria TMDLs </w:t>
      </w:r>
      <w:r w:rsidRPr="0005751E">
        <w:t>include:</w:t>
      </w:r>
    </w:p>
    <w:p w14:paraId="5BC8A481" w14:textId="50D34D2C" w:rsidR="006F63C0" w:rsidRPr="0005751E" w:rsidRDefault="006F63C0" w:rsidP="00F37F32">
      <w:pPr>
        <w:pStyle w:val="BodyTextIndent"/>
      </w:pPr>
      <w:r w:rsidRPr="0005751E">
        <w:t>Ballona Creek</w:t>
      </w:r>
      <w:r w:rsidR="00CD55D9" w:rsidRPr="0005751E">
        <w:t>, Ballona Estuary, and Sepulveda Channel Bacteria TMDL</w:t>
      </w:r>
    </w:p>
    <w:p w14:paraId="3B5BD8CF" w14:textId="4404FA5D" w:rsidR="006F63C0" w:rsidRPr="0005751E" w:rsidRDefault="006F63C0" w:rsidP="00F37F32">
      <w:pPr>
        <w:pStyle w:val="BodyTextIndent"/>
      </w:pPr>
      <w:r w:rsidRPr="0005751E">
        <w:t>Marina del Rey</w:t>
      </w:r>
      <w:r w:rsidR="008314D3" w:rsidRPr="0005751E">
        <w:t xml:space="preserve"> Harbor</w:t>
      </w:r>
      <w:r w:rsidR="001A14FA" w:rsidRPr="0005751E">
        <w:t xml:space="preserve"> Mothers’ Beach and Back Basins Bacteria TMDL</w:t>
      </w:r>
    </w:p>
    <w:p w14:paraId="4D993EE9" w14:textId="09D4EBC1" w:rsidR="006F63C0" w:rsidRPr="0005751E" w:rsidRDefault="006F63C0" w:rsidP="00F37F32">
      <w:pPr>
        <w:pStyle w:val="BodyTextIndent"/>
      </w:pPr>
      <w:r w:rsidRPr="0005751E">
        <w:t>Malibu Creek</w:t>
      </w:r>
      <w:r w:rsidR="00CD55D9" w:rsidRPr="0005751E">
        <w:t xml:space="preserve"> and Lagoon Bacteria TMDL</w:t>
      </w:r>
    </w:p>
    <w:p w14:paraId="0B0F55F3" w14:textId="2F749087" w:rsidR="006F63C0" w:rsidRPr="0005751E" w:rsidRDefault="006F63C0" w:rsidP="00F37F32">
      <w:pPr>
        <w:pStyle w:val="BodyTextIndent"/>
      </w:pPr>
      <w:r w:rsidRPr="0005751E">
        <w:t>Santa Monica Bay Beaches</w:t>
      </w:r>
      <w:r w:rsidR="001A14FA" w:rsidRPr="0005751E">
        <w:t xml:space="preserve"> Bacteria TMDL</w:t>
      </w:r>
    </w:p>
    <w:p w14:paraId="666114EE" w14:textId="77777777" w:rsidR="005E74C6" w:rsidRPr="0005751E" w:rsidRDefault="005E74C6">
      <w:pPr>
        <w:pStyle w:val="NormalWeb"/>
        <w:jc w:val="both"/>
        <w:rPr>
          <w:rFonts w:ascii="Arial" w:hAnsi="Arial" w:cs="Arial"/>
          <w:sz w:val="24"/>
          <w:szCs w:val="24"/>
        </w:rPr>
      </w:pPr>
    </w:p>
    <w:p w14:paraId="356CDD81" w14:textId="6826CF49" w:rsidR="006F63C0" w:rsidRPr="0005751E" w:rsidRDefault="005E74C6" w:rsidP="00F37F32">
      <w:pPr>
        <w:pStyle w:val="BodyText"/>
      </w:pPr>
      <w:r w:rsidRPr="0005751E">
        <w:t xml:space="preserve">The </w:t>
      </w:r>
      <w:r w:rsidR="006F63C0" w:rsidRPr="0005751E">
        <w:t>Toxics and Metals TMDLs</w:t>
      </w:r>
      <w:r w:rsidRPr="0005751E">
        <w:t xml:space="preserve"> include:</w:t>
      </w:r>
    </w:p>
    <w:p w14:paraId="2C7A7F0C" w14:textId="7CAC612B" w:rsidR="006F63C0" w:rsidRPr="0005751E" w:rsidRDefault="006F63C0">
      <w:pPr>
        <w:pStyle w:val="NormalWeb"/>
        <w:ind w:left="1080"/>
        <w:jc w:val="both"/>
        <w:rPr>
          <w:rFonts w:ascii="Arial" w:hAnsi="Arial" w:cs="Arial"/>
          <w:sz w:val="24"/>
          <w:szCs w:val="24"/>
        </w:rPr>
      </w:pPr>
      <w:r w:rsidRPr="0005751E">
        <w:rPr>
          <w:rFonts w:ascii="Arial" w:hAnsi="Arial" w:cs="Arial"/>
          <w:sz w:val="24"/>
          <w:szCs w:val="24"/>
        </w:rPr>
        <w:t>Ballona Creek E</w:t>
      </w:r>
      <w:r w:rsidR="008512BE" w:rsidRPr="0005751E">
        <w:rPr>
          <w:rFonts w:ascii="Arial" w:hAnsi="Arial" w:cs="Arial"/>
          <w:sz w:val="24"/>
          <w:szCs w:val="24"/>
        </w:rPr>
        <w:t>stuary</w:t>
      </w:r>
      <w:r w:rsidR="006B0086" w:rsidRPr="0005751E">
        <w:rPr>
          <w:rFonts w:ascii="Arial" w:hAnsi="Arial" w:cs="Arial"/>
          <w:sz w:val="24"/>
          <w:szCs w:val="24"/>
        </w:rPr>
        <w:t xml:space="preserve"> Toxic</w:t>
      </w:r>
      <w:r w:rsidR="000503FF" w:rsidRPr="0005751E">
        <w:rPr>
          <w:rFonts w:ascii="Arial" w:hAnsi="Arial" w:cs="Arial"/>
          <w:sz w:val="24"/>
          <w:szCs w:val="24"/>
        </w:rPr>
        <w:t xml:space="preserve"> Pollutant</w:t>
      </w:r>
      <w:r w:rsidR="006B0086" w:rsidRPr="0005751E">
        <w:rPr>
          <w:rFonts w:ascii="Arial" w:hAnsi="Arial" w:cs="Arial"/>
          <w:sz w:val="24"/>
          <w:szCs w:val="24"/>
        </w:rPr>
        <w:t>s</w:t>
      </w:r>
      <w:r w:rsidR="000503FF" w:rsidRPr="0005751E">
        <w:rPr>
          <w:rFonts w:ascii="Arial" w:hAnsi="Arial" w:cs="Arial"/>
          <w:sz w:val="24"/>
          <w:szCs w:val="24"/>
        </w:rPr>
        <w:t xml:space="preserve"> TMDL</w:t>
      </w:r>
      <w:r w:rsidR="006B0086" w:rsidRPr="0005751E">
        <w:rPr>
          <w:rFonts w:ascii="Arial" w:hAnsi="Arial" w:cs="Arial"/>
          <w:sz w:val="24"/>
          <w:szCs w:val="24"/>
        </w:rPr>
        <w:t xml:space="preserve"> </w:t>
      </w:r>
    </w:p>
    <w:p w14:paraId="3A8C9FD4" w14:textId="5709683A" w:rsidR="006B0086" w:rsidRPr="0005751E" w:rsidRDefault="006B0086">
      <w:pPr>
        <w:pStyle w:val="NormalWeb"/>
        <w:ind w:left="1080"/>
        <w:jc w:val="both"/>
        <w:rPr>
          <w:rFonts w:ascii="Arial" w:hAnsi="Arial" w:cs="Arial"/>
          <w:sz w:val="24"/>
          <w:szCs w:val="24"/>
        </w:rPr>
      </w:pPr>
      <w:r w:rsidRPr="0005751E">
        <w:rPr>
          <w:rFonts w:ascii="Arial" w:hAnsi="Arial" w:cs="Arial"/>
          <w:sz w:val="24"/>
          <w:szCs w:val="24"/>
        </w:rPr>
        <w:t>Ballona Creek Metals</w:t>
      </w:r>
      <w:r w:rsidR="001762B4" w:rsidRPr="0005751E">
        <w:rPr>
          <w:rFonts w:ascii="Arial" w:hAnsi="Arial" w:cs="Arial"/>
          <w:sz w:val="24"/>
          <w:szCs w:val="24"/>
        </w:rPr>
        <w:t xml:space="preserve"> TMDL</w:t>
      </w:r>
    </w:p>
    <w:p w14:paraId="7268B963" w14:textId="2F64B0E6" w:rsidR="006F63C0" w:rsidRPr="0005751E" w:rsidRDefault="006F63C0">
      <w:pPr>
        <w:pStyle w:val="NormalWeb"/>
        <w:ind w:left="1080"/>
        <w:jc w:val="both"/>
        <w:rPr>
          <w:rFonts w:ascii="Arial" w:hAnsi="Arial" w:cs="Arial"/>
          <w:sz w:val="24"/>
          <w:szCs w:val="24"/>
        </w:rPr>
      </w:pPr>
      <w:r w:rsidRPr="0005751E">
        <w:rPr>
          <w:rFonts w:ascii="Arial" w:hAnsi="Arial" w:cs="Arial"/>
          <w:sz w:val="24"/>
          <w:szCs w:val="24"/>
        </w:rPr>
        <w:t>Marina del Rey</w:t>
      </w:r>
      <w:r w:rsidR="008314D3" w:rsidRPr="0005751E">
        <w:rPr>
          <w:rFonts w:ascii="Arial" w:hAnsi="Arial" w:cs="Arial"/>
          <w:sz w:val="24"/>
          <w:szCs w:val="24"/>
        </w:rPr>
        <w:t xml:space="preserve"> Harbor</w:t>
      </w:r>
      <w:r w:rsidR="001762B4" w:rsidRPr="0005751E">
        <w:rPr>
          <w:rFonts w:ascii="Arial" w:hAnsi="Arial" w:cs="Arial"/>
          <w:sz w:val="24"/>
          <w:szCs w:val="24"/>
        </w:rPr>
        <w:t xml:space="preserve"> Toxic Pollutants TMDL</w:t>
      </w:r>
    </w:p>
    <w:p w14:paraId="708EC6AE" w14:textId="77777777" w:rsidR="005E74C6" w:rsidRPr="0005751E" w:rsidRDefault="005E74C6">
      <w:pPr>
        <w:pStyle w:val="NormalWeb"/>
        <w:jc w:val="both"/>
        <w:rPr>
          <w:rFonts w:ascii="Arial" w:hAnsi="Arial" w:cs="Arial"/>
          <w:sz w:val="24"/>
          <w:szCs w:val="24"/>
        </w:rPr>
      </w:pPr>
    </w:p>
    <w:p w14:paraId="3068FD5E" w14:textId="77777777" w:rsidR="006F63C0" w:rsidRPr="0005751E" w:rsidRDefault="005E74C6" w:rsidP="00F37F32">
      <w:pPr>
        <w:pStyle w:val="BodyText"/>
      </w:pPr>
      <w:r w:rsidRPr="0005751E">
        <w:t>The Nutrient TMDLs include:</w:t>
      </w:r>
    </w:p>
    <w:p w14:paraId="46CCD83D" w14:textId="1D9564F3" w:rsidR="006F63C0" w:rsidRPr="0005751E" w:rsidRDefault="006F63C0" w:rsidP="00ED710E">
      <w:pPr>
        <w:pStyle w:val="BodyTextIndent"/>
      </w:pPr>
      <w:r w:rsidRPr="0005751E">
        <w:t xml:space="preserve">Malibu Creek </w:t>
      </w:r>
      <w:r w:rsidR="00342095" w:rsidRPr="0005751E">
        <w:t xml:space="preserve">Watershed </w:t>
      </w:r>
      <w:r w:rsidR="00795C16" w:rsidRPr="0005751E">
        <w:t xml:space="preserve">Nutrients TMDL </w:t>
      </w:r>
    </w:p>
    <w:p w14:paraId="2FE0919D" w14:textId="7882AA2F" w:rsidR="000C33BB" w:rsidRPr="0005751E" w:rsidRDefault="00795C16" w:rsidP="00ED710E">
      <w:pPr>
        <w:pStyle w:val="BodyTextIndent"/>
      </w:pPr>
      <w:r w:rsidRPr="0005751E">
        <w:t>Malibu Creek and Lagoon Sedimentation and Nutrients TMDL to Address Benthic Community Impairments</w:t>
      </w:r>
    </w:p>
    <w:p w14:paraId="47C7CC01" w14:textId="77777777" w:rsidR="005153C1" w:rsidRPr="0005751E" w:rsidRDefault="005153C1" w:rsidP="00ED710E">
      <w:pPr>
        <w:pStyle w:val="BodyTextIndent"/>
      </w:pPr>
    </w:p>
    <w:p w14:paraId="553EFE83" w14:textId="42E8D00F" w:rsidR="0034567E" w:rsidRPr="0005751E" w:rsidRDefault="005153C1" w:rsidP="005153C1">
      <w:pPr>
        <w:pStyle w:val="Heading2"/>
        <w:rPr>
          <w:rFonts w:eastAsiaTheme="majorEastAsia"/>
        </w:rPr>
      </w:pPr>
      <w:bookmarkStart w:id="25" w:name="_Toc54372635"/>
      <w:bookmarkStart w:id="26" w:name="_Toc56771994"/>
      <w:r w:rsidRPr="0005751E">
        <w:rPr>
          <w:rFonts w:eastAsiaTheme="majorEastAsia"/>
        </w:rPr>
        <w:t xml:space="preserve">2. </w:t>
      </w:r>
      <w:r w:rsidR="004671C6" w:rsidRPr="0005751E">
        <w:rPr>
          <w:rFonts w:eastAsiaTheme="majorEastAsia"/>
        </w:rPr>
        <w:t>Assumptions and L</w:t>
      </w:r>
      <w:r w:rsidR="0034567E" w:rsidRPr="0005751E">
        <w:rPr>
          <w:rFonts w:eastAsiaTheme="majorEastAsia"/>
        </w:rPr>
        <w:t>imitations</w:t>
      </w:r>
      <w:bookmarkEnd w:id="25"/>
      <w:r w:rsidR="004671C6" w:rsidRPr="0005751E">
        <w:rPr>
          <w:rFonts w:eastAsiaTheme="majorEastAsia"/>
        </w:rPr>
        <w:t xml:space="preserve"> of Analysis</w:t>
      </w:r>
      <w:bookmarkEnd w:id="26"/>
    </w:p>
    <w:p w14:paraId="0EC34769" w14:textId="1844DC4F" w:rsidR="005B77C3" w:rsidRPr="0005751E" w:rsidRDefault="00420287" w:rsidP="00F37F32">
      <w:pPr>
        <w:pStyle w:val="BodyText"/>
      </w:pPr>
      <w:r w:rsidRPr="0005751E">
        <w:t>The</w:t>
      </w:r>
      <w:r w:rsidR="000C33BB" w:rsidRPr="0005751E">
        <w:t xml:space="preserve"> </w:t>
      </w:r>
      <w:r w:rsidR="00F42AEB" w:rsidRPr="0005751E">
        <w:t xml:space="preserve">analysis </w:t>
      </w:r>
      <w:r w:rsidRPr="0005751E">
        <w:t>and the recommendations in this report have largely been</w:t>
      </w:r>
      <w:r w:rsidR="005B77C3" w:rsidRPr="0005751E">
        <w:t xml:space="preserve"> </w:t>
      </w:r>
      <w:r w:rsidR="00F42AEB" w:rsidRPr="0005751E">
        <w:t xml:space="preserve">based on </w:t>
      </w:r>
      <w:r w:rsidR="001E7E48" w:rsidRPr="0005751E">
        <w:t xml:space="preserve">monitoring data collected by MS4 permittees and </w:t>
      </w:r>
      <w:r w:rsidR="00F42AEB" w:rsidRPr="0005751E">
        <w:t xml:space="preserve">the plans </w:t>
      </w:r>
      <w:r w:rsidR="00617296" w:rsidRPr="0005751E">
        <w:t xml:space="preserve">and reports </w:t>
      </w:r>
      <w:r w:rsidR="001F6AA6" w:rsidRPr="0005751E">
        <w:t xml:space="preserve">that </w:t>
      </w:r>
      <w:r w:rsidR="005B77C3" w:rsidRPr="0005751E">
        <w:t xml:space="preserve">MS4 </w:t>
      </w:r>
      <w:r w:rsidR="00F42AEB" w:rsidRPr="0005751E">
        <w:t>permittee</w:t>
      </w:r>
      <w:r w:rsidR="001F6AA6" w:rsidRPr="0005751E">
        <w:t>s</w:t>
      </w:r>
      <w:r w:rsidR="000C33BB" w:rsidRPr="0005751E">
        <w:t xml:space="preserve"> </w:t>
      </w:r>
      <w:r w:rsidR="005B77C3" w:rsidRPr="0005751E">
        <w:t xml:space="preserve">have </w:t>
      </w:r>
      <w:r w:rsidR="000C33BB" w:rsidRPr="0005751E">
        <w:t>p</w:t>
      </w:r>
      <w:r w:rsidR="001F6AA6" w:rsidRPr="0005751E">
        <w:t>repared</w:t>
      </w:r>
      <w:r w:rsidR="000C33BB" w:rsidRPr="0005751E">
        <w:t xml:space="preserve"> </w:t>
      </w:r>
      <w:r w:rsidR="005B77C3" w:rsidRPr="0005751E">
        <w:t xml:space="preserve">including Watershed Management </w:t>
      </w:r>
      <w:r w:rsidR="00581EAE" w:rsidRPr="0005751E">
        <w:t xml:space="preserve">Programs </w:t>
      </w:r>
      <w:r w:rsidR="005B77C3" w:rsidRPr="0005751E">
        <w:t>(WMP</w:t>
      </w:r>
      <w:r w:rsidR="00581EAE" w:rsidRPr="0005751E">
        <w:t>s</w:t>
      </w:r>
      <w:r w:rsidR="005B77C3" w:rsidRPr="0005751E">
        <w:t>)</w:t>
      </w:r>
      <w:r w:rsidRPr="0005751E">
        <w:t xml:space="preserve">, </w:t>
      </w:r>
      <w:r w:rsidR="005B77C3" w:rsidRPr="0005751E">
        <w:t xml:space="preserve">Enhanced Watershed Management </w:t>
      </w:r>
      <w:r w:rsidR="00581EAE" w:rsidRPr="0005751E">
        <w:t xml:space="preserve">Programs </w:t>
      </w:r>
      <w:r w:rsidR="005B77C3" w:rsidRPr="0005751E">
        <w:t>(EWMP</w:t>
      </w:r>
      <w:r w:rsidR="00581EAE" w:rsidRPr="0005751E">
        <w:t>s</w:t>
      </w:r>
      <w:r w:rsidR="005B77C3" w:rsidRPr="0005751E">
        <w:t>)</w:t>
      </w:r>
      <w:r w:rsidR="001673AD" w:rsidRPr="0005751E">
        <w:t>,</w:t>
      </w:r>
      <w:r w:rsidR="005B77C3" w:rsidRPr="0005751E">
        <w:t xml:space="preserve"> Stormwater </w:t>
      </w:r>
      <w:r w:rsidR="001673AD" w:rsidRPr="0005751E">
        <w:t xml:space="preserve">Investment </w:t>
      </w:r>
      <w:r w:rsidR="005B77C3" w:rsidRPr="0005751E">
        <w:t>Plans (SIP</w:t>
      </w:r>
      <w:r w:rsidR="00581EAE" w:rsidRPr="0005751E">
        <w:t>s</w:t>
      </w:r>
      <w:r w:rsidR="005B77C3" w:rsidRPr="0005751E">
        <w:t>)</w:t>
      </w:r>
      <w:r w:rsidR="00617296" w:rsidRPr="0005751E">
        <w:t xml:space="preserve"> </w:t>
      </w:r>
      <w:r w:rsidR="001673AD" w:rsidRPr="0005751E">
        <w:t>prepared pursuant to the Safe Clean Water Program,</w:t>
      </w:r>
      <w:r w:rsidR="00581EAE" w:rsidRPr="0005751E">
        <w:t xml:space="preserve"> </w:t>
      </w:r>
      <w:r w:rsidR="00335992" w:rsidRPr="0005751E">
        <w:t xml:space="preserve">TMDL Implementation Plans, the Stormwater Resource Plan developed by Ventura County MS4 permittees, </w:t>
      </w:r>
      <w:r w:rsidR="00617296" w:rsidRPr="0005751E">
        <w:t xml:space="preserve">and MS4 </w:t>
      </w:r>
      <w:r w:rsidR="006116DB" w:rsidRPr="0005751E">
        <w:t xml:space="preserve">Permit </w:t>
      </w:r>
      <w:r w:rsidR="00617296" w:rsidRPr="0005751E">
        <w:t>Annual Reports</w:t>
      </w:r>
      <w:r w:rsidR="005B77C3" w:rsidRPr="0005751E">
        <w:t xml:space="preserve">. The analysis </w:t>
      </w:r>
      <w:r w:rsidR="0011662F" w:rsidRPr="0005751E">
        <w:t>is</w:t>
      </w:r>
      <w:r w:rsidR="005B77C3" w:rsidRPr="0005751E">
        <w:t xml:space="preserve"> l</w:t>
      </w:r>
      <w:r w:rsidR="004628D8" w:rsidRPr="0005751E">
        <w:t xml:space="preserve">imited by assumptions </w:t>
      </w:r>
      <w:r w:rsidR="0011662F" w:rsidRPr="0005751E">
        <w:t xml:space="preserve">and uncertainties </w:t>
      </w:r>
      <w:r w:rsidR="004628D8" w:rsidRPr="0005751E">
        <w:t>inherent in those plans</w:t>
      </w:r>
      <w:r w:rsidR="00444C10" w:rsidRPr="0005751E">
        <w:t xml:space="preserve"> and reports</w:t>
      </w:r>
      <w:r w:rsidR="005B77C3" w:rsidRPr="0005751E">
        <w:t>.</w:t>
      </w:r>
      <w:r w:rsidR="004559BB" w:rsidRPr="0005751E">
        <w:t xml:space="preserve"> </w:t>
      </w:r>
      <w:r w:rsidR="005B77C3" w:rsidRPr="0005751E">
        <w:t>Other sources of information included</w:t>
      </w:r>
      <w:r w:rsidR="001F6AA6" w:rsidRPr="0005751E">
        <w:t xml:space="preserve"> presentations to the Los Angeles Water Board by MS4 permittees</w:t>
      </w:r>
      <w:r w:rsidR="008314D3" w:rsidRPr="0005751E">
        <w:t>.</w:t>
      </w:r>
    </w:p>
    <w:p w14:paraId="42A287EE" w14:textId="6B0A545E" w:rsidR="008F20E2" w:rsidRPr="0005751E" w:rsidRDefault="009A733A" w:rsidP="00F37F32">
      <w:pPr>
        <w:pStyle w:val="BodyText"/>
      </w:pPr>
      <w:r w:rsidRPr="0005751E">
        <w:t xml:space="preserve">Notably, staff attempted to derive outside estimates of the time needed to complete the remaining projects identified in the MS4 permittees’ watershed plans (WMPs, EWMPs, </w:t>
      </w:r>
      <w:r w:rsidR="007071D8" w:rsidRPr="0005751E">
        <w:t xml:space="preserve">TMDL implementation plans, </w:t>
      </w:r>
      <w:r w:rsidRPr="0005751E">
        <w:t xml:space="preserve">etc.) for the watersheds addressed herein. These estimates are predicated on </w:t>
      </w:r>
      <w:r w:rsidR="00411460" w:rsidRPr="0005751E">
        <w:t>(</w:t>
      </w:r>
      <w:proofErr w:type="spellStart"/>
      <w:r w:rsidR="00411460" w:rsidRPr="0005751E">
        <w:t>i</w:t>
      </w:r>
      <w:proofErr w:type="spellEnd"/>
      <w:r w:rsidR="00411460" w:rsidRPr="0005751E">
        <w:t xml:space="preserve">) </w:t>
      </w:r>
      <w:r w:rsidRPr="0005751E">
        <w:t>the specific set of projects identified in these plans</w:t>
      </w:r>
      <w:r w:rsidR="00411460" w:rsidRPr="0005751E">
        <w:t>,</w:t>
      </w:r>
      <w:r w:rsidRPr="0005751E">
        <w:t xml:space="preserve"> </w:t>
      </w:r>
      <w:r w:rsidR="00411460" w:rsidRPr="0005751E">
        <w:t xml:space="preserve">(ii) </w:t>
      </w:r>
      <w:r w:rsidRPr="0005751E">
        <w:t xml:space="preserve">the planning level cost estimates to implement these projects, and </w:t>
      </w:r>
      <w:r w:rsidR="00411460" w:rsidRPr="0005751E">
        <w:t xml:space="preserve">(iii) </w:t>
      </w:r>
      <w:r w:rsidRPr="0005751E">
        <w:t>estimates of dedicated revenue available through the Safe Clean Water Program along with a few other dedicated revenue sources. Each of these variables is uncertain. The first</w:t>
      </w:r>
      <w:r w:rsidR="00411460" w:rsidRPr="0005751E">
        <w:t xml:space="preserve"> --</w:t>
      </w:r>
      <w:r w:rsidRPr="0005751E">
        <w:t xml:space="preserve"> the specific set of projects</w:t>
      </w:r>
      <w:r w:rsidR="00411460" w:rsidRPr="0005751E">
        <w:t xml:space="preserve"> --</w:t>
      </w:r>
      <w:r w:rsidRPr="0005751E">
        <w:t xml:space="preserve"> is subject to modification through the adaptive management process in the current MS4 permits. Under the 2012 Los Angeles County MS4 Permit, MS4 permittees have used this process advantageously to modify the suite of projects to be implemented </w:t>
      </w:r>
      <w:r w:rsidR="000C3399" w:rsidRPr="0005751E">
        <w:t>and</w:t>
      </w:r>
      <w:r w:rsidRPr="0005751E">
        <w:t xml:space="preserve"> thus, significantly reduce the planning level cost estimate</w:t>
      </w:r>
      <w:r w:rsidR="00D51460" w:rsidRPr="0005751E">
        <w:t>s</w:t>
      </w:r>
      <w:r w:rsidRPr="0005751E">
        <w:t>.</w:t>
      </w:r>
      <w:r w:rsidR="000C3399" w:rsidRPr="0005751E">
        <w:t xml:space="preserve"> The second variable</w:t>
      </w:r>
      <w:r w:rsidR="00411460" w:rsidRPr="0005751E">
        <w:t xml:space="preserve"> --</w:t>
      </w:r>
      <w:r w:rsidR="000C3399" w:rsidRPr="0005751E">
        <w:t xml:space="preserve"> the planning level cost estimates</w:t>
      </w:r>
      <w:r w:rsidR="00411460" w:rsidRPr="0005751E">
        <w:t xml:space="preserve"> --</w:t>
      </w:r>
      <w:r w:rsidR="000C3399" w:rsidRPr="0005751E">
        <w:t xml:space="preserve"> is uncertain both because it is dependent on the first variable and because the cost estimates are planning level estimates that are generally conservative and based on unit cost factors. The estimates generally do not </w:t>
      </w:r>
      <w:r w:rsidR="008A3BFC" w:rsidRPr="0005751E">
        <w:t>consider</w:t>
      </w:r>
      <w:r w:rsidR="000C3399" w:rsidRPr="0005751E">
        <w:t xml:space="preserve"> site specific characteristics such as infiltration rates, which can significantly affect the size of the project and thus its cost. There are several examples under the 2012 Los Angeles County MS4 Permit of projects for which the cost estimate decreased substantially once additional field reconnaissance was done. Finally, the estimates of funds available to </w:t>
      </w:r>
      <w:r w:rsidR="000C3399" w:rsidRPr="0005751E">
        <w:lastRenderedPageBreak/>
        <w:t>implement projects does not consider all available funding sources, rather it focuses on dedicated revenue, particularly from the Safe Clean Water Program and Measure CW,</w:t>
      </w:r>
      <w:r w:rsidR="00AB3578" w:rsidRPr="0005751E">
        <w:t xml:space="preserve"> </w:t>
      </w:r>
      <w:r w:rsidR="000C3399" w:rsidRPr="0005751E">
        <w:t xml:space="preserve">and an estimate of matching funds. </w:t>
      </w:r>
      <w:r w:rsidR="00411460" w:rsidRPr="0005751E">
        <w:t>Due to the uncertainties and conservatism inherent in each of these variables the resulting time estimate is very imprecise and, in some cases, illogical.</w:t>
      </w:r>
      <w:r w:rsidR="001B4D10" w:rsidRPr="0005751E">
        <w:t xml:space="preserve"> </w:t>
      </w:r>
    </w:p>
    <w:p w14:paraId="095451FC" w14:textId="7CCD6783" w:rsidR="009A733A" w:rsidRPr="0005751E" w:rsidRDefault="001B4D10" w:rsidP="00F37F32">
      <w:pPr>
        <w:pStyle w:val="BodyText"/>
      </w:pPr>
      <w:r w:rsidRPr="0005751E">
        <w:t xml:space="preserve">Nevertheless, for transparency, this analysis is presented below for each TMDL. However, due to the uncertainties and imprecision of the variables used in the analysis and thus the result, staff did not rely on these time estimates in making the recommendations for deadline extensions. Rather, staff relied more heavily on </w:t>
      </w:r>
      <w:r w:rsidR="00F54FFE" w:rsidRPr="0005751E">
        <w:t>the following TMDL- and watershed-specific factors: the status</w:t>
      </w:r>
      <w:r w:rsidRPr="0005751E">
        <w:t xml:space="preserve"> of water quality and beneficial use impacts, progress on implementing projects considering the length of the original TMDL implementation schedule, and the projects that remain to be implemented along with federal guidance</w:t>
      </w:r>
      <w:r w:rsidR="008F20E2" w:rsidRPr="0005751E">
        <w:t xml:space="preserve"> that states</w:t>
      </w:r>
      <w:r w:rsidRPr="0005751E">
        <w:t xml:space="preserve"> TMDL implementation plans</w:t>
      </w:r>
      <w:r w:rsidR="008F20E2" w:rsidRPr="0005751E">
        <w:t>,</w:t>
      </w:r>
      <w:r w:rsidRPr="0005751E">
        <w:t xml:space="preserve"> including schedules</w:t>
      </w:r>
      <w:r w:rsidR="008F20E2" w:rsidRPr="0005751E">
        <w:t>,</w:t>
      </w:r>
      <w:r w:rsidRPr="0005751E">
        <w:t xml:space="preserve"> should be sufficient to achieve WLAs in a reasonable period of time.</w:t>
      </w:r>
      <w:r w:rsidR="00F54FFE" w:rsidRPr="0005751E">
        <w:t xml:space="preserve"> Staff also weighed more heavily the economic forecasts regarding the length of economic impacts due to the COVID-19 pandemic.</w:t>
      </w:r>
    </w:p>
    <w:p w14:paraId="60038388" w14:textId="7F743651" w:rsidR="008D28CE" w:rsidRPr="0005751E" w:rsidRDefault="005153C1" w:rsidP="005153C1">
      <w:pPr>
        <w:pStyle w:val="Heading2"/>
        <w:rPr>
          <w:rFonts w:eastAsiaTheme="majorEastAsia"/>
        </w:rPr>
      </w:pPr>
      <w:bookmarkStart w:id="27" w:name="_Toc56771995"/>
      <w:r w:rsidRPr="0005751E">
        <w:rPr>
          <w:rFonts w:eastAsiaTheme="majorEastAsia"/>
        </w:rPr>
        <w:t xml:space="preserve">3. </w:t>
      </w:r>
      <w:r w:rsidR="004671C6" w:rsidRPr="0005751E">
        <w:rPr>
          <w:rFonts w:eastAsiaTheme="majorEastAsia"/>
        </w:rPr>
        <w:t xml:space="preserve">Background on </w:t>
      </w:r>
      <w:bookmarkStart w:id="28" w:name="_Toc54372636"/>
      <w:r w:rsidR="00520342" w:rsidRPr="0005751E">
        <w:rPr>
          <w:rFonts w:eastAsiaTheme="majorEastAsia"/>
        </w:rPr>
        <w:t>TMDLs and Permits</w:t>
      </w:r>
      <w:bookmarkEnd w:id="28"/>
      <w:bookmarkEnd w:id="27"/>
    </w:p>
    <w:p w14:paraId="1D2CC382" w14:textId="11B7D121" w:rsidR="000C411D" w:rsidRPr="0005751E" w:rsidRDefault="005153C1" w:rsidP="005153C1">
      <w:pPr>
        <w:pStyle w:val="Heading3"/>
      </w:pPr>
      <w:bookmarkStart w:id="29" w:name="_Toc52657180"/>
      <w:bookmarkStart w:id="30" w:name="_Toc54372637"/>
      <w:bookmarkStart w:id="31" w:name="_Toc56771996"/>
      <w:r w:rsidRPr="0005751E">
        <w:t xml:space="preserve">a. </w:t>
      </w:r>
      <w:r w:rsidR="00E83102" w:rsidRPr="0005751E">
        <w:t>TMDLs</w:t>
      </w:r>
      <w:bookmarkEnd w:id="29"/>
      <w:bookmarkEnd w:id="30"/>
      <w:bookmarkEnd w:id="31"/>
    </w:p>
    <w:p w14:paraId="778D43BE" w14:textId="225DDB0F" w:rsidR="001A2CE9" w:rsidRPr="0005751E" w:rsidRDefault="001A2CE9" w:rsidP="00ED710E">
      <w:pPr>
        <w:pStyle w:val="BodyText"/>
      </w:pPr>
      <w:r w:rsidRPr="0005751E">
        <w:t xml:space="preserve">Section 303(d) of the </w:t>
      </w:r>
      <w:r w:rsidR="002101F0" w:rsidRPr="0005751E">
        <w:t xml:space="preserve">federal </w:t>
      </w:r>
      <w:r w:rsidRPr="0005751E">
        <w:t xml:space="preserve">Clean Water Act (CWA) requires states to identify waters where </w:t>
      </w:r>
      <w:r w:rsidR="000B4CD0" w:rsidRPr="0005751E">
        <w:t>technology based</w:t>
      </w:r>
      <w:r w:rsidR="001C5656" w:rsidRPr="0005751E">
        <w:t xml:space="preserve"> </w:t>
      </w:r>
      <w:r w:rsidR="007F1D55" w:rsidRPr="0005751E">
        <w:t>effluent limitations</w:t>
      </w:r>
      <w:r w:rsidRPr="0005751E">
        <w:t xml:space="preserve"> alone </w:t>
      </w:r>
      <w:r w:rsidR="00145C2B" w:rsidRPr="0005751E">
        <w:t xml:space="preserve">are not stringent enough to implement </w:t>
      </w:r>
      <w:r w:rsidRPr="0005751E">
        <w:t>the water quality standards set for that waterbody. Every two years, states are required to submit</w:t>
      </w:r>
      <w:r w:rsidR="001C5656" w:rsidRPr="0005751E">
        <w:t xml:space="preserve"> this</w:t>
      </w:r>
      <w:r w:rsidRPr="0005751E">
        <w:t xml:space="preserve"> list of impaired waters to </w:t>
      </w:r>
      <w:r w:rsidR="00803F4B" w:rsidRPr="0005751E">
        <w:t>the United States Environmental Protection Agency (US EPA)</w:t>
      </w:r>
      <w:r w:rsidRPr="0005751E">
        <w:t xml:space="preserve"> for approval. This is known as the 303(d) list. </w:t>
      </w:r>
      <w:r w:rsidR="001C5656" w:rsidRPr="0005751E">
        <w:t>Per section 303(d) of the CWA, s</w:t>
      </w:r>
      <w:r w:rsidRPr="0005751E">
        <w:t xml:space="preserve">tates must establish TMDLs for the pollutant(s) </w:t>
      </w:r>
      <w:r w:rsidR="006177C9" w:rsidRPr="0005751E">
        <w:t xml:space="preserve">causing the water quality impairment </w:t>
      </w:r>
      <w:r w:rsidRPr="0005751E">
        <w:t>in the waterbody.</w:t>
      </w:r>
    </w:p>
    <w:p w14:paraId="698DA941" w14:textId="434B1B2C" w:rsidR="00AB6852" w:rsidRPr="0005751E" w:rsidRDefault="005B77C3" w:rsidP="00ED710E">
      <w:pPr>
        <w:pStyle w:val="BodyText"/>
      </w:pPr>
      <w:r w:rsidRPr="0005751E">
        <w:rPr>
          <w:lang w:val="en"/>
        </w:rPr>
        <w:t>A TMDL includes</w:t>
      </w:r>
      <w:r w:rsidR="008512BE" w:rsidRPr="0005751E">
        <w:rPr>
          <w:lang w:val="en"/>
        </w:rPr>
        <w:t xml:space="preserve"> the calculation of the maximum amount of a pollutant allowed to enter a waterbody s</w:t>
      </w:r>
      <w:r w:rsidR="004116DA" w:rsidRPr="0005751E">
        <w:rPr>
          <w:lang w:val="en"/>
        </w:rPr>
        <w:t>uch</w:t>
      </w:r>
      <w:r w:rsidR="008512BE" w:rsidRPr="0005751E">
        <w:rPr>
          <w:lang w:val="en"/>
        </w:rPr>
        <w:t xml:space="preserve"> that the waterbody will meet</w:t>
      </w:r>
      <w:r w:rsidR="004116DA" w:rsidRPr="0005751E">
        <w:rPr>
          <w:lang w:val="en"/>
        </w:rPr>
        <w:t>,</w:t>
      </w:r>
      <w:r w:rsidR="008512BE" w:rsidRPr="0005751E">
        <w:rPr>
          <w:lang w:val="en"/>
        </w:rPr>
        <w:t xml:space="preserve"> and continue to meet</w:t>
      </w:r>
      <w:r w:rsidR="004116DA" w:rsidRPr="0005751E">
        <w:rPr>
          <w:lang w:val="en"/>
        </w:rPr>
        <w:t>,</w:t>
      </w:r>
      <w:r w:rsidR="008512BE" w:rsidRPr="0005751E">
        <w:rPr>
          <w:lang w:val="en"/>
        </w:rPr>
        <w:t xml:space="preserve"> water quality standards for that pollutant. A TMDL determines </w:t>
      </w:r>
      <w:r w:rsidR="00A21E32" w:rsidRPr="0005751E">
        <w:rPr>
          <w:lang w:val="en"/>
        </w:rPr>
        <w:t xml:space="preserve">the </w:t>
      </w:r>
      <w:r w:rsidR="002102B0" w:rsidRPr="0005751E">
        <w:rPr>
          <w:lang w:val="en"/>
        </w:rPr>
        <w:t xml:space="preserve">waterbody’s loading capacity </w:t>
      </w:r>
      <w:r w:rsidR="008512BE" w:rsidRPr="0005751E">
        <w:rPr>
          <w:lang w:val="en"/>
        </w:rPr>
        <w:t xml:space="preserve">and </w:t>
      </w:r>
      <w:r w:rsidRPr="0005751E">
        <w:rPr>
          <w:lang w:val="en"/>
        </w:rPr>
        <w:t>determines the</w:t>
      </w:r>
      <w:r w:rsidR="008512BE" w:rsidRPr="0005751E">
        <w:rPr>
          <w:lang w:val="en"/>
        </w:rPr>
        <w:t xml:space="preserve"> </w:t>
      </w:r>
      <w:r w:rsidR="002102B0" w:rsidRPr="0005751E">
        <w:rPr>
          <w:lang w:val="en"/>
        </w:rPr>
        <w:t xml:space="preserve">pollutant </w:t>
      </w:r>
      <w:r w:rsidR="008512BE" w:rsidRPr="0005751E">
        <w:rPr>
          <w:lang w:val="en"/>
        </w:rPr>
        <w:t>load reductions necessary.</w:t>
      </w:r>
      <w:r w:rsidR="008512BE" w:rsidRPr="0005751E">
        <w:t xml:space="preserve"> </w:t>
      </w:r>
      <w:r w:rsidR="00CC3FAF" w:rsidRPr="0005751E">
        <w:t xml:space="preserve">When </w:t>
      </w:r>
      <w:r w:rsidR="00AB6852" w:rsidRPr="0005751E">
        <w:t>the</w:t>
      </w:r>
      <w:r w:rsidR="00CC3FAF" w:rsidRPr="0005751E">
        <w:t xml:space="preserve"> total maximum</w:t>
      </w:r>
      <w:r w:rsidR="006A2394" w:rsidRPr="0005751E">
        <w:t xml:space="preserve"> daily</w:t>
      </w:r>
      <w:r w:rsidR="00CC3FAF" w:rsidRPr="0005751E">
        <w:t xml:space="preserve"> load </w:t>
      </w:r>
      <w:r w:rsidR="00AB6852" w:rsidRPr="0005751E">
        <w:t xml:space="preserve">has been determined, </w:t>
      </w:r>
      <w:r w:rsidR="00CC3FAF" w:rsidRPr="0005751E">
        <w:t xml:space="preserve">portions of that load </w:t>
      </w:r>
      <w:r w:rsidR="004559BB" w:rsidRPr="0005751E">
        <w:t>are</w:t>
      </w:r>
      <w:r w:rsidR="00AB6852" w:rsidRPr="0005751E">
        <w:t xml:space="preserve"> allocated </w:t>
      </w:r>
      <w:r w:rsidR="00CC3FAF" w:rsidRPr="0005751E">
        <w:t>to different sources or pe</w:t>
      </w:r>
      <w:r w:rsidR="00AB6852" w:rsidRPr="0005751E">
        <w:t xml:space="preserve">rmittees. These allocations </w:t>
      </w:r>
      <w:r w:rsidR="002101F0" w:rsidRPr="0005751E">
        <w:t xml:space="preserve">are referred to as </w:t>
      </w:r>
      <w:r w:rsidR="00AB6852" w:rsidRPr="0005751E">
        <w:t xml:space="preserve">Waste Load Allocations (WLAs) for point sources </w:t>
      </w:r>
      <w:r w:rsidR="006A2394" w:rsidRPr="0005751E">
        <w:t xml:space="preserve">and </w:t>
      </w:r>
      <w:r w:rsidR="00AB6852" w:rsidRPr="0005751E">
        <w:t xml:space="preserve">Load Allocations (LAs) for non-point sources.  </w:t>
      </w:r>
    </w:p>
    <w:p w14:paraId="7AA32536" w14:textId="01A9421B" w:rsidR="000C411D" w:rsidRPr="0005751E" w:rsidRDefault="00AB6852" w:rsidP="00ED710E">
      <w:pPr>
        <w:pStyle w:val="BodyText"/>
      </w:pPr>
      <w:r w:rsidRPr="0005751E">
        <w:t xml:space="preserve">Per </w:t>
      </w:r>
      <w:r w:rsidR="00803F4B" w:rsidRPr="0005751E">
        <w:t xml:space="preserve">US </w:t>
      </w:r>
      <w:r w:rsidRPr="0005751E">
        <w:t>EPA guidance (</w:t>
      </w:r>
      <w:r w:rsidR="00803F4B" w:rsidRPr="0005751E">
        <w:t xml:space="preserve">US </w:t>
      </w:r>
      <w:r w:rsidR="000A2C08" w:rsidRPr="0005751E">
        <w:t>EPA, 1991</w:t>
      </w:r>
      <w:r w:rsidRPr="0005751E">
        <w:t>)</w:t>
      </w:r>
      <w:r w:rsidR="00B06FEC" w:rsidRPr="0005751E">
        <w:t>,</w:t>
      </w:r>
      <w:r w:rsidRPr="0005751E">
        <w:t xml:space="preserve"> a</w:t>
      </w:r>
      <w:r w:rsidR="00CC3FAF" w:rsidRPr="0005751E">
        <w:t xml:space="preserve"> TMDL </w:t>
      </w:r>
      <w:r w:rsidRPr="0005751E">
        <w:t>includes the</w:t>
      </w:r>
      <w:r w:rsidR="00CC3FAF" w:rsidRPr="0005751E">
        <w:t xml:space="preserve"> </w:t>
      </w:r>
      <w:r w:rsidRPr="0005751E">
        <w:t xml:space="preserve">load </w:t>
      </w:r>
      <w:r w:rsidR="00CC3FAF" w:rsidRPr="0005751E">
        <w:t>calculations</w:t>
      </w:r>
      <w:r w:rsidR="006360FA" w:rsidRPr="0005751E">
        <w:t>, determinations of WLAs and L</w:t>
      </w:r>
      <w:r w:rsidR="006D75BE" w:rsidRPr="0005751E">
        <w:t>A</w:t>
      </w:r>
      <w:r w:rsidR="006360FA" w:rsidRPr="0005751E">
        <w:t>s,</w:t>
      </w:r>
      <w:r w:rsidR="00CC3FAF" w:rsidRPr="0005751E">
        <w:t xml:space="preserve"> </w:t>
      </w:r>
      <w:r w:rsidRPr="0005751E">
        <w:t xml:space="preserve">and also </w:t>
      </w:r>
      <w:r w:rsidR="007749C2" w:rsidRPr="0005751E">
        <w:t>identification</w:t>
      </w:r>
      <w:r w:rsidR="006360FA" w:rsidRPr="0005751E">
        <w:t xml:space="preserve"> of </w:t>
      </w:r>
      <w:r w:rsidR="007749C2" w:rsidRPr="0005751E">
        <w:t xml:space="preserve">seasonal variations and </w:t>
      </w:r>
      <w:r w:rsidR="00DF015F" w:rsidRPr="0005751E">
        <w:t xml:space="preserve">a </w:t>
      </w:r>
      <w:r w:rsidRPr="0005751E">
        <w:t>critical condition, linkage analysis and other technical assessment</w:t>
      </w:r>
      <w:r w:rsidR="006360FA" w:rsidRPr="0005751E">
        <w:t>s</w:t>
      </w:r>
      <w:r w:rsidRPr="0005751E">
        <w:t xml:space="preserve">.  </w:t>
      </w:r>
      <w:r w:rsidR="005E5F42" w:rsidRPr="0005751E">
        <w:t>In</w:t>
      </w:r>
      <w:r w:rsidR="006360FA" w:rsidRPr="0005751E">
        <w:t xml:space="preserve"> California</w:t>
      </w:r>
      <w:r w:rsidR="005E5F42" w:rsidRPr="0005751E">
        <w:t>,</w:t>
      </w:r>
      <w:r w:rsidR="006360FA" w:rsidRPr="0005751E">
        <w:t xml:space="preserve"> Water Code </w:t>
      </w:r>
      <w:r w:rsidR="005E5F42" w:rsidRPr="0005751E">
        <w:t xml:space="preserve">Section </w:t>
      </w:r>
      <w:r w:rsidR="00DF015F" w:rsidRPr="0005751E">
        <w:t>13242</w:t>
      </w:r>
      <w:r w:rsidR="00B06FEC" w:rsidRPr="0005751E">
        <w:t xml:space="preserve"> requires that</w:t>
      </w:r>
      <w:r w:rsidR="005E5F42" w:rsidRPr="0005751E">
        <w:t xml:space="preserve"> </w:t>
      </w:r>
      <w:r w:rsidR="00CC3FAF" w:rsidRPr="0005751E">
        <w:t xml:space="preserve">a TMDL </w:t>
      </w:r>
      <w:r w:rsidR="006360FA" w:rsidRPr="0005751E">
        <w:t xml:space="preserve">also include </w:t>
      </w:r>
      <w:r w:rsidR="00A56ECF" w:rsidRPr="0005751E">
        <w:t xml:space="preserve">a program of </w:t>
      </w:r>
      <w:r w:rsidR="006360FA" w:rsidRPr="0005751E">
        <w:t xml:space="preserve">implementation </w:t>
      </w:r>
      <w:r w:rsidR="00B06FEC" w:rsidRPr="0005751E">
        <w:t>and</w:t>
      </w:r>
      <w:r w:rsidR="006360FA" w:rsidRPr="0005751E">
        <w:t xml:space="preserve"> a schedule for implementation </w:t>
      </w:r>
      <w:r w:rsidR="00C2625A" w:rsidRPr="0005751E">
        <w:t xml:space="preserve">with final </w:t>
      </w:r>
      <w:r w:rsidR="006360FA" w:rsidRPr="0005751E">
        <w:t xml:space="preserve">dates by which the waterbodies must </w:t>
      </w:r>
      <w:r w:rsidR="00B06FEC" w:rsidRPr="0005751E">
        <w:t>attain</w:t>
      </w:r>
      <w:r w:rsidR="006360FA" w:rsidRPr="0005751E">
        <w:t xml:space="preserve"> water quality standard</w:t>
      </w:r>
      <w:r w:rsidR="00B06FEC" w:rsidRPr="0005751E">
        <w:t>s</w:t>
      </w:r>
      <w:r w:rsidR="006360FA" w:rsidRPr="0005751E">
        <w:t xml:space="preserve">. </w:t>
      </w:r>
      <w:r w:rsidR="003A2F3C" w:rsidRPr="0005751E">
        <w:t>US EPA guidance states that TMDL implementation plans should be sufficient to attain WLAs and LAs in a reasonable period of time (US EPA, 2000).</w:t>
      </w:r>
    </w:p>
    <w:p w14:paraId="5FD77975" w14:textId="5B64DA5D" w:rsidR="000C411D" w:rsidRPr="0005751E" w:rsidRDefault="005153C1" w:rsidP="005153C1">
      <w:pPr>
        <w:pStyle w:val="Heading3"/>
      </w:pPr>
      <w:bookmarkStart w:id="32" w:name="_Toc52657181"/>
      <w:bookmarkStart w:id="33" w:name="_Toc54372638"/>
      <w:bookmarkStart w:id="34" w:name="_Toc56771997"/>
      <w:r w:rsidRPr="0005751E">
        <w:t xml:space="preserve">b. </w:t>
      </w:r>
      <w:r w:rsidR="000C411D" w:rsidRPr="0005751E">
        <w:t>TMDLs in permits</w:t>
      </w:r>
      <w:bookmarkEnd w:id="32"/>
      <w:bookmarkEnd w:id="33"/>
      <w:bookmarkEnd w:id="34"/>
    </w:p>
    <w:p w14:paraId="685B6C9F" w14:textId="44877231" w:rsidR="000C411D" w:rsidRPr="0005751E" w:rsidRDefault="000C411D" w:rsidP="00F37F32">
      <w:pPr>
        <w:pStyle w:val="BodyText"/>
      </w:pPr>
      <w:r w:rsidRPr="0005751E">
        <w:t>TMDLs, including the</w:t>
      </w:r>
      <w:r w:rsidR="00F86C26" w:rsidRPr="0005751E">
        <w:t>ir</w:t>
      </w:r>
      <w:r w:rsidRPr="0005751E">
        <w:t xml:space="preserve"> implementation </w:t>
      </w:r>
      <w:r w:rsidR="00B06FEC" w:rsidRPr="0005751E">
        <w:t>plans</w:t>
      </w:r>
      <w:r w:rsidRPr="0005751E">
        <w:t xml:space="preserve">, </w:t>
      </w:r>
      <w:r w:rsidR="00DB38F2" w:rsidRPr="0005751E">
        <w:t xml:space="preserve">are most often adopted as amendments to the </w:t>
      </w:r>
      <w:r w:rsidR="00445CEA" w:rsidRPr="0005751E">
        <w:t xml:space="preserve">Los Angeles Region’s Water Quality Control Plan </w:t>
      </w:r>
      <w:r w:rsidR="004E6208" w:rsidRPr="0005751E">
        <w:t xml:space="preserve">(also known as the Basin Plan for the Coastal Watersheds of Los Angeles </w:t>
      </w:r>
      <w:r w:rsidR="003934D2" w:rsidRPr="0005751E">
        <w:t>and Ventura Counties or</w:t>
      </w:r>
      <w:r w:rsidR="00544772" w:rsidRPr="0005751E">
        <w:t>,</w:t>
      </w:r>
      <w:r w:rsidR="003934D2" w:rsidRPr="0005751E">
        <w:t xml:space="preserve"> simply</w:t>
      </w:r>
      <w:r w:rsidR="00544772" w:rsidRPr="0005751E">
        <w:t>,</w:t>
      </w:r>
      <w:r w:rsidR="003934D2" w:rsidRPr="0005751E">
        <w:t xml:space="preserve"> the Basin Plan). </w:t>
      </w:r>
      <w:r w:rsidR="003934D2" w:rsidRPr="0005751E">
        <w:lastRenderedPageBreak/>
        <w:t>When adopted in this manner</w:t>
      </w:r>
      <w:r w:rsidR="00544772" w:rsidRPr="0005751E">
        <w:t xml:space="preserve"> as </w:t>
      </w:r>
      <w:r w:rsidR="005C0791" w:rsidRPr="0005751E">
        <w:t>water quality regulations</w:t>
      </w:r>
      <w:r w:rsidR="003934D2" w:rsidRPr="0005751E">
        <w:t xml:space="preserve">, the TMDLs </w:t>
      </w:r>
      <w:r w:rsidRPr="0005751E">
        <w:t xml:space="preserve">are not self-implementing. </w:t>
      </w:r>
      <w:r w:rsidR="004C5C64" w:rsidRPr="0005751E">
        <w:t xml:space="preserve">To implement the TMDL, the </w:t>
      </w:r>
      <w:r w:rsidR="00C1545A" w:rsidRPr="0005751E">
        <w:t>WLAs and LAs</w:t>
      </w:r>
      <w:r w:rsidRPr="0005751E">
        <w:t xml:space="preserve"> are incorporated into permits or other orders</w:t>
      </w:r>
      <w:r w:rsidR="00486AF8" w:rsidRPr="0005751E">
        <w:t xml:space="preserve">, typically in the form of a water </w:t>
      </w:r>
      <w:r w:rsidR="006A4AC9" w:rsidRPr="0005751E">
        <w:t>quality-</w:t>
      </w:r>
      <w:r w:rsidR="00486AF8" w:rsidRPr="0005751E">
        <w:t>based effluent limit</w:t>
      </w:r>
      <w:r w:rsidRPr="0005751E">
        <w:t xml:space="preserve">. </w:t>
      </w:r>
      <w:r w:rsidR="00B03ED7" w:rsidRPr="0005751E">
        <w:t>US EPA</w:t>
      </w:r>
      <w:r w:rsidR="00E67513" w:rsidRPr="0005751E">
        <w:t xml:space="preserve"> has established regulations (40 CFR </w:t>
      </w:r>
      <w:r w:rsidR="009976E1" w:rsidRPr="0005751E">
        <w:t>§</w:t>
      </w:r>
      <w:r w:rsidR="00E67513" w:rsidRPr="0005751E">
        <w:t>122</w:t>
      </w:r>
      <w:r w:rsidR="009E005C" w:rsidRPr="0005751E">
        <w:t>.44</w:t>
      </w:r>
      <w:r w:rsidR="003E0F69" w:rsidRPr="0005751E">
        <w:t>(d)(1)(vii)(B)</w:t>
      </w:r>
      <w:r w:rsidR="00E67513" w:rsidRPr="0005751E">
        <w:t xml:space="preserve">) requiring that </w:t>
      </w:r>
      <w:r w:rsidR="00486AF8" w:rsidRPr="0005751E">
        <w:t xml:space="preserve">water </w:t>
      </w:r>
      <w:r w:rsidR="006A4AC9" w:rsidRPr="0005751E">
        <w:t>quality-</w:t>
      </w:r>
      <w:r w:rsidR="00486AF8" w:rsidRPr="0005751E">
        <w:t xml:space="preserve">based effluent limits in </w:t>
      </w:r>
      <w:r w:rsidR="00E67513" w:rsidRPr="0005751E">
        <w:t>NPDES permits</w:t>
      </w:r>
      <w:r w:rsidR="001C5656" w:rsidRPr="0005751E">
        <w:t>,</w:t>
      </w:r>
      <w:r w:rsidR="00E67513" w:rsidRPr="0005751E">
        <w:t xml:space="preserve"> including MS4 NPDES permits</w:t>
      </w:r>
      <w:r w:rsidR="001C5656" w:rsidRPr="0005751E">
        <w:t>,</w:t>
      </w:r>
      <w:r w:rsidR="00E67513" w:rsidRPr="0005751E">
        <w:t xml:space="preserve"> be consistent with </w:t>
      </w:r>
      <w:r w:rsidR="00081139" w:rsidRPr="0005751E">
        <w:t xml:space="preserve">the assumptions and requirements of any available WLAs </w:t>
      </w:r>
      <w:r w:rsidR="008B5E18" w:rsidRPr="0005751E">
        <w:t xml:space="preserve">for the discharge prepared by the state and approved by </w:t>
      </w:r>
      <w:r w:rsidR="00B03ED7" w:rsidRPr="0005751E">
        <w:t>US EPA</w:t>
      </w:r>
      <w:r w:rsidR="00E67513" w:rsidRPr="0005751E">
        <w:t>.</w:t>
      </w:r>
    </w:p>
    <w:p w14:paraId="1662F7EA" w14:textId="24303422" w:rsidR="0004313E" w:rsidRPr="0005751E" w:rsidRDefault="005153C1" w:rsidP="005153C1">
      <w:pPr>
        <w:pStyle w:val="Heading3"/>
      </w:pPr>
      <w:bookmarkStart w:id="35" w:name="_Toc52657182"/>
      <w:bookmarkStart w:id="36" w:name="_Toc54372639"/>
      <w:bookmarkStart w:id="37" w:name="_Toc56771998"/>
      <w:r w:rsidRPr="0005751E">
        <w:t xml:space="preserve">c. </w:t>
      </w:r>
      <w:r w:rsidR="0004313E" w:rsidRPr="0005751E">
        <w:t>TMDL schedules</w:t>
      </w:r>
      <w:bookmarkEnd w:id="35"/>
      <w:bookmarkEnd w:id="36"/>
      <w:bookmarkEnd w:id="37"/>
    </w:p>
    <w:p w14:paraId="6DCD91EA" w14:textId="4C0756F7" w:rsidR="00385746" w:rsidRPr="0005751E" w:rsidRDefault="00385746" w:rsidP="00F37F32">
      <w:pPr>
        <w:pStyle w:val="BodyText"/>
      </w:pPr>
      <w:r w:rsidRPr="0005751E">
        <w:t xml:space="preserve">TMDL schedules allow time for </w:t>
      </w:r>
      <w:r w:rsidR="008141C6" w:rsidRPr="0005751E">
        <w:t xml:space="preserve">dischargers assigned </w:t>
      </w:r>
      <w:r w:rsidR="00DB5917" w:rsidRPr="0005751E">
        <w:t>WLAs or LAs</w:t>
      </w:r>
      <w:r w:rsidR="00B06FEC" w:rsidRPr="0005751E">
        <w:t>,</w:t>
      </w:r>
      <w:r w:rsidR="005B77C3" w:rsidRPr="0005751E">
        <w:t xml:space="preserve"> such as MS4 permittees,</w:t>
      </w:r>
      <w:r w:rsidRPr="0005751E">
        <w:t xml:space="preserve"> to </w:t>
      </w:r>
      <w:r w:rsidR="00E81DDB" w:rsidRPr="0005751E">
        <w:t xml:space="preserve">reduce </w:t>
      </w:r>
      <w:r w:rsidR="00D12225" w:rsidRPr="0005751E">
        <w:t>their pollutant loads by implementing additional water quality</w:t>
      </w:r>
      <w:r w:rsidR="009976E1" w:rsidRPr="0005751E">
        <w:t>-</w:t>
      </w:r>
      <w:r w:rsidR="00D12225" w:rsidRPr="0005751E">
        <w:t>based control</w:t>
      </w:r>
      <w:r w:rsidR="00814F9D" w:rsidRPr="0005751E">
        <w:t xml:space="preserve"> measures</w:t>
      </w:r>
      <w:r w:rsidR="00887AB2" w:rsidRPr="0005751E">
        <w:t xml:space="preserve">. When </w:t>
      </w:r>
      <w:r w:rsidR="006A4AC9" w:rsidRPr="0005751E">
        <w:t>a TMDL along with its</w:t>
      </w:r>
      <w:r w:rsidRPr="0005751E">
        <w:t xml:space="preserve"> implementation </w:t>
      </w:r>
      <w:r w:rsidR="00EF25E0" w:rsidRPr="0005751E">
        <w:t xml:space="preserve">plan </w:t>
      </w:r>
      <w:r w:rsidR="00887AB2" w:rsidRPr="0005751E">
        <w:t xml:space="preserve">is </w:t>
      </w:r>
      <w:r w:rsidRPr="0005751E">
        <w:t xml:space="preserve">adopted by </w:t>
      </w:r>
      <w:r w:rsidR="000769B3" w:rsidRPr="0005751E">
        <w:t xml:space="preserve">the Los Angeles </w:t>
      </w:r>
      <w:r w:rsidRPr="0005751E">
        <w:t xml:space="preserve">Water Board, </w:t>
      </w:r>
      <w:r w:rsidR="00887AB2" w:rsidRPr="0005751E">
        <w:t>the WLAs and LAs</w:t>
      </w:r>
      <w:r w:rsidRPr="0005751E">
        <w:t xml:space="preserve"> </w:t>
      </w:r>
      <w:r w:rsidR="000769B3" w:rsidRPr="0005751E">
        <w:t>are</w:t>
      </w:r>
      <w:r w:rsidR="005B77C3" w:rsidRPr="0005751E">
        <w:t xml:space="preserve"> incorporated into permits (including </w:t>
      </w:r>
      <w:r w:rsidR="00887AB2" w:rsidRPr="0005751E">
        <w:t>NPDES permits, Waste Discharge R</w:t>
      </w:r>
      <w:r w:rsidR="005B77C3" w:rsidRPr="0005751E">
        <w:t>equirem</w:t>
      </w:r>
      <w:r w:rsidR="00887AB2" w:rsidRPr="0005751E">
        <w:t>e</w:t>
      </w:r>
      <w:r w:rsidR="005B77C3" w:rsidRPr="0005751E">
        <w:t xml:space="preserve">nts or </w:t>
      </w:r>
      <w:r w:rsidR="009976E1" w:rsidRPr="0005751E">
        <w:t>Conditional Waivers of Waste Discharge Requirements</w:t>
      </w:r>
      <w:r w:rsidR="005B77C3" w:rsidRPr="0005751E">
        <w:t>)</w:t>
      </w:r>
      <w:r w:rsidR="001E63CA" w:rsidRPr="0005751E">
        <w:t>,</w:t>
      </w:r>
      <w:r w:rsidR="005B77C3" w:rsidRPr="0005751E">
        <w:t xml:space="preserve"> </w:t>
      </w:r>
      <w:r w:rsidR="00743508" w:rsidRPr="0005751E">
        <w:t xml:space="preserve">including </w:t>
      </w:r>
      <w:r w:rsidR="00887AB2" w:rsidRPr="0005751E">
        <w:t xml:space="preserve">the schedule </w:t>
      </w:r>
      <w:r w:rsidR="00743508" w:rsidRPr="0005751E">
        <w:t>for achieving the WLAs and LAs</w:t>
      </w:r>
      <w:r w:rsidR="00887AB2" w:rsidRPr="0005751E">
        <w:t>.</w:t>
      </w:r>
      <w:r w:rsidR="0002540D" w:rsidRPr="0005751E">
        <w:t xml:space="preserve"> </w:t>
      </w:r>
      <w:r w:rsidR="00887AB2" w:rsidRPr="0005751E">
        <w:t xml:space="preserve">Some TMDLs in the Los Angeles Region have been established by </w:t>
      </w:r>
      <w:r w:rsidR="00B03ED7" w:rsidRPr="0005751E">
        <w:t>US EPA</w:t>
      </w:r>
      <w:r w:rsidR="00887AB2" w:rsidRPr="0005751E">
        <w:t>. US</w:t>
      </w:r>
      <w:r w:rsidR="00803F4B" w:rsidRPr="0005751E">
        <w:t xml:space="preserve"> </w:t>
      </w:r>
      <w:r w:rsidR="00887AB2" w:rsidRPr="0005751E">
        <w:t>EPA</w:t>
      </w:r>
      <w:r w:rsidR="009976E1" w:rsidRPr="0005751E">
        <w:t xml:space="preserve"> established</w:t>
      </w:r>
      <w:r w:rsidR="00887AB2" w:rsidRPr="0005751E">
        <w:t xml:space="preserve"> TMDLs do not include a</w:t>
      </w:r>
      <w:r w:rsidR="00AA088B" w:rsidRPr="0005751E">
        <w:t xml:space="preserve"> program of</w:t>
      </w:r>
      <w:r w:rsidR="00887AB2" w:rsidRPr="0005751E">
        <w:t xml:space="preserve"> implementation </w:t>
      </w:r>
      <w:r w:rsidR="00277606" w:rsidRPr="0005751E">
        <w:t>or</w:t>
      </w:r>
      <w:r w:rsidR="00887AB2" w:rsidRPr="0005751E">
        <w:t xml:space="preserve"> a schedule</w:t>
      </w:r>
      <w:r w:rsidR="00277606" w:rsidRPr="0005751E">
        <w:t xml:space="preserve"> of implementation</w:t>
      </w:r>
      <w:r w:rsidR="00887AB2" w:rsidRPr="0005751E">
        <w:t xml:space="preserve">, </w:t>
      </w:r>
      <w:r w:rsidR="005377D7" w:rsidRPr="0005751E">
        <w:t>and</w:t>
      </w:r>
      <w:r w:rsidR="00887AB2" w:rsidRPr="0005751E">
        <w:t xml:space="preserve">, unless the Los Angeles Water Board has adopted a separate TMDL implementation plan including a schedule, </w:t>
      </w:r>
      <w:r w:rsidR="00277606" w:rsidRPr="0005751E">
        <w:t xml:space="preserve">dischargers </w:t>
      </w:r>
      <w:r w:rsidR="00DC0066" w:rsidRPr="0005751E">
        <w:t xml:space="preserve">must attain their applicable WLAs and LAs </w:t>
      </w:r>
      <w:r w:rsidR="00887AB2" w:rsidRPr="0005751E">
        <w:t>upon permit adoption.</w:t>
      </w:r>
      <w:r w:rsidR="0002540D" w:rsidRPr="0005751E">
        <w:t xml:space="preserve">  </w:t>
      </w:r>
    </w:p>
    <w:p w14:paraId="14037D3B" w14:textId="50A024EF" w:rsidR="006C428F" w:rsidRPr="0005751E" w:rsidRDefault="000C411D" w:rsidP="00F37F32">
      <w:pPr>
        <w:pStyle w:val="BodyText"/>
      </w:pPr>
      <w:r w:rsidRPr="0005751E">
        <w:t>The TMDL schedules are set with an understanding of the sorts of implementation methods and actions that will be needed</w:t>
      </w:r>
      <w:r w:rsidR="00195F78" w:rsidRPr="0005751E">
        <w:t xml:space="preserve"> and the </w:t>
      </w:r>
      <w:r w:rsidR="00EA4091" w:rsidRPr="0005751E">
        <w:t xml:space="preserve">estimated </w:t>
      </w:r>
      <w:r w:rsidR="00195F78" w:rsidRPr="0005751E">
        <w:t>cost of implementing these actions</w:t>
      </w:r>
      <w:r w:rsidRPr="0005751E">
        <w:t xml:space="preserve">. </w:t>
      </w:r>
      <w:r w:rsidR="0004313E" w:rsidRPr="0005751E">
        <w:t>When</w:t>
      </w:r>
      <w:r w:rsidR="009F7B81" w:rsidRPr="0005751E">
        <w:t xml:space="preserve"> developing a TMDL, </w:t>
      </w:r>
      <w:r w:rsidR="0004313E" w:rsidRPr="0005751E">
        <w:t xml:space="preserve">the </w:t>
      </w:r>
      <w:r w:rsidR="00621DFF" w:rsidRPr="0005751E">
        <w:t xml:space="preserve">Los Angeles Water </w:t>
      </w:r>
      <w:r w:rsidR="009F7B81" w:rsidRPr="0005751E">
        <w:t>Board considers</w:t>
      </w:r>
      <w:r w:rsidR="0004313E" w:rsidRPr="0005751E">
        <w:t xml:space="preserve"> the necessary </w:t>
      </w:r>
      <w:r w:rsidR="004431F3" w:rsidRPr="0005751E">
        <w:t xml:space="preserve">pollutant </w:t>
      </w:r>
      <w:r w:rsidR="0004313E" w:rsidRPr="0005751E">
        <w:t xml:space="preserve">reductions and the </w:t>
      </w:r>
      <w:r w:rsidR="00BE75D4" w:rsidRPr="0005751E">
        <w:t xml:space="preserve">reasonably </w:t>
      </w:r>
      <w:r w:rsidR="00584477" w:rsidRPr="0005751E">
        <w:t>foreseeable</w:t>
      </w:r>
      <w:r w:rsidR="00BE75D4" w:rsidRPr="0005751E">
        <w:t xml:space="preserve"> </w:t>
      </w:r>
      <w:r w:rsidR="0004313E" w:rsidRPr="0005751E">
        <w:t xml:space="preserve">methods of </w:t>
      </w:r>
      <w:r w:rsidR="00741F49" w:rsidRPr="0005751E">
        <w:t xml:space="preserve">compliance with </w:t>
      </w:r>
      <w:r w:rsidR="0004313E" w:rsidRPr="0005751E">
        <w:t xml:space="preserve">those reductions, </w:t>
      </w:r>
      <w:r w:rsidR="004700AE" w:rsidRPr="0005751E">
        <w:t>taking into account</w:t>
      </w:r>
      <w:r w:rsidR="00B02A71" w:rsidRPr="0005751E">
        <w:t xml:space="preserve"> a </w:t>
      </w:r>
      <w:r w:rsidR="00B02A71" w:rsidRPr="0005751E">
        <w:rPr>
          <w:lang w:val="en"/>
        </w:rPr>
        <w:t>reasonable range of environmental, economic, and technical</w:t>
      </w:r>
      <w:r w:rsidR="00DB39EE" w:rsidRPr="0005751E">
        <w:rPr>
          <w:lang w:val="en"/>
        </w:rPr>
        <w:t xml:space="preserve"> factors (</w:t>
      </w:r>
      <w:r w:rsidR="00783736" w:rsidRPr="0005751E">
        <w:rPr>
          <w:lang w:val="en"/>
        </w:rPr>
        <w:t>23 CCR § 3777(b) and (c))</w:t>
      </w:r>
      <w:r w:rsidR="0004313E" w:rsidRPr="0005751E">
        <w:t>.</w:t>
      </w:r>
      <w:r w:rsidR="00621DFF" w:rsidRPr="0005751E">
        <w:t xml:space="preserve"> </w:t>
      </w:r>
      <w:r w:rsidRPr="0005751E">
        <w:t>When developing the TMDLs</w:t>
      </w:r>
      <w:r w:rsidR="007F3297" w:rsidRPr="0005751E">
        <w:t>, including those addressed</w:t>
      </w:r>
      <w:r w:rsidRPr="0005751E">
        <w:t xml:space="preserve"> in this report, these considerations</w:t>
      </w:r>
      <w:r w:rsidR="00621DFF" w:rsidRPr="0005751E">
        <w:t xml:space="preserve"> </w:t>
      </w:r>
      <w:r w:rsidR="007F3297" w:rsidRPr="0005751E">
        <w:t>a</w:t>
      </w:r>
      <w:r w:rsidR="00621DFF" w:rsidRPr="0005751E">
        <w:t>re made i</w:t>
      </w:r>
      <w:r w:rsidR="0004313E" w:rsidRPr="0005751E">
        <w:t>n consultation with stakeholders</w:t>
      </w:r>
      <w:r w:rsidR="00CA2515" w:rsidRPr="0005751E">
        <w:t>.</w:t>
      </w:r>
      <w:r w:rsidR="0004313E" w:rsidRPr="0005751E">
        <w:t xml:space="preserve"> </w:t>
      </w:r>
      <w:r w:rsidR="00CA2515" w:rsidRPr="0005751E">
        <w:t>T</w:t>
      </w:r>
      <w:r w:rsidRPr="0005751E">
        <w:t xml:space="preserve">he </w:t>
      </w:r>
      <w:r w:rsidR="00621DFF" w:rsidRPr="0005751E">
        <w:t>TMDLs</w:t>
      </w:r>
      <w:r w:rsidRPr="0005751E">
        <w:t>,</w:t>
      </w:r>
      <w:r w:rsidR="00621DFF" w:rsidRPr="0005751E">
        <w:t xml:space="preserve"> including proposed schedules</w:t>
      </w:r>
      <w:r w:rsidRPr="0005751E">
        <w:t>,</w:t>
      </w:r>
      <w:r w:rsidR="007F3297" w:rsidRPr="0005751E">
        <w:t xml:space="preserve"> a</w:t>
      </w:r>
      <w:r w:rsidR="00621DFF" w:rsidRPr="0005751E">
        <w:t xml:space="preserve">re noticed for public comment and </w:t>
      </w:r>
      <w:r w:rsidR="007F3297" w:rsidRPr="0005751E">
        <w:t xml:space="preserve">the </w:t>
      </w:r>
      <w:r w:rsidR="00621DFF" w:rsidRPr="0005751E">
        <w:t xml:space="preserve">comments </w:t>
      </w:r>
      <w:r w:rsidR="007F3297" w:rsidRPr="0005751E">
        <w:t xml:space="preserve">are </w:t>
      </w:r>
      <w:r w:rsidR="009A3221" w:rsidRPr="0005751E">
        <w:t xml:space="preserve">considered and </w:t>
      </w:r>
      <w:r w:rsidR="00621DFF" w:rsidRPr="0005751E">
        <w:t>addre</w:t>
      </w:r>
      <w:r w:rsidR="00EF3245" w:rsidRPr="0005751E">
        <w:t>ssed</w:t>
      </w:r>
      <w:r w:rsidR="009A3221" w:rsidRPr="0005751E">
        <w:t xml:space="preserve"> as appropriate</w:t>
      </w:r>
      <w:r w:rsidR="00EF3245" w:rsidRPr="0005751E">
        <w:t xml:space="preserve"> prior to the Lo</w:t>
      </w:r>
      <w:r w:rsidR="00621DFF" w:rsidRPr="0005751E">
        <w:t>s Angeles Water Board</w:t>
      </w:r>
      <w:r w:rsidR="009A3221" w:rsidRPr="0005751E">
        <w:t>’s adoption of the TMDL</w:t>
      </w:r>
      <w:r w:rsidR="00621DFF" w:rsidRPr="0005751E">
        <w:t>.</w:t>
      </w:r>
      <w:r w:rsidR="00B06FEC" w:rsidRPr="0005751E">
        <w:t xml:space="preserve"> Federal regulations require States to incorporate implementation plans for TMDLs into the State Water Quality Management Plan (40 </w:t>
      </w:r>
      <w:r w:rsidR="00B8679B" w:rsidRPr="0005751E">
        <w:t>CFR</w:t>
      </w:r>
      <w:r w:rsidR="00B06FEC" w:rsidRPr="0005751E">
        <w:t xml:space="preserve"> </w:t>
      </w:r>
      <w:r w:rsidR="003A7DF0" w:rsidRPr="0005751E">
        <w:t>§</w:t>
      </w:r>
      <w:r w:rsidR="0045016F" w:rsidRPr="0005751E">
        <w:t xml:space="preserve"> </w:t>
      </w:r>
      <w:r w:rsidR="00B06FEC" w:rsidRPr="0005751E">
        <w:t>130.6</w:t>
      </w:r>
      <w:r w:rsidR="00486AF8" w:rsidRPr="0005751E">
        <w:t>(c)(1)</w:t>
      </w:r>
      <w:r w:rsidR="00B06FEC" w:rsidRPr="0005751E">
        <w:t xml:space="preserve">). </w:t>
      </w:r>
      <w:r w:rsidR="00486AF8" w:rsidRPr="0005751E">
        <w:t>(</w:t>
      </w:r>
      <w:r w:rsidR="003A7DF0" w:rsidRPr="0005751E">
        <w:t>In California, for purposes of TMDL incorporation, the State’s Water Quality Management Plan is the individual Regional Water Board’s Basin Plan.</w:t>
      </w:r>
      <w:r w:rsidR="00486AF8" w:rsidRPr="0005751E">
        <w:t>)</w:t>
      </w:r>
      <w:r w:rsidR="003A7DF0" w:rsidRPr="0005751E">
        <w:t xml:space="preserve"> </w:t>
      </w:r>
      <w:r w:rsidR="001E63CA" w:rsidRPr="0005751E">
        <w:t xml:space="preserve">As noted earlier, </w:t>
      </w:r>
      <w:r w:rsidR="000A4512" w:rsidRPr="0005751E">
        <w:t xml:space="preserve">US EPA guidance states that implementation plans must be </w:t>
      </w:r>
      <w:r w:rsidR="006344FF" w:rsidRPr="0005751E">
        <w:t xml:space="preserve">sufficient to implement all WLAs and </w:t>
      </w:r>
      <w:r w:rsidR="008C1701" w:rsidRPr="0005751E">
        <w:t>LAs</w:t>
      </w:r>
      <w:r w:rsidR="006344FF" w:rsidRPr="0005751E">
        <w:t xml:space="preserve"> in a TMDL </w:t>
      </w:r>
      <w:r w:rsidR="000A4512" w:rsidRPr="0005751E">
        <w:t>in a reasonable period of time (US EPA, 2000)</w:t>
      </w:r>
      <w:r w:rsidR="00160C85" w:rsidRPr="0005751E">
        <w:t>.</w:t>
      </w:r>
      <w:r w:rsidR="000A4512" w:rsidRPr="0005751E">
        <w:t xml:space="preserve"> </w:t>
      </w:r>
    </w:p>
    <w:p w14:paraId="1552AAE8" w14:textId="1C34B0D8" w:rsidR="0022057A" w:rsidRPr="0005751E" w:rsidRDefault="00486AF8" w:rsidP="00F37F32">
      <w:pPr>
        <w:pStyle w:val="BodyText"/>
      </w:pPr>
      <w:r w:rsidRPr="0005751E">
        <w:t>Water Code § 13377 requires all NPDES permits to implement the applicable Basin Plan, including applicable TMDL</w:t>
      </w:r>
      <w:r w:rsidR="008C1701" w:rsidRPr="0005751E">
        <w:t>s</w:t>
      </w:r>
      <w:r w:rsidRPr="0005751E">
        <w:t xml:space="preserve"> </w:t>
      </w:r>
      <w:r w:rsidR="001E63CA" w:rsidRPr="0005751E">
        <w:t>and their schedules of implementation</w:t>
      </w:r>
      <w:r w:rsidRPr="0005751E">
        <w:t>.</w:t>
      </w:r>
      <w:r w:rsidR="006C428F" w:rsidRPr="0005751E">
        <w:t xml:space="preserve"> </w:t>
      </w:r>
      <w:r w:rsidRPr="0005751E">
        <w:t xml:space="preserve">TMDL implementation </w:t>
      </w:r>
      <w:r w:rsidR="001E63CA" w:rsidRPr="0005751E">
        <w:t>schedules</w:t>
      </w:r>
      <w:r w:rsidRPr="0005751E">
        <w:t xml:space="preserve"> are incorporated into NPDES permits as compliance schedules. </w:t>
      </w:r>
      <w:r w:rsidR="006E7601" w:rsidRPr="0005751E">
        <w:t xml:space="preserve">40 CFR </w:t>
      </w:r>
      <w:r w:rsidR="003A7DF0" w:rsidRPr="0005751E">
        <w:t>§</w:t>
      </w:r>
      <w:r w:rsidR="0045016F" w:rsidRPr="0005751E">
        <w:t xml:space="preserve"> </w:t>
      </w:r>
      <w:r w:rsidR="006E7601" w:rsidRPr="0005751E">
        <w:t xml:space="preserve">122.47 </w:t>
      </w:r>
      <w:r w:rsidR="00B06FEC" w:rsidRPr="0005751E">
        <w:t xml:space="preserve">requires </w:t>
      </w:r>
      <w:r w:rsidR="006E7601" w:rsidRPr="0005751E">
        <w:t xml:space="preserve">that compliance </w:t>
      </w:r>
      <w:r w:rsidR="0045016F" w:rsidRPr="0005751E">
        <w:t xml:space="preserve">schedules achieve compliance </w:t>
      </w:r>
      <w:r w:rsidR="002F2EA4" w:rsidRPr="0005751E">
        <w:t xml:space="preserve">with the CWA and regulations </w:t>
      </w:r>
      <w:r w:rsidR="006E7601" w:rsidRPr="0005751E">
        <w:t>as soon as possible</w:t>
      </w:r>
      <w:r w:rsidR="005F358B" w:rsidRPr="0005751E">
        <w:t>, and not later than the applicable statutory deadline under the CWA</w:t>
      </w:r>
      <w:r w:rsidR="00B06FEC" w:rsidRPr="0005751E">
        <w:t>.</w:t>
      </w:r>
      <w:r w:rsidR="003A7DF0" w:rsidRPr="0005751E">
        <w:t xml:space="preserve"> </w:t>
      </w:r>
      <w:r w:rsidR="0045016F" w:rsidRPr="0005751E">
        <w:t>This regulation has been interpreted by US EPA as meaning that a</w:t>
      </w:r>
      <w:r w:rsidR="00160C85" w:rsidRPr="0005751E">
        <w:t>n</w:t>
      </w:r>
      <w:r w:rsidR="0045016F" w:rsidRPr="0005751E">
        <w:t xml:space="preserve"> NPDES permitting authority may only include a compliance schedule in an NPDES permit when the state’s water quality standards or regulations include a provision that authorizes such schedules. (See In re Star-Kist Caribe, Inc., (Apr. 16, 1990) 3 E.A.D. 172, 175, modification denied, 4 E.A.D. 33, 34 (EAB 1992.).) For MS4 permits, </w:t>
      </w:r>
      <w:r w:rsidR="0045016F" w:rsidRPr="0005751E">
        <w:lastRenderedPageBreak/>
        <w:t xml:space="preserve">the TMDL and/or </w:t>
      </w:r>
      <w:r w:rsidR="001E63CA" w:rsidRPr="0005751E">
        <w:t>i</w:t>
      </w:r>
      <w:r w:rsidR="0045016F" w:rsidRPr="0005751E">
        <w:t xml:space="preserve">mplementation </w:t>
      </w:r>
      <w:r w:rsidR="001E63CA" w:rsidRPr="0005751E">
        <w:t xml:space="preserve">plan </w:t>
      </w:r>
      <w:r w:rsidR="0045016F" w:rsidRPr="0005751E">
        <w:t>is the applicable regulation authorizing the compliance schedule.</w:t>
      </w:r>
      <w:r w:rsidR="0045016F" w:rsidRPr="0005751E">
        <w:rPr>
          <w:vertAlign w:val="superscript"/>
        </w:rPr>
        <w:footnoteReference w:id="2"/>
      </w:r>
      <w:r w:rsidR="0045016F" w:rsidRPr="0005751E">
        <w:t xml:space="preserve"> Therefore, any compliance schedules based on a TMDL implementation plan cannot exceed the maximum time that the implementation plan allows. (See also Wat. Code §§ 13263, 13337). </w:t>
      </w:r>
    </w:p>
    <w:p w14:paraId="6C46DDC8" w14:textId="6B636341" w:rsidR="00451016" w:rsidRPr="0005751E" w:rsidRDefault="005153C1" w:rsidP="005153C1">
      <w:pPr>
        <w:pStyle w:val="Heading2"/>
        <w:rPr>
          <w:rFonts w:eastAsiaTheme="majorEastAsia"/>
        </w:rPr>
      </w:pPr>
      <w:bookmarkStart w:id="38" w:name="_Toc54372641"/>
      <w:bookmarkStart w:id="39" w:name="_Toc56771999"/>
      <w:r w:rsidRPr="0005751E">
        <w:rPr>
          <w:rFonts w:eastAsiaTheme="majorEastAsia"/>
        </w:rPr>
        <w:t xml:space="preserve">4. </w:t>
      </w:r>
      <w:r w:rsidR="00451016" w:rsidRPr="0005751E">
        <w:rPr>
          <w:rFonts w:eastAsiaTheme="majorEastAsia"/>
        </w:rPr>
        <w:t xml:space="preserve">TMDLs in </w:t>
      </w:r>
      <w:r w:rsidRPr="0005751E">
        <w:rPr>
          <w:rFonts w:eastAsiaTheme="majorEastAsia"/>
        </w:rPr>
        <w:t xml:space="preserve">the </w:t>
      </w:r>
      <w:r w:rsidR="00451016" w:rsidRPr="0005751E">
        <w:rPr>
          <w:rFonts w:eastAsiaTheme="majorEastAsia"/>
        </w:rPr>
        <w:t>MS4 permit</w:t>
      </w:r>
      <w:bookmarkEnd w:id="38"/>
      <w:r w:rsidR="00335992" w:rsidRPr="0005751E">
        <w:rPr>
          <w:rFonts w:eastAsiaTheme="majorEastAsia"/>
        </w:rPr>
        <w:t>s</w:t>
      </w:r>
      <w:bookmarkEnd w:id="39"/>
    </w:p>
    <w:p w14:paraId="723ACEB1" w14:textId="17C55935" w:rsidR="005153C1" w:rsidRPr="0005751E" w:rsidRDefault="005153C1" w:rsidP="005153C1">
      <w:pPr>
        <w:pStyle w:val="Heading3"/>
      </w:pPr>
      <w:bookmarkStart w:id="40" w:name="_Toc56772000"/>
      <w:r w:rsidRPr="0005751E">
        <w:t>a. TMDLs in MS4 permits</w:t>
      </w:r>
      <w:bookmarkEnd w:id="40"/>
    </w:p>
    <w:p w14:paraId="75B73FE8" w14:textId="05EBB805" w:rsidR="00451016" w:rsidRPr="0005751E" w:rsidRDefault="00ED6283" w:rsidP="00F37F32">
      <w:pPr>
        <w:pStyle w:val="BodyText"/>
      </w:pPr>
      <w:r w:rsidRPr="0005751E">
        <w:t xml:space="preserve">MS4 discharges in the </w:t>
      </w:r>
      <w:r w:rsidR="007F3297" w:rsidRPr="0005751E">
        <w:t xml:space="preserve">Los Angeles Region </w:t>
      </w:r>
      <w:r w:rsidRPr="0005751E">
        <w:t>are currently regulated under</w:t>
      </w:r>
      <w:r w:rsidR="007F3297" w:rsidRPr="0005751E">
        <w:t xml:space="preserve"> three MS4 permits, one which cover</w:t>
      </w:r>
      <w:r w:rsidR="001C600A" w:rsidRPr="0005751E">
        <w:t>s</w:t>
      </w:r>
      <w:r w:rsidR="007F3297" w:rsidRPr="0005751E">
        <w:t xml:space="preserve"> Los Angeles County</w:t>
      </w:r>
      <w:r w:rsidR="00092A74" w:rsidRPr="0005751E">
        <w:t xml:space="preserve"> with the exception of the City of Long Beach (Los Angeles County MS4</w:t>
      </w:r>
      <w:r w:rsidRPr="0005751E">
        <w:t xml:space="preserve"> Permit</w:t>
      </w:r>
      <w:r w:rsidR="00092A74" w:rsidRPr="0005751E">
        <w:t>)</w:t>
      </w:r>
      <w:r w:rsidR="007F3297" w:rsidRPr="0005751E">
        <w:t>, one for Ventura County</w:t>
      </w:r>
      <w:r w:rsidR="00092A74" w:rsidRPr="0005751E">
        <w:t xml:space="preserve"> (Ventura County MS4</w:t>
      </w:r>
      <w:r w:rsidRPr="0005751E">
        <w:t xml:space="preserve"> Permit</w:t>
      </w:r>
      <w:r w:rsidR="00092A74" w:rsidRPr="0005751E">
        <w:t>)</w:t>
      </w:r>
      <w:r w:rsidR="007F3297" w:rsidRPr="0005751E">
        <w:t xml:space="preserve"> and one for the City of Long Beach</w:t>
      </w:r>
      <w:r w:rsidR="00092A74" w:rsidRPr="0005751E">
        <w:t xml:space="preserve"> (Long Beach MS4</w:t>
      </w:r>
      <w:r w:rsidRPr="0005751E">
        <w:t xml:space="preserve"> Permit</w:t>
      </w:r>
      <w:r w:rsidR="00092A74" w:rsidRPr="0005751E">
        <w:t>)</w:t>
      </w:r>
      <w:r w:rsidR="007F3297" w:rsidRPr="0005751E">
        <w:t xml:space="preserve">.  The Los Angeles Water Board intends to issue a new regional MS4 permit incorporating requirements for all the permittees </w:t>
      </w:r>
      <w:r w:rsidRPr="0005751E">
        <w:t xml:space="preserve">covered by </w:t>
      </w:r>
      <w:r w:rsidR="007F3297" w:rsidRPr="0005751E">
        <w:t xml:space="preserve">the current three permits (Regional MS4 </w:t>
      </w:r>
      <w:r w:rsidR="000F290F" w:rsidRPr="0005751E">
        <w:t>Permit</w:t>
      </w:r>
      <w:r w:rsidR="007F3297" w:rsidRPr="0005751E">
        <w:t xml:space="preserve">).  </w:t>
      </w:r>
      <w:r w:rsidR="00946347" w:rsidRPr="0005751E">
        <w:t xml:space="preserve">Los Angeles Water Board staff released a working proposal of the Regional MS4 Permit </w:t>
      </w:r>
      <w:r w:rsidR="009B05E3" w:rsidRPr="0005751E">
        <w:t xml:space="preserve">(Working Proposal </w:t>
      </w:r>
      <w:r w:rsidR="000F290F" w:rsidRPr="0005751E">
        <w:t xml:space="preserve">of </w:t>
      </w:r>
      <w:r w:rsidR="009B05E3" w:rsidRPr="0005751E">
        <w:t xml:space="preserve">Regional </w:t>
      </w:r>
      <w:r w:rsidR="000F290F" w:rsidRPr="0005751E">
        <w:t xml:space="preserve">Phase I </w:t>
      </w:r>
      <w:r w:rsidR="009B05E3" w:rsidRPr="0005751E">
        <w:t xml:space="preserve">MS4 </w:t>
      </w:r>
      <w:r w:rsidR="000F290F" w:rsidRPr="0005751E">
        <w:t>Permit</w:t>
      </w:r>
      <w:r w:rsidR="00B03106" w:rsidRPr="0005751E">
        <w:t xml:space="preserve"> or Working Proposal</w:t>
      </w:r>
      <w:r w:rsidR="009B05E3" w:rsidRPr="0005751E">
        <w:t xml:space="preserve">) </w:t>
      </w:r>
      <w:r w:rsidR="00946347" w:rsidRPr="0005751E">
        <w:t xml:space="preserve">in December 2019 </w:t>
      </w:r>
      <w:r w:rsidR="00DA789C" w:rsidRPr="0005751E">
        <w:t xml:space="preserve">to all 99 MS4 permittees </w:t>
      </w:r>
      <w:r w:rsidR="00B03106" w:rsidRPr="0005751E">
        <w:t xml:space="preserve">covered under the current three MS4 permits, </w:t>
      </w:r>
      <w:r w:rsidR="00DA789C" w:rsidRPr="0005751E">
        <w:t xml:space="preserve">and several key stakeholders </w:t>
      </w:r>
      <w:r w:rsidR="00946347" w:rsidRPr="0005751E">
        <w:t xml:space="preserve">to receive input on the development of a tentative permit. Los Angeles Water Board staff released </w:t>
      </w:r>
      <w:r w:rsidR="004D2429" w:rsidRPr="0005751E">
        <w:t xml:space="preserve">the </w:t>
      </w:r>
      <w:r w:rsidR="001A3A23" w:rsidRPr="0005751E">
        <w:t xml:space="preserve">tentative </w:t>
      </w:r>
      <w:r w:rsidR="000F072C" w:rsidRPr="0005751E">
        <w:t>Regional MS4 Permit</w:t>
      </w:r>
      <w:r w:rsidR="001A3A23" w:rsidRPr="0005751E">
        <w:t xml:space="preserve"> on August 24, 2020 for public comment</w:t>
      </w:r>
      <w:r w:rsidR="00F24934" w:rsidRPr="0005751E">
        <w:t xml:space="preserve"> (LARWQCB, 2020a)</w:t>
      </w:r>
      <w:r w:rsidR="001A3A23" w:rsidRPr="0005751E">
        <w:t xml:space="preserve">.  </w:t>
      </w:r>
    </w:p>
    <w:p w14:paraId="07EFC05C" w14:textId="744E0691" w:rsidR="009B05E3" w:rsidRPr="0005751E" w:rsidRDefault="009B05E3" w:rsidP="00F37F32">
      <w:pPr>
        <w:pStyle w:val="BodyText"/>
      </w:pPr>
      <w:r w:rsidRPr="0005751E">
        <w:t xml:space="preserve">The tentative </w:t>
      </w:r>
      <w:r w:rsidR="000F072C" w:rsidRPr="0005751E">
        <w:t>Regional MS4 Permit</w:t>
      </w:r>
      <w:r w:rsidR="00AE66B8" w:rsidRPr="0005751E">
        <w:t xml:space="preserve"> </w:t>
      </w:r>
      <w:r w:rsidR="00597C6D" w:rsidRPr="0005751E">
        <w:t xml:space="preserve">includes requirements to implement </w:t>
      </w:r>
      <w:r w:rsidR="00AE66B8" w:rsidRPr="0005751E">
        <w:t>US</w:t>
      </w:r>
      <w:r w:rsidR="00803F4B" w:rsidRPr="0005751E">
        <w:t xml:space="preserve"> </w:t>
      </w:r>
      <w:r w:rsidR="00AE66B8" w:rsidRPr="0005751E">
        <w:t xml:space="preserve">EPA and Water Board </w:t>
      </w:r>
      <w:r w:rsidR="00597C6D" w:rsidRPr="0005751E">
        <w:t xml:space="preserve">water quality control </w:t>
      </w:r>
      <w:r w:rsidR="00AE66B8" w:rsidRPr="0005751E">
        <w:t>plans and policies</w:t>
      </w:r>
      <w:r w:rsidR="00597C6D" w:rsidRPr="0005751E">
        <w:t>,</w:t>
      </w:r>
      <w:r w:rsidR="00AE66B8" w:rsidRPr="0005751E">
        <w:t xml:space="preserve"> including established TMDLs. </w:t>
      </w:r>
      <w:r w:rsidRPr="0005751E">
        <w:t xml:space="preserve">There are 45 TMDLs included in the tentative </w:t>
      </w:r>
      <w:r w:rsidR="000F072C" w:rsidRPr="0005751E">
        <w:t>Regional MS4 Permit</w:t>
      </w:r>
      <w:r w:rsidRPr="0005751E">
        <w:t xml:space="preserve">. </w:t>
      </w:r>
      <w:r w:rsidR="00AE66B8" w:rsidRPr="0005751E">
        <w:t>TMDL implementation schedule</w:t>
      </w:r>
      <w:r w:rsidR="003F087E" w:rsidRPr="0005751E">
        <w:t>s</w:t>
      </w:r>
      <w:r w:rsidR="00177CCB" w:rsidRPr="0005751E">
        <w:t>, including</w:t>
      </w:r>
      <w:r w:rsidR="00AE66B8" w:rsidRPr="0005751E">
        <w:t xml:space="preserve"> </w:t>
      </w:r>
      <w:r w:rsidR="00177CCB" w:rsidRPr="0005751E">
        <w:t>final</w:t>
      </w:r>
      <w:r w:rsidR="00AE66B8" w:rsidRPr="0005751E">
        <w:t xml:space="preserve"> deadlines</w:t>
      </w:r>
      <w:r w:rsidR="00867F28" w:rsidRPr="0005751E">
        <w:t>,</w:t>
      </w:r>
      <w:r w:rsidR="00AE66B8" w:rsidRPr="0005751E">
        <w:t xml:space="preserve"> cannot be changed through any mechanism in the MS4 permit itself. </w:t>
      </w:r>
      <w:r w:rsidR="00B85C31" w:rsidRPr="0005751E">
        <w:t xml:space="preserve">This is because NPDES permits must </w:t>
      </w:r>
      <w:r w:rsidR="00F817D7" w:rsidRPr="0005751E">
        <w:t>implement the Basin Plan</w:t>
      </w:r>
      <w:r w:rsidR="005F5B8F" w:rsidRPr="0005751E">
        <w:t>, and as noted above, must also be consistent with the assumptions and requirements of available WLAs</w:t>
      </w:r>
      <w:r w:rsidR="00F0179B" w:rsidRPr="0005751E">
        <w:t xml:space="preserve"> in TMDLs. Requirements of available WLAs include </w:t>
      </w:r>
      <w:r w:rsidR="00ED0E8E" w:rsidRPr="0005751E">
        <w:t>schedules of implementation.</w:t>
      </w:r>
      <w:r w:rsidR="00B85C31" w:rsidRPr="0005751E">
        <w:t xml:space="preserve"> </w:t>
      </w:r>
      <w:r w:rsidR="00AE66B8" w:rsidRPr="0005751E">
        <w:t xml:space="preserve">However, </w:t>
      </w:r>
      <w:r w:rsidR="00DE76E0" w:rsidRPr="0005751E">
        <w:t>if</w:t>
      </w:r>
      <w:r w:rsidR="00AE66B8" w:rsidRPr="0005751E">
        <w:t xml:space="preserve"> TMDLs are reconsidered </w:t>
      </w:r>
      <w:r w:rsidR="00A54AD6" w:rsidRPr="0005751E">
        <w:t xml:space="preserve">through the Basin Plan amendment process, </w:t>
      </w:r>
      <w:r w:rsidR="00AE66B8" w:rsidRPr="0005751E">
        <w:t xml:space="preserve">and implementation schedules changed, </w:t>
      </w:r>
      <w:r w:rsidR="00DE76E0" w:rsidRPr="0005751E">
        <w:t xml:space="preserve">then </w:t>
      </w:r>
      <w:r w:rsidR="00AE66B8" w:rsidRPr="0005751E">
        <w:t>any NPDES permit</w:t>
      </w:r>
      <w:r w:rsidR="00B06FEC" w:rsidRPr="0005751E">
        <w:t>,</w:t>
      </w:r>
      <w:r w:rsidR="00AE66B8" w:rsidRPr="0005751E">
        <w:t xml:space="preserve"> including an MS4 permit can be updated to reflect the new schedule.  </w:t>
      </w:r>
    </w:p>
    <w:p w14:paraId="121BAA09" w14:textId="1D7FC6CF" w:rsidR="00126899" w:rsidRPr="0005751E" w:rsidRDefault="005153C1" w:rsidP="005153C1">
      <w:pPr>
        <w:pStyle w:val="Heading3"/>
      </w:pPr>
      <w:bookmarkStart w:id="41" w:name="_Toc54372642"/>
      <w:bookmarkStart w:id="42" w:name="_Toc56772001"/>
      <w:r w:rsidRPr="0005751E">
        <w:t xml:space="preserve">b. </w:t>
      </w:r>
      <w:r w:rsidR="00126899" w:rsidRPr="0005751E">
        <w:t xml:space="preserve">TMDLs </w:t>
      </w:r>
      <w:r w:rsidR="001A3A23" w:rsidRPr="0005751E">
        <w:t>with approaching final compliance dates</w:t>
      </w:r>
      <w:bookmarkEnd w:id="41"/>
      <w:bookmarkEnd w:id="42"/>
    </w:p>
    <w:p w14:paraId="4A56CD65" w14:textId="7276592A" w:rsidR="00126899" w:rsidRPr="0005751E" w:rsidRDefault="00126899" w:rsidP="00F37F32">
      <w:pPr>
        <w:pStyle w:val="BodyText"/>
      </w:pPr>
      <w:r w:rsidRPr="0005751E">
        <w:t>Of th</w:t>
      </w:r>
      <w:r w:rsidR="009B05E3" w:rsidRPr="0005751E">
        <w:t>e</w:t>
      </w:r>
      <w:r w:rsidRPr="0005751E">
        <w:t xml:space="preserve"> 45 TMDLs</w:t>
      </w:r>
      <w:r w:rsidR="009B05E3" w:rsidRPr="0005751E">
        <w:t xml:space="preserve"> in the tentative </w:t>
      </w:r>
      <w:r w:rsidR="000F072C" w:rsidRPr="0005751E">
        <w:t>Regional MS4 Permit</w:t>
      </w:r>
      <w:r w:rsidRPr="0005751E">
        <w:t xml:space="preserve">, there are a number which are approaching the end of their established </w:t>
      </w:r>
      <w:r w:rsidR="00AF4107" w:rsidRPr="0005751E">
        <w:t xml:space="preserve">implementation </w:t>
      </w:r>
      <w:r w:rsidRPr="0005751E">
        <w:t>schedule</w:t>
      </w:r>
      <w:r w:rsidR="00DE76E0" w:rsidRPr="0005751E">
        <w:t>s,</w:t>
      </w:r>
      <w:r w:rsidR="00AF4107" w:rsidRPr="0005751E">
        <w:t xml:space="preserve"> meaning the final WLAs and </w:t>
      </w:r>
      <w:r w:rsidR="00680B65" w:rsidRPr="0005751E">
        <w:t>numeric</w:t>
      </w:r>
      <w:r w:rsidR="00AF4107" w:rsidRPr="0005751E">
        <w:t xml:space="preserve"> targets must be met</w:t>
      </w:r>
      <w:r w:rsidRPr="0005751E">
        <w:t>.</w:t>
      </w:r>
    </w:p>
    <w:p w14:paraId="7F128962" w14:textId="23EC353A" w:rsidR="0004313E" w:rsidRPr="0005751E" w:rsidRDefault="0004313E" w:rsidP="00F37F32">
      <w:pPr>
        <w:pStyle w:val="BodyText"/>
      </w:pPr>
      <w:r w:rsidRPr="0005751E">
        <w:t>TMDLs</w:t>
      </w:r>
      <w:r w:rsidR="008A01FF" w:rsidRPr="0005751E">
        <w:t xml:space="preserve"> </w:t>
      </w:r>
      <w:r w:rsidR="00DE76E0" w:rsidRPr="0005751E">
        <w:t>with</w:t>
      </w:r>
      <w:r w:rsidRPr="0005751E">
        <w:t xml:space="preserve"> final </w:t>
      </w:r>
      <w:r w:rsidR="00BA05C2" w:rsidRPr="0005751E">
        <w:t xml:space="preserve">implementation deadlines </w:t>
      </w:r>
      <w:r w:rsidRPr="0005751E">
        <w:t xml:space="preserve">in the next </w:t>
      </w:r>
      <w:r w:rsidR="00DE76E0" w:rsidRPr="0005751E">
        <w:t>one</w:t>
      </w:r>
      <w:r w:rsidR="009B05E3" w:rsidRPr="0005751E">
        <w:t xml:space="preserve"> to </w:t>
      </w:r>
      <w:r w:rsidR="00DE76E0" w:rsidRPr="0005751E">
        <w:t>three</w:t>
      </w:r>
      <w:r w:rsidRPr="0005751E">
        <w:t xml:space="preserve"> years</w:t>
      </w:r>
      <w:r w:rsidR="008A01FF" w:rsidRPr="0005751E">
        <w:t xml:space="preserve"> are included in Table 1</w:t>
      </w:r>
      <w:r w:rsidRPr="0005751E">
        <w:t xml:space="preserve">. These deadlines are </w:t>
      </w:r>
      <w:r w:rsidR="00DE76E0" w:rsidRPr="0005751E">
        <w:t xml:space="preserve">included </w:t>
      </w:r>
      <w:r w:rsidRPr="0005751E">
        <w:t>in the 2012</w:t>
      </w:r>
      <w:r w:rsidR="001C600A" w:rsidRPr="0005751E">
        <w:t xml:space="preserve"> Los Angeles County</w:t>
      </w:r>
      <w:r w:rsidRPr="0005751E">
        <w:t xml:space="preserve"> MS4 </w:t>
      </w:r>
      <w:r w:rsidR="00680B65" w:rsidRPr="0005751E">
        <w:t>Permit</w:t>
      </w:r>
      <w:r w:rsidR="008335D8" w:rsidRPr="0005751E">
        <w:t xml:space="preserve"> and the 2010 Ventura County MS4 Permit</w:t>
      </w:r>
      <w:r w:rsidR="00DE76E0" w:rsidRPr="0005751E">
        <w:t>,</w:t>
      </w:r>
      <w:r w:rsidRPr="0005751E">
        <w:t xml:space="preserve"> which the permittees are </w:t>
      </w:r>
      <w:r w:rsidR="00DE76E0" w:rsidRPr="0005751E">
        <w:t xml:space="preserve">currently </w:t>
      </w:r>
      <w:r w:rsidRPr="0005751E">
        <w:t>subject to.</w:t>
      </w:r>
      <w:r w:rsidR="00680B65" w:rsidRPr="0005751E">
        <w:rPr>
          <w:rStyle w:val="FootnoteReference"/>
        </w:rPr>
        <w:footnoteReference w:id="3"/>
      </w:r>
    </w:p>
    <w:p w14:paraId="3B73D9C2" w14:textId="59F28DE3" w:rsidR="00451016" w:rsidRPr="0005751E" w:rsidRDefault="001C600A" w:rsidP="00054648">
      <w:pPr>
        <w:pStyle w:val="Caption"/>
        <w:rPr>
          <w:color w:val="323130"/>
        </w:rPr>
      </w:pPr>
      <w:bookmarkStart w:id="43" w:name="_Toc56695107"/>
      <w:bookmarkStart w:id="44" w:name="_Toc56772070"/>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1</w:t>
      </w:r>
      <w:r w:rsidR="006C3E96">
        <w:rPr>
          <w:noProof/>
        </w:rPr>
        <w:fldChar w:fldCharType="end"/>
      </w:r>
      <w:r w:rsidRPr="0005751E">
        <w:t xml:space="preserve"> TMDLs </w:t>
      </w:r>
      <w:r w:rsidR="00AE393B" w:rsidRPr="0005751E">
        <w:t xml:space="preserve">with </w:t>
      </w:r>
      <w:r w:rsidRPr="0005751E">
        <w:t xml:space="preserve">final </w:t>
      </w:r>
      <w:r w:rsidR="00DB1EC4" w:rsidRPr="0005751E">
        <w:t>implementation deadlines</w:t>
      </w:r>
      <w:r w:rsidRPr="0005751E">
        <w:t xml:space="preserve"> </w:t>
      </w:r>
      <w:r w:rsidR="00A63C89" w:rsidRPr="0005751E">
        <w:t>between 2021-2023</w:t>
      </w:r>
      <w:bookmarkEnd w:id="43"/>
      <w:bookmarkEnd w:id="44"/>
    </w:p>
    <w:tbl>
      <w:tblPr>
        <w:tblStyle w:val="TableGrid"/>
        <w:tblW w:w="0" w:type="auto"/>
        <w:tblLayout w:type="fixed"/>
        <w:tblLook w:val="04A0" w:firstRow="1" w:lastRow="0" w:firstColumn="1" w:lastColumn="0" w:noHBand="0" w:noVBand="1"/>
        <w:tblCaption w:val="Implementation deadlines for TMDLs"/>
      </w:tblPr>
      <w:tblGrid>
        <w:gridCol w:w="2735"/>
        <w:gridCol w:w="2210"/>
        <w:gridCol w:w="2340"/>
        <w:gridCol w:w="1800"/>
      </w:tblGrid>
      <w:tr w:rsidR="007A3545" w:rsidRPr="0005751E" w14:paraId="00590D2C" w14:textId="77777777" w:rsidTr="003161FB">
        <w:trPr>
          <w:cantSplit/>
          <w:tblHeader/>
        </w:trPr>
        <w:tc>
          <w:tcPr>
            <w:tcW w:w="2735" w:type="dxa"/>
            <w:shd w:val="clear" w:color="auto" w:fill="D9D9D9" w:themeFill="background1" w:themeFillShade="D9"/>
          </w:tcPr>
          <w:p w14:paraId="6675ACDC" w14:textId="77777777" w:rsidR="007A3545" w:rsidRPr="00DE76E0" w:rsidRDefault="007A3545" w:rsidP="007E5EF9">
            <w:pPr>
              <w:pStyle w:val="TableTextBold"/>
            </w:pPr>
            <w:r w:rsidRPr="00DE76E0">
              <w:t>TMDL</w:t>
            </w:r>
          </w:p>
        </w:tc>
        <w:tc>
          <w:tcPr>
            <w:tcW w:w="2210" w:type="dxa"/>
            <w:shd w:val="clear" w:color="auto" w:fill="D9D9D9" w:themeFill="background1" w:themeFillShade="D9"/>
          </w:tcPr>
          <w:p w14:paraId="35A5A312" w14:textId="5C0B55AB" w:rsidR="007A3545" w:rsidRPr="00DE76E0" w:rsidRDefault="007A3545" w:rsidP="007E5EF9">
            <w:pPr>
              <w:pStyle w:val="TableTextBold"/>
            </w:pPr>
            <w:r w:rsidRPr="00DE76E0">
              <w:t xml:space="preserve">TMDL </w:t>
            </w:r>
            <w:r w:rsidR="00DE76E0">
              <w:t>E</w:t>
            </w:r>
            <w:r w:rsidRPr="00DE76E0">
              <w:t xml:space="preserve">ffective </w:t>
            </w:r>
            <w:r w:rsidR="00DE76E0">
              <w:t>D</w:t>
            </w:r>
            <w:r w:rsidRPr="00DE76E0">
              <w:t>ate</w:t>
            </w:r>
          </w:p>
        </w:tc>
        <w:tc>
          <w:tcPr>
            <w:tcW w:w="2340" w:type="dxa"/>
            <w:shd w:val="clear" w:color="auto" w:fill="D9D9D9" w:themeFill="background1" w:themeFillShade="D9"/>
          </w:tcPr>
          <w:p w14:paraId="4B755567" w14:textId="60A79B74" w:rsidR="007A3545" w:rsidRPr="00DE76E0" w:rsidRDefault="00DE76E0" w:rsidP="007E5EF9">
            <w:pPr>
              <w:pStyle w:val="TableTextBold"/>
            </w:pPr>
            <w:r>
              <w:t xml:space="preserve">Final </w:t>
            </w:r>
            <w:r w:rsidR="007A3545" w:rsidRPr="00DE76E0">
              <w:t xml:space="preserve">Compliance </w:t>
            </w:r>
            <w:r>
              <w:t>D</w:t>
            </w:r>
            <w:r w:rsidR="007A3545" w:rsidRPr="00DE76E0">
              <w:t>ate (</w:t>
            </w:r>
            <w:r>
              <w:t>D</w:t>
            </w:r>
            <w:r w:rsidR="007A3545" w:rsidRPr="00DE76E0">
              <w:t>eadline)</w:t>
            </w:r>
          </w:p>
        </w:tc>
        <w:tc>
          <w:tcPr>
            <w:tcW w:w="1800" w:type="dxa"/>
            <w:shd w:val="clear" w:color="auto" w:fill="D9D9D9" w:themeFill="background1" w:themeFillShade="D9"/>
          </w:tcPr>
          <w:p w14:paraId="6F5A3651" w14:textId="77777777" w:rsidR="007A3545" w:rsidRPr="00DE76E0" w:rsidRDefault="007A3545" w:rsidP="007E5EF9">
            <w:pPr>
              <w:pStyle w:val="TableTextBold"/>
            </w:pPr>
            <w:r w:rsidRPr="00DE76E0">
              <w:t>Length of Implementation Period</w:t>
            </w:r>
          </w:p>
        </w:tc>
      </w:tr>
      <w:tr w:rsidR="007A3545" w:rsidRPr="0005751E" w14:paraId="3B125FBA" w14:textId="77777777" w:rsidTr="00DA789C">
        <w:tc>
          <w:tcPr>
            <w:tcW w:w="2735" w:type="dxa"/>
          </w:tcPr>
          <w:p w14:paraId="735AEF7A" w14:textId="6F9457DA" w:rsidR="007A3545" w:rsidRPr="00DE76E0" w:rsidRDefault="007A3545" w:rsidP="00CD5654">
            <w:pPr>
              <w:pStyle w:val="TableText"/>
            </w:pPr>
            <w:r w:rsidRPr="00DE76E0">
              <w:t xml:space="preserve">Ballona Creek Bacteria TMDL </w:t>
            </w:r>
            <w:r w:rsidRPr="00DE76E0">
              <w:rPr>
                <w:i/>
              </w:rPr>
              <w:t>wet weather</w:t>
            </w:r>
          </w:p>
        </w:tc>
        <w:tc>
          <w:tcPr>
            <w:tcW w:w="2210" w:type="dxa"/>
          </w:tcPr>
          <w:p w14:paraId="419B9CA7" w14:textId="20649A76" w:rsidR="007A3545" w:rsidRPr="00DE76E0" w:rsidRDefault="007A3545" w:rsidP="00CD5654">
            <w:pPr>
              <w:pStyle w:val="TableText"/>
            </w:pPr>
            <w:r w:rsidRPr="00DE76E0">
              <w:t>April 27, 2007</w:t>
            </w:r>
          </w:p>
        </w:tc>
        <w:tc>
          <w:tcPr>
            <w:tcW w:w="2340" w:type="dxa"/>
          </w:tcPr>
          <w:p w14:paraId="02A218C1" w14:textId="2E6DB3E8" w:rsidR="007A3545" w:rsidRPr="00DE76E0" w:rsidRDefault="007A3545" w:rsidP="00CD5654">
            <w:pPr>
              <w:pStyle w:val="TableText"/>
            </w:pPr>
            <w:r w:rsidRPr="00DE76E0">
              <w:t>July 15, 2021</w:t>
            </w:r>
          </w:p>
        </w:tc>
        <w:tc>
          <w:tcPr>
            <w:tcW w:w="1800" w:type="dxa"/>
          </w:tcPr>
          <w:p w14:paraId="1D8AF6D7" w14:textId="77777777" w:rsidR="00DE76E0" w:rsidRDefault="007A3545" w:rsidP="00CD5654">
            <w:pPr>
              <w:pStyle w:val="TableText"/>
            </w:pPr>
            <w:r w:rsidRPr="00DE76E0">
              <w:t>14 years,</w:t>
            </w:r>
          </w:p>
          <w:p w14:paraId="1F9C6886" w14:textId="79D939CA" w:rsidR="007A3545" w:rsidRPr="00DE76E0" w:rsidRDefault="007A3545" w:rsidP="00CD5654">
            <w:pPr>
              <w:pStyle w:val="TableText"/>
            </w:pPr>
            <w:r w:rsidRPr="00DE76E0">
              <w:t xml:space="preserve">3 months  </w:t>
            </w:r>
          </w:p>
        </w:tc>
      </w:tr>
      <w:tr w:rsidR="007A3545" w:rsidRPr="0005751E" w14:paraId="41C3DAB1" w14:textId="77777777" w:rsidTr="00DA789C">
        <w:tc>
          <w:tcPr>
            <w:tcW w:w="2735" w:type="dxa"/>
          </w:tcPr>
          <w:p w14:paraId="4AEF2FAC" w14:textId="0EB30346" w:rsidR="007A3545" w:rsidRPr="00DE76E0" w:rsidRDefault="007A3545" w:rsidP="00CD5654">
            <w:pPr>
              <w:pStyle w:val="TableText"/>
            </w:pPr>
            <w:r w:rsidRPr="00DE76E0">
              <w:t xml:space="preserve">Marina del Rey Bacteria TMDL </w:t>
            </w:r>
            <w:r w:rsidRPr="00DE76E0">
              <w:rPr>
                <w:i/>
              </w:rPr>
              <w:t>wet weather</w:t>
            </w:r>
          </w:p>
        </w:tc>
        <w:tc>
          <w:tcPr>
            <w:tcW w:w="2210" w:type="dxa"/>
          </w:tcPr>
          <w:p w14:paraId="61FD5791" w14:textId="1DF8A415" w:rsidR="007A3545" w:rsidRPr="00DE76E0" w:rsidRDefault="00E87B7F" w:rsidP="00CD5654">
            <w:pPr>
              <w:pStyle w:val="TableText"/>
            </w:pPr>
            <w:r w:rsidRPr="00DE76E0">
              <w:t>March 18, 2004</w:t>
            </w:r>
          </w:p>
        </w:tc>
        <w:tc>
          <w:tcPr>
            <w:tcW w:w="2340" w:type="dxa"/>
          </w:tcPr>
          <w:p w14:paraId="5504AFCD" w14:textId="09D5968D" w:rsidR="007A3545" w:rsidRPr="00DE76E0" w:rsidRDefault="007A3545" w:rsidP="00CD5654">
            <w:pPr>
              <w:pStyle w:val="TableText"/>
            </w:pPr>
            <w:r w:rsidRPr="00DE76E0">
              <w:t>July 15, 2021</w:t>
            </w:r>
          </w:p>
        </w:tc>
        <w:tc>
          <w:tcPr>
            <w:tcW w:w="1800" w:type="dxa"/>
          </w:tcPr>
          <w:p w14:paraId="58AA1048" w14:textId="77777777" w:rsidR="00DE76E0" w:rsidRDefault="00705294" w:rsidP="00CD5654">
            <w:pPr>
              <w:pStyle w:val="TableText"/>
            </w:pPr>
            <w:r w:rsidRPr="00DE76E0">
              <w:t>1</w:t>
            </w:r>
            <w:r w:rsidR="00851618" w:rsidRPr="00DE76E0">
              <w:t>7</w:t>
            </w:r>
            <w:r w:rsidRPr="00DE76E0">
              <w:t xml:space="preserve"> years,</w:t>
            </w:r>
          </w:p>
          <w:p w14:paraId="2FD92EE7" w14:textId="7D203BFB" w:rsidR="007A3545" w:rsidRPr="00DE76E0" w:rsidRDefault="00851618" w:rsidP="00CD5654">
            <w:pPr>
              <w:pStyle w:val="TableText"/>
            </w:pPr>
            <w:r w:rsidRPr="00DE76E0">
              <w:t>4</w:t>
            </w:r>
            <w:r w:rsidR="00705294" w:rsidRPr="00DE76E0">
              <w:t xml:space="preserve"> months</w:t>
            </w:r>
          </w:p>
        </w:tc>
      </w:tr>
      <w:tr w:rsidR="007A3545" w:rsidRPr="0005751E" w14:paraId="491A6320" w14:textId="77777777" w:rsidTr="00DA789C">
        <w:tc>
          <w:tcPr>
            <w:tcW w:w="2735" w:type="dxa"/>
          </w:tcPr>
          <w:p w14:paraId="11A9901F" w14:textId="35851CB3" w:rsidR="007A3545" w:rsidRPr="00DE76E0" w:rsidRDefault="007A3545" w:rsidP="00CD5654">
            <w:pPr>
              <w:pStyle w:val="TableText"/>
            </w:pPr>
            <w:r w:rsidRPr="00DE76E0">
              <w:t xml:space="preserve">Malibu Creek Bacteria TMDL </w:t>
            </w:r>
            <w:r w:rsidRPr="00DE76E0">
              <w:rPr>
                <w:i/>
              </w:rPr>
              <w:t>wet weather</w:t>
            </w:r>
            <w:r w:rsidRPr="00DE76E0">
              <w:t xml:space="preserve"> </w:t>
            </w:r>
          </w:p>
        </w:tc>
        <w:tc>
          <w:tcPr>
            <w:tcW w:w="2210" w:type="dxa"/>
          </w:tcPr>
          <w:p w14:paraId="7E36854E" w14:textId="37DFAA33" w:rsidR="007A3545" w:rsidRPr="00DE76E0" w:rsidRDefault="007A3545" w:rsidP="00CD5654">
            <w:pPr>
              <w:pStyle w:val="TableText"/>
            </w:pPr>
            <w:r w:rsidRPr="00DE76E0">
              <w:t>January 24, 2006</w:t>
            </w:r>
          </w:p>
        </w:tc>
        <w:tc>
          <w:tcPr>
            <w:tcW w:w="2340" w:type="dxa"/>
          </w:tcPr>
          <w:p w14:paraId="310AA43E" w14:textId="4F15464B" w:rsidR="007A3545" w:rsidRPr="00DE76E0" w:rsidRDefault="007A3545" w:rsidP="00CD5654">
            <w:pPr>
              <w:pStyle w:val="TableText"/>
            </w:pPr>
            <w:r w:rsidRPr="00DE76E0">
              <w:t>July 15, 2021</w:t>
            </w:r>
          </w:p>
        </w:tc>
        <w:tc>
          <w:tcPr>
            <w:tcW w:w="1800" w:type="dxa"/>
          </w:tcPr>
          <w:p w14:paraId="5E8C85F7" w14:textId="77777777" w:rsidR="00DE76E0" w:rsidRDefault="007A3545" w:rsidP="00CD5654">
            <w:pPr>
              <w:pStyle w:val="TableText"/>
            </w:pPr>
            <w:r w:rsidRPr="00DE76E0">
              <w:t>15 years,</w:t>
            </w:r>
          </w:p>
          <w:p w14:paraId="004BB419" w14:textId="11AABFCB" w:rsidR="007A3545" w:rsidRPr="00DE76E0" w:rsidRDefault="007A3545" w:rsidP="00CD5654">
            <w:pPr>
              <w:pStyle w:val="TableText"/>
            </w:pPr>
            <w:r w:rsidRPr="00DE76E0">
              <w:t>6 months</w:t>
            </w:r>
          </w:p>
        </w:tc>
      </w:tr>
      <w:tr w:rsidR="007A3545" w:rsidRPr="0005751E" w14:paraId="13AF0645" w14:textId="77777777" w:rsidTr="00DA789C">
        <w:tc>
          <w:tcPr>
            <w:tcW w:w="2735" w:type="dxa"/>
          </w:tcPr>
          <w:p w14:paraId="1459B040" w14:textId="469924AC" w:rsidR="007A3545" w:rsidRPr="00DE76E0" w:rsidRDefault="007A3545" w:rsidP="00CD5654">
            <w:pPr>
              <w:pStyle w:val="TableText"/>
            </w:pPr>
            <w:r w:rsidRPr="00DE76E0">
              <w:t xml:space="preserve">Santa Monica Bay Bacteria TMDL </w:t>
            </w:r>
            <w:r w:rsidRPr="00DE76E0">
              <w:rPr>
                <w:i/>
              </w:rPr>
              <w:t>wet weather</w:t>
            </w:r>
          </w:p>
        </w:tc>
        <w:tc>
          <w:tcPr>
            <w:tcW w:w="2210" w:type="dxa"/>
          </w:tcPr>
          <w:p w14:paraId="332186E5" w14:textId="60D3A47D" w:rsidR="007A3545" w:rsidRPr="00DE76E0" w:rsidRDefault="007A3545" w:rsidP="00CD5654">
            <w:pPr>
              <w:pStyle w:val="TableText"/>
            </w:pPr>
            <w:r w:rsidRPr="00DE76E0">
              <w:t>July 15, 2003</w:t>
            </w:r>
          </w:p>
        </w:tc>
        <w:tc>
          <w:tcPr>
            <w:tcW w:w="2340" w:type="dxa"/>
          </w:tcPr>
          <w:p w14:paraId="4FCB30C2" w14:textId="0CA50E48" w:rsidR="007A3545" w:rsidRPr="00DE76E0" w:rsidRDefault="007A3545" w:rsidP="00CD5654">
            <w:pPr>
              <w:pStyle w:val="TableText"/>
            </w:pPr>
            <w:r w:rsidRPr="00DE76E0">
              <w:t>July 15, 2021</w:t>
            </w:r>
          </w:p>
        </w:tc>
        <w:tc>
          <w:tcPr>
            <w:tcW w:w="1800" w:type="dxa"/>
          </w:tcPr>
          <w:p w14:paraId="411A7471" w14:textId="2029C099" w:rsidR="007A3545" w:rsidRPr="00DE76E0" w:rsidRDefault="007A3545" w:rsidP="00CD5654">
            <w:pPr>
              <w:pStyle w:val="TableText"/>
            </w:pPr>
            <w:r w:rsidRPr="00DE76E0">
              <w:t>18 years</w:t>
            </w:r>
          </w:p>
        </w:tc>
      </w:tr>
      <w:tr w:rsidR="0087536D" w:rsidRPr="0005751E" w14:paraId="5ECE574B" w14:textId="77777777" w:rsidTr="00DA789C">
        <w:tc>
          <w:tcPr>
            <w:tcW w:w="2735" w:type="dxa"/>
            <w:vMerge w:val="restart"/>
          </w:tcPr>
          <w:p w14:paraId="3C903279" w14:textId="6A1D6F80" w:rsidR="0087536D" w:rsidRPr="00DE76E0" w:rsidRDefault="0087536D" w:rsidP="00CD5654">
            <w:pPr>
              <w:pStyle w:val="TableText"/>
            </w:pPr>
            <w:r w:rsidRPr="00DE76E0">
              <w:t>Ballona Creek Estuary Toxics TMDL</w:t>
            </w:r>
          </w:p>
        </w:tc>
        <w:tc>
          <w:tcPr>
            <w:tcW w:w="2210" w:type="dxa"/>
            <w:vMerge w:val="restart"/>
          </w:tcPr>
          <w:p w14:paraId="5A4BBFA8" w14:textId="56400737" w:rsidR="0087536D" w:rsidRPr="00DE76E0" w:rsidRDefault="0087536D" w:rsidP="00CD5654">
            <w:pPr>
              <w:pStyle w:val="TableText"/>
            </w:pPr>
            <w:r w:rsidRPr="00DE76E0">
              <w:t>January 11, 2006</w:t>
            </w:r>
          </w:p>
        </w:tc>
        <w:tc>
          <w:tcPr>
            <w:tcW w:w="2340" w:type="dxa"/>
          </w:tcPr>
          <w:p w14:paraId="02ED28A6" w14:textId="7D147130" w:rsidR="0087536D" w:rsidRPr="00DE76E0" w:rsidRDefault="0087536D" w:rsidP="00CD5654">
            <w:pPr>
              <w:pStyle w:val="TableText"/>
            </w:pPr>
            <w:r w:rsidRPr="00DE76E0">
              <w:t>Metals, Chlordane and DDTs</w:t>
            </w:r>
            <w:r w:rsidR="00E43C26" w:rsidRPr="00DE76E0">
              <w:t xml:space="preserve">: </w:t>
            </w:r>
            <w:r w:rsidRPr="00DE76E0">
              <w:t xml:space="preserve">January 11, 2021 </w:t>
            </w:r>
          </w:p>
        </w:tc>
        <w:tc>
          <w:tcPr>
            <w:tcW w:w="1800" w:type="dxa"/>
          </w:tcPr>
          <w:p w14:paraId="5F3D0FDE" w14:textId="5281DAEE" w:rsidR="0087536D" w:rsidRPr="00DE76E0" w:rsidRDefault="0087536D" w:rsidP="00CD5654">
            <w:pPr>
              <w:pStyle w:val="TableText"/>
            </w:pPr>
            <w:r w:rsidRPr="00DE76E0">
              <w:t>15 years</w:t>
            </w:r>
          </w:p>
        </w:tc>
      </w:tr>
      <w:tr w:rsidR="0087536D" w:rsidRPr="0005751E" w14:paraId="5CF894D7" w14:textId="77777777" w:rsidTr="00DA789C">
        <w:tc>
          <w:tcPr>
            <w:tcW w:w="2735" w:type="dxa"/>
            <w:vMerge/>
          </w:tcPr>
          <w:p w14:paraId="0C56FD86" w14:textId="77777777" w:rsidR="0087536D" w:rsidRPr="00DE76E0" w:rsidRDefault="0087536D" w:rsidP="00CD5654">
            <w:pPr>
              <w:pStyle w:val="TableText"/>
            </w:pPr>
          </w:p>
        </w:tc>
        <w:tc>
          <w:tcPr>
            <w:tcW w:w="2210" w:type="dxa"/>
            <w:vMerge/>
          </w:tcPr>
          <w:p w14:paraId="0048B8F4" w14:textId="77777777" w:rsidR="0087536D" w:rsidRPr="00DE76E0" w:rsidRDefault="0087536D" w:rsidP="00CD5654">
            <w:pPr>
              <w:pStyle w:val="TableText"/>
            </w:pPr>
          </w:p>
        </w:tc>
        <w:tc>
          <w:tcPr>
            <w:tcW w:w="2340" w:type="dxa"/>
          </w:tcPr>
          <w:p w14:paraId="00EC0FC2" w14:textId="2FD4DE36" w:rsidR="0087536D" w:rsidRPr="00DE76E0" w:rsidRDefault="0087536D" w:rsidP="00CD5654">
            <w:pPr>
              <w:pStyle w:val="TableText"/>
            </w:pPr>
            <w:r w:rsidRPr="00DE76E0">
              <w:t>PCBs</w:t>
            </w:r>
            <w:r w:rsidR="00E43C26" w:rsidRPr="00DE76E0">
              <w:t xml:space="preserve">: </w:t>
            </w:r>
            <w:r w:rsidRPr="00DE76E0">
              <w:t>January 11, 2025</w:t>
            </w:r>
          </w:p>
        </w:tc>
        <w:tc>
          <w:tcPr>
            <w:tcW w:w="1800" w:type="dxa"/>
          </w:tcPr>
          <w:p w14:paraId="7B2531E8" w14:textId="39E1A299" w:rsidR="0087536D" w:rsidRPr="00DE76E0" w:rsidRDefault="0087536D" w:rsidP="00CD5654">
            <w:pPr>
              <w:pStyle w:val="TableText"/>
            </w:pPr>
            <w:r w:rsidRPr="00DE76E0">
              <w:t>19 years</w:t>
            </w:r>
          </w:p>
        </w:tc>
      </w:tr>
      <w:tr w:rsidR="007A3545" w:rsidRPr="0005751E" w14:paraId="256C0251" w14:textId="77777777" w:rsidTr="00DA789C">
        <w:tc>
          <w:tcPr>
            <w:tcW w:w="2735" w:type="dxa"/>
          </w:tcPr>
          <w:p w14:paraId="2CF7AE91" w14:textId="0DF4843F" w:rsidR="007A3545" w:rsidRPr="00DE76E0" w:rsidRDefault="007A3545" w:rsidP="00CD5654">
            <w:pPr>
              <w:pStyle w:val="TableText"/>
            </w:pPr>
            <w:r w:rsidRPr="00DE76E0">
              <w:t xml:space="preserve">Ballona Creek Metals TMDL </w:t>
            </w:r>
            <w:r w:rsidRPr="00DE76E0">
              <w:rPr>
                <w:i/>
              </w:rPr>
              <w:t>wet weather</w:t>
            </w:r>
          </w:p>
        </w:tc>
        <w:tc>
          <w:tcPr>
            <w:tcW w:w="2210" w:type="dxa"/>
          </w:tcPr>
          <w:p w14:paraId="6F94FF39" w14:textId="1194DCC4" w:rsidR="007A3545" w:rsidRPr="00DE76E0" w:rsidRDefault="00DD52BD" w:rsidP="00CD5654">
            <w:pPr>
              <w:pStyle w:val="TableText"/>
            </w:pPr>
            <w:r w:rsidRPr="00DE76E0">
              <w:t>January 11, 2006</w:t>
            </w:r>
          </w:p>
        </w:tc>
        <w:tc>
          <w:tcPr>
            <w:tcW w:w="2340" w:type="dxa"/>
          </w:tcPr>
          <w:p w14:paraId="34F0ADBE" w14:textId="27046B4C" w:rsidR="007A3545" w:rsidRPr="00DE76E0" w:rsidRDefault="007A3545" w:rsidP="00CD5654">
            <w:pPr>
              <w:pStyle w:val="TableText"/>
            </w:pPr>
            <w:r w:rsidRPr="00DE76E0">
              <w:t>January 11, 2021</w:t>
            </w:r>
          </w:p>
        </w:tc>
        <w:tc>
          <w:tcPr>
            <w:tcW w:w="1800" w:type="dxa"/>
          </w:tcPr>
          <w:p w14:paraId="10462D4A" w14:textId="138FFD8C" w:rsidR="007A3545" w:rsidRPr="00DE76E0" w:rsidRDefault="007A3545" w:rsidP="00CD5654">
            <w:pPr>
              <w:pStyle w:val="TableText"/>
            </w:pPr>
            <w:r w:rsidRPr="00DE76E0">
              <w:t>1</w:t>
            </w:r>
            <w:r w:rsidR="00DD52BD">
              <w:t>5</w:t>
            </w:r>
            <w:r w:rsidRPr="00DE76E0">
              <w:t xml:space="preserve"> years</w:t>
            </w:r>
          </w:p>
        </w:tc>
      </w:tr>
      <w:tr w:rsidR="00E43C26" w:rsidRPr="0005751E" w14:paraId="29AB35A6" w14:textId="77777777" w:rsidTr="00DA789C">
        <w:tc>
          <w:tcPr>
            <w:tcW w:w="2735" w:type="dxa"/>
            <w:vMerge w:val="restart"/>
          </w:tcPr>
          <w:p w14:paraId="0F44255D" w14:textId="3D088D9E" w:rsidR="00E43C26" w:rsidRPr="00DE76E0" w:rsidRDefault="00E43C26" w:rsidP="00CD5654">
            <w:pPr>
              <w:pStyle w:val="TableText"/>
              <w:rPr>
                <w:color w:val="323130"/>
              </w:rPr>
            </w:pPr>
            <w:r w:rsidRPr="00DE76E0">
              <w:t>Marina del Rey Toxics TMDL</w:t>
            </w:r>
          </w:p>
        </w:tc>
        <w:tc>
          <w:tcPr>
            <w:tcW w:w="2210" w:type="dxa"/>
            <w:vMerge w:val="restart"/>
          </w:tcPr>
          <w:p w14:paraId="017078D0" w14:textId="42AA1B64" w:rsidR="00E43C26" w:rsidRPr="00DE76E0" w:rsidRDefault="00E43C26" w:rsidP="00CD5654">
            <w:pPr>
              <w:pStyle w:val="TableText"/>
            </w:pPr>
            <w:r w:rsidRPr="00DE76E0">
              <w:t>March 22</w:t>
            </w:r>
            <w:r w:rsidR="00DA1233">
              <w:t>,</w:t>
            </w:r>
            <w:r w:rsidR="00DA1233" w:rsidRPr="00DE76E0">
              <w:t xml:space="preserve"> </w:t>
            </w:r>
            <w:r w:rsidRPr="00DE76E0">
              <w:t>2006</w:t>
            </w:r>
          </w:p>
        </w:tc>
        <w:tc>
          <w:tcPr>
            <w:tcW w:w="2340" w:type="dxa"/>
          </w:tcPr>
          <w:p w14:paraId="445A0D25" w14:textId="1B6F2EF3" w:rsidR="00E43C26" w:rsidRPr="00DE76E0" w:rsidRDefault="00E43C26" w:rsidP="00CD5654">
            <w:pPr>
              <w:pStyle w:val="TableText"/>
            </w:pPr>
            <w:r w:rsidRPr="00DE76E0">
              <w:t>Back Basin</w:t>
            </w:r>
            <w:r w:rsidR="00FC089D" w:rsidRPr="00DE76E0">
              <w:t>s</w:t>
            </w:r>
            <w:r w:rsidRPr="00DE76E0">
              <w:t xml:space="preserve">: March </w:t>
            </w:r>
            <w:r w:rsidR="00596061" w:rsidRPr="00DE76E0">
              <w:t>22</w:t>
            </w:r>
            <w:r w:rsidRPr="00DE76E0">
              <w:t>, 201</w:t>
            </w:r>
            <w:r w:rsidR="006004E7" w:rsidRPr="00DE76E0">
              <w:t>8</w:t>
            </w:r>
          </w:p>
        </w:tc>
        <w:tc>
          <w:tcPr>
            <w:tcW w:w="1800" w:type="dxa"/>
          </w:tcPr>
          <w:p w14:paraId="4DB70C4C" w14:textId="3A45FC68" w:rsidR="00E43C26" w:rsidRPr="00DE76E0" w:rsidRDefault="006004E7" w:rsidP="00CD5654">
            <w:pPr>
              <w:pStyle w:val="TableText"/>
            </w:pPr>
            <w:r w:rsidRPr="00DE76E0">
              <w:t>12 years</w:t>
            </w:r>
          </w:p>
        </w:tc>
      </w:tr>
      <w:tr w:rsidR="00E43C26" w:rsidRPr="0005751E" w14:paraId="2F8C8F82" w14:textId="77777777" w:rsidTr="00755B32">
        <w:tc>
          <w:tcPr>
            <w:tcW w:w="2735" w:type="dxa"/>
            <w:vMerge/>
            <w:tcBorders>
              <w:bottom w:val="single" w:sz="4" w:space="0" w:color="auto"/>
            </w:tcBorders>
          </w:tcPr>
          <w:p w14:paraId="2A9ABAA1" w14:textId="77777777" w:rsidR="00E43C26" w:rsidRPr="00DE76E0" w:rsidRDefault="00E43C26" w:rsidP="00CD5654">
            <w:pPr>
              <w:pStyle w:val="TableText"/>
            </w:pPr>
          </w:p>
        </w:tc>
        <w:tc>
          <w:tcPr>
            <w:tcW w:w="2210" w:type="dxa"/>
            <w:vMerge/>
            <w:tcBorders>
              <w:bottom w:val="single" w:sz="4" w:space="0" w:color="auto"/>
            </w:tcBorders>
          </w:tcPr>
          <w:p w14:paraId="0CF688BC" w14:textId="77777777" w:rsidR="00E43C26" w:rsidRPr="00DE76E0" w:rsidRDefault="00E43C26" w:rsidP="00CD5654">
            <w:pPr>
              <w:pStyle w:val="TableText"/>
            </w:pPr>
          </w:p>
        </w:tc>
        <w:tc>
          <w:tcPr>
            <w:tcW w:w="2340" w:type="dxa"/>
            <w:tcBorders>
              <w:bottom w:val="single" w:sz="4" w:space="0" w:color="auto"/>
            </w:tcBorders>
          </w:tcPr>
          <w:p w14:paraId="68E84A65" w14:textId="1368E6B7" w:rsidR="00E43C26" w:rsidRPr="00DE76E0" w:rsidRDefault="00E43C26" w:rsidP="00CD5654">
            <w:pPr>
              <w:pStyle w:val="TableText"/>
            </w:pPr>
            <w:r w:rsidRPr="00DE76E0">
              <w:t>Front Basin</w:t>
            </w:r>
            <w:r w:rsidR="00FC089D" w:rsidRPr="00DE76E0">
              <w:t>s</w:t>
            </w:r>
            <w:r w:rsidRPr="00DE76E0">
              <w:t xml:space="preserve">: March 22, 2021 </w:t>
            </w:r>
          </w:p>
        </w:tc>
        <w:tc>
          <w:tcPr>
            <w:tcW w:w="1800" w:type="dxa"/>
            <w:tcBorders>
              <w:bottom w:val="single" w:sz="4" w:space="0" w:color="auto"/>
            </w:tcBorders>
          </w:tcPr>
          <w:p w14:paraId="327AE414" w14:textId="364D54FC" w:rsidR="00E43C26" w:rsidRPr="00DE76E0" w:rsidRDefault="00E43C26" w:rsidP="00CD5654">
            <w:pPr>
              <w:pStyle w:val="TableText"/>
            </w:pPr>
            <w:r w:rsidRPr="00DE76E0">
              <w:t>15 years</w:t>
            </w:r>
          </w:p>
        </w:tc>
      </w:tr>
      <w:tr w:rsidR="00E90B96" w:rsidRPr="0005751E" w14:paraId="7E1FF203" w14:textId="77777777" w:rsidTr="00755B32">
        <w:trPr>
          <w:trHeight w:val="803"/>
        </w:trPr>
        <w:tc>
          <w:tcPr>
            <w:tcW w:w="2735" w:type="dxa"/>
            <w:vMerge w:val="restart"/>
            <w:tcBorders>
              <w:bottom w:val="single" w:sz="4" w:space="0" w:color="auto"/>
            </w:tcBorders>
          </w:tcPr>
          <w:p w14:paraId="2835E259" w14:textId="73B1F601" w:rsidR="00E90B96" w:rsidRPr="00DE76E0" w:rsidRDefault="00E90B96" w:rsidP="00CD5654">
            <w:pPr>
              <w:pStyle w:val="TableText"/>
              <w:rPr>
                <w:color w:val="323130"/>
              </w:rPr>
            </w:pPr>
            <w:r>
              <w:t xml:space="preserve">2003 </w:t>
            </w:r>
            <w:r w:rsidRPr="00DE76E0">
              <w:t xml:space="preserve">Malibu Creek Nutrients TMDL  </w:t>
            </w:r>
          </w:p>
        </w:tc>
        <w:tc>
          <w:tcPr>
            <w:tcW w:w="2210" w:type="dxa"/>
            <w:vMerge w:val="restart"/>
            <w:tcBorders>
              <w:bottom w:val="single" w:sz="4" w:space="0" w:color="auto"/>
            </w:tcBorders>
          </w:tcPr>
          <w:p w14:paraId="2E5AB3AE" w14:textId="57B46261" w:rsidR="00E90B96" w:rsidRPr="00DE76E0" w:rsidRDefault="00E90B96" w:rsidP="00CD5654">
            <w:pPr>
              <w:pStyle w:val="TableText"/>
            </w:pPr>
            <w:r w:rsidRPr="00DE76E0">
              <w:t>March 21, 2003</w:t>
            </w:r>
          </w:p>
        </w:tc>
        <w:tc>
          <w:tcPr>
            <w:tcW w:w="2340" w:type="dxa"/>
            <w:tcBorders>
              <w:bottom w:val="single" w:sz="4" w:space="0" w:color="auto"/>
            </w:tcBorders>
          </w:tcPr>
          <w:p w14:paraId="0B3E50EC" w14:textId="18C868A9" w:rsidR="00E90B96" w:rsidRPr="00DE76E0" w:rsidRDefault="00E90B96" w:rsidP="00CD5654">
            <w:pPr>
              <w:pStyle w:val="TableText"/>
            </w:pPr>
            <w:r>
              <w:t xml:space="preserve">Above </w:t>
            </w:r>
            <w:proofErr w:type="spellStart"/>
            <w:r>
              <w:t>Malibou</w:t>
            </w:r>
            <w:proofErr w:type="spellEnd"/>
            <w:r>
              <w:t xml:space="preserve"> Lake: </w:t>
            </w:r>
            <w:r w:rsidRPr="00DE76E0">
              <w:t>December 28, 2021</w:t>
            </w:r>
          </w:p>
          <w:p w14:paraId="10AFD894" w14:textId="0D37785B" w:rsidR="00E90B96" w:rsidRDefault="00E90B96" w:rsidP="00CD5654">
            <w:pPr>
              <w:pStyle w:val="TableText"/>
            </w:pPr>
          </w:p>
        </w:tc>
        <w:tc>
          <w:tcPr>
            <w:tcW w:w="1800" w:type="dxa"/>
            <w:tcBorders>
              <w:bottom w:val="single" w:sz="4" w:space="0" w:color="auto"/>
            </w:tcBorders>
          </w:tcPr>
          <w:p w14:paraId="4AA39C69" w14:textId="50AB1CEE" w:rsidR="00E90B96" w:rsidRPr="00DE76E0" w:rsidRDefault="00E90B96" w:rsidP="00CD5654">
            <w:pPr>
              <w:pStyle w:val="TableText"/>
            </w:pPr>
            <w:r w:rsidRPr="00DE76E0">
              <w:t>18 years,</w:t>
            </w:r>
            <w:r>
              <w:t xml:space="preserve"> </w:t>
            </w:r>
            <w:r w:rsidRPr="00DE76E0">
              <w:t>9 months</w:t>
            </w:r>
          </w:p>
        </w:tc>
      </w:tr>
      <w:tr w:rsidR="00E90B96" w:rsidRPr="0005751E" w14:paraId="526ACA43" w14:textId="77777777" w:rsidTr="00755B32">
        <w:trPr>
          <w:trHeight w:val="802"/>
        </w:trPr>
        <w:tc>
          <w:tcPr>
            <w:tcW w:w="2735" w:type="dxa"/>
            <w:vMerge/>
            <w:tcBorders>
              <w:top w:val="single" w:sz="4" w:space="0" w:color="auto"/>
            </w:tcBorders>
          </w:tcPr>
          <w:p w14:paraId="7F8284A5" w14:textId="77777777" w:rsidR="00E90B96" w:rsidRDefault="00E90B96" w:rsidP="00CD5654">
            <w:pPr>
              <w:pStyle w:val="TableText"/>
            </w:pPr>
          </w:p>
        </w:tc>
        <w:tc>
          <w:tcPr>
            <w:tcW w:w="2210" w:type="dxa"/>
            <w:vMerge/>
            <w:tcBorders>
              <w:top w:val="single" w:sz="4" w:space="0" w:color="auto"/>
            </w:tcBorders>
          </w:tcPr>
          <w:p w14:paraId="4D27AA66" w14:textId="77777777" w:rsidR="00E90B96" w:rsidRPr="00DE76E0" w:rsidRDefault="00E90B96" w:rsidP="00CD5654">
            <w:pPr>
              <w:pStyle w:val="TableText"/>
            </w:pPr>
          </w:p>
        </w:tc>
        <w:tc>
          <w:tcPr>
            <w:tcW w:w="2340" w:type="dxa"/>
            <w:tcBorders>
              <w:top w:val="single" w:sz="4" w:space="0" w:color="auto"/>
            </w:tcBorders>
          </w:tcPr>
          <w:p w14:paraId="19F30EB1" w14:textId="2410F56E" w:rsidR="00E90B96" w:rsidRPr="00DE76E0" w:rsidRDefault="00E90B96" w:rsidP="00CD5654">
            <w:pPr>
              <w:pStyle w:val="TableText"/>
            </w:pPr>
            <w:r>
              <w:t xml:space="preserve">Below </w:t>
            </w:r>
            <w:proofErr w:type="spellStart"/>
            <w:r>
              <w:t>Malibou</w:t>
            </w:r>
            <w:proofErr w:type="spellEnd"/>
            <w:r>
              <w:t xml:space="preserve"> Lake: December 28, </w:t>
            </w:r>
            <w:r w:rsidR="001842D1">
              <w:t>2017</w:t>
            </w:r>
          </w:p>
        </w:tc>
        <w:tc>
          <w:tcPr>
            <w:tcW w:w="1800" w:type="dxa"/>
            <w:tcBorders>
              <w:top w:val="single" w:sz="4" w:space="0" w:color="auto"/>
            </w:tcBorders>
          </w:tcPr>
          <w:p w14:paraId="05C0D9A9" w14:textId="39A4438B" w:rsidR="00E90B96" w:rsidRPr="00DE76E0" w:rsidRDefault="001842D1" w:rsidP="00CD5654">
            <w:pPr>
              <w:pStyle w:val="TableText"/>
            </w:pPr>
            <w:r>
              <w:t>14</w:t>
            </w:r>
            <w:r w:rsidR="00E90B96">
              <w:t xml:space="preserve"> years, 9 months</w:t>
            </w:r>
          </w:p>
        </w:tc>
      </w:tr>
      <w:tr w:rsidR="00E43C26" w:rsidRPr="0005751E" w14:paraId="332575A4" w14:textId="77777777" w:rsidTr="00DA789C">
        <w:trPr>
          <w:trHeight w:val="800"/>
        </w:trPr>
        <w:tc>
          <w:tcPr>
            <w:tcW w:w="2735" w:type="dxa"/>
          </w:tcPr>
          <w:p w14:paraId="187B9619" w14:textId="3B9295B4" w:rsidR="00E43C26" w:rsidRPr="00DE76E0" w:rsidRDefault="00DE76E0" w:rsidP="00CD5654">
            <w:pPr>
              <w:pStyle w:val="TableText"/>
            </w:pPr>
            <w:r>
              <w:t xml:space="preserve">2013 </w:t>
            </w:r>
            <w:r w:rsidR="00E43C26" w:rsidRPr="00DE76E0">
              <w:t xml:space="preserve">Malibu Creek Nutrients </w:t>
            </w:r>
            <w:r>
              <w:t xml:space="preserve">and Sedimentation </w:t>
            </w:r>
            <w:r w:rsidR="00E43C26" w:rsidRPr="00DE76E0">
              <w:t xml:space="preserve">TMDL (below </w:t>
            </w:r>
            <w:proofErr w:type="spellStart"/>
            <w:r w:rsidR="00E43C26" w:rsidRPr="00DE76E0">
              <w:t>Malibou</w:t>
            </w:r>
            <w:proofErr w:type="spellEnd"/>
            <w:r w:rsidR="00E43C26" w:rsidRPr="00DE76E0">
              <w:t xml:space="preserve"> Lake) (Los Angeles County)</w:t>
            </w:r>
          </w:p>
        </w:tc>
        <w:tc>
          <w:tcPr>
            <w:tcW w:w="2210" w:type="dxa"/>
          </w:tcPr>
          <w:p w14:paraId="245A4F74" w14:textId="064B6D8D" w:rsidR="00E43C26" w:rsidRPr="00DE76E0" w:rsidRDefault="00E43C26" w:rsidP="00CD5654">
            <w:pPr>
              <w:pStyle w:val="TableText"/>
            </w:pPr>
            <w:r w:rsidRPr="00DE76E0">
              <w:t xml:space="preserve"> July 2, 2013</w:t>
            </w:r>
          </w:p>
        </w:tc>
        <w:tc>
          <w:tcPr>
            <w:tcW w:w="2340" w:type="dxa"/>
          </w:tcPr>
          <w:p w14:paraId="5839FBDF" w14:textId="68ABDD6B" w:rsidR="00E43C26" w:rsidRPr="00DE76E0" w:rsidRDefault="00E43C26" w:rsidP="00CD5654">
            <w:pPr>
              <w:pStyle w:val="TableText"/>
            </w:pPr>
            <w:r w:rsidRPr="00DE76E0">
              <w:t>December 28, 2023</w:t>
            </w:r>
          </w:p>
        </w:tc>
        <w:tc>
          <w:tcPr>
            <w:tcW w:w="1800" w:type="dxa"/>
          </w:tcPr>
          <w:p w14:paraId="35AA26A6" w14:textId="16B66ADB" w:rsidR="00E43C26" w:rsidRPr="00DE76E0" w:rsidRDefault="00E43C26" w:rsidP="00CD5654">
            <w:pPr>
              <w:pStyle w:val="TableText"/>
            </w:pPr>
            <w:r w:rsidRPr="00DE76E0">
              <w:t xml:space="preserve">10 years, </w:t>
            </w:r>
          </w:p>
          <w:p w14:paraId="43807C18" w14:textId="6F2E029C" w:rsidR="00E43C26" w:rsidRPr="00DE76E0" w:rsidRDefault="00E43C26" w:rsidP="00CD5654">
            <w:pPr>
              <w:pStyle w:val="TableText"/>
            </w:pPr>
            <w:r w:rsidRPr="00DE76E0">
              <w:t>6 months</w:t>
            </w:r>
          </w:p>
        </w:tc>
      </w:tr>
    </w:tbl>
    <w:p w14:paraId="1D51DAB2" w14:textId="77777777" w:rsidR="00DE76E0" w:rsidRPr="0005751E" w:rsidRDefault="00DE76E0" w:rsidP="00F37F32">
      <w:pPr>
        <w:pStyle w:val="BodyText"/>
      </w:pPr>
      <w:bookmarkStart w:id="45" w:name="_Hlk51333145"/>
    </w:p>
    <w:p w14:paraId="1A2D7F17" w14:textId="453127B6" w:rsidR="00126899" w:rsidRPr="0005751E" w:rsidRDefault="00126899" w:rsidP="00F37F32">
      <w:pPr>
        <w:pStyle w:val="BodyText"/>
      </w:pPr>
      <w:r w:rsidRPr="0005751E">
        <w:t>The</w:t>
      </w:r>
      <w:r w:rsidR="0004313E" w:rsidRPr="0005751E">
        <w:t xml:space="preserve"> four bacteria TM</w:t>
      </w:r>
      <w:r w:rsidRPr="0005751E">
        <w:t>DLs</w:t>
      </w:r>
      <w:r w:rsidR="00C22647" w:rsidRPr="0005751E">
        <w:t xml:space="preserve"> </w:t>
      </w:r>
      <w:r w:rsidR="007A3545" w:rsidRPr="0005751E">
        <w:t>have</w:t>
      </w:r>
      <w:r w:rsidR="00C22647" w:rsidRPr="0005751E">
        <w:t xml:space="preserve"> </w:t>
      </w:r>
      <w:r w:rsidR="0004313E" w:rsidRPr="0005751E">
        <w:t xml:space="preserve">a final </w:t>
      </w:r>
      <w:r w:rsidR="00AC3363" w:rsidRPr="0005751E">
        <w:t>implementation deadline</w:t>
      </w:r>
      <w:r w:rsidR="00862C86" w:rsidRPr="0005751E">
        <w:t xml:space="preserve"> of July 2021. All these waterbodies</w:t>
      </w:r>
      <w:r w:rsidR="0004313E" w:rsidRPr="0005751E">
        <w:t xml:space="preserve"> must meet all bacteria requirements, </w:t>
      </w:r>
      <w:r w:rsidR="004439BB" w:rsidRPr="0005751E">
        <w:t xml:space="preserve">in </w:t>
      </w:r>
      <w:r w:rsidR="0004313E" w:rsidRPr="0005751E">
        <w:t>dry weather and wet weather, by July 15, 2021.</w:t>
      </w:r>
      <w:r w:rsidRPr="0005751E">
        <w:t xml:space="preserve"> The bacteria</w:t>
      </w:r>
      <w:r w:rsidR="0004313E" w:rsidRPr="0005751E">
        <w:t xml:space="preserve"> TMDLs </w:t>
      </w:r>
      <w:r w:rsidRPr="0005751E">
        <w:t xml:space="preserve">were established in </w:t>
      </w:r>
      <w:r w:rsidR="00B934B8" w:rsidRPr="0005751E">
        <w:t>2003</w:t>
      </w:r>
      <w:r w:rsidRPr="0005751E">
        <w:t xml:space="preserve">, </w:t>
      </w:r>
      <w:r w:rsidR="004921AC" w:rsidRPr="0005751E">
        <w:t xml:space="preserve">2004, </w:t>
      </w:r>
      <w:r w:rsidR="00B934B8" w:rsidRPr="0005751E">
        <w:t>2006</w:t>
      </w:r>
      <w:r w:rsidR="00410A35" w:rsidRPr="0005751E">
        <w:t>,</w:t>
      </w:r>
      <w:r w:rsidRPr="0005751E">
        <w:t xml:space="preserve"> and </w:t>
      </w:r>
      <w:r w:rsidR="00B934B8" w:rsidRPr="0005751E">
        <w:t>2007</w:t>
      </w:r>
      <w:r w:rsidRPr="0005751E">
        <w:t xml:space="preserve"> and</w:t>
      </w:r>
      <w:r w:rsidR="0004313E" w:rsidRPr="0005751E">
        <w:t xml:space="preserve"> were established with </w:t>
      </w:r>
      <w:r w:rsidRPr="0005751E">
        <w:t xml:space="preserve">implementation </w:t>
      </w:r>
      <w:r w:rsidR="00931A73" w:rsidRPr="0005751E">
        <w:t xml:space="preserve">schedules </w:t>
      </w:r>
      <w:r w:rsidRPr="0005751E">
        <w:t xml:space="preserve">of </w:t>
      </w:r>
      <w:r w:rsidR="00B577E5" w:rsidRPr="0005751E">
        <w:t xml:space="preserve">14 </w:t>
      </w:r>
      <w:r w:rsidR="0004313E" w:rsidRPr="0005751E">
        <w:t xml:space="preserve">to </w:t>
      </w:r>
      <w:r w:rsidR="00B577E5" w:rsidRPr="0005751E">
        <w:t xml:space="preserve">18 </w:t>
      </w:r>
      <w:r w:rsidR="0004313E" w:rsidRPr="0005751E">
        <w:t>years</w:t>
      </w:r>
      <w:r w:rsidRPr="0005751E">
        <w:t>.</w:t>
      </w:r>
      <w:r w:rsidR="0004313E" w:rsidRPr="0005751E">
        <w:t xml:space="preserve"> </w:t>
      </w:r>
    </w:p>
    <w:p w14:paraId="5E71647A" w14:textId="600C96A3" w:rsidR="0004313E" w:rsidRPr="0005751E" w:rsidRDefault="00B577E5" w:rsidP="00F37F32">
      <w:pPr>
        <w:pStyle w:val="BodyText"/>
      </w:pPr>
      <w:r w:rsidRPr="0005751E">
        <w:t xml:space="preserve">The three </w:t>
      </w:r>
      <w:r w:rsidR="00126899" w:rsidRPr="0005751E">
        <w:t>TMDLs for toxic</w:t>
      </w:r>
      <w:r w:rsidR="00410A35" w:rsidRPr="0005751E">
        <w:t xml:space="preserve"> pollutant</w:t>
      </w:r>
      <w:r w:rsidR="00126899" w:rsidRPr="0005751E">
        <w:t xml:space="preserve">s </w:t>
      </w:r>
      <w:r w:rsidR="00410A35" w:rsidRPr="0005751E">
        <w:t xml:space="preserve">and </w:t>
      </w:r>
      <w:r w:rsidR="00126899" w:rsidRPr="0005751E">
        <w:t>metals</w:t>
      </w:r>
      <w:r w:rsidR="0004313E" w:rsidRPr="0005751E">
        <w:t xml:space="preserve"> are also approaching final </w:t>
      </w:r>
      <w:r w:rsidR="00AC3363" w:rsidRPr="0005751E">
        <w:t>implementation deadlines</w:t>
      </w:r>
      <w:r w:rsidR="0004313E" w:rsidRPr="0005751E">
        <w:t xml:space="preserve"> in 2021 and 2023</w:t>
      </w:r>
      <w:r w:rsidR="00126899" w:rsidRPr="0005751E">
        <w:t xml:space="preserve">.  </w:t>
      </w:r>
      <w:r w:rsidRPr="0005751E">
        <w:t xml:space="preserve">These three TMDLs were all established in 2006 and included implementation schedules of 12 to 19 years. The two </w:t>
      </w:r>
      <w:r w:rsidR="0004313E" w:rsidRPr="0005751E">
        <w:t>nutrient TMDL</w:t>
      </w:r>
      <w:r w:rsidR="004439BB" w:rsidRPr="0005751E">
        <w:t>s</w:t>
      </w:r>
      <w:r w:rsidRPr="0005751E">
        <w:t>,</w:t>
      </w:r>
      <w:r w:rsidR="0004313E" w:rsidRPr="0005751E">
        <w:t xml:space="preserve"> </w:t>
      </w:r>
      <w:r w:rsidR="00410A35" w:rsidRPr="0005751E">
        <w:t xml:space="preserve">applicable to the </w:t>
      </w:r>
      <w:r w:rsidR="0004313E" w:rsidRPr="0005751E">
        <w:t>Malibu</w:t>
      </w:r>
      <w:r w:rsidR="00410A35" w:rsidRPr="0005751E">
        <w:t xml:space="preserve"> Creek Watershed</w:t>
      </w:r>
      <w:r w:rsidRPr="0005751E">
        <w:t>,</w:t>
      </w:r>
      <w:r w:rsidR="0004313E" w:rsidRPr="0005751E">
        <w:t xml:space="preserve"> </w:t>
      </w:r>
      <w:r w:rsidR="00126899" w:rsidRPr="0005751E">
        <w:t>require</w:t>
      </w:r>
      <w:r w:rsidR="0004313E" w:rsidRPr="0005751E">
        <w:t xml:space="preserve"> attain</w:t>
      </w:r>
      <w:r w:rsidR="00B934B8" w:rsidRPr="0005751E">
        <w:t>ment of the final WLA</w:t>
      </w:r>
      <w:r w:rsidR="00410A35" w:rsidRPr="0005751E">
        <w:t>s</w:t>
      </w:r>
      <w:r w:rsidR="0004313E" w:rsidRPr="0005751E">
        <w:t xml:space="preserve"> by 2021 or 2023</w:t>
      </w:r>
      <w:r w:rsidR="00126899" w:rsidRPr="0005751E">
        <w:t>.</w:t>
      </w:r>
      <w:r w:rsidRPr="0005751E">
        <w:t xml:space="preserve"> These deadlines provided periods of 10½ to </w:t>
      </w:r>
      <w:ins w:id="46" w:author="Jessica" w:date="2021-02-02T06:54:00Z">
        <w:r w:rsidR="00234EC0">
          <w:t>1</w:t>
        </w:r>
      </w:ins>
      <w:ins w:id="47" w:author="Pearson, Jessica@Waterboards" w:date="2021-02-04T08:49:00Z">
        <w:r w:rsidR="009C78A3">
          <w:t>8</w:t>
        </w:r>
      </w:ins>
      <w:del w:id="48" w:author="Pearson, Jessica@Waterboards" w:date="2021-02-04T08:49:00Z">
        <w:r w:rsidR="00E90B96" w:rsidRPr="0005751E" w:rsidDel="009C78A3">
          <w:delText>20</w:delText>
        </w:r>
      </w:del>
      <w:r w:rsidRPr="0005751E">
        <w:t>¾ years to implement these two TMDLs.</w:t>
      </w:r>
      <w:r w:rsidR="0004313E" w:rsidRPr="0005751E">
        <w:t xml:space="preserve">  </w:t>
      </w:r>
    </w:p>
    <w:p w14:paraId="73D8AA94" w14:textId="3BE13F89" w:rsidR="008D28CE" w:rsidRPr="0005751E" w:rsidRDefault="005153C1" w:rsidP="005153C1">
      <w:pPr>
        <w:pStyle w:val="Heading3"/>
      </w:pPr>
      <w:bookmarkStart w:id="49" w:name="_Toc54372643"/>
      <w:bookmarkStart w:id="50" w:name="_Toc56772002"/>
      <w:bookmarkEnd w:id="45"/>
      <w:r w:rsidRPr="0005751E">
        <w:t xml:space="preserve">c. </w:t>
      </w:r>
      <w:r w:rsidR="000D15B0" w:rsidRPr="0005751E">
        <w:t xml:space="preserve">MS4 </w:t>
      </w:r>
      <w:r w:rsidR="008D28CE" w:rsidRPr="0005751E">
        <w:t xml:space="preserve">Permittee </w:t>
      </w:r>
      <w:r w:rsidR="00F62C2B" w:rsidRPr="0005751E">
        <w:t>R</w:t>
      </w:r>
      <w:r w:rsidR="008D28CE" w:rsidRPr="0005751E">
        <w:t>equests</w:t>
      </w:r>
      <w:r w:rsidR="0073393C" w:rsidRPr="0005751E">
        <w:t xml:space="preserve"> for TMDL Extensions</w:t>
      </w:r>
      <w:bookmarkEnd w:id="49"/>
      <w:bookmarkEnd w:id="50"/>
    </w:p>
    <w:p w14:paraId="5A14E6C0" w14:textId="6C8A940C" w:rsidR="0004313E" w:rsidRPr="0005751E" w:rsidRDefault="0004313E" w:rsidP="00CD5654">
      <w:pPr>
        <w:pStyle w:val="BodyText"/>
      </w:pPr>
      <w:r w:rsidRPr="0005751E">
        <w:t xml:space="preserve">Since adoption of these TMDLs, and implementation under the 2012 </w:t>
      </w:r>
      <w:r w:rsidR="00C22647" w:rsidRPr="0005751E">
        <w:t xml:space="preserve">Los Angeles County </w:t>
      </w:r>
      <w:r w:rsidR="00A3239D" w:rsidRPr="0005751E">
        <w:t xml:space="preserve">MS4 </w:t>
      </w:r>
      <w:r w:rsidR="000857ED" w:rsidRPr="0005751E">
        <w:t>Permit</w:t>
      </w:r>
      <w:r w:rsidR="005A04C7" w:rsidRPr="0005751E">
        <w:t xml:space="preserve"> and 2010 Ventura County MS4 Permit</w:t>
      </w:r>
      <w:r w:rsidR="00A3239D" w:rsidRPr="0005751E">
        <w:t xml:space="preserve">, permittees </w:t>
      </w:r>
      <w:r w:rsidRPr="0005751E">
        <w:t xml:space="preserve">have requested </w:t>
      </w:r>
      <w:r w:rsidR="00C22647" w:rsidRPr="0005751E">
        <w:t>that</w:t>
      </w:r>
      <w:r w:rsidRPr="0005751E">
        <w:t xml:space="preserve"> </w:t>
      </w:r>
      <w:r w:rsidR="000857ED" w:rsidRPr="0005751E">
        <w:t xml:space="preserve">the Los Angeles Water Board reconsider some of these </w:t>
      </w:r>
      <w:r w:rsidRPr="0005751E">
        <w:t>TMDL schedules.</w:t>
      </w:r>
    </w:p>
    <w:p w14:paraId="6BA22E0A" w14:textId="3D2E6BB5" w:rsidR="00FB481E" w:rsidRPr="0005751E" w:rsidRDefault="0004313E" w:rsidP="00CD5654">
      <w:pPr>
        <w:pStyle w:val="BodyText"/>
      </w:pPr>
      <w:r w:rsidRPr="0005751E">
        <w:lastRenderedPageBreak/>
        <w:t xml:space="preserve">Several of the </w:t>
      </w:r>
      <w:r w:rsidR="00555CEF" w:rsidRPr="0005751E">
        <w:t>Los Angeles</w:t>
      </w:r>
      <w:r w:rsidRPr="0005751E">
        <w:t xml:space="preserve"> County </w:t>
      </w:r>
      <w:r w:rsidR="0073393C" w:rsidRPr="0005751E">
        <w:t xml:space="preserve">MS4 </w:t>
      </w:r>
      <w:r w:rsidR="004439BB" w:rsidRPr="0005751E">
        <w:t xml:space="preserve">permittees </w:t>
      </w:r>
      <w:r w:rsidRPr="0005751E">
        <w:t xml:space="preserve">have </w:t>
      </w:r>
      <w:r w:rsidR="00555CEF" w:rsidRPr="0005751E">
        <w:t>raised</w:t>
      </w:r>
      <w:r w:rsidRPr="0005751E">
        <w:t xml:space="preserve"> </w:t>
      </w:r>
      <w:r w:rsidR="00555CEF" w:rsidRPr="0005751E">
        <w:t>the issue of the a</w:t>
      </w:r>
      <w:r w:rsidRPr="0005751E">
        <w:t xml:space="preserve">vailability of funds under </w:t>
      </w:r>
      <w:r w:rsidR="00555CEF" w:rsidRPr="0005751E">
        <w:t>the Safe Clean Water Program</w:t>
      </w:r>
      <w:r w:rsidRPr="0005751E">
        <w:t xml:space="preserve">. </w:t>
      </w:r>
      <w:r w:rsidR="000857ED" w:rsidRPr="0005751E">
        <w:t xml:space="preserve">Now that there is a more clear funding path, some </w:t>
      </w:r>
      <w:r w:rsidRPr="0005751E">
        <w:t>permitt</w:t>
      </w:r>
      <w:r w:rsidR="00555CEF" w:rsidRPr="0005751E">
        <w:t>ees have suggested the utility of</w:t>
      </w:r>
      <w:r w:rsidRPr="0005751E">
        <w:t xml:space="preserve"> align</w:t>
      </w:r>
      <w:r w:rsidR="00555CEF" w:rsidRPr="0005751E">
        <w:t>ing</w:t>
      </w:r>
      <w:r w:rsidRPr="0005751E">
        <w:t xml:space="preserve"> final </w:t>
      </w:r>
      <w:r w:rsidR="006542BF" w:rsidRPr="0005751E">
        <w:t xml:space="preserve">implementation </w:t>
      </w:r>
      <w:r w:rsidRPr="0005751E">
        <w:t xml:space="preserve">dates with the speed at which permittees will be able to complete necessary projects per the </w:t>
      </w:r>
      <w:r w:rsidR="00555CEF" w:rsidRPr="0005751E">
        <w:t>funding</w:t>
      </w:r>
      <w:r w:rsidR="000857ED" w:rsidRPr="0005751E">
        <w:t xml:space="preserve"> available through the Safe Clean Water Program</w:t>
      </w:r>
      <w:r w:rsidR="00555CEF" w:rsidRPr="0005751E">
        <w:t>.</w:t>
      </w:r>
    </w:p>
    <w:p w14:paraId="4236E8FF" w14:textId="70322772" w:rsidR="009B05E3" w:rsidRPr="0005751E" w:rsidRDefault="009B05E3" w:rsidP="00CD5654">
      <w:pPr>
        <w:pStyle w:val="BodyText"/>
      </w:pPr>
      <w:r w:rsidRPr="0005751E">
        <w:t xml:space="preserve">As of May 5, 2020, the Los Angeles Water Board had received twenty-two (22) comment letters on the Working Proposal. Thirteen (13) of these twenty-two comment letters included a request to align TMDL </w:t>
      </w:r>
      <w:r w:rsidR="006542BF" w:rsidRPr="0005751E">
        <w:t xml:space="preserve">implementation </w:t>
      </w:r>
      <w:r w:rsidRPr="0005751E">
        <w:t xml:space="preserve">deadlines with the availability of Safe Clean Water Program funds. </w:t>
      </w:r>
      <w:r w:rsidR="00FA1C31" w:rsidRPr="0005751E">
        <w:t>Comment</w:t>
      </w:r>
      <w:r w:rsidR="004439BB" w:rsidRPr="0005751E">
        <w:t>s</w:t>
      </w:r>
      <w:r w:rsidR="00FA1C31" w:rsidRPr="0005751E">
        <w:t xml:space="preserve"> </w:t>
      </w:r>
      <w:r w:rsidR="004439BB" w:rsidRPr="0005751E">
        <w:t>focused</w:t>
      </w:r>
      <w:r w:rsidR="000857ED" w:rsidRPr="0005751E">
        <w:t xml:space="preserve"> </w:t>
      </w:r>
      <w:r w:rsidR="00FA1C31" w:rsidRPr="0005751E">
        <w:t>on</w:t>
      </w:r>
      <w:r w:rsidRPr="0005751E">
        <w:t xml:space="preserve"> the approaching final </w:t>
      </w:r>
      <w:r w:rsidR="006542BF" w:rsidRPr="0005751E">
        <w:t xml:space="preserve">implementation </w:t>
      </w:r>
      <w:r w:rsidRPr="0005751E">
        <w:t xml:space="preserve">deadlines for </w:t>
      </w:r>
      <w:r w:rsidR="00FA1C31" w:rsidRPr="0005751E">
        <w:t>the TMDLs in Table 1</w:t>
      </w:r>
      <w:r w:rsidR="000857ED" w:rsidRPr="0005751E">
        <w:t xml:space="preserve"> in particular</w:t>
      </w:r>
      <w:r w:rsidR="00FA1C31" w:rsidRPr="0005751E">
        <w:t>.</w:t>
      </w:r>
    </w:p>
    <w:p w14:paraId="666B014E" w14:textId="39AFD5B9" w:rsidR="00221F6D" w:rsidRPr="0005751E" w:rsidRDefault="00221F6D" w:rsidP="00CD5654">
      <w:pPr>
        <w:pStyle w:val="BodyText"/>
      </w:pPr>
      <w:r w:rsidRPr="0005751E">
        <w:t xml:space="preserve">In addition, </w:t>
      </w:r>
      <w:r w:rsidR="004439BB" w:rsidRPr="0005751E">
        <w:t>p</w:t>
      </w:r>
      <w:r w:rsidRPr="0005751E">
        <w:t xml:space="preserve">ermittees sent separate letters to request </w:t>
      </w:r>
      <w:r w:rsidR="000857ED" w:rsidRPr="0005751E">
        <w:t xml:space="preserve">an </w:t>
      </w:r>
      <w:r w:rsidRPr="0005751E">
        <w:t>extension of the Los Cerritos Channel Metals TMDL deadlines</w:t>
      </w:r>
      <w:r w:rsidR="004439BB" w:rsidRPr="0005751E">
        <w:t>. T</w:t>
      </w:r>
      <w:r w:rsidRPr="0005751E">
        <w:t>he Ventura Countywide Stormwater Quality Management Program</w:t>
      </w:r>
      <w:r w:rsidR="000857ED" w:rsidRPr="0005751E">
        <w:t>, representing the 12 MS4 permittees in Ventura County,</w:t>
      </w:r>
      <w:r w:rsidRPr="0005751E">
        <w:t xml:space="preserve"> submitted a letter dated August 21, 2020, requesting that </w:t>
      </w:r>
      <w:r w:rsidR="000857ED" w:rsidRPr="0005751E">
        <w:t xml:space="preserve">the Los Angeles Water Board also consider deadline extensions for </w:t>
      </w:r>
      <w:r w:rsidR="004439BB" w:rsidRPr="0005751E">
        <w:t xml:space="preserve">certain </w:t>
      </w:r>
      <w:r w:rsidRPr="0005751E">
        <w:t>TMDLs in Ventura County.</w:t>
      </w:r>
    </w:p>
    <w:p w14:paraId="23A362E3" w14:textId="29A6F219" w:rsidR="00DA789C" w:rsidRPr="0005751E" w:rsidRDefault="00221F6D" w:rsidP="00CD5654">
      <w:pPr>
        <w:pStyle w:val="BodyText"/>
      </w:pPr>
      <w:r w:rsidRPr="0005751E">
        <w:t>In addition, a</w:t>
      </w:r>
      <w:r w:rsidR="009B05E3" w:rsidRPr="0005751E">
        <w:t>t the May 14, 2020 Board meeting</w:t>
      </w:r>
      <w:r w:rsidR="0047712F" w:rsidRPr="0005751E">
        <w:t xml:space="preserve"> as well as several other meetings</w:t>
      </w:r>
      <w:r w:rsidR="009B05E3" w:rsidRPr="0005751E">
        <w:t xml:space="preserve">, </w:t>
      </w:r>
      <w:r w:rsidR="0047712F" w:rsidRPr="0005751E">
        <w:t xml:space="preserve">a number of </w:t>
      </w:r>
      <w:r w:rsidR="004439BB" w:rsidRPr="0005751E">
        <w:t>p</w:t>
      </w:r>
      <w:r w:rsidR="009B05E3" w:rsidRPr="0005751E">
        <w:t xml:space="preserve">ermittees requested that the Board consider time extensions for these and other TMDL deadlines based on the availability of </w:t>
      </w:r>
      <w:r w:rsidR="00DA789C" w:rsidRPr="0005751E">
        <w:t xml:space="preserve">Safe Clean Water Program </w:t>
      </w:r>
      <w:r w:rsidR="009B05E3" w:rsidRPr="0005751E">
        <w:t xml:space="preserve">funds and the financial impacts of </w:t>
      </w:r>
      <w:r w:rsidR="007D64D4" w:rsidRPr="0005751E">
        <w:t xml:space="preserve">the </w:t>
      </w:r>
      <w:r w:rsidR="009B05E3" w:rsidRPr="0005751E">
        <w:t>COVID-19</w:t>
      </w:r>
      <w:r w:rsidR="007D64D4" w:rsidRPr="0005751E">
        <w:t xml:space="preserve"> pandemic</w:t>
      </w:r>
      <w:r w:rsidR="00BF6185" w:rsidRPr="0005751E">
        <w:t xml:space="preserve"> (LARWQCB, 2020)</w:t>
      </w:r>
      <w:r w:rsidR="009B05E3" w:rsidRPr="0005751E">
        <w:t>.</w:t>
      </w:r>
    </w:p>
    <w:p w14:paraId="18F5C320" w14:textId="64C6E55D" w:rsidR="00014233" w:rsidRPr="0005751E" w:rsidRDefault="005153C1" w:rsidP="005153C1">
      <w:pPr>
        <w:pStyle w:val="Heading2"/>
        <w:rPr>
          <w:rFonts w:eastAsiaTheme="majorEastAsia"/>
        </w:rPr>
      </w:pPr>
      <w:bookmarkStart w:id="51" w:name="_Toc55625628"/>
      <w:bookmarkStart w:id="52" w:name="_Toc54372644"/>
      <w:bookmarkStart w:id="53" w:name="_Toc56772003"/>
      <w:bookmarkEnd w:id="51"/>
      <w:r w:rsidRPr="0005751E">
        <w:rPr>
          <w:rFonts w:eastAsiaTheme="majorEastAsia"/>
        </w:rPr>
        <w:t xml:space="preserve">5. </w:t>
      </w:r>
      <w:r w:rsidR="00014233" w:rsidRPr="0005751E">
        <w:rPr>
          <w:rFonts w:eastAsiaTheme="majorEastAsia"/>
        </w:rPr>
        <w:t>Organization of Staff Report</w:t>
      </w:r>
      <w:bookmarkEnd w:id="52"/>
      <w:bookmarkEnd w:id="53"/>
    </w:p>
    <w:p w14:paraId="2FCC3BD0" w14:textId="04A28566" w:rsidR="00FB385B" w:rsidRPr="0005751E" w:rsidRDefault="00FB385B" w:rsidP="00CD5654">
      <w:pPr>
        <w:pStyle w:val="BodyText"/>
      </w:pPr>
      <w:r w:rsidRPr="0005751E">
        <w:t xml:space="preserve">This Staff Report </w:t>
      </w:r>
      <w:r w:rsidR="0025745C" w:rsidRPr="0005751E">
        <w:t>presents</w:t>
      </w:r>
      <w:r w:rsidRPr="0005751E">
        <w:t>:</w:t>
      </w:r>
    </w:p>
    <w:p w14:paraId="1896AEC4" w14:textId="48FC80E7" w:rsidR="00FB481E" w:rsidRPr="0005751E" w:rsidRDefault="0025745C" w:rsidP="00CD5654">
      <w:pPr>
        <w:pStyle w:val="BodyText"/>
        <w:numPr>
          <w:ilvl w:val="0"/>
          <w:numId w:val="33"/>
        </w:numPr>
      </w:pPr>
      <w:r w:rsidRPr="0005751E">
        <w:t>T</w:t>
      </w:r>
      <w:r w:rsidR="00014233" w:rsidRPr="0005751E">
        <w:t xml:space="preserve">he </w:t>
      </w:r>
      <w:r w:rsidR="00FB481E" w:rsidRPr="0005751E">
        <w:t xml:space="preserve">criteria </w:t>
      </w:r>
      <w:r w:rsidR="00642442" w:rsidRPr="0005751E">
        <w:t xml:space="preserve">that Board staff considered to evaluate </w:t>
      </w:r>
      <w:r w:rsidR="00FB481E" w:rsidRPr="0005751E">
        <w:t>TMDL schedule extensions</w:t>
      </w:r>
      <w:r w:rsidR="00D57BA1" w:rsidRPr="0005751E">
        <w:t>;</w:t>
      </w:r>
    </w:p>
    <w:p w14:paraId="37A052E3" w14:textId="3D8DF946" w:rsidR="00221F6D" w:rsidRPr="0005751E" w:rsidRDefault="00642442" w:rsidP="00CD5654">
      <w:pPr>
        <w:pStyle w:val="BodyText"/>
        <w:numPr>
          <w:ilvl w:val="0"/>
          <w:numId w:val="33"/>
        </w:numPr>
      </w:pPr>
      <w:r w:rsidRPr="0005751E">
        <w:t>A discussion of p</w:t>
      </w:r>
      <w:r w:rsidR="00FB385B" w:rsidRPr="0005751E">
        <w:t>otential fiscal impacts of the COVID-19</w:t>
      </w:r>
      <w:r w:rsidR="00014233" w:rsidRPr="0005751E">
        <w:t xml:space="preserve"> pandemic</w:t>
      </w:r>
      <w:r w:rsidR="00D57BA1" w:rsidRPr="0005751E">
        <w:t>;</w:t>
      </w:r>
    </w:p>
    <w:p w14:paraId="74755AC1" w14:textId="53FD596E" w:rsidR="0061394B" w:rsidRPr="0005751E" w:rsidRDefault="004D18D0" w:rsidP="00CD5654">
      <w:pPr>
        <w:pStyle w:val="BodyText"/>
        <w:numPr>
          <w:ilvl w:val="0"/>
          <w:numId w:val="33"/>
        </w:numPr>
      </w:pPr>
      <w:r w:rsidRPr="0005751E">
        <w:t>A</w:t>
      </w:r>
      <w:r w:rsidR="00014233" w:rsidRPr="0005751E">
        <w:t xml:space="preserve"> quantitative/qualitative analysis of </w:t>
      </w:r>
      <w:r w:rsidR="00977092" w:rsidRPr="0005751E">
        <w:t>current water quality</w:t>
      </w:r>
      <w:r w:rsidR="0061394B" w:rsidRPr="0005751E">
        <w:t xml:space="preserve"> and</w:t>
      </w:r>
      <w:r w:rsidR="00977092" w:rsidRPr="0005751E">
        <w:t xml:space="preserve"> progress toward achieving WLAs</w:t>
      </w:r>
      <w:r w:rsidR="005E76C5" w:rsidRPr="0005751E">
        <w:t xml:space="preserve"> for each TMDL</w:t>
      </w:r>
      <w:r w:rsidR="0061394B" w:rsidRPr="0005751E">
        <w:t>;</w:t>
      </w:r>
      <w:r w:rsidR="00977092" w:rsidRPr="0005751E">
        <w:t xml:space="preserve"> </w:t>
      </w:r>
    </w:p>
    <w:p w14:paraId="38AE5015" w14:textId="7E643AFD" w:rsidR="00014233" w:rsidRPr="0005751E" w:rsidRDefault="0061394B" w:rsidP="00CD5654">
      <w:pPr>
        <w:pStyle w:val="BodyText"/>
        <w:numPr>
          <w:ilvl w:val="0"/>
          <w:numId w:val="33"/>
        </w:numPr>
      </w:pPr>
      <w:r w:rsidRPr="0005751E">
        <w:t xml:space="preserve">A rough </w:t>
      </w:r>
      <w:r w:rsidR="00DA5AD7" w:rsidRPr="0005751E">
        <w:t xml:space="preserve">time </w:t>
      </w:r>
      <w:r w:rsidRPr="0005751E">
        <w:t xml:space="preserve">estimate </w:t>
      </w:r>
      <w:r w:rsidR="00014233" w:rsidRPr="0005751E">
        <w:t xml:space="preserve">to complete </w:t>
      </w:r>
      <w:r w:rsidR="00DA5AD7" w:rsidRPr="0005751E">
        <w:t xml:space="preserve">the remaining </w:t>
      </w:r>
      <w:r w:rsidR="00014233" w:rsidRPr="0005751E">
        <w:t xml:space="preserve">projects to comply with </w:t>
      </w:r>
      <w:r w:rsidR="004D18D0" w:rsidRPr="0005751E">
        <w:t xml:space="preserve">each </w:t>
      </w:r>
      <w:r w:rsidR="00014233" w:rsidRPr="0005751E">
        <w:t>TMDL</w:t>
      </w:r>
      <w:r w:rsidRPr="0005751E">
        <w:t xml:space="preserve"> based on the proposed projects, planning level cost estimates, and anticipated revenue from the Safe Clean Water Program </w:t>
      </w:r>
      <w:r w:rsidR="00BF6185" w:rsidRPr="0005751E">
        <w:t xml:space="preserve">along with a few other dedicated revenue sources </w:t>
      </w:r>
      <w:r w:rsidRPr="0005751E">
        <w:t>and matching funds</w:t>
      </w:r>
      <w:r w:rsidR="00D57BA1" w:rsidRPr="0005751E">
        <w:t>; and</w:t>
      </w:r>
    </w:p>
    <w:p w14:paraId="2DCA75CD" w14:textId="0A5FF26D" w:rsidR="00124734" w:rsidRPr="0005751E" w:rsidRDefault="004D18D0" w:rsidP="00CD5654">
      <w:pPr>
        <w:pStyle w:val="BodyText"/>
        <w:numPr>
          <w:ilvl w:val="0"/>
          <w:numId w:val="33"/>
        </w:numPr>
      </w:pPr>
      <w:r w:rsidRPr="0005751E">
        <w:t>R</w:t>
      </w:r>
      <w:r w:rsidR="00A3239D" w:rsidRPr="0005751E">
        <w:t>eco</w:t>
      </w:r>
      <w:r w:rsidR="00124734" w:rsidRPr="0005751E">
        <w:t>m</w:t>
      </w:r>
      <w:r w:rsidR="00A3239D" w:rsidRPr="0005751E">
        <w:t>m</w:t>
      </w:r>
      <w:r w:rsidR="00124734" w:rsidRPr="0005751E">
        <w:t>e</w:t>
      </w:r>
      <w:r w:rsidR="00A3239D" w:rsidRPr="0005751E">
        <w:t>n</w:t>
      </w:r>
      <w:r w:rsidR="00124734" w:rsidRPr="0005751E">
        <w:t>dations</w:t>
      </w:r>
      <w:r w:rsidR="00221F6D" w:rsidRPr="0005751E">
        <w:t xml:space="preserve"> based on these analyses</w:t>
      </w:r>
      <w:r w:rsidR="00014233" w:rsidRPr="0005751E">
        <w:t xml:space="preserve">, </w:t>
      </w:r>
      <w:r w:rsidR="00FB385B" w:rsidRPr="0005751E">
        <w:t xml:space="preserve">which </w:t>
      </w:r>
      <w:r w:rsidR="00221F6D" w:rsidRPr="0005751E">
        <w:t xml:space="preserve">may include: no changes to schedules, Basin Plan amendments to extend the schedules, Time Schedule Orders (TSOs), or a combination of Basin Plan amendments and TSOs. </w:t>
      </w:r>
      <w:r w:rsidR="008C4E5B" w:rsidRPr="0005751E">
        <w:t xml:space="preserve"> </w:t>
      </w:r>
    </w:p>
    <w:p w14:paraId="7B7B4C83" w14:textId="691CE571" w:rsidR="00D55DA3" w:rsidRPr="0005751E" w:rsidRDefault="005153C1" w:rsidP="005153C1">
      <w:pPr>
        <w:pStyle w:val="Heading1"/>
        <w:rPr>
          <w:rFonts w:eastAsiaTheme="majorEastAsia"/>
        </w:rPr>
      </w:pPr>
      <w:bookmarkStart w:id="54" w:name="_Toc55625630"/>
      <w:bookmarkStart w:id="55" w:name="_Toc54372645"/>
      <w:bookmarkStart w:id="56" w:name="_Toc56772004"/>
      <w:bookmarkEnd w:id="54"/>
      <w:r w:rsidRPr="0005751E">
        <w:rPr>
          <w:rFonts w:eastAsiaTheme="majorEastAsia"/>
        </w:rPr>
        <w:t>B</w:t>
      </w:r>
      <w:r w:rsidR="00316B1F" w:rsidRPr="0005751E">
        <w:rPr>
          <w:rFonts w:eastAsiaTheme="majorEastAsia"/>
        </w:rPr>
        <w:t>.</w:t>
      </w:r>
      <w:r w:rsidRPr="0005751E">
        <w:rPr>
          <w:rFonts w:eastAsiaTheme="majorEastAsia"/>
        </w:rPr>
        <w:t xml:space="preserve"> </w:t>
      </w:r>
      <w:r w:rsidR="002F4F14" w:rsidRPr="0005751E">
        <w:rPr>
          <w:rFonts w:eastAsiaTheme="majorEastAsia"/>
        </w:rPr>
        <w:t>Criteria</w:t>
      </w:r>
      <w:r w:rsidR="00391A83" w:rsidRPr="0005751E">
        <w:rPr>
          <w:rFonts w:eastAsiaTheme="majorEastAsia"/>
        </w:rPr>
        <w:t xml:space="preserve"> for </w:t>
      </w:r>
      <w:r w:rsidR="00255202" w:rsidRPr="0005751E">
        <w:rPr>
          <w:rFonts w:eastAsiaTheme="majorEastAsia"/>
        </w:rPr>
        <w:t xml:space="preserve">Evaluating </w:t>
      </w:r>
      <w:r w:rsidR="00347346" w:rsidRPr="0005751E">
        <w:rPr>
          <w:rFonts w:eastAsiaTheme="majorEastAsia"/>
        </w:rPr>
        <w:t>TMDL Schedule Extensions</w:t>
      </w:r>
      <w:bookmarkEnd w:id="55"/>
      <w:bookmarkEnd w:id="56"/>
    </w:p>
    <w:p w14:paraId="61EC8287" w14:textId="3444C2BB" w:rsidR="00F64D1F" w:rsidRPr="0005751E" w:rsidRDefault="00221F6D" w:rsidP="00F37F32">
      <w:pPr>
        <w:pStyle w:val="BodyText"/>
      </w:pPr>
      <w:r w:rsidRPr="0005751E">
        <w:t xml:space="preserve">To determine </w:t>
      </w:r>
      <w:r w:rsidR="00F64D1F" w:rsidRPr="0005751E">
        <w:t xml:space="preserve">for each TMDL </w:t>
      </w:r>
      <w:r w:rsidRPr="0005751E">
        <w:t xml:space="preserve">whether it would be </w:t>
      </w:r>
      <w:r w:rsidR="0012391A" w:rsidRPr="0005751E">
        <w:t xml:space="preserve">justified </w:t>
      </w:r>
      <w:r w:rsidRPr="0005751E">
        <w:t xml:space="preserve">to extend the </w:t>
      </w:r>
      <w:r w:rsidR="00F64D1F" w:rsidRPr="0005751E">
        <w:t xml:space="preserve">final TMDL </w:t>
      </w:r>
      <w:r w:rsidRPr="0005751E">
        <w:t>deadline, staff analyzed whether meaningful progress has been made in meeting the TMDL, which projects and programs have been completed and</w:t>
      </w:r>
      <w:r w:rsidR="0012391A" w:rsidRPr="0005751E">
        <w:t>/or</w:t>
      </w:r>
      <w:r w:rsidRPr="0005751E">
        <w:t xml:space="preserve"> initiated, </w:t>
      </w:r>
      <w:r w:rsidR="00DA5AD7" w:rsidRPr="0005751E">
        <w:t xml:space="preserve">and </w:t>
      </w:r>
      <w:r w:rsidRPr="0005751E">
        <w:t xml:space="preserve">which projects are planned and included in </w:t>
      </w:r>
      <w:r w:rsidR="008C78DF" w:rsidRPr="0005751E">
        <w:t xml:space="preserve">WMPs and </w:t>
      </w:r>
      <w:r w:rsidR="001673AD" w:rsidRPr="0005751E">
        <w:t>EWMPs</w:t>
      </w:r>
      <w:r w:rsidRPr="0005751E">
        <w:t xml:space="preserve">, </w:t>
      </w:r>
      <w:r w:rsidR="001673AD" w:rsidRPr="0005751E">
        <w:t>SIPs</w:t>
      </w:r>
      <w:r w:rsidRPr="0005751E">
        <w:t xml:space="preserve"> for the Safe Clean Water Program</w:t>
      </w:r>
      <w:r w:rsidR="00335992" w:rsidRPr="0005751E">
        <w:t>, and, in the case of Ventura County, identified in TMDL Implementation Plans or the Stormwater Resource Plan developed by Ventura County MS4 permittees</w:t>
      </w:r>
      <w:r w:rsidR="00DA5AD7" w:rsidRPr="0005751E">
        <w:t xml:space="preserve">. </w:t>
      </w:r>
      <w:r w:rsidR="00C560DF" w:rsidRPr="0005751E">
        <w:t xml:space="preserve">For </w:t>
      </w:r>
      <w:r w:rsidR="00C560DF" w:rsidRPr="0005751E">
        <w:lastRenderedPageBreak/>
        <w:t>each watershed area, s</w:t>
      </w:r>
      <w:r w:rsidR="00DA5AD7" w:rsidRPr="0005751E">
        <w:t xml:space="preserve">taff also considered </w:t>
      </w:r>
      <w:r w:rsidRPr="0005751E">
        <w:t xml:space="preserve">the availability of Safe Clean Water </w:t>
      </w:r>
      <w:r w:rsidR="00014233" w:rsidRPr="0005751E">
        <w:t xml:space="preserve">Program </w:t>
      </w:r>
      <w:r w:rsidRPr="0005751E">
        <w:t>funds</w:t>
      </w:r>
      <w:r w:rsidR="00F64D1F" w:rsidRPr="0005751E">
        <w:t xml:space="preserve"> along with matching funds and a couple other dedicated funding sources</w:t>
      </w:r>
      <w:r w:rsidRPr="0005751E">
        <w:t xml:space="preserve">. </w:t>
      </w:r>
    </w:p>
    <w:p w14:paraId="7130C4CE" w14:textId="44DE281B" w:rsidR="00221F6D" w:rsidRPr="0005751E" w:rsidRDefault="00221F6D" w:rsidP="00F37F32">
      <w:pPr>
        <w:pStyle w:val="BodyText"/>
      </w:pPr>
      <w:r w:rsidRPr="0005751E">
        <w:t xml:space="preserve">Additionally, </w:t>
      </w:r>
      <w:r w:rsidR="00C560DF" w:rsidRPr="0005751E">
        <w:t xml:space="preserve">for all nine TMDLs addressed in this report, </w:t>
      </w:r>
      <w:r w:rsidRPr="0005751E">
        <w:t>staff has considered the impacts of the COVID-19 pandemic and the associated projections of economic impacts</w:t>
      </w:r>
      <w:r w:rsidR="00C560DF" w:rsidRPr="0005751E">
        <w:t xml:space="preserve"> in Section D</w:t>
      </w:r>
      <w:r w:rsidRPr="0005751E">
        <w:t xml:space="preserve">. </w:t>
      </w:r>
    </w:p>
    <w:p w14:paraId="6F64E831" w14:textId="42668A3E" w:rsidR="00221F6D" w:rsidRPr="0005751E" w:rsidRDefault="0012391A" w:rsidP="00F37F32">
      <w:pPr>
        <w:pStyle w:val="BodyText"/>
      </w:pPr>
      <w:r w:rsidRPr="0005751E">
        <w:t xml:space="preserve">As noted earlier, this </w:t>
      </w:r>
      <w:r w:rsidR="00221F6D" w:rsidRPr="0005751E">
        <w:t>report does not evaluate extensions for dry weather-related TMDL deadlines. An extension of dry</w:t>
      </w:r>
      <w:r w:rsidR="00C934F0" w:rsidRPr="0005751E">
        <w:t xml:space="preserve"> </w:t>
      </w:r>
      <w:r w:rsidR="00221F6D" w:rsidRPr="0005751E">
        <w:t>weather</w:t>
      </w:r>
      <w:r w:rsidR="00C934F0" w:rsidRPr="0005751E">
        <w:t>-</w:t>
      </w:r>
      <w:r w:rsidR="00221F6D" w:rsidRPr="0005751E">
        <w:t xml:space="preserve">related deadlines is not </w:t>
      </w:r>
      <w:r w:rsidR="00C934F0" w:rsidRPr="0005751E">
        <w:t xml:space="preserve">warranted </w:t>
      </w:r>
      <w:r w:rsidR="00221F6D" w:rsidRPr="0005751E">
        <w:t xml:space="preserve">because the prohibition on non-stormwater discharges has been in place in MS4 permits since the 1990s, and permittees have had success complying with, or approaching compliance with, </w:t>
      </w:r>
      <w:r w:rsidR="008C78DF" w:rsidRPr="0005751E">
        <w:t xml:space="preserve">most </w:t>
      </w:r>
      <w:r w:rsidR="000F072C" w:rsidRPr="0005751E">
        <w:t>dry-</w:t>
      </w:r>
      <w:r w:rsidR="00221F6D" w:rsidRPr="0005751E">
        <w:t>weather deadlines.</w:t>
      </w:r>
    </w:p>
    <w:p w14:paraId="75269101" w14:textId="57D7315C" w:rsidR="006F63C0" w:rsidRPr="0005751E" w:rsidRDefault="00AF5D87" w:rsidP="00F37F32">
      <w:pPr>
        <w:pStyle w:val="BodyText"/>
      </w:pPr>
      <w:r w:rsidRPr="0005751E">
        <w:t xml:space="preserve">For each TMDL, </w:t>
      </w:r>
      <w:r w:rsidR="00110BD9" w:rsidRPr="0005751E">
        <w:t xml:space="preserve">staff has evaluated the following </w:t>
      </w:r>
      <w:r w:rsidR="00972ED7" w:rsidRPr="0005751E">
        <w:t xml:space="preserve">TMDL-specific </w:t>
      </w:r>
      <w:r w:rsidR="00110BD9" w:rsidRPr="0005751E">
        <w:t xml:space="preserve">factors </w:t>
      </w:r>
      <w:r w:rsidRPr="0005751E">
        <w:t>t</w:t>
      </w:r>
      <w:r w:rsidR="0004313E" w:rsidRPr="0005751E">
        <w:t xml:space="preserve">o </w:t>
      </w:r>
      <w:r w:rsidR="00110BD9" w:rsidRPr="0005751E">
        <w:t xml:space="preserve">determine whether </w:t>
      </w:r>
      <w:r w:rsidR="0004313E" w:rsidRPr="0005751E">
        <w:t xml:space="preserve">changes to </w:t>
      </w:r>
      <w:r w:rsidRPr="0005751E">
        <w:t xml:space="preserve">the </w:t>
      </w:r>
      <w:r w:rsidR="0004313E" w:rsidRPr="0005751E">
        <w:t xml:space="preserve">TMDL </w:t>
      </w:r>
      <w:r w:rsidR="0012391A" w:rsidRPr="0005751E">
        <w:t xml:space="preserve">implementation </w:t>
      </w:r>
      <w:r w:rsidR="0004313E" w:rsidRPr="0005751E">
        <w:t>schedule</w:t>
      </w:r>
      <w:r w:rsidR="00110BD9" w:rsidRPr="0005751E">
        <w:t xml:space="preserve"> may be justified</w:t>
      </w:r>
      <w:r w:rsidR="006F63C0" w:rsidRPr="0005751E">
        <w:t>:</w:t>
      </w:r>
    </w:p>
    <w:p w14:paraId="6395BB96" w14:textId="6A643DF0" w:rsidR="006F63C0" w:rsidRPr="0005751E" w:rsidRDefault="00110BD9" w:rsidP="00F37F32">
      <w:pPr>
        <w:pStyle w:val="BodyText"/>
        <w:numPr>
          <w:ilvl w:val="0"/>
          <w:numId w:val="1"/>
        </w:numPr>
        <w:rPr>
          <w:i/>
        </w:rPr>
      </w:pPr>
      <w:r w:rsidRPr="0005751E">
        <w:t xml:space="preserve">Water quality status and whether water quality improvement is still needed. </w:t>
      </w:r>
      <w:r w:rsidR="00990357" w:rsidRPr="0005751E">
        <w:t xml:space="preserve">If the waterbody is meeting standards, no extension of </w:t>
      </w:r>
      <w:r w:rsidR="001673AD" w:rsidRPr="0005751E">
        <w:t xml:space="preserve">the </w:t>
      </w:r>
      <w:r w:rsidR="00990357" w:rsidRPr="0005751E">
        <w:t xml:space="preserve">TMDL </w:t>
      </w:r>
      <w:r w:rsidR="00C74F1A" w:rsidRPr="0005751E">
        <w:t>deadline</w:t>
      </w:r>
      <w:r w:rsidR="00990357" w:rsidRPr="0005751E">
        <w:t xml:space="preserve"> is needed. </w:t>
      </w:r>
      <w:r w:rsidR="00FA694D" w:rsidRPr="0005751E">
        <w:t>Additionally, if significant water quality improvement is still needed as the final deadline approaches, there is an urgency to addressing ongoing beneficial use impacts that is factored into the proposed extensions.</w:t>
      </w:r>
      <w:r w:rsidR="006F63C0" w:rsidRPr="0005751E">
        <w:t xml:space="preserve">  </w:t>
      </w:r>
    </w:p>
    <w:p w14:paraId="024A5CD0" w14:textId="153EDDF8" w:rsidR="0033429F" w:rsidRPr="0005751E" w:rsidRDefault="00110BD9" w:rsidP="00F37F32">
      <w:pPr>
        <w:pStyle w:val="BodyText"/>
        <w:numPr>
          <w:ilvl w:val="0"/>
          <w:numId w:val="1"/>
        </w:numPr>
      </w:pPr>
      <w:bookmarkStart w:id="57" w:name="_Hlk52301253"/>
      <w:r w:rsidRPr="0005751E">
        <w:t xml:space="preserve">Whether </w:t>
      </w:r>
      <w:r w:rsidR="00990357" w:rsidRPr="0005751E">
        <w:t>m</w:t>
      </w:r>
      <w:r w:rsidR="00014A0F" w:rsidRPr="0005751E">
        <w:t>eaningful</w:t>
      </w:r>
      <w:r w:rsidR="0033429F" w:rsidRPr="0005751E">
        <w:t xml:space="preserve"> </w:t>
      </w:r>
      <w:r w:rsidR="000E7513" w:rsidRPr="0005751E">
        <w:t xml:space="preserve">implementation </w:t>
      </w:r>
      <w:r w:rsidR="0033429F" w:rsidRPr="0005751E">
        <w:t>progress has been made</w:t>
      </w:r>
      <w:r w:rsidR="00990357" w:rsidRPr="0005751E">
        <w:t xml:space="preserve"> by responsible permittees</w:t>
      </w:r>
      <w:r w:rsidR="000E7513" w:rsidRPr="0005751E">
        <w:t xml:space="preserve">, considering </w:t>
      </w:r>
      <w:bookmarkEnd w:id="57"/>
      <w:r w:rsidR="00990357" w:rsidRPr="0005751E">
        <w:t xml:space="preserve">the time allowed </w:t>
      </w:r>
      <w:r w:rsidR="007B264E" w:rsidRPr="0005751E">
        <w:t xml:space="preserve">per the </w:t>
      </w:r>
      <w:r w:rsidR="00C74F1A" w:rsidRPr="0005751E">
        <w:t xml:space="preserve">original </w:t>
      </w:r>
      <w:r w:rsidR="007B264E" w:rsidRPr="0005751E">
        <w:t>TMDL implementation schedule.</w:t>
      </w:r>
      <w:r w:rsidR="00D55DA3" w:rsidRPr="0005751E">
        <w:t xml:space="preserve"> For each TMDL, staff evaluated whether: </w:t>
      </w:r>
    </w:p>
    <w:p w14:paraId="79D73994" w14:textId="41CE7FBE" w:rsidR="0033429F" w:rsidRPr="0005751E" w:rsidRDefault="0033429F" w:rsidP="00F37F32">
      <w:pPr>
        <w:pStyle w:val="BodyText"/>
        <w:numPr>
          <w:ilvl w:val="1"/>
          <w:numId w:val="1"/>
        </w:numPr>
      </w:pPr>
      <w:r w:rsidRPr="0005751E">
        <w:t xml:space="preserve">Permittees </w:t>
      </w:r>
      <w:r w:rsidR="00161118" w:rsidRPr="0005751E">
        <w:t xml:space="preserve">have </w:t>
      </w:r>
      <w:r w:rsidR="001673AD" w:rsidRPr="0005751E">
        <w:t xml:space="preserve">implemented </w:t>
      </w:r>
      <w:r w:rsidR="000B340D" w:rsidRPr="0005751E">
        <w:t>projects</w:t>
      </w:r>
      <w:r w:rsidR="001673AD" w:rsidRPr="0005751E">
        <w:t xml:space="preserve"> identified in WMPs</w:t>
      </w:r>
      <w:r w:rsidR="00C74F1A" w:rsidRPr="0005751E">
        <w:t>/</w:t>
      </w:r>
      <w:r w:rsidR="001673AD" w:rsidRPr="0005751E">
        <w:t>EWMPs</w:t>
      </w:r>
      <w:r w:rsidR="00C74F1A" w:rsidRPr="0005751E">
        <w:t xml:space="preserve"> and SIPs</w:t>
      </w:r>
      <w:r w:rsidR="0087760D" w:rsidRPr="0005751E">
        <w:t xml:space="preserve"> and, in the case of Ventura County, identified in TMDL Implementation Plans or the Stormwater Resource Plan developed by Ventura County MS4 permittees</w:t>
      </w:r>
      <w:r w:rsidR="000B340D" w:rsidRPr="0005751E">
        <w:t>.  Staff</w:t>
      </w:r>
      <w:r w:rsidR="000E7513" w:rsidRPr="0005751E">
        <w:t>’s</w:t>
      </w:r>
      <w:r w:rsidR="000B340D" w:rsidRPr="0005751E">
        <w:t xml:space="preserve"> analysis focused on projects that would directly </w:t>
      </w:r>
      <w:r w:rsidR="000E7513" w:rsidRPr="0005751E">
        <w:t xml:space="preserve">improve </w:t>
      </w:r>
      <w:r w:rsidR="000B340D" w:rsidRPr="0005751E">
        <w:t xml:space="preserve">water quality.  </w:t>
      </w:r>
    </w:p>
    <w:p w14:paraId="50C8CE70" w14:textId="784BC2F7" w:rsidR="00F60F1C" w:rsidRPr="0005751E" w:rsidRDefault="00F60F1C" w:rsidP="00F37F32">
      <w:pPr>
        <w:pStyle w:val="BodyText"/>
        <w:numPr>
          <w:ilvl w:val="1"/>
          <w:numId w:val="1"/>
        </w:numPr>
      </w:pPr>
      <w:r w:rsidRPr="0005751E">
        <w:t xml:space="preserve">Permittees have </w:t>
      </w:r>
      <w:r w:rsidR="001673AD" w:rsidRPr="0005751E">
        <w:t>begun planning and design of projects in WMPs</w:t>
      </w:r>
      <w:r w:rsidR="00C74F1A" w:rsidRPr="0005751E">
        <w:t>/</w:t>
      </w:r>
      <w:r w:rsidR="001673AD" w:rsidRPr="0005751E">
        <w:t xml:space="preserve"> EWMPs</w:t>
      </w:r>
      <w:r w:rsidR="00C74F1A" w:rsidRPr="0005751E">
        <w:t xml:space="preserve"> and SIPs</w:t>
      </w:r>
      <w:r w:rsidR="000E7513" w:rsidRPr="0005751E">
        <w:t xml:space="preserve"> and, in the case of Ventura County, identified in TMDL Implementation Plans or the Stormwater Resource Plan</w:t>
      </w:r>
      <w:r w:rsidR="00C74F1A" w:rsidRPr="0005751E">
        <w:t xml:space="preserve"> that</w:t>
      </w:r>
      <w:r w:rsidRPr="0005751E">
        <w:t xml:space="preserve"> will continue to make improvements in water quality</w:t>
      </w:r>
      <w:r w:rsidR="000B340D" w:rsidRPr="0005751E">
        <w:t xml:space="preserve">.  </w:t>
      </w:r>
    </w:p>
    <w:p w14:paraId="3738F564" w14:textId="1137E825" w:rsidR="00A97BF5" w:rsidRPr="0005751E" w:rsidRDefault="000E7513" w:rsidP="00F37F32">
      <w:pPr>
        <w:pStyle w:val="BodyText"/>
        <w:numPr>
          <w:ilvl w:val="0"/>
          <w:numId w:val="1"/>
        </w:numPr>
      </w:pPr>
      <w:bookmarkStart w:id="58" w:name="_Hlk52302196"/>
      <w:r w:rsidRPr="0005751E">
        <w:t xml:space="preserve">Estimates of how </w:t>
      </w:r>
      <w:r w:rsidR="007B264E" w:rsidRPr="0005751E">
        <w:t xml:space="preserve">much time the remaining </w:t>
      </w:r>
      <w:r w:rsidR="0013101D" w:rsidRPr="0005751E">
        <w:t>required actions</w:t>
      </w:r>
      <w:r w:rsidR="007B264E" w:rsidRPr="0005751E">
        <w:t xml:space="preserve"> </w:t>
      </w:r>
      <w:r w:rsidRPr="0005751E">
        <w:t xml:space="preserve">may </w:t>
      </w:r>
      <w:r w:rsidR="00F60F1C" w:rsidRPr="0005751E">
        <w:t>take</w:t>
      </w:r>
      <w:r w:rsidR="005E76C5" w:rsidRPr="0005751E">
        <w:t xml:space="preserve"> in a particular watershed or subwatershed</w:t>
      </w:r>
      <w:r w:rsidR="003F52D0" w:rsidRPr="0005751E">
        <w:t>. For this, staff considered</w:t>
      </w:r>
      <w:r w:rsidRPr="0005751E">
        <w:t xml:space="preserve"> current project commitments, </w:t>
      </w:r>
      <w:r w:rsidR="009F526F" w:rsidRPr="0005751E">
        <w:t>MS4 p</w:t>
      </w:r>
      <w:r w:rsidR="003F52D0" w:rsidRPr="0005751E">
        <w:t xml:space="preserve">ermittee input on the time to implement a project from </w:t>
      </w:r>
      <w:r w:rsidR="009F526F" w:rsidRPr="0005751E">
        <w:t>design</w:t>
      </w:r>
      <w:r w:rsidR="003F52D0" w:rsidRPr="0005751E">
        <w:t xml:space="preserve"> to completion, </w:t>
      </w:r>
      <w:r w:rsidRPr="0005751E">
        <w:t xml:space="preserve">available </w:t>
      </w:r>
      <w:r w:rsidR="00265A81" w:rsidRPr="0005751E">
        <w:t xml:space="preserve">planning level </w:t>
      </w:r>
      <w:r w:rsidRPr="0005751E">
        <w:t xml:space="preserve">cost estimates, and </w:t>
      </w:r>
      <w:r w:rsidR="00461610" w:rsidRPr="0005751E">
        <w:t xml:space="preserve">the amount of </w:t>
      </w:r>
      <w:r w:rsidRPr="0005751E">
        <w:t>dedicated funding.</w:t>
      </w:r>
      <w:r w:rsidR="00F60F1C" w:rsidRPr="0005751E">
        <w:t xml:space="preserve"> </w:t>
      </w:r>
      <w:r w:rsidRPr="0005751E">
        <w:t xml:space="preserve">Specifically, </w:t>
      </w:r>
      <w:bookmarkEnd w:id="58"/>
      <w:r w:rsidRPr="0005751E">
        <w:t>s</w:t>
      </w:r>
      <w:r w:rsidR="007B264E" w:rsidRPr="0005751E">
        <w:t xml:space="preserve">taff </w:t>
      </w:r>
      <w:r w:rsidR="00DA500A" w:rsidRPr="0005751E">
        <w:t>considered testimony from Los Angeles County Public Works staff and other permittees at Board meetings and workshops over the past year that TMDL implementation projects can take from five to seven years per project from design to completion</w:t>
      </w:r>
      <w:r w:rsidR="00B869B4" w:rsidRPr="0005751E">
        <w:t xml:space="preserve"> (</w:t>
      </w:r>
      <w:r w:rsidR="00BF6185" w:rsidRPr="0005751E">
        <w:t>LARWQCB</w:t>
      </w:r>
      <w:r w:rsidR="00B869B4" w:rsidRPr="0005751E">
        <w:t>, 2020)</w:t>
      </w:r>
      <w:r w:rsidR="00DA500A" w:rsidRPr="0005751E">
        <w:t xml:space="preserve">. </w:t>
      </w:r>
      <w:r w:rsidR="005D709E" w:rsidRPr="0005751E">
        <w:t>Assuming</w:t>
      </w:r>
      <w:r w:rsidR="00DA500A" w:rsidRPr="0005751E">
        <w:t xml:space="preserve"> that design t</w:t>
      </w:r>
      <w:r w:rsidR="005D709E" w:rsidRPr="0005751E">
        <w:t>a</w:t>
      </w:r>
      <w:r w:rsidR="00DA500A" w:rsidRPr="0005751E">
        <w:t>k</w:t>
      </w:r>
      <w:r w:rsidR="005D709E" w:rsidRPr="0005751E">
        <w:t>es</w:t>
      </w:r>
      <w:r w:rsidR="00DA500A" w:rsidRPr="0005751E">
        <w:t xml:space="preserve"> 1-2 years, 3-</w:t>
      </w:r>
      <w:r w:rsidR="005D709E" w:rsidRPr="0005751E">
        <w:t>5</w:t>
      </w:r>
      <w:r w:rsidR="00DA500A" w:rsidRPr="0005751E">
        <w:t xml:space="preserve"> years </w:t>
      </w:r>
      <w:r w:rsidR="005D709E" w:rsidRPr="0005751E">
        <w:t xml:space="preserve">is needed </w:t>
      </w:r>
      <w:r w:rsidR="00DA500A" w:rsidRPr="0005751E">
        <w:t xml:space="preserve">for construction. With this in mind, staff </w:t>
      </w:r>
      <w:r w:rsidR="007B264E" w:rsidRPr="0005751E">
        <w:t xml:space="preserve">identified the remaining required actions per the </w:t>
      </w:r>
      <w:r w:rsidR="001673AD" w:rsidRPr="0005751E">
        <w:t>WMPs</w:t>
      </w:r>
      <w:r w:rsidR="00F85ED9" w:rsidRPr="0005751E">
        <w:t>/</w:t>
      </w:r>
      <w:r w:rsidR="001673AD" w:rsidRPr="0005751E">
        <w:t xml:space="preserve">EWMPs </w:t>
      </w:r>
      <w:r w:rsidR="007B264E" w:rsidRPr="0005751E">
        <w:t xml:space="preserve">and </w:t>
      </w:r>
      <w:r w:rsidRPr="0005751E">
        <w:t xml:space="preserve">estimated </w:t>
      </w:r>
      <w:r w:rsidR="007B264E" w:rsidRPr="0005751E">
        <w:t xml:space="preserve">a </w:t>
      </w:r>
      <w:r w:rsidR="005E76C5" w:rsidRPr="0005751E">
        <w:t xml:space="preserve">timeframe </w:t>
      </w:r>
      <w:r w:rsidR="000B340D" w:rsidRPr="0005751E">
        <w:t xml:space="preserve">based on the </w:t>
      </w:r>
      <w:r w:rsidR="001673AD" w:rsidRPr="0005751E">
        <w:t>availability of funding from</w:t>
      </w:r>
      <w:r w:rsidR="003F52D0" w:rsidRPr="0005751E">
        <w:t>, primarily,</w:t>
      </w:r>
      <w:r w:rsidR="001673AD" w:rsidRPr="0005751E">
        <w:t xml:space="preserve"> the </w:t>
      </w:r>
      <w:r w:rsidR="000B340D" w:rsidRPr="0005751E">
        <w:t xml:space="preserve">Safe Clean Water </w:t>
      </w:r>
      <w:r w:rsidR="001673AD" w:rsidRPr="0005751E">
        <w:t>Program</w:t>
      </w:r>
      <w:r w:rsidR="003F52D0" w:rsidRPr="0005751E">
        <w:t xml:space="preserve"> along with estimates of matching funds and a few other dedicated funding sources</w:t>
      </w:r>
      <w:r w:rsidR="000B340D" w:rsidRPr="0005751E">
        <w:t xml:space="preserve">. </w:t>
      </w:r>
    </w:p>
    <w:p w14:paraId="5F050E4F" w14:textId="3C56634C" w:rsidR="002F4F14" w:rsidRPr="0005751E" w:rsidRDefault="005B09EB" w:rsidP="00F37F32">
      <w:pPr>
        <w:pStyle w:val="BodyText"/>
      </w:pPr>
      <w:r w:rsidRPr="0005751E">
        <w:lastRenderedPageBreak/>
        <w:t xml:space="preserve">Regarding the last factor, </w:t>
      </w:r>
      <w:r w:rsidR="00F45EC6" w:rsidRPr="0005751E">
        <w:t xml:space="preserve">as discussed in Section A.2 above, </w:t>
      </w:r>
      <w:r w:rsidRPr="0005751E">
        <w:t>t</w:t>
      </w:r>
      <w:r w:rsidR="00A97BF5" w:rsidRPr="0005751E">
        <w:t>h</w:t>
      </w:r>
      <w:r w:rsidR="000B4082" w:rsidRPr="0005751E">
        <w:t>e</w:t>
      </w:r>
      <w:r w:rsidR="00A97BF5" w:rsidRPr="0005751E">
        <w:t>s</w:t>
      </w:r>
      <w:r w:rsidR="000B4082" w:rsidRPr="0005751E">
        <w:t>e</w:t>
      </w:r>
      <w:r w:rsidR="00A97BF5" w:rsidRPr="0005751E">
        <w:t xml:space="preserve"> </w:t>
      </w:r>
      <w:r w:rsidR="000E7513" w:rsidRPr="0005751E">
        <w:t>estimate</w:t>
      </w:r>
      <w:r w:rsidR="000B4082" w:rsidRPr="0005751E">
        <w:t>s</w:t>
      </w:r>
      <w:r w:rsidR="000E7513" w:rsidRPr="0005751E">
        <w:t xml:space="preserve"> </w:t>
      </w:r>
      <w:r w:rsidR="0013101D" w:rsidRPr="0005751E">
        <w:t xml:space="preserve">of time </w:t>
      </w:r>
      <w:r w:rsidR="000B4082" w:rsidRPr="0005751E">
        <w:t>are</w:t>
      </w:r>
      <w:r w:rsidRPr="0005751E">
        <w:t xml:space="preserve"> imprecise. T</w:t>
      </w:r>
      <w:r w:rsidR="00A97BF5" w:rsidRPr="0005751E">
        <w:t>here is significant uncertainty with the variables used to make th</w:t>
      </w:r>
      <w:r w:rsidR="000B4082" w:rsidRPr="0005751E">
        <w:t>e</w:t>
      </w:r>
      <w:r w:rsidR="00A97BF5" w:rsidRPr="0005751E">
        <w:t>s</w:t>
      </w:r>
      <w:r w:rsidR="000B4082" w:rsidRPr="0005751E">
        <w:t>e</w:t>
      </w:r>
      <w:r w:rsidR="00A97BF5" w:rsidRPr="0005751E">
        <w:t xml:space="preserve"> estimate</w:t>
      </w:r>
      <w:r w:rsidR="000B4082" w:rsidRPr="0005751E">
        <w:t>s</w:t>
      </w:r>
      <w:r w:rsidR="00A97BF5" w:rsidRPr="0005751E">
        <w:t>. Nevertheless, th</w:t>
      </w:r>
      <w:r w:rsidR="000B4082" w:rsidRPr="0005751E">
        <w:t>e</w:t>
      </w:r>
      <w:r w:rsidR="00A97BF5" w:rsidRPr="0005751E">
        <w:t>s</w:t>
      </w:r>
      <w:r w:rsidR="000B4082" w:rsidRPr="0005751E">
        <w:t>e</w:t>
      </w:r>
      <w:r w:rsidR="00A97BF5" w:rsidRPr="0005751E">
        <w:t xml:space="preserve"> time estimate</w:t>
      </w:r>
      <w:r w:rsidR="000B4082" w:rsidRPr="0005751E">
        <w:t>s</w:t>
      </w:r>
      <w:r w:rsidR="00A97BF5" w:rsidRPr="0005751E">
        <w:t xml:space="preserve"> </w:t>
      </w:r>
      <w:r w:rsidR="000E7513" w:rsidRPr="0005751E">
        <w:t xml:space="preserve">based on </w:t>
      </w:r>
      <w:r w:rsidR="0013101D" w:rsidRPr="0005751E">
        <w:t xml:space="preserve">the </w:t>
      </w:r>
      <w:r w:rsidR="001673AD" w:rsidRPr="0005751E">
        <w:t xml:space="preserve">availability of </w:t>
      </w:r>
      <w:r w:rsidR="0013101D" w:rsidRPr="0005751E">
        <w:t xml:space="preserve">Safe Clean Water </w:t>
      </w:r>
      <w:r w:rsidR="0079359C" w:rsidRPr="0005751E">
        <w:t xml:space="preserve">Program </w:t>
      </w:r>
      <w:r w:rsidR="0013101D" w:rsidRPr="0005751E">
        <w:t xml:space="preserve">funds </w:t>
      </w:r>
      <w:r w:rsidR="00A97BF5" w:rsidRPr="0005751E">
        <w:t xml:space="preserve">and planning level cost estimates </w:t>
      </w:r>
      <w:r w:rsidR="008E3517" w:rsidRPr="0005751E">
        <w:t>in WMPs/EWMPs</w:t>
      </w:r>
      <w:r w:rsidR="00F45EC6" w:rsidRPr="0005751E">
        <w:t xml:space="preserve"> </w:t>
      </w:r>
      <w:r w:rsidR="000B4082" w:rsidRPr="0005751E">
        <w:t>are</w:t>
      </w:r>
      <w:r w:rsidR="00F45EC6" w:rsidRPr="0005751E">
        <w:t xml:space="preserve"> presented below</w:t>
      </w:r>
      <w:r w:rsidR="000B4082" w:rsidRPr="0005751E">
        <w:t xml:space="preserve"> for each TMDL</w:t>
      </w:r>
      <w:r w:rsidR="00A97BF5" w:rsidRPr="0005751E">
        <w:t xml:space="preserve">. </w:t>
      </w:r>
      <w:r w:rsidRPr="0005751E">
        <w:t>However</w:t>
      </w:r>
      <w:r w:rsidR="00F45EC6" w:rsidRPr="0005751E">
        <w:t>, due to the uncertainties in the variables required for these estimates and thus the estimates themselves,</w:t>
      </w:r>
      <w:r w:rsidRPr="0005751E">
        <w:t xml:space="preserve"> </w:t>
      </w:r>
      <w:r w:rsidR="00F45EC6" w:rsidRPr="0005751E">
        <w:t>these time estimates</w:t>
      </w:r>
      <w:r w:rsidR="00A97BF5" w:rsidRPr="0005751E">
        <w:t xml:space="preserve"> </w:t>
      </w:r>
      <w:r w:rsidR="00F45EC6" w:rsidRPr="0005751E">
        <w:t>were</w:t>
      </w:r>
      <w:r w:rsidR="00A97BF5" w:rsidRPr="0005751E">
        <w:t xml:space="preserve"> not relied on </w:t>
      </w:r>
      <w:r w:rsidR="00F45EC6" w:rsidRPr="0005751E">
        <w:t>to make the recommendations below for final deadline extensions</w:t>
      </w:r>
      <w:r w:rsidR="0013101D" w:rsidRPr="0005751E">
        <w:t xml:space="preserve">.  </w:t>
      </w:r>
    </w:p>
    <w:p w14:paraId="722AC415" w14:textId="062449DA" w:rsidR="000F6077" w:rsidRPr="0005751E" w:rsidRDefault="005153C1" w:rsidP="005153C1">
      <w:pPr>
        <w:pStyle w:val="Heading1"/>
        <w:rPr>
          <w:rFonts w:eastAsiaTheme="majorEastAsia"/>
        </w:rPr>
      </w:pPr>
      <w:bookmarkStart w:id="59" w:name="_Toc54372646"/>
      <w:bookmarkStart w:id="60" w:name="_Toc56772005"/>
      <w:r w:rsidRPr="0005751E">
        <w:rPr>
          <w:rFonts w:eastAsiaTheme="majorEastAsia"/>
        </w:rPr>
        <w:t xml:space="preserve">C. </w:t>
      </w:r>
      <w:r w:rsidR="0003016E" w:rsidRPr="0005751E">
        <w:rPr>
          <w:rFonts w:eastAsiaTheme="majorEastAsia"/>
        </w:rPr>
        <w:t>Alternatives Considered</w:t>
      </w:r>
      <w:bookmarkEnd w:id="59"/>
      <w:bookmarkEnd w:id="60"/>
    </w:p>
    <w:p w14:paraId="6DB15170" w14:textId="47405EB7" w:rsidR="000F6077" w:rsidRPr="0005751E" w:rsidRDefault="000F072C" w:rsidP="00CD5654">
      <w:pPr>
        <w:pStyle w:val="BodyText"/>
      </w:pPr>
      <w:r w:rsidRPr="0005751E">
        <w:t xml:space="preserve">For each TMDL, the Board may choose to </w:t>
      </w:r>
      <w:r w:rsidR="00480F0B" w:rsidRPr="0005751E">
        <w:t xml:space="preserve">either </w:t>
      </w:r>
      <w:r w:rsidRPr="0005751E">
        <w:t xml:space="preserve">maintain the current </w:t>
      </w:r>
      <w:r w:rsidR="00480F0B" w:rsidRPr="0005751E">
        <w:t xml:space="preserve">final </w:t>
      </w:r>
      <w:r w:rsidR="000F6077" w:rsidRPr="0005751E">
        <w:t>deadline</w:t>
      </w:r>
      <w:r w:rsidR="00480F0B" w:rsidRPr="0005751E">
        <w:t xml:space="preserve"> or extend the final deadline</w:t>
      </w:r>
      <w:r w:rsidR="000F6077" w:rsidRPr="0005751E">
        <w:t xml:space="preserve">.  </w:t>
      </w:r>
      <w:r w:rsidR="00480F0B" w:rsidRPr="0005751E">
        <w:t>Each TMDL was</w:t>
      </w:r>
      <w:r w:rsidR="000F6077" w:rsidRPr="0005751E">
        <w:t xml:space="preserve"> developed to restore impaired waters</w:t>
      </w:r>
      <w:r w:rsidR="00014233" w:rsidRPr="0005751E">
        <w:t>,</w:t>
      </w:r>
      <w:r w:rsidR="000F6077" w:rsidRPr="0005751E">
        <w:t xml:space="preserve"> attain water quality standards</w:t>
      </w:r>
      <w:r w:rsidR="00014233" w:rsidRPr="0005751E">
        <w:t>, and protect human health</w:t>
      </w:r>
      <w:r w:rsidR="00AA3EFF" w:rsidRPr="0005751E">
        <w:t>, aquatic life,</w:t>
      </w:r>
      <w:r w:rsidR="00014233" w:rsidRPr="0005751E">
        <w:t xml:space="preserve"> and the environment</w:t>
      </w:r>
      <w:r w:rsidR="000F6077" w:rsidRPr="0005751E">
        <w:t xml:space="preserve">. The </w:t>
      </w:r>
      <w:r w:rsidR="00F769AB" w:rsidRPr="0005751E">
        <w:t xml:space="preserve">original </w:t>
      </w:r>
      <w:r w:rsidR="00480F0B" w:rsidRPr="0005751E">
        <w:t>implementation</w:t>
      </w:r>
      <w:r w:rsidR="000F6077" w:rsidRPr="0005751E">
        <w:t xml:space="preserve"> schedules, which range</w:t>
      </w:r>
      <w:r w:rsidR="00F769AB" w:rsidRPr="0005751E">
        <w:t>d</w:t>
      </w:r>
      <w:r w:rsidR="000F6077" w:rsidRPr="0005751E">
        <w:t xml:space="preserve"> from </w:t>
      </w:r>
      <w:r w:rsidR="00A53208" w:rsidRPr="0005751E">
        <w:t>10</w:t>
      </w:r>
      <w:r w:rsidR="00AA3EFF" w:rsidRPr="0005751E">
        <w:t xml:space="preserve"> </w:t>
      </w:r>
      <w:r w:rsidR="000F6077" w:rsidRPr="0005751E">
        <w:t xml:space="preserve">to </w:t>
      </w:r>
      <w:r w:rsidR="001F25CE" w:rsidRPr="0005751E">
        <w:t xml:space="preserve">almost </w:t>
      </w:r>
      <w:ins w:id="61" w:author="Jessica" w:date="2021-02-02T06:59:00Z">
        <w:r w:rsidR="00B607AB">
          <w:t>19</w:t>
        </w:r>
      </w:ins>
      <w:del w:id="62" w:author="Jessica" w:date="2021-02-02T06:59:00Z">
        <w:r w:rsidR="000B4082" w:rsidRPr="0005751E" w:rsidDel="00B607AB">
          <w:delText>21</w:delText>
        </w:r>
      </w:del>
      <w:r w:rsidR="00AA3EFF" w:rsidRPr="0005751E">
        <w:t xml:space="preserve"> </w:t>
      </w:r>
      <w:r w:rsidR="000F6077" w:rsidRPr="0005751E">
        <w:t xml:space="preserve">years, were determined in consultation with stakeholders, including MS4 permittees, and were not short schedules. </w:t>
      </w:r>
    </w:p>
    <w:p w14:paraId="450ABD4C" w14:textId="3AEE5A24" w:rsidR="0003016E" w:rsidRPr="0005751E" w:rsidRDefault="00480F0B" w:rsidP="00CD5654">
      <w:pPr>
        <w:pStyle w:val="BodyText"/>
      </w:pPr>
      <w:r w:rsidRPr="0005751E">
        <w:t>I</w:t>
      </w:r>
      <w:r w:rsidR="0003016E" w:rsidRPr="0005751E">
        <w:t xml:space="preserve">f the </w:t>
      </w:r>
      <w:r w:rsidR="00F769AB" w:rsidRPr="0005751E">
        <w:t>Los Angeles Water Board determines that the TMDL</w:t>
      </w:r>
      <w:r w:rsidR="000B4082" w:rsidRPr="0005751E">
        <w:t>-</w:t>
      </w:r>
      <w:r w:rsidR="00F769AB" w:rsidRPr="0005751E">
        <w:t xml:space="preserve">specific </w:t>
      </w:r>
      <w:r w:rsidR="0003016E" w:rsidRPr="0005751E">
        <w:t xml:space="preserve">analysis supports allowing more time beyond the </w:t>
      </w:r>
      <w:r w:rsidRPr="0005751E">
        <w:t xml:space="preserve">current </w:t>
      </w:r>
      <w:r w:rsidR="0003016E" w:rsidRPr="0005751E">
        <w:t xml:space="preserve">TMDL </w:t>
      </w:r>
      <w:r w:rsidR="00AF5D87" w:rsidRPr="0005751E">
        <w:t xml:space="preserve">final </w:t>
      </w:r>
      <w:r w:rsidR="006F7DE8" w:rsidRPr="0005751E">
        <w:t>deadlines</w:t>
      </w:r>
      <w:r w:rsidR="00AF5D87" w:rsidRPr="0005751E">
        <w:t xml:space="preserve">, </w:t>
      </w:r>
      <w:r w:rsidR="000B4082" w:rsidRPr="0005751E">
        <w:t>and/</w:t>
      </w:r>
      <w:r w:rsidR="00AF5D87" w:rsidRPr="0005751E">
        <w:t xml:space="preserve">or </w:t>
      </w:r>
      <w:r w:rsidR="00F769AB" w:rsidRPr="0005751E">
        <w:t xml:space="preserve">that </w:t>
      </w:r>
      <w:r w:rsidR="00AF5D87" w:rsidRPr="0005751E">
        <w:t xml:space="preserve">consideration of </w:t>
      </w:r>
      <w:r w:rsidR="00D32E24" w:rsidRPr="0005751E">
        <w:t>COVID</w:t>
      </w:r>
      <w:r w:rsidR="00AF5D87" w:rsidRPr="0005751E">
        <w:t>-19</w:t>
      </w:r>
      <w:r w:rsidR="007059F6" w:rsidRPr="0005751E">
        <w:t>-related</w:t>
      </w:r>
      <w:r w:rsidR="00AF5D87" w:rsidRPr="0005751E">
        <w:t xml:space="preserve"> impacts warrant</w:t>
      </w:r>
      <w:r w:rsidR="00014233" w:rsidRPr="0005751E">
        <w:t>s</w:t>
      </w:r>
      <w:r w:rsidR="00AF5D87" w:rsidRPr="0005751E">
        <w:t xml:space="preserve"> allowing more time beyond the TMDL final </w:t>
      </w:r>
      <w:r w:rsidR="008E63FC" w:rsidRPr="0005751E">
        <w:t>deadlines</w:t>
      </w:r>
      <w:r w:rsidR="00AF5D87" w:rsidRPr="0005751E">
        <w:t>,</w:t>
      </w:r>
      <w:r w:rsidR="0003016E" w:rsidRPr="0005751E">
        <w:t xml:space="preserve"> </w:t>
      </w:r>
      <w:r w:rsidR="00014233" w:rsidRPr="0005751E">
        <w:t>t</w:t>
      </w:r>
      <w:r w:rsidR="0003016E" w:rsidRPr="0005751E">
        <w:t>he Los Angeles Water Board has several options</w:t>
      </w:r>
      <w:r w:rsidR="008E63FC" w:rsidRPr="0005751E">
        <w:t xml:space="preserve"> for providing additional time to achieve WLAs </w:t>
      </w:r>
      <w:r w:rsidR="00B44A73" w:rsidRPr="0005751E">
        <w:t xml:space="preserve">and the underlying water quality standards. These options include </w:t>
      </w:r>
      <w:r w:rsidR="00AF5D87" w:rsidRPr="0005751E">
        <w:t xml:space="preserve">Basin Plan </w:t>
      </w:r>
      <w:r w:rsidR="00014233" w:rsidRPr="0005751E">
        <w:t>a</w:t>
      </w:r>
      <w:r w:rsidR="00AF5D87" w:rsidRPr="0005751E">
        <w:t>mendments</w:t>
      </w:r>
      <w:r w:rsidR="00B44A73" w:rsidRPr="0005751E">
        <w:t xml:space="preserve"> </w:t>
      </w:r>
      <w:r w:rsidR="00D967CA" w:rsidRPr="0005751E">
        <w:t xml:space="preserve">(BPAs) </w:t>
      </w:r>
      <w:r w:rsidR="00B44A73" w:rsidRPr="0005751E">
        <w:t>to revise the TMDL implementation schedule</w:t>
      </w:r>
      <w:r w:rsidR="00AA4CC3" w:rsidRPr="0005751E">
        <w:t>s</w:t>
      </w:r>
      <w:r w:rsidR="000F6077" w:rsidRPr="0005751E">
        <w:t xml:space="preserve">, </w:t>
      </w:r>
      <w:r w:rsidR="00B44A73" w:rsidRPr="0005751E">
        <w:t>time schedule orders (</w:t>
      </w:r>
      <w:r w:rsidR="0003016E" w:rsidRPr="0005751E">
        <w:t>TSO</w:t>
      </w:r>
      <w:r w:rsidR="00014233" w:rsidRPr="0005751E">
        <w:t>s</w:t>
      </w:r>
      <w:r w:rsidR="00B44A73" w:rsidRPr="0005751E">
        <w:t>)</w:t>
      </w:r>
      <w:r w:rsidR="00014233" w:rsidRPr="0005751E">
        <w:t>,</w:t>
      </w:r>
      <w:r w:rsidR="000F6077" w:rsidRPr="0005751E">
        <w:t xml:space="preserve"> and a c</w:t>
      </w:r>
      <w:r w:rsidR="0003016E" w:rsidRPr="0005751E">
        <w:t>ombination of BPAs and TSOs.</w:t>
      </w:r>
      <w:r w:rsidR="00D967CA" w:rsidRPr="0005751E">
        <w:t xml:space="preserve"> Each of these is briefly described below.</w:t>
      </w:r>
    </w:p>
    <w:p w14:paraId="33F4244D" w14:textId="348FF886" w:rsidR="0003016E" w:rsidRPr="0005751E" w:rsidRDefault="005153C1" w:rsidP="005153C1">
      <w:pPr>
        <w:pStyle w:val="Heading2"/>
        <w:rPr>
          <w:rFonts w:eastAsiaTheme="majorEastAsia"/>
        </w:rPr>
      </w:pPr>
      <w:bookmarkStart w:id="63" w:name="_Toc52657190"/>
      <w:bookmarkStart w:id="64" w:name="_Toc54372647"/>
      <w:bookmarkStart w:id="65" w:name="_Toc56772006"/>
      <w:r w:rsidRPr="0005751E">
        <w:rPr>
          <w:rFonts w:eastAsiaTheme="majorEastAsia"/>
        </w:rPr>
        <w:t xml:space="preserve">1. </w:t>
      </w:r>
      <w:r w:rsidR="00E074CC" w:rsidRPr="0005751E">
        <w:rPr>
          <w:rFonts w:eastAsiaTheme="majorEastAsia"/>
        </w:rPr>
        <w:t>Basin Plan Amendments</w:t>
      </w:r>
      <w:bookmarkEnd w:id="63"/>
      <w:bookmarkEnd w:id="64"/>
      <w:bookmarkEnd w:id="65"/>
    </w:p>
    <w:p w14:paraId="38216E99" w14:textId="1A0B4B19" w:rsidR="0003016E" w:rsidRPr="0005751E" w:rsidRDefault="00793277" w:rsidP="00CD5654">
      <w:pPr>
        <w:pStyle w:val="BodyText"/>
      </w:pPr>
      <w:r w:rsidRPr="0005751E">
        <w:t xml:space="preserve">The first option is </w:t>
      </w:r>
      <w:r w:rsidR="006A4EA2" w:rsidRPr="0005751E">
        <w:t xml:space="preserve">to amend the </w:t>
      </w:r>
      <w:r w:rsidR="0003016E" w:rsidRPr="0005751E">
        <w:t>Basin Plan to revise TMDL implementation schedules</w:t>
      </w:r>
      <w:r w:rsidR="006A4EA2" w:rsidRPr="0005751E">
        <w:t xml:space="preserve"> and then incorporate these</w:t>
      </w:r>
      <w:r w:rsidR="0003016E" w:rsidRPr="0005751E">
        <w:t xml:space="preserve"> revisions </w:t>
      </w:r>
      <w:r w:rsidR="006A4EA2" w:rsidRPr="0005751E">
        <w:t>in</w:t>
      </w:r>
      <w:r w:rsidR="0003016E" w:rsidRPr="0005751E">
        <w:t xml:space="preserve">to </w:t>
      </w:r>
      <w:r w:rsidR="006A4EA2" w:rsidRPr="0005751E">
        <w:t xml:space="preserve">the MS4 </w:t>
      </w:r>
      <w:r w:rsidR="0003016E" w:rsidRPr="0005751E">
        <w:t xml:space="preserve">permit.  </w:t>
      </w:r>
      <w:r w:rsidR="00DE3698" w:rsidRPr="0005751E">
        <w:t xml:space="preserve"> </w:t>
      </w:r>
    </w:p>
    <w:p w14:paraId="15EB4EA3" w14:textId="7C0A3748" w:rsidR="0003016E" w:rsidRPr="0005751E" w:rsidRDefault="003B02A8" w:rsidP="00CD5654">
      <w:pPr>
        <w:pStyle w:val="BodyText"/>
      </w:pPr>
      <w:r w:rsidRPr="0005751E">
        <w:t xml:space="preserve">As noted earlier, the </w:t>
      </w:r>
      <w:r w:rsidR="0003016E" w:rsidRPr="0005751E">
        <w:t xml:space="preserve">TMDL implementation schedules set forth in the Basin Plan cannot be extended through a permitting action like adoption or revision of the MS4 permit. </w:t>
      </w:r>
      <w:r w:rsidR="006B7743" w:rsidRPr="0005751E">
        <w:t xml:space="preserve">However, the Board </w:t>
      </w:r>
      <w:r w:rsidR="009F4734" w:rsidRPr="0005751E">
        <w:t>can</w:t>
      </w:r>
      <w:r w:rsidR="0003016E" w:rsidRPr="0005751E">
        <w:t xml:space="preserve"> revise the schedule in the Basin Plan and then </w:t>
      </w:r>
      <w:r w:rsidR="00C2672D" w:rsidRPr="0005751E">
        <w:t xml:space="preserve">compliance schedules in </w:t>
      </w:r>
      <w:r w:rsidR="0003016E" w:rsidRPr="0005751E">
        <w:t xml:space="preserve">permits can be revised </w:t>
      </w:r>
      <w:r w:rsidR="00C2672D" w:rsidRPr="0005751E">
        <w:t>consistent with the amended implementation schedule in the Basin Plan</w:t>
      </w:r>
      <w:r w:rsidR="0003016E" w:rsidRPr="0005751E">
        <w:t xml:space="preserve">.  </w:t>
      </w:r>
    </w:p>
    <w:p w14:paraId="3A9973C0" w14:textId="2DADFF82" w:rsidR="00DE3698" w:rsidRPr="0005751E" w:rsidRDefault="004D7DF8" w:rsidP="00CD5654">
      <w:pPr>
        <w:pStyle w:val="BodyText"/>
      </w:pPr>
      <w:r w:rsidRPr="0005751E">
        <w:t>Revising TMDLs through Basin Plan amendments</w:t>
      </w:r>
      <w:r w:rsidR="00F64A55" w:rsidRPr="0005751E">
        <w:t xml:space="preserve"> is a regulatory action, </w:t>
      </w:r>
      <w:r w:rsidR="008E29BF" w:rsidRPr="0005751E">
        <w:t xml:space="preserve">which </w:t>
      </w:r>
      <w:r w:rsidR="00F64A55" w:rsidRPr="0005751E">
        <w:t xml:space="preserve">requires </w:t>
      </w:r>
      <w:r w:rsidR="00B46237" w:rsidRPr="0005751E">
        <w:t xml:space="preserve">adoption by the </w:t>
      </w:r>
      <w:r w:rsidR="008F1934" w:rsidRPr="0005751E">
        <w:t xml:space="preserve">Los Angeles Water Board and then </w:t>
      </w:r>
      <w:r w:rsidR="00F64A55" w:rsidRPr="0005751E">
        <w:t xml:space="preserve">approval by the State Water </w:t>
      </w:r>
      <w:r w:rsidR="00981424" w:rsidRPr="0005751E">
        <w:t xml:space="preserve">Resources Control </w:t>
      </w:r>
      <w:r w:rsidR="00F64A55" w:rsidRPr="0005751E">
        <w:t xml:space="preserve">Board </w:t>
      </w:r>
      <w:r w:rsidR="00981424" w:rsidRPr="0005751E">
        <w:t xml:space="preserve">(State Water Board) </w:t>
      </w:r>
      <w:r w:rsidR="00F64A55" w:rsidRPr="0005751E">
        <w:t>and the State Office of Administrative Law</w:t>
      </w:r>
      <w:r w:rsidR="004D2309" w:rsidRPr="0005751E">
        <w:t xml:space="preserve"> (OAL)</w:t>
      </w:r>
      <w:r w:rsidR="00F64A55" w:rsidRPr="0005751E">
        <w:t xml:space="preserve">. </w:t>
      </w:r>
    </w:p>
    <w:p w14:paraId="1D9A14DE" w14:textId="7E85ABF7" w:rsidR="0003016E" w:rsidRPr="0005751E" w:rsidRDefault="00DE3698" w:rsidP="00F37F32">
      <w:pPr>
        <w:pStyle w:val="BodyText"/>
      </w:pPr>
      <w:r w:rsidRPr="0005751E">
        <w:t xml:space="preserve">Given the anticipated timing of the Board’s consideration of the tentative Regional MS4 </w:t>
      </w:r>
      <w:r w:rsidR="00BA0E5E" w:rsidRPr="0005751E">
        <w:t>P</w:t>
      </w:r>
      <w:r w:rsidRPr="0005751E">
        <w:t xml:space="preserve">ermit, </w:t>
      </w:r>
      <w:r w:rsidR="003B1257" w:rsidRPr="0005751E">
        <w:t xml:space="preserve">under this option, </w:t>
      </w:r>
      <w:r w:rsidRPr="0005751E">
        <w:t xml:space="preserve">Board staff </w:t>
      </w:r>
      <w:r w:rsidR="003B1257" w:rsidRPr="0005751E">
        <w:t>w</w:t>
      </w:r>
      <w:r w:rsidRPr="0005751E">
        <w:t xml:space="preserve">ould incorporate </w:t>
      </w:r>
      <w:r w:rsidR="000D15B0" w:rsidRPr="0005751E">
        <w:t>both the original and the revised</w:t>
      </w:r>
      <w:r w:rsidRPr="0005751E">
        <w:t xml:space="preserve"> compliance schedules </w:t>
      </w:r>
      <w:r w:rsidR="000D15B0" w:rsidRPr="0005751E">
        <w:t>into the tentative permit</w:t>
      </w:r>
      <w:r w:rsidRPr="0005751E">
        <w:t>. Once approved by the State Water Board and OAL, the revised compliance schedule would become the operative one in the permit.</w:t>
      </w:r>
    </w:p>
    <w:p w14:paraId="59EE9E72" w14:textId="03839434" w:rsidR="0003016E" w:rsidRPr="0005751E" w:rsidRDefault="005153C1" w:rsidP="005153C1">
      <w:pPr>
        <w:pStyle w:val="Heading2"/>
        <w:rPr>
          <w:rFonts w:eastAsiaTheme="majorEastAsia"/>
        </w:rPr>
      </w:pPr>
      <w:bookmarkStart w:id="66" w:name="_Toc52657191"/>
      <w:bookmarkStart w:id="67" w:name="_Toc54372648"/>
      <w:bookmarkStart w:id="68" w:name="_Toc56772007"/>
      <w:bookmarkStart w:id="69" w:name="_Hlk52725801"/>
      <w:r w:rsidRPr="0005751E">
        <w:rPr>
          <w:rFonts w:eastAsiaTheme="majorEastAsia"/>
        </w:rPr>
        <w:t xml:space="preserve">2. </w:t>
      </w:r>
      <w:r w:rsidR="00E074CC" w:rsidRPr="0005751E">
        <w:rPr>
          <w:rFonts w:eastAsiaTheme="majorEastAsia"/>
        </w:rPr>
        <w:t>Time Schedule Orders</w:t>
      </w:r>
      <w:bookmarkEnd w:id="66"/>
      <w:bookmarkEnd w:id="67"/>
      <w:bookmarkEnd w:id="68"/>
    </w:p>
    <w:bookmarkEnd w:id="69"/>
    <w:p w14:paraId="32415B53" w14:textId="65FD230C" w:rsidR="0003016E" w:rsidRPr="0005751E" w:rsidRDefault="0003016E" w:rsidP="00F37F32">
      <w:pPr>
        <w:pStyle w:val="BodyText"/>
      </w:pPr>
      <w:r w:rsidRPr="0005751E">
        <w:t>TSOs</w:t>
      </w:r>
      <w:r w:rsidR="00E074CC" w:rsidRPr="0005751E">
        <w:t xml:space="preserve"> can also be issued to</w:t>
      </w:r>
      <w:r w:rsidRPr="0005751E">
        <w:t xml:space="preserve"> permittees subject to the </w:t>
      </w:r>
      <w:r w:rsidR="00F36680" w:rsidRPr="0005751E">
        <w:t xml:space="preserve">imminent </w:t>
      </w:r>
      <w:r w:rsidRPr="0005751E">
        <w:t xml:space="preserve">TMDL compliance deadlines. </w:t>
      </w:r>
      <w:r w:rsidR="005636F5" w:rsidRPr="0005751E">
        <w:t xml:space="preserve">Compliance with a </w:t>
      </w:r>
      <w:r w:rsidR="006054E2" w:rsidRPr="0005751E">
        <w:t>TSO</w:t>
      </w:r>
      <w:r w:rsidR="00245AC2" w:rsidRPr="0005751E">
        <w:t xml:space="preserve"> </w:t>
      </w:r>
      <w:r w:rsidR="005636F5" w:rsidRPr="0005751E">
        <w:t>will, in some instances, limit the imposition of penalties</w:t>
      </w:r>
      <w:r w:rsidR="006F527C" w:rsidRPr="0005751E">
        <w:t xml:space="preserve"> </w:t>
      </w:r>
      <w:r w:rsidR="006F527C" w:rsidRPr="0005751E">
        <w:lastRenderedPageBreak/>
        <w:t>under the Water Code</w:t>
      </w:r>
      <w:r w:rsidR="00F15DD7" w:rsidRPr="0005751E">
        <w:t xml:space="preserve"> for </w:t>
      </w:r>
      <w:r w:rsidR="000C320F" w:rsidRPr="0005751E">
        <w:t xml:space="preserve">violations of certain </w:t>
      </w:r>
      <w:r w:rsidR="00BC4D86" w:rsidRPr="0005751E">
        <w:t xml:space="preserve">numeric </w:t>
      </w:r>
      <w:r w:rsidR="000C320F" w:rsidRPr="0005751E">
        <w:t>effluent limitations</w:t>
      </w:r>
      <w:r w:rsidR="00E80F4E" w:rsidRPr="0005751E">
        <w:t xml:space="preserve">, including </w:t>
      </w:r>
      <w:r w:rsidR="006F3DD2" w:rsidRPr="0005751E">
        <w:t xml:space="preserve">TMDL-based </w:t>
      </w:r>
      <w:r w:rsidR="00E80F4E" w:rsidRPr="0005751E">
        <w:t>effluent limitations</w:t>
      </w:r>
      <w:r w:rsidR="005636F5" w:rsidRPr="0005751E">
        <w:t>.</w:t>
      </w:r>
      <w:r w:rsidR="00191EFB" w:rsidRPr="0005751E">
        <w:t xml:space="preserve"> (Wat. Code </w:t>
      </w:r>
      <w:r w:rsidR="00030916" w:rsidRPr="0005751E">
        <w:t>§ 13385</w:t>
      </w:r>
      <w:r w:rsidR="003546F5" w:rsidRPr="0005751E">
        <w:t>(j)</w:t>
      </w:r>
      <w:r w:rsidR="0080111B" w:rsidRPr="0005751E">
        <w:t>(3)</w:t>
      </w:r>
      <w:r w:rsidR="003546F5" w:rsidRPr="0005751E">
        <w:t>.)</w:t>
      </w:r>
      <w:r w:rsidR="008C6C03" w:rsidRPr="0005751E">
        <w:footnoteReference w:id="4"/>
      </w:r>
      <w:r w:rsidR="005636F5" w:rsidRPr="0005751E">
        <w:t xml:space="preserve"> </w:t>
      </w:r>
      <w:r w:rsidR="00554B1B" w:rsidRPr="0005751E">
        <w:t>T</w:t>
      </w:r>
      <w:r w:rsidR="00B53FE5" w:rsidRPr="0005751E">
        <w:t xml:space="preserve">he </w:t>
      </w:r>
      <w:r w:rsidR="00590A00" w:rsidRPr="0005751E">
        <w:t xml:space="preserve">penalty protections </w:t>
      </w:r>
      <w:r w:rsidR="00326F44" w:rsidRPr="0005751E">
        <w:t xml:space="preserve">provided </w:t>
      </w:r>
      <w:r w:rsidR="007B4C1A" w:rsidRPr="0005751E">
        <w:t>through</w:t>
      </w:r>
      <w:r w:rsidR="003A5CEF" w:rsidRPr="0005751E">
        <w:t xml:space="preserve"> a</w:t>
      </w:r>
      <w:r w:rsidR="007B4C1A" w:rsidRPr="0005751E">
        <w:t xml:space="preserve"> </w:t>
      </w:r>
      <w:r w:rsidR="00E56A1B" w:rsidRPr="0005751E">
        <w:t>TSO</w:t>
      </w:r>
      <w:r w:rsidR="008C6C03" w:rsidRPr="0005751E">
        <w:t xml:space="preserve"> </w:t>
      </w:r>
      <w:r w:rsidR="0022481F" w:rsidRPr="0005751E">
        <w:t>are</w:t>
      </w:r>
      <w:r w:rsidR="00E56A1B" w:rsidRPr="0005751E">
        <w:t xml:space="preserve"> </w:t>
      </w:r>
      <w:r w:rsidR="00A41CF1" w:rsidRPr="0005751E">
        <w:t>time limite</w:t>
      </w:r>
      <w:r w:rsidR="00E65348" w:rsidRPr="0005751E">
        <w:t>d</w:t>
      </w:r>
      <w:r w:rsidR="00ED350C" w:rsidRPr="0005751E">
        <w:t>.</w:t>
      </w:r>
      <w:r w:rsidR="00E65348" w:rsidRPr="0005751E">
        <w:t xml:space="preserve"> </w:t>
      </w:r>
      <w:r w:rsidR="005C6DE7" w:rsidRPr="0005751E">
        <w:t xml:space="preserve">In general, </w:t>
      </w:r>
      <w:r w:rsidR="00E074CC" w:rsidRPr="0005751E">
        <w:t>TSOs</w:t>
      </w:r>
      <w:r w:rsidRPr="0005751E">
        <w:t xml:space="preserve"> </w:t>
      </w:r>
      <w:r w:rsidR="00040160" w:rsidRPr="0005751E">
        <w:t xml:space="preserve">must be </w:t>
      </w:r>
      <w:r w:rsidR="00D060B8" w:rsidRPr="0005751E">
        <w:t>as short as possible</w:t>
      </w:r>
      <w:r w:rsidR="008D5CCE" w:rsidRPr="0005751E">
        <w:t xml:space="preserve"> </w:t>
      </w:r>
      <w:r w:rsidR="00BB33D2" w:rsidRPr="0005751E">
        <w:t>and</w:t>
      </w:r>
      <w:r w:rsidR="008A0201" w:rsidRPr="0005751E">
        <w:t xml:space="preserve"> </w:t>
      </w:r>
      <w:r w:rsidR="00FC4EB2" w:rsidRPr="0005751E">
        <w:t>may</w:t>
      </w:r>
      <w:r w:rsidR="00D060B8" w:rsidRPr="0005751E">
        <w:t xml:space="preserve"> </w:t>
      </w:r>
      <w:r w:rsidR="00E12CB6" w:rsidRPr="0005751E">
        <w:t>not exceed</w:t>
      </w:r>
      <w:r w:rsidRPr="0005751E">
        <w:t xml:space="preserve"> </w:t>
      </w:r>
      <w:bookmarkStart w:id="70" w:name="_Hlk52541926"/>
      <w:r w:rsidRPr="0005751E">
        <w:t>five years</w:t>
      </w:r>
      <w:r w:rsidR="008A0201" w:rsidRPr="0005751E">
        <w:t>, though,</w:t>
      </w:r>
      <w:r w:rsidR="000A6FB8" w:rsidRPr="0005751E">
        <w:t xml:space="preserve"> </w:t>
      </w:r>
      <w:r w:rsidR="008A0201" w:rsidRPr="0005751E">
        <w:t>i</w:t>
      </w:r>
      <w:r w:rsidR="00B62222" w:rsidRPr="0005751E">
        <w:t>n some cases</w:t>
      </w:r>
      <w:r w:rsidR="00463336" w:rsidRPr="0005751E">
        <w:t xml:space="preserve">, </w:t>
      </w:r>
      <w:r w:rsidR="000A6FB8" w:rsidRPr="0005751E">
        <w:t>TSOs</w:t>
      </w:r>
      <w:r w:rsidRPr="0005751E">
        <w:t xml:space="preserve"> may be </w:t>
      </w:r>
      <w:r w:rsidR="000C14EC" w:rsidRPr="0005751E">
        <w:t xml:space="preserve">extended </w:t>
      </w:r>
      <w:r w:rsidRPr="0005751E">
        <w:t xml:space="preserve">for an additional five years </w:t>
      </w:r>
      <w:r w:rsidR="006D399F" w:rsidRPr="0005751E">
        <w:t>(for a total of ten years)</w:t>
      </w:r>
      <w:r w:rsidRPr="0005751E">
        <w:t xml:space="preserve"> if certain criteria are met. </w:t>
      </w:r>
      <w:bookmarkEnd w:id="70"/>
      <w:r w:rsidRPr="0005751E">
        <w:t xml:space="preserve">In several cases in the past, </w:t>
      </w:r>
      <w:r w:rsidR="00E074CC" w:rsidRPr="0005751E">
        <w:t>TSOs</w:t>
      </w:r>
      <w:r w:rsidRPr="0005751E">
        <w:t xml:space="preserve"> have been issued to </w:t>
      </w:r>
      <w:r w:rsidR="009908BD" w:rsidRPr="0005751E">
        <w:t>dischargers</w:t>
      </w:r>
      <w:r w:rsidRPr="0005751E">
        <w:t xml:space="preserve"> to allow time for additional implementation in order to meet </w:t>
      </w:r>
      <w:r w:rsidR="00A65ED5" w:rsidRPr="0005751E">
        <w:t xml:space="preserve">permit </w:t>
      </w:r>
      <w:r w:rsidRPr="0005751E">
        <w:t>requirements</w:t>
      </w:r>
      <w:r w:rsidR="00A65ED5" w:rsidRPr="0005751E">
        <w:t xml:space="preserve"> implementing</w:t>
      </w:r>
      <w:r w:rsidRPr="0005751E">
        <w:t xml:space="preserve"> final</w:t>
      </w:r>
      <w:r w:rsidR="00F027D1" w:rsidRPr="0005751E">
        <w:t xml:space="preserve"> </w:t>
      </w:r>
      <w:r w:rsidR="00572A2E" w:rsidRPr="0005751E">
        <w:t xml:space="preserve">TMDL </w:t>
      </w:r>
      <w:r w:rsidR="00B42E13" w:rsidRPr="0005751E">
        <w:t>deadlines</w:t>
      </w:r>
      <w:r w:rsidRPr="0005751E">
        <w:t xml:space="preserve">.  </w:t>
      </w:r>
    </w:p>
    <w:p w14:paraId="162E4AA8" w14:textId="768A830D" w:rsidR="00F36680" w:rsidRPr="0005751E" w:rsidRDefault="005153C1" w:rsidP="005153C1">
      <w:pPr>
        <w:pStyle w:val="Heading2"/>
        <w:rPr>
          <w:rFonts w:eastAsiaTheme="majorEastAsia"/>
        </w:rPr>
      </w:pPr>
      <w:bookmarkStart w:id="71" w:name="_Toc54372649"/>
      <w:bookmarkStart w:id="72" w:name="_Toc56772008"/>
      <w:r w:rsidRPr="0005751E">
        <w:rPr>
          <w:rFonts w:eastAsiaTheme="majorEastAsia"/>
        </w:rPr>
        <w:t xml:space="preserve">3. </w:t>
      </w:r>
      <w:r w:rsidR="008C4E96" w:rsidRPr="0005751E">
        <w:rPr>
          <w:rFonts w:eastAsiaTheme="majorEastAsia"/>
        </w:rPr>
        <w:t xml:space="preserve">A Combination of Basin Plan Amendments and </w:t>
      </w:r>
      <w:r w:rsidR="00F36680" w:rsidRPr="0005751E">
        <w:rPr>
          <w:rFonts w:eastAsiaTheme="majorEastAsia"/>
        </w:rPr>
        <w:t>Time Schedule Orders</w:t>
      </w:r>
      <w:bookmarkEnd w:id="71"/>
      <w:bookmarkEnd w:id="72"/>
    </w:p>
    <w:p w14:paraId="1DBDFD1B" w14:textId="119F7C62" w:rsidR="00F36680" w:rsidRPr="0005751E" w:rsidRDefault="00CA150A" w:rsidP="00CD5654">
      <w:pPr>
        <w:pStyle w:val="BodyText"/>
      </w:pPr>
      <w:r w:rsidRPr="0005751E">
        <w:t xml:space="preserve">The third option is a combination of Basin Plan </w:t>
      </w:r>
      <w:r w:rsidR="00C85E12" w:rsidRPr="0005751E">
        <w:t>a</w:t>
      </w:r>
      <w:r w:rsidRPr="0005751E">
        <w:t xml:space="preserve">mendments and </w:t>
      </w:r>
      <w:r w:rsidR="002B2E32" w:rsidRPr="0005751E">
        <w:t>TSOs</w:t>
      </w:r>
      <w:r w:rsidRPr="0005751E">
        <w:t>.</w:t>
      </w:r>
      <w:r w:rsidR="0068746A" w:rsidRPr="0005751E">
        <w:t xml:space="preserve"> </w:t>
      </w:r>
      <w:r w:rsidR="00B14D4A" w:rsidRPr="0005751E">
        <w:t xml:space="preserve">There are different ways to </w:t>
      </w:r>
      <w:r w:rsidR="004E1EED" w:rsidRPr="0005751E">
        <w:t>arrange</w:t>
      </w:r>
      <w:r w:rsidR="00E706DB" w:rsidRPr="0005751E">
        <w:t xml:space="preserve"> th</w:t>
      </w:r>
      <w:r w:rsidR="00883504" w:rsidRPr="0005751E">
        <w:t>is</w:t>
      </w:r>
      <w:r w:rsidR="00E706DB" w:rsidRPr="0005751E">
        <w:t xml:space="preserve"> combination. </w:t>
      </w:r>
      <w:r w:rsidR="00883504" w:rsidRPr="0005751E">
        <w:t>One way is for t</w:t>
      </w:r>
      <w:r w:rsidR="0068746A" w:rsidRPr="0005751E">
        <w:t xml:space="preserve">he Board </w:t>
      </w:r>
      <w:r w:rsidR="00883504" w:rsidRPr="0005751E">
        <w:t>to</w:t>
      </w:r>
      <w:r w:rsidR="0068746A" w:rsidRPr="0005751E">
        <w:t xml:space="preserve"> extend </w:t>
      </w:r>
      <w:r w:rsidR="00FD5828" w:rsidRPr="0005751E">
        <w:t xml:space="preserve">the </w:t>
      </w:r>
      <w:r w:rsidR="00940A88" w:rsidRPr="0005751E">
        <w:t xml:space="preserve">existing </w:t>
      </w:r>
      <w:r w:rsidR="00FD5828" w:rsidRPr="0005751E">
        <w:t xml:space="preserve">implementation schedules </w:t>
      </w:r>
      <w:r w:rsidR="00E25434" w:rsidRPr="0005751E">
        <w:t xml:space="preserve">through Basin Plan amendments </w:t>
      </w:r>
      <w:r w:rsidR="00C13FD5" w:rsidRPr="0005751E">
        <w:t>for certain TMDLs</w:t>
      </w:r>
      <w:r w:rsidR="005F73D5" w:rsidRPr="0005751E">
        <w:t xml:space="preserve"> while retaining</w:t>
      </w:r>
      <w:r w:rsidR="00940A88" w:rsidRPr="0005751E">
        <w:t xml:space="preserve"> the existing implementation schedules </w:t>
      </w:r>
      <w:r w:rsidR="00683CB8" w:rsidRPr="0005751E">
        <w:t xml:space="preserve">and issuing TSOs to provide time beyond the existing implementation schedules </w:t>
      </w:r>
      <w:r w:rsidR="00F337C7" w:rsidRPr="0005751E">
        <w:t>for other TMDLs</w:t>
      </w:r>
      <w:r w:rsidR="005705D8" w:rsidRPr="0005751E">
        <w:t>.</w:t>
      </w:r>
      <w:r w:rsidR="00C13FD5" w:rsidRPr="0005751E">
        <w:t xml:space="preserve"> </w:t>
      </w:r>
      <w:r w:rsidR="00AB5CA2" w:rsidRPr="0005751E">
        <w:t xml:space="preserve">Another way is for </w:t>
      </w:r>
      <w:r w:rsidR="00C13FD5" w:rsidRPr="0005751E">
        <w:t xml:space="preserve">the Board </w:t>
      </w:r>
      <w:r w:rsidR="00AB5CA2" w:rsidRPr="0005751E">
        <w:t>to</w:t>
      </w:r>
      <w:r w:rsidR="00C13FD5" w:rsidRPr="0005751E">
        <w:t xml:space="preserve"> provide</w:t>
      </w:r>
      <w:r w:rsidR="00A004C1" w:rsidRPr="0005751E">
        <w:t xml:space="preserve"> </w:t>
      </w:r>
      <w:r w:rsidR="00C13FD5" w:rsidRPr="0005751E">
        <w:t xml:space="preserve">limited </w:t>
      </w:r>
      <w:r w:rsidR="00A81831" w:rsidRPr="0005751E">
        <w:t>extension</w:t>
      </w:r>
      <w:r w:rsidR="00A862D1" w:rsidRPr="0005751E">
        <w:t>s</w:t>
      </w:r>
      <w:r w:rsidR="00A81831" w:rsidRPr="0005751E">
        <w:t xml:space="preserve"> to </w:t>
      </w:r>
      <w:r w:rsidR="00A004C1" w:rsidRPr="0005751E">
        <w:t xml:space="preserve">TMDL </w:t>
      </w:r>
      <w:r w:rsidR="00A81831" w:rsidRPr="0005751E">
        <w:t>implementation schedule</w:t>
      </w:r>
      <w:r w:rsidR="00A862D1" w:rsidRPr="0005751E">
        <w:t>s</w:t>
      </w:r>
      <w:r w:rsidR="00A004C1" w:rsidRPr="0005751E">
        <w:t xml:space="preserve"> </w:t>
      </w:r>
      <w:r w:rsidR="00C85E12" w:rsidRPr="0005751E">
        <w:t>through Basin Plan amendment</w:t>
      </w:r>
      <w:r w:rsidR="00A862D1" w:rsidRPr="0005751E">
        <w:t>s</w:t>
      </w:r>
      <w:r w:rsidR="00C85E12" w:rsidRPr="0005751E">
        <w:t xml:space="preserve"> </w:t>
      </w:r>
      <w:r w:rsidR="00940A88" w:rsidRPr="0005751E">
        <w:t xml:space="preserve">and </w:t>
      </w:r>
      <w:r w:rsidR="00C85E12" w:rsidRPr="0005751E">
        <w:t xml:space="preserve">provide additional time beyond </w:t>
      </w:r>
      <w:r w:rsidR="002E19C8" w:rsidRPr="0005751E">
        <w:t>the</w:t>
      </w:r>
      <w:r w:rsidR="00D2375D" w:rsidRPr="0005751E">
        <w:t xml:space="preserve"> </w:t>
      </w:r>
      <w:r w:rsidR="00972669" w:rsidRPr="0005751E">
        <w:t xml:space="preserve">limited </w:t>
      </w:r>
      <w:r w:rsidR="00D2375D" w:rsidRPr="0005751E">
        <w:t>extension</w:t>
      </w:r>
      <w:r w:rsidR="00A862D1" w:rsidRPr="0005751E">
        <w:t>s</w:t>
      </w:r>
      <w:r w:rsidR="00C85E12" w:rsidRPr="0005751E">
        <w:t xml:space="preserve"> </w:t>
      </w:r>
      <w:r w:rsidR="00A004C1" w:rsidRPr="0005751E">
        <w:t>with</w:t>
      </w:r>
      <w:r w:rsidR="002B2E32" w:rsidRPr="0005751E">
        <w:t xml:space="preserve"> TSO</w:t>
      </w:r>
      <w:r w:rsidR="00A862D1" w:rsidRPr="0005751E">
        <w:t>s</w:t>
      </w:r>
      <w:r w:rsidR="005E207E" w:rsidRPr="0005751E">
        <w:t>, if appropriate in the future</w:t>
      </w:r>
      <w:r w:rsidR="002B2E32" w:rsidRPr="0005751E">
        <w:t xml:space="preserve">. </w:t>
      </w:r>
      <w:r w:rsidR="000A5D3A" w:rsidRPr="0005751E">
        <w:t>When determining wh</w:t>
      </w:r>
      <w:r w:rsidR="00A862D1" w:rsidRPr="0005751E">
        <w:t>ether to adopt Basin Plan amendments</w:t>
      </w:r>
      <w:r w:rsidR="00711DFC" w:rsidRPr="0005751E">
        <w:t>, issue TSO</w:t>
      </w:r>
      <w:r w:rsidR="00036481" w:rsidRPr="0005751E">
        <w:t xml:space="preserve">s, or implement some </w:t>
      </w:r>
      <w:r w:rsidR="00C70173" w:rsidRPr="0005751E">
        <w:t xml:space="preserve">combination </w:t>
      </w:r>
      <w:r w:rsidR="00036481" w:rsidRPr="0005751E">
        <w:t>of both</w:t>
      </w:r>
      <w:r w:rsidR="00C70173" w:rsidRPr="0005751E">
        <w:t xml:space="preserve">, staff </w:t>
      </w:r>
      <w:r w:rsidR="00F81F13" w:rsidRPr="0005751E">
        <w:t xml:space="preserve">has </w:t>
      </w:r>
      <w:r w:rsidR="00C70173" w:rsidRPr="0005751E">
        <w:t xml:space="preserve">examined the factors described in </w:t>
      </w:r>
      <w:r w:rsidR="00006543" w:rsidRPr="0005751E">
        <w:t>Section</w:t>
      </w:r>
      <w:r w:rsidR="00442A4A" w:rsidRPr="0005751E">
        <w:t xml:space="preserve"> B of this report</w:t>
      </w:r>
      <w:r w:rsidR="00A862D1" w:rsidRPr="0005751E">
        <w:t xml:space="preserve"> </w:t>
      </w:r>
      <w:r w:rsidR="005034A7" w:rsidRPr="0005751E">
        <w:t>to determine if</w:t>
      </w:r>
      <w:r w:rsidR="00C70173" w:rsidRPr="0005751E">
        <w:t xml:space="preserve"> meaningful progress has been made in meeting the TMDL</w:t>
      </w:r>
      <w:r w:rsidR="005034A7" w:rsidRPr="0005751E">
        <w:t>s</w:t>
      </w:r>
      <w:r w:rsidR="00D478ED" w:rsidRPr="0005751E">
        <w:t xml:space="preserve"> as well as the fiscal impacts of COVID-19 as discussed in Section D</w:t>
      </w:r>
      <w:r w:rsidR="005034A7" w:rsidRPr="0005751E">
        <w:t xml:space="preserve">. </w:t>
      </w:r>
      <w:r w:rsidR="0031357A" w:rsidRPr="0005751E">
        <w:t xml:space="preserve">As described in </w:t>
      </w:r>
      <w:r w:rsidR="00006543" w:rsidRPr="0005751E">
        <w:t>Section</w:t>
      </w:r>
      <w:r w:rsidR="0031357A" w:rsidRPr="0005751E">
        <w:t xml:space="preserve"> E, staff considered the regulatory history of the TMDLs, the existing implementation schedules, current water quality, </w:t>
      </w:r>
      <w:r w:rsidR="000B4082" w:rsidRPr="0005751E">
        <w:t xml:space="preserve">and </w:t>
      </w:r>
      <w:r w:rsidR="0031357A" w:rsidRPr="0005751E">
        <w:t>plans and progress towards achieving the TMDLs</w:t>
      </w:r>
      <w:r w:rsidR="000B4082" w:rsidRPr="0005751E">
        <w:t>.</w:t>
      </w:r>
      <w:r w:rsidR="0031357A" w:rsidRPr="0005751E">
        <w:t xml:space="preserve"> </w:t>
      </w:r>
      <w:r w:rsidR="000B4082" w:rsidRPr="0005751E">
        <w:t xml:space="preserve">Staff also evaluated </w:t>
      </w:r>
      <w:r w:rsidR="0031357A" w:rsidRPr="0005751E">
        <w:t>the availability of funding</w:t>
      </w:r>
      <w:r w:rsidR="00C70173" w:rsidRPr="0005751E">
        <w:t xml:space="preserve">. </w:t>
      </w:r>
    </w:p>
    <w:p w14:paraId="53805B12" w14:textId="1224F9C6" w:rsidR="00251BFA" w:rsidRPr="0005751E" w:rsidRDefault="005153C1" w:rsidP="005153C1">
      <w:pPr>
        <w:pStyle w:val="Heading1"/>
        <w:rPr>
          <w:rFonts w:eastAsiaTheme="majorEastAsia"/>
        </w:rPr>
      </w:pPr>
      <w:bookmarkStart w:id="73" w:name="_Ref51339342"/>
      <w:bookmarkStart w:id="74" w:name="_Toc54372650"/>
      <w:bookmarkStart w:id="75" w:name="_Toc56772009"/>
      <w:r w:rsidRPr="0005751E">
        <w:rPr>
          <w:rFonts w:eastAsiaTheme="majorEastAsia"/>
        </w:rPr>
        <w:t xml:space="preserve">D. </w:t>
      </w:r>
      <w:r w:rsidR="0007586E" w:rsidRPr="0005751E">
        <w:rPr>
          <w:rFonts w:eastAsiaTheme="majorEastAsia"/>
        </w:rPr>
        <w:t xml:space="preserve">Fiscal Impacts of </w:t>
      </w:r>
      <w:r w:rsidR="00933A3D" w:rsidRPr="0005751E">
        <w:rPr>
          <w:rFonts w:eastAsiaTheme="majorEastAsia"/>
        </w:rPr>
        <w:t>COVID</w:t>
      </w:r>
      <w:r w:rsidR="0007586E" w:rsidRPr="0005751E">
        <w:rPr>
          <w:rFonts w:eastAsiaTheme="majorEastAsia"/>
        </w:rPr>
        <w:t>-19</w:t>
      </w:r>
      <w:bookmarkEnd w:id="73"/>
      <w:bookmarkEnd w:id="74"/>
      <w:bookmarkEnd w:id="75"/>
      <w:r w:rsidR="00933A3D" w:rsidRPr="0005751E">
        <w:rPr>
          <w:rFonts w:eastAsiaTheme="majorEastAsia"/>
        </w:rPr>
        <w:t xml:space="preserve"> </w:t>
      </w:r>
    </w:p>
    <w:p w14:paraId="7C2DE1B4" w14:textId="29E7EAF8" w:rsidR="00933A3D" w:rsidRPr="0005751E" w:rsidRDefault="00251BFA" w:rsidP="00CD5654">
      <w:pPr>
        <w:pStyle w:val="BodyText"/>
      </w:pPr>
      <w:r w:rsidRPr="0005751E">
        <w:t xml:space="preserve">The COVID-19 pandemic </w:t>
      </w:r>
      <w:r w:rsidR="00F80FA1" w:rsidRPr="0005751E">
        <w:t xml:space="preserve">and the ensuing stay-at-home orders </w:t>
      </w:r>
      <w:r w:rsidRPr="0005751E">
        <w:t>ha</w:t>
      </w:r>
      <w:r w:rsidR="00F80FA1" w:rsidRPr="0005751E">
        <w:t>ve</w:t>
      </w:r>
      <w:r w:rsidRPr="0005751E">
        <w:t xml:space="preserve"> </w:t>
      </w:r>
      <w:r w:rsidR="005C37FE" w:rsidRPr="0005751E">
        <w:t>markedly</w:t>
      </w:r>
      <w:r w:rsidR="00F80FA1" w:rsidRPr="0005751E">
        <w:t xml:space="preserve"> impacted</w:t>
      </w:r>
      <w:r w:rsidRPr="0005751E">
        <w:t xml:space="preserve"> the economy</w:t>
      </w:r>
      <w:r w:rsidR="00442E73" w:rsidRPr="0005751E">
        <w:t xml:space="preserve"> at the national, state</w:t>
      </w:r>
      <w:r w:rsidR="00033651" w:rsidRPr="0005751E">
        <w:t>,</w:t>
      </w:r>
      <w:r w:rsidR="00442E73" w:rsidRPr="0005751E">
        <w:t xml:space="preserve"> and local levels</w:t>
      </w:r>
      <w:r w:rsidRPr="0005751E">
        <w:t xml:space="preserve">. Society is incurring </w:t>
      </w:r>
      <w:r w:rsidR="005C37FE" w:rsidRPr="0005751E">
        <w:t>significant</w:t>
      </w:r>
      <w:r w:rsidRPr="0005751E">
        <w:t xml:space="preserve"> costs in healthcare and lost lives. </w:t>
      </w:r>
      <w:r w:rsidR="00770237" w:rsidRPr="0005751E">
        <w:t>B</w:t>
      </w:r>
      <w:r w:rsidRPr="0005751E">
        <w:t xml:space="preserve">usinesses have struggled </w:t>
      </w:r>
      <w:r w:rsidR="00033651" w:rsidRPr="0005751E">
        <w:t>amid</w:t>
      </w:r>
      <w:r w:rsidRPr="0005751E">
        <w:t xml:space="preserve"> reduced consumer demand. This has in turn led to reduced revenues for state and local governments.</w:t>
      </w:r>
      <w:r w:rsidR="00EA7F25" w:rsidRPr="0005751E">
        <w:t xml:space="preserve"> </w:t>
      </w:r>
      <w:r w:rsidR="00770237" w:rsidRPr="0005751E">
        <w:t>Concerns regarding t</w:t>
      </w:r>
      <w:r w:rsidR="00EA7F25" w:rsidRPr="0005751E">
        <w:t xml:space="preserve">he </w:t>
      </w:r>
      <w:r w:rsidR="00D221A8" w:rsidRPr="0005751E">
        <w:t xml:space="preserve">economic and fiscal impacts of COVID-19 </w:t>
      </w:r>
      <w:r w:rsidR="00903A64" w:rsidRPr="0005751E">
        <w:t>on local governments</w:t>
      </w:r>
      <w:r w:rsidR="00070E62" w:rsidRPr="0005751E">
        <w:t xml:space="preserve">’ ability to implement MS4 permit requirements, including TMDL related requirements, </w:t>
      </w:r>
      <w:r w:rsidR="00D221A8" w:rsidRPr="0005751E">
        <w:t>have been raised by the Board and permittees</w:t>
      </w:r>
      <w:r w:rsidR="00070E62" w:rsidRPr="0005751E">
        <w:t xml:space="preserve"> over the last several months. </w:t>
      </w:r>
      <w:r w:rsidR="00494D0D" w:rsidRPr="0005751E">
        <w:t>While these impacts</w:t>
      </w:r>
      <w:r w:rsidR="00C23A8B" w:rsidRPr="0005751E">
        <w:t xml:space="preserve">, which began </w:t>
      </w:r>
      <w:r w:rsidR="00DF4FC4" w:rsidRPr="0005751E">
        <w:t xml:space="preserve">approximately </w:t>
      </w:r>
      <w:r w:rsidR="005C37FE" w:rsidRPr="0005751E">
        <w:t>eight</w:t>
      </w:r>
      <w:r w:rsidR="00DF4FC4" w:rsidRPr="0005751E">
        <w:t xml:space="preserve"> months ago </w:t>
      </w:r>
      <w:r w:rsidR="00C23A8B" w:rsidRPr="0005751E">
        <w:t>in mid-March 2020,</w:t>
      </w:r>
      <w:r w:rsidR="00494D0D" w:rsidRPr="0005751E">
        <w:t xml:space="preserve"> are </w:t>
      </w:r>
      <w:r w:rsidR="0022058B" w:rsidRPr="0005751E">
        <w:t xml:space="preserve">recent in comparison to the </w:t>
      </w:r>
      <w:r w:rsidR="00A53208" w:rsidRPr="0005751E">
        <w:t xml:space="preserve">10 </w:t>
      </w:r>
      <w:r w:rsidR="00C23A8B" w:rsidRPr="0005751E">
        <w:t>-</w:t>
      </w:r>
      <w:r w:rsidR="0022058B" w:rsidRPr="0005751E">
        <w:t xml:space="preserve"> to </w:t>
      </w:r>
      <w:r w:rsidR="000B4082" w:rsidRPr="0005751E">
        <w:t>21</w:t>
      </w:r>
      <w:r w:rsidR="0022058B" w:rsidRPr="0005751E">
        <w:t xml:space="preserve">-year </w:t>
      </w:r>
      <w:r w:rsidR="00C23A8B" w:rsidRPr="0005751E">
        <w:t>TMDL implementation schedules</w:t>
      </w:r>
      <w:r w:rsidR="00DF4FC4" w:rsidRPr="0005751E">
        <w:t xml:space="preserve">, Board staff recognize that the </w:t>
      </w:r>
      <w:r w:rsidR="001E2D36" w:rsidRPr="0005751E">
        <w:t xml:space="preserve">economic impacts are </w:t>
      </w:r>
      <w:r w:rsidR="005C37FE" w:rsidRPr="0005751E">
        <w:t xml:space="preserve">particularly </w:t>
      </w:r>
      <w:r w:rsidR="001E2D36" w:rsidRPr="0005751E">
        <w:t xml:space="preserve">significant </w:t>
      </w:r>
      <w:r w:rsidR="005C37FE" w:rsidRPr="0005751E">
        <w:t>where there is only a short time remaining before a final TMDL deadline, since the</w:t>
      </w:r>
      <w:r w:rsidR="000B4082" w:rsidRPr="0005751E">
        <w:t xml:space="preserve"> economic impacts</w:t>
      </w:r>
      <w:r w:rsidR="005C37FE" w:rsidRPr="0005751E">
        <w:t xml:space="preserve"> are </w:t>
      </w:r>
      <w:r w:rsidR="001E2D36" w:rsidRPr="0005751E">
        <w:t xml:space="preserve">likely </w:t>
      </w:r>
      <w:r w:rsidR="005C37FE" w:rsidRPr="0005751E">
        <w:t xml:space="preserve">to </w:t>
      </w:r>
      <w:r w:rsidR="001E2D36" w:rsidRPr="0005751E">
        <w:t>last for a few years.</w:t>
      </w:r>
      <w:r w:rsidR="0045516B" w:rsidRPr="0005751E">
        <w:t xml:space="preserve"> As such, Board staff has considered this unexpected development in the evaluation of </w:t>
      </w:r>
      <w:r w:rsidR="005C37FE" w:rsidRPr="0005751E">
        <w:t xml:space="preserve">these </w:t>
      </w:r>
      <w:r w:rsidR="00AA2264" w:rsidRPr="0005751E">
        <w:t>TMDL schedule extensions.</w:t>
      </w:r>
    </w:p>
    <w:p w14:paraId="0738C3DC" w14:textId="75D6E9A0" w:rsidR="00933A3D" w:rsidRPr="0005751E" w:rsidRDefault="005153C1" w:rsidP="005153C1">
      <w:pPr>
        <w:pStyle w:val="Heading2"/>
        <w:rPr>
          <w:rFonts w:eastAsiaTheme="majorEastAsia"/>
        </w:rPr>
      </w:pPr>
      <w:bookmarkStart w:id="76" w:name="_Toc54372651"/>
      <w:bookmarkStart w:id="77" w:name="_Toc56772010"/>
      <w:r w:rsidRPr="0005751E">
        <w:rPr>
          <w:rFonts w:eastAsiaTheme="majorEastAsia"/>
        </w:rPr>
        <w:lastRenderedPageBreak/>
        <w:t xml:space="preserve">1. </w:t>
      </w:r>
      <w:r w:rsidR="00933A3D" w:rsidRPr="0005751E">
        <w:rPr>
          <w:rFonts w:eastAsiaTheme="majorEastAsia"/>
        </w:rPr>
        <w:t>Overview of current COVID-19 status</w:t>
      </w:r>
      <w:bookmarkEnd w:id="76"/>
      <w:bookmarkEnd w:id="77"/>
    </w:p>
    <w:p w14:paraId="3E8754CB" w14:textId="41989C47" w:rsidR="000F560B" w:rsidRPr="0005751E" w:rsidRDefault="005E73B3" w:rsidP="00CD5654">
      <w:pPr>
        <w:pStyle w:val="BodyText"/>
      </w:pPr>
      <w:r w:rsidRPr="0005751E">
        <w:t>Fall</w:t>
      </w:r>
      <w:r w:rsidR="008966D9" w:rsidRPr="0005751E">
        <w:t xml:space="preserve"> has brought</w:t>
      </w:r>
      <w:r w:rsidRPr="0005751E">
        <w:t xml:space="preserve"> with it</w:t>
      </w:r>
      <w:r w:rsidR="0015123C" w:rsidRPr="0005751E">
        <w:t xml:space="preserve"> the </w:t>
      </w:r>
      <w:r w:rsidRPr="0005751E">
        <w:t xml:space="preserve">highest </w:t>
      </w:r>
      <w:r w:rsidR="000F560B" w:rsidRPr="0005751E">
        <w:t xml:space="preserve">overall </w:t>
      </w:r>
      <w:r w:rsidRPr="0005751E">
        <w:t xml:space="preserve">daily </w:t>
      </w:r>
      <w:r w:rsidR="000F560B" w:rsidRPr="0005751E">
        <w:t>number</w:t>
      </w:r>
      <w:r w:rsidR="008966D9" w:rsidRPr="0005751E">
        <w:t>s</w:t>
      </w:r>
      <w:r w:rsidR="000F560B" w:rsidRPr="0005751E">
        <w:t xml:space="preserve"> of new coronavirus </w:t>
      </w:r>
      <w:r w:rsidR="00B477DB" w:rsidRPr="0005751E">
        <w:t>disease (</w:t>
      </w:r>
      <w:r w:rsidR="000A372C" w:rsidRPr="0005751E">
        <w:t xml:space="preserve">COVID-19) </w:t>
      </w:r>
      <w:r w:rsidR="000F560B" w:rsidRPr="0005751E">
        <w:t xml:space="preserve">cases </w:t>
      </w:r>
      <w:r w:rsidR="00F27D0F" w:rsidRPr="0005751E">
        <w:t xml:space="preserve">in </w:t>
      </w:r>
      <w:r w:rsidR="000F560B" w:rsidRPr="0005751E">
        <w:t>the U.S.</w:t>
      </w:r>
      <w:r w:rsidR="008966D9" w:rsidRPr="0005751E">
        <w:t xml:space="preserve">, </w:t>
      </w:r>
      <w:r w:rsidRPr="0005751E">
        <w:t>and forecasts show that the nationwide trend will continue upward into the winter.</w:t>
      </w:r>
      <w:r w:rsidR="000F560B" w:rsidRPr="0005751E">
        <w:t xml:space="preserve"> Much of California, including Los Angeles County and Ventura County, </w:t>
      </w:r>
      <w:r w:rsidRPr="0005751E">
        <w:t>have</w:t>
      </w:r>
      <w:r w:rsidR="005F1EAB" w:rsidRPr="0005751E">
        <w:t xml:space="preserve"> </w:t>
      </w:r>
      <w:r w:rsidR="000F560B" w:rsidRPr="0005751E">
        <w:t xml:space="preserve">also seen overall </w:t>
      </w:r>
      <w:r w:rsidR="00F27D0F" w:rsidRPr="0005751E">
        <w:t xml:space="preserve">increases in </w:t>
      </w:r>
      <w:r w:rsidR="000F560B" w:rsidRPr="0005751E">
        <w:t>new cases</w:t>
      </w:r>
      <w:r w:rsidRPr="0005751E">
        <w:t>, though at a lower rate than the nation overall</w:t>
      </w:r>
      <w:r w:rsidR="000F560B" w:rsidRPr="0005751E">
        <w:t xml:space="preserve">. </w:t>
      </w:r>
      <w:r w:rsidR="00DF7CDF" w:rsidRPr="0005751E">
        <w:t xml:space="preserve">However, there recently has been good news that Pfizer’s trial vaccine may be authorized for emergency use and sent to high-risk groups as soon as December. Dr. Anthony </w:t>
      </w:r>
      <w:proofErr w:type="spellStart"/>
      <w:r w:rsidR="00DF7CDF" w:rsidRPr="0005751E">
        <w:t>Fauci</w:t>
      </w:r>
      <w:proofErr w:type="spellEnd"/>
      <w:r w:rsidR="00DF7CDF" w:rsidRPr="0005751E">
        <w:t xml:space="preserve">, director of the National Institute of Allergy and </w:t>
      </w:r>
      <w:r w:rsidR="00431CDE" w:rsidRPr="0005751E">
        <w:t>Infectious</w:t>
      </w:r>
      <w:r w:rsidR="00DF7CDF" w:rsidRPr="0005751E">
        <w:t xml:space="preserve"> Diseases, hopes that all Americans will have access to the vaccine in April, May, and June (Choi and Smith, 2020).</w:t>
      </w:r>
      <w:r w:rsidR="002A3263" w:rsidRPr="0005751E">
        <w:t xml:space="preserve"> </w:t>
      </w:r>
      <w:r w:rsidRPr="0005751E">
        <w:t>U</w:t>
      </w:r>
      <w:r w:rsidR="000F560B" w:rsidRPr="0005751E">
        <w:t>ntil most people are vaccinated</w:t>
      </w:r>
      <w:r w:rsidR="002A3263" w:rsidRPr="0005751E">
        <w:t xml:space="preserve"> and for some period afterward</w:t>
      </w:r>
      <w:r w:rsidR="000F560B" w:rsidRPr="0005751E">
        <w:t xml:space="preserve">, the economy will continue running at diminished capacity. Although there has been some job recovery, the </w:t>
      </w:r>
      <w:r w:rsidR="00693D40" w:rsidRPr="0005751E">
        <w:t xml:space="preserve">latest official unemployment rates from the federal government show an </w:t>
      </w:r>
      <w:r w:rsidR="00B23DCF" w:rsidRPr="0005751E">
        <w:t xml:space="preserve">October </w:t>
      </w:r>
      <w:r w:rsidR="000F560B" w:rsidRPr="0005751E">
        <w:t>unemployment rate</w:t>
      </w:r>
      <w:r w:rsidR="00693D40" w:rsidRPr="0005751E">
        <w:t xml:space="preserve"> of 6.9%</w:t>
      </w:r>
      <w:r w:rsidR="000F560B" w:rsidRPr="0005751E">
        <w:t xml:space="preserve"> in the U.S and </w:t>
      </w:r>
      <w:r w:rsidR="00693D40" w:rsidRPr="0005751E">
        <w:t xml:space="preserve">a September unemployment rate of 11.0% in </w:t>
      </w:r>
      <w:r w:rsidR="000F560B" w:rsidRPr="0005751E">
        <w:t>California</w:t>
      </w:r>
      <w:r w:rsidR="0015123C" w:rsidRPr="0005751E">
        <w:t>, in comparison to long-term averages of 5.76% and 7.26%, respectively</w:t>
      </w:r>
      <w:r w:rsidR="00054CEA" w:rsidRPr="0005751E">
        <w:t xml:space="preserve"> (U.S. Department of Labor, 2020a; U.S. Department of Labor, 2020b; </w:t>
      </w:r>
      <w:r w:rsidR="00190FCF" w:rsidRPr="0005751E">
        <w:t>U.S. Department of Labor, 2020c</w:t>
      </w:r>
      <w:r w:rsidR="00054CEA" w:rsidRPr="0005751E">
        <w:t>)</w:t>
      </w:r>
      <w:r w:rsidR="000F560B" w:rsidRPr="0005751E">
        <w:t>.</w:t>
      </w:r>
    </w:p>
    <w:p w14:paraId="579941CF" w14:textId="5918BE30" w:rsidR="00190FCF" w:rsidRPr="0005751E" w:rsidRDefault="00F76D25" w:rsidP="00CD5654">
      <w:pPr>
        <w:pStyle w:val="BodyText"/>
        <w:rPr>
          <w:sz w:val="16"/>
          <w:szCs w:val="16"/>
        </w:rPr>
      </w:pPr>
      <w:r w:rsidRPr="0005751E">
        <w:t>Earlier this year</w:t>
      </w:r>
      <w:r w:rsidR="00933A3D" w:rsidRPr="0005751E">
        <w:t xml:space="preserve">, the Coronavirus Aid, Relief and Economic Security (CARES) Act </w:t>
      </w:r>
      <w:r w:rsidR="00070BDB" w:rsidRPr="0005751E">
        <w:t xml:space="preserve">mitigated </w:t>
      </w:r>
      <w:r w:rsidR="00933A3D" w:rsidRPr="0005751E">
        <w:t xml:space="preserve">the economic </w:t>
      </w:r>
      <w:r w:rsidR="00244174" w:rsidRPr="0005751E">
        <w:t xml:space="preserve">impact </w:t>
      </w:r>
      <w:r w:rsidRPr="0005751E">
        <w:t>of the pandemic, but aid expired at the end of July</w:t>
      </w:r>
      <w:r w:rsidR="00933A3D" w:rsidRPr="0005751E">
        <w:t xml:space="preserve">. The $2 trillion relief package included a one-time payment of $1,200 to eligible adults and $500 to eligible children. It also expanded unemployment benefits by paying an additional $600 per week. Parolin et al. (2020) </w:t>
      </w:r>
      <w:r w:rsidRPr="0005751E">
        <w:t>found that the CARES Act kept poverty rates close to pre-pandemic levels, but without continued federal support, poverty and hardship would likely increase</w:t>
      </w:r>
      <w:r w:rsidR="00933A3D" w:rsidRPr="0005751E">
        <w:t xml:space="preserve">. </w:t>
      </w:r>
      <w:r w:rsidRPr="0005751E">
        <w:t xml:space="preserve">After Congress failed to reach a deal for new coronavirus aid, President Trump issued an executive order in August to extend federal unemployment benefits, but the weekly payment </w:t>
      </w:r>
      <w:r w:rsidR="0069783D" w:rsidRPr="0005751E">
        <w:t>was</w:t>
      </w:r>
      <w:r w:rsidRPr="0005751E">
        <w:t xml:space="preserve"> reduced to $300, and funding only last</w:t>
      </w:r>
      <w:r w:rsidR="0069783D" w:rsidRPr="0005751E">
        <w:t>ed</w:t>
      </w:r>
      <w:r w:rsidRPr="0005751E">
        <w:t xml:space="preserve"> about one month</w:t>
      </w:r>
      <w:r w:rsidR="0069783D" w:rsidRPr="0005751E">
        <w:t xml:space="preserve"> (Cohen and </w:t>
      </w:r>
      <w:proofErr w:type="spellStart"/>
      <w:r w:rsidR="0069783D" w:rsidRPr="0005751E">
        <w:t>Tsu</w:t>
      </w:r>
      <w:proofErr w:type="spellEnd"/>
      <w:r w:rsidR="0069783D" w:rsidRPr="0005751E">
        <w:t>, 2020)</w:t>
      </w:r>
      <w:r w:rsidRPr="0005751E">
        <w:t xml:space="preserve">. </w:t>
      </w:r>
      <w:r w:rsidR="00933A3D" w:rsidRPr="0005751E">
        <w:t xml:space="preserve">Federal Reserve Chairman Jerome Powell recently </w:t>
      </w:r>
      <w:r w:rsidR="00CE774C" w:rsidRPr="0005751E">
        <w:t xml:space="preserve">cautioned </w:t>
      </w:r>
      <w:r w:rsidR="00933A3D" w:rsidRPr="0005751E">
        <w:t>Congress that the longer the recession, the longer lasting the damage from the downturn for lower-income workers. Job losses for African Americans, Hispanics, and women have been greater than that of other groups. He said, “If not contained and reversed, the downturn could further widen gaps in economic well-being that the long expansion had made some progress in closing”</w:t>
      </w:r>
      <w:r w:rsidR="00190FCF" w:rsidRPr="0005751E">
        <w:t xml:space="preserve"> (</w:t>
      </w:r>
      <w:proofErr w:type="spellStart"/>
      <w:r w:rsidR="00190FCF" w:rsidRPr="0005751E">
        <w:t>Smialek</w:t>
      </w:r>
      <w:proofErr w:type="spellEnd"/>
      <w:r w:rsidR="00190FCF" w:rsidRPr="0005751E">
        <w:t>, 2020).</w:t>
      </w:r>
    </w:p>
    <w:p w14:paraId="2FFB0076" w14:textId="16B03121" w:rsidR="00933A3D" w:rsidRPr="0005751E" w:rsidRDefault="00933A3D" w:rsidP="00CD5654">
      <w:pPr>
        <w:pStyle w:val="BodyText"/>
      </w:pPr>
      <w:r w:rsidRPr="0005751E">
        <w:t xml:space="preserve">Diminished economic activity is expected to continue in the U.S. until a vaccine is developed and for some period afterward. While the biggest shock to the economy </w:t>
      </w:r>
      <w:r w:rsidR="00F76D25" w:rsidRPr="0005751E">
        <w:t xml:space="preserve">occurred in March as cases skyrocketed and California and other states issued their first </w:t>
      </w:r>
      <w:r w:rsidRPr="0005751E">
        <w:t xml:space="preserve">shelter-at-home orders, </w:t>
      </w:r>
      <w:r w:rsidR="00F76D25" w:rsidRPr="0005751E">
        <w:t xml:space="preserve">summer </w:t>
      </w:r>
      <w:r w:rsidR="00392DFF" w:rsidRPr="0005751E">
        <w:t>and fall resurgences</w:t>
      </w:r>
      <w:r w:rsidR="00F76D25" w:rsidRPr="0005751E">
        <w:t xml:space="preserve"> showed that </w:t>
      </w:r>
      <w:r w:rsidRPr="0005751E">
        <w:t xml:space="preserve">reopening businesses </w:t>
      </w:r>
      <w:r w:rsidR="00F76D25" w:rsidRPr="0005751E">
        <w:t>without proper precautions leads to significant healthcare costs and lost lives</w:t>
      </w:r>
      <w:r w:rsidRPr="0005751E">
        <w:t xml:space="preserve">. </w:t>
      </w:r>
      <w:r w:rsidR="00F76D25" w:rsidRPr="0005751E">
        <w:t xml:space="preserve">As of </w:t>
      </w:r>
      <w:r w:rsidR="0015499C" w:rsidRPr="0005751E">
        <w:t>mid-</w:t>
      </w:r>
      <w:r w:rsidR="006407FD" w:rsidRPr="0005751E">
        <w:t>November</w:t>
      </w:r>
      <w:r w:rsidR="00F76D25" w:rsidRPr="0005751E">
        <w:t xml:space="preserve">, the U.S. </w:t>
      </w:r>
      <w:r w:rsidR="0015499C" w:rsidRPr="0005751E">
        <w:t xml:space="preserve">has </w:t>
      </w:r>
      <w:r w:rsidR="00F76D25" w:rsidRPr="0005751E">
        <w:t xml:space="preserve">had more than </w:t>
      </w:r>
      <w:r w:rsidR="0015499C" w:rsidRPr="0005751E">
        <w:t>10</w:t>
      </w:r>
      <w:r w:rsidR="00F76D25" w:rsidRPr="0005751E">
        <w:t xml:space="preserve"> million reported coronavirus </w:t>
      </w:r>
      <w:r w:rsidR="00412279" w:rsidRPr="0005751E">
        <w:t xml:space="preserve">disease </w:t>
      </w:r>
      <w:r w:rsidR="00F76D25" w:rsidRPr="0005751E">
        <w:t xml:space="preserve">cases and more than </w:t>
      </w:r>
      <w:r w:rsidR="003E5701" w:rsidRPr="0005751E">
        <w:t>2</w:t>
      </w:r>
      <w:r w:rsidR="0015499C" w:rsidRPr="0005751E">
        <w:t>40</w:t>
      </w:r>
      <w:r w:rsidR="00F76D25" w:rsidRPr="0005751E">
        <w:t xml:space="preserve">,000 </w:t>
      </w:r>
      <w:r w:rsidR="00B72117" w:rsidRPr="0005751E">
        <w:t xml:space="preserve">COVID-19 </w:t>
      </w:r>
      <w:r w:rsidR="00F76D25" w:rsidRPr="0005751E">
        <w:t xml:space="preserve">deaths. </w:t>
      </w:r>
      <w:r w:rsidR="00070BDB" w:rsidRPr="0005751E">
        <w:t>W</w:t>
      </w:r>
      <w:r w:rsidR="00F76D25" w:rsidRPr="0005751E">
        <w:t xml:space="preserve">ith more precautions in place, </w:t>
      </w:r>
      <w:r w:rsidR="0015499C" w:rsidRPr="0005751E">
        <w:t xml:space="preserve">relative to the rest of the nation </w:t>
      </w:r>
      <w:r w:rsidR="00F76D25" w:rsidRPr="0005751E">
        <w:t xml:space="preserve">the rate of new infections has been </w:t>
      </w:r>
      <w:r w:rsidR="0015499C" w:rsidRPr="0005751E">
        <w:t xml:space="preserve">lower </w:t>
      </w:r>
      <w:r w:rsidR="006407FD" w:rsidRPr="0005751E">
        <w:t>in California</w:t>
      </w:r>
      <w:r w:rsidR="003E5701" w:rsidRPr="0005751E">
        <w:t xml:space="preserve"> </w:t>
      </w:r>
      <w:r w:rsidR="00F76D25" w:rsidRPr="0005751E">
        <w:t xml:space="preserve">while certain businesses have been able to operate. However, consumer demand </w:t>
      </w:r>
      <w:r w:rsidRPr="0005751E">
        <w:t>will continue to remain low</w:t>
      </w:r>
      <w:r w:rsidR="00F76D25" w:rsidRPr="0005751E">
        <w:t>er than pre-pandemic levels</w:t>
      </w:r>
      <w:r w:rsidRPr="0005751E">
        <w:t xml:space="preserve"> as many consumers are reluctant to put themselves at risk</w:t>
      </w:r>
      <w:r w:rsidR="00F76D25" w:rsidRPr="0005751E">
        <w:t xml:space="preserve">. </w:t>
      </w:r>
      <w:r w:rsidRPr="0005751E">
        <w:t>While the true magnitude of COVID-19 costs may change over time, it is certain that the U.S. will incur substantial costs until a vaccine</w:t>
      </w:r>
      <w:r w:rsidR="00070BDB" w:rsidRPr="0005751E">
        <w:t xml:space="preserve"> and/or antiviral therapies are widely available</w:t>
      </w:r>
      <w:r w:rsidRPr="0005751E">
        <w:t>.</w:t>
      </w:r>
    </w:p>
    <w:p w14:paraId="4B4D711A" w14:textId="586D9BAA" w:rsidR="00933A3D" w:rsidRPr="0005751E" w:rsidRDefault="00933A3D" w:rsidP="006A2F7F">
      <w:pPr>
        <w:pStyle w:val="Heading2"/>
        <w:rPr>
          <w:rFonts w:eastAsiaTheme="majorEastAsia"/>
        </w:rPr>
      </w:pPr>
      <w:bookmarkStart w:id="78" w:name="_Ref43903595"/>
      <w:r w:rsidRPr="0005751E">
        <w:rPr>
          <w:rFonts w:eastAsiaTheme="majorEastAsia"/>
        </w:rPr>
        <w:lastRenderedPageBreak/>
        <w:t xml:space="preserve"> </w:t>
      </w:r>
      <w:bookmarkStart w:id="79" w:name="_Toc54372652"/>
      <w:bookmarkStart w:id="80" w:name="_Toc56772011"/>
      <w:r w:rsidR="006A2F7F" w:rsidRPr="0005751E">
        <w:rPr>
          <w:rFonts w:eastAsiaTheme="majorEastAsia"/>
        </w:rPr>
        <w:t xml:space="preserve">2. </w:t>
      </w:r>
      <w:r w:rsidR="00CD6278" w:rsidRPr="0005751E">
        <w:rPr>
          <w:rFonts w:eastAsiaTheme="majorEastAsia"/>
        </w:rPr>
        <w:t>E</w:t>
      </w:r>
      <w:r w:rsidRPr="0005751E">
        <w:rPr>
          <w:rFonts w:eastAsiaTheme="majorEastAsia"/>
        </w:rPr>
        <w:t xml:space="preserve">conomic </w:t>
      </w:r>
      <w:r w:rsidR="00CD6278" w:rsidRPr="0005751E">
        <w:rPr>
          <w:rFonts w:eastAsiaTheme="majorEastAsia"/>
        </w:rPr>
        <w:t>O</w:t>
      </w:r>
      <w:r w:rsidRPr="0005751E">
        <w:rPr>
          <w:rFonts w:eastAsiaTheme="majorEastAsia"/>
        </w:rPr>
        <w:t>utlook</w:t>
      </w:r>
      <w:bookmarkEnd w:id="78"/>
      <w:bookmarkEnd w:id="79"/>
      <w:bookmarkEnd w:id="80"/>
      <w:r w:rsidRPr="0005751E">
        <w:rPr>
          <w:rFonts w:eastAsiaTheme="majorEastAsia"/>
        </w:rPr>
        <w:t xml:space="preserve"> </w:t>
      </w:r>
    </w:p>
    <w:p w14:paraId="5A3A27C5" w14:textId="73ED881E" w:rsidR="00CD6278" w:rsidRPr="0005751E" w:rsidRDefault="00CD6278" w:rsidP="00E9442C">
      <w:pPr>
        <w:pStyle w:val="BodyTextBoldItalic"/>
      </w:pPr>
      <w:r w:rsidRPr="0005751E">
        <w:t>US Economic Outlook</w:t>
      </w:r>
    </w:p>
    <w:p w14:paraId="3A3FEC11" w14:textId="0A421C55" w:rsidR="00B44567" w:rsidRPr="0005751E" w:rsidRDefault="00933A3D" w:rsidP="00CD5654">
      <w:pPr>
        <w:pStyle w:val="BodyText"/>
      </w:pPr>
      <w:r w:rsidRPr="0005751E">
        <w:t xml:space="preserve">The Federal Reserve recently published its economic outlook in </w:t>
      </w:r>
      <w:r w:rsidR="00B44567" w:rsidRPr="0005751E">
        <w:t xml:space="preserve">September, which was </w:t>
      </w:r>
      <w:r w:rsidR="00895651" w:rsidRPr="0005751E">
        <w:t>more optimistic</w:t>
      </w:r>
      <w:r w:rsidR="00B44567" w:rsidRPr="0005751E">
        <w:t xml:space="preserve"> than its June outlook. The central bank forecasted </w:t>
      </w:r>
      <w:r w:rsidRPr="0005751E">
        <w:t xml:space="preserve">an unemployment rate of </w:t>
      </w:r>
      <w:r w:rsidR="00B44567" w:rsidRPr="0005751E">
        <w:t>7.6</w:t>
      </w:r>
      <w:r w:rsidRPr="0005751E">
        <w:t xml:space="preserve">% at the end of 2020, </w:t>
      </w:r>
      <w:r w:rsidR="00B44567" w:rsidRPr="0005751E">
        <w:t>5</w:t>
      </w:r>
      <w:r w:rsidRPr="0005751E">
        <w:t xml:space="preserve">.5% in 2021, and </w:t>
      </w:r>
      <w:r w:rsidR="00B44567" w:rsidRPr="0005751E">
        <w:t>4.6</w:t>
      </w:r>
      <w:r w:rsidRPr="0005751E">
        <w:t>% in 2022</w:t>
      </w:r>
      <w:r w:rsidR="009D7AFA" w:rsidRPr="0005751E">
        <w:t xml:space="preserve"> (Federal Reserve, 2020)</w:t>
      </w:r>
      <w:r w:rsidRPr="0005751E">
        <w:t xml:space="preserve">. </w:t>
      </w:r>
      <w:r w:rsidR="00A51706" w:rsidRPr="0005751E">
        <w:t xml:space="preserve">The Bureau of Labor Statistics </w:t>
      </w:r>
      <w:r w:rsidR="00EE782A" w:rsidRPr="0005751E">
        <w:t xml:space="preserve">(BLS) </w:t>
      </w:r>
      <w:r w:rsidR="00A51706" w:rsidRPr="0005751E">
        <w:t>recently reported that the unemployment rate declined to 6.9% in October 2020, noting job gains in leisure and hospitality, professional and business services, retail trade, and construction</w:t>
      </w:r>
      <w:r w:rsidR="0057532E" w:rsidRPr="0005751E">
        <w:t xml:space="preserve"> (</w:t>
      </w:r>
      <w:r w:rsidR="0015499C" w:rsidRPr="0005751E">
        <w:t>U.S. Department of Labor</w:t>
      </w:r>
      <w:r w:rsidR="0057532E" w:rsidRPr="0005751E">
        <w:t>, 2020</w:t>
      </w:r>
      <w:r w:rsidR="0015499C" w:rsidRPr="0005751E">
        <w:t>a</w:t>
      </w:r>
      <w:r w:rsidR="0057532E" w:rsidRPr="0005751E">
        <w:t>)</w:t>
      </w:r>
      <w:r w:rsidR="00A51706" w:rsidRPr="0005751E">
        <w:t xml:space="preserve">. </w:t>
      </w:r>
      <w:r w:rsidRPr="0005751E">
        <w:t xml:space="preserve">In February 2020, before the first shelter-at-home orders were issued, the unemployment rate was only 3.5%. Full employment has traditionally been considered at around </w:t>
      </w:r>
      <w:r w:rsidR="00DB6571" w:rsidRPr="0005751E">
        <w:t>9</w:t>
      </w:r>
      <w:r w:rsidRPr="0005751E">
        <w:t>5%</w:t>
      </w:r>
      <w:r w:rsidR="00DB6571" w:rsidRPr="0005751E">
        <w:t>, or a 5% unemployment rate</w:t>
      </w:r>
      <w:r w:rsidRPr="0005751E">
        <w:t xml:space="preserve">. </w:t>
      </w:r>
    </w:p>
    <w:p w14:paraId="570AAFCE" w14:textId="629B9AC0" w:rsidR="00B44567" w:rsidRPr="0005751E" w:rsidRDefault="00A076AF" w:rsidP="00CD5654">
      <w:pPr>
        <w:pStyle w:val="BodyText"/>
      </w:pPr>
      <w:r w:rsidRPr="0005751E">
        <w:t>In an October survey of about 30 macroeconomists by FiveThirtyEight, results indicated about a 66 percent probability that the economy would not return to pre-</w:t>
      </w:r>
      <w:r w:rsidRPr="0005751E">
        <w:rPr>
          <w:caps/>
        </w:rPr>
        <w:t>Covid</w:t>
      </w:r>
      <w:r w:rsidRPr="0005751E">
        <w:t>-19 levels until 2022 or later (Thomson-</w:t>
      </w:r>
      <w:proofErr w:type="spellStart"/>
      <w:r w:rsidRPr="0005751E">
        <w:t>DeVeaux</w:t>
      </w:r>
      <w:proofErr w:type="spellEnd"/>
      <w:r w:rsidRPr="0005751E">
        <w:t xml:space="preserve">, 2020). </w:t>
      </w:r>
      <w:r w:rsidR="00B44567" w:rsidRPr="0005751E">
        <w:t>Results from a survey of 235 members of the National Association of Business Economics offer a similar projection, with almost half of respondents estimating that economic recovery to pre-</w:t>
      </w:r>
      <w:r w:rsidR="00EC2C5B" w:rsidRPr="0005751E">
        <w:t xml:space="preserve">COVID-19 </w:t>
      </w:r>
      <w:r w:rsidR="00B44567" w:rsidRPr="0005751E">
        <w:t>levels would occur in the second half of 2022 or later</w:t>
      </w:r>
      <w:r w:rsidR="00683D97" w:rsidRPr="0005751E">
        <w:t xml:space="preserve"> (National Association for Business Economics, 2020)</w:t>
      </w:r>
      <w:r w:rsidR="00B44567" w:rsidRPr="0005751E">
        <w:t xml:space="preserve">. </w:t>
      </w:r>
    </w:p>
    <w:p w14:paraId="7412453C" w14:textId="16775671" w:rsidR="00CD6278" w:rsidRPr="0005751E" w:rsidRDefault="00CD6278" w:rsidP="00E9442C">
      <w:pPr>
        <w:pStyle w:val="BodyTextBoldItalic"/>
      </w:pPr>
      <w:r w:rsidRPr="0005751E">
        <w:t>California Economic Outlook</w:t>
      </w:r>
    </w:p>
    <w:p w14:paraId="7BC69F69" w14:textId="2D081E90" w:rsidR="00933A3D" w:rsidRPr="0005751E" w:rsidRDefault="00933A3D" w:rsidP="007E5EF9">
      <w:pPr>
        <w:pStyle w:val="BodyText"/>
      </w:pPr>
      <w:r w:rsidRPr="0005751E">
        <w:t>As shown in</w:t>
      </w:r>
      <w:r w:rsidR="008A5C2B" w:rsidRPr="0005751E">
        <w:t xml:space="preserve"> Table 2, </w:t>
      </w:r>
      <w:r w:rsidRPr="0005751E">
        <w:t>compared to the Federal Reserve’s outlook for the nation, California’s Legislative Analyst’s Office (LAO) in May forecasted a slower recovery for the state, with an estimated unemployment rate of 11.5% in 2020, 11.5% in 2021, and 10.1% in 2022</w:t>
      </w:r>
      <w:r w:rsidR="001B1C17" w:rsidRPr="0005751E">
        <w:t xml:space="preserve"> (California Legislative Analyst’s Office, 2020)</w:t>
      </w:r>
      <w:r w:rsidRPr="0005751E">
        <w:t>.</w:t>
      </w:r>
      <w:r w:rsidR="00D349FB" w:rsidRPr="0005751E">
        <w:t xml:space="preserve"> </w:t>
      </w:r>
      <w:r w:rsidR="00D349FB" w:rsidRPr="0005751E" w:rsidDel="00B44567">
        <w:t xml:space="preserve"> </w:t>
      </w:r>
      <w:r w:rsidRPr="0005751E">
        <w:t>UCLA Anderson Forecast</w:t>
      </w:r>
      <w:r w:rsidR="003D4360" w:rsidRPr="0005751E">
        <w:t xml:space="preserve"> in September</w:t>
      </w:r>
      <w:r w:rsidRPr="0005751E">
        <w:t xml:space="preserve"> </w:t>
      </w:r>
      <w:r w:rsidR="003D4360" w:rsidRPr="0005751E">
        <w:t>was</w:t>
      </w:r>
      <w:r w:rsidRPr="0005751E">
        <w:t xml:space="preserve"> more optimistic, with an unemployment rate of 10.</w:t>
      </w:r>
      <w:r w:rsidR="003D4360" w:rsidRPr="0005751E">
        <w:t>8</w:t>
      </w:r>
      <w:r w:rsidRPr="0005751E">
        <w:t>% in 2020, 8.</w:t>
      </w:r>
      <w:r w:rsidR="003D4360" w:rsidRPr="0005751E">
        <w:t>6</w:t>
      </w:r>
      <w:r w:rsidRPr="0005751E">
        <w:t>% in 2021</w:t>
      </w:r>
      <w:r w:rsidR="00D370FC" w:rsidRPr="0005751E">
        <w:t>,</w:t>
      </w:r>
      <w:r w:rsidRPr="0005751E">
        <w:t xml:space="preserve"> and 6.</w:t>
      </w:r>
      <w:r w:rsidR="003D4360" w:rsidRPr="0005751E">
        <w:t>6</w:t>
      </w:r>
      <w:r w:rsidRPr="0005751E">
        <w:t>% in 2022</w:t>
      </w:r>
      <w:r w:rsidR="00683D97" w:rsidRPr="0005751E">
        <w:t xml:space="preserve"> (UCLA Anderson Forecast, 2020)</w:t>
      </w:r>
      <w:r w:rsidRPr="0005751E">
        <w:t xml:space="preserve">. Due to the globalized nature of California’s economy, UCLA </w:t>
      </w:r>
      <w:r w:rsidR="00B44567" w:rsidRPr="0005751E">
        <w:t>Anderson F</w:t>
      </w:r>
      <w:r w:rsidRPr="0005751E">
        <w:t>orecast predicts that California will have a slower recovery in leisure and hospitality and retail from the drop in international tourism, as well as a slower recovery in transportation and warehousing from the U.S.-China trade war negatively affecting the state’s ports. However, California should recover faster than the U.S. in business, scientific and technical services, and in the information sector.</w:t>
      </w:r>
    </w:p>
    <w:p w14:paraId="544B1A2C" w14:textId="6F021390" w:rsidR="001B21AE" w:rsidRPr="0005751E" w:rsidRDefault="001B21AE" w:rsidP="00953FF8">
      <w:pPr>
        <w:pStyle w:val="Caption"/>
      </w:pPr>
      <w:bookmarkStart w:id="81" w:name="_Ref52355124"/>
      <w:bookmarkStart w:id="82" w:name="RANGE!A1"/>
      <w:bookmarkStart w:id="83" w:name="_Toc56695108"/>
      <w:bookmarkStart w:id="84" w:name="_Toc56772071"/>
      <w:r w:rsidRPr="0005751E">
        <w:t xml:space="preserve">Table </w:t>
      </w:r>
      <w:r w:rsidR="006C3E96">
        <w:fldChar w:fldCharType="begin"/>
      </w:r>
      <w:r w:rsidR="006C3E96">
        <w:instrText xml:space="preserve"> SEQ Table \* ARABIC </w:instrText>
      </w:r>
      <w:r w:rsidR="006C3E96">
        <w:fldChar w:fldCharType="separate"/>
      </w:r>
      <w:r w:rsidR="00D9326B">
        <w:rPr>
          <w:noProof/>
        </w:rPr>
        <w:t>2</w:t>
      </w:r>
      <w:r w:rsidR="006C3E96">
        <w:rPr>
          <w:noProof/>
        </w:rPr>
        <w:fldChar w:fldCharType="end"/>
      </w:r>
      <w:bookmarkEnd w:id="81"/>
      <w:r w:rsidRPr="0005751E">
        <w:t xml:space="preserve"> Unemployment rate forecasts</w:t>
      </w:r>
      <w:bookmarkEnd w:id="82"/>
      <w:bookmarkEnd w:id="83"/>
      <w:bookmarkEnd w:id="84"/>
    </w:p>
    <w:tbl>
      <w:tblPr>
        <w:tblW w:w="7320" w:type="dxa"/>
        <w:tblInd w:w="-10" w:type="dxa"/>
        <w:tblLook w:val="04A0" w:firstRow="1" w:lastRow="0" w:firstColumn="1" w:lastColumn="0" w:noHBand="0" w:noVBand="1"/>
        <w:tblCaption w:val="Unemployment rate"/>
      </w:tblPr>
      <w:tblGrid>
        <w:gridCol w:w="1085"/>
        <w:gridCol w:w="1710"/>
        <w:gridCol w:w="2250"/>
        <w:gridCol w:w="2275"/>
      </w:tblGrid>
      <w:tr w:rsidR="0058765F" w:rsidRPr="0005751E" w14:paraId="02CB1F53" w14:textId="77777777" w:rsidTr="003161FB">
        <w:trPr>
          <w:cantSplit/>
          <w:trHeight w:val="85"/>
          <w:tblHeader/>
        </w:trPr>
        <w:tc>
          <w:tcPr>
            <w:tcW w:w="108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6A7AF044" w14:textId="702D1957" w:rsidR="0058765F" w:rsidRPr="007E5EF9" w:rsidRDefault="0058765F" w:rsidP="007E5EF9">
            <w:pPr>
              <w:pStyle w:val="TableTextBold"/>
            </w:pPr>
            <w:r w:rsidRPr="007E5EF9">
              <w:t>Year</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960609C" w14:textId="42B201E9" w:rsidR="0058765F" w:rsidRPr="007E5EF9" w:rsidRDefault="0058765F" w:rsidP="007E5EF9">
            <w:pPr>
              <w:pStyle w:val="TableTextBold"/>
            </w:pPr>
            <w:r w:rsidRPr="007E5EF9">
              <w:t>National</w:t>
            </w:r>
          </w:p>
        </w:tc>
        <w:tc>
          <w:tcPr>
            <w:tcW w:w="452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60A4377" w14:textId="2069AB7C" w:rsidR="0058765F" w:rsidRPr="007E5EF9" w:rsidRDefault="0058765F" w:rsidP="007E5EF9">
            <w:pPr>
              <w:pStyle w:val="TableTextBold"/>
            </w:pPr>
            <w:r w:rsidRPr="007E5EF9">
              <w:t>California</w:t>
            </w:r>
          </w:p>
        </w:tc>
      </w:tr>
      <w:tr w:rsidR="0058765F" w:rsidRPr="0005751E" w14:paraId="5C49CBE4" w14:textId="77777777" w:rsidTr="003161FB">
        <w:trPr>
          <w:cantSplit/>
          <w:trHeight w:val="300"/>
          <w:tblHeader/>
        </w:trPr>
        <w:tc>
          <w:tcPr>
            <w:tcW w:w="108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1E49329B" w14:textId="77777777" w:rsidR="0058765F" w:rsidRPr="007E5EF9" w:rsidRDefault="0058765F" w:rsidP="007E5EF9">
            <w:pPr>
              <w:pStyle w:val="TableTextBold"/>
            </w:pP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27184E" w14:textId="1E9D6A51" w:rsidR="0058765F" w:rsidRPr="007E5EF9" w:rsidRDefault="0058765F" w:rsidP="007E5EF9">
            <w:pPr>
              <w:pStyle w:val="TableTextBold"/>
            </w:pPr>
            <w:r w:rsidRPr="007E5EF9">
              <w:t>U.S. Federal Reserve</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BDC6AC9" w14:textId="18047A06" w:rsidR="0058765F" w:rsidRPr="007E5EF9" w:rsidRDefault="0058765F" w:rsidP="007E5EF9">
            <w:pPr>
              <w:pStyle w:val="TableTextBold"/>
            </w:pPr>
            <w:r w:rsidRPr="007E5EF9">
              <w:t>California Legislative Analyst's Office</w:t>
            </w:r>
          </w:p>
        </w:tc>
        <w:tc>
          <w:tcPr>
            <w:tcW w:w="2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1F98401" w14:textId="2C9F7607" w:rsidR="0058765F" w:rsidRPr="007E5EF9" w:rsidRDefault="0058765F" w:rsidP="007E5EF9">
            <w:pPr>
              <w:pStyle w:val="TableTextBold"/>
            </w:pPr>
            <w:r w:rsidRPr="007E5EF9">
              <w:t>UCLA Anderson Forecast</w:t>
            </w:r>
          </w:p>
        </w:tc>
      </w:tr>
      <w:tr w:rsidR="0058765F" w:rsidRPr="0005751E" w14:paraId="154931F4" w14:textId="77777777" w:rsidTr="00E33C2F">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6DE69172" w14:textId="77777777" w:rsidR="0058765F" w:rsidRPr="00E33C2F" w:rsidRDefault="0058765F" w:rsidP="007E5EF9">
            <w:pPr>
              <w:pStyle w:val="TableText"/>
            </w:pPr>
            <w:r w:rsidRPr="00E33C2F">
              <w:t>2020</w:t>
            </w:r>
          </w:p>
        </w:tc>
        <w:tc>
          <w:tcPr>
            <w:tcW w:w="1710" w:type="dxa"/>
            <w:tcBorders>
              <w:top w:val="nil"/>
              <w:left w:val="nil"/>
              <w:bottom w:val="single" w:sz="4" w:space="0" w:color="auto"/>
              <w:right w:val="single" w:sz="4" w:space="0" w:color="auto"/>
            </w:tcBorders>
            <w:shd w:val="clear" w:color="auto" w:fill="auto"/>
            <w:noWrap/>
            <w:vAlign w:val="center"/>
            <w:hideMark/>
          </w:tcPr>
          <w:p w14:paraId="4166BC79" w14:textId="77777777" w:rsidR="0058765F" w:rsidRPr="00E33C2F" w:rsidRDefault="0058765F" w:rsidP="007E5EF9">
            <w:pPr>
              <w:pStyle w:val="TableText"/>
            </w:pPr>
            <w:r w:rsidRPr="00E33C2F">
              <w:t>7.6%</w:t>
            </w:r>
          </w:p>
        </w:tc>
        <w:tc>
          <w:tcPr>
            <w:tcW w:w="2250" w:type="dxa"/>
            <w:tcBorders>
              <w:top w:val="nil"/>
              <w:left w:val="nil"/>
              <w:bottom w:val="single" w:sz="4" w:space="0" w:color="auto"/>
              <w:right w:val="single" w:sz="4" w:space="0" w:color="auto"/>
            </w:tcBorders>
            <w:shd w:val="clear" w:color="auto" w:fill="auto"/>
            <w:noWrap/>
            <w:vAlign w:val="center"/>
            <w:hideMark/>
          </w:tcPr>
          <w:p w14:paraId="1D5943C1" w14:textId="77777777" w:rsidR="0058765F" w:rsidRPr="00E33C2F" w:rsidRDefault="0058765F" w:rsidP="007E5EF9">
            <w:pPr>
              <w:pStyle w:val="TableText"/>
            </w:pPr>
            <w:r w:rsidRPr="00E33C2F">
              <w:t>11.5%</w:t>
            </w:r>
          </w:p>
        </w:tc>
        <w:tc>
          <w:tcPr>
            <w:tcW w:w="2275" w:type="dxa"/>
            <w:tcBorders>
              <w:top w:val="nil"/>
              <w:left w:val="nil"/>
              <w:bottom w:val="single" w:sz="4" w:space="0" w:color="auto"/>
              <w:right w:val="single" w:sz="4" w:space="0" w:color="auto"/>
            </w:tcBorders>
            <w:shd w:val="clear" w:color="auto" w:fill="auto"/>
            <w:noWrap/>
            <w:vAlign w:val="center"/>
            <w:hideMark/>
          </w:tcPr>
          <w:p w14:paraId="0488F5C5" w14:textId="77777777" w:rsidR="0058765F" w:rsidRPr="00E33C2F" w:rsidRDefault="0058765F" w:rsidP="007E5EF9">
            <w:pPr>
              <w:pStyle w:val="TableText"/>
            </w:pPr>
            <w:r w:rsidRPr="00E33C2F">
              <w:t>10.8%</w:t>
            </w:r>
          </w:p>
        </w:tc>
      </w:tr>
      <w:tr w:rsidR="0058765F" w:rsidRPr="0005751E" w14:paraId="0C1C8B5F" w14:textId="77777777" w:rsidTr="00E33C2F">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340E17A3" w14:textId="77777777" w:rsidR="0058765F" w:rsidRPr="00E33C2F" w:rsidRDefault="0058765F" w:rsidP="007E5EF9">
            <w:pPr>
              <w:pStyle w:val="TableText"/>
            </w:pPr>
            <w:r w:rsidRPr="00E33C2F">
              <w:t>2021</w:t>
            </w:r>
          </w:p>
        </w:tc>
        <w:tc>
          <w:tcPr>
            <w:tcW w:w="1710" w:type="dxa"/>
            <w:tcBorders>
              <w:top w:val="nil"/>
              <w:left w:val="nil"/>
              <w:bottom w:val="single" w:sz="4" w:space="0" w:color="auto"/>
              <w:right w:val="single" w:sz="4" w:space="0" w:color="auto"/>
            </w:tcBorders>
            <w:shd w:val="clear" w:color="auto" w:fill="auto"/>
            <w:noWrap/>
            <w:vAlign w:val="center"/>
            <w:hideMark/>
          </w:tcPr>
          <w:p w14:paraId="1BAD9252" w14:textId="77777777" w:rsidR="0058765F" w:rsidRPr="00E33C2F" w:rsidRDefault="0058765F" w:rsidP="007E5EF9">
            <w:pPr>
              <w:pStyle w:val="TableText"/>
            </w:pPr>
            <w:r w:rsidRPr="00E33C2F">
              <w:t>5.5%</w:t>
            </w:r>
          </w:p>
        </w:tc>
        <w:tc>
          <w:tcPr>
            <w:tcW w:w="2250" w:type="dxa"/>
            <w:tcBorders>
              <w:top w:val="nil"/>
              <w:left w:val="nil"/>
              <w:bottom w:val="single" w:sz="4" w:space="0" w:color="auto"/>
              <w:right w:val="single" w:sz="4" w:space="0" w:color="auto"/>
            </w:tcBorders>
            <w:shd w:val="clear" w:color="auto" w:fill="auto"/>
            <w:noWrap/>
            <w:vAlign w:val="center"/>
            <w:hideMark/>
          </w:tcPr>
          <w:p w14:paraId="6CD31FEA" w14:textId="77777777" w:rsidR="0058765F" w:rsidRPr="00E33C2F" w:rsidRDefault="0058765F" w:rsidP="007E5EF9">
            <w:pPr>
              <w:pStyle w:val="TableText"/>
            </w:pPr>
            <w:r w:rsidRPr="00E33C2F">
              <w:t>11.5%</w:t>
            </w:r>
          </w:p>
        </w:tc>
        <w:tc>
          <w:tcPr>
            <w:tcW w:w="2275" w:type="dxa"/>
            <w:tcBorders>
              <w:top w:val="nil"/>
              <w:left w:val="nil"/>
              <w:bottom w:val="single" w:sz="4" w:space="0" w:color="auto"/>
              <w:right w:val="single" w:sz="4" w:space="0" w:color="auto"/>
            </w:tcBorders>
            <w:shd w:val="clear" w:color="auto" w:fill="auto"/>
            <w:noWrap/>
            <w:vAlign w:val="center"/>
            <w:hideMark/>
          </w:tcPr>
          <w:p w14:paraId="7A7C42D3" w14:textId="77777777" w:rsidR="0058765F" w:rsidRPr="00E33C2F" w:rsidRDefault="0058765F" w:rsidP="007E5EF9">
            <w:pPr>
              <w:pStyle w:val="TableText"/>
            </w:pPr>
            <w:r w:rsidRPr="00E33C2F">
              <w:t>8.6%</w:t>
            </w:r>
          </w:p>
        </w:tc>
      </w:tr>
      <w:tr w:rsidR="0058765F" w:rsidRPr="0005751E" w14:paraId="32AA17F6" w14:textId="77777777" w:rsidTr="00E33C2F">
        <w:trPr>
          <w:trHeight w:val="300"/>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3E1B7296" w14:textId="77777777" w:rsidR="0058765F" w:rsidRPr="00E33C2F" w:rsidRDefault="0058765F" w:rsidP="007E5EF9">
            <w:pPr>
              <w:pStyle w:val="TableText"/>
            </w:pPr>
            <w:r w:rsidRPr="00E33C2F">
              <w:t>2022</w:t>
            </w:r>
          </w:p>
        </w:tc>
        <w:tc>
          <w:tcPr>
            <w:tcW w:w="1710" w:type="dxa"/>
            <w:tcBorders>
              <w:top w:val="nil"/>
              <w:left w:val="nil"/>
              <w:bottom w:val="single" w:sz="4" w:space="0" w:color="auto"/>
              <w:right w:val="single" w:sz="4" w:space="0" w:color="auto"/>
            </w:tcBorders>
            <w:shd w:val="clear" w:color="auto" w:fill="auto"/>
            <w:noWrap/>
            <w:vAlign w:val="center"/>
            <w:hideMark/>
          </w:tcPr>
          <w:p w14:paraId="3E07AB60" w14:textId="77777777" w:rsidR="0058765F" w:rsidRPr="00E33C2F" w:rsidRDefault="0058765F" w:rsidP="007E5EF9">
            <w:pPr>
              <w:pStyle w:val="TableText"/>
            </w:pPr>
            <w:r w:rsidRPr="00E33C2F">
              <w:t>4.6%</w:t>
            </w:r>
          </w:p>
        </w:tc>
        <w:tc>
          <w:tcPr>
            <w:tcW w:w="2250" w:type="dxa"/>
            <w:tcBorders>
              <w:top w:val="nil"/>
              <w:left w:val="nil"/>
              <w:bottom w:val="single" w:sz="4" w:space="0" w:color="auto"/>
              <w:right w:val="single" w:sz="4" w:space="0" w:color="auto"/>
            </w:tcBorders>
            <w:shd w:val="clear" w:color="auto" w:fill="auto"/>
            <w:noWrap/>
            <w:vAlign w:val="center"/>
            <w:hideMark/>
          </w:tcPr>
          <w:p w14:paraId="47465545" w14:textId="77777777" w:rsidR="0058765F" w:rsidRPr="00E33C2F" w:rsidRDefault="0058765F" w:rsidP="007E5EF9">
            <w:pPr>
              <w:pStyle w:val="TableText"/>
            </w:pPr>
            <w:r w:rsidRPr="00E33C2F">
              <w:t>10.1%</w:t>
            </w:r>
          </w:p>
        </w:tc>
        <w:tc>
          <w:tcPr>
            <w:tcW w:w="2275" w:type="dxa"/>
            <w:tcBorders>
              <w:top w:val="nil"/>
              <w:left w:val="nil"/>
              <w:bottom w:val="single" w:sz="4" w:space="0" w:color="auto"/>
              <w:right w:val="single" w:sz="4" w:space="0" w:color="auto"/>
            </w:tcBorders>
            <w:shd w:val="clear" w:color="auto" w:fill="auto"/>
            <w:noWrap/>
            <w:vAlign w:val="center"/>
            <w:hideMark/>
          </w:tcPr>
          <w:p w14:paraId="70421846" w14:textId="77777777" w:rsidR="0058765F" w:rsidRPr="00E33C2F" w:rsidRDefault="0058765F" w:rsidP="007E5EF9">
            <w:pPr>
              <w:pStyle w:val="TableText"/>
            </w:pPr>
            <w:r w:rsidRPr="00E33C2F">
              <w:t>6.6%</w:t>
            </w:r>
          </w:p>
        </w:tc>
      </w:tr>
    </w:tbl>
    <w:p w14:paraId="0A6637B7" w14:textId="77777777" w:rsidR="006A2F7F" w:rsidRPr="0005751E" w:rsidRDefault="006A2F7F" w:rsidP="006A2F7F">
      <w:pPr>
        <w:rPr>
          <w:rFonts w:ascii="Arial" w:hAnsi="Arial" w:cs="Arial"/>
          <w:b/>
          <w:bCs/>
          <w:sz w:val="24"/>
          <w:szCs w:val="24"/>
        </w:rPr>
      </w:pPr>
    </w:p>
    <w:p w14:paraId="42202AE8" w14:textId="5FF95921" w:rsidR="00CD6278" w:rsidRPr="0005751E" w:rsidRDefault="00CD6278" w:rsidP="00E9442C">
      <w:pPr>
        <w:pStyle w:val="BodyTextBoldItalic"/>
      </w:pPr>
      <w:r w:rsidRPr="0005751E">
        <w:t>Southern California and Los Angeles Region Economic Outlook</w:t>
      </w:r>
    </w:p>
    <w:p w14:paraId="06A332FC" w14:textId="109D8467" w:rsidR="00B44567" w:rsidRPr="0005751E" w:rsidRDefault="00933A3D" w:rsidP="007E5EF9">
      <w:pPr>
        <w:pStyle w:val="BodyText"/>
      </w:pPr>
      <w:r w:rsidRPr="0005751E">
        <w:t xml:space="preserve">Southern California is expected to be hit harder than Northern California, as Southern California’s economy depends more on jobs that are vulnerable to the pandemic. As described in Section </w:t>
      </w:r>
      <w:r w:rsidR="00B44567" w:rsidRPr="0005751E">
        <w:fldChar w:fldCharType="begin"/>
      </w:r>
      <w:r w:rsidR="00B44567" w:rsidRPr="0005751E">
        <w:instrText xml:space="preserve"> REF _Ref51339342 \r \h </w:instrText>
      </w:r>
      <w:r w:rsidR="00F07E8E" w:rsidRPr="0005751E">
        <w:instrText xml:space="preserve"> \* MERGEFORMAT </w:instrText>
      </w:r>
      <w:r w:rsidR="00B44567" w:rsidRPr="0005751E">
        <w:fldChar w:fldCharType="separate"/>
      </w:r>
      <w:r w:rsidR="00D9326B">
        <w:t>0</w:t>
      </w:r>
      <w:r w:rsidR="00B44567" w:rsidRPr="0005751E">
        <w:fldChar w:fldCharType="end"/>
      </w:r>
      <w:r w:rsidR="00F56F81" w:rsidRPr="0005751E">
        <w:t>.2.c</w:t>
      </w:r>
      <w:r w:rsidRPr="0005751E">
        <w:t xml:space="preserve">, these jobs considered vulnerable are in leisure, entertainment, and transportation and warehousing. Overall, 37.4% of California’s jobs are vulnerable. </w:t>
      </w:r>
      <w:r w:rsidRPr="0005751E">
        <w:lastRenderedPageBreak/>
        <w:t>The share of vulnerable jobs in Los Angeles and Ventura County is 39.9% and 40%, respectively. The share</w:t>
      </w:r>
      <w:r w:rsidR="0009667B" w:rsidRPr="0005751E">
        <w:t>s</w:t>
      </w:r>
      <w:r w:rsidRPr="0005751E">
        <w:t xml:space="preserve"> of vulnerable jobs in Sacramento and most Bay Area counties are lower than the overall state average</w:t>
      </w:r>
      <w:r w:rsidR="00DF7CDF" w:rsidRPr="0005751E">
        <w:t xml:space="preserve"> (McKinsey &amp; Company, 2020)</w:t>
      </w:r>
      <w:r w:rsidRPr="0005751E">
        <w:t>.</w:t>
      </w:r>
      <w:r w:rsidR="00B44567" w:rsidRPr="0005751E">
        <w:t xml:space="preserve"> The number of permanent business closures has continued increasing since March, with about 7,500 businesses closed in</w:t>
      </w:r>
      <w:r w:rsidR="00DB06BE" w:rsidRPr="0005751E">
        <w:t xml:space="preserve"> the</w:t>
      </w:r>
      <w:r w:rsidR="00B44567" w:rsidRPr="0005751E">
        <w:t xml:space="preserve"> Los Angeles </w:t>
      </w:r>
      <w:r w:rsidR="00DB06BE" w:rsidRPr="0005751E">
        <w:t xml:space="preserve">metropolitan area </w:t>
      </w:r>
      <w:r w:rsidR="00B44567" w:rsidRPr="0005751E">
        <w:t>as of September</w:t>
      </w:r>
      <w:r w:rsidR="00DF7CDF" w:rsidRPr="0005751E">
        <w:t xml:space="preserve"> (Yelp, 2020)</w:t>
      </w:r>
      <w:r w:rsidR="00B44567" w:rsidRPr="0005751E">
        <w:t xml:space="preserve">. For now, California renters and small landlords have some protections against evictions and foreclosures until February under AB 3088, which will help </w:t>
      </w:r>
      <w:r w:rsidR="008E0CF1" w:rsidRPr="0005751E">
        <w:t xml:space="preserve">mitigate </w:t>
      </w:r>
      <w:r w:rsidR="00B44567" w:rsidRPr="0005751E">
        <w:t xml:space="preserve">the economic </w:t>
      </w:r>
      <w:r w:rsidR="001E143F" w:rsidRPr="0005751E">
        <w:t>fallout</w:t>
      </w:r>
      <w:r w:rsidR="00B44567" w:rsidRPr="0005751E">
        <w:t>.</w:t>
      </w:r>
    </w:p>
    <w:p w14:paraId="3BB726B2" w14:textId="7D566D67" w:rsidR="00933A3D" w:rsidRPr="0005751E" w:rsidRDefault="00933A3D" w:rsidP="007E5EF9">
      <w:pPr>
        <w:pStyle w:val="BodyText"/>
      </w:pPr>
      <w:r w:rsidRPr="0005751E">
        <w:t xml:space="preserve">In addition, the national disproportionate impacts of COVID-19 on African Americans and </w:t>
      </w:r>
      <w:r w:rsidR="00640205" w:rsidRPr="0005751E">
        <w:t xml:space="preserve">Latinx </w:t>
      </w:r>
      <w:r w:rsidRPr="0005751E">
        <w:t>applies to the Los Angeles region as well, with additional disproportionate impacts on the local Pacific Islander population</w:t>
      </w:r>
      <w:r w:rsidR="00DF7CDF" w:rsidRPr="0005751E">
        <w:t xml:space="preserve"> (Lin II, 2020)</w:t>
      </w:r>
      <w:r w:rsidRPr="0005751E">
        <w:t>.</w:t>
      </w:r>
      <w:r w:rsidR="00D349FB" w:rsidRPr="0005751E">
        <w:t xml:space="preserve"> </w:t>
      </w:r>
      <w:r w:rsidRPr="0005751E">
        <w:t>Their existing disadvantages in resources are now exacerbated by the pandemic, and these communities will likely take longer to recover unless systemic inequalities are addressed</w:t>
      </w:r>
      <w:r w:rsidR="00A6416C" w:rsidRPr="0005751E">
        <w:t>,</w:t>
      </w:r>
      <w:r w:rsidRPr="0005751E">
        <w:t xml:space="preserve"> and special considerations are prioritized for these communities.</w:t>
      </w:r>
    </w:p>
    <w:p w14:paraId="7C54515A" w14:textId="5626E116" w:rsidR="00933A3D" w:rsidRPr="0005751E" w:rsidRDefault="006A2F7F" w:rsidP="006A2F7F">
      <w:pPr>
        <w:pStyle w:val="Heading2"/>
        <w:rPr>
          <w:rFonts w:eastAsiaTheme="majorEastAsia"/>
        </w:rPr>
      </w:pPr>
      <w:bookmarkStart w:id="85" w:name="_Toc54372653"/>
      <w:bookmarkStart w:id="86" w:name="_Toc56772012"/>
      <w:r w:rsidRPr="0005751E">
        <w:rPr>
          <w:rFonts w:eastAsiaTheme="majorEastAsia"/>
        </w:rPr>
        <w:t xml:space="preserve">3. </w:t>
      </w:r>
      <w:r w:rsidR="00933A3D" w:rsidRPr="0005751E">
        <w:rPr>
          <w:rFonts w:eastAsiaTheme="majorEastAsia"/>
        </w:rPr>
        <w:t>Impacts on funding</w:t>
      </w:r>
      <w:bookmarkEnd w:id="85"/>
      <w:bookmarkEnd w:id="86"/>
    </w:p>
    <w:p w14:paraId="49C1EFF7" w14:textId="02413424" w:rsidR="00933A3D" w:rsidRPr="0005751E" w:rsidRDefault="00933A3D" w:rsidP="007E5EF9">
      <w:pPr>
        <w:pStyle w:val="BodyText"/>
      </w:pPr>
      <w:r w:rsidRPr="0005751E">
        <w:t xml:space="preserve">Due to diminished economic activity resulting from the pandemic, municipalities face significant budget cuts as </w:t>
      </w:r>
      <w:r w:rsidR="008D0803" w:rsidRPr="0005751E">
        <w:t xml:space="preserve">revenue </w:t>
      </w:r>
      <w:r w:rsidRPr="0005751E">
        <w:t xml:space="preserve">from sales and property taxes </w:t>
      </w:r>
      <w:r w:rsidR="000A7ED9" w:rsidRPr="0005751E">
        <w:t>has declined</w:t>
      </w:r>
      <w:r w:rsidRPr="0005751E">
        <w:t xml:space="preserve">. With consumers spending less and far fewer people traveling to Southern California for tourism or business, sales and hotel tax revenues to municipalities </w:t>
      </w:r>
      <w:r w:rsidR="000A7ED9" w:rsidRPr="0005751E">
        <w:t xml:space="preserve">have </w:t>
      </w:r>
      <w:r w:rsidRPr="0005751E">
        <w:t xml:space="preserve">likewise </w:t>
      </w:r>
      <w:r w:rsidR="000A7ED9" w:rsidRPr="0005751E">
        <w:t xml:space="preserve">been </w:t>
      </w:r>
      <w:r w:rsidRPr="0005751E">
        <w:t>reduced. The Southern California Association of Governments (SCAG) estimated in May that taxable sales may decrease by 26% to 38% through 2021</w:t>
      </w:r>
      <w:r w:rsidR="00E002AD" w:rsidRPr="0005751E">
        <w:t xml:space="preserve"> (Southern California Association of Governments, 2020)</w:t>
      </w:r>
      <w:r w:rsidRPr="0005751E">
        <w:t>. Property taxes are expected to be a more stable revenue source, though they are also expected to be reduced. Therefore, cities that rely more heavily on property taxes will fare better through the pandemic, though they are already likely to be wealthier in general than cities that rely more on sales tax</w:t>
      </w:r>
      <w:r w:rsidR="00E002AD" w:rsidRPr="0005751E">
        <w:t xml:space="preserve"> (Christopher, 2020)</w:t>
      </w:r>
      <w:r w:rsidRPr="0005751E">
        <w:t xml:space="preserve">. </w:t>
      </w:r>
    </w:p>
    <w:p w14:paraId="301FC3C1" w14:textId="77777777" w:rsidR="00933A3D" w:rsidRPr="0005751E" w:rsidRDefault="00933A3D" w:rsidP="007E5EF9">
      <w:pPr>
        <w:pStyle w:val="BodyText"/>
      </w:pPr>
      <w:r w:rsidRPr="0005751E">
        <w:t xml:space="preserve">The pandemic’s economic impacts largely affect general funds, which present a limited and less reliable source of revenue. Permittees are compelled more than before to identify alternative sources such as fees and assessments. Revenue from these sources may also decrease, but Permittees in the Los Angeles Region have taken steps to establish a relatively stable funding source based on parcel taxes or fees, which will help fund stormwater projects despite the current economic downturn. Examples of such efforts include: </w:t>
      </w:r>
    </w:p>
    <w:p w14:paraId="4DA5819A" w14:textId="24882107" w:rsidR="00933A3D" w:rsidRPr="0005751E" w:rsidRDefault="00933A3D" w:rsidP="007E5EF9">
      <w:pPr>
        <w:pStyle w:val="BodyText"/>
        <w:numPr>
          <w:ilvl w:val="0"/>
          <w:numId w:val="34"/>
        </w:numPr>
      </w:pPr>
      <w:r w:rsidRPr="0005751E">
        <w:t>LA County’s Safe Clean Water Program (Measure W)</w:t>
      </w:r>
      <w:r w:rsidR="00D8280C" w:rsidRPr="0005751E">
        <w:t>, which</w:t>
      </w:r>
      <w:r w:rsidRPr="0005751E">
        <w:t xml:space="preserve"> raises up to $</w:t>
      </w:r>
      <w:del w:id="87" w:author="Jessica" w:date="2021-02-01T13:10:00Z">
        <w:r w:rsidRPr="0005751E" w:rsidDel="00AF7164">
          <w:delText xml:space="preserve">300 </w:delText>
        </w:r>
      </w:del>
      <w:ins w:id="88" w:author="Jessica" w:date="2021-02-01T13:10:00Z">
        <w:r w:rsidR="00AF7164">
          <w:t xml:space="preserve">285 </w:t>
        </w:r>
      </w:ins>
      <w:r w:rsidRPr="0005751E">
        <w:t>million annually.</w:t>
      </w:r>
    </w:p>
    <w:p w14:paraId="6169DD84" w14:textId="1E00F802" w:rsidR="00933A3D" w:rsidRPr="0005751E" w:rsidRDefault="00933A3D" w:rsidP="007E5EF9">
      <w:pPr>
        <w:pStyle w:val="BodyText"/>
        <w:numPr>
          <w:ilvl w:val="0"/>
          <w:numId w:val="34"/>
        </w:numPr>
      </w:pPr>
      <w:r w:rsidRPr="0005751E">
        <w:t>LA County’s Safe, Clean, Neighborhood Parks and Beaches Measure (Measure A): the measure’s Category 3, the Protecting Open Space, Beaches, and Watersheds Program, has about $7.4 million annually for projects that capture stormwater and protect drinking water and waterbodies.</w:t>
      </w:r>
    </w:p>
    <w:p w14:paraId="3563F25C" w14:textId="27E7DD8D" w:rsidR="00933A3D" w:rsidRPr="0005751E" w:rsidRDefault="00933A3D" w:rsidP="007E5EF9">
      <w:pPr>
        <w:pStyle w:val="BodyText"/>
        <w:numPr>
          <w:ilvl w:val="0"/>
          <w:numId w:val="34"/>
        </w:numPr>
      </w:pPr>
      <w:r w:rsidRPr="0005751E">
        <w:t>Culver City’s Clean Water, Clean Beach Parcel Tax (Measure CW</w:t>
      </w:r>
      <w:r w:rsidR="00D8280C" w:rsidRPr="0005751E">
        <w:t xml:space="preserve">), which </w:t>
      </w:r>
      <w:r w:rsidRPr="0005751E">
        <w:t>raises about $2 million annually.</w:t>
      </w:r>
    </w:p>
    <w:p w14:paraId="5655925B" w14:textId="052B3335" w:rsidR="00933A3D" w:rsidRPr="0005751E" w:rsidRDefault="00933A3D" w:rsidP="007E5EF9">
      <w:pPr>
        <w:pStyle w:val="BodyText"/>
        <w:numPr>
          <w:ilvl w:val="0"/>
          <w:numId w:val="34"/>
        </w:numPr>
      </w:pPr>
      <w:r w:rsidRPr="0005751E">
        <w:t>Ventura County’s Benefit Assessment Program</w:t>
      </w:r>
      <w:r w:rsidR="00D8280C" w:rsidRPr="0005751E">
        <w:t xml:space="preserve">, which </w:t>
      </w:r>
      <w:r w:rsidRPr="0005751E">
        <w:t>raises about $3 million annually.</w:t>
      </w:r>
    </w:p>
    <w:p w14:paraId="4EB3A3B2" w14:textId="3FF0454C" w:rsidR="00933A3D" w:rsidRPr="0005751E" w:rsidRDefault="006A2F7F" w:rsidP="006A2F7F">
      <w:pPr>
        <w:pStyle w:val="Heading2"/>
        <w:rPr>
          <w:rFonts w:eastAsiaTheme="majorEastAsia"/>
        </w:rPr>
      </w:pPr>
      <w:bookmarkStart w:id="89" w:name="_Toc54372654"/>
      <w:bookmarkStart w:id="90" w:name="_Toc56772013"/>
      <w:r w:rsidRPr="0005751E">
        <w:rPr>
          <w:rFonts w:eastAsiaTheme="majorEastAsia"/>
        </w:rPr>
        <w:lastRenderedPageBreak/>
        <w:t xml:space="preserve">4. </w:t>
      </w:r>
      <w:r w:rsidR="00933A3D" w:rsidRPr="0005751E">
        <w:rPr>
          <w:rFonts w:eastAsiaTheme="majorEastAsia"/>
        </w:rPr>
        <w:t>Vaccine Timeline</w:t>
      </w:r>
      <w:bookmarkEnd w:id="89"/>
      <w:bookmarkEnd w:id="90"/>
    </w:p>
    <w:p w14:paraId="5C9BCC7D" w14:textId="45362F42" w:rsidR="00933A3D" w:rsidRPr="0005751E" w:rsidRDefault="00405D80" w:rsidP="007E5EF9">
      <w:pPr>
        <w:pStyle w:val="BodyText"/>
      </w:pPr>
      <w:r w:rsidRPr="0005751E">
        <w:t xml:space="preserve">With the recent news of Pfizer’s </w:t>
      </w:r>
      <w:r w:rsidR="00F51001" w:rsidRPr="0005751E">
        <w:t xml:space="preserve">trial </w:t>
      </w:r>
      <w:r w:rsidRPr="0005751E">
        <w:t xml:space="preserve">vaccine being 90% effective, </w:t>
      </w:r>
      <w:r w:rsidR="00F51001" w:rsidRPr="0005751E">
        <w:t>it may be authorized for emergency use and sent to high-risk groups as soon as December.</w:t>
      </w:r>
      <w:r w:rsidRPr="0005751E">
        <w:t xml:space="preserve"> </w:t>
      </w:r>
      <w:r w:rsidR="00F51001" w:rsidRPr="0005751E">
        <w:t xml:space="preserve">Dr. Anthony </w:t>
      </w:r>
      <w:proofErr w:type="spellStart"/>
      <w:r w:rsidR="00F51001" w:rsidRPr="0005751E">
        <w:t>Fauci</w:t>
      </w:r>
      <w:proofErr w:type="spellEnd"/>
      <w:r w:rsidR="00F51001" w:rsidRPr="0005751E">
        <w:t xml:space="preserve">, director of the National Institute of Allergy and </w:t>
      </w:r>
      <w:r w:rsidR="00A02E14" w:rsidRPr="0005751E">
        <w:t>Infectious</w:t>
      </w:r>
      <w:r w:rsidR="00F51001" w:rsidRPr="0005751E">
        <w:t xml:space="preserve"> Diseases, hopes that all Americans will have access to a vaccine in April, May, and June (Choi and Smith, 2020). It is also possible that there will be more than one effective vaccine. </w:t>
      </w:r>
      <w:r w:rsidR="00933A3D" w:rsidRPr="0005751E">
        <w:t>Economic recovery is highly contingent on development</w:t>
      </w:r>
      <w:r w:rsidR="00C12BCA" w:rsidRPr="0005751E">
        <w:t xml:space="preserve"> and distribution</w:t>
      </w:r>
      <w:r w:rsidR="00D8280C" w:rsidRPr="0005751E">
        <w:t xml:space="preserve"> of </w:t>
      </w:r>
      <w:r w:rsidR="00FC370F" w:rsidRPr="0005751E">
        <w:t>the</w:t>
      </w:r>
      <w:r w:rsidR="00D8280C" w:rsidRPr="0005751E">
        <w:t xml:space="preserve"> vaccine</w:t>
      </w:r>
      <w:r w:rsidR="00FC370F" w:rsidRPr="0005751E">
        <w:t xml:space="preserve">, as </w:t>
      </w:r>
      <w:r w:rsidR="000A7ED9" w:rsidRPr="0005751E">
        <w:t>“</w:t>
      </w:r>
      <w:r w:rsidR="00FC370F" w:rsidRPr="0005751E">
        <w:t>herd immunity</w:t>
      </w:r>
      <w:r w:rsidR="000A7ED9" w:rsidRPr="0005751E">
        <w:t>” (also referred to as “population immunity”)</w:t>
      </w:r>
      <w:r w:rsidR="00FC370F" w:rsidRPr="0005751E">
        <w:t xml:space="preserve"> will allow businesses, schools, and social events to </w:t>
      </w:r>
      <w:r w:rsidR="00E134DE" w:rsidRPr="0005751E">
        <w:t>fully reopen and generate economic activity</w:t>
      </w:r>
      <w:r w:rsidR="00933A3D" w:rsidRPr="0005751E">
        <w:t xml:space="preserve">. It </w:t>
      </w:r>
      <w:r w:rsidR="007B22EE" w:rsidRPr="0005751E">
        <w:t>has been</w:t>
      </w:r>
      <w:r w:rsidR="00933A3D" w:rsidRPr="0005751E">
        <w:t xml:space="preserve"> promising that extraordinary efforts have been put towards a vaccine, and processes that normally take years </w:t>
      </w:r>
      <w:r w:rsidR="007B22EE" w:rsidRPr="0005751E">
        <w:t>have been</w:t>
      </w:r>
      <w:r w:rsidR="00933A3D" w:rsidRPr="0005751E">
        <w:t xml:space="preserve"> only taking months. There are currently over </w:t>
      </w:r>
      <w:r w:rsidR="00C12BCA" w:rsidRPr="0005751E">
        <w:t xml:space="preserve">130 </w:t>
      </w:r>
      <w:r w:rsidR="00933A3D" w:rsidRPr="0005751E">
        <w:t xml:space="preserve">vaccines in development. </w:t>
      </w:r>
      <w:r w:rsidR="007B22EE" w:rsidRPr="0005751E">
        <w:t xml:space="preserve">Twelve </w:t>
      </w:r>
      <w:r w:rsidR="00933A3D" w:rsidRPr="0005751E">
        <w:t xml:space="preserve">are currently in Phase III trials, the final phase before approval, </w:t>
      </w:r>
      <w:r w:rsidR="00C12BCA" w:rsidRPr="0005751E">
        <w:t xml:space="preserve">and a total of </w:t>
      </w:r>
      <w:r w:rsidR="007B22EE" w:rsidRPr="0005751E">
        <w:t xml:space="preserve">six </w:t>
      </w:r>
      <w:r w:rsidR="00C12BCA" w:rsidRPr="0005751E">
        <w:t>vaccines have been approved for early or limited use in China</w:t>
      </w:r>
      <w:r w:rsidR="007B22EE" w:rsidRPr="0005751E">
        <w:t>,</w:t>
      </w:r>
      <w:r w:rsidR="00C12BCA" w:rsidRPr="0005751E">
        <w:t xml:space="preserve"> Russia</w:t>
      </w:r>
      <w:r w:rsidR="007B22EE" w:rsidRPr="0005751E">
        <w:t>, and the United Arab Emirates</w:t>
      </w:r>
      <w:r w:rsidR="00C12BCA" w:rsidRPr="0005751E">
        <w:t>, though experts caution that these early vaccines are risky</w:t>
      </w:r>
      <w:r w:rsidR="007B22EE" w:rsidRPr="0005751E">
        <w:t xml:space="preserve"> (</w:t>
      </w:r>
      <w:proofErr w:type="spellStart"/>
      <w:r w:rsidR="007B22EE" w:rsidRPr="0005751E">
        <w:t>Curum</w:t>
      </w:r>
      <w:proofErr w:type="spellEnd"/>
      <w:r w:rsidR="007B22EE" w:rsidRPr="0005751E">
        <w:t xml:space="preserve"> et al., 2020)</w:t>
      </w:r>
      <w:r w:rsidR="00933A3D" w:rsidRPr="0005751E">
        <w:t xml:space="preserve">. </w:t>
      </w:r>
      <w:r w:rsidR="00F572AE" w:rsidRPr="0005751E">
        <w:t>Until the majority of the general public is vaccinated, the development and distribution of effective antiviral therapies could also mitigate health and economic impacts</w:t>
      </w:r>
      <w:r w:rsidR="009F35A9" w:rsidRPr="0005751E">
        <w:t xml:space="preserve"> of COVID-19</w:t>
      </w:r>
      <w:r w:rsidR="00F572AE" w:rsidRPr="0005751E">
        <w:t>.</w:t>
      </w:r>
    </w:p>
    <w:p w14:paraId="6000B5AB" w14:textId="60E4CF41" w:rsidR="00933A3D" w:rsidRPr="0005751E" w:rsidRDefault="00916CED" w:rsidP="007E5EF9">
      <w:pPr>
        <w:pStyle w:val="BodyText"/>
      </w:pPr>
      <w:r w:rsidRPr="0005751E">
        <w:t>The federal government has so far struck a contract with Pfizer to work together to distribute 100 million vaccine doses (Bump, 2020). This agreement is separate from</w:t>
      </w:r>
      <w:r w:rsidR="00F00B67" w:rsidRPr="0005751E">
        <w:t xml:space="preserve"> the </w:t>
      </w:r>
      <w:r w:rsidR="00933A3D" w:rsidRPr="0005751E">
        <w:t xml:space="preserve">U.S. </w:t>
      </w:r>
      <w:r w:rsidR="0035349A" w:rsidRPr="0005751E">
        <w:t xml:space="preserve">Government’s </w:t>
      </w:r>
      <w:r w:rsidR="00933A3D" w:rsidRPr="0005751E">
        <w:t>Operation Warp Speed</w:t>
      </w:r>
      <w:r w:rsidRPr="0005751E">
        <w:t>, which</w:t>
      </w:r>
      <w:r w:rsidR="00933A3D" w:rsidRPr="0005751E">
        <w:t xml:space="preserve"> </w:t>
      </w:r>
      <w:r w:rsidR="00F00B67" w:rsidRPr="0005751E">
        <w:t xml:space="preserve">is providing </w:t>
      </w:r>
      <w:r w:rsidR="00933A3D" w:rsidRPr="0005751E">
        <w:t>fund</w:t>
      </w:r>
      <w:r w:rsidR="00F00B67" w:rsidRPr="0005751E">
        <w:t xml:space="preserve">ing </w:t>
      </w:r>
      <w:r w:rsidR="00933A3D" w:rsidRPr="0005751E">
        <w:t xml:space="preserve">for </w:t>
      </w:r>
      <w:r w:rsidR="00F00B67" w:rsidRPr="0005751E">
        <w:t xml:space="preserve">six </w:t>
      </w:r>
      <w:r w:rsidRPr="0005751E">
        <w:t xml:space="preserve">other </w:t>
      </w:r>
      <w:r w:rsidR="00933A3D" w:rsidRPr="0005751E">
        <w:t xml:space="preserve">vaccine candidates </w:t>
      </w:r>
      <w:r w:rsidR="00F00B67" w:rsidRPr="0005751E">
        <w:t>to</w:t>
      </w:r>
      <w:r w:rsidR="00933A3D" w:rsidRPr="0005751E">
        <w:t xml:space="preserve"> begin mass production at the same time as clinical trials</w:t>
      </w:r>
      <w:r w:rsidR="00F00B67" w:rsidRPr="0005751E">
        <w:t xml:space="preserve"> so that </w:t>
      </w:r>
      <w:r w:rsidR="00933A3D" w:rsidRPr="0005751E">
        <w:t xml:space="preserve">millions of doses </w:t>
      </w:r>
      <w:r w:rsidR="00F00B67" w:rsidRPr="0005751E">
        <w:t xml:space="preserve">will </w:t>
      </w:r>
      <w:r w:rsidR="00933A3D" w:rsidRPr="0005751E">
        <w:t>be immediately ready for distribution</w:t>
      </w:r>
      <w:r w:rsidR="00F00B67" w:rsidRPr="0005751E">
        <w:t xml:space="preserve"> upon approval</w:t>
      </w:r>
      <w:r w:rsidR="00933A3D" w:rsidRPr="0005751E">
        <w:t>.</w:t>
      </w:r>
    </w:p>
    <w:p w14:paraId="16464E4B" w14:textId="3B73AD4E" w:rsidR="00933A3D" w:rsidRPr="0005751E" w:rsidRDefault="00D4105E" w:rsidP="007E5EF9">
      <w:pPr>
        <w:pStyle w:val="BodyText"/>
      </w:pPr>
      <w:r w:rsidRPr="0005751E">
        <w:t xml:space="preserve">While Dr. </w:t>
      </w:r>
      <w:proofErr w:type="spellStart"/>
      <w:r w:rsidRPr="0005751E">
        <w:t>Fauci’s</w:t>
      </w:r>
      <w:proofErr w:type="spellEnd"/>
      <w:r w:rsidRPr="0005751E">
        <w:t xml:space="preserve"> projection of widely available vaccines in the spring of 2021 is quite promising, there is still uncertainty as to complications that may arise in the distribution supply chain and the level of public trust in the vaccine, which would affect when the general population would achieve herd immunity. The measures that the government takes in establishing a smooth supply chain and maintaining public trust will affect the timeline of the economic recovery</w:t>
      </w:r>
      <w:r w:rsidR="00933A3D" w:rsidRPr="0005751E">
        <w:t>.</w:t>
      </w:r>
    </w:p>
    <w:p w14:paraId="2EEFD344" w14:textId="7A19E848" w:rsidR="00CD6278" w:rsidRPr="0005751E" w:rsidRDefault="006A2F7F" w:rsidP="006A2F7F">
      <w:pPr>
        <w:pStyle w:val="Heading2"/>
        <w:rPr>
          <w:rFonts w:eastAsiaTheme="majorEastAsia"/>
        </w:rPr>
      </w:pPr>
      <w:bookmarkStart w:id="91" w:name="_Toc54372655"/>
      <w:bookmarkStart w:id="92" w:name="_Toc56772014"/>
      <w:r w:rsidRPr="0005751E">
        <w:rPr>
          <w:rFonts w:eastAsiaTheme="majorEastAsia"/>
        </w:rPr>
        <w:t xml:space="preserve">5. </w:t>
      </w:r>
      <w:r w:rsidR="00CD6278" w:rsidRPr="0005751E">
        <w:rPr>
          <w:rFonts w:eastAsiaTheme="majorEastAsia"/>
        </w:rPr>
        <w:t>Uncertainty</w:t>
      </w:r>
      <w:bookmarkEnd w:id="91"/>
      <w:bookmarkEnd w:id="92"/>
    </w:p>
    <w:p w14:paraId="4188B045" w14:textId="05022B27" w:rsidR="00CD6278" w:rsidRPr="0005751E" w:rsidRDefault="00153E59" w:rsidP="007E5EF9">
      <w:pPr>
        <w:pStyle w:val="BodyText"/>
      </w:pPr>
      <w:r w:rsidRPr="0005751E">
        <w:t xml:space="preserve">The main </w:t>
      </w:r>
      <w:r w:rsidR="00CD6278" w:rsidRPr="0005751E">
        <w:t xml:space="preserve">factors that create uncertainty for the economic outlooks described above are the timeline of </w:t>
      </w:r>
      <w:r w:rsidR="005D5A99" w:rsidRPr="0005751E">
        <w:t xml:space="preserve">development and distribution of </w:t>
      </w:r>
      <w:r w:rsidR="00CD6278" w:rsidRPr="0005751E">
        <w:t>vaccine</w:t>
      </w:r>
      <w:r w:rsidR="005D5A99" w:rsidRPr="0005751E">
        <w:t>s</w:t>
      </w:r>
      <w:r w:rsidR="00CD6278" w:rsidRPr="0005751E">
        <w:t xml:space="preserve"> </w:t>
      </w:r>
      <w:r w:rsidR="00CC7DD4" w:rsidRPr="0005751E">
        <w:t>and/or antiviral therapies</w:t>
      </w:r>
      <w:r w:rsidR="00CD6278" w:rsidRPr="0005751E">
        <w:t>, federal government actions, and state and local actions. These factors are discussed in detail below.</w:t>
      </w:r>
    </w:p>
    <w:p w14:paraId="22365FAD" w14:textId="7E1035CC" w:rsidR="00933A3D" w:rsidRPr="0005751E" w:rsidRDefault="006A2F7F" w:rsidP="006A2F7F">
      <w:pPr>
        <w:pStyle w:val="Heading2"/>
        <w:rPr>
          <w:rFonts w:eastAsiaTheme="majorEastAsia"/>
        </w:rPr>
      </w:pPr>
      <w:bookmarkStart w:id="93" w:name="_Toc54372656"/>
      <w:bookmarkStart w:id="94" w:name="_Toc56772015"/>
      <w:r w:rsidRPr="0005751E">
        <w:rPr>
          <w:rFonts w:eastAsiaTheme="majorEastAsia"/>
        </w:rPr>
        <w:t xml:space="preserve">6. </w:t>
      </w:r>
      <w:r w:rsidR="00933A3D" w:rsidRPr="0005751E">
        <w:rPr>
          <w:rFonts w:eastAsiaTheme="majorEastAsia"/>
        </w:rPr>
        <w:t>Government Actions</w:t>
      </w:r>
      <w:bookmarkEnd w:id="93"/>
      <w:bookmarkEnd w:id="94"/>
    </w:p>
    <w:p w14:paraId="5D376612" w14:textId="02FA8C52" w:rsidR="00CD6278" w:rsidRPr="0005751E" w:rsidRDefault="00CD6278" w:rsidP="00E9442C">
      <w:pPr>
        <w:pStyle w:val="BodyTextBoldItalic"/>
      </w:pPr>
      <w:r w:rsidRPr="0005751E">
        <w:t>Federal Government Actions</w:t>
      </w:r>
    </w:p>
    <w:p w14:paraId="1B012DD1" w14:textId="5AA760F6" w:rsidR="00933A3D" w:rsidRPr="0005751E" w:rsidRDefault="00933A3D" w:rsidP="007E5EF9">
      <w:pPr>
        <w:pStyle w:val="BodyText"/>
      </w:pPr>
      <w:r w:rsidRPr="0005751E">
        <w:t xml:space="preserve">Congressional authorization of </w:t>
      </w:r>
      <w:r w:rsidR="008136FF" w:rsidRPr="0005751E">
        <w:t xml:space="preserve">new </w:t>
      </w:r>
      <w:r w:rsidRPr="0005751E">
        <w:t>pandemic relief funding to consumers, businesses, and stat</w:t>
      </w:r>
      <w:r w:rsidR="008136FF" w:rsidRPr="0005751E">
        <w:t>e,</w:t>
      </w:r>
      <w:r w:rsidRPr="0005751E">
        <w:t xml:space="preserve"> local</w:t>
      </w:r>
      <w:r w:rsidR="008136FF" w:rsidRPr="0005751E">
        <w:t>, and tribal</w:t>
      </w:r>
      <w:r w:rsidRPr="0005751E">
        <w:t xml:space="preserve"> governments would enable the economy to recover more quickly, but it </w:t>
      </w:r>
      <w:r w:rsidR="00447203" w:rsidRPr="0005751E">
        <w:t>is unclear whether</w:t>
      </w:r>
      <w:r w:rsidRPr="0005751E">
        <w:t xml:space="preserve"> such authorization will happen </w:t>
      </w:r>
      <w:r w:rsidR="008136FF" w:rsidRPr="0005751E">
        <w:t>soon</w:t>
      </w:r>
      <w:r w:rsidRPr="0005751E">
        <w:t>.</w:t>
      </w:r>
      <w:r w:rsidR="008136FF" w:rsidRPr="0005751E">
        <w:t xml:space="preserve"> It is also unclear how much funding would be agreed upon if Congress were to reach a deal.</w:t>
      </w:r>
      <w:r w:rsidRPr="0005751E">
        <w:t xml:space="preserve"> While imperfect, the CARES Act provided an economic safety net for most Americans</w:t>
      </w:r>
      <w:r w:rsidR="008136FF" w:rsidRPr="0005751E">
        <w:t xml:space="preserve"> up until </w:t>
      </w:r>
      <w:r w:rsidRPr="0005751E">
        <w:t xml:space="preserve">the end of July. Without passage of another </w:t>
      </w:r>
      <w:r w:rsidR="00A46269" w:rsidRPr="0005751E">
        <w:t xml:space="preserve">COVID-19 </w:t>
      </w:r>
      <w:r w:rsidRPr="0005751E">
        <w:t xml:space="preserve">relief bill, the country will experience more economic damage that will take longer to recover from. </w:t>
      </w:r>
      <w:r w:rsidR="005638A5" w:rsidRPr="0005751E">
        <w:t xml:space="preserve">Some </w:t>
      </w:r>
      <w:r w:rsidR="005638A5" w:rsidRPr="0005751E">
        <w:lastRenderedPageBreak/>
        <w:t xml:space="preserve">businesses </w:t>
      </w:r>
      <w:r w:rsidRPr="0005751E">
        <w:t xml:space="preserve">will </w:t>
      </w:r>
      <w:r w:rsidR="008136FF" w:rsidRPr="0005751E">
        <w:t xml:space="preserve">continue </w:t>
      </w:r>
      <w:r w:rsidRPr="0005751E">
        <w:t>clos</w:t>
      </w:r>
      <w:r w:rsidR="008136FF" w:rsidRPr="0005751E">
        <w:t>ing</w:t>
      </w:r>
      <w:r w:rsidRPr="0005751E">
        <w:t xml:space="preserve"> for good and </w:t>
      </w:r>
      <w:r w:rsidR="008136FF" w:rsidRPr="0005751E">
        <w:t xml:space="preserve">an increasing number of </w:t>
      </w:r>
      <w:r w:rsidRPr="0005751E">
        <w:t xml:space="preserve">people will be unable pay their rents and mortgages. </w:t>
      </w:r>
      <w:r w:rsidR="008136FF" w:rsidRPr="0005751E">
        <w:t xml:space="preserve">This will </w:t>
      </w:r>
      <w:r w:rsidR="005638A5" w:rsidRPr="0005751E">
        <w:t>likely</w:t>
      </w:r>
      <w:r w:rsidR="008136FF" w:rsidRPr="0005751E">
        <w:t xml:space="preserve"> cause</w:t>
      </w:r>
      <w:r w:rsidRPr="0005751E">
        <w:t xml:space="preserve"> businesses and workers </w:t>
      </w:r>
      <w:r w:rsidR="008136FF" w:rsidRPr="0005751E">
        <w:t xml:space="preserve">to </w:t>
      </w:r>
      <w:r w:rsidRPr="0005751E">
        <w:t xml:space="preserve">feel compelled to go back to work even if it is unsafe to do so, </w:t>
      </w:r>
      <w:r w:rsidR="00FE4CE8" w:rsidRPr="0005751E">
        <w:t xml:space="preserve">which could </w:t>
      </w:r>
      <w:r w:rsidR="008136FF" w:rsidRPr="0005751E">
        <w:t xml:space="preserve">lead to continuing new coronavirus </w:t>
      </w:r>
      <w:r w:rsidR="00D879C4" w:rsidRPr="0005751E">
        <w:t xml:space="preserve">disease </w:t>
      </w:r>
      <w:r w:rsidR="008136FF" w:rsidRPr="0005751E">
        <w:t>cases and society incurring mounting healthcare costs and lost lives.</w:t>
      </w:r>
    </w:p>
    <w:p w14:paraId="174766B9" w14:textId="775DE2F6" w:rsidR="00933A3D" w:rsidRPr="0005751E" w:rsidRDefault="00933A3D" w:rsidP="007E5EF9">
      <w:pPr>
        <w:pStyle w:val="BodyText"/>
      </w:pPr>
      <w:r w:rsidRPr="0005751E">
        <w:t xml:space="preserve">The CARES Act also provided for $150 billion for state, local, and tribal governments. However, many governors, including Governor Newsom, expressed that this </w:t>
      </w:r>
      <w:r w:rsidR="008136FF" w:rsidRPr="0005751E">
        <w:t xml:space="preserve">was </w:t>
      </w:r>
      <w:r w:rsidRPr="0005751E">
        <w:t xml:space="preserve">insufficient. In May, California joined with four other Western states in requesting $1 trillion in pandemic relief for all state, local, and tribal governments. Additional relief funding is crucial because people depend more heavily on state and local services during times of economic distress. There is consensus among economists that funding to states passed in response to the 2008 Great Recession helped speed up the economic recovery. </w:t>
      </w:r>
    </w:p>
    <w:p w14:paraId="0FF0A09D" w14:textId="698BCFF6" w:rsidR="00933A3D" w:rsidRPr="0005751E" w:rsidRDefault="00933A3D" w:rsidP="00E9442C">
      <w:pPr>
        <w:pStyle w:val="BodyTextBoldItalic"/>
      </w:pPr>
      <w:r w:rsidRPr="0005751E">
        <w:t>State and Local Actions</w:t>
      </w:r>
    </w:p>
    <w:p w14:paraId="1D4E521F" w14:textId="41601AF3" w:rsidR="00933A3D" w:rsidRPr="0005751E" w:rsidRDefault="00933A3D" w:rsidP="007E5EF9">
      <w:pPr>
        <w:pStyle w:val="BodyText"/>
      </w:pPr>
      <w:r w:rsidRPr="0005751E">
        <w:t>The manner in which states and municipalities handle the pandemic will also heavily affect the speed of economic recovery. Currently all states have reopened businesses to varying degrees, and localities within states also have varying rules.</w:t>
      </w:r>
      <w:r w:rsidR="008136FF" w:rsidRPr="0005751E">
        <w:t xml:space="preserve"> Mask-wearing rules also vary throughout the country, but California currently has a statewide mandate.</w:t>
      </w:r>
      <w:r w:rsidRPr="0005751E">
        <w:t xml:space="preserve"> The timing of past and future phases of reopening</w:t>
      </w:r>
      <w:r w:rsidR="008136FF" w:rsidRPr="0005751E">
        <w:t>, as well as the level of compliance</w:t>
      </w:r>
      <w:r w:rsidR="005638A5" w:rsidRPr="0005751E">
        <w:t xml:space="preserve"> with health guidelines</w:t>
      </w:r>
      <w:r w:rsidR="008136FF" w:rsidRPr="0005751E">
        <w:t>,</w:t>
      </w:r>
      <w:r w:rsidRPr="0005751E">
        <w:t xml:space="preserve"> will determine </w:t>
      </w:r>
      <w:r w:rsidR="00405D80" w:rsidRPr="0005751E">
        <w:t>the magnitude of</w:t>
      </w:r>
      <w:r w:rsidRPr="0005751E">
        <w:t xml:space="preserve"> resurgences of </w:t>
      </w:r>
      <w:r w:rsidR="0069013D" w:rsidRPr="0005751E">
        <w:t xml:space="preserve">COVID-19 </w:t>
      </w:r>
      <w:r w:rsidRPr="0005751E">
        <w:t>cases</w:t>
      </w:r>
      <w:r w:rsidR="00405D80" w:rsidRPr="0005751E">
        <w:t xml:space="preserve"> before one or more vaccines are widely available</w:t>
      </w:r>
      <w:r w:rsidRPr="0005751E">
        <w:t xml:space="preserve">. </w:t>
      </w:r>
      <w:r w:rsidR="00405D80" w:rsidRPr="0005751E">
        <w:t xml:space="preserve">Stronger resurgences </w:t>
      </w:r>
      <w:r w:rsidRPr="0005751E">
        <w:t xml:space="preserve">will prolong the economic </w:t>
      </w:r>
      <w:r w:rsidR="0069013D" w:rsidRPr="0005751E">
        <w:t xml:space="preserve">impacts </w:t>
      </w:r>
      <w:r w:rsidRPr="0005751E">
        <w:t xml:space="preserve">as more people get sick or die and states or municipalities may have to </w:t>
      </w:r>
      <w:r w:rsidR="008136FF" w:rsidRPr="0005751E">
        <w:t>pull back on reopening measures</w:t>
      </w:r>
      <w:r w:rsidRPr="0005751E">
        <w:t xml:space="preserve">. </w:t>
      </w:r>
    </w:p>
    <w:p w14:paraId="60B133BF" w14:textId="231DA4D5" w:rsidR="00933A3D" w:rsidRPr="0005751E" w:rsidRDefault="00933A3D" w:rsidP="007E5EF9">
      <w:pPr>
        <w:pStyle w:val="BodyText"/>
      </w:pPr>
      <w:r w:rsidRPr="0005751E">
        <w:t xml:space="preserve">How states and municipalities encourage and enforce </w:t>
      </w:r>
      <w:r w:rsidR="005638A5" w:rsidRPr="0005751E">
        <w:t xml:space="preserve">health guidelines, including </w:t>
      </w:r>
      <w:r w:rsidRPr="0005751E">
        <w:t xml:space="preserve">social distancing and mask-wearing will also affect the spread of the coronavirus </w:t>
      </w:r>
      <w:r w:rsidR="00942EAF" w:rsidRPr="0005751E">
        <w:t xml:space="preserve">disease </w:t>
      </w:r>
      <w:r w:rsidRPr="0005751E">
        <w:t xml:space="preserve">and therefore the economy. Where there is higher compliance, there will be less transmission, meaning that people can engage </w:t>
      </w:r>
      <w:r w:rsidR="00D47B8F" w:rsidRPr="0005751E">
        <w:t>in</w:t>
      </w:r>
      <w:r w:rsidRPr="0005751E">
        <w:t xml:space="preserve"> </w:t>
      </w:r>
      <w:r w:rsidR="00D47B8F" w:rsidRPr="0005751E">
        <w:t xml:space="preserve">economic activity </w:t>
      </w:r>
      <w:r w:rsidRPr="0005751E">
        <w:t>with less risk of getting sick and forcing businesses to close again.</w:t>
      </w:r>
    </w:p>
    <w:p w14:paraId="091B00FB" w14:textId="18BB79B4" w:rsidR="00933A3D" w:rsidRPr="0005751E" w:rsidRDefault="00933A3D" w:rsidP="007E5EF9">
      <w:pPr>
        <w:pStyle w:val="BodyText"/>
      </w:pPr>
      <w:r w:rsidRPr="0005751E">
        <w:t xml:space="preserve">After development of the vaccine, the speed and distribution of the economic recovery will still depend on state and local actions. Investment in disadvantaged communities would lead to a more equitable recovery, with greater marginal benefits for these communities because they need assistance most. In particular, investment in stormwater infrastructure would not only create jobs, but also have the added benefit of improving </w:t>
      </w:r>
      <w:r w:rsidR="008E2FAD" w:rsidRPr="0005751E">
        <w:t xml:space="preserve">community well-being by improving </w:t>
      </w:r>
      <w:r w:rsidRPr="0005751E">
        <w:t>neighborhood aesthetics</w:t>
      </w:r>
      <w:r w:rsidR="008136FF" w:rsidRPr="0005751E">
        <w:t>, recreational opportunities,</w:t>
      </w:r>
      <w:r w:rsidRPr="0005751E">
        <w:t xml:space="preserve"> and regional water quality.  </w:t>
      </w:r>
    </w:p>
    <w:p w14:paraId="6C014172" w14:textId="6B89BDB6" w:rsidR="00933A3D" w:rsidRPr="0005751E" w:rsidRDefault="00933A3D" w:rsidP="007E5EF9">
      <w:pPr>
        <w:pStyle w:val="BodyText"/>
      </w:pPr>
      <w:r w:rsidRPr="0005751E">
        <w:t>Economic Roundtable found that job stimulus for every $1 million invested in water efficiency projects was greater than traditional Los Angeles industries such as motion picture production and new home construction. The study found that 12.6 to 16.6 annualized jobs in recycled water, groundwater, stormwater, graywater systems, and water conservation projects were created for every $1 million invested. Also, every $1 million invested in stormwater projects in Los Angeles stimulated an estimated $1.99 million in total local sales</w:t>
      </w:r>
      <w:r w:rsidR="0069783D" w:rsidRPr="0005751E">
        <w:t xml:space="preserve"> (Burns and Flaming, 2011)</w:t>
      </w:r>
      <w:r w:rsidR="00D349FB" w:rsidRPr="0005751E">
        <w:t>.</w:t>
      </w:r>
      <w:r w:rsidRPr="0005751E">
        <w:t xml:space="preserve"> Building on the findings by Economic Roundtable, Los Angeles Alliance for a New Economy estimated that over 30 years, the Safe Clean Water Program will create about 6,530 construction jobs and 1,347 O&amp;M jobs, as well as about 1,559 annual indirect and induced jobs. Furthermore, many </w:t>
      </w:r>
      <w:r w:rsidRPr="0005751E">
        <w:lastRenderedPageBreak/>
        <w:t>of these jobs created would be good-paying jobs accessible to those in disadvantaged communities</w:t>
      </w:r>
      <w:r w:rsidR="00DF7CDF" w:rsidRPr="0005751E">
        <w:t xml:space="preserve"> (Los Angeles Alliance for a New Economy, 2018)</w:t>
      </w:r>
      <w:r w:rsidRPr="0005751E">
        <w:t>. Sustained increases in these occupations depend on Los Angeles’ continued stormwater investment in economic times both good and bad.</w:t>
      </w:r>
    </w:p>
    <w:p w14:paraId="0738AF53" w14:textId="6A0EEB99" w:rsidR="00933A3D" w:rsidRPr="0005751E" w:rsidRDefault="006A2F7F" w:rsidP="006A2F7F">
      <w:pPr>
        <w:pStyle w:val="Heading2"/>
        <w:rPr>
          <w:rFonts w:eastAsiaTheme="majorEastAsia"/>
        </w:rPr>
      </w:pPr>
      <w:bookmarkStart w:id="95" w:name="_Toc54372657"/>
      <w:bookmarkStart w:id="96" w:name="_Toc56772016"/>
      <w:r w:rsidRPr="0005751E">
        <w:rPr>
          <w:rFonts w:eastAsiaTheme="majorEastAsia"/>
        </w:rPr>
        <w:t xml:space="preserve">7. </w:t>
      </w:r>
      <w:r w:rsidR="00933A3D" w:rsidRPr="0005751E">
        <w:rPr>
          <w:rFonts w:eastAsiaTheme="majorEastAsia"/>
        </w:rPr>
        <w:t>Summary</w:t>
      </w:r>
      <w:r w:rsidR="00CD6278" w:rsidRPr="0005751E">
        <w:rPr>
          <w:rFonts w:eastAsiaTheme="majorEastAsia"/>
        </w:rPr>
        <w:t xml:space="preserve"> and Recommendations</w:t>
      </w:r>
      <w:bookmarkEnd w:id="95"/>
      <w:bookmarkEnd w:id="96"/>
    </w:p>
    <w:p w14:paraId="24AAAED6" w14:textId="39D75B2E" w:rsidR="00933A3D" w:rsidRPr="0005751E" w:rsidRDefault="00933A3D" w:rsidP="007E5EF9">
      <w:pPr>
        <w:pStyle w:val="BodyText"/>
      </w:pPr>
      <w:r w:rsidRPr="0005751E">
        <w:t xml:space="preserve">The COVID-19 pandemic has </w:t>
      </w:r>
      <w:r w:rsidR="004D786E" w:rsidRPr="0005751E">
        <w:t>impacted</w:t>
      </w:r>
      <w:r w:rsidRPr="0005751E">
        <w:t xml:space="preserve"> the economy in many ways. Society is incurring </w:t>
      </w:r>
      <w:r w:rsidR="00FE4CE8" w:rsidRPr="0005751E">
        <w:t xml:space="preserve">significant </w:t>
      </w:r>
      <w:r w:rsidRPr="0005751E">
        <w:t xml:space="preserve">costs in healthcare and lost lives. </w:t>
      </w:r>
      <w:r w:rsidR="008136FF" w:rsidRPr="0005751E">
        <w:t>Many remain unemployed despite some job recovery over the summer</w:t>
      </w:r>
      <w:r w:rsidR="008913C7" w:rsidRPr="0005751E">
        <w:t xml:space="preserve"> and into the fall</w:t>
      </w:r>
      <w:r w:rsidR="008136FF" w:rsidRPr="0005751E">
        <w:t xml:space="preserve">. </w:t>
      </w:r>
      <w:r w:rsidRPr="0005751E">
        <w:t xml:space="preserve">And most businesses have struggled </w:t>
      </w:r>
      <w:r w:rsidR="005B7183" w:rsidRPr="0005751E">
        <w:t>amid</w:t>
      </w:r>
      <w:r w:rsidRPr="0005751E">
        <w:t xml:space="preserve"> reduced consumer demand. This has in turn led to reduced revenues for state and local governments, which provide services that are needed even more in times of economic distress. </w:t>
      </w:r>
      <w:r w:rsidR="008136FF" w:rsidRPr="0005751E">
        <w:t>The</w:t>
      </w:r>
      <w:r w:rsidRPr="0005751E">
        <w:t xml:space="preserve"> CARES Act </w:t>
      </w:r>
      <w:r w:rsidR="0045306E" w:rsidRPr="0005751E">
        <w:t xml:space="preserve">mitigated </w:t>
      </w:r>
      <w:r w:rsidRPr="0005751E">
        <w:t xml:space="preserve">the economic </w:t>
      </w:r>
      <w:r w:rsidR="008E7A97" w:rsidRPr="0005751E">
        <w:t xml:space="preserve">impact </w:t>
      </w:r>
      <w:r w:rsidR="001472D7" w:rsidRPr="0005751E">
        <w:t xml:space="preserve">for </w:t>
      </w:r>
      <w:r w:rsidRPr="0005751E">
        <w:t xml:space="preserve">most Americans, </w:t>
      </w:r>
      <w:r w:rsidR="008136FF" w:rsidRPr="0005751E">
        <w:t>but more relief funding is needed</w:t>
      </w:r>
      <w:r w:rsidRPr="0005751E">
        <w:t xml:space="preserve">. Economists in general predict </w:t>
      </w:r>
      <w:r w:rsidR="008136FF" w:rsidRPr="0005751E">
        <w:t xml:space="preserve">that </w:t>
      </w:r>
      <w:r w:rsidRPr="0005751E">
        <w:t>full recovery to pre-</w:t>
      </w:r>
      <w:r w:rsidR="0092299C" w:rsidRPr="0005751E">
        <w:t xml:space="preserve">COVID-19 </w:t>
      </w:r>
      <w:r w:rsidRPr="0005751E">
        <w:t>levels will occur</w:t>
      </w:r>
      <w:r w:rsidR="008136FF" w:rsidRPr="0005751E">
        <w:t xml:space="preserve"> in 2022 or afterwards</w:t>
      </w:r>
      <w:r w:rsidRPr="0005751E">
        <w:t xml:space="preserve">. Factors contributing to this uncertainty include renewed outbreaks, the timeline of </w:t>
      </w:r>
      <w:r w:rsidR="00F572AE" w:rsidRPr="0005751E">
        <w:t xml:space="preserve">development and distribution of </w:t>
      </w:r>
      <w:r w:rsidRPr="0005751E">
        <w:t>vaccine</w:t>
      </w:r>
      <w:r w:rsidR="00F572AE" w:rsidRPr="0005751E">
        <w:t>s</w:t>
      </w:r>
      <w:r w:rsidRPr="0005751E">
        <w:t xml:space="preserve"> </w:t>
      </w:r>
      <w:r w:rsidR="00CC7DD4" w:rsidRPr="0005751E">
        <w:t>and/or antiviral therapies</w:t>
      </w:r>
      <w:r w:rsidRPr="0005751E">
        <w:t xml:space="preserve">, federal funding, and state and local actions. And while </w:t>
      </w:r>
      <w:r w:rsidR="00F7564B" w:rsidRPr="0005751E">
        <w:t xml:space="preserve">many </w:t>
      </w:r>
      <w:r w:rsidR="000910E9" w:rsidRPr="0005751E">
        <w:t xml:space="preserve">revenue </w:t>
      </w:r>
      <w:r w:rsidR="00F7564B" w:rsidRPr="0005751E">
        <w:t xml:space="preserve">sources </w:t>
      </w:r>
      <w:r w:rsidRPr="0005751E">
        <w:t xml:space="preserve">to state and local governments have become uncertain, </w:t>
      </w:r>
      <w:r w:rsidR="00F7564B" w:rsidRPr="0005751E">
        <w:t xml:space="preserve">revenue </w:t>
      </w:r>
      <w:r w:rsidRPr="0005751E">
        <w:t xml:space="preserve">from property taxes will likely be a more stable source. It is unclear whether everyone will pay their taxes during these difficult economic times, but it can be expected that </w:t>
      </w:r>
      <w:r w:rsidR="0087760D" w:rsidRPr="0005751E">
        <w:t>local governments, including the two counties,</w:t>
      </w:r>
      <w:r w:rsidRPr="0005751E">
        <w:t xml:space="preserve"> will at least receive the majority of property tax revenues, which will fund the Safe Clean Water Program and other stormwater measures. </w:t>
      </w:r>
    </w:p>
    <w:p w14:paraId="4C62BBB6" w14:textId="79531507" w:rsidR="00CD6278" w:rsidRPr="0005751E" w:rsidRDefault="008136FF" w:rsidP="007E5EF9">
      <w:pPr>
        <w:pStyle w:val="BodyText"/>
      </w:pPr>
      <w:r w:rsidRPr="0005751E">
        <w:t>I</w:t>
      </w:r>
      <w:r w:rsidR="00933A3D" w:rsidRPr="0005751E">
        <w:t xml:space="preserve">nvesting in stormwater infrastructure will provide crucial economic stimulus as well as improve regional water quality and neighborhood environments. </w:t>
      </w:r>
    </w:p>
    <w:p w14:paraId="27E2FFA9" w14:textId="3D281748" w:rsidR="00933A3D" w:rsidRPr="0005751E" w:rsidRDefault="008136FF" w:rsidP="007E5EF9">
      <w:pPr>
        <w:pStyle w:val="BodyText"/>
        <w:rPr>
          <w:rStyle w:val="CommentReference"/>
          <w:rFonts w:asciiTheme="minorHAnsi" w:hAnsiTheme="minorHAnsi" w:cstheme="minorBidi"/>
          <w:u w:val="single"/>
        </w:rPr>
      </w:pPr>
      <w:r w:rsidRPr="0005751E">
        <w:t xml:space="preserve">The timeframe predicted by health experts and economists for vaccine development, distribution, and full economic recovery spans until 2022 or later. </w:t>
      </w:r>
      <w:r w:rsidR="00F32290" w:rsidRPr="0005751E">
        <w:t>While during any long implementation period</w:t>
      </w:r>
      <w:r w:rsidR="00401D5B" w:rsidRPr="0005751E">
        <w:t xml:space="preserve"> -- </w:t>
      </w:r>
      <w:r w:rsidR="00910FB3" w:rsidRPr="0005751E">
        <w:t>10</w:t>
      </w:r>
      <w:r w:rsidR="00FE4CE8" w:rsidRPr="0005751E">
        <w:t xml:space="preserve"> </w:t>
      </w:r>
      <w:r w:rsidR="00F32290" w:rsidRPr="0005751E">
        <w:t xml:space="preserve">to </w:t>
      </w:r>
      <w:del w:id="97" w:author="Jessica" w:date="2021-02-02T07:01:00Z">
        <w:r w:rsidR="00447203" w:rsidRPr="0005751E" w:rsidDel="00B607AB">
          <w:delText>2</w:delText>
        </w:r>
      </w:del>
      <w:r w:rsidR="00447203" w:rsidRPr="0005751E">
        <w:t>1</w:t>
      </w:r>
      <w:ins w:id="98" w:author="Jessica" w:date="2021-02-02T07:01:00Z">
        <w:r w:rsidR="00B607AB">
          <w:t>9</w:t>
        </w:r>
      </w:ins>
      <w:r w:rsidR="0070378F" w:rsidRPr="0005751E">
        <w:t xml:space="preserve"> </w:t>
      </w:r>
      <w:r w:rsidR="00F32290" w:rsidRPr="0005751E">
        <w:t xml:space="preserve">years in the case of the TMDLs considered by this </w:t>
      </w:r>
      <w:r w:rsidR="0070378F" w:rsidRPr="0005751E">
        <w:t>proposed action</w:t>
      </w:r>
      <w:r w:rsidR="00401D5B" w:rsidRPr="0005751E">
        <w:t xml:space="preserve"> -- </w:t>
      </w:r>
      <w:r w:rsidR="00F32290" w:rsidRPr="0005751E">
        <w:t xml:space="preserve">one would expect periods of economic downturn, this </w:t>
      </w:r>
      <w:r w:rsidR="00AB6786" w:rsidRPr="0005751E">
        <w:t xml:space="preserve">downturn comes at a critical juncture for TMDLs with </w:t>
      </w:r>
      <w:r w:rsidR="00401D5B" w:rsidRPr="0005751E">
        <w:t>imminent</w:t>
      </w:r>
      <w:r w:rsidR="00AB6786" w:rsidRPr="0005751E">
        <w:t xml:space="preserve"> </w:t>
      </w:r>
      <w:r w:rsidR="00401D5B" w:rsidRPr="0005751E">
        <w:t xml:space="preserve">final </w:t>
      </w:r>
      <w:r w:rsidR="00AB6786" w:rsidRPr="0005751E">
        <w:t>deadlines.</w:t>
      </w:r>
      <w:r w:rsidR="004C5AC4" w:rsidRPr="0005751E">
        <w:t xml:space="preserve"> </w:t>
      </w:r>
      <w:r w:rsidR="00416E19" w:rsidRPr="0005751E">
        <w:t xml:space="preserve">To ensure the ability of </w:t>
      </w:r>
      <w:r w:rsidR="00B91E13" w:rsidRPr="0005751E">
        <w:t xml:space="preserve">permittees </w:t>
      </w:r>
      <w:r w:rsidR="00416E19" w:rsidRPr="0005751E">
        <w:t xml:space="preserve">subject to </w:t>
      </w:r>
      <w:r w:rsidR="00D7022A" w:rsidRPr="0005751E">
        <w:t>these imminent</w:t>
      </w:r>
      <w:r w:rsidR="00416E19" w:rsidRPr="0005751E">
        <w:t xml:space="preserve"> </w:t>
      </w:r>
      <w:r w:rsidR="00D7022A" w:rsidRPr="0005751E">
        <w:t xml:space="preserve">final </w:t>
      </w:r>
      <w:r w:rsidR="00416E19" w:rsidRPr="0005751E">
        <w:t xml:space="preserve">deadlines to be able to manage the additional fiscal challenge to their ability to build the </w:t>
      </w:r>
      <w:r w:rsidR="00FE4CE8" w:rsidRPr="0005751E">
        <w:t xml:space="preserve">remaining </w:t>
      </w:r>
      <w:r w:rsidR="00416E19" w:rsidRPr="0005751E">
        <w:t xml:space="preserve">projects </w:t>
      </w:r>
      <w:r w:rsidR="006138EE" w:rsidRPr="0005751E">
        <w:t>necessary</w:t>
      </w:r>
      <w:r w:rsidR="00416E19" w:rsidRPr="0005751E">
        <w:t xml:space="preserve"> to meet </w:t>
      </w:r>
      <w:r w:rsidR="006138EE" w:rsidRPr="0005751E">
        <w:t xml:space="preserve">TMDL </w:t>
      </w:r>
      <w:r w:rsidR="00416E19" w:rsidRPr="0005751E">
        <w:t xml:space="preserve">deadlines, staff recommend </w:t>
      </w:r>
      <w:r w:rsidR="00447203" w:rsidRPr="0005751E">
        <w:t>that</w:t>
      </w:r>
      <w:r w:rsidR="00416E19" w:rsidRPr="0005751E">
        <w:t xml:space="preserve"> </w:t>
      </w:r>
      <w:r w:rsidR="009D0AA4" w:rsidRPr="0005751E">
        <w:t>3</w:t>
      </w:r>
      <w:r w:rsidR="00416E19" w:rsidRPr="0005751E">
        <w:t xml:space="preserve"> years be added to final deadlines for the </w:t>
      </w:r>
      <w:r w:rsidR="000B0450" w:rsidRPr="0005751E">
        <w:t xml:space="preserve">wet weather </w:t>
      </w:r>
      <w:r w:rsidR="00416E19" w:rsidRPr="0005751E">
        <w:t xml:space="preserve">TMDLs </w:t>
      </w:r>
      <w:r w:rsidR="000B0450" w:rsidRPr="0005751E">
        <w:t xml:space="preserve">with final deadlines </w:t>
      </w:r>
      <w:r w:rsidR="003D50BD" w:rsidRPr="0005751E">
        <w:t xml:space="preserve">in the next one to three years that are </w:t>
      </w:r>
      <w:r w:rsidR="00416E19" w:rsidRPr="0005751E">
        <w:t>analyzed in this report.</w:t>
      </w:r>
    </w:p>
    <w:p w14:paraId="4A76B0C3" w14:textId="028571AC" w:rsidR="00933A3D" w:rsidRPr="0005751E" w:rsidRDefault="000D21EC" w:rsidP="007E5EF9">
      <w:pPr>
        <w:pStyle w:val="BodyText"/>
      </w:pPr>
      <w:r w:rsidRPr="0005751E">
        <w:t xml:space="preserve">All the </w:t>
      </w:r>
      <w:r w:rsidR="0054725B" w:rsidRPr="0005751E">
        <w:t>dischargers</w:t>
      </w:r>
      <w:r w:rsidRPr="0005751E">
        <w:t xml:space="preserve"> subject to TMD</w:t>
      </w:r>
      <w:r w:rsidR="000B4376" w:rsidRPr="0005751E">
        <w:t>L</w:t>
      </w:r>
      <w:r w:rsidRPr="0005751E">
        <w:t xml:space="preserve">s will experience the fiscal effects of COVID-19, however, there is time for </w:t>
      </w:r>
      <w:r w:rsidR="000B4376" w:rsidRPr="0005751E">
        <w:t xml:space="preserve">the deadlines </w:t>
      </w:r>
      <w:r w:rsidR="00A70F1D" w:rsidRPr="0005751E">
        <w:t>which are further in the future</w:t>
      </w:r>
      <w:r w:rsidR="00933A3D" w:rsidRPr="0005751E">
        <w:t xml:space="preserve"> </w:t>
      </w:r>
      <w:r w:rsidR="000B4376" w:rsidRPr="0005751E">
        <w:t xml:space="preserve">to </w:t>
      </w:r>
      <w:r w:rsidR="00933A3D" w:rsidRPr="0005751E">
        <w:t xml:space="preserve">be adjusted </w:t>
      </w:r>
      <w:r w:rsidR="00A70F1D" w:rsidRPr="0005751E">
        <w:t xml:space="preserve">at a </w:t>
      </w:r>
      <w:r w:rsidR="00933A3D" w:rsidRPr="0005751E">
        <w:t>late</w:t>
      </w:r>
      <w:r w:rsidR="000B4376" w:rsidRPr="0005751E">
        <w:t>r</w:t>
      </w:r>
      <w:r w:rsidR="00A70F1D" w:rsidRPr="0005751E">
        <w:t xml:space="preserve"> time,</w:t>
      </w:r>
      <w:r w:rsidR="00933A3D" w:rsidRPr="0005751E">
        <w:t xml:space="preserve"> </w:t>
      </w:r>
      <w:r w:rsidR="00A70F1D" w:rsidRPr="0005751E">
        <w:t>if necessary</w:t>
      </w:r>
      <w:r w:rsidR="000B4376" w:rsidRPr="0005751E">
        <w:t>,</w:t>
      </w:r>
      <w:r w:rsidR="00933A3D" w:rsidRPr="0005751E">
        <w:t xml:space="preserve"> </w:t>
      </w:r>
      <w:r w:rsidR="000B4376" w:rsidRPr="0005751E">
        <w:t>to the degree</w:t>
      </w:r>
      <w:r w:rsidR="00933A3D" w:rsidRPr="0005751E">
        <w:t xml:space="preserve"> appropriate.  </w:t>
      </w:r>
    </w:p>
    <w:p w14:paraId="610DEFED" w14:textId="7F049D8B" w:rsidR="002F4F14" w:rsidRPr="0005751E" w:rsidRDefault="006A2F7F" w:rsidP="006A2F7F">
      <w:pPr>
        <w:pStyle w:val="Heading1"/>
        <w:rPr>
          <w:rFonts w:eastAsiaTheme="majorEastAsia"/>
        </w:rPr>
      </w:pPr>
      <w:bookmarkStart w:id="99" w:name="_Toc54372658"/>
      <w:bookmarkStart w:id="100" w:name="_Toc56772017"/>
      <w:r w:rsidRPr="0005751E">
        <w:rPr>
          <w:rFonts w:eastAsiaTheme="majorEastAsia"/>
        </w:rPr>
        <w:t xml:space="preserve">E. </w:t>
      </w:r>
      <w:r w:rsidR="00673FB2" w:rsidRPr="0005751E">
        <w:rPr>
          <w:rFonts w:eastAsiaTheme="majorEastAsia"/>
        </w:rPr>
        <w:t>TMDLs Evaluated</w:t>
      </w:r>
      <w:bookmarkEnd w:id="99"/>
      <w:bookmarkEnd w:id="100"/>
    </w:p>
    <w:p w14:paraId="14AF6CD3" w14:textId="1E1270B2" w:rsidR="00DE770F" w:rsidRPr="0005751E" w:rsidRDefault="009443AC" w:rsidP="007E5EF9">
      <w:pPr>
        <w:pStyle w:val="BodyText"/>
      </w:pPr>
      <w:r w:rsidRPr="0005751E">
        <w:t xml:space="preserve">Nine </w:t>
      </w:r>
      <w:r w:rsidR="001B21AE" w:rsidRPr="0005751E">
        <w:t xml:space="preserve">TMDLs were evaluated for possible deadline extensions. For each TMDL, </w:t>
      </w:r>
      <w:r w:rsidR="00314CFD" w:rsidRPr="0005751E">
        <w:t xml:space="preserve">a discussion of the regulatory history, existing </w:t>
      </w:r>
      <w:r w:rsidR="0014136A" w:rsidRPr="0005751E">
        <w:t xml:space="preserve">implementation </w:t>
      </w:r>
      <w:r w:rsidR="00314CFD" w:rsidRPr="0005751E">
        <w:t>schedule, current water quality</w:t>
      </w:r>
      <w:r w:rsidR="00DD22F2" w:rsidRPr="0005751E">
        <w:t xml:space="preserve"> during wet weather</w:t>
      </w:r>
      <w:r w:rsidR="00314CFD" w:rsidRPr="0005751E">
        <w:t xml:space="preserve">, </w:t>
      </w:r>
      <w:r w:rsidRPr="0005751E">
        <w:t xml:space="preserve">and </w:t>
      </w:r>
      <w:r w:rsidR="00314CFD" w:rsidRPr="0005751E">
        <w:t>plans and progress towards achieving TMDLs</w:t>
      </w:r>
      <w:r w:rsidRPr="0005751E">
        <w:t xml:space="preserve"> is presented.</w:t>
      </w:r>
      <w:r w:rsidR="00314CFD" w:rsidRPr="0005751E">
        <w:t xml:space="preserve"> </w:t>
      </w:r>
      <w:r w:rsidRPr="0005751E">
        <w:t xml:space="preserve">Additionally, </w:t>
      </w:r>
      <w:r w:rsidR="00314CFD" w:rsidRPr="0005751E">
        <w:t xml:space="preserve">the availability of </w:t>
      </w:r>
      <w:r w:rsidR="00B50902" w:rsidRPr="0005751E">
        <w:t xml:space="preserve">Safe Clean Water Program </w:t>
      </w:r>
      <w:r w:rsidR="00314CFD" w:rsidRPr="0005751E">
        <w:t xml:space="preserve">funding </w:t>
      </w:r>
      <w:r w:rsidRPr="0005751E">
        <w:t xml:space="preserve">along with matching funds and a few other dedicated funding sources </w:t>
      </w:r>
      <w:r w:rsidR="000E01FA" w:rsidRPr="0005751E">
        <w:t xml:space="preserve">is </w:t>
      </w:r>
      <w:r w:rsidR="00314CFD" w:rsidRPr="0005751E">
        <w:t xml:space="preserve">presented. </w:t>
      </w:r>
      <w:r w:rsidR="00424463" w:rsidRPr="0005751E">
        <w:t xml:space="preserve">The TMDLs are grouped by watershed below since the analysis of plans and progress as well as the evaluation of available funding is the same for TMDLs in the same watershed. </w:t>
      </w:r>
      <w:r w:rsidR="002B4067" w:rsidRPr="0005751E">
        <w:t xml:space="preserve">The </w:t>
      </w:r>
      <w:r w:rsidR="0023186F" w:rsidRPr="0005751E">
        <w:t xml:space="preserve">WMPs </w:t>
      </w:r>
      <w:r w:rsidR="0023186F" w:rsidRPr="0005751E">
        <w:lastRenderedPageBreak/>
        <w:t xml:space="preserve">and </w:t>
      </w:r>
      <w:r w:rsidR="002B4067" w:rsidRPr="0005751E">
        <w:t xml:space="preserve">EWMPs for each watershed include multi-pollutant projects that will implement all TMDLs for the watershed. </w:t>
      </w:r>
      <w:r w:rsidR="00424463" w:rsidRPr="0005751E">
        <w:t>Sections E.1, E.2, and E.3 cover the Ballona Creek Watershed, Sections E.4 and E.5 cover the Marina del Rey Watershed, Sections E.6 and E.7 cover the Malibu Creek Watershed, and Section E.8 covers the Santa Monica Bay Watershed.</w:t>
      </w:r>
    </w:p>
    <w:p w14:paraId="5CC8598D" w14:textId="080B4ABF" w:rsidR="0091111B" w:rsidRPr="0005751E" w:rsidRDefault="00314CFD" w:rsidP="007E5EF9">
      <w:pPr>
        <w:pStyle w:val="BodyText"/>
      </w:pPr>
      <w:r w:rsidRPr="0005751E">
        <w:t>The s</w:t>
      </w:r>
      <w:r w:rsidR="0091111B" w:rsidRPr="0005751E">
        <w:t xml:space="preserve">ummaries of water quality data are drawn from the </w:t>
      </w:r>
      <w:r w:rsidR="006915C2" w:rsidRPr="0005751E">
        <w:t>MS4 Monitoring Data</w:t>
      </w:r>
      <w:r w:rsidR="0091111B" w:rsidRPr="0005751E">
        <w:t xml:space="preserve"> Report </w:t>
      </w:r>
      <w:r w:rsidR="0094285C" w:rsidRPr="0005751E">
        <w:t xml:space="preserve">(LARWQCB, 2020c) </w:t>
      </w:r>
      <w:r w:rsidR="0091111B" w:rsidRPr="0005751E">
        <w:t xml:space="preserve">and Annual Reports for MS4 permits; see the </w:t>
      </w:r>
      <w:r w:rsidR="006915C2" w:rsidRPr="0005751E">
        <w:t xml:space="preserve">MS4 Monitoring Data </w:t>
      </w:r>
      <w:r w:rsidR="0091111B" w:rsidRPr="0005751E">
        <w:t>Report and Annual Reports for more detail.  Principally, data from the 2012-2013 to the 2016-</w:t>
      </w:r>
      <w:r w:rsidR="00DF2E78" w:rsidRPr="0005751E">
        <w:t xml:space="preserve">2017 </w:t>
      </w:r>
      <w:r w:rsidR="00213E71" w:rsidRPr="0005751E">
        <w:t xml:space="preserve">storm </w:t>
      </w:r>
      <w:r w:rsidR="0091111B" w:rsidRPr="0005751E">
        <w:t xml:space="preserve">years were used for this summary.  </w:t>
      </w:r>
      <w:r w:rsidR="00213E71" w:rsidRPr="0005751E">
        <w:t>This time period coincides with the 5-year permit term of the 2012 Los Angeles County MS4 Permit.</w:t>
      </w:r>
    </w:p>
    <w:p w14:paraId="4AB33464" w14:textId="343F31F1" w:rsidR="0091111B" w:rsidRPr="0005751E" w:rsidRDefault="001269A9" w:rsidP="007E5EF9">
      <w:pPr>
        <w:pStyle w:val="BodyText"/>
      </w:pPr>
      <w:r w:rsidRPr="0005751E">
        <w:t xml:space="preserve">As context for the four bacteria </w:t>
      </w:r>
      <w:r w:rsidR="0091111B" w:rsidRPr="0005751E">
        <w:t>TMDLs</w:t>
      </w:r>
      <w:r w:rsidRPr="0005751E">
        <w:t xml:space="preserve"> evaluated in this report, bacteria TMDLs</w:t>
      </w:r>
      <w:r w:rsidR="0091111B" w:rsidRPr="0005751E">
        <w:t xml:space="preserve"> implemented in the Los Angeles Region use an “exceedance day, reference beach</w:t>
      </w:r>
      <w:r w:rsidR="00B85E50" w:rsidRPr="0005751E">
        <w:t>/antidegradation</w:t>
      </w:r>
      <w:r w:rsidR="0091111B" w:rsidRPr="0005751E">
        <w:t xml:space="preserve">” approach. An exceedance day is any day when water quality sampling shows an exceedance of any single sample of </w:t>
      </w:r>
      <w:r w:rsidR="00314CFD" w:rsidRPr="0005751E">
        <w:t xml:space="preserve">a </w:t>
      </w:r>
      <w:r w:rsidR="0091111B" w:rsidRPr="0005751E">
        <w:t>bacteria indicator</w:t>
      </w:r>
      <w:r w:rsidR="00314CFD" w:rsidRPr="0005751E">
        <w:t>,</w:t>
      </w:r>
      <w:r w:rsidR="0091111B" w:rsidRPr="0005751E">
        <w:t xml:space="preserve"> including total coliform, enterococcus</w:t>
      </w:r>
      <w:r w:rsidRPr="0005751E">
        <w:t>,</w:t>
      </w:r>
      <w:r w:rsidR="0091111B" w:rsidRPr="0005751E">
        <w:t xml:space="preserve"> and fecal coliform bacteria (</w:t>
      </w:r>
      <w:r w:rsidR="0091111B" w:rsidRPr="0005751E">
        <w:rPr>
          <w:i/>
          <w:iCs/>
        </w:rPr>
        <w:t>E. coli</w:t>
      </w:r>
      <w:r w:rsidR="0091111B" w:rsidRPr="0005751E">
        <w:t xml:space="preserve"> may be used as a surrogate for fecal coliform).  The reference beach, or reference watershed, determines the allowable number of exceedance days, such that the TMDL beach or waterway does not exceed the number of exceedance days </w:t>
      </w:r>
      <w:r w:rsidRPr="0005751E">
        <w:t xml:space="preserve">observed </w:t>
      </w:r>
      <w:r w:rsidR="0091111B" w:rsidRPr="0005751E">
        <w:t xml:space="preserve">at the reference beach or watershed. </w:t>
      </w:r>
      <w:r w:rsidR="0060581E" w:rsidRPr="0005751E">
        <w:t xml:space="preserve">The exception to this is where </w:t>
      </w:r>
      <w:r w:rsidR="00B07A99" w:rsidRPr="0005751E">
        <w:t>the b</w:t>
      </w:r>
      <w:r w:rsidR="00191A0D" w:rsidRPr="0005751E">
        <w:t xml:space="preserve">each’s water quality is better than the reference beach, in which case the existing higher </w:t>
      </w:r>
      <w:r w:rsidR="002A1AA0" w:rsidRPr="0005751E">
        <w:t>water quality must be maintained.</w:t>
      </w:r>
      <w:r w:rsidR="0091111B" w:rsidRPr="0005751E">
        <w:t xml:space="preserve"> In addition to exceedance days, bacteria TMDLs also require compliance with a geometric mean standard.</w:t>
      </w:r>
    </w:p>
    <w:p w14:paraId="468EAD99" w14:textId="25905AF7" w:rsidR="00E82F10" w:rsidRPr="0005751E" w:rsidRDefault="00E33C2F" w:rsidP="007E5EF9">
      <w:pPr>
        <w:pStyle w:val="BodyText"/>
      </w:pPr>
      <w:r w:rsidRPr="0005751E">
        <w:t xml:space="preserve">To determine if meaningful progress has been made in achieving the TMDLs, staff </w:t>
      </w:r>
      <w:r w:rsidR="00B50902" w:rsidRPr="0005751E">
        <w:t xml:space="preserve">examined the percent completion of projects identified in </w:t>
      </w:r>
      <w:r w:rsidR="0023186F" w:rsidRPr="0005751E">
        <w:t xml:space="preserve">WMPs and </w:t>
      </w:r>
      <w:r w:rsidR="00B50902" w:rsidRPr="0005751E">
        <w:t xml:space="preserve">EWMPs. Staff </w:t>
      </w:r>
      <w:r w:rsidRPr="0005751E">
        <w:t xml:space="preserve">first examined the control measures identified in the </w:t>
      </w:r>
      <w:r w:rsidR="0023186F" w:rsidRPr="0005751E">
        <w:t xml:space="preserve">WMPs and </w:t>
      </w:r>
      <w:r w:rsidRPr="0005751E">
        <w:t>EWMP</w:t>
      </w:r>
      <w:r w:rsidR="00EB2F51" w:rsidRPr="0005751E">
        <w:t>s</w:t>
      </w:r>
      <w:r w:rsidRPr="0005751E">
        <w:t xml:space="preserve"> </w:t>
      </w:r>
      <w:r w:rsidR="00DF2E78" w:rsidRPr="0005751E">
        <w:t xml:space="preserve">implementing </w:t>
      </w:r>
      <w:r w:rsidRPr="0005751E">
        <w:t>the</w:t>
      </w:r>
      <w:r w:rsidR="00DF2E78" w:rsidRPr="0005751E">
        <w:t>se</w:t>
      </w:r>
      <w:r w:rsidRPr="0005751E">
        <w:t xml:space="preserve"> TMDLs</w:t>
      </w:r>
      <w:r w:rsidR="005602BF" w:rsidRPr="0005751E">
        <w:t xml:space="preserve">. Staff </w:t>
      </w:r>
      <w:r w:rsidRPr="0005751E">
        <w:t>then assessed the control measures that have been completed or will be completed in the near term using MS4 Annual Reports, SIPs, and other information</w:t>
      </w:r>
      <w:r w:rsidR="005602BF" w:rsidRPr="0005751E">
        <w:t xml:space="preserve">. </w:t>
      </w:r>
      <w:r w:rsidR="0094285C" w:rsidRPr="0005751E">
        <w:t>The analysis focuses on the structural control measures needed to achieve compliance with the TMDLs in wet weather and uses volume capture as a surrogate for project completion to ensure consistent comparison.</w:t>
      </w:r>
    </w:p>
    <w:p w14:paraId="0C20D981" w14:textId="1FBCB00D" w:rsidR="008F7E6A" w:rsidRPr="0005751E" w:rsidRDefault="00622974" w:rsidP="007E5EF9">
      <w:pPr>
        <w:pStyle w:val="BodyText"/>
      </w:pPr>
      <w:r w:rsidRPr="0005751E">
        <w:t>S</w:t>
      </w:r>
      <w:r w:rsidR="005602BF" w:rsidRPr="0005751E">
        <w:t xml:space="preserve">taff </w:t>
      </w:r>
      <w:r w:rsidRPr="0005751E">
        <w:t xml:space="preserve">also attempted to estimate </w:t>
      </w:r>
      <w:r w:rsidR="00E33C2F" w:rsidRPr="0005751E">
        <w:t xml:space="preserve">the number of years needed to implement the remaining </w:t>
      </w:r>
      <w:r w:rsidR="00F97C12" w:rsidRPr="0005751E">
        <w:t>projects</w:t>
      </w:r>
      <w:r w:rsidR="00E33C2F" w:rsidRPr="0005751E">
        <w:t xml:space="preserve"> by multiplying the percent project completion by the original </w:t>
      </w:r>
      <w:r w:rsidR="0023186F" w:rsidRPr="0005751E">
        <w:t>WMP/</w:t>
      </w:r>
      <w:r w:rsidR="00E33C2F" w:rsidRPr="0005751E">
        <w:t>EWMP cost estimates and dividing by the anticipated annual revenue</w:t>
      </w:r>
      <w:r w:rsidR="0094285C" w:rsidRPr="0005751E">
        <w:t xml:space="preserve"> from existing dedicated funding sources</w:t>
      </w:r>
      <w:r w:rsidR="00E33C2F" w:rsidRPr="0005751E">
        <w:t xml:space="preserve">. </w:t>
      </w:r>
      <w:r w:rsidR="00F97C12" w:rsidRPr="0005751E">
        <w:t xml:space="preserve">These estimates build off existing analyses conducted by Los Angeles County. </w:t>
      </w:r>
    </w:p>
    <w:p w14:paraId="764F59F2" w14:textId="22BB478F" w:rsidR="00F97C12" w:rsidRPr="0005751E" w:rsidRDefault="008F7E6A" w:rsidP="007E5EF9">
      <w:pPr>
        <w:pStyle w:val="BodyText"/>
      </w:pPr>
      <w:r w:rsidRPr="0005751E">
        <w:t>T</w:t>
      </w:r>
      <w:r w:rsidR="00F97C12" w:rsidRPr="0005751E">
        <w:t>he formula below</w:t>
      </w:r>
      <w:r w:rsidRPr="0005751E">
        <w:t xml:space="preserve"> was used to derive a time estimate for each watershed or subwatershed</w:t>
      </w:r>
      <w:r w:rsidR="00F97C12" w:rsidRPr="0005751E">
        <w:t xml:space="preserve">: </w:t>
      </w:r>
    </w:p>
    <w:p w14:paraId="05B50036" w14:textId="225EDA98" w:rsidR="001A49BF" w:rsidRPr="0005751E" w:rsidRDefault="001A49BF" w:rsidP="001A49BF">
      <w:pPr>
        <w:pStyle w:val="BodyText"/>
        <w:jc w:val="center"/>
      </w:pPr>
      <w:r w:rsidRPr="0005751E">
        <w:rPr>
          <w:noProof/>
        </w:rPr>
        <w:drawing>
          <wp:inline distT="0" distB="0" distL="0" distR="0" wp14:anchorId="2BF4B743" wp14:editId="6E9B85E9">
            <wp:extent cx="4940334" cy="497102"/>
            <wp:effectExtent l="0" t="0" r="0" b="0"/>
            <wp:docPr id="2" name="Picture 2" descr="Equation for time estimate is years of compliance equals cost of remaining projects divided by the sum of the annual revenue and the annual funding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quation for time estimate is years of compliance equals cost of remaining projects divided by the sum of the annual revenue and the annual funding match"/>
                    <pic:cNvPicPr/>
                  </pic:nvPicPr>
                  <pic:blipFill>
                    <a:blip r:embed="rId14">
                      <a:extLst>
                        <a:ext uri="{28A0092B-C50C-407E-A947-70E740481C1C}">
                          <a14:useLocalDpi xmlns:a14="http://schemas.microsoft.com/office/drawing/2010/main" val="0"/>
                        </a:ext>
                      </a:extLst>
                    </a:blip>
                    <a:stretch>
                      <a:fillRect/>
                    </a:stretch>
                  </pic:blipFill>
                  <pic:spPr>
                    <a:xfrm>
                      <a:off x="0" y="0"/>
                      <a:ext cx="4940334" cy="497102"/>
                    </a:xfrm>
                    <a:prstGeom prst="rect">
                      <a:avLst/>
                    </a:prstGeom>
                  </pic:spPr>
                </pic:pic>
              </a:graphicData>
            </a:graphic>
          </wp:inline>
        </w:drawing>
      </w:r>
    </w:p>
    <w:p w14:paraId="2922A77A" w14:textId="03D6566A" w:rsidR="00F97C12" w:rsidRPr="0005751E" w:rsidRDefault="00F97C12" w:rsidP="007E5EF9">
      <w:pPr>
        <w:pStyle w:val="BodyText"/>
      </w:pPr>
      <w:r w:rsidRPr="0005751E">
        <w:t xml:space="preserve">To obtain the cost estimate </w:t>
      </w:r>
      <w:r w:rsidR="008F7E6A" w:rsidRPr="0005751E">
        <w:t>for the</w:t>
      </w:r>
      <w:r w:rsidRPr="0005751E">
        <w:t xml:space="preserve"> remaining projects to be implemented, the percentage of remaining volume left to be captured was multiplied by the total capital costs estimated in the </w:t>
      </w:r>
      <w:r w:rsidR="0023186F" w:rsidRPr="0005751E">
        <w:t>WMP/</w:t>
      </w:r>
      <w:r w:rsidRPr="0005751E">
        <w:t>EWMP</w:t>
      </w:r>
      <w:r w:rsidR="006A2FBF" w:rsidRPr="0005751E">
        <w:t>s</w:t>
      </w:r>
      <w:r w:rsidRPr="0005751E">
        <w:t>. The remaining volume accounted for projects implemented to date and likely to be completed in the near-term.</w:t>
      </w:r>
    </w:p>
    <w:p w14:paraId="50BDDBB3" w14:textId="53B9A478" w:rsidR="001A49BF" w:rsidRPr="0005751E" w:rsidRDefault="001A49BF" w:rsidP="001A49BF">
      <w:pPr>
        <w:pStyle w:val="BodyText"/>
        <w:jc w:val="center"/>
      </w:pPr>
      <w:r w:rsidRPr="0005751E">
        <w:rPr>
          <w:noProof/>
        </w:rPr>
        <w:drawing>
          <wp:inline distT="0" distB="0" distL="0" distR="0" wp14:anchorId="13E78469" wp14:editId="032889A9">
            <wp:extent cx="4940334" cy="288442"/>
            <wp:effectExtent l="0" t="0" r="0" b="0"/>
            <wp:docPr id="3" name="Picture 3" descr="Equation for cost estimate of remaining projects is equal to the percent of remaining volume times capital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quation for cost estimate of remaining projects is equal to the percent of remaining volume times capital cost"/>
                    <pic:cNvPicPr/>
                  </pic:nvPicPr>
                  <pic:blipFill>
                    <a:blip r:embed="rId15">
                      <a:extLst>
                        <a:ext uri="{28A0092B-C50C-407E-A947-70E740481C1C}">
                          <a14:useLocalDpi xmlns:a14="http://schemas.microsoft.com/office/drawing/2010/main" val="0"/>
                        </a:ext>
                      </a:extLst>
                    </a:blip>
                    <a:stretch>
                      <a:fillRect/>
                    </a:stretch>
                  </pic:blipFill>
                  <pic:spPr>
                    <a:xfrm>
                      <a:off x="0" y="0"/>
                      <a:ext cx="4940334" cy="288442"/>
                    </a:xfrm>
                    <a:prstGeom prst="rect">
                      <a:avLst/>
                    </a:prstGeom>
                  </pic:spPr>
                </pic:pic>
              </a:graphicData>
            </a:graphic>
          </wp:inline>
        </w:drawing>
      </w:r>
    </w:p>
    <w:p w14:paraId="118021F8" w14:textId="7E1EADE8" w:rsidR="00E82F10" w:rsidRPr="0005751E" w:rsidRDefault="00E82F10" w:rsidP="007E5EF9">
      <w:pPr>
        <w:pStyle w:val="BodyText"/>
      </w:pPr>
      <w:r w:rsidRPr="0005751E">
        <w:lastRenderedPageBreak/>
        <w:t>The anticipated annual revenue was based on Safe Clean Water Program funding plus the expected match for this funding</w:t>
      </w:r>
      <w:r w:rsidR="006A2FBF" w:rsidRPr="0005751E">
        <w:t xml:space="preserve"> as well as a couple of other dedicated funding sources</w:t>
      </w:r>
      <w:r w:rsidRPr="0005751E">
        <w:t>. For each watershed addressed in this report, the amount of Safe Clean Water Program funding available for TMDL implementation was based on the following assumptions:</w:t>
      </w:r>
    </w:p>
    <w:p w14:paraId="7BA3E581" w14:textId="5251959E" w:rsidR="00E82F10" w:rsidRPr="0005751E" w:rsidRDefault="00E82F10" w:rsidP="007E5EF9">
      <w:pPr>
        <w:pStyle w:val="BodyText"/>
        <w:numPr>
          <w:ilvl w:val="0"/>
          <w:numId w:val="36"/>
        </w:numPr>
      </w:pPr>
      <w:r w:rsidRPr="0005751E">
        <w:t>85% of Regional Funds</w:t>
      </w:r>
      <w:r w:rsidR="00B01055" w:rsidRPr="0005751E">
        <w:rPr>
          <w:rStyle w:val="FootnoteReference"/>
        </w:rPr>
        <w:footnoteReference w:id="5"/>
      </w:r>
      <w:r w:rsidRPr="0005751E">
        <w:t xml:space="preserve"> </w:t>
      </w:r>
      <w:r w:rsidR="00463EC7" w:rsidRPr="0005751E">
        <w:t xml:space="preserve">assigned to each watershed </w:t>
      </w:r>
      <w:r w:rsidRPr="0005751E">
        <w:t xml:space="preserve">will be used for </w:t>
      </w:r>
      <w:r w:rsidR="0023186F" w:rsidRPr="0005751E">
        <w:t>WMP/</w:t>
      </w:r>
      <w:r w:rsidRPr="0005751E">
        <w:t>EWMP projects</w:t>
      </w:r>
    </w:p>
    <w:p w14:paraId="59A891D4" w14:textId="427661CA" w:rsidR="00E82F10" w:rsidRPr="0005751E" w:rsidRDefault="00E82F10" w:rsidP="007E5EF9">
      <w:pPr>
        <w:pStyle w:val="BodyText"/>
        <w:numPr>
          <w:ilvl w:val="0"/>
          <w:numId w:val="36"/>
        </w:numPr>
      </w:pPr>
      <w:r w:rsidRPr="0005751E">
        <w:t xml:space="preserve">70% of Municipal Funds will be used for </w:t>
      </w:r>
      <w:r w:rsidR="0023186F" w:rsidRPr="0005751E">
        <w:t>WMP/</w:t>
      </w:r>
      <w:r w:rsidRPr="0005751E">
        <w:t>EWMP projects</w:t>
      </w:r>
    </w:p>
    <w:p w14:paraId="32EF578B" w14:textId="77777777" w:rsidR="00E82F10" w:rsidRPr="0005751E" w:rsidRDefault="00E82F10" w:rsidP="007E5EF9">
      <w:pPr>
        <w:pStyle w:val="BodyText"/>
        <w:numPr>
          <w:ilvl w:val="0"/>
          <w:numId w:val="36"/>
        </w:numPr>
      </w:pPr>
      <w:r w:rsidRPr="0005751E">
        <w:t>Municipal Funds will be distributed according to the percentage of the municipality in the watershed times the amount of Municipal Funds allocated to the municipality</w:t>
      </w:r>
    </w:p>
    <w:p w14:paraId="22FE4E0F" w14:textId="77777777" w:rsidR="00E82F10" w:rsidRPr="0005751E" w:rsidRDefault="00E82F10" w:rsidP="007E5EF9">
      <w:pPr>
        <w:pStyle w:val="BodyText"/>
        <w:numPr>
          <w:ilvl w:val="0"/>
          <w:numId w:val="36"/>
        </w:numPr>
      </w:pPr>
      <w:r w:rsidRPr="0005751E">
        <w:t>Because Watershed Areas under the Safe Clean Water Program do not exactly align with TMDL watersheds, Regional Funds will be distributed according to the percentage of the municipality in the Watershed Area and the percentage in the TMDL watershed.</w:t>
      </w:r>
    </w:p>
    <w:p w14:paraId="5737A341" w14:textId="3B40E8E0" w:rsidR="00E33C2F" w:rsidRPr="0005751E" w:rsidRDefault="00E82F10" w:rsidP="007E5EF9">
      <w:pPr>
        <w:pStyle w:val="BodyText"/>
      </w:pPr>
      <w:r w:rsidRPr="0005751E">
        <w:t xml:space="preserve">The expected funding match was calculated by first finding the average ratio of matched funding to Safe Clean Water Program funding for projects included in the 2020 </w:t>
      </w:r>
      <w:r w:rsidR="00F97C12" w:rsidRPr="0005751E">
        <w:t>SIPs</w:t>
      </w:r>
      <w:r w:rsidRPr="0005751E">
        <w:t xml:space="preserve">. </w:t>
      </w:r>
      <w:r w:rsidR="00B869B4" w:rsidRPr="0005751E">
        <w:t xml:space="preserve">The average ratio calculated was 1.03, meaning that the amount of matched funding was on average similar to the requested funding. </w:t>
      </w:r>
      <w:r w:rsidRPr="0005751E">
        <w:t xml:space="preserve">This ratio was then multiplied by the estimated Safe Clean Water Program revenue for the </w:t>
      </w:r>
      <w:r w:rsidR="00F97C12" w:rsidRPr="0005751E">
        <w:t>particular watershed (e.g., Ballona Creek Watershed)</w:t>
      </w:r>
      <w:r w:rsidRPr="0005751E">
        <w:t>.</w:t>
      </w:r>
      <w:r w:rsidR="00053FD7" w:rsidRPr="0005751E">
        <w:t xml:space="preserve"> For cost estimates, funding, and estimated years to compliance by municipality, see the Appendix.</w:t>
      </w:r>
    </w:p>
    <w:p w14:paraId="159BA0EE" w14:textId="4158987A" w:rsidR="0000330D" w:rsidRPr="0005751E" w:rsidRDefault="0058644A" w:rsidP="007E5EF9">
      <w:pPr>
        <w:pStyle w:val="BodyText"/>
      </w:pPr>
      <w:r w:rsidRPr="0005751E">
        <w:t xml:space="preserve">As discussed in Section A.2, in proposing time extensions, staff relied most heavily on the </w:t>
      </w:r>
      <w:r w:rsidR="00C107EF" w:rsidRPr="0005751E">
        <w:t>status</w:t>
      </w:r>
      <w:r w:rsidRPr="0005751E">
        <w:t xml:space="preserve"> of water quality data and beneficial use impacts, progress on implementing projects considering the length of the original TMDL implementation schedule, and the projects that remain to be implemented</w:t>
      </w:r>
      <w:r w:rsidR="00BB7EF0" w:rsidRPr="0005751E">
        <w:t>.</w:t>
      </w:r>
      <w:r w:rsidRPr="0005751E">
        <w:t xml:space="preserve"> Due to the uncertainties and conservatism inherent in each of the variables used to derive a time estimate to complete remaining projects, staff did not rely on the resulting time estimates. </w:t>
      </w:r>
      <w:r w:rsidR="00F97C12" w:rsidRPr="0005751E">
        <w:t>See</w:t>
      </w:r>
      <w:r w:rsidR="008F7E6A" w:rsidRPr="0005751E">
        <w:t>, again, the</w:t>
      </w:r>
      <w:r w:rsidR="00F97C12" w:rsidRPr="0005751E">
        <w:t xml:space="preserve"> discussion in Section A.2. </w:t>
      </w:r>
      <w:r w:rsidRPr="0005751E">
        <w:t xml:space="preserve">These </w:t>
      </w:r>
      <w:r w:rsidR="008F7E6A" w:rsidRPr="0005751E">
        <w:t xml:space="preserve">time </w:t>
      </w:r>
      <w:r w:rsidRPr="0005751E">
        <w:t xml:space="preserve">estimates, which ranged from </w:t>
      </w:r>
      <w:r w:rsidR="00591DD5" w:rsidRPr="0005751E">
        <w:t>11 years to 602 years</w:t>
      </w:r>
      <w:r w:rsidR="008F7E6A" w:rsidRPr="0005751E">
        <w:t>,</w:t>
      </w:r>
      <w:r w:rsidR="00591DD5" w:rsidRPr="0005751E">
        <w:t xml:space="preserve"> are</w:t>
      </w:r>
      <w:r w:rsidRPr="0005751E">
        <w:t xml:space="preserve"> very imprecise and, in some cases, illogical. </w:t>
      </w:r>
      <w:r w:rsidR="00591DD5" w:rsidRPr="0005751E">
        <w:t>However, staff did rely on economic forecasts related to the COVID-19 pandemic</w:t>
      </w:r>
      <w:r w:rsidR="0000330D" w:rsidRPr="0005751E">
        <w:t xml:space="preserve"> </w:t>
      </w:r>
      <w:r w:rsidR="008F7E6A" w:rsidRPr="0005751E">
        <w:t>discussed in Section D and</w:t>
      </w:r>
      <w:r w:rsidR="0000330D" w:rsidRPr="0005751E">
        <w:t xml:space="preserve"> </w:t>
      </w:r>
      <w:r w:rsidR="008F7E6A" w:rsidRPr="0005751E">
        <w:t xml:space="preserve">has </w:t>
      </w:r>
      <w:r w:rsidR="0000330D" w:rsidRPr="0005751E">
        <w:t>propose</w:t>
      </w:r>
      <w:r w:rsidR="008F7E6A" w:rsidRPr="0005751E">
        <w:t>d</w:t>
      </w:r>
      <w:r w:rsidR="0000330D" w:rsidRPr="0005751E">
        <w:t xml:space="preserve"> a 3-year extension for each TMDL based on this consideration. </w:t>
      </w:r>
    </w:p>
    <w:p w14:paraId="7BC1821F" w14:textId="0EA67672" w:rsidR="00DE770F" w:rsidRPr="0005751E" w:rsidRDefault="00BB7EF0" w:rsidP="007E5EF9">
      <w:pPr>
        <w:pStyle w:val="BodyText"/>
      </w:pPr>
      <w:r w:rsidRPr="0005751E">
        <w:lastRenderedPageBreak/>
        <w:t xml:space="preserve">Federal guidance states TMDL implementation plans, including schedules, should be sufficient to achieve WLAs in a reasonable period of time. The original TMDL schedules for the nine TMDLs ranged from </w:t>
      </w:r>
      <w:r w:rsidR="00910FB3" w:rsidRPr="0005751E">
        <w:t>10</w:t>
      </w:r>
      <w:r w:rsidRPr="0005751E">
        <w:t xml:space="preserve"> to </w:t>
      </w:r>
      <w:r w:rsidR="00C107EF" w:rsidRPr="0005751E">
        <w:t>21</w:t>
      </w:r>
      <w:r w:rsidRPr="0005751E">
        <w:t xml:space="preserve"> years. Staff has determined that an extension of no more than 5 years, inclusive of a 3-year extension due to the unanticipated economic impacts of the COVID-19 pandemic, is warranted. </w:t>
      </w:r>
      <w:r w:rsidR="007843C0" w:rsidRPr="0005751E">
        <w:t xml:space="preserve">The proposed extensions also reflect an understanding that MS4 permittees cannot rely solely on funds from the Safe Clean Water Program in Los Angeles County or the Benefit Assessment </w:t>
      </w:r>
      <w:r w:rsidR="00C107EF" w:rsidRPr="0005751E">
        <w:t xml:space="preserve">Program </w:t>
      </w:r>
      <w:r w:rsidR="007843C0" w:rsidRPr="0005751E">
        <w:t xml:space="preserve">in Ventura County. </w:t>
      </w:r>
    </w:p>
    <w:p w14:paraId="1F8018A9" w14:textId="2C978BD5" w:rsidR="00CB2864" w:rsidRPr="0005751E" w:rsidRDefault="00DF4219" w:rsidP="00DF4219">
      <w:pPr>
        <w:pStyle w:val="Heading2"/>
        <w:rPr>
          <w:rFonts w:eastAsiaTheme="majorEastAsia"/>
        </w:rPr>
      </w:pPr>
      <w:bookmarkStart w:id="101" w:name="_Toc56772018"/>
      <w:bookmarkStart w:id="102" w:name="_Toc54372659"/>
      <w:r w:rsidRPr="0005751E">
        <w:rPr>
          <w:rFonts w:eastAsiaTheme="majorEastAsia"/>
        </w:rPr>
        <w:t xml:space="preserve">1. </w:t>
      </w:r>
      <w:r w:rsidR="00CB2864" w:rsidRPr="0005751E">
        <w:rPr>
          <w:rFonts w:eastAsiaTheme="majorEastAsia"/>
        </w:rPr>
        <w:t>Ballona Creek</w:t>
      </w:r>
      <w:r w:rsidR="00B805E9" w:rsidRPr="0005751E">
        <w:rPr>
          <w:rFonts w:eastAsiaTheme="majorEastAsia"/>
        </w:rPr>
        <w:t>, Ballona Estuary, and Sepulveda Channel</w:t>
      </w:r>
      <w:r w:rsidR="00CB2864" w:rsidRPr="0005751E">
        <w:rPr>
          <w:rFonts w:eastAsiaTheme="majorEastAsia"/>
        </w:rPr>
        <w:t xml:space="preserve"> Bacteria TMDL</w:t>
      </w:r>
      <w:bookmarkEnd w:id="101"/>
      <w:r w:rsidR="00CB2864" w:rsidRPr="0005751E">
        <w:rPr>
          <w:rFonts w:eastAsiaTheme="majorEastAsia"/>
        </w:rPr>
        <w:t xml:space="preserve">  </w:t>
      </w:r>
      <w:bookmarkEnd w:id="102"/>
    </w:p>
    <w:p w14:paraId="336D9AEC" w14:textId="50FD785B" w:rsidR="00CD5458" w:rsidRPr="0005751E" w:rsidRDefault="00DF4219" w:rsidP="00DF4219">
      <w:pPr>
        <w:pStyle w:val="Heading3"/>
      </w:pPr>
      <w:bookmarkStart w:id="103" w:name="_Toc52657202"/>
      <w:bookmarkStart w:id="104" w:name="_Toc54372660"/>
      <w:bookmarkStart w:id="105" w:name="_Toc56772019"/>
      <w:r w:rsidRPr="0005751E">
        <w:t xml:space="preserve">a. </w:t>
      </w:r>
      <w:r w:rsidR="00CD5458" w:rsidRPr="0005751E">
        <w:t xml:space="preserve">TMDL </w:t>
      </w:r>
      <w:r w:rsidR="000F6077" w:rsidRPr="0005751E">
        <w:t>R</w:t>
      </w:r>
      <w:r w:rsidR="00CD5458" w:rsidRPr="0005751E">
        <w:t xml:space="preserve">egulatory </w:t>
      </w:r>
      <w:r w:rsidR="000F6077" w:rsidRPr="0005751E">
        <w:t>H</w:t>
      </w:r>
      <w:r w:rsidR="00CD5458" w:rsidRPr="0005751E">
        <w:t>istory</w:t>
      </w:r>
      <w:bookmarkEnd w:id="103"/>
      <w:bookmarkEnd w:id="104"/>
      <w:bookmarkEnd w:id="105"/>
    </w:p>
    <w:p w14:paraId="14F220D7" w14:textId="554B9607" w:rsidR="00816C4C" w:rsidRPr="0005751E" w:rsidRDefault="00816C4C" w:rsidP="007E5EF9">
      <w:pPr>
        <w:pStyle w:val="BodyText"/>
      </w:pPr>
      <w:r w:rsidRPr="0005751E">
        <w:t>The Ballona Creek, Ballona Estuary, and Sepulveda Channel Bacteria TMDL was adopted by the Los Angeles Water Board on June 8, 2006 (Board Resolution 2006-011)</w:t>
      </w:r>
      <w:r w:rsidR="00CE3E35" w:rsidRPr="0005751E">
        <w:t xml:space="preserve"> to address exceedances of bacteria standards to protect human health</w:t>
      </w:r>
      <w:r w:rsidRPr="0005751E">
        <w:t xml:space="preserve">. The TMDL was approved by the State Water Board on November 15, 2006, the Office of Administrative Law on February 20, 2007, and </w:t>
      </w:r>
      <w:r w:rsidR="001E233D" w:rsidRPr="0005751E">
        <w:t>US EPA</w:t>
      </w:r>
      <w:r w:rsidRPr="0005751E">
        <w:t xml:space="preserve"> on March 26, 2007.</w:t>
      </w:r>
      <w:r w:rsidR="001F2143" w:rsidRPr="0005751E">
        <w:t xml:space="preserve"> </w:t>
      </w:r>
      <w:r w:rsidRPr="0005751E">
        <w:t>The TMDL became effective on April 27, 2007.</w:t>
      </w:r>
    </w:p>
    <w:p w14:paraId="310DE3E3" w14:textId="2ED03BDF" w:rsidR="00126B85" w:rsidRPr="0005751E" w:rsidRDefault="00126B85" w:rsidP="007E5EF9">
      <w:pPr>
        <w:pStyle w:val="BodyText"/>
        <w:rPr>
          <w:u w:val="single"/>
        </w:rPr>
      </w:pPr>
      <w:r w:rsidRPr="0005751E">
        <w:t>This TMDL was revised by the Los Angeles Water Board on June 7, 2012 (Resolution No. R12-008)</w:t>
      </w:r>
      <w:r w:rsidR="0094735E" w:rsidRPr="0005751E">
        <w:t xml:space="preserve"> in order to update certain technical elements</w:t>
      </w:r>
      <w:r w:rsidRPr="0005751E">
        <w:t xml:space="preserve">. </w:t>
      </w:r>
      <w:bookmarkStart w:id="106" w:name="_Hlk52533745"/>
      <w:r w:rsidR="0094735E" w:rsidRPr="0005751E">
        <w:t xml:space="preserve">The implementation schedule was not revised. </w:t>
      </w:r>
      <w:bookmarkEnd w:id="106"/>
      <w:r w:rsidRPr="0005751E">
        <w:t>The revised TMDL was approved by the State Water Board on Ma</w:t>
      </w:r>
      <w:r w:rsidR="00692536" w:rsidRPr="0005751E">
        <w:t>rch</w:t>
      </w:r>
      <w:r w:rsidRPr="0005751E">
        <w:t xml:space="preserve"> 19, 2013, the Office of Administrative Law on November 8, 2013, and </w:t>
      </w:r>
      <w:r w:rsidR="001E233D" w:rsidRPr="0005751E">
        <w:t>US EPA</w:t>
      </w:r>
      <w:r w:rsidRPr="0005751E">
        <w:t xml:space="preserve"> on July 2, 2014.</w:t>
      </w:r>
    </w:p>
    <w:p w14:paraId="50A2319E" w14:textId="42AF7FFD" w:rsidR="00CD5458" w:rsidRPr="0005751E" w:rsidRDefault="00DF4219" w:rsidP="00DF4219">
      <w:pPr>
        <w:pStyle w:val="Heading3"/>
      </w:pPr>
      <w:bookmarkStart w:id="107" w:name="_Toc52657203"/>
      <w:bookmarkStart w:id="108" w:name="_Toc54372661"/>
      <w:bookmarkStart w:id="109" w:name="_Toc56772020"/>
      <w:r w:rsidRPr="0005751E">
        <w:t xml:space="preserve">b. </w:t>
      </w:r>
      <w:r w:rsidR="00CD5458" w:rsidRPr="0005751E">
        <w:t>TMDL Implementation Schedule</w:t>
      </w:r>
      <w:bookmarkEnd w:id="107"/>
      <w:bookmarkEnd w:id="108"/>
      <w:bookmarkEnd w:id="109"/>
    </w:p>
    <w:p w14:paraId="675AFD1A" w14:textId="5810C72C" w:rsidR="00126B85" w:rsidRPr="0005751E" w:rsidRDefault="00470E41" w:rsidP="007E5EF9">
      <w:pPr>
        <w:pStyle w:val="BodyText"/>
      </w:pPr>
      <w:r w:rsidRPr="0005751E">
        <w:t xml:space="preserve">The TMDL required wet-weather </w:t>
      </w:r>
      <w:r w:rsidR="00C107EF" w:rsidRPr="0005751E">
        <w:t xml:space="preserve">WLAs </w:t>
      </w:r>
      <w:r w:rsidRPr="0005751E">
        <w:t xml:space="preserve">(expressed as exceedance days) and geometric mean </w:t>
      </w:r>
      <w:r w:rsidR="00C107EF" w:rsidRPr="0005751E">
        <w:t xml:space="preserve">WLAs </w:t>
      </w:r>
      <w:r w:rsidRPr="0005751E">
        <w:t>to be achieved in</w:t>
      </w:r>
      <w:r w:rsidR="00816C4C" w:rsidRPr="0005751E">
        <w:t xml:space="preserve"> 1</w:t>
      </w:r>
      <w:r w:rsidR="00862F2A" w:rsidRPr="0005751E">
        <w:t xml:space="preserve">4 </w:t>
      </w:r>
      <w:r w:rsidR="0043281F" w:rsidRPr="0005751E">
        <w:t xml:space="preserve">years </w:t>
      </w:r>
      <w:r w:rsidR="00862F2A" w:rsidRPr="0005751E">
        <w:t xml:space="preserve">and 3 months </w:t>
      </w:r>
      <w:r w:rsidR="00E270F8" w:rsidRPr="0005751E">
        <w:t xml:space="preserve">from the </w:t>
      </w:r>
      <w:r w:rsidR="00F266D4" w:rsidRPr="0005751E">
        <w:t xml:space="preserve">effective date </w:t>
      </w:r>
      <w:r w:rsidR="00862F2A" w:rsidRPr="0005751E">
        <w:t>(</w:t>
      </w:r>
      <w:r w:rsidR="00F266D4" w:rsidRPr="0005751E">
        <w:t xml:space="preserve">i.e., by </w:t>
      </w:r>
      <w:r w:rsidR="00862F2A" w:rsidRPr="0005751E">
        <w:t>July 15, 2021)</w:t>
      </w:r>
      <w:r w:rsidR="00816C4C" w:rsidRPr="0005751E">
        <w:t>.</w:t>
      </w:r>
      <w:r w:rsidR="00126B85" w:rsidRPr="0005751E">
        <w:t xml:space="preserve"> </w:t>
      </w:r>
    </w:p>
    <w:p w14:paraId="3C7AE8BF" w14:textId="4B94A4BD" w:rsidR="009761A1" w:rsidRPr="0005751E" w:rsidRDefault="00DF4219" w:rsidP="00DF4219">
      <w:pPr>
        <w:pStyle w:val="Heading3"/>
      </w:pPr>
      <w:bookmarkStart w:id="110" w:name="_Toc56772021"/>
      <w:bookmarkStart w:id="111" w:name="_Toc52657204"/>
      <w:bookmarkStart w:id="112" w:name="_Toc54372662"/>
      <w:r w:rsidRPr="0005751E">
        <w:t xml:space="preserve">c. </w:t>
      </w:r>
      <w:r w:rsidR="009761A1" w:rsidRPr="0005751E">
        <w:t>Water Quality Status</w:t>
      </w:r>
      <w:bookmarkEnd w:id="110"/>
      <w:r w:rsidR="009761A1" w:rsidRPr="0005751E">
        <w:t xml:space="preserve"> </w:t>
      </w:r>
      <w:bookmarkEnd w:id="111"/>
      <w:bookmarkEnd w:id="112"/>
    </w:p>
    <w:p w14:paraId="6A8671E4" w14:textId="56E88780" w:rsidR="0091111B" w:rsidRPr="0005751E" w:rsidRDefault="0091111B" w:rsidP="007E5EF9">
      <w:pPr>
        <w:pStyle w:val="BodyText"/>
      </w:pPr>
      <w:r w:rsidRPr="0005751E">
        <w:t xml:space="preserve">Bacteria water quality data are available for nine sampling stations in the </w:t>
      </w:r>
      <w:r w:rsidR="00314CFD" w:rsidRPr="0005751E">
        <w:t>c</w:t>
      </w:r>
      <w:r w:rsidRPr="0005751E">
        <w:t xml:space="preserve">reek and estuary. The monitoring is conducted by the City of Los Angeles for the Ballona Creek Watershed Management Group.  </w:t>
      </w:r>
    </w:p>
    <w:p w14:paraId="2DD3B07F" w14:textId="2D03FB14" w:rsidR="0091111B" w:rsidRPr="0005751E" w:rsidRDefault="00AD58B2" w:rsidP="007E5EF9">
      <w:pPr>
        <w:pStyle w:val="BodyText"/>
      </w:pPr>
      <w:r w:rsidRPr="0005751E">
        <w:t xml:space="preserve">Based on an evaluation of water quality data </w:t>
      </w:r>
      <w:r w:rsidR="001C3687" w:rsidRPr="0005751E">
        <w:t xml:space="preserve">during the 2012-2017 period, </w:t>
      </w:r>
      <w:r w:rsidR="00376BEB" w:rsidRPr="0005751E">
        <w:t>bacteriological</w:t>
      </w:r>
      <w:r w:rsidR="0091111B" w:rsidRPr="0005751E">
        <w:t xml:space="preserve"> water quality </w:t>
      </w:r>
      <w:r w:rsidR="004E2955" w:rsidRPr="0005751E">
        <w:t xml:space="preserve">during wet weather </w:t>
      </w:r>
      <w:r w:rsidR="0091111B" w:rsidRPr="0005751E">
        <w:t xml:space="preserve">still needs to improve. </w:t>
      </w:r>
      <w:r w:rsidR="001F2143" w:rsidRPr="0005751E">
        <w:t xml:space="preserve">For wet weather, in most cases, there were more exceedance days than allowed.  Ballona Creek stations exceeded the allowable number of exceedance days about half the time. </w:t>
      </w:r>
      <w:r w:rsidR="004129DB" w:rsidRPr="0005751E">
        <w:t xml:space="preserve">Water quality results </w:t>
      </w:r>
      <w:r w:rsidR="004B0DFB" w:rsidRPr="0005751E">
        <w:t>showing exceedance days during</w:t>
      </w:r>
      <w:r w:rsidR="004129DB" w:rsidRPr="0005751E">
        <w:t xml:space="preserve"> wet weather are </w:t>
      </w:r>
      <w:r w:rsidR="001101C4" w:rsidRPr="0005751E">
        <w:t>presented</w:t>
      </w:r>
      <w:r w:rsidR="004129DB" w:rsidRPr="0005751E">
        <w:t xml:space="preserve"> in Table </w:t>
      </w:r>
      <w:r w:rsidR="00401217" w:rsidRPr="0005751E">
        <w:t>3</w:t>
      </w:r>
      <w:r w:rsidR="004129DB" w:rsidRPr="0005751E">
        <w:t>.</w:t>
      </w:r>
      <w:r w:rsidR="0091111B" w:rsidRPr="0005751E">
        <w:t xml:space="preserve"> </w:t>
      </w:r>
    </w:p>
    <w:p w14:paraId="6CD93C94" w14:textId="0DB32A7C" w:rsidR="00CA7E7F" w:rsidRPr="0005751E" w:rsidRDefault="0071192D" w:rsidP="00054648">
      <w:pPr>
        <w:pStyle w:val="Caption"/>
      </w:pPr>
      <w:bookmarkStart w:id="113" w:name="_Toc56695109"/>
      <w:bookmarkStart w:id="114" w:name="_Toc56772072"/>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3</w:t>
      </w:r>
      <w:r w:rsidR="006C3E96">
        <w:rPr>
          <w:noProof/>
        </w:rPr>
        <w:fldChar w:fldCharType="end"/>
      </w:r>
      <w:r w:rsidR="00557F3D" w:rsidRPr="0005751E">
        <w:t xml:space="preserve"> </w:t>
      </w:r>
      <w:r w:rsidR="00700DF8" w:rsidRPr="0005751E">
        <w:t xml:space="preserve">Ballona Creek </w:t>
      </w:r>
      <w:r w:rsidR="001F2143" w:rsidRPr="0005751E">
        <w:t>Exceedances</w:t>
      </w:r>
      <w:r w:rsidR="00700DF8" w:rsidRPr="0005751E">
        <w:t xml:space="preserve"> of the </w:t>
      </w:r>
      <w:r w:rsidR="00CA7E7F" w:rsidRPr="0005751E">
        <w:t>Allowable Exceedance Day Limitations during Wet Weather</w:t>
      </w:r>
      <w:bookmarkEnd w:id="113"/>
      <w:bookmarkEnd w:id="114"/>
      <w:r w:rsidR="00CA7E7F" w:rsidRPr="0005751E">
        <w:t xml:space="preserve"> </w:t>
      </w:r>
    </w:p>
    <w:tbl>
      <w:tblPr>
        <w:tblStyle w:val="TableGrid1"/>
        <w:tblW w:w="5051" w:type="pct"/>
        <w:tblLayout w:type="fixed"/>
        <w:tblLook w:val="04A0" w:firstRow="1" w:lastRow="0" w:firstColumn="1" w:lastColumn="0" w:noHBand="0" w:noVBand="1"/>
        <w:tblCaption w:val="Ballona Creek Wet Weather Exceedances  of Allowable exceedances"/>
      </w:tblPr>
      <w:tblGrid>
        <w:gridCol w:w="887"/>
        <w:gridCol w:w="422"/>
        <w:gridCol w:w="423"/>
        <w:gridCol w:w="423"/>
        <w:gridCol w:w="512"/>
        <w:gridCol w:w="423"/>
        <w:gridCol w:w="423"/>
        <w:gridCol w:w="423"/>
        <w:gridCol w:w="423"/>
        <w:gridCol w:w="423"/>
        <w:gridCol w:w="423"/>
        <w:gridCol w:w="423"/>
        <w:gridCol w:w="425"/>
        <w:gridCol w:w="423"/>
        <w:gridCol w:w="423"/>
        <w:gridCol w:w="423"/>
        <w:gridCol w:w="423"/>
        <w:gridCol w:w="423"/>
        <w:gridCol w:w="423"/>
        <w:gridCol w:w="423"/>
        <w:gridCol w:w="431"/>
      </w:tblGrid>
      <w:tr w:rsidR="00CA7E7F" w:rsidRPr="0005751E" w14:paraId="6F95EB49" w14:textId="77777777" w:rsidTr="003161FB">
        <w:trPr>
          <w:tblHeader/>
        </w:trPr>
        <w:tc>
          <w:tcPr>
            <w:tcW w:w="469" w:type="pct"/>
            <w:vMerge w:val="restart"/>
            <w:shd w:val="clear" w:color="auto" w:fill="D9D9D9" w:themeFill="background1" w:themeFillShade="D9"/>
            <w:vAlign w:val="center"/>
          </w:tcPr>
          <w:p w14:paraId="64F5F0D3" w14:textId="77777777" w:rsidR="00CA7E7F" w:rsidRPr="00BE0FC9" w:rsidRDefault="00CA7E7F" w:rsidP="00BE0FC9">
            <w:pPr>
              <w:pStyle w:val="TableTextBold-9"/>
            </w:pPr>
            <w:r w:rsidRPr="00BE0FC9">
              <w:t>Station ID</w:t>
            </w:r>
          </w:p>
        </w:tc>
        <w:tc>
          <w:tcPr>
            <w:tcW w:w="942" w:type="pct"/>
            <w:gridSpan w:val="4"/>
            <w:shd w:val="clear" w:color="auto" w:fill="D9D9D9" w:themeFill="background1" w:themeFillShade="D9"/>
            <w:vAlign w:val="center"/>
          </w:tcPr>
          <w:p w14:paraId="4A24C09E" w14:textId="77777777" w:rsidR="00CA7E7F" w:rsidRPr="00755B32" w:rsidRDefault="00CA7E7F" w:rsidP="00BE0FC9">
            <w:pPr>
              <w:pStyle w:val="TableTextBold-9"/>
            </w:pPr>
            <w:r w:rsidRPr="00755B32">
              <w:t>2012 – 2013</w:t>
            </w:r>
          </w:p>
        </w:tc>
        <w:tc>
          <w:tcPr>
            <w:tcW w:w="896" w:type="pct"/>
            <w:gridSpan w:val="4"/>
            <w:shd w:val="clear" w:color="auto" w:fill="D9D9D9" w:themeFill="background1" w:themeFillShade="D9"/>
            <w:vAlign w:val="center"/>
          </w:tcPr>
          <w:p w14:paraId="7EFE51CD" w14:textId="77777777" w:rsidR="00CA7E7F" w:rsidRPr="00755B32" w:rsidRDefault="00CA7E7F" w:rsidP="00BE0FC9">
            <w:pPr>
              <w:pStyle w:val="TableTextBold-9"/>
            </w:pPr>
            <w:r w:rsidRPr="00755B32">
              <w:t>2013 – 2014</w:t>
            </w:r>
          </w:p>
        </w:tc>
        <w:tc>
          <w:tcPr>
            <w:tcW w:w="897" w:type="pct"/>
            <w:gridSpan w:val="4"/>
            <w:shd w:val="clear" w:color="auto" w:fill="D9D9D9" w:themeFill="background1" w:themeFillShade="D9"/>
            <w:vAlign w:val="center"/>
          </w:tcPr>
          <w:p w14:paraId="7D950E98" w14:textId="77777777" w:rsidR="00CA7E7F" w:rsidRPr="00755B32" w:rsidRDefault="00CA7E7F" w:rsidP="00BE0FC9">
            <w:pPr>
              <w:pStyle w:val="TableTextBold-9"/>
            </w:pPr>
            <w:r w:rsidRPr="00755B32">
              <w:t>2014 – 2015</w:t>
            </w:r>
          </w:p>
        </w:tc>
        <w:tc>
          <w:tcPr>
            <w:tcW w:w="896" w:type="pct"/>
            <w:gridSpan w:val="4"/>
            <w:shd w:val="clear" w:color="auto" w:fill="D9D9D9" w:themeFill="background1" w:themeFillShade="D9"/>
            <w:vAlign w:val="center"/>
          </w:tcPr>
          <w:p w14:paraId="5A5DD76D" w14:textId="77777777" w:rsidR="00CA7E7F" w:rsidRPr="00755B32" w:rsidRDefault="00CA7E7F" w:rsidP="00BE0FC9">
            <w:pPr>
              <w:pStyle w:val="TableTextBold-9"/>
            </w:pPr>
            <w:r w:rsidRPr="00755B32">
              <w:t>2015 – 2016</w:t>
            </w:r>
          </w:p>
        </w:tc>
        <w:tc>
          <w:tcPr>
            <w:tcW w:w="900" w:type="pct"/>
            <w:gridSpan w:val="4"/>
            <w:shd w:val="clear" w:color="auto" w:fill="D9D9D9" w:themeFill="background1" w:themeFillShade="D9"/>
            <w:vAlign w:val="center"/>
          </w:tcPr>
          <w:p w14:paraId="5D1E5453" w14:textId="77777777" w:rsidR="00CA7E7F" w:rsidRPr="00755B32" w:rsidRDefault="00CA7E7F" w:rsidP="00BE0FC9">
            <w:pPr>
              <w:pStyle w:val="TableTextBold-9"/>
            </w:pPr>
            <w:r w:rsidRPr="00755B32">
              <w:t>2016 – 2017</w:t>
            </w:r>
          </w:p>
        </w:tc>
      </w:tr>
      <w:tr w:rsidR="003161FB" w:rsidRPr="0005751E" w14:paraId="0AB11923" w14:textId="77777777" w:rsidTr="003161FB">
        <w:trPr>
          <w:cantSplit/>
          <w:trHeight w:val="2771"/>
          <w:tblHeader/>
        </w:trPr>
        <w:tc>
          <w:tcPr>
            <w:tcW w:w="469" w:type="pct"/>
            <w:vMerge/>
            <w:shd w:val="clear" w:color="auto" w:fill="D9D9D9" w:themeFill="background1" w:themeFillShade="D9"/>
            <w:vAlign w:val="center"/>
          </w:tcPr>
          <w:p w14:paraId="65704860" w14:textId="77777777" w:rsidR="00CA7E7F" w:rsidRPr="0005751E" w:rsidRDefault="00CA7E7F" w:rsidP="00755B32">
            <w:pPr>
              <w:keepNext/>
              <w:jc w:val="center"/>
              <w:rPr>
                <w:rFonts w:ascii="Arial" w:hAnsi="Arial" w:cs="Arial"/>
                <w:sz w:val="18"/>
                <w:szCs w:val="18"/>
              </w:rPr>
            </w:pPr>
          </w:p>
        </w:tc>
        <w:tc>
          <w:tcPr>
            <w:tcW w:w="223" w:type="pct"/>
            <w:shd w:val="clear" w:color="auto" w:fill="D9D9D9" w:themeFill="background1" w:themeFillShade="D9"/>
            <w:textDirection w:val="btLr"/>
            <w:vAlign w:val="center"/>
          </w:tcPr>
          <w:p w14:paraId="1F958AA1" w14:textId="77777777" w:rsidR="00CA7E7F" w:rsidRPr="00755B32" w:rsidRDefault="00CA7E7F" w:rsidP="00BE0FC9">
            <w:pPr>
              <w:pStyle w:val="TableTextBold-9"/>
            </w:pPr>
            <w:r w:rsidRPr="00755B32">
              <w:t>Sample Days</w:t>
            </w:r>
          </w:p>
        </w:tc>
        <w:tc>
          <w:tcPr>
            <w:tcW w:w="224" w:type="pct"/>
            <w:shd w:val="clear" w:color="auto" w:fill="D9D9D9" w:themeFill="background1" w:themeFillShade="D9"/>
            <w:textDirection w:val="btLr"/>
            <w:vAlign w:val="center"/>
          </w:tcPr>
          <w:p w14:paraId="46F410B7" w14:textId="77777777" w:rsidR="00CA7E7F" w:rsidRPr="00755B32" w:rsidRDefault="00CA7E7F" w:rsidP="00BE0FC9">
            <w:pPr>
              <w:pStyle w:val="TableTextBold-9"/>
            </w:pPr>
            <w:r w:rsidRPr="00755B32">
              <w:t>Sample Days with HFS</w:t>
            </w:r>
          </w:p>
        </w:tc>
        <w:tc>
          <w:tcPr>
            <w:tcW w:w="224" w:type="pct"/>
            <w:shd w:val="clear" w:color="auto" w:fill="D9D9D9" w:themeFill="background1" w:themeFillShade="D9"/>
            <w:textDirection w:val="btLr"/>
            <w:vAlign w:val="center"/>
          </w:tcPr>
          <w:p w14:paraId="1C32083C" w14:textId="77777777" w:rsidR="00CA7E7F" w:rsidRPr="00755B32" w:rsidRDefault="00CA7E7F" w:rsidP="00BE0FC9">
            <w:pPr>
              <w:pStyle w:val="TableTextBold-9"/>
            </w:pPr>
            <w:r w:rsidRPr="00755B32">
              <w:t>Exceedance Days*</w:t>
            </w:r>
          </w:p>
        </w:tc>
        <w:tc>
          <w:tcPr>
            <w:tcW w:w="271" w:type="pct"/>
            <w:shd w:val="clear" w:color="auto" w:fill="D9D9D9" w:themeFill="background1" w:themeFillShade="D9"/>
            <w:textDirection w:val="btLr"/>
            <w:vAlign w:val="center"/>
          </w:tcPr>
          <w:p w14:paraId="4672B1C6" w14:textId="77777777" w:rsidR="00CA7E7F" w:rsidRPr="00755B32" w:rsidRDefault="00CA7E7F" w:rsidP="00BE0FC9">
            <w:pPr>
              <w:pStyle w:val="TableTextBold-9"/>
            </w:pPr>
            <w:r w:rsidRPr="00755B32">
              <w:t>Allowable Exceedance Days</w:t>
            </w:r>
          </w:p>
        </w:tc>
        <w:tc>
          <w:tcPr>
            <w:tcW w:w="224" w:type="pct"/>
            <w:shd w:val="clear" w:color="auto" w:fill="D9D9D9" w:themeFill="background1" w:themeFillShade="D9"/>
            <w:textDirection w:val="btLr"/>
            <w:vAlign w:val="center"/>
          </w:tcPr>
          <w:p w14:paraId="391AD9D0" w14:textId="77777777" w:rsidR="00CA7E7F" w:rsidRPr="00755B32" w:rsidRDefault="00CA7E7F" w:rsidP="00BE0FC9">
            <w:pPr>
              <w:pStyle w:val="TableTextBold-9"/>
            </w:pPr>
            <w:r w:rsidRPr="00755B32">
              <w:t>Sample Days</w:t>
            </w:r>
          </w:p>
        </w:tc>
        <w:tc>
          <w:tcPr>
            <w:tcW w:w="224" w:type="pct"/>
            <w:shd w:val="clear" w:color="auto" w:fill="D9D9D9" w:themeFill="background1" w:themeFillShade="D9"/>
            <w:textDirection w:val="btLr"/>
            <w:vAlign w:val="center"/>
          </w:tcPr>
          <w:p w14:paraId="5622D515" w14:textId="77777777" w:rsidR="00CA7E7F" w:rsidRPr="00755B32" w:rsidRDefault="00CA7E7F" w:rsidP="00BE0FC9">
            <w:pPr>
              <w:pStyle w:val="TableTextBold-9"/>
            </w:pPr>
            <w:r w:rsidRPr="00755B32">
              <w:t>Sample Days with HFS</w:t>
            </w:r>
          </w:p>
        </w:tc>
        <w:tc>
          <w:tcPr>
            <w:tcW w:w="224" w:type="pct"/>
            <w:shd w:val="clear" w:color="auto" w:fill="D9D9D9" w:themeFill="background1" w:themeFillShade="D9"/>
            <w:textDirection w:val="btLr"/>
            <w:vAlign w:val="center"/>
          </w:tcPr>
          <w:p w14:paraId="11555C46" w14:textId="77777777" w:rsidR="00CA7E7F" w:rsidRPr="00755B32" w:rsidRDefault="00CA7E7F" w:rsidP="00BE0FC9">
            <w:pPr>
              <w:pStyle w:val="TableTextBold-9"/>
            </w:pPr>
            <w:r w:rsidRPr="00755B32">
              <w:t>Exceedance Days*</w:t>
            </w:r>
          </w:p>
        </w:tc>
        <w:tc>
          <w:tcPr>
            <w:tcW w:w="224" w:type="pct"/>
            <w:shd w:val="clear" w:color="auto" w:fill="D9D9D9" w:themeFill="background1" w:themeFillShade="D9"/>
            <w:textDirection w:val="btLr"/>
            <w:vAlign w:val="center"/>
          </w:tcPr>
          <w:p w14:paraId="12C1B483" w14:textId="77777777" w:rsidR="00CA7E7F" w:rsidRPr="00755B32" w:rsidRDefault="00CA7E7F" w:rsidP="00BE0FC9">
            <w:pPr>
              <w:pStyle w:val="TableTextBold-9"/>
            </w:pPr>
            <w:r w:rsidRPr="00755B32">
              <w:t>Allowable Exceedance Days</w:t>
            </w:r>
          </w:p>
        </w:tc>
        <w:tc>
          <w:tcPr>
            <w:tcW w:w="224" w:type="pct"/>
            <w:shd w:val="clear" w:color="auto" w:fill="D9D9D9" w:themeFill="background1" w:themeFillShade="D9"/>
            <w:textDirection w:val="btLr"/>
            <w:vAlign w:val="center"/>
          </w:tcPr>
          <w:p w14:paraId="2C36B938" w14:textId="77777777" w:rsidR="00CA7E7F" w:rsidRPr="00755B32" w:rsidRDefault="00CA7E7F" w:rsidP="00BE0FC9">
            <w:pPr>
              <w:pStyle w:val="TableTextBold-9"/>
            </w:pPr>
            <w:r w:rsidRPr="00755B32">
              <w:t>Sample Days</w:t>
            </w:r>
          </w:p>
        </w:tc>
        <w:tc>
          <w:tcPr>
            <w:tcW w:w="224" w:type="pct"/>
            <w:shd w:val="clear" w:color="auto" w:fill="D9D9D9" w:themeFill="background1" w:themeFillShade="D9"/>
            <w:textDirection w:val="btLr"/>
            <w:vAlign w:val="center"/>
          </w:tcPr>
          <w:p w14:paraId="4A6C5297" w14:textId="77777777" w:rsidR="00CA7E7F" w:rsidRPr="00755B32" w:rsidRDefault="00CA7E7F" w:rsidP="00BE0FC9">
            <w:pPr>
              <w:pStyle w:val="TableTextBold-9"/>
            </w:pPr>
            <w:r w:rsidRPr="00755B32">
              <w:t>Sample Days with HFS</w:t>
            </w:r>
          </w:p>
        </w:tc>
        <w:tc>
          <w:tcPr>
            <w:tcW w:w="224" w:type="pct"/>
            <w:shd w:val="clear" w:color="auto" w:fill="D9D9D9" w:themeFill="background1" w:themeFillShade="D9"/>
            <w:textDirection w:val="btLr"/>
            <w:vAlign w:val="center"/>
          </w:tcPr>
          <w:p w14:paraId="38A93C01" w14:textId="77777777" w:rsidR="00CA7E7F" w:rsidRPr="00755B32" w:rsidRDefault="00CA7E7F" w:rsidP="00BE0FC9">
            <w:pPr>
              <w:pStyle w:val="TableTextBold-9"/>
            </w:pPr>
            <w:r w:rsidRPr="00755B32">
              <w:t>Exceedance Days*</w:t>
            </w:r>
          </w:p>
        </w:tc>
        <w:tc>
          <w:tcPr>
            <w:tcW w:w="224" w:type="pct"/>
            <w:shd w:val="clear" w:color="auto" w:fill="D9D9D9" w:themeFill="background1" w:themeFillShade="D9"/>
            <w:textDirection w:val="btLr"/>
            <w:vAlign w:val="center"/>
          </w:tcPr>
          <w:p w14:paraId="4F6FC156" w14:textId="77777777" w:rsidR="00CA7E7F" w:rsidRPr="00755B32" w:rsidRDefault="00CA7E7F" w:rsidP="00BE0FC9">
            <w:pPr>
              <w:pStyle w:val="TableTextBold-9"/>
            </w:pPr>
            <w:r w:rsidRPr="00755B32">
              <w:t>Allowable Exceedance Days</w:t>
            </w:r>
          </w:p>
        </w:tc>
        <w:tc>
          <w:tcPr>
            <w:tcW w:w="224" w:type="pct"/>
            <w:shd w:val="clear" w:color="auto" w:fill="D9D9D9" w:themeFill="background1" w:themeFillShade="D9"/>
            <w:textDirection w:val="btLr"/>
            <w:vAlign w:val="center"/>
          </w:tcPr>
          <w:p w14:paraId="0D58EB51" w14:textId="77777777" w:rsidR="00CA7E7F" w:rsidRPr="00755B32" w:rsidRDefault="00CA7E7F" w:rsidP="00BE0FC9">
            <w:pPr>
              <w:pStyle w:val="TableTextBold-9"/>
            </w:pPr>
            <w:r w:rsidRPr="00755B32">
              <w:t>Sample Days</w:t>
            </w:r>
          </w:p>
        </w:tc>
        <w:tc>
          <w:tcPr>
            <w:tcW w:w="224" w:type="pct"/>
            <w:shd w:val="clear" w:color="auto" w:fill="D9D9D9" w:themeFill="background1" w:themeFillShade="D9"/>
            <w:textDirection w:val="btLr"/>
            <w:vAlign w:val="center"/>
          </w:tcPr>
          <w:p w14:paraId="27484B8F" w14:textId="77777777" w:rsidR="00CA7E7F" w:rsidRPr="00755B32" w:rsidRDefault="00CA7E7F" w:rsidP="00BE0FC9">
            <w:pPr>
              <w:pStyle w:val="TableTextBold-9"/>
            </w:pPr>
            <w:r w:rsidRPr="00755B32">
              <w:t>Sample Days with HFS</w:t>
            </w:r>
          </w:p>
        </w:tc>
        <w:tc>
          <w:tcPr>
            <w:tcW w:w="224" w:type="pct"/>
            <w:shd w:val="clear" w:color="auto" w:fill="D9D9D9" w:themeFill="background1" w:themeFillShade="D9"/>
            <w:textDirection w:val="btLr"/>
            <w:vAlign w:val="center"/>
          </w:tcPr>
          <w:p w14:paraId="1B876B38" w14:textId="77777777" w:rsidR="00CA7E7F" w:rsidRPr="00755B32" w:rsidRDefault="00CA7E7F" w:rsidP="00BE0FC9">
            <w:pPr>
              <w:pStyle w:val="TableTextBold-9"/>
            </w:pPr>
            <w:r w:rsidRPr="00755B32">
              <w:t>Exceedance Days*</w:t>
            </w:r>
          </w:p>
        </w:tc>
        <w:tc>
          <w:tcPr>
            <w:tcW w:w="224" w:type="pct"/>
            <w:shd w:val="clear" w:color="auto" w:fill="D9D9D9" w:themeFill="background1" w:themeFillShade="D9"/>
            <w:textDirection w:val="btLr"/>
            <w:vAlign w:val="center"/>
          </w:tcPr>
          <w:p w14:paraId="3528F4A6" w14:textId="77777777" w:rsidR="00CA7E7F" w:rsidRPr="00755B32" w:rsidRDefault="00CA7E7F" w:rsidP="00BE0FC9">
            <w:pPr>
              <w:pStyle w:val="TableTextBold-9"/>
            </w:pPr>
            <w:r w:rsidRPr="00755B32">
              <w:t>Allowable Exceedance Days</w:t>
            </w:r>
          </w:p>
        </w:tc>
        <w:tc>
          <w:tcPr>
            <w:tcW w:w="224" w:type="pct"/>
            <w:shd w:val="clear" w:color="auto" w:fill="D9D9D9" w:themeFill="background1" w:themeFillShade="D9"/>
            <w:textDirection w:val="btLr"/>
            <w:vAlign w:val="center"/>
          </w:tcPr>
          <w:p w14:paraId="7F3E4BB5" w14:textId="77777777" w:rsidR="00CA7E7F" w:rsidRPr="00755B32" w:rsidRDefault="00CA7E7F" w:rsidP="00BE0FC9">
            <w:pPr>
              <w:pStyle w:val="TableTextBold-9"/>
            </w:pPr>
            <w:r w:rsidRPr="00755B32">
              <w:t>Sample Days</w:t>
            </w:r>
          </w:p>
        </w:tc>
        <w:tc>
          <w:tcPr>
            <w:tcW w:w="224" w:type="pct"/>
            <w:shd w:val="clear" w:color="auto" w:fill="D9D9D9" w:themeFill="background1" w:themeFillShade="D9"/>
            <w:textDirection w:val="btLr"/>
            <w:vAlign w:val="center"/>
          </w:tcPr>
          <w:p w14:paraId="13EB62EE" w14:textId="77777777" w:rsidR="00CA7E7F" w:rsidRPr="00755B32" w:rsidRDefault="00CA7E7F" w:rsidP="00BE0FC9">
            <w:pPr>
              <w:pStyle w:val="TableTextBold-9"/>
            </w:pPr>
            <w:r w:rsidRPr="00755B32">
              <w:t>Sample Days with HFS</w:t>
            </w:r>
          </w:p>
        </w:tc>
        <w:tc>
          <w:tcPr>
            <w:tcW w:w="224" w:type="pct"/>
            <w:shd w:val="clear" w:color="auto" w:fill="D9D9D9" w:themeFill="background1" w:themeFillShade="D9"/>
            <w:textDirection w:val="btLr"/>
            <w:vAlign w:val="center"/>
          </w:tcPr>
          <w:p w14:paraId="483F07D2" w14:textId="77777777" w:rsidR="00CA7E7F" w:rsidRPr="00755B32" w:rsidRDefault="00CA7E7F" w:rsidP="00BE0FC9">
            <w:pPr>
              <w:pStyle w:val="TableTextBold-9"/>
            </w:pPr>
            <w:r w:rsidRPr="00755B32">
              <w:t>Exceedance Days*</w:t>
            </w:r>
          </w:p>
        </w:tc>
        <w:tc>
          <w:tcPr>
            <w:tcW w:w="228" w:type="pct"/>
            <w:shd w:val="clear" w:color="auto" w:fill="D9D9D9" w:themeFill="background1" w:themeFillShade="D9"/>
            <w:textDirection w:val="btLr"/>
            <w:vAlign w:val="center"/>
          </w:tcPr>
          <w:p w14:paraId="351BE871" w14:textId="77777777" w:rsidR="00CA7E7F" w:rsidRPr="00755B32" w:rsidRDefault="00CA7E7F" w:rsidP="00BE0FC9">
            <w:pPr>
              <w:pStyle w:val="TableTextBold-9"/>
            </w:pPr>
            <w:r w:rsidRPr="00755B32">
              <w:t>Allowable Exceedance Days</w:t>
            </w:r>
          </w:p>
        </w:tc>
      </w:tr>
      <w:tr w:rsidR="00CA7E7F" w:rsidRPr="0005751E" w14:paraId="1D8FEC17" w14:textId="77777777" w:rsidTr="003161FB">
        <w:trPr>
          <w:tblHeader/>
        </w:trPr>
        <w:tc>
          <w:tcPr>
            <w:tcW w:w="469" w:type="pct"/>
            <w:vAlign w:val="center"/>
          </w:tcPr>
          <w:p w14:paraId="471DFE46" w14:textId="77777777" w:rsidR="00CA7E7F" w:rsidRPr="00755B32" w:rsidRDefault="00CA7E7F" w:rsidP="00BE0FC9">
            <w:pPr>
              <w:pStyle w:val="TableText-9"/>
            </w:pPr>
            <w:r w:rsidRPr="00755B32">
              <w:t>BCB-1</w:t>
            </w:r>
          </w:p>
        </w:tc>
        <w:tc>
          <w:tcPr>
            <w:tcW w:w="223" w:type="pct"/>
            <w:vAlign w:val="center"/>
          </w:tcPr>
          <w:p w14:paraId="64B0A3DC" w14:textId="77777777" w:rsidR="00CA7E7F" w:rsidRPr="00755B32" w:rsidRDefault="00CA7E7F" w:rsidP="00BE0FC9">
            <w:pPr>
              <w:pStyle w:val="TableText-9"/>
            </w:pPr>
            <w:r w:rsidRPr="00755B32">
              <w:t>7</w:t>
            </w:r>
          </w:p>
        </w:tc>
        <w:tc>
          <w:tcPr>
            <w:tcW w:w="224" w:type="pct"/>
            <w:vAlign w:val="center"/>
          </w:tcPr>
          <w:p w14:paraId="678B265B" w14:textId="77777777" w:rsidR="00CA7E7F" w:rsidRPr="00755B32" w:rsidRDefault="00CA7E7F" w:rsidP="00BE0FC9">
            <w:pPr>
              <w:pStyle w:val="TableText-9"/>
            </w:pPr>
            <w:r w:rsidRPr="00755B32">
              <w:t>1</w:t>
            </w:r>
          </w:p>
        </w:tc>
        <w:tc>
          <w:tcPr>
            <w:tcW w:w="224" w:type="pct"/>
            <w:vAlign w:val="center"/>
          </w:tcPr>
          <w:p w14:paraId="604B5F6D" w14:textId="77777777" w:rsidR="00CA7E7F" w:rsidRPr="00755B32" w:rsidRDefault="00CA7E7F" w:rsidP="00BE0FC9">
            <w:pPr>
              <w:pStyle w:val="TableText-9"/>
            </w:pPr>
            <w:r w:rsidRPr="00755B32">
              <w:t>1</w:t>
            </w:r>
          </w:p>
        </w:tc>
        <w:tc>
          <w:tcPr>
            <w:tcW w:w="271" w:type="pct"/>
            <w:vAlign w:val="center"/>
          </w:tcPr>
          <w:p w14:paraId="4698C7CB" w14:textId="77777777" w:rsidR="00CA7E7F" w:rsidRPr="00755B32" w:rsidRDefault="00CA7E7F" w:rsidP="00BE0FC9">
            <w:pPr>
              <w:pStyle w:val="TableText-9"/>
            </w:pPr>
            <w:r w:rsidRPr="00755B32">
              <w:t>2</w:t>
            </w:r>
          </w:p>
        </w:tc>
        <w:tc>
          <w:tcPr>
            <w:tcW w:w="224" w:type="pct"/>
            <w:vAlign w:val="center"/>
          </w:tcPr>
          <w:p w14:paraId="6E357F80" w14:textId="77777777" w:rsidR="00CA7E7F" w:rsidRPr="00755B32" w:rsidRDefault="00CA7E7F" w:rsidP="00BE0FC9">
            <w:pPr>
              <w:pStyle w:val="TableText-9"/>
            </w:pPr>
            <w:r w:rsidRPr="00755B32">
              <w:t>3</w:t>
            </w:r>
          </w:p>
        </w:tc>
        <w:tc>
          <w:tcPr>
            <w:tcW w:w="224" w:type="pct"/>
            <w:vAlign w:val="center"/>
          </w:tcPr>
          <w:p w14:paraId="156939A7" w14:textId="77777777" w:rsidR="00CA7E7F" w:rsidRPr="00755B32" w:rsidRDefault="00CA7E7F" w:rsidP="00BE0FC9">
            <w:pPr>
              <w:pStyle w:val="TableText-9"/>
            </w:pPr>
            <w:r w:rsidRPr="00755B32">
              <w:t>0</w:t>
            </w:r>
          </w:p>
        </w:tc>
        <w:tc>
          <w:tcPr>
            <w:tcW w:w="224" w:type="pct"/>
            <w:vAlign w:val="center"/>
          </w:tcPr>
          <w:p w14:paraId="00D581BB" w14:textId="77777777" w:rsidR="00CA7E7F" w:rsidRPr="00755B32" w:rsidRDefault="00CA7E7F" w:rsidP="00BE0FC9">
            <w:pPr>
              <w:pStyle w:val="TableText-9"/>
            </w:pPr>
            <w:r w:rsidRPr="00755B32">
              <w:t>1</w:t>
            </w:r>
          </w:p>
        </w:tc>
        <w:tc>
          <w:tcPr>
            <w:tcW w:w="224" w:type="pct"/>
            <w:vAlign w:val="center"/>
          </w:tcPr>
          <w:p w14:paraId="19DE900B" w14:textId="77777777" w:rsidR="00CA7E7F" w:rsidRPr="00755B32" w:rsidRDefault="00CA7E7F" w:rsidP="00BE0FC9">
            <w:pPr>
              <w:pStyle w:val="TableText-9"/>
            </w:pPr>
            <w:r w:rsidRPr="00755B32">
              <w:t>2</w:t>
            </w:r>
          </w:p>
        </w:tc>
        <w:tc>
          <w:tcPr>
            <w:tcW w:w="224" w:type="pct"/>
            <w:vAlign w:val="center"/>
          </w:tcPr>
          <w:p w14:paraId="0A48B6D0" w14:textId="77777777" w:rsidR="00CA7E7F" w:rsidRPr="00755B32" w:rsidRDefault="00CA7E7F" w:rsidP="00BE0FC9">
            <w:pPr>
              <w:pStyle w:val="TableText-9"/>
            </w:pPr>
            <w:r w:rsidRPr="00755B32">
              <w:t>6</w:t>
            </w:r>
          </w:p>
        </w:tc>
        <w:tc>
          <w:tcPr>
            <w:tcW w:w="224" w:type="pct"/>
            <w:vAlign w:val="center"/>
          </w:tcPr>
          <w:p w14:paraId="229A0D1D" w14:textId="77777777" w:rsidR="00CA7E7F" w:rsidRPr="00755B32" w:rsidRDefault="00CA7E7F" w:rsidP="00BE0FC9">
            <w:pPr>
              <w:pStyle w:val="TableText-9"/>
            </w:pPr>
            <w:r w:rsidRPr="00755B32">
              <w:t>0</w:t>
            </w:r>
          </w:p>
        </w:tc>
        <w:tc>
          <w:tcPr>
            <w:tcW w:w="224" w:type="pct"/>
            <w:vAlign w:val="center"/>
          </w:tcPr>
          <w:p w14:paraId="0AF5CE91" w14:textId="77777777" w:rsidR="00CA7E7F" w:rsidRPr="00755B32" w:rsidRDefault="00CA7E7F" w:rsidP="00BE0FC9">
            <w:pPr>
              <w:pStyle w:val="TableText-9"/>
            </w:pPr>
            <w:r w:rsidRPr="00755B32">
              <w:t>0</w:t>
            </w:r>
          </w:p>
        </w:tc>
        <w:tc>
          <w:tcPr>
            <w:tcW w:w="224" w:type="pct"/>
            <w:vAlign w:val="center"/>
          </w:tcPr>
          <w:p w14:paraId="13025547" w14:textId="77777777" w:rsidR="00CA7E7F" w:rsidRPr="00755B32" w:rsidRDefault="00CA7E7F" w:rsidP="00BE0FC9">
            <w:pPr>
              <w:pStyle w:val="TableText-9"/>
            </w:pPr>
            <w:r w:rsidRPr="00755B32">
              <w:t>2</w:t>
            </w:r>
          </w:p>
        </w:tc>
        <w:tc>
          <w:tcPr>
            <w:tcW w:w="224" w:type="pct"/>
            <w:vAlign w:val="center"/>
          </w:tcPr>
          <w:p w14:paraId="5B8E304A" w14:textId="77777777" w:rsidR="00CA7E7F" w:rsidRPr="00755B32" w:rsidRDefault="00CA7E7F" w:rsidP="00BE0FC9">
            <w:pPr>
              <w:pStyle w:val="TableText-9"/>
            </w:pPr>
            <w:r w:rsidRPr="00755B32">
              <w:t>2</w:t>
            </w:r>
          </w:p>
        </w:tc>
        <w:tc>
          <w:tcPr>
            <w:tcW w:w="224" w:type="pct"/>
            <w:vAlign w:val="center"/>
          </w:tcPr>
          <w:p w14:paraId="78DF5E82" w14:textId="77777777" w:rsidR="00CA7E7F" w:rsidRPr="00755B32" w:rsidRDefault="00CA7E7F" w:rsidP="00BE0FC9">
            <w:pPr>
              <w:pStyle w:val="TableText-9"/>
            </w:pPr>
            <w:r w:rsidRPr="00755B32">
              <w:t>2</w:t>
            </w:r>
          </w:p>
        </w:tc>
        <w:tc>
          <w:tcPr>
            <w:tcW w:w="224" w:type="pct"/>
            <w:vAlign w:val="center"/>
          </w:tcPr>
          <w:p w14:paraId="2C399EA8" w14:textId="77777777" w:rsidR="00CA7E7F" w:rsidRPr="00755B32" w:rsidRDefault="00CA7E7F" w:rsidP="00BE0FC9">
            <w:pPr>
              <w:pStyle w:val="TableText-9"/>
            </w:pPr>
            <w:r w:rsidRPr="00755B32">
              <w:t>0</w:t>
            </w:r>
          </w:p>
        </w:tc>
        <w:tc>
          <w:tcPr>
            <w:tcW w:w="224" w:type="pct"/>
            <w:vAlign w:val="center"/>
          </w:tcPr>
          <w:p w14:paraId="39886F92" w14:textId="77777777" w:rsidR="00CA7E7F" w:rsidRPr="00755B32" w:rsidRDefault="00CA7E7F" w:rsidP="00BE0FC9">
            <w:pPr>
              <w:pStyle w:val="TableText-9"/>
            </w:pPr>
            <w:r w:rsidRPr="00755B32">
              <w:t>2</w:t>
            </w:r>
          </w:p>
        </w:tc>
        <w:tc>
          <w:tcPr>
            <w:tcW w:w="224" w:type="pct"/>
            <w:vAlign w:val="center"/>
          </w:tcPr>
          <w:p w14:paraId="422CF407" w14:textId="77777777" w:rsidR="00CA7E7F" w:rsidRPr="00755B32" w:rsidRDefault="00CA7E7F" w:rsidP="00BE0FC9">
            <w:pPr>
              <w:pStyle w:val="TableText-9"/>
            </w:pPr>
            <w:r w:rsidRPr="00755B32">
              <w:t>6</w:t>
            </w:r>
          </w:p>
        </w:tc>
        <w:tc>
          <w:tcPr>
            <w:tcW w:w="224" w:type="pct"/>
            <w:vAlign w:val="center"/>
          </w:tcPr>
          <w:p w14:paraId="519A8F07" w14:textId="77777777" w:rsidR="00CA7E7F" w:rsidRPr="00755B32" w:rsidRDefault="00CA7E7F" w:rsidP="00BE0FC9">
            <w:pPr>
              <w:pStyle w:val="TableText-9"/>
            </w:pPr>
            <w:r w:rsidRPr="00755B32">
              <w:t>2</w:t>
            </w:r>
          </w:p>
        </w:tc>
        <w:tc>
          <w:tcPr>
            <w:tcW w:w="224" w:type="pct"/>
            <w:vAlign w:val="center"/>
          </w:tcPr>
          <w:p w14:paraId="316DDB42" w14:textId="77777777" w:rsidR="00CA7E7F" w:rsidRPr="00755B32" w:rsidRDefault="00CA7E7F" w:rsidP="00BE0FC9">
            <w:pPr>
              <w:pStyle w:val="TableText-9"/>
            </w:pPr>
            <w:r w:rsidRPr="00755B32">
              <w:t>2</w:t>
            </w:r>
          </w:p>
        </w:tc>
        <w:tc>
          <w:tcPr>
            <w:tcW w:w="228" w:type="pct"/>
            <w:vAlign w:val="center"/>
          </w:tcPr>
          <w:p w14:paraId="5E81330A" w14:textId="77777777" w:rsidR="00CA7E7F" w:rsidRPr="00755B32" w:rsidRDefault="00CA7E7F" w:rsidP="00BE0FC9">
            <w:pPr>
              <w:pStyle w:val="TableText-9"/>
            </w:pPr>
            <w:r w:rsidRPr="00755B32">
              <w:t>2</w:t>
            </w:r>
          </w:p>
        </w:tc>
      </w:tr>
      <w:tr w:rsidR="00CA7E7F" w:rsidRPr="0005751E" w14:paraId="436E0406" w14:textId="77777777" w:rsidTr="003161FB">
        <w:trPr>
          <w:tblHeader/>
        </w:trPr>
        <w:tc>
          <w:tcPr>
            <w:tcW w:w="469" w:type="pct"/>
            <w:vAlign w:val="center"/>
          </w:tcPr>
          <w:p w14:paraId="3560DF96" w14:textId="77777777" w:rsidR="00CA7E7F" w:rsidRPr="00755B32" w:rsidRDefault="00CA7E7F" w:rsidP="00BE0FC9">
            <w:pPr>
              <w:pStyle w:val="TableText-9"/>
            </w:pPr>
            <w:r w:rsidRPr="00755B32">
              <w:t>BCB-2</w:t>
            </w:r>
          </w:p>
        </w:tc>
        <w:tc>
          <w:tcPr>
            <w:tcW w:w="223" w:type="pct"/>
            <w:vAlign w:val="center"/>
          </w:tcPr>
          <w:p w14:paraId="606E3DEE" w14:textId="77777777" w:rsidR="00CA7E7F" w:rsidRPr="00755B32" w:rsidRDefault="00CA7E7F" w:rsidP="00BE0FC9">
            <w:pPr>
              <w:pStyle w:val="TableText-9"/>
            </w:pPr>
            <w:r w:rsidRPr="00755B32">
              <w:t>7</w:t>
            </w:r>
          </w:p>
        </w:tc>
        <w:tc>
          <w:tcPr>
            <w:tcW w:w="224" w:type="pct"/>
            <w:vAlign w:val="center"/>
          </w:tcPr>
          <w:p w14:paraId="004AB565" w14:textId="77777777" w:rsidR="00CA7E7F" w:rsidRPr="00755B32" w:rsidRDefault="00CA7E7F" w:rsidP="00BE0FC9">
            <w:pPr>
              <w:pStyle w:val="TableText-9"/>
            </w:pPr>
            <w:r w:rsidRPr="00755B32">
              <w:t>1</w:t>
            </w:r>
          </w:p>
        </w:tc>
        <w:tc>
          <w:tcPr>
            <w:tcW w:w="224" w:type="pct"/>
            <w:vAlign w:val="center"/>
          </w:tcPr>
          <w:p w14:paraId="4D1DA6AD" w14:textId="77777777" w:rsidR="00CA7E7F" w:rsidRPr="00755B32" w:rsidRDefault="00CA7E7F" w:rsidP="00BE0FC9">
            <w:pPr>
              <w:pStyle w:val="TableText-9"/>
            </w:pPr>
            <w:r w:rsidRPr="00755B32">
              <w:t>5</w:t>
            </w:r>
          </w:p>
        </w:tc>
        <w:tc>
          <w:tcPr>
            <w:tcW w:w="271" w:type="pct"/>
            <w:vAlign w:val="center"/>
          </w:tcPr>
          <w:p w14:paraId="05902387" w14:textId="77777777" w:rsidR="00CA7E7F" w:rsidRPr="00755B32" w:rsidRDefault="00CA7E7F" w:rsidP="00BE0FC9">
            <w:pPr>
              <w:pStyle w:val="TableText-9"/>
            </w:pPr>
            <w:r w:rsidRPr="00755B32">
              <w:t>2</w:t>
            </w:r>
          </w:p>
        </w:tc>
        <w:tc>
          <w:tcPr>
            <w:tcW w:w="224" w:type="pct"/>
            <w:vAlign w:val="center"/>
          </w:tcPr>
          <w:p w14:paraId="05AFAA65" w14:textId="77777777" w:rsidR="00CA7E7F" w:rsidRPr="00755B32" w:rsidRDefault="00CA7E7F" w:rsidP="00BE0FC9">
            <w:pPr>
              <w:pStyle w:val="TableText-9"/>
            </w:pPr>
            <w:r w:rsidRPr="00755B32">
              <w:t>3</w:t>
            </w:r>
          </w:p>
        </w:tc>
        <w:tc>
          <w:tcPr>
            <w:tcW w:w="224" w:type="pct"/>
          </w:tcPr>
          <w:p w14:paraId="3F288895" w14:textId="77777777" w:rsidR="00CA7E7F" w:rsidRPr="00755B32" w:rsidRDefault="00CA7E7F" w:rsidP="00BE0FC9">
            <w:pPr>
              <w:pStyle w:val="TableText-9"/>
            </w:pPr>
            <w:r w:rsidRPr="00755B32">
              <w:t>0</w:t>
            </w:r>
          </w:p>
        </w:tc>
        <w:tc>
          <w:tcPr>
            <w:tcW w:w="224" w:type="pct"/>
            <w:vAlign w:val="center"/>
          </w:tcPr>
          <w:p w14:paraId="110C9632" w14:textId="77777777" w:rsidR="00CA7E7F" w:rsidRPr="00755B32" w:rsidRDefault="00CA7E7F" w:rsidP="00BE0FC9">
            <w:pPr>
              <w:pStyle w:val="TableText-9"/>
            </w:pPr>
            <w:r w:rsidRPr="00755B32">
              <w:t>3</w:t>
            </w:r>
          </w:p>
        </w:tc>
        <w:tc>
          <w:tcPr>
            <w:tcW w:w="224" w:type="pct"/>
            <w:vAlign w:val="center"/>
          </w:tcPr>
          <w:p w14:paraId="2AEABC61" w14:textId="77777777" w:rsidR="00CA7E7F" w:rsidRPr="00755B32" w:rsidRDefault="00CA7E7F" w:rsidP="00BE0FC9">
            <w:pPr>
              <w:pStyle w:val="TableText-9"/>
            </w:pPr>
            <w:r w:rsidRPr="00755B32">
              <w:t>2</w:t>
            </w:r>
          </w:p>
        </w:tc>
        <w:tc>
          <w:tcPr>
            <w:tcW w:w="224" w:type="pct"/>
            <w:vAlign w:val="center"/>
          </w:tcPr>
          <w:p w14:paraId="0A49A245" w14:textId="77777777" w:rsidR="00CA7E7F" w:rsidRPr="00755B32" w:rsidRDefault="00CA7E7F" w:rsidP="00BE0FC9">
            <w:pPr>
              <w:pStyle w:val="TableText-9"/>
            </w:pPr>
            <w:r w:rsidRPr="00755B32">
              <w:t>8</w:t>
            </w:r>
          </w:p>
        </w:tc>
        <w:tc>
          <w:tcPr>
            <w:tcW w:w="224" w:type="pct"/>
          </w:tcPr>
          <w:p w14:paraId="45E2DA0D" w14:textId="77777777" w:rsidR="00CA7E7F" w:rsidRPr="00755B32" w:rsidRDefault="00CA7E7F" w:rsidP="00BE0FC9">
            <w:pPr>
              <w:pStyle w:val="TableText-9"/>
            </w:pPr>
            <w:r w:rsidRPr="00755B32">
              <w:t>0</w:t>
            </w:r>
          </w:p>
        </w:tc>
        <w:tc>
          <w:tcPr>
            <w:tcW w:w="224" w:type="pct"/>
            <w:vAlign w:val="center"/>
          </w:tcPr>
          <w:p w14:paraId="2AD40C46" w14:textId="77777777" w:rsidR="00CA7E7F" w:rsidRPr="00755B32" w:rsidRDefault="00CA7E7F" w:rsidP="00BE0FC9">
            <w:pPr>
              <w:pStyle w:val="TableText-9"/>
            </w:pPr>
            <w:r w:rsidRPr="00755B32">
              <w:t>4</w:t>
            </w:r>
          </w:p>
        </w:tc>
        <w:tc>
          <w:tcPr>
            <w:tcW w:w="224" w:type="pct"/>
            <w:vAlign w:val="center"/>
          </w:tcPr>
          <w:p w14:paraId="23E7B452" w14:textId="77777777" w:rsidR="00CA7E7F" w:rsidRPr="00755B32" w:rsidRDefault="00CA7E7F" w:rsidP="00BE0FC9">
            <w:pPr>
              <w:pStyle w:val="TableText-9"/>
            </w:pPr>
            <w:r w:rsidRPr="00755B32">
              <w:t>2</w:t>
            </w:r>
          </w:p>
        </w:tc>
        <w:tc>
          <w:tcPr>
            <w:tcW w:w="224" w:type="pct"/>
            <w:vAlign w:val="center"/>
          </w:tcPr>
          <w:p w14:paraId="0AFD6DEE" w14:textId="77777777" w:rsidR="00CA7E7F" w:rsidRPr="00755B32" w:rsidRDefault="00CA7E7F" w:rsidP="00BE0FC9">
            <w:pPr>
              <w:pStyle w:val="TableText-9"/>
            </w:pPr>
            <w:r w:rsidRPr="00755B32">
              <w:t>0</w:t>
            </w:r>
          </w:p>
        </w:tc>
        <w:tc>
          <w:tcPr>
            <w:tcW w:w="224" w:type="pct"/>
            <w:vAlign w:val="center"/>
          </w:tcPr>
          <w:p w14:paraId="376F0985" w14:textId="77777777" w:rsidR="00CA7E7F" w:rsidRPr="00755B32" w:rsidRDefault="00CA7E7F" w:rsidP="00BE0FC9">
            <w:pPr>
              <w:pStyle w:val="TableText-9"/>
            </w:pPr>
            <w:r w:rsidRPr="00755B32">
              <w:t>0</w:t>
            </w:r>
          </w:p>
        </w:tc>
        <w:tc>
          <w:tcPr>
            <w:tcW w:w="224" w:type="pct"/>
            <w:vAlign w:val="center"/>
          </w:tcPr>
          <w:p w14:paraId="39CD06CA" w14:textId="77777777" w:rsidR="00CA7E7F" w:rsidRPr="00755B32" w:rsidRDefault="00CA7E7F" w:rsidP="00BE0FC9">
            <w:pPr>
              <w:pStyle w:val="TableText-9"/>
            </w:pPr>
            <w:r w:rsidRPr="00755B32">
              <w:t>0</w:t>
            </w:r>
          </w:p>
        </w:tc>
        <w:tc>
          <w:tcPr>
            <w:tcW w:w="224" w:type="pct"/>
            <w:vAlign w:val="center"/>
          </w:tcPr>
          <w:p w14:paraId="098A3433" w14:textId="77777777" w:rsidR="00CA7E7F" w:rsidRPr="00755B32" w:rsidRDefault="00CA7E7F" w:rsidP="00BE0FC9">
            <w:pPr>
              <w:pStyle w:val="TableText-9"/>
            </w:pPr>
            <w:r w:rsidRPr="00755B32">
              <w:t>2</w:t>
            </w:r>
          </w:p>
        </w:tc>
        <w:tc>
          <w:tcPr>
            <w:tcW w:w="224" w:type="pct"/>
            <w:vAlign w:val="center"/>
          </w:tcPr>
          <w:p w14:paraId="16014094" w14:textId="77777777" w:rsidR="00CA7E7F" w:rsidRPr="00755B32" w:rsidRDefault="00CA7E7F" w:rsidP="00BE0FC9">
            <w:pPr>
              <w:pStyle w:val="TableText-9"/>
            </w:pPr>
            <w:r w:rsidRPr="00755B32">
              <w:t>0</w:t>
            </w:r>
          </w:p>
        </w:tc>
        <w:tc>
          <w:tcPr>
            <w:tcW w:w="224" w:type="pct"/>
            <w:vAlign w:val="center"/>
          </w:tcPr>
          <w:p w14:paraId="49171C25" w14:textId="77777777" w:rsidR="00CA7E7F" w:rsidRPr="00755B32" w:rsidRDefault="00CA7E7F" w:rsidP="00BE0FC9">
            <w:pPr>
              <w:pStyle w:val="TableText-9"/>
            </w:pPr>
            <w:r w:rsidRPr="00755B32">
              <w:t>0</w:t>
            </w:r>
          </w:p>
        </w:tc>
        <w:tc>
          <w:tcPr>
            <w:tcW w:w="224" w:type="pct"/>
            <w:vAlign w:val="center"/>
          </w:tcPr>
          <w:p w14:paraId="169FA1FE" w14:textId="77777777" w:rsidR="00CA7E7F" w:rsidRPr="00755B32" w:rsidRDefault="00CA7E7F" w:rsidP="00BE0FC9">
            <w:pPr>
              <w:pStyle w:val="TableText-9"/>
            </w:pPr>
            <w:r w:rsidRPr="00755B32">
              <w:t>0</w:t>
            </w:r>
          </w:p>
        </w:tc>
        <w:tc>
          <w:tcPr>
            <w:tcW w:w="228" w:type="pct"/>
            <w:vAlign w:val="center"/>
          </w:tcPr>
          <w:p w14:paraId="05164BFE" w14:textId="77777777" w:rsidR="00CA7E7F" w:rsidRPr="00755B32" w:rsidRDefault="00CA7E7F" w:rsidP="00BE0FC9">
            <w:pPr>
              <w:pStyle w:val="TableText-9"/>
            </w:pPr>
            <w:r w:rsidRPr="00755B32">
              <w:t>2</w:t>
            </w:r>
          </w:p>
        </w:tc>
      </w:tr>
      <w:tr w:rsidR="00CA7E7F" w:rsidRPr="0005751E" w14:paraId="61DFD86A" w14:textId="77777777" w:rsidTr="003161FB">
        <w:trPr>
          <w:tblHeader/>
        </w:trPr>
        <w:tc>
          <w:tcPr>
            <w:tcW w:w="469" w:type="pct"/>
            <w:vAlign w:val="center"/>
          </w:tcPr>
          <w:p w14:paraId="6E9D2F39" w14:textId="77777777" w:rsidR="00CA7E7F" w:rsidRPr="00755B32" w:rsidRDefault="00CA7E7F" w:rsidP="00BE0FC9">
            <w:pPr>
              <w:pStyle w:val="TableText-9"/>
            </w:pPr>
            <w:r w:rsidRPr="00755B32">
              <w:t>BCB-3</w:t>
            </w:r>
          </w:p>
        </w:tc>
        <w:tc>
          <w:tcPr>
            <w:tcW w:w="223" w:type="pct"/>
            <w:vAlign w:val="center"/>
          </w:tcPr>
          <w:p w14:paraId="1F297DC4" w14:textId="77777777" w:rsidR="00CA7E7F" w:rsidRPr="00755B32" w:rsidRDefault="00CA7E7F" w:rsidP="00BE0FC9">
            <w:pPr>
              <w:pStyle w:val="TableText-9"/>
            </w:pPr>
            <w:r w:rsidRPr="00755B32">
              <w:t>7</w:t>
            </w:r>
          </w:p>
        </w:tc>
        <w:tc>
          <w:tcPr>
            <w:tcW w:w="224" w:type="pct"/>
            <w:vAlign w:val="center"/>
          </w:tcPr>
          <w:p w14:paraId="15CA9CF3" w14:textId="77777777" w:rsidR="00CA7E7F" w:rsidRPr="00755B32" w:rsidRDefault="00CA7E7F" w:rsidP="00BE0FC9">
            <w:pPr>
              <w:pStyle w:val="TableText-9"/>
            </w:pPr>
            <w:r w:rsidRPr="00755B32">
              <w:t>1</w:t>
            </w:r>
          </w:p>
        </w:tc>
        <w:tc>
          <w:tcPr>
            <w:tcW w:w="224" w:type="pct"/>
            <w:vAlign w:val="center"/>
          </w:tcPr>
          <w:p w14:paraId="18F3DA77" w14:textId="77777777" w:rsidR="00CA7E7F" w:rsidRPr="00755B32" w:rsidRDefault="00CA7E7F" w:rsidP="00BE0FC9">
            <w:pPr>
              <w:pStyle w:val="TableText-9"/>
            </w:pPr>
            <w:r w:rsidRPr="00755B32">
              <w:t>5</w:t>
            </w:r>
          </w:p>
        </w:tc>
        <w:tc>
          <w:tcPr>
            <w:tcW w:w="271" w:type="pct"/>
            <w:vAlign w:val="center"/>
          </w:tcPr>
          <w:p w14:paraId="5E10C5F2" w14:textId="77777777" w:rsidR="00CA7E7F" w:rsidRPr="00755B32" w:rsidRDefault="00CA7E7F" w:rsidP="00BE0FC9">
            <w:pPr>
              <w:pStyle w:val="TableText-9"/>
            </w:pPr>
            <w:r w:rsidRPr="00755B32">
              <w:t>2</w:t>
            </w:r>
          </w:p>
        </w:tc>
        <w:tc>
          <w:tcPr>
            <w:tcW w:w="224" w:type="pct"/>
            <w:vAlign w:val="center"/>
          </w:tcPr>
          <w:p w14:paraId="4486B007" w14:textId="77777777" w:rsidR="00CA7E7F" w:rsidRPr="00755B32" w:rsidRDefault="00CA7E7F" w:rsidP="00BE0FC9">
            <w:pPr>
              <w:pStyle w:val="TableText-9"/>
            </w:pPr>
            <w:r w:rsidRPr="00755B32">
              <w:t>3</w:t>
            </w:r>
          </w:p>
        </w:tc>
        <w:tc>
          <w:tcPr>
            <w:tcW w:w="224" w:type="pct"/>
          </w:tcPr>
          <w:p w14:paraId="7E1BD195" w14:textId="77777777" w:rsidR="00CA7E7F" w:rsidRPr="00755B32" w:rsidRDefault="00CA7E7F" w:rsidP="00BE0FC9">
            <w:pPr>
              <w:pStyle w:val="TableText-9"/>
            </w:pPr>
            <w:r w:rsidRPr="00755B32">
              <w:t>0</w:t>
            </w:r>
          </w:p>
        </w:tc>
        <w:tc>
          <w:tcPr>
            <w:tcW w:w="224" w:type="pct"/>
            <w:vAlign w:val="center"/>
          </w:tcPr>
          <w:p w14:paraId="0C44478E" w14:textId="77777777" w:rsidR="00CA7E7F" w:rsidRPr="00755B32" w:rsidRDefault="00CA7E7F" w:rsidP="00BE0FC9">
            <w:pPr>
              <w:pStyle w:val="TableText-9"/>
            </w:pPr>
            <w:r w:rsidRPr="00755B32">
              <w:t>1</w:t>
            </w:r>
          </w:p>
        </w:tc>
        <w:tc>
          <w:tcPr>
            <w:tcW w:w="224" w:type="pct"/>
            <w:vAlign w:val="center"/>
          </w:tcPr>
          <w:p w14:paraId="3279C0F8" w14:textId="77777777" w:rsidR="00CA7E7F" w:rsidRPr="00755B32" w:rsidRDefault="00CA7E7F" w:rsidP="00BE0FC9">
            <w:pPr>
              <w:pStyle w:val="TableText-9"/>
            </w:pPr>
            <w:r w:rsidRPr="00755B32">
              <w:t>2</w:t>
            </w:r>
          </w:p>
        </w:tc>
        <w:tc>
          <w:tcPr>
            <w:tcW w:w="224" w:type="pct"/>
            <w:vAlign w:val="center"/>
          </w:tcPr>
          <w:p w14:paraId="03ECAE48" w14:textId="77777777" w:rsidR="00CA7E7F" w:rsidRPr="00755B32" w:rsidRDefault="00CA7E7F" w:rsidP="00BE0FC9">
            <w:pPr>
              <w:pStyle w:val="TableText-9"/>
            </w:pPr>
            <w:r w:rsidRPr="00755B32">
              <w:t>8</w:t>
            </w:r>
          </w:p>
        </w:tc>
        <w:tc>
          <w:tcPr>
            <w:tcW w:w="224" w:type="pct"/>
          </w:tcPr>
          <w:p w14:paraId="29E6BEDF" w14:textId="77777777" w:rsidR="00CA7E7F" w:rsidRPr="00755B32" w:rsidRDefault="00CA7E7F" w:rsidP="00BE0FC9">
            <w:pPr>
              <w:pStyle w:val="TableText-9"/>
            </w:pPr>
            <w:r w:rsidRPr="00755B32">
              <w:t>0</w:t>
            </w:r>
          </w:p>
        </w:tc>
        <w:tc>
          <w:tcPr>
            <w:tcW w:w="224" w:type="pct"/>
            <w:vAlign w:val="center"/>
          </w:tcPr>
          <w:p w14:paraId="14354C21" w14:textId="77777777" w:rsidR="00CA7E7F" w:rsidRPr="00755B32" w:rsidRDefault="00CA7E7F" w:rsidP="00BE0FC9">
            <w:pPr>
              <w:pStyle w:val="TableText-9"/>
            </w:pPr>
            <w:r w:rsidRPr="00755B32">
              <w:t>5</w:t>
            </w:r>
          </w:p>
        </w:tc>
        <w:tc>
          <w:tcPr>
            <w:tcW w:w="224" w:type="pct"/>
            <w:vAlign w:val="center"/>
          </w:tcPr>
          <w:p w14:paraId="5BB63CAB" w14:textId="77777777" w:rsidR="00CA7E7F" w:rsidRPr="00755B32" w:rsidRDefault="00CA7E7F" w:rsidP="00BE0FC9">
            <w:pPr>
              <w:pStyle w:val="TableText-9"/>
            </w:pPr>
            <w:r w:rsidRPr="00755B32">
              <w:t>2</w:t>
            </w:r>
          </w:p>
        </w:tc>
        <w:tc>
          <w:tcPr>
            <w:tcW w:w="224" w:type="pct"/>
            <w:vAlign w:val="center"/>
          </w:tcPr>
          <w:p w14:paraId="79424C2D" w14:textId="77777777" w:rsidR="00CA7E7F" w:rsidRPr="00755B32" w:rsidRDefault="00CA7E7F" w:rsidP="00BE0FC9">
            <w:pPr>
              <w:pStyle w:val="TableText-9"/>
            </w:pPr>
            <w:r w:rsidRPr="00755B32">
              <w:t>3</w:t>
            </w:r>
          </w:p>
        </w:tc>
        <w:tc>
          <w:tcPr>
            <w:tcW w:w="224" w:type="pct"/>
            <w:vAlign w:val="center"/>
          </w:tcPr>
          <w:p w14:paraId="7F71554D" w14:textId="77777777" w:rsidR="00CA7E7F" w:rsidRPr="00755B32" w:rsidRDefault="00CA7E7F" w:rsidP="00BE0FC9">
            <w:pPr>
              <w:pStyle w:val="TableText-9"/>
            </w:pPr>
            <w:r w:rsidRPr="00755B32">
              <w:t>2</w:t>
            </w:r>
          </w:p>
        </w:tc>
        <w:tc>
          <w:tcPr>
            <w:tcW w:w="224" w:type="pct"/>
            <w:vAlign w:val="center"/>
          </w:tcPr>
          <w:p w14:paraId="39E26E06" w14:textId="77777777" w:rsidR="00CA7E7F" w:rsidRPr="00755B32" w:rsidRDefault="00CA7E7F" w:rsidP="00BE0FC9">
            <w:pPr>
              <w:pStyle w:val="TableText-9"/>
            </w:pPr>
            <w:r w:rsidRPr="00755B32">
              <w:t>0</w:t>
            </w:r>
          </w:p>
        </w:tc>
        <w:tc>
          <w:tcPr>
            <w:tcW w:w="224" w:type="pct"/>
            <w:vAlign w:val="center"/>
          </w:tcPr>
          <w:p w14:paraId="3EA3AA2E" w14:textId="77777777" w:rsidR="00CA7E7F" w:rsidRPr="00755B32" w:rsidRDefault="00CA7E7F" w:rsidP="00BE0FC9">
            <w:pPr>
              <w:pStyle w:val="TableText-9"/>
            </w:pPr>
            <w:r w:rsidRPr="00755B32">
              <w:t>2</w:t>
            </w:r>
          </w:p>
        </w:tc>
        <w:tc>
          <w:tcPr>
            <w:tcW w:w="224" w:type="pct"/>
            <w:vAlign w:val="center"/>
          </w:tcPr>
          <w:p w14:paraId="27C483EC" w14:textId="77777777" w:rsidR="00CA7E7F" w:rsidRPr="00755B32" w:rsidRDefault="00CA7E7F" w:rsidP="00BE0FC9">
            <w:pPr>
              <w:pStyle w:val="TableText-9"/>
            </w:pPr>
            <w:r w:rsidRPr="00755B32">
              <w:t>6</w:t>
            </w:r>
          </w:p>
        </w:tc>
        <w:tc>
          <w:tcPr>
            <w:tcW w:w="224" w:type="pct"/>
            <w:vAlign w:val="center"/>
          </w:tcPr>
          <w:p w14:paraId="3905CD13" w14:textId="77777777" w:rsidR="00CA7E7F" w:rsidRPr="00755B32" w:rsidRDefault="00CA7E7F" w:rsidP="00BE0FC9">
            <w:pPr>
              <w:pStyle w:val="TableText-9"/>
            </w:pPr>
            <w:r w:rsidRPr="00755B32">
              <w:t>2</w:t>
            </w:r>
          </w:p>
        </w:tc>
        <w:tc>
          <w:tcPr>
            <w:tcW w:w="224" w:type="pct"/>
            <w:vAlign w:val="center"/>
          </w:tcPr>
          <w:p w14:paraId="2E9931A9" w14:textId="77777777" w:rsidR="00CA7E7F" w:rsidRPr="00755B32" w:rsidRDefault="00CA7E7F" w:rsidP="00BE0FC9">
            <w:pPr>
              <w:pStyle w:val="TableText-9"/>
            </w:pPr>
            <w:r w:rsidRPr="00755B32">
              <w:t>4</w:t>
            </w:r>
          </w:p>
        </w:tc>
        <w:tc>
          <w:tcPr>
            <w:tcW w:w="228" w:type="pct"/>
            <w:vAlign w:val="center"/>
          </w:tcPr>
          <w:p w14:paraId="4612FF7A" w14:textId="77777777" w:rsidR="00CA7E7F" w:rsidRPr="00755B32" w:rsidRDefault="00CA7E7F" w:rsidP="00BE0FC9">
            <w:pPr>
              <w:pStyle w:val="TableText-9"/>
            </w:pPr>
            <w:r w:rsidRPr="00755B32">
              <w:t>2</w:t>
            </w:r>
          </w:p>
        </w:tc>
      </w:tr>
      <w:tr w:rsidR="00CA7E7F" w:rsidRPr="0005751E" w14:paraId="312DEB6C" w14:textId="77777777" w:rsidTr="003161FB">
        <w:trPr>
          <w:tblHeader/>
        </w:trPr>
        <w:tc>
          <w:tcPr>
            <w:tcW w:w="469" w:type="pct"/>
            <w:vAlign w:val="center"/>
          </w:tcPr>
          <w:p w14:paraId="637E4654" w14:textId="77777777" w:rsidR="00CA7E7F" w:rsidRPr="00755B32" w:rsidRDefault="00CA7E7F" w:rsidP="00BE0FC9">
            <w:pPr>
              <w:pStyle w:val="TableText-9"/>
            </w:pPr>
            <w:r w:rsidRPr="00755B32">
              <w:t>BCB-4</w:t>
            </w:r>
          </w:p>
        </w:tc>
        <w:tc>
          <w:tcPr>
            <w:tcW w:w="223" w:type="pct"/>
            <w:vAlign w:val="center"/>
          </w:tcPr>
          <w:p w14:paraId="7E5CECF6" w14:textId="77777777" w:rsidR="00CA7E7F" w:rsidRPr="00755B32" w:rsidRDefault="00CA7E7F" w:rsidP="00BE0FC9">
            <w:pPr>
              <w:pStyle w:val="TableText-9"/>
            </w:pPr>
            <w:r w:rsidRPr="00755B32">
              <w:t>7</w:t>
            </w:r>
          </w:p>
        </w:tc>
        <w:tc>
          <w:tcPr>
            <w:tcW w:w="224" w:type="pct"/>
            <w:vAlign w:val="center"/>
          </w:tcPr>
          <w:p w14:paraId="4DFBA183" w14:textId="77777777" w:rsidR="00CA7E7F" w:rsidRPr="00755B32" w:rsidRDefault="00CA7E7F" w:rsidP="00BE0FC9">
            <w:pPr>
              <w:pStyle w:val="TableText-9"/>
            </w:pPr>
            <w:r w:rsidRPr="00755B32">
              <w:t>1</w:t>
            </w:r>
          </w:p>
        </w:tc>
        <w:tc>
          <w:tcPr>
            <w:tcW w:w="224" w:type="pct"/>
            <w:vAlign w:val="center"/>
          </w:tcPr>
          <w:p w14:paraId="496FFA14" w14:textId="77777777" w:rsidR="00CA7E7F" w:rsidRPr="00755B32" w:rsidRDefault="00CA7E7F" w:rsidP="00BE0FC9">
            <w:pPr>
              <w:pStyle w:val="TableText-9"/>
            </w:pPr>
            <w:r w:rsidRPr="00755B32">
              <w:t>6</w:t>
            </w:r>
          </w:p>
        </w:tc>
        <w:tc>
          <w:tcPr>
            <w:tcW w:w="271" w:type="pct"/>
            <w:vAlign w:val="center"/>
          </w:tcPr>
          <w:p w14:paraId="67D9A2C9" w14:textId="77777777" w:rsidR="00CA7E7F" w:rsidRPr="00755B32" w:rsidRDefault="00CA7E7F" w:rsidP="00BE0FC9">
            <w:pPr>
              <w:pStyle w:val="TableText-9"/>
            </w:pPr>
            <w:r w:rsidRPr="00755B32">
              <w:t>2</w:t>
            </w:r>
          </w:p>
        </w:tc>
        <w:tc>
          <w:tcPr>
            <w:tcW w:w="224" w:type="pct"/>
            <w:vAlign w:val="center"/>
          </w:tcPr>
          <w:p w14:paraId="2346EAD6" w14:textId="77777777" w:rsidR="00CA7E7F" w:rsidRPr="00755B32" w:rsidRDefault="00CA7E7F" w:rsidP="00BE0FC9">
            <w:pPr>
              <w:pStyle w:val="TableText-9"/>
            </w:pPr>
            <w:r w:rsidRPr="00755B32">
              <w:t>3</w:t>
            </w:r>
          </w:p>
        </w:tc>
        <w:tc>
          <w:tcPr>
            <w:tcW w:w="224" w:type="pct"/>
          </w:tcPr>
          <w:p w14:paraId="72ABEA35" w14:textId="77777777" w:rsidR="00CA7E7F" w:rsidRPr="00755B32" w:rsidRDefault="00CA7E7F" w:rsidP="00BE0FC9">
            <w:pPr>
              <w:pStyle w:val="TableText-9"/>
            </w:pPr>
            <w:r w:rsidRPr="00755B32">
              <w:t>0</w:t>
            </w:r>
          </w:p>
        </w:tc>
        <w:tc>
          <w:tcPr>
            <w:tcW w:w="224" w:type="pct"/>
            <w:vAlign w:val="center"/>
          </w:tcPr>
          <w:p w14:paraId="4844E49F" w14:textId="77777777" w:rsidR="00CA7E7F" w:rsidRPr="00755B32" w:rsidRDefault="00CA7E7F" w:rsidP="00BE0FC9">
            <w:pPr>
              <w:pStyle w:val="TableText-9"/>
            </w:pPr>
            <w:r w:rsidRPr="00755B32">
              <w:t>2</w:t>
            </w:r>
          </w:p>
        </w:tc>
        <w:tc>
          <w:tcPr>
            <w:tcW w:w="224" w:type="pct"/>
            <w:vAlign w:val="center"/>
          </w:tcPr>
          <w:p w14:paraId="16037ADC" w14:textId="77777777" w:rsidR="00CA7E7F" w:rsidRPr="00755B32" w:rsidRDefault="00CA7E7F" w:rsidP="00BE0FC9">
            <w:pPr>
              <w:pStyle w:val="TableText-9"/>
            </w:pPr>
            <w:r w:rsidRPr="00755B32">
              <w:t>2</w:t>
            </w:r>
          </w:p>
        </w:tc>
        <w:tc>
          <w:tcPr>
            <w:tcW w:w="224" w:type="pct"/>
            <w:vAlign w:val="center"/>
          </w:tcPr>
          <w:p w14:paraId="1E8D0E42" w14:textId="77777777" w:rsidR="00CA7E7F" w:rsidRPr="00755B32" w:rsidRDefault="00CA7E7F" w:rsidP="00BE0FC9">
            <w:pPr>
              <w:pStyle w:val="TableText-9"/>
            </w:pPr>
            <w:r w:rsidRPr="00755B32">
              <w:t>8</w:t>
            </w:r>
          </w:p>
        </w:tc>
        <w:tc>
          <w:tcPr>
            <w:tcW w:w="224" w:type="pct"/>
          </w:tcPr>
          <w:p w14:paraId="2468C6A1" w14:textId="77777777" w:rsidR="00CA7E7F" w:rsidRPr="00755B32" w:rsidRDefault="00CA7E7F" w:rsidP="00BE0FC9">
            <w:pPr>
              <w:pStyle w:val="TableText-9"/>
            </w:pPr>
            <w:r w:rsidRPr="00755B32">
              <w:t>0</w:t>
            </w:r>
          </w:p>
        </w:tc>
        <w:tc>
          <w:tcPr>
            <w:tcW w:w="224" w:type="pct"/>
            <w:vAlign w:val="center"/>
          </w:tcPr>
          <w:p w14:paraId="6298E15B" w14:textId="77777777" w:rsidR="00CA7E7F" w:rsidRPr="00755B32" w:rsidRDefault="00CA7E7F" w:rsidP="00BE0FC9">
            <w:pPr>
              <w:pStyle w:val="TableText-9"/>
            </w:pPr>
            <w:r w:rsidRPr="00755B32">
              <w:t>7</w:t>
            </w:r>
          </w:p>
        </w:tc>
        <w:tc>
          <w:tcPr>
            <w:tcW w:w="224" w:type="pct"/>
            <w:vAlign w:val="center"/>
          </w:tcPr>
          <w:p w14:paraId="1E0A5C38" w14:textId="77777777" w:rsidR="00CA7E7F" w:rsidRPr="00755B32" w:rsidRDefault="00CA7E7F" w:rsidP="00BE0FC9">
            <w:pPr>
              <w:pStyle w:val="TableText-9"/>
            </w:pPr>
            <w:r w:rsidRPr="00755B32">
              <w:t>2</w:t>
            </w:r>
          </w:p>
        </w:tc>
        <w:tc>
          <w:tcPr>
            <w:tcW w:w="224" w:type="pct"/>
            <w:vAlign w:val="center"/>
          </w:tcPr>
          <w:p w14:paraId="0E808300" w14:textId="77777777" w:rsidR="00CA7E7F" w:rsidRPr="00755B32" w:rsidRDefault="00CA7E7F" w:rsidP="00BE0FC9">
            <w:pPr>
              <w:pStyle w:val="TableText-9"/>
            </w:pPr>
            <w:r w:rsidRPr="00755B32">
              <w:t>3</w:t>
            </w:r>
          </w:p>
        </w:tc>
        <w:tc>
          <w:tcPr>
            <w:tcW w:w="224" w:type="pct"/>
            <w:vAlign w:val="center"/>
          </w:tcPr>
          <w:p w14:paraId="732E4261" w14:textId="77777777" w:rsidR="00CA7E7F" w:rsidRPr="00755B32" w:rsidRDefault="00CA7E7F" w:rsidP="00BE0FC9">
            <w:pPr>
              <w:pStyle w:val="TableText-9"/>
            </w:pPr>
            <w:r w:rsidRPr="00755B32">
              <w:t>2</w:t>
            </w:r>
          </w:p>
        </w:tc>
        <w:tc>
          <w:tcPr>
            <w:tcW w:w="224" w:type="pct"/>
            <w:vAlign w:val="center"/>
          </w:tcPr>
          <w:p w14:paraId="50B589F5" w14:textId="77777777" w:rsidR="00CA7E7F" w:rsidRPr="00755B32" w:rsidRDefault="00CA7E7F" w:rsidP="00BE0FC9">
            <w:pPr>
              <w:pStyle w:val="TableText-9"/>
            </w:pPr>
            <w:r w:rsidRPr="00755B32">
              <w:t>1</w:t>
            </w:r>
          </w:p>
        </w:tc>
        <w:tc>
          <w:tcPr>
            <w:tcW w:w="224" w:type="pct"/>
            <w:vAlign w:val="center"/>
          </w:tcPr>
          <w:p w14:paraId="5F7A6C9F" w14:textId="77777777" w:rsidR="00CA7E7F" w:rsidRPr="00755B32" w:rsidRDefault="00CA7E7F" w:rsidP="00BE0FC9">
            <w:pPr>
              <w:pStyle w:val="TableText-9"/>
            </w:pPr>
            <w:r w:rsidRPr="00755B32">
              <w:t>2</w:t>
            </w:r>
          </w:p>
        </w:tc>
        <w:tc>
          <w:tcPr>
            <w:tcW w:w="224" w:type="pct"/>
            <w:vAlign w:val="center"/>
          </w:tcPr>
          <w:p w14:paraId="76A5E9D3" w14:textId="77777777" w:rsidR="00CA7E7F" w:rsidRPr="00755B32" w:rsidRDefault="00CA7E7F" w:rsidP="00BE0FC9">
            <w:pPr>
              <w:pStyle w:val="TableText-9"/>
            </w:pPr>
            <w:r w:rsidRPr="00755B32">
              <w:t>5</w:t>
            </w:r>
          </w:p>
        </w:tc>
        <w:tc>
          <w:tcPr>
            <w:tcW w:w="224" w:type="pct"/>
            <w:vAlign w:val="center"/>
          </w:tcPr>
          <w:p w14:paraId="56082A3A" w14:textId="77777777" w:rsidR="00CA7E7F" w:rsidRPr="00755B32" w:rsidRDefault="00CA7E7F" w:rsidP="00BE0FC9">
            <w:pPr>
              <w:pStyle w:val="TableText-9"/>
            </w:pPr>
            <w:r w:rsidRPr="00755B32">
              <w:t>2</w:t>
            </w:r>
          </w:p>
        </w:tc>
        <w:tc>
          <w:tcPr>
            <w:tcW w:w="224" w:type="pct"/>
            <w:vAlign w:val="center"/>
          </w:tcPr>
          <w:p w14:paraId="1248E68A" w14:textId="77777777" w:rsidR="00CA7E7F" w:rsidRPr="00755B32" w:rsidRDefault="00CA7E7F" w:rsidP="00BE0FC9">
            <w:pPr>
              <w:pStyle w:val="TableText-9"/>
            </w:pPr>
            <w:r w:rsidRPr="00755B32">
              <w:t>3</w:t>
            </w:r>
          </w:p>
        </w:tc>
        <w:tc>
          <w:tcPr>
            <w:tcW w:w="228" w:type="pct"/>
            <w:vAlign w:val="center"/>
          </w:tcPr>
          <w:p w14:paraId="11C0EC17" w14:textId="77777777" w:rsidR="00CA7E7F" w:rsidRPr="00755B32" w:rsidRDefault="00CA7E7F" w:rsidP="00BE0FC9">
            <w:pPr>
              <w:pStyle w:val="TableText-9"/>
            </w:pPr>
            <w:r w:rsidRPr="00755B32">
              <w:t>2</w:t>
            </w:r>
          </w:p>
        </w:tc>
      </w:tr>
      <w:tr w:rsidR="00CA7E7F" w:rsidRPr="0005751E" w14:paraId="057EE656" w14:textId="77777777" w:rsidTr="003161FB">
        <w:trPr>
          <w:tblHeader/>
        </w:trPr>
        <w:tc>
          <w:tcPr>
            <w:tcW w:w="469" w:type="pct"/>
            <w:vAlign w:val="center"/>
          </w:tcPr>
          <w:p w14:paraId="49AD697F" w14:textId="77777777" w:rsidR="00CA7E7F" w:rsidRPr="00755B32" w:rsidRDefault="00CA7E7F" w:rsidP="00BE0FC9">
            <w:pPr>
              <w:pStyle w:val="TableText-9"/>
            </w:pPr>
            <w:r w:rsidRPr="00755B32">
              <w:t>BCB-5</w:t>
            </w:r>
          </w:p>
        </w:tc>
        <w:tc>
          <w:tcPr>
            <w:tcW w:w="223" w:type="pct"/>
            <w:vAlign w:val="center"/>
          </w:tcPr>
          <w:p w14:paraId="1CB5101F" w14:textId="77777777" w:rsidR="00CA7E7F" w:rsidRPr="00755B32" w:rsidRDefault="00CA7E7F" w:rsidP="00BE0FC9">
            <w:pPr>
              <w:pStyle w:val="TableText-9"/>
            </w:pPr>
            <w:r w:rsidRPr="00755B32">
              <w:t>7</w:t>
            </w:r>
          </w:p>
        </w:tc>
        <w:tc>
          <w:tcPr>
            <w:tcW w:w="224" w:type="pct"/>
            <w:vAlign w:val="center"/>
          </w:tcPr>
          <w:p w14:paraId="693826B6" w14:textId="77777777" w:rsidR="00CA7E7F" w:rsidRPr="00755B32" w:rsidRDefault="00CA7E7F" w:rsidP="00BE0FC9">
            <w:pPr>
              <w:pStyle w:val="TableText-9"/>
            </w:pPr>
            <w:r w:rsidRPr="00755B32">
              <w:t>1</w:t>
            </w:r>
          </w:p>
        </w:tc>
        <w:tc>
          <w:tcPr>
            <w:tcW w:w="224" w:type="pct"/>
            <w:vAlign w:val="center"/>
          </w:tcPr>
          <w:p w14:paraId="2A320FD3" w14:textId="77777777" w:rsidR="00CA7E7F" w:rsidRPr="00755B32" w:rsidRDefault="00CA7E7F" w:rsidP="00BE0FC9">
            <w:pPr>
              <w:pStyle w:val="TableText-9"/>
            </w:pPr>
            <w:r w:rsidRPr="00755B32">
              <w:t>2</w:t>
            </w:r>
          </w:p>
        </w:tc>
        <w:tc>
          <w:tcPr>
            <w:tcW w:w="271" w:type="pct"/>
            <w:vAlign w:val="center"/>
          </w:tcPr>
          <w:p w14:paraId="5D95E738" w14:textId="77777777" w:rsidR="00CA7E7F" w:rsidRPr="00755B32" w:rsidRDefault="00CA7E7F" w:rsidP="00BE0FC9">
            <w:pPr>
              <w:pStyle w:val="TableText-9"/>
            </w:pPr>
            <w:r w:rsidRPr="00755B32">
              <w:t>2</w:t>
            </w:r>
          </w:p>
        </w:tc>
        <w:tc>
          <w:tcPr>
            <w:tcW w:w="224" w:type="pct"/>
            <w:vAlign w:val="center"/>
          </w:tcPr>
          <w:p w14:paraId="5AD439D1" w14:textId="77777777" w:rsidR="00CA7E7F" w:rsidRPr="00755B32" w:rsidRDefault="00CA7E7F" w:rsidP="00BE0FC9">
            <w:pPr>
              <w:pStyle w:val="TableText-9"/>
            </w:pPr>
            <w:r w:rsidRPr="00755B32">
              <w:t>3</w:t>
            </w:r>
          </w:p>
        </w:tc>
        <w:tc>
          <w:tcPr>
            <w:tcW w:w="224" w:type="pct"/>
          </w:tcPr>
          <w:p w14:paraId="1ABAE50A" w14:textId="77777777" w:rsidR="00CA7E7F" w:rsidRPr="00755B32" w:rsidRDefault="00CA7E7F" w:rsidP="00BE0FC9">
            <w:pPr>
              <w:pStyle w:val="TableText-9"/>
            </w:pPr>
            <w:r w:rsidRPr="00755B32">
              <w:t>0</w:t>
            </w:r>
          </w:p>
        </w:tc>
        <w:tc>
          <w:tcPr>
            <w:tcW w:w="224" w:type="pct"/>
            <w:vAlign w:val="center"/>
          </w:tcPr>
          <w:p w14:paraId="0EF16982" w14:textId="77777777" w:rsidR="00CA7E7F" w:rsidRPr="00755B32" w:rsidRDefault="00CA7E7F" w:rsidP="00BE0FC9">
            <w:pPr>
              <w:pStyle w:val="TableText-9"/>
            </w:pPr>
            <w:r w:rsidRPr="00755B32">
              <w:t>2</w:t>
            </w:r>
          </w:p>
        </w:tc>
        <w:tc>
          <w:tcPr>
            <w:tcW w:w="224" w:type="pct"/>
            <w:vAlign w:val="center"/>
          </w:tcPr>
          <w:p w14:paraId="5E694E88" w14:textId="77777777" w:rsidR="00CA7E7F" w:rsidRPr="00755B32" w:rsidRDefault="00CA7E7F" w:rsidP="00BE0FC9">
            <w:pPr>
              <w:pStyle w:val="TableText-9"/>
            </w:pPr>
            <w:r w:rsidRPr="00755B32">
              <w:t>2</w:t>
            </w:r>
          </w:p>
        </w:tc>
        <w:tc>
          <w:tcPr>
            <w:tcW w:w="224" w:type="pct"/>
            <w:vAlign w:val="center"/>
          </w:tcPr>
          <w:p w14:paraId="08F69AFD" w14:textId="77777777" w:rsidR="00CA7E7F" w:rsidRPr="00755B32" w:rsidRDefault="00CA7E7F" w:rsidP="00BE0FC9">
            <w:pPr>
              <w:pStyle w:val="TableText-9"/>
            </w:pPr>
            <w:r w:rsidRPr="00755B32">
              <w:t>8</w:t>
            </w:r>
          </w:p>
        </w:tc>
        <w:tc>
          <w:tcPr>
            <w:tcW w:w="224" w:type="pct"/>
          </w:tcPr>
          <w:p w14:paraId="77A49EBE" w14:textId="77777777" w:rsidR="00CA7E7F" w:rsidRPr="00755B32" w:rsidRDefault="00CA7E7F" w:rsidP="00BE0FC9">
            <w:pPr>
              <w:pStyle w:val="TableText-9"/>
            </w:pPr>
            <w:r w:rsidRPr="00755B32">
              <w:t>0</w:t>
            </w:r>
          </w:p>
        </w:tc>
        <w:tc>
          <w:tcPr>
            <w:tcW w:w="224" w:type="pct"/>
            <w:vAlign w:val="center"/>
          </w:tcPr>
          <w:p w14:paraId="016AE021" w14:textId="77777777" w:rsidR="00CA7E7F" w:rsidRPr="00755B32" w:rsidRDefault="00CA7E7F" w:rsidP="00BE0FC9">
            <w:pPr>
              <w:pStyle w:val="TableText-9"/>
            </w:pPr>
            <w:r w:rsidRPr="00755B32">
              <w:t>3</w:t>
            </w:r>
          </w:p>
        </w:tc>
        <w:tc>
          <w:tcPr>
            <w:tcW w:w="224" w:type="pct"/>
            <w:vAlign w:val="center"/>
          </w:tcPr>
          <w:p w14:paraId="7C250443" w14:textId="77777777" w:rsidR="00CA7E7F" w:rsidRPr="00755B32" w:rsidRDefault="00CA7E7F" w:rsidP="00BE0FC9">
            <w:pPr>
              <w:pStyle w:val="TableText-9"/>
            </w:pPr>
            <w:r w:rsidRPr="00755B32">
              <w:t>2</w:t>
            </w:r>
          </w:p>
        </w:tc>
        <w:tc>
          <w:tcPr>
            <w:tcW w:w="224" w:type="pct"/>
            <w:vAlign w:val="center"/>
          </w:tcPr>
          <w:p w14:paraId="332179F9" w14:textId="77777777" w:rsidR="00CA7E7F" w:rsidRPr="00755B32" w:rsidRDefault="00CA7E7F" w:rsidP="00BE0FC9">
            <w:pPr>
              <w:pStyle w:val="TableText-9"/>
            </w:pPr>
            <w:r w:rsidRPr="00755B32">
              <w:t>3</w:t>
            </w:r>
          </w:p>
        </w:tc>
        <w:tc>
          <w:tcPr>
            <w:tcW w:w="224" w:type="pct"/>
          </w:tcPr>
          <w:p w14:paraId="26511F99" w14:textId="77777777" w:rsidR="00CA7E7F" w:rsidRPr="00755B32" w:rsidRDefault="00CA7E7F" w:rsidP="00BE0FC9">
            <w:pPr>
              <w:pStyle w:val="TableText-9"/>
            </w:pPr>
            <w:r w:rsidRPr="00755B32">
              <w:t>2</w:t>
            </w:r>
          </w:p>
        </w:tc>
        <w:tc>
          <w:tcPr>
            <w:tcW w:w="224" w:type="pct"/>
            <w:vAlign w:val="center"/>
          </w:tcPr>
          <w:p w14:paraId="1135F7C4" w14:textId="77777777" w:rsidR="00CA7E7F" w:rsidRPr="00755B32" w:rsidRDefault="00CA7E7F" w:rsidP="00BE0FC9">
            <w:pPr>
              <w:pStyle w:val="TableText-9"/>
            </w:pPr>
            <w:r w:rsidRPr="00755B32">
              <w:t>0</w:t>
            </w:r>
          </w:p>
        </w:tc>
        <w:tc>
          <w:tcPr>
            <w:tcW w:w="224" w:type="pct"/>
            <w:vAlign w:val="center"/>
          </w:tcPr>
          <w:p w14:paraId="5E6EE31B" w14:textId="77777777" w:rsidR="00CA7E7F" w:rsidRPr="00755B32" w:rsidRDefault="00CA7E7F" w:rsidP="00BE0FC9">
            <w:pPr>
              <w:pStyle w:val="TableText-9"/>
            </w:pPr>
            <w:r w:rsidRPr="00755B32">
              <w:t>2</w:t>
            </w:r>
          </w:p>
        </w:tc>
        <w:tc>
          <w:tcPr>
            <w:tcW w:w="224" w:type="pct"/>
            <w:vAlign w:val="center"/>
          </w:tcPr>
          <w:p w14:paraId="5F0B78E5" w14:textId="77777777" w:rsidR="00CA7E7F" w:rsidRPr="00755B32" w:rsidRDefault="00CA7E7F" w:rsidP="00BE0FC9">
            <w:pPr>
              <w:pStyle w:val="TableText-9"/>
            </w:pPr>
            <w:r w:rsidRPr="00755B32">
              <w:t>6</w:t>
            </w:r>
          </w:p>
        </w:tc>
        <w:tc>
          <w:tcPr>
            <w:tcW w:w="224" w:type="pct"/>
          </w:tcPr>
          <w:p w14:paraId="5629CD38" w14:textId="77777777" w:rsidR="00CA7E7F" w:rsidRPr="00755B32" w:rsidRDefault="00CA7E7F" w:rsidP="00BE0FC9">
            <w:pPr>
              <w:pStyle w:val="TableText-9"/>
            </w:pPr>
            <w:r w:rsidRPr="00755B32">
              <w:t>2</w:t>
            </w:r>
          </w:p>
        </w:tc>
        <w:tc>
          <w:tcPr>
            <w:tcW w:w="224" w:type="pct"/>
            <w:vAlign w:val="center"/>
          </w:tcPr>
          <w:p w14:paraId="1CB2C9FE" w14:textId="77777777" w:rsidR="00CA7E7F" w:rsidRPr="00755B32" w:rsidRDefault="00CA7E7F" w:rsidP="00BE0FC9">
            <w:pPr>
              <w:pStyle w:val="TableText-9"/>
            </w:pPr>
            <w:r w:rsidRPr="00755B32">
              <w:t>4</w:t>
            </w:r>
          </w:p>
        </w:tc>
        <w:tc>
          <w:tcPr>
            <w:tcW w:w="228" w:type="pct"/>
            <w:vAlign w:val="center"/>
          </w:tcPr>
          <w:p w14:paraId="11FBD74A" w14:textId="77777777" w:rsidR="00CA7E7F" w:rsidRPr="00755B32" w:rsidRDefault="00CA7E7F" w:rsidP="00BE0FC9">
            <w:pPr>
              <w:pStyle w:val="TableText-9"/>
            </w:pPr>
            <w:r w:rsidRPr="00755B32">
              <w:t>2</w:t>
            </w:r>
          </w:p>
        </w:tc>
      </w:tr>
      <w:tr w:rsidR="00CA7E7F" w:rsidRPr="0005751E" w14:paraId="624303E6" w14:textId="77777777" w:rsidTr="003161FB">
        <w:trPr>
          <w:tblHeader/>
        </w:trPr>
        <w:tc>
          <w:tcPr>
            <w:tcW w:w="469" w:type="pct"/>
            <w:vAlign w:val="center"/>
          </w:tcPr>
          <w:p w14:paraId="70572A69" w14:textId="77777777" w:rsidR="00CA7E7F" w:rsidRPr="00755B32" w:rsidRDefault="00CA7E7F" w:rsidP="00BE0FC9">
            <w:pPr>
              <w:pStyle w:val="TableText-9"/>
            </w:pPr>
            <w:r w:rsidRPr="00755B32">
              <w:t>BCB-6</w:t>
            </w:r>
          </w:p>
        </w:tc>
        <w:tc>
          <w:tcPr>
            <w:tcW w:w="223" w:type="pct"/>
            <w:vAlign w:val="center"/>
          </w:tcPr>
          <w:p w14:paraId="5B02EEAF" w14:textId="77777777" w:rsidR="00CA7E7F" w:rsidRPr="00755B32" w:rsidRDefault="00CA7E7F" w:rsidP="00BE0FC9">
            <w:pPr>
              <w:pStyle w:val="TableText-9"/>
            </w:pPr>
            <w:r w:rsidRPr="00755B32">
              <w:t>7</w:t>
            </w:r>
          </w:p>
        </w:tc>
        <w:tc>
          <w:tcPr>
            <w:tcW w:w="224" w:type="pct"/>
            <w:vAlign w:val="center"/>
          </w:tcPr>
          <w:p w14:paraId="1A8BA92F" w14:textId="77777777" w:rsidR="00CA7E7F" w:rsidRPr="00755B32" w:rsidRDefault="00CA7E7F" w:rsidP="00BE0FC9">
            <w:pPr>
              <w:pStyle w:val="TableText-9"/>
            </w:pPr>
            <w:r w:rsidRPr="00755B32">
              <w:t>1</w:t>
            </w:r>
          </w:p>
        </w:tc>
        <w:tc>
          <w:tcPr>
            <w:tcW w:w="224" w:type="pct"/>
            <w:vAlign w:val="center"/>
          </w:tcPr>
          <w:p w14:paraId="7AE64258" w14:textId="77777777" w:rsidR="00CA7E7F" w:rsidRPr="00755B32" w:rsidRDefault="00CA7E7F" w:rsidP="00BE0FC9">
            <w:pPr>
              <w:pStyle w:val="TableText-9"/>
            </w:pPr>
            <w:r w:rsidRPr="00755B32">
              <w:t>6</w:t>
            </w:r>
          </w:p>
        </w:tc>
        <w:tc>
          <w:tcPr>
            <w:tcW w:w="271" w:type="pct"/>
            <w:vAlign w:val="center"/>
          </w:tcPr>
          <w:p w14:paraId="6E8C14BD" w14:textId="77777777" w:rsidR="00CA7E7F" w:rsidRPr="00755B32" w:rsidRDefault="00CA7E7F" w:rsidP="00BE0FC9">
            <w:pPr>
              <w:pStyle w:val="TableText-9"/>
            </w:pPr>
            <w:r w:rsidRPr="00755B32">
              <w:t>3</w:t>
            </w:r>
          </w:p>
        </w:tc>
        <w:tc>
          <w:tcPr>
            <w:tcW w:w="224" w:type="pct"/>
            <w:vAlign w:val="center"/>
          </w:tcPr>
          <w:p w14:paraId="0F0490B9" w14:textId="77777777" w:rsidR="00CA7E7F" w:rsidRPr="00755B32" w:rsidRDefault="00CA7E7F" w:rsidP="00BE0FC9">
            <w:pPr>
              <w:pStyle w:val="TableText-9"/>
            </w:pPr>
            <w:r w:rsidRPr="00755B32">
              <w:t>3</w:t>
            </w:r>
          </w:p>
        </w:tc>
        <w:tc>
          <w:tcPr>
            <w:tcW w:w="224" w:type="pct"/>
          </w:tcPr>
          <w:p w14:paraId="3D30B8A3" w14:textId="77777777" w:rsidR="00CA7E7F" w:rsidRPr="00755B32" w:rsidRDefault="00CA7E7F" w:rsidP="00BE0FC9">
            <w:pPr>
              <w:pStyle w:val="TableText-9"/>
            </w:pPr>
            <w:r w:rsidRPr="00755B32">
              <w:t>0</w:t>
            </w:r>
          </w:p>
        </w:tc>
        <w:tc>
          <w:tcPr>
            <w:tcW w:w="224" w:type="pct"/>
            <w:vAlign w:val="center"/>
          </w:tcPr>
          <w:p w14:paraId="11281E3C" w14:textId="77777777" w:rsidR="00CA7E7F" w:rsidRPr="00755B32" w:rsidRDefault="00CA7E7F" w:rsidP="00BE0FC9">
            <w:pPr>
              <w:pStyle w:val="TableText-9"/>
            </w:pPr>
            <w:r w:rsidRPr="00755B32">
              <w:t>3</w:t>
            </w:r>
          </w:p>
        </w:tc>
        <w:tc>
          <w:tcPr>
            <w:tcW w:w="224" w:type="pct"/>
            <w:vAlign w:val="center"/>
          </w:tcPr>
          <w:p w14:paraId="4B1C8F2E" w14:textId="77777777" w:rsidR="00CA7E7F" w:rsidRPr="00755B32" w:rsidRDefault="00CA7E7F" w:rsidP="00BE0FC9">
            <w:pPr>
              <w:pStyle w:val="TableText-9"/>
            </w:pPr>
            <w:r w:rsidRPr="00755B32">
              <w:t>3</w:t>
            </w:r>
          </w:p>
        </w:tc>
        <w:tc>
          <w:tcPr>
            <w:tcW w:w="224" w:type="pct"/>
            <w:vAlign w:val="center"/>
          </w:tcPr>
          <w:p w14:paraId="21ADB812" w14:textId="77777777" w:rsidR="00CA7E7F" w:rsidRPr="00755B32" w:rsidRDefault="00CA7E7F" w:rsidP="00BE0FC9">
            <w:pPr>
              <w:pStyle w:val="TableText-9"/>
            </w:pPr>
            <w:r w:rsidRPr="00755B32">
              <w:t>8</w:t>
            </w:r>
          </w:p>
        </w:tc>
        <w:tc>
          <w:tcPr>
            <w:tcW w:w="224" w:type="pct"/>
          </w:tcPr>
          <w:p w14:paraId="207B54A5" w14:textId="77777777" w:rsidR="00CA7E7F" w:rsidRPr="00755B32" w:rsidRDefault="00CA7E7F" w:rsidP="00BE0FC9">
            <w:pPr>
              <w:pStyle w:val="TableText-9"/>
            </w:pPr>
            <w:r w:rsidRPr="00755B32">
              <w:t>0</w:t>
            </w:r>
          </w:p>
        </w:tc>
        <w:tc>
          <w:tcPr>
            <w:tcW w:w="224" w:type="pct"/>
            <w:vAlign w:val="center"/>
          </w:tcPr>
          <w:p w14:paraId="366B0A12" w14:textId="77777777" w:rsidR="00CA7E7F" w:rsidRPr="00755B32" w:rsidRDefault="00CA7E7F" w:rsidP="00BE0FC9">
            <w:pPr>
              <w:pStyle w:val="TableText-9"/>
            </w:pPr>
            <w:r w:rsidRPr="00755B32">
              <w:t>8</w:t>
            </w:r>
          </w:p>
        </w:tc>
        <w:tc>
          <w:tcPr>
            <w:tcW w:w="224" w:type="pct"/>
            <w:vAlign w:val="center"/>
          </w:tcPr>
          <w:p w14:paraId="436E1CFF" w14:textId="77777777" w:rsidR="00CA7E7F" w:rsidRPr="00755B32" w:rsidRDefault="00CA7E7F" w:rsidP="00BE0FC9">
            <w:pPr>
              <w:pStyle w:val="TableText-9"/>
            </w:pPr>
            <w:r w:rsidRPr="00755B32">
              <w:t>3</w:t>
            </w:r>
          </w:p>
        </w:tc>
        <w:tc>
          <w:tcPr>
            <w:tcW w:w="224" w:type="pct"/>
            <w:vAlign w:val="center"/>
          </w:tcPr>
          <w:p w14:paraId="725B2EE9" w14:textId="77777777" w:rsidR="00CA7E7F" w:rsidRPr="00755B32" w:rsidRDefault="00CA7E7F" w:rsidP="00BE0FC9">
            <w:pPr>
              <w:pStyle w:val="TableText-9"/>
            </w:pPr>
            <w:r w:rsidRPr="00755B32">
              <w:t>3</w:t>
            </w:r>
          </w:p>
        </w:tc>
        <w:tc>
          <w:tcPr>
            <w:tcW w:w="224" w:type="pct"/>
          </w:tcPr>
          <w:p w14:paraId="2F239D67" w14:textId="77777777" w:rsidR="00CA7E7F" w:rsidRPr="00755B32" w:rsidRDefault="00CA7E7F" w:rsidP="00BE0FC9">
            <w:pPr>
              <w:pStyle w:val="TableText-9"/>
            </w:pPr>
            <w:r w:rsidRPr="00755B32">
              <w:t>2</w:t>
            </w:r>
          </w:p>
        </w:tc>
        <w:tc>
          <w:tcPr>
            <w:tcW w:w="224" w:type="pct"/>
            <w:vAlign w:val="center"/>
          </w:tcPr>
          <w:p w14:paraId="045A3C88" w14:textId="77777777" w:rsidR="00CA7E7F" w:rsidRPr="00755B32" w:rsidRDefault="00CA7E7F" w:rsidP="00BE0FC9">
            <w:pPr>
              <w:pStyle w:val="TableText-9"/>
            </w:pPr>
            <w:r w:rsidRPr="00755B32">
              <w:t>1</w:t>
            </w:r>
          </w:p>
        </w:tc>
        <w:tc>
          <w:tcPr>
            <w:tcW w:w="224" w:type="pct"/>
            <w:vAlign w:val="center"/>
          </w:tcPr>
          <w:p w14:paraId="14D0E528" w14:textId="77777777" w:rsidR="00CA7E7F" w:rsidRPr="00755B32" w:rsidRDefault="00CA7E7F" w:rsidP="00BE0FC9">
            <w:pPr>
              <w:pStyle w:val="TableText-9"/>
            </w:pPr>
            <w:r w:rsidRPr="00755B32">
              <w:t>3</w:t>
            </w:r>
          </w:p>
        </w:tc>
        <w:tc>
          <w:tcPr>
            <w:tcW w:w="224" w:type="pct"/>
            <w:vAlign w:val="center"/>
          </w:tcPr>
          <w:p w14:paraId="2CF3E867" w14:textId="77777777" w:rsidR="00CA7E7F" w:rsidRPr="00755B32" w:rsidRDefault="00CA7E7F" w:rsidP="00BE0FC9">
            <w:pPr>
              <w:pStyle w:val="TableText-9"/>
            </w:pPr>
            <w:r w:rsidRPr="00755B32">
              <w:t>6</w:t>
            </w:r>
          </w:p>
        </w:tc>
        <w:tc>
          <w:tcPr>
            <w:tcW w:w="224" w:type="pct"/>
          </w:tcPr>
          <w:p w14:paraId="24278C17" w14:textId="77777777" w:rsidR="00CA7E7F" w:rsidRPr="00755B32" w:rsidRDefault="00CA7E7F" w:rsidP="00BE0FC9">
            <w:pPr>
              <w:pStyle w:val="TableText-9"/>
            </w:pPr>
            <w:r w:rsidRPr="00755B32">
              <w:t>2</w:t>
            </w:r>
          </w:p>
        </w:tc>
        <w:tc>
          <w:tcPr>
            <w:tcW w:w="224" w:type="pct"/>
            <w:vAlign w:val="center"/>
          </w:tcPr>
          <w:p w14:paraId="1C360B93" w14:textId="77777777" w:rsidR="00CA7E7F" w:rsidRPr="00755B32" w:rsidRDefault="00CA7E7F" w:rsidP="00BE0FC9">
            <w:pPr>
              <w:pStyle w:val="TableText-9"/>
            </w:pPr>
            <w:r w:rsidRPr="00755B32">
              <w:t>4</w:t>
            </w:r>
          </w:p>
        </w:tc>
        <w:tc>
          <w:tcPr>
            <w:tcW w:w="228" w:type="pct"/>
            <w:vAlign w:val="center"/>
          </w:tcPr>
          <w:p w14:paraId="6066C93D" w14:textId="77777777" w:rsidR="00CA7E7F" w:rsidRPr="00755B32" w:rsidRDefault="00CA7E7F" w:rsidP="00BE0FC9">
            <w:pPr>
              <w:pStyle w:val="TableText-9"/>
            </w:pPr>
            <w:r w:rsidRPr="00755B32">
              <w:t>3</w:t>
            </w:r>
          </w:p>
        </w:tc>
      </w:tr>
      <w:tr w:rsidR="00CA7E7F" w:rsidRPr="0005751E" w14:paraId="3749BC49" w14:textId="77777777" w:rsidTr="003161FB">
        <w:trPr>
          <w:tblHeader/>
        </w:trPr>
        <w:tc>
          <w:tcPr>
            <w:tcW w:w="469" w:type="pct"/>
            <w:vAlign w:val="center"/>
          </w:tcPr>
          <w:p w14:paraId="3FF9671F" w14:textId="77777777" w:rsidR="00CA7E7F" w:rsidRPr="00755B32" w:rsidRDefault="00CA7E7F" w:rsidP="00BE0FC9">
            <w:pPr>
              <w:pStyle w:val="TableText-9"/>
            </w:pPr>
            <w:r w:rsidRPr="00755B32">
              <w:t>BCB-7</w:t>
            </w:r>
          </w:p>
        </w:tc>
        <w:tc>
          <w:tcPr>
            <w:tcW w:w="223" w:type="pct"/>
            <w:vAlign w:val="center"/>
          </w:tcPr>
          <w:p w14:paraId="5DF5DE8F" w14:textId="77777777" w:rsidR="00CA7E7F" w:rsidRPr="00755B32" w:rsidRDefault="00CA7E7F" w:rsidP="00BE0FC9">
            <w:pPr>
              <w:pStyle w:val="TableText-9"/>
            </w:pPr>
            <w:r w:rsidRPr="00755B32">
              <w:t>7</w:t>
            </w:r>
          </w:p>
        </w:tc>
        <w:tc>
          <w:tcPr>
            <w:tcW w:w="224" w:type="pct"/>
            <w:vAlign w:val="center"/>
          </w:tcPr>
          <w:p w14:paraId="3C680D09" w14:textId="77777777" w:rsidR="00CA7E7F" w:rsidRPr="00755B32" w:rsidRDefault="00CA7E7F" w:rsidP="00BE0FC9">
            <w:pPr>
              <w:pStyle w:val="TableText-9"/>
            </w:pPr>
            <w:r w:rsidRPr="00755B32">
              <w:t>1</w:t>
            </w:r>
          </w:p>
        </w:tc>
        <w:tc>
          <w:tcPr>
            <w:tcW w:w="224" w:type="pct"/>
            <w:vAlign w:val="center"/>
          </w:tcPr>
          <w:p w14:paraId="7EC8DA1F" w14:textId="77777777" w:rsidR="00CA7E7F" w:rsidRPr="00755B32" w:rsidRDefault="00CA7E7F" w:rsidP="00BE0FC9">
            <w:pPr>
              <w:pStyle w:val="TableText-9"/>
            </w:pPr>
            <w:r w:rsidRPr="00755B32">
              <w:t>6</w:t>
            </w:r>
          </w:p>
        </w:tc>
        <w:tc>
          <w:tcPr>
            <w:tcW w:w="271" w:type="pct"/>
            <w:vAlign w:val="center"/>
          </w:tcPr>
          <w:p w14:paraId="7A64DEE1" w14:textId="77777777" w:rsidR="00CA7E7F" w:rsidRPr="00755B32" w:rsidRDefault="00CA7E7F" w:rsidP="00BE0FC9">
            <w:pPr>
              <w:pStyle w:val="TableText-9"/>
            </w:pPr>
            <w:r w:rsidRPr="00755B32">
              <w:t>3</w:t>
            </w:r>
          </w:p>
        </w:tc>
        <w:tc>
          <w:tcPr>
            <w:tcW w:w="224" w:type="pct"/>
            <w:vAlign w:val="center"/>
          </w:tcPr>
          <w:p w14:paraId="0AC75541" w14:textId="77777777" w:rsidR="00CA7E7F" w:rsidRPr="00755B32" w:rsidRDefault="00CA7E7F" w:rsidP="00BE0FC9">
            <w:pPr>
              <w:pStyle w:val="TableText-9"/>
            </w:pPr>
            <w:r w:rsidRPr="00755B32">
              <w:t>3</w:t>
            </w:r>
          </w:p>
        </w:tc>
        <w:tc>
          <w:tcPr>
            <w:tcW w:w="224" w:type="pct"/>
          </w:tcPr>
          <w:p w14:paraId="1C1E474D" w14:textId="77777777" w:rsidR="00CA7E7F" w:rsidRPr="00755B32" w:rsidRDefault="00CA7E7F" w:rsidP="00BE0FC9">
            <w:pPr>
              <w:pStyle w:val="TableText-9"/>
            </w:pPr>
            <w:r w:rsidRPr="00755B32">
              <w:t>0</w:t>
            </w:r>
          </w:p>
        </w:tc>
        <w:tc>
          <w:tcPr>
            <w:tcW w:w="224" w:type="pct"/>
            <w:vAlign w:val="center"/>
          </w:tcPr>
          <w:p w14:paraId="50A220A6" w14:textId="77777777" w:rsidR="00CA7E7F" w:rsidRPr="00755B32" w:rsidRDefault="00CA7E7F" w:rsidP="00BE0FC9">
            <w:pPr>
              <w:pStyle w:val="TableText-9"/>
            </w:pPr>
            <w:r w:rsidRPr="00755B32">
              <w:t>3</w:t>
            </w:r>
          </w:p>
        </w:tc>
        <w:tc>
          <w:tcPr>
            <w:tcW w:w="224" w:type="pct"/>
            <w:vAlign w:val="center"/>
          </w:tcPr>
          <w:p w14:paraId="76CB6BAD" w14:textId="77777777" w:rsidR="00CA7E7F" w:rsidRPr="00755B32" w:rsidRDefault="00CA7E7F" w:rsidP="00BE0FC9">
            <w:pPr>
              <w:pStyle w:val="TableText-9"/>
            </w:pPr>
            <w:r w:rsidRPr="00755B32">
              <w:t>3</w:t>
            </w:r>
          </w:p>
        </w:tc>
        <w:tc>
          <w:tcPr>
            <w:tcW w:w="224" w:type="pct"/>
            <w:vAlign w:val="center"/>
          </w:tcPr>
          <w:p w14:paraId="74EEB0D9" w14:textId="77777777" w:rsidR="00CA7E7F" w:rsidRPr="00755B32" w:rsidRDefault="00CA7E7F" w:rsidP="00BE0FC9">
            <w:pPr>
              <w:pStyle w:val="TableText-9"/>
            </w:pPr>
            <w:r w:rsidRPr="00755B32">
              <w:t>8</w:t>
            </w:r>
          </w:p>
        </w:tc>
        <w:tc>
          <w:tcPr>
            <w:tcW w:w="224" w:type="pct"/>
          </w:tcPr>
          <w:p w14:paraId="04036F58" w14:textId="77777777" w:rsidR="00CA7E7F" w:rsidRPr="00755B32" w:rsidRDefault="00CA7E7F" w:rsidP="00BE0FC9">
            <w:pPr>
              <w:pStyle w:val="TableText-9"/>
            </w:pPr>
            <w:r w:rsidRPr="00755B32">
              <w:t>0</w:t>
            </w:r>
          </w:p>
        </w:tc>
        <w:tc>
          <w:tcPr>
            <w:tcW w:w="224" w:type="pct"/>
            <w:vAlign w:val="center"/>
          </w:tcPr>
          <w:p w14:paraId="12D335D9" w14:textId="77777777" w:rsidR="00CA7E7F" w:rsidRPr="00755B32" w:rsidRDefault="00CA7E7F" w:rsidP="00BE0FC9">
            <w:pPr>
              <w:pStyle w:val="TableText-9"/>
            </w:pPr>
            <w:r w:rsidRPr="00755B32">
              <w:t>5</w:t>
            </w:r>
          </w:p>
        </w:tc>
        <w:tc>
          <w:tcPr>
            <w:tcW w:w="224" w:type="pct"/>
            <w:vAlign w:val="center"/>
          </w:tcPr>
          <w:p w14:paraId="4BC5861F" w14:textId="77777777" w:rsidR="00CA7E7F" w:rsidRPr="00755B32" w:rsidRDefault="00CA7E7F" w:rsidP="00BE0FC9">
            <w:pPr>
              <w:pStyle w:val="TableText-9"/>
            </w:pPr>
            <w:r w:rsidRPr="00755B32">
              <w:t>3</w:t>
            </w:r>
          </w:p>
        </w:tc>
        <w:tc>
          <w:tcPr>
            <w:tcW w:w="224" w:type="pct"/>
            <w:vAlign w:val="center"/>
          </w:tcPr>
          <w:p w14:paraId="73B72741" w14:textId="77777777" w:rsidR="00CA7E7F" w:rsidRPr="00755B32" w:rsidRDefault="00CA7E7F" w:rsidP="00BE0FC9">
            <w:pPr>
              <w:pStyle w:val="TableText-9"/>
            </w:pPr>
            <w:r w:rsidRPr="00755B32">
              <w:t>3</w:t>
            </w:r>
          </w:p>
        </w:tc>
        <w:tc>
          <w:tcPr>
            <w:tcW w:w="224" w:type="pct"/>
          </w:tcPr>
          <w:p w14:paraId="5469DA34" w14:textId="77777777" w:rsidR="00CA7E7F" w:rsidRPr="00755B32" w:rsidRDefault="00CA7E7F" w:rsidP="00BE0FC9">
            <w:pPr>
              <w:pStyle w:val="TableText-9"/>
            </w:pPr>
            <w:r w:rsidRPr="00755B32">
              <w:t>2</w:t>
            </w:r>
          </w:p>
        </w:tc>
        <w:tc>
          <w:tcPr>
            <w:tcW w:w="224" w:type="pct"/>
            <w:vAlign w:val="center"/>
          </w:tcPr>
          <w:p w14:paraId="7BE4E4D0" w14:textId="77777777" w:rsidR="00CA7E7F" w:rsidRPr="00755B32" w:rsidRDefault="00CA7E7F" w:rsidP="00BE0FC9">
            <w:pPr>
              <w:pStyle w:val="TableText-9"/>
            </w:pPr>
            <w:r w:rsidRPr="00755B32">
              <w:t>1</w:t>
            </w:r>
          </w:p>
        </w:tc>
        <w:tc>
          <w:tcPr>
            <w:tcW w:w="224" w:type="pct"/>
            <w:vAlign w:val="center"/>
          </w:tcPr>
          <w:p w14:paraId="172AFD4C" w14:textId="77777777" w:rsidR="00CA7E7F" w:rsidRPr="00755B32" w:rsidRDefault="00CA7E7F" w:rsidP="00BE0FC9">
            <w:pPr>
              <w:pStyle w:val="TableText-9"/>
            </w:pPr>
            <w:r w:rsidRPr="00755B32">
              <w:t>3</w:t>
            </w:r>
          </w:p>
        </w:tc>
        <w:tc>
          <w:tcPr>
            <w:tcW w:w="224" w:type="pct"/>
            <w:vAlign w:val="center"/>
          </w:tcPr>
          <w:p w14:paraId="6743F84A" w14:textId="77777777" w:rsidR="00CA7E7F" w:rsidRPr="00755B32" w:rsidRDefault="00CA7E7F" w:rsidP="00BE0FC9">
            <w:pPr>
              <w:pStyle w:val="TableText-9"/>
            </w:pPr>
            <w:r w:rsidRPr="00755B32">
              <w:t>6</w:t>
            </w:r>
          </w:p>
        </w:tc>
        <w:tc>
          <w:tcPr>
            <w:tcW w:w="224" w:type="pct"/>
          </w:tcPr>
          <w:p w14:paraId="35992B1D" w14:textId="77777777" w:rsidR="00CA7E7F" w:rsidRPr="00755B32" w:rsidRDefault="00CA7E7F" w:rsidP="00BE0FC9">
            <w:pPr>
              <w:pStyle w:val="TableText-9"/>
            </w:pPr>
            <w:r w:rsidRPr="00755B32">
              <w:t>2</w:t>
            </w:r>
          </w:p>
        </w:tc>
        <w:tc>
          <w:tcPr>
            <w:tcW w:w="224" w:type="pct"/>
            <w:vAlign w:val="center"/>
          </w:tcPr>
          <w:p w14:paraId="5017D785" w14:textId="77777777" w:rsidR="00CA7E7F" w:rsidRPr="00755B32" w:rsidRDefault="00CA7E7F" w:rsidP="00BE0FC9">
            <w:pPr>
              <w:pStyle w:val="TableText-9"/>
            </w:pPr>
            <w:r w:rsidRPr="00755B32">
              <w:t>4</w:t>
            </w:r>
          </w:p>
        </w:tc>
        <w:tc>
          <w:tcPr>
            <w:tcW w:w="228" w:type="pct"/>
            <w:vAlign w:val="center"/>
          </w:tcPr>
          <w:p w14:paraId="3DB3D6F1" w14:textId="77777777" w:rsidR="00CA7E7F" w:rsidRPr="00755B32" w:rsidRDefault="00CA7E7F" w:rsidP="00BE0FC9">
            <w:pPr>
              <w:pStyle w:val="TableText-9"/>
            </w:pPr>
            <w:r w:rsidRPr="00755B32">
              <w:t>3</w:t>
            </w:r>
          </w:p>
        </w:tc>
      </w:tr>
      <w:tr w:rsidR="00CA7E7F" w:rsidRPr="0005751E" w14:paraId="23895C4C" w14:textId="77777777" w:rsidTr="003161FB">
        <w:trPr>
          <w:tblHeader/>
        </w:trPr>
        <w:tc>
          <w:tcPr>
            <w:tcW w:w="469" w:type="pct"/>
            <w:vAlign w:val="center"/>
          </w:tcPr>
          <w:p w14:paraId="22C9031B" w14:textId="77777777" w:rsidR="00CA7E7F" w:rsidRPr="00755B32" w:rsidRDefault="00CA7E7F" w:rsidP="00BE0FC9">
            <w:pPr>
              <w:pStyle w:val="TableText-9"/>
            </w:pPr>
            <w:r w:rsidRPr="00755B32">
              <w:t>BCB-8</w:t>
            </w:r>
          </w:p>
        </w:tc>
        <w:tc>
          <w:tcPr>
            <w:tcW w:w="223" w:type="pct"/>
            <w:vAlign w:val="center"/>
          </w:tcPr>
          <w:p w14:paraId="1488DA55" w14:textId="77777777" w:rsidR="00CA7E7F" w:rsidRPr="00755B32" w:rsidRDefault="00CA7E7F" w:rsidP="00BE0FC9">
            <w:pPr>
              <w:pStyle w:val="TableText-9"/>
            </w:pPr>
            <w:r w:rsidRPr="00755B32">
              <w:t>7</w:t>
            </w:r>
          </w:p>
        </w:tc>
        <w:tc>
          <w:tcPr>
            <w:tcW w:w="224" w:type="pct"/>
            <w:vAlign w:val="center"/>
          </w:tcPr>
          <w:p w14:paraId="612CB935" w14:textId="77777777" w:rsidR="00CA7E7F" w:rsidRPr="00755B32" w:rsidRDefault="00CA7E7F" w:rsidP="00BE0FC9">
            <w:pPr>
              <w:pStyle w:val="TableText-9"/>
            </w:pPr>
            <w:r w:rsidRPr="00755B32">
              <w:t>1</w:t>
            </w:r>
          </w:p>
        </w:tc>
        <w:tc>
          <w:tcPr>
            <w:tcW w:w="224" w:type="pct"/>
            <w:vAlign w:val="center"/>
          </w:tcPr>
          <w:p w14:paraId="0BCA074A" w14:textId="77777777" w:rsidR="00CA7E7F" w:rsidRPr="00755B32" w:rsidRDefault="00CA7E7F" w:rsidP="00BE0FC9">
            <w:pPr>
              <w:pStyle w:val="TableText-9"/>
            </w:pPr>
            <w:r w:rsidRPr="00755B32">
              <w:t>5</w:t>
            </w:r>
          </w:p>
        </w:tc>
        <w:tc>
          <w:tcPr>
            <w:tcW w:w="271" w:type="pct"/>
            <w:vAlign w:val="center"/>
          </w:tcPr>
          <w:p w14:paraId="60865DF9" w14:textId="77777777" w:rsidR="00CA7E7F" w:rsidRPr="00755B32" w:rsidRDefault="00CA7E7F" w:rsidP="00BE0FC9">
            <w:pPr>
              <w:pStyle w:val="TableText-9"/>
            </w:pPr>
            <w:r w:rsidRPr="00755B32">
              <w:t>3</w:t>
            </w:r>
          </w:p>
        </w:tc>
        <w:tc>
          <w:tcPr>
            <w:tcW w:w="224" w:type="pct"/>
            <w:vAlign w:val="center"/>
          </w:tcPr>
          <w:p w14:paraId="1DD00D39" w14:textId="77777777" w:rsidR="00CA7E7F" w:rsidRPr="00755B32" w:rsidRDefault="00CA7E7F" w:rsidP="00BE0FC9">
            <w:pPr>
              <w:pStyle w:val="TableText-9"/>
            </w:pPr>
            <w:r w:rsidRPr="00755B32">
              <w:t>3</w:t>
            </w:r>
          </w:p>
        </w:tc>
        <w:tc>
          <w:tcPr>
            <w:tcW w:w="224" w:type="pct"/>
          </w:tcPr>
          <w:p w14:paraId="51980F89" w14:textId="77777777" w:rsidR="00CA7E7F" w:rsidRPr="00755B32" w:rsidRDefault="00CA7E7F" w:rsidP="00BE0FC9">
            <w:pPr>
              <w:pStyle w:val="TableText-9"/>
            </w:pPr>
            <w:r w:rsidRPr="00755B32">
              <w:t>0</w:t>
            </w:r>
          </w:p>
        </w:tc>
        <w:tc>
          <w:tcPr>
            <w:tcW w:w="224" w:type="pct"/>
            <w:vAlign w:val="center"/>
          </w:tcPr>
          <w:p w14:paraId="5198CDB7" w14:textId="77777777" w:rsidR="00CA7E7F" w:rsidRPr="00755B32" w:rsidRDefault="00CA7E7F" w:rsidP="00BE0FC9">
            <w:pPr>
              <w:pStyle w:val="TableText-9"/>
            </w:pPr>
            <w:r w:rsidRPr="00755B32">
              <w:t>2</w:t>
            </w:r>
          </w:p>
        </w:tc>
        <w:tc>
          <w:tcPr>
            <w:tcW w:w="224" w:type="pct"/>
            <w:vAlign w:val="center"/>
          </w:tcPr>
          <w:p w14:paraId="6E18C23D" w14:textId="77777777" w:rsidR="00CA7E7F" w:rsidRPr="00755B32" w:rsidRDefault="00CA7E7F" w:rsidP="00BE0FC9">
            <w:pPr>
              <w:pStyle w:val="TableText-9"/>
            </w:pPr>
            <w:r w:rsidRPr="00755B32">
              <w:t>3</w:t>
            </w:r>
          </w:p>
        </w:tc>
        <w:tc>
          <w:tcPr>
            <w:tcW w:w="224" w:type="pct"/>
            <w:vAlign w:val="center"/>
          </w:tcPr>
          <w:p w14:paraId="46E0996B" w14:textId="77777777" w:rsidR="00CA7E7F" w:rsidRPr="00755B32" w:rsidRDefault="00CA7E7F" w:rsidP="00BE0FC9">
            <w:pPr>
              <w:pStyle w:val="TableText-9"/>
            </w:pPr>
            <w:r w:rsidRPr="00755B32">
              <w:t>8</w:t>
            </w:r>
          </w:p>
        </w:tc>
        <w:tc>
          <w:tcPr>
            <w:tcW w:w="224" w:type="pct"/>
          </w:tcPr>
          <w:p w14:paraId="316A7012" w14:textId="77777777" w:rsidR="00CA7E7F" w:rsidRPr="00755B32" w:rsidRDefault="00CA7E7F" w:rsidP="00BE0FC9">
            <w:pPr>
              <w:pStyle w:val="TableText-9"/>
            </w:pPr>
            <w:r w:rsidRPr="00755B32">
              <w:t>0</w:t>
            </w:r>
          </w:p>
        </w:tc>
        <w:tc>
          <w:tcPr>
            <w:tcW w:w="224" w:type="pct"/>
            <w:vAlign w:val="center"/>
          </w:tcPr>
          <w:p w14:paraId="5B5A1FFB" w14:textId="77777777" w:rsidR="00CA7E7F" w:rsidRPr="00755B32" w:rsidRDefault="00CA7E7F" w:rsidP="00BE0FC9">
            <w:pPr>
              <w:pStyle w:val="TableText-9"/>
            </w:pPr>
            <w:r w:rsidRPr="00755B32">
              <w:t>5</w:t>
            </w:r>
          </w:p>
        </w:tc>
        <w:tc>
          <w:tcPr>
            <w:tcW w:w="224" w:type="pct"/>
            <w:vAlign w:val="center"/>
          </w:tcPr>
          <w:p w14:paraId="2B89B7ED" w14:textId="77777777" w:rsidR="00CA7E7F" w:rsidRPr="00755B32" w:rsidRDefault="00CA7E7F" w:rsidP="00BE0FC9">
            <w:pPr>
              <w:pStyle w:val="TableText-9"/>
            </w:pPr>
            <w:r w:rsidRPr="00755B32">
              <w:t>3</w:t>
            </w:r>
          </w:p>
        </w:tc>
        <w:tc>
          <w:tcPr>
            <w:tcW w:w="224" w:type="pct"/>
            <w:vAlign w:val="center"/>
          </w:tcPr>
          <w:p w14:paraId="5D61CD79" w14:textId="77777777" w:rsidR="00CA7E7F" w:rsidRPr="00755B32" w:rsidRDefault="00CA7E7F" w:rsidP="00BE0FC9">
            <w:pPr>
              <w:pStyle w:val="TableText-9"/>
            </w:pPr>
            <w:r w:rsidRPr="00755B32">
              <w:t>3</w:t>
            </w:r>
          </w:p>
        </w:tc>
        <w:tc>
          <w:tcPr>
            <w:tcW w:w="224" w:type="pct"/>
          </w:tcPr>
          <w:p w14:paraId="0C1474A6" w14:textId="77777777" w:rsidR="00CA7E7F" w:rsidRPr="00755B32" w:rsidRDefault="00CA7E7F" w:rsidP="00BE0FC9">
            <w:pPr>
              <w:pStyle w:val="TableText-9"/>
            </w:pPr>
            <w:r w:rsidRPr="00755B32">
              <w:t>2</w:t>
            </w:r>
          </w:p>
        </w:tc>
        <w:tc>
          <w:tcPr>
            <w:tcW w:w="224" w:type="pct"/>
            <w:vAlign w:val="center"/>
          </w:tcPr>
          <w:p w14:paraId="07CBC80B" w14:textId="77777777" w:rsidR="00CA7E7F" w:rsidRPr="00755B32" w:rsidRDefault="00CA7E7F" w:rsidP="00BE0FC9">
            <w:pPr>
              <w:pStyle w:val="TableText-9"/>
            </w:pPr>
            <w:r w:rsidRPr="00755B32">
              <w:t>1</w:t>
            </w:r>
          </w:p>
        </w:tc>
        <w:tc>
          <w:tcPr>
            <w:tcW w:w="224" w:type="pct"/>
            <w:vAlign w:val="center"/>
          </w:tcPr>
          <w:p w14:paraId="2FC60944" w14:textId="77777777" w:rsidR="00CA7E7F" w:rsidRPr="00755B32" w:rsidRDefault="00CA7E7F" w:rsidP="00BE0FC9">
            <w:pPr>
              <w:pStyle w:val="TableText-9"/>
            </w:pPr>
            <w:r w:rsidRPr="00755B32">
              <w:t>3</w:t>
            </w:r>
          </w:p>
        </w:tc>
        <w:tc>
          <w:tcPr>
            <w:tcW w:w="224" w:type="pct"/>
            <w:vAlign w:val="center"/>
          </w:tcPr>
          <w:p w14:paraId="5B5E432D" w14:textId="77777777" w:rsidR="00CA7E7F" w:rsidRPr="00755B32" w:rsidRDefault="00CA7E7F" w:rsidP="00BE0FC9">
            <w:pPr>
              <w:pStyle w:val="TableText-9"/>
            </w:pPr>
            <w:r w:rsidRPr="00755B32">
              <w:t>6</w:t>
            </w:r>
          </w:p>
        </w:tc>
        <w:tc>
          <w:tcPr>
            <w:tcW w:w="224" w:type="pct"/>
          </w:tcPr>
          <w:p w14:paraId="4A440E82" w14:textId="77777777" w:rsidR="00CA7E7F" w:rsidRPr="00755B32" w:rsidRDefault="00CA7E7F" w:rsidP="00BE0FC9">
            <w:pPr>
              <w:pStyle w:val="TableText-9"/>
            </w:pPr>
            <w:r w:rsidRPr="00755B32">
              <w:t>2</w:t>
            </w:r>
          </w:p>
        </w:tc>
        <w:tc>
          <w:tcPr>
            <w:tcW w:w="224" w:type="pct"/>
            <w:vAlign w:val="center"/>
          </w:tcPr>
          <w:p w14:paraId="2FED600D" w14:textId="77777777" w:rsidR="00CA7E7F" w:rsidRPr="00755B32" w:rsidRDefault="00CA7E7F" w:rsidP="00BE0FC9">
            <w:pPr>
              <w:pStyle w:val="TableText-9"/>
            </w:pPr>
            <w:r w:rsidRPr="00755B32">
              <w:t>4</w:t>
            </w:r>
          </w:p>
        </w:tc>
        <w:tc>
          <w:tcPr>
            <w:tcW w:w="228" w:type="pct"/>
            <w:vAlign w:val="center"/>
          </w:tcPr>
          <w:p w14:paraId="408AAFDC" w14:textId="77777777" w:rsidR="00CA7E7F" w:rsidRPr="00755B32" w:rsidRDefault="00CA7E7F" w:rsidP="00BE0FC9">
            <w:pPr>
              <w:pStyle w:val="TableText-9"/>
            </w:pPr>
            <w:r w:rsidRPr="00755B32">
              <w:t>3</w:t>
            </w:r>
          </w:p>
        </w:tc>
      </w:tr>
    </w:tbl>
    <w:p w14:paraId="7D488D7E" w14:textId="3F3691C5" w:rsidR="00CA7E7F" w:rsidRPr="0005751E" w:rsidRDefault="003161FB" w:rsidP="78A08718">
      <w:pPr>
        <w:spacing w:after="120" w:line="240" w:lineRule="auto"/>
        <w:rPr>
          <w:rFonts w:ascii="Arial" w:hAnsi="Arial" w:cs="Arial"/>
          <w:sz w:val="24"/>
          <w:szCs w:val="24"/>
        </w:rPr>
      </w:pPr>
      <w:r w:rsidRPr="0005751E">
        <w:t>* Days in which samples are above water quality objectives but where the High Flow Suspension is in effect are not counted as Exceedance Days.</w:t>
      </w:r>
    </w:p>
    <w:p w14:paraId="3ED3853F" w14:textId="6378E8AF" w:rsidR="00CE0F84" w:rsidRPr="0005751E" w:rsidRDefault="0091111B" w:rsidP="00BE0FC9">
      <w:pPr>
        <w:pStyle w:val="BodyText"/>
      </w:pPr>
      <w:r w:rsidRPr="0005751E">
        <w:t>In addition, the geometric mean standard was almost always exceeded at all stations</w:t>
      </w:r>
      <w:r w:rsidR="009233CC" w:rsidRPr="0005751E">
        <w:t xml:space="preserve">, except </w:t>
      </w:r>
      <w:r w:rsidR="008D621C" w:rsidRPr="0005751E">
        <w:t xml:space="preserve">BCB-1, </w:t>
      </w:r>
      <w:r w:rsidR="00DF2E78" w:rsidRPr="0005751E">
        <w:t xml:space="preserve">where a less stringent standard applies. (BCB-1 is </w:t>
      </w:r>
      <w:r w:rsidR="00B46319" w:rsidRPr="0005751E">
        <w:t>located</w:t>
      </w:r>
      <w:r w:rsidR="004F37B7" w:rsidRPr="0005751E">
        <w:t xml:space="preserve"> </w:t>
      </w:r>
      <w:r w:rsidR="003C3942" w:rsidRPr="0005751E">
        <w:t xml:space="preserve">in Reach </w:t>
      </w:r>
      <w:r w:rsidR="003D4CDA" w:rsidRPr="0005751E">
        <w:t>1</w:t>
      </w:r>
      <w:r w:rsidR="003C3942" w:rsidRPr="0005751E">
        <w:t xml:space="preserve">, </w:t>
      </w:r>
      <w:r w:rsidR="00DF2E78" w:rsidRPr="0005751E">
        <w:t xml:space="preserve">the uppermost reach of Ballona Creek; Reach 1 </w:t>
      </w:r>
      <w:r w:rsidR="003C3942" w:rsidRPr="0005751E">
        <w:t xml:space="preserve">is </w:t>
      </w:r>
      <w:r w:rsidR="004F37B7" w:rsidRPr="0005751E">
        <w:t>only designated as REC-</w:t>
      </w:r>
      <w:r w:rsidR="00A12B49" w:rsidRPr="0005751E">
        <w:t>2</w:t>
      </w:r>
      <w:r w:rsidRPr="0005751E">
        <w:t>.</w:t>
      </w:r>
      <w:r w:rsidR="00DF2E78" w:rsidRPr="0005751E">
        <w:t>)</w:t>
      </w:r>
      <w:r w:rsidRPr="0005751E">
        <w:t xml:space="preserve">  </w:t>
      </w:r>
      <w:r w:rsidR="00710D3C" w:rsidRPr="0005751E">
        <w:t>Table</w:t>
      </w:r>
      <w:r w:rsidR="00487741" w:rsidRPr="0005751E">
        <w:t xml:space="preserve"> 4</w:t>
      </w:r>
      <w:r w:rsidR="00724E38" w:rsidRPr="0005751E">
        <w:t xml:space="preserve"> and </w:t>
      </w:r>
      <w:r w:rsidR="00F402B2" w:rsidRPr="0005751E">
        <w:t xml:space="preserve">Table </w:t>
      </w:r>
      <w:r w:rsidR="00724E38" w:rsidRPr="0005751E">
        <w:t>5</w:t>
      </w:r>
      <w:r w:rsidR="000953FE" w:rsidRPr="0005751E">
        <w:t xml:space="preserve"> </w:t>
      </w:r>
      <w:r w:rsidR="00710D3C" w:rsidRPr="0005751E">
        <w:t xml:space="preserve">show geometric mean </w:t>
      </w:r>
      <w:r w:rsidR="00BD3064" w:rsidRPr="0005751E">
        <w:t>results</w:t>
      </w:r>
      <w:r w:rsidR="000B6C91" w:rsidRPr="0005751E">
        <w:t xml:space="preserve"> for all stations except </w:t>
      </w:r>
      <w:r w:rsidR="00407415" w:rsidRPr="0005751E">
        <w:t>BCB-1</w:t>
      </w:r>
      <w:r w:rsidR="00A02673" w:rsidRPr="0005751E">
        <w:t xml:space="preserve">. </w:t>
      </w:r>
    </w:p>
    <w:p w14:paraId="570B65EA" w14:textId="651D57CA" w:rsidR="00C65484" w:rsidRPr="0005751E" w:rsidRDefault="004A767D" w:rsidP="00054648">
      <w:pPr>
        <w:pStyle w:val="Caption"/>
      </w:pPr>
      <w:bookmarkStart w:id="115" w:name="_Toc56695110"/>
      <w:bookmarkStart w:id="116" w:name="_Toc56772073"/>
      <w:r w:rsidRPr="0005751E">
        <w:t xml:space="preserve">Table </w:t>
      </w:r>
      <w:r w:rsidR="006C3E96">
        <w:fldChar w:fldCharType="begin"/>
      </w:r>
      <w:r w:rsidR="006C3E96">
        <w:instrText xml:space="preserve"> SEQ Table \* ARABIC </w:instrText>
      </w:r>
      <w:r w:rsidR="006C3E96">
        <w:fldChar w:fldCharType="separate"/>
      </w:r>
      <w:r w:rsidR="00D9326B">
        <w:rPr>
          <w:noProof/>
        </w:rPr>
        <w:t>4</w:t>
      </w:r>
      <w:r w:rsidR="006C3E96">
        <w:rPr>
          <w:noProof/>
        </w:rPr>
        <w:fldChar w:fldCharType="end"/>
      </w:r>
      <w:r w:rsidR="005A51F1" w:rsidRPr="0005751E">
        <w:t xml:space="preserve"> Ballona Creek </w:t>
      </w:r>
      <w:r w:rsidR="00C65484" w:rsidRPr="0005751E">
        <w:t>Geometric Mean Exceedances (BCB-2 through BCB-5)</w:t>
      </w:r>
      <w:bookmarkEnd w:id="115"/>
      <w:bookmarkEnd w:id="116"/>
    </w:p>
    <w:tbl>
      <w:tblPr>
        <w:tblStyle w:val="TableGrid2"/>
        <w:tblW w:w="5000" w:type="pct"/>
        <w:tblLook w:val="04A0" w:firstRow="1" w:lastRow="0" w:firstColumn="1" w:lastColumn="0" w:noHBand="0" w:noVBand="1"/>
        <w:tblCaption w:val=" BCB-2 through BCB-5 Geometric Mean Exceedances"/>
      </w:tblPr>
      <w:tblGrid>
        <w:gridCol w:w="894"/>
        <w:gridCol w:w="1692"/>
        <w:gridCol w:w="1692"/>
        <w:gridCol w:w="1693"/>
        <w:gridCol w:w="1693"/>
        <w:gridCol w:w="1686"/>
      </w:tblGrid>
      <w:tr w:rsidR="00C65484" w:rsidRPr="0005751E" w14:paraId="61AC1E26" w14:textId="77777777" w:rsidTr="003161FB">
        <w:trPr>
          <w:cantSplit/>
          <w:tblHeader/>
        </w:trPr>
        <w:tc>
          <w:tcPr>
            <w:tcW w:w="429" w:type="pct"/>
            <w:vMerge w:val="restart"/>
            <w:shd w:val="clear" w:color="auto" w:fill="D9D9D9" w:themeFill="background1" w:themeFillShade="D9"/>
            <w:vAlign w:val="center"/>
          </w:tcPr>
          <w:p w14:paraId="6B51B0D3" w14:textId="77777777" w:rsidR="00C65484" w:rsidRPr="00755B32" w:rsidRDefault="00C65484" w:rsidP="00BE0FC9">
            <w:pPr>
              <w:pStyle w:val="TableTextBold"/>
            </w:pPr>
            <w:r w:rsidRPr="00755B32">
              <w:t>Station ID</w:t>
            </w:r>
          </w:p>
        </w:tc>
        <w:tc>
          <w:tcPr>
            <w:tcW w:w="915" w:type="pct"/>
            <w:shd w:val="clear" w:color="auto" w:fill="D9D9D9" w:themeFill="background1" w:themeFillShade="D9"/>
            <w:vAlign w:val="center"/>
          </w:tcPr>
          <w:p w14:paraId="37F9814B" w14:textId="77777777" w:rsidR="00C65484" w:rsidRPr="00755B32" w:rsidRDefault="00C65484" w:rsidP="00BE0FC9">
            <w:pPr>
              <w:pStyle w:val="TableTextBold"/>
            </w:pPr>
            <w:r w:rsidRPr="00755B32">
              <w:t>2012 – 2013</w:t>
            </w:r>
          </w:p>
        </w:tc>
        <w:tc>
          <w:tcPr>
            <w:tcW w:w="915" w:type="pct"/>
            <w:shd w:val="clear" w:color="auto" w:fill="D9D9D9" w:themeFill="background1" w:themeFillShade="D9"/>
            <w:vAlign w:val="center"/>
          </w:tcPr>
          <w:p w14:paraId="79E1F0C9" w14:textId="77777777" w:rsidR="00C65484" w:rsidRPr="00755B32" w:rsidRDefault="00C65484" w:rsidP="00BE0FC9">
            <w:pPr>
              <w:pStyle w:val="TableTextBold"/>
            </w:pPr>
            <w:r w:rsidRPr="00755B32">
              <w:t>2013 – 2014</w:t>
            </w:r>
          </w:p>
        </w:tc>
        <w:tc>
          <w:tcPr>
            <w:tcW w:w="915" w:type="pct"/>
            <w:shd w:val="clear" w:color="auto" w:fill="D9D9D9" w:themeFill="background1" w:themeFillShade="D9"/>
            <w:vAlign w:val="center"/>
          </w:tcPr>
          <w:p w14:paraId="6BDF475A" w14:textId="77777777" w:rsidR="00C65484" w:rsidRPr="00755B32" w:rsidRDefault="00C65484" w:rsidP="00BE0FC9">
            <w:pPr>
              <w:pStyle w:val="TableTextBold"/>
            </w:pPr>
            <w:r w:rsidRPr="00755B32">
              <w:t>2014 – 2015</w:t>
            </w:r>
          </w:p>
        </w:tc>
        <w:tc>
          <w:tcPr>
            <w:tcW w:w="915" w:type="pct"/>
            <w:shd w:val="clear" w:color="auto" w:fill="D9D9D9" w:themeFill="background1" w:themeFillShade="D9"/>
            <w:vAlign w:val="center"/>
          </w:tcPr>
          <w:p w14:paraId="6FC13D1B" w14:textId="77777777" w:rsidR="00C65484" w:rsidRPr="00755B32" w:rsidRDefault="00C65484" w:rsidP="00BE0FC9">
            <w:pPr>
              <w:pStyle w:val="TableTextBold"/>
            </w:pPr>
            <w:r w:rsidRPr="00755B32">
              <w:t>2015 – 2016</w:t>
            </w:r>
          </w:p>
        </w:tc>
        <w:tc>
          <w:tcPr>
            <w:tcW w:w="912" w:type="pct"/>
            <w:shd w:val="clear" w:color="auto" w:fill="D9D9D9" w:themeFill="background1" w:themeFillShade="D9"/>
            <w:vAlign w:val="center"/>
          </w:tcPr>
          <w:p w14:paraId="635226EC" w14:textId="77777777" w:rsidR="00C65484" w:rsidRPr="00755B32" w:rsidRDefault="00C65484" w:rsidP="00BE0FC9">
            <w:pPr>
              <w:pStyle w:val="TableTextBold"/>
            </w:pPr>
            <w:r w:rsidRPr="00755B32">
              <w:t>2016 – 2017</w:t>
            </w:r>
          </w:p>
        </w:tc>
      </w:tr>
      <w:tr w:rsidR="00C65484" w:rsidRPr="0005751E" w14:paraId="735A8E50" w14:textId="77777777" w:rsidTr="003161FB">
        <w:trPr>
          <w:cantSplit/>
          <w:tblHeader/>
        </w:trPr>
        <w:tc>
          <w:tcPr>
            <w:tcW w:w="429" w:type="pct"/>
            <w:vMerge/>
            <w:shd w:val="clear" w:color="auto" w:fill="D9D9D9" w:themeFill="background1" w:themeFillShade="D9"/>
            <w:vAlign w:val="center"/>
          </w:tcPr>
          <w:p w14:paraId="230D7FA8" w14:textId="77777777" w:rsidR="00C65484" w:rsidRPr="00755B32" w:rsidRDefault="00C65484" w:rsidP="00BE0FC9">
            <w:pPr>
              <w:pStyle w:val="TableTextBold"/>
            </w:pPr>
          </w:p>
        </w:tc>
        <w:tc>
          <w:tcPr>
            <w:tcW w:w="915" w:type="pct"/>
            <w:shd w:val="clear" w:color="auto" w:fill="D9D9D9" w:themeFill="background1" w:themeFillShade="D9"/>
            <w:vAlign w:val="center"/>
          </w:tcPr>
          <w:p w14:paraId="57E7206E" w14:textId="77777777" w:rsidR="00C65484" w:rsidRPr="00755B32" w:rsidRDefault="00C65484" w:rsidP="00BE0FC9">
            <w:pPr>
              <w:pStyle w:val="TableTextBold"/>
            </w:pPr>
            <w:r w:rsidRPr="00755B32">
              <w:t>E. coli Exceedances / # of Calculated Geometric Means</w:t>
            </w:r>
          </w:p>
        </w:tc>
        <w:tc>
          <w:tcPr>
            <w:tcW w:w="915" w:type="pct"/>
            <w:shd w:val="clear" w:color="auto" w:fill="D9D9D9" w:themeFill="background1" w:themeFillShade="D9"/>
            <w:vAlign w:val="center"/>
          </w:tcPr>
          <w:p w14:paraId="58D3F1FA" w14:textId="77777777" w:rsidR="00C65484" w:rsidRPr="00755B32" w:rsidRDefault="00C65484" w:rsidP="00BE0FC9">
            <w:pPr>
              <w:pStyle w:val="TableTextBold"/>
            </w:pPr>
            <w:r w:rsidRPr="00755B32">
              <w:t>E. coli Exceedances / # of Calculated Geometric Means</w:t>
            </w:r>
          </w:p>
        </w:tc>
        <w:tc>
          <w:tcPr>
            <w:tcW w:w="915" w:type="pct"/>
            <w:shd w:val="clear" w:color="auto" w:fill="D9D9D9" w:themeFill="background1" w:themeFillShade="D9"/>
            <w:vAlign w:val="center"/>
          </w:tcPr>
          <w:p w14:paraId="55F6F1BD" w14:textId="77777777" w:rsidR="00C65484" w:rsidRPr="00755B32" w:rsidRDefault="00C65484" w:rsidP="00BE0FC9">
            <w:pPr>
              <w:pStyle w:val="TableTextBold"/>
            </w:pPr>
            <w:r w:rsidRPr="00755B32">
              <w:t>E. coli Exceedances / # of Calculated Geometric Means</w:t>
            </w:r>
          </w:p>
        </w:tc>
        <w:tc>
          <w:tcPr>
            <w:tcW w:w="915" w:type="pct"/>
            <w:shd w:val="clear" w:color="auto" w:fill="D9D9D9" w:themeFill="background1" w:themeFillShade="D9"/>
            <w:vAlign w:val="center"/>
          </w:tcPr>
          <w:p w14:paraId="7DA4CB67" w14:textId="77777777" w:rsidR="00C65484" w:rsidRPr="00755B32" w:rsidRDefault="00C65484" w:rsidP="00BE0FC9">
            <w:pPr>
              <w:pStyle w:val="TableTextBold"/>
            </w:pPr>
            <w:r w:rsidRPr="00755B32">
              <w:t>E. coli Exceedances / # of Calculated Geometric Means</w:t>
            </w:r>
          </w:p>
        </w:tc>
        <w:tc>
          <w:tcPr>
            <w:tcW w:w="912" w:type="pct"/>
            <w:shd w:val="clear" w:color="auto" w:fill="D9D9D9" w:themeFill="background1" w:themeFillShade="D9"/>
            <w:vAlign w:val="center"/>
          </w:tcPr>
          <w:p w14:paraId="361C3644" w14:textId="77777777" w:rsidR="00C65484" w:rsidRPr="00755B32" w:rsidRDefault="00C65484" w:rsidP="00BE0FC9">
            <w:pPr>
              <w:pStyle w:val="TableTextBold"/>
            </w:pPr>
            <w:r w:rsidRPr="00755B32">
              <w:t>E. coli Exceedances / # of Calculated Geometric Means</w:t>
            </w:r>
          </w:p>
        </w:tc>
      </w:tr>
      <w:tr w:rsidR="00C65484" w:rsidRPr="0005751E" w14:paraId="3A155217" w14:textId="77777777" w:rsidTr="003161FB">
        <w:trPr>
          <w:tblHeader/>
        </w:trPr>
        <w:tc>
          <w:tcPr>
            <w:tcW w:w="429" w:type="pct"/>
            <w:vAlign w:val="center"/>
          </w:tcPr>
          <w:p w14:paraId="74129B6E" w14:textId="77777777" w:rsidR="00C65484" w:rsidRPr="00755B32" w:rsidRDefault="00C65484" w:rsidP="00BE0FC9">
            <w:pPr>
              <w:pStyle w:val="TableText"/>
            </w:pPr>
            <w:r w:rsidRPr="00755B32">
              <w:t>BCB-2</w:t>
            </w:r>
          </w:p>
        </w:tc>
        <w:tc>
          <w:tcPr>
            <w:tcW w:w="915" w:type="pct"/>
            <w:vAlign w:val="center"/>
          </w:tcPr>
          <w:p w14:paraId="08E1BB48" w14:textId="77777777" w:rsidR="00C65484" w:rsidRPr="00755B32" w:rsidRDefault="00C65484" w:rsidP="00BE0FC9">
            <w:pPr>
              <w:pStyle w:val="TableText"/>
            </w:pPr>
            <w:r w:rsidRPr="00755B32">
              <w:t>52/52</w:t>
            </w:r>
          </w:p>
        </w:tc>
        <w:tc>
          <w:tcPr>
            <w:tcW w:w="915" w:type="pct"/>
            <w:vAlign w:val="center"/>
          </w:tcPr>
          <w:p w14:paraId="56DA776C" w14:textId="77777777" w:rsidR="00C65484" w:rsidRPr="00755B32" w:rsidRDefault="00C65484" w:rsidP="00BE0FC9">
            <w:pPr>
              <w:pStyle w:val="TableText"/>
            </w:pPr>
            <w:r w:rsidRPr="00755B32">
              <w:t>51/52</w:t>
            </w:r>
          </w:p>
        </w:tc>
        <w:tc>
          <w:tcPr>
            <w:tcW w:w="915" w:type="pct"/>
            <w:vAlign w:val="center"/>
          </w:tcPr>
          <w:p w14:paraId="162441E7" w14:textId="77777777" w:rsidR="00C65484" w:rsidRPr="00755B32" w:rsidRDefault="00C65484" w:rsidP="00BE0FC9">
            <w:pPr>
              <w:pStyle w:val="TableText"/>
            </w:pPr>
            <w:r w:rsidRPr="00755B32">
              <w:t>2/2</w:t>
            </w:r>
          </w:p>
        </w:tc>
        <w:tc>
          <w:tcPr>
            <w:tcW w:w="915" w:type="pct"/>
            <w:vAlign w:val="center"/>
          </w:tcPr>
          <w:p w14:paraId="08010254" w14:textId="77777777" w:rsidR="00C65484" w:rsidRPr="00755B32" w:rsidRDefault="00C65484" w:rsidP="00BE0FC9">
            <w:pPr>
              <w:pStyle w:val="TableText"/>
            </w:pPr>
            <w:r w:rsidRPr="00755B32">
              <w:t>0/0</w:t>
            </w:r>
          </w:p>
        </w:tc>
        <w:tc>
          <w:tcPr>
            <w:tcW w:w="912" w:type="pct"/>
            <w:vAlign w:val="center"/>
          </w:tcPr>
          <w:p w14:paraId="29C307F7" w14:textId="77777777" w:rsidR="00C65484" w:rsidRPr="00755B32" w:rsidRDefault="00C65484" w:rsidP="00BE0FC9">
            <w:pPr>
              <w:pStyle w:val="TableText"/>
            </w:pPr>
            <w:r w:rsidRPr="00755B32">
              <w:t>0/0</w:t>
            </w:r>
          </w:p>
        </w:tc>
      </w:tr>
      <w:tr w:rsidR="00C65484" w:rsidRPr="0005751E" w14:paraId="6D9DEA31" w14:textId="77777777" w:rsidTr="003161FB">
        <w:trPr>
          <w:tblHeader/>
        </w:trPr>
        <w:tc>
          <w:tcPr>
            <w:tcW w:w="429" w:type="pct"/>
            <w:vAlign w:val="center"/>
          </w:tcPr>
          <w:p w14:paraId="5EFB2182" w14:textId="77777777" w:rsidR="00C65484" w:rsidRPr="00755B32" w:rsidRDefault="00C65484" w:rsidP="00BE0FC9">
            <w:pPr>
              <w:pStyle w:val="TableText"/>
            </w:pPr>
            <w:r w:rsidRPr="00755B32">
              <w:t>BCB-3</w:t>
            </w:r>
          </w:p>
        </w:tc>
        <w:tc>
          <w:tcPr>
            <w:tcW w:w="915" w:type="pct"/>
            <w:vAlign w:val="center"/>
          </w:tcPr>
          <w:p w14:paraId="63415A4E" w14:textId="77777777" w:rsidR="00C65484" w:rsidRPr="00755B32" w:rsidRDefault="00C65484" w:rsidP="00BE0FC9">
            <w:pPr>
              <w:pStyle w:val="TableText"/>
            </w:pPr>
            <w:r w:rsidRPr="00755B32">
              <w:t>52/52</w:t>
            </w:r>
          </w:p>
        </w:tc>
        <w:tc>
          <w:tcPr>
            <w:tcW w:w="915" w:type="pct"/>
            <w:vAlign w:val="center"/>
          </w:tcPr>
          <w:p w14:paraId="5D32599F" w14:textId="77777777" w:rsidR="00C65484" w:rsidRPr="00755B32" w:rsidRDefault="00C65484" w:rsidP="00BE0FC9">
            <w:pPr>
              <w:pStyle w:val="TableText"/>
            </w:pPr>
            <w:r w:rsidRPr="00755B32">
              <w:t>52/52</w:t>
            </w:r>
          </w:p>
        </w:tc>
        <w:tc>
          <w:tcPr>
            <w:tcW w:w="915" w:type="pct"/>
            <w:vAlign w:val="center"/>
          </w:tcPr>
          <w:p w14:paraId="6FA50931" w14:textId="77777777" w:rsidR="00C65484" w:rsidRPr="00755B32" w:rsidRDefault="00C65484" w:rsidP="00BE0FC9">
            <w:pPr>
              <w:pStyle w:val="TableText"/>
            </w:pPr>
            <w:r w:rsidRPr="00755B32">
              <w:t>53/53</w:t>
            </w:r>
          </w:p>
        </w:tc>
        <w:tc>
          <w:tcPr>
            <w:tcW w:w="915" w:type="pct"/>
            <w:vAlign w:val="center"/>
          </w:tcPr>
          <w:p w14:paraId="295E943D" w14:textId="77777777" w:rsidR="00C65484" w:rsidRPr="00755B32" w:rsidRDefault="00C65484" w:rsidP="00BE0FC9">
            <w:pPr>
              <w:pStyle w:val="TableText"/>
            </w:pPr>
            <w:r w:rsidRPr="00755B32">
              <w:t>52/52</w:t>
            </w:r>
          </w:p>
        </w:tc>
        <w:tc>
          <w:tcPr>
            <w:tcW w:w="912" w:type="pct"/>
            <w:vAlign w:val="center"/>
          </w:tcPr>
          <w:p w14:paraId="2C69B051" w14:textId="77777777" w:rsidR="00C65484" w:rsidRPr="00755B32" w:rsidRDefault="00C65484" w:rsidP="00BE0FC9">
            <w:pPr>
              <w:pStyle w:val="TableText"/>
            </w:pPr>
            <w:r w:rsidRPr="00755B32">
              <w:t>8/8</w:t>
            </w:r>
          </w:p>
        </w:tc>
      </w:tr>
      <w:tr w:rsidR="00C65484" w:rsidRPr="0005751E" w14:paraId="5D00310B" w14:textId="77777777" w:rsidTr="003161FB">
        <w:trPr>
          <w:tblHeader/>
        </w:trPr>
        <w:tc>
          <w:tcPr>
            <w:tcW w:w="429" w:type="pct"/>
            <w:vAlign w:val="center"/>
          </w:tcPr>
          <w:p w14:paraId="5E2E40AD" w14:textId="77777777" w:rsidR="00C65484" w:rsidRPr="00755B32" w:rsidRDefault="00C65484" w:rsidP="00BE0FC9">
            <w:pPr>
              <w:pStyle w:val="TableText"/>
            </w:pPr>
            <w:r w:rsidRPr="00755B32">
              <w:t>BCB-4</w:t>
            </w:r>
          </w:p>
        </w:tc>
        <w:tc>
          <w:tcPr>
            <w:tcW w:w="915" w:type="pct"/>
            <w:vAlign w:val="center"/>
          </w:tcPr>
          <w:p w14:paraId="2F7415D3" w14:textId="77777777" w:rsidR="00C65484" w:rsidRPr="00755B32" w:rsidRDefault="00C65484" w:rsidP="00BE0FC9">
            <w:pPr>
              <w:pStyle w:val="TableText"/>
            </w:pPr>
            <w:r w:rsidRPr="00755B32">
              <w:t>52/52</w:t>
            </w:r>
          </w:p>
        </w:tc>
        <w:tc>
          <w:tcPr>
            <w:tcW w:w="915" w:type="pct"/>
            <w:vAlign w:val="center"/>
          </w:tcPr>
          <w:p w14:paraId="1376057D" w14:textId="77777777" w:rsidR="00C65484" w:rsidRPr="00755B32" w:rsidRDefault="00C65484" w:rsidP="00BE0FC9">
            <w:pPr>
              <w:pStyle w:val="TableText"/>
            </w:pPr>
            <w:r w:rsidRPr="00755B32">
              <w:t>52/52</w:t>
            </w:r>
          </w:p>
        </w:tc>
        <w:tc>
          <w:tcPr>
            <w:tcW w:w="915" w:type="pct"/>
            <w:vAlign w:val="center"/>
          </w:tcPr>
          <w:p w14:paraId="31BD4AFA" w14:textId="77777777" w:rsidR="00C65484" w:rsidRPr="00755B32" w:rsidRDefault="00C65484" w:rsidP="00BE0FC9">
            <w:pPr>
              <w:pStyle w:val="TableText"/>
            </w:pPr>
            <w:r w:rsidRPr="00755B32">
              <w:t>53/53</w:t>
            </w:r>
          </w:p>
        </w:tc>
        <w:tc>
          <w:tcPr>
            <w:tcW w:w="915" w:type="pct"/>
            <w:vAlign w:val="center"/>
          </w:tcPr>
          <w:p w14:paraId="45F225FF" w14:textId="77777777" w:rsidR="00C65484" w:rsidRPr="00755B32" w:rsidRDefault="00C65484" w:rsidP="00BE0FC9">
            <w:pPr>
              <w:pStyle w:val="TableText"/>
            </w:pPr>
            <w:r w:rsidRPr="00755B32">
              <w:t>52/52</w:t>
            </w:r>
          </w:p>
        </w:tc>
        <w:tc>
          <w:tcPr>
            <w:tcW w:w="912" w:type="pct"/>
            <w:vAlign w:val="center"/>
          </w:tcPr>
          <w:p w14:paraId="75A884EB" w14:textId="77777777" w:rsidR="00C65484" w:rsidRPr="00755B32" w:rsidRDefault="00C65484" w:rsidP="00BE0FC9">
            <w:pPr>
              <w:pStyle w:val="TableText"/>
            </w:pPr>
            <w:r w:rsidRPr="00755B32">
              <w:t>8/8</w:t>
            </w:r>
          </w:p>
        </w:tc>
      </w:tr>
      <w:tr w:rsidR="00C65484" w:rsidRPr="0005751E" w14:paraId="51A01B97" w14:textId="77777777" w:rsidTr="003161FB">
        <w:trPr>
          <w:cantSplit/>
          <w:tblHeader/>
        </w:trPr>
        <w:tc>
          <w:tcPr>
            <w:tcW w:w="429" w:type="pct"/>
            <w:vAlign w:val="center"/>
          </w:tcPr>
          <w:p w14:paraId="6B664EA2" w14:textId="77777777" w:rsidR="00C65484" w:rsidRPr="00755B32" w:rsidRDefault="00C65484" w:rsidP="00BE0FC9">
            <w:pPr>
              <w:pStyle w:val="TableText"/>
            </w:pPr>
            <w:r w:rsidRPr="00755B32">
              <w:t>BCB-5</w:t>
            </w:r>
          </w:p>
        </w:tc>
        <w:tc>
          <w:tcPr>
            <w:tcW w:w="915" w:type="pct"/>
            <w:vAlign w:val="center"/>
          </w:tcPr>
          <w:p w14:paraId="4EE37C4F" w14:textId="77777777" w:rsidR="00C65484" w:rsidRPr="00755B32" w:rsidRDefault="00C65484" w:rsidP="00BE0FC9">
            <w:pPr>
              <w:pStyle w:val="TableText"/>
            </w:pPr>
            <w:r w:rsidRPr="00755B32">
              <w:t>52/52</w:t>
            </w:r>
          </w:p>
        </w:tc>
        <w:tc>
          <w:tcPr>
            <w:tcW w:w="915" w:type="pct"/>
            <w:vAlign w:val="center"/>
          </w:tcPr>
          <w:p w14:paraId="0824CC6D" w14:textId="77777777" w:rsidR="00C65484" w:rsidRPr="00755B32" w:rsidRDefault="00C65484" w:rsidP="00BE0FC9">
            <w:pPr>
              <w:pStyle w:val="TableText"/>
            </w:pPr>
            <w:r w:rsidRPr="00755B32">
              <w:t>49/52</w:t>
            </w:r>
          </w:p>
        </w:tc>
        <w:tc>
          <w:tcPr>
            <w:tcW w:w="915" w:type="pct"/>
            <w:vAlign w:val="center"/>
          </w:tcPr>
          <w:p w14:paraId="06C33064" w14:textId="77777777" w:rsidR="00C65484" w:rsidRPr="00755B32" w:rsidRDefault="00C65484" w:rsidP="00BE0FC9">
            <w:pPr>
              <w:pStyle w:val="TableText"/>
            </w:pPr>
            <w:r w:rsidRPr="00755B32">
              <w:t>53/53</w:t>
            </w:r>
          </w:p>
        </w:tc>
        <w:tc>
          <w:tcPr>
            <w:tcW w:w="915" w:type="pct"/>
            <w:vAlign w:val="center"/>
          </w:tcPr>
          <w:p w14:paraId="0924280D" w14:textId="77777777" w:rsidR="00C65484" w:rsidRPr="00755B32" w:rsidRDefault="00C65484" w:rsidP="00BE0FC9">
            <w:pPr>
              <w:pStyle w:val="TableText"/>
            </w:pPr>
            <w:r w:rsidRPr="00755B32">
              <w:t>52/52</w:t>
            </w:r>
          </w:p>
        </w:tc>
        <w:tc>
          <w:tcPr>
            <w:tcW w:w="912" w:type="pct"/>
            <w:vAlign w:val="center"/>
          </w:tcPr>
          <w:p w14:paraId="4B212548" w14:textId="77777777" w:rsidR="00C65484" w:rsidRPr="00755B32" w:rsidRDefault="00C65484" w:rsidP="00BE0FC9">
            <w:pPr>
              <w:pStyle w:val="TableText"/>
            </w:pPr>
            <w:r w:rsidRPr="00755B32">
              <w:t>8/8</w:t>
            </w:r>
          </w:p>
        </w:tc>
      </w:tr>
    </w:tbl>
    <w:p w14:paraId="45E8692D" w14:textId="77777777" w:rsidR="00AD3FCF" w:rsidRPr="0005751E" w:rsidRDefault="00AD3FCF" w:rsidP="78A08718">
      <w:pPr>
        <w:spacing w:after="120" w:line="240" w:lineRule="auto"/>
        <w:rPr>
          <w:rFonts w:ascii="Arial" w:hAnsi="Arial" w:cs="Arial"/>
          <w:sz w:val="24"/>
          <w:szCs w:val="24"/>
        </w:rPr>
      </w:pPr>
    </w:p>
    <w:p w14:paraId="643962C2" w14:textId="09B1B160" w:rsidR="0086466E" w:rsidRPr="0005751E" w:rsidRDefault="005E3D0D" w:rsidP="00054648">
      <w:pPr>
        <w:pStyle w:val="Caption"/>
      </w:pPr>
      <w:bookmarkStart w:id="117" w:name="_Toc56695111"/>
      <w:bookmarkStart w:id="118" w:name="_Toc56772074"/>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5</w:t>
      </w:r>
      <w:r w:rsidR="006C3E96">
        <w:rPr>
          <w:noProof/>
        </w:rPr>
        <w:fldChar w:fldCharType="end"/>
      </w:r>
      <w:r w:rsidRPr="0005751E">
        <w:t xml:space="preserve"> Ballona Creek </w:t>
      </w:r>
      <w:r w:rsidR="0086466E" w:rsidRPr="0005751E">
        <w:t>Geometric Mean Exceedances (BCB-6 through BCB-8)</w:t>
      </w:r>
      <w:bookmarkEnd w:id="117"/>
      <w:bookmarkEnd w:id="118"/>
    </w:p>
    <w:tbl>
      <w:tblPr>
        <w:tblStyle w:val="TableGrid2"/>
        <w:tblW w:w="5715" w:type="pct"/>
        <w:tblInd w:w="-432" w:type="dxa"/>
        <w:tblLayout w:type="fixed"/>
        <w:tblLook w:val="04A0" w:firstRow="1" w:lastRow="0" w:firstColumn="1" w:lastColumn="0" w:noHBand="0" w:noVBand="1"/>
        <w:tblCaption w:val=" BCB-6 through BCB-8 Geometric Mean Exceedances"/>
      </w:tblPr>
      <w:tblGrid>
        <w:gridCol w:w="807"/>
        <w:gridCol w:w="659"/>
        <w:gridCol w:w="659"/>
        <w:gridCol w:w="733"/>
        <w:gridCol w:w="586"/>
        <w:gridCol w:w="660"/>
        <w:gridCol w:w="648"/>
        <w:gridCol w:w="669"/>
        <w:gridCol w:w="660"/>
        <w:gridCol w:w="658"/>
        <w:gridCol w:w="660"/>
        <w:gridCol w:w="658"/>
        <w:gridCol w:w="660"/>
        <w:gridCol w:w="660"/>
        <w:gridCol w:w="658"/>
        <w:gridCol w:w="652"/>
      </w:tblGrid>
      <w:tr w:rsidR="00185671" w:rsidRPr="0005751E" w14:paraId="508464F5" w14:textId="77777777" w:rsidTr="003161FB">
        <w:trPr>
          <w:trHeight w:val="292"/>
          <w:tblHeader/>
        </w:trPr>
        <w:tc>
          <w:tcPr>
            <w:tcW w:w="377" w:type="pct"/>
            <w:vMerge w:val="restart"/>
            <w:shd w:val="clear" w:color="auto" w:fill="D9D9D9" w:themeFill="background1" w:themeFillShade="D9"/>
            <w:vAlign w:val="center"/>
          </w:tcPr>
          <w:p w14:paraId="088E9D06" w14:textId="77777777" w:rsidR="0086466E" w:rsidRPr="00755B32" w:rsidRDefault="0086466E" w:rsidP="00BE0FC9">
            <w:pPr>
              <w:pStyle w:val="TableTextBold-9"/>
              <w:ind w:left="-58" w:right="-76"/>
            </w:pPr>
            <w:r w:rsidRPr="00755B32">
              <w:t>Station ID</w:t>
            </w:r>
          </w:p>
        </w:tc>
        <w:tc>
          <w:tcPr>
            <w:tcW w:w="959" w:type="pct"/>
            <w:gridSpan w:val="3"/>
            <w:shd w:val="clear" w:color="auto" w:fill="D9D9D9" w:themeFill="background1" w:themeFillShade="D9"/>
            <w:vAlign w:val="center"/>
          </w:tcPr>
          <w:p w14:paraId="622A9BE9" w14:textId="77777777" w:rsidR="0086466E" w:rsidRPr="00755B32" w:rsidRDefault="0086466E" w:rsidP="00BE0FC9">
            <w:pPr>
              <w:pStyle w:val="TableTextBold-9"/>
            </w:pPr>
            <w:r w:rsidRPr="00755B32">
              <w:t>2012 – 2013</w:t>
            </w:r>
          </w:p>
        </w:tc>
        <w:tc>
          <w:tcPr>
            <w:tcW w:w="886" w:type="pct"/>
            <w:gridSpan w:val="3"/>
            <w:shd w:val="clear" w:color="auto" w:fill="D9D9D9" w:themeFill="background1" w:themeFillShade="D9"/>
            <w:vAlign w:val="center"/>
          </w:tcPr>
          <w:p w14:paraId="17AC2458" w14:textId="77777777" w:rsidR="0086466E" w:rsidRPr="00755B32" w:rsidRDefault="0086466E" w:rsidP="00BE0FC9">
            <w:pPr>
              <w:pStyle w:val="TableTextBold-9"/>
            </w:pPr>
            <w:r w:rsidRPr="00755B32">
              <w:t>2013 – 2014</w:t>
            </w:r>
          </w:p>
        </w:tc>
        <w:tc>
          <w:tcPr>
            <w:tcW w:w="930" w:type="pct"/>
            <w:gridSpan w:val="3"/>
            <w:shd w:val="clear" w:color="auto" w:fill="D9D9D9" w:themeFill="background1" w:themeFillShade="D9"/>
            <w:vAlign w:val="center"/>
          </w:tcPr>
          <w:p w14:paraId="41FB109F" w14:textId="77777777" w:rsidR="0086466E" w:rsidRPr="00755B32" w:rsidRDefault="0086466E" w:rsidP="00BE0FC9">
            <w:pPr>
              <w:pStyle w:val="TableTextBold-9"/>
            </w:pPr>
            <w:r w:rsidRPr="00755B32">
              <w:t>2014 – 2015</w:t>
            </w:r>
          </w:p>
        </w:tc>
        <w:tc>
          <w:tcPr>
            <w:tcW w:w="926" w:type="pct"/>
            <w:gridSpan w:val="3"/>
            <w:shd w:val="clear" w:color="auto" w:fill="D9D9D9" w:themeFill="background1" w:themeFillShade="D9"/>
            <w:vAlign w:val="center"/>
          </w:tcPr>
          <w:p w14:paraId="57B976A2" w14:textId="77777777" w:rsidR="0086466E" w:rsidRPr="00755B32" w:rsidRDefault="0086466E" w:rsidP="00BE0FC9">
            <w:pPr>
              <w:pStyle w:val="TableTextBold-9"/>
            </w:pPr>
            <w:r w:rsidRPr="00755B32">
              <w:t>2015 – 2016</w:t>
            </w:r>
          </w:p>
        </w:tc>
        <w:tc>
          <w:tcPr>
            <w:tcW w:w="922" w:type="pct"/>
            <w:gridSpan w:val="3"/>
            <w:shd w:val="clear" w:color="auto" w:fill="D9D9D9" w:themeFill="background1" w:themeFillShade="D9"/>
            <w:vAlign w:val="center"/>
          </w:tcPr>
          <w:p w14:paraId="0108FAA6" w14:textId="77777777" w:rsidR="0086466E" w:rsidRPr="00755B32" w:rsidRDefault="0086466E" w:rsidP="00BE0FC9">
            <w:pPr>
              <w:pStyle w:val="TableTextBold-9"/>
            </w:pPr>
            <w:r w:rsidRPr="00755B32">
              <w:t>2016 – 2017</w:t>
            </w:r>
          </w:p>
        </w:tc>
      </w:tr>
      <w:tr w:rsidR="00F31034" w:rsidRPr="0005751E" w14:paraId="34F190F0" w14:textId="77777777" w:rsidTr="003161FB">
        <w:trPr>
          <w:cantSplit/>
          <w:trHeight w:val="3070"/>
          <w:tblHeader/>
        </w:trPr>
        <w:tc>
          <w:tcPr>
            <w:tcW w:w="377" w:type="pct"/>
            <w:vMerge/>
            <w:shd w:val="clear" w:color="auto" w:fill="D9D9D9" w:themeFill="background1" w:themeFillShade="D9"/>
            <w:vAlign w:val="center"/>
          </w:tcPr>
          <w:p w14:paraId="0221DCC2" w14:textId="77777777" w:rsidR="0086466E" w:rsidRPr="00755B32" w:rsidRDefault="0086466E" w:rsidP="00BE0FC9">
            <w:pPr>
              <w:pStyle w:val="TableTextBold-9"/>
            </w:pPr>
          </w:p>
        </w:tc>
        <w:tc>
          <w:tcPr>
            <w:tcW w:w="308" w:type="pct"/>
            <w:shd w:val="clear" w:color="auto" w:fill="D9D9D9" w:themeFill="background1" w:themeFillShade="D9"/>
            <w:textDirection w:val="btLr"/>
            <w:vAlign w:val="center"/>
          </w:tcPr>
          <w:p w14:paraId="681E9D92" w14:textId="77777777" w:rsidR="0086466E" w:rsidRPr="00755B32" w:rsidRDefault="0086466E" w:rsidP="00BE0FC9">
            <w:pPr>
              <w:pStyle w:val="TableTextBold-9"/>
            </w:pPr>
            <w:r w:rsidRPr="00755B32">
              <w:t>Fecal Coliform Exceedances / # of Calculated Geometric Means</w:t>
            </w:r>
          </w:p>
        </w:tc>
        <w:tc>
          <w:tcPr>
            <w:tcW w:w="308" w:type="pct"/>
            <w:shd w:val="clear" w:color="auto" w:fill="D9D9D9" w:themeFill="background1" w:themeFillShade="D9"/>
            <w:textDirection w:val="btLr"/>
            <w:vAlign w:val="center"/>
          </w:tcPr>
          <w:p w14:paraId="798FD27D" w14:textId="77777777" w:rsidR="0086466E" w:rsidRPr="00755B32" w:rsidRDefault="0086466E" w:rsidP="00BE0FC9">
            <w:pPr>
              <w:pStyle w:val="TableTextBold-9"/>
            </w:pPr>
            <w:r w:rsidRPr="00755B32">
              <w:t>Total Coliform Exceedances / # of Calculated Geometric Means</w:t>
            </w:r>
          </w:p>
        </w:tc>
        <w:tc>
          <w:tcPr>
            <w:tcW w:w="343" w:type="pct"/>
            <w:shd w:val="clear" w:color="auto" w:fill="D9D9D9" w:themeFill="background1" w:themeFillShade="D9"/>
            <w:textDirection w:val="btLr"/>
            <w:vAlign w:val="center"/>
          </w:tcPr>
          <w:p w14:paraId="1D8AFE32" w14:textId="77777777" w:rsidR="0086466E" w:rsidRPr="00755B32" w:rsidRDefault="0086466E" w:rsidP="00BE0FC9">
            <w:pPr>
              <w:pStyle w:val="TableTextBold-9"/>
            </w:pPr>
            <w:r w:rsidRPr="00755B32">
              <w:t>Enterococcus Exceedances / # of Calculated Geometric Means</w:t>
            </w:r>
          </w:p>
        </w:tc>
        <w:tc>
          <w:tcPr>
            <w:tcW w:w="274" w:type="pct"/>
            <w:shd w:val="clear" w:color="auto" w:fill="D9D9D9" w:themeFill="background1" w:themeFillShade="D9"/>
            <w:textDirection w:val="btLr"/>
            <w:vAlign w:val="center"/>
          </w:tcPr>
          <w:p w14:paraId="78469682" w14:textId="77777777" w:rsidR="0086466E" w:rsidRPr="00755B32" w:rsidRDefault="0086466E" w:rsidP="00BE0FC9">
            <w:pPr>
              <w:pStyle w:val="TableTextBold-9"/>
            </w:pPr>
            <w:r w:rsidRPr="00755B32">
              <w:t>Fecal Coliform Exceedances / # of Calculated Geometric Means</w:t>
            </w:r>
          </w:p>
        </w:tc>
        <w:tc>
          <w:tcPr>
            <w:tcW w:w="309" w:type="pct"/>
            <w:shd w:val="clear" w:color="auto" w:fill="D9D9D9" w:themeFill="background1" w:themeFillShade="D9"/>
            <w:textDirection w:val="btLr"/>
            <w:vAlign w:val="center"/>
          </w:tcPr>
          <w:p w14:paraId="4708EAF8" w14:textId="77777777" w:rsidR="0086466E" w:rsidRPr="00755B32" w:rsidRDefault="0086466E" w:rsidP="00BE0FC9">
            <w:pPr>
              <w:pStyle w:val="TableTextBold-9"/>
            </w:pPr>
            <w:r w:rsidRPr="00755B32">
              <w:t>Total Coliform Exceedances / # of Calculated Geometric Means</w:t>
            </w:r>
          </w:p>
        </w:tc>
        <w:tc>
          <w:tcPr>
            <w:tcW w:w="303" w:type="pct"/>
            <w:shd w:val="clear" w:color="auto" w:fill="D9D9D9" w:themeFill="background1" w:themeFillShade="D9"/>
            <w:textDirection w:val="btLr"/>
            <w:vAlign w:val="center"/>
          </w:tcPr>
          <w:p w14:paraId="3C2AFBBE" w14:textId="77777777" w:rsidR="0086466E" w:rsidRPr="00755B32" w:rsidRDefault="0086466E" w:rsidP="00BE0FC9">
            <w:pPr>
              <w:pStyle w:val="TableTextBold-9"/>
            </w:pPr>
            <w:r w:rsidRPr="00755B32">
              <w:t>Enterococcus Exceedances / # of Calculated Geometric Means</w:t>
            </w:r>
          </w:p>
        </w:tc>
        <w:tc>
          <w:tcPr>
            <w:tcW w:w="313" w:type="pct"/>
            <w:shd w:val="clear" w:color="auto" w:fill="D9D9D9" w:themeFill="background1" w:themeFillShade="D9"/>
            <w:textDirection w:val="btLr"/>
            <w:vAlign w:val="center"/>
          </w:tcPr>
          <w:p w14:paraId="58088515" w14:textId="77777777" w:rsidR="0086466E" w:rsidRPr="00755B32" w:rsidRDefault="0086466E" w:rsidP="00BE0FC9">
            <w:pPr>
              <w:pStyle w:val="TableTextBold-9"/>
            </w:pPr>
            <w:r w:rsidRPr="00755B32">
              <w:t>Fecal Coliform Exceedances / # of Calculated Geometric Means</w:t>
            </w:r>
          </w:p>
        </w:tc>
        <w:tc>
          <w:tcPr>
            <w:tcW w:w="309" w:type="pct"/>
            <w:shd w:val="clear" w:color="auto" w:fill="D9D9D9" w:themeFill="background1" w:themeFillShade="D9"/>
            <w:textDirection w:val="btLr"/>
            <w:vAlign w:val="center"/>
          </w:tcPr>
          <w:p w14:paraId="59E66765" w14:textId="77777777" w:rsidR="0086466E" w:rsidRPr="00755B32" w:rsidRDefault="0086466E" w:rsidP="00BE0FC9">
            <w:pPr>
              <w:pStyle w:val="TableTextBold-9"/>
            </w:pPr>
            <w:r w:rsidRPr="00755B32">
              <w:t>Total Coliform Exceedances / # of Calculated Geometric Means</w:t>
            </w:r>
          </w:p>
        </w:tc>
        <w:tc>
          <w:tcPr>
            <w:tcW w:w="308" w:type="pct"/>
            <w:shd w:val="clear" w:color="auto" w:fill="D9D9D9" w:themeFill="background1" w:themeFillShade="D9"/>
            <w:textDirection w:val="btLr"/>
            <w:vAlign w:val="center"/>
          </w:tcPr>
          <w:p w14:paraId="771975B0" w14:textId="77777777" w:rsidR="0086466E" w:rsidRPr="00755B32" w:rsidRDefault="0086466E" w:rsidP="00BE0FC9">
            <w:pPr>
              <w:pStyle w:val="TableTextBold-9"/>
            </w:pPr>
            <w:r w:rsidRPr="00755B32">
              <w:t>Enterococcus Exceedances / # of Calculated Geometric Means</w:t>
            </w:r>
          </w:p>
        </w:tc>
        <w:tc>
          <w:tcPr>
            <w:tcW w:w="309" w:type="pct"/>
            <w:shd w:val="clear" w:color="auto" w:fill="D9D9D9" w:themeFill="background1" w:themeFillShade="D9"/>
            <w:textDirection w:val="btLr"/>
            <w:vAlign w:val="center"/>
          </w:tcPr>
          <w:p w14:paraId="26C4E5A3" w14:textId="77777777" w:rsidR="0086466E" w:rsidRPr="00755B32" w:rsidRDefault="0086466E" w:rsidP="00BE0FC9">
            <w:pPr>
              <w:pStyle w:val="TableTextBold-9"/>
            </w:pPr>
            <w:r w:rsidRPr="00755B32">
              <w:t>Fecal Coliform Exceedances / # of Calculated Geometric Means</w:t>
            </w:r>
          </w:p>
        </w:tc>
        <w:tc>
          <w:tcPr>
            <w:tcW w:w="308" w:type="pct"/>
            <w:shd w:val="clear" w:color="auto" w:fill="D9D9D9" w:themeFill="background1" w:themeFillShade="D9"/>
            <w:textDirection w:val="btLr"/>
            <w:vAlign w:val="center"/>
          </w:tcPr>
          <w:p w14:paraId="6AAA6C10" w14:textId="77777777" w:rsidR="0086466E" w:rsidRPr="00755B32" w:rsidRDefault="0086466E" w:rsidP="00BE0FC9">
            <w:pPr>
              <w:pStyle w:val="TableTextBold-9"/>
            </w:pPr>
            <w:r w:rsidRPr="00755B32">
              <w:t>Total Coliform Exceedances / # of Calculated Geometric Means</w:t>
            </w:r>
          </w:p>
        </w:tc>
        <w:tc>
          <w:tcPr>
            <w:tcW w:w="308" w:type="pct"/>
            <w:shd w:val="clear" w:color="auto" w:fill="D9D9D9" w:themeFill="background1" w:themeFillShade="D9"/>
            <w:textDirection w:val="btLr"/>
            <w:vAlign w:val="center"/>
          </w:tcPr>
          <w:p w14:paraId="27009774" w14:textId="77777777" w:rsidR="0086466E" w:rsidRPr="00755B32" w:rsidRDefault="0086466E" w:rsidP="00BE0FC9">
            <w:pPr>
              <w:pStyle w:val="TableTextBold-9"/>
            </w:pPr>
            <w:r w:rsidRPr="00755B32">
              <w:t>Enterococcus Exceedances / # of Calculated Geometric Means</w:t>
            </w:r>
          </w:p>
        </w:tc>
        <w:tc>
          <w:tcPr>
            <w:tcW w:w="309" w:type="pct"/>
            <w:shd w:val="clear" w:color="auto" w:fill="D9D9D9" w:themeFill="background1" w:themeFillShade="D9"/>
            <w:textDirection w:val="btLr"/>
            <w:vAlign w:val="center"/>
          </w:tcPr>
          <w:p w14:paraId="5CBEF75C" w14:textId="77777777" w:rsidR="0086466E" w:rsidRPr="00755B32" w:rsidRDefault="0086466E" w:rsidP="00BE0FC9">
            <w:pPr>
              <w:pStyle w:val="TableTextBold-9"/>
            </w:pPr>
            <w:r w:rsidRPr="00755B32">
              <w:t>Fecal Coliform Exceedances / # of Calculated Geometric Means</w:t>
            </w:r>
          </w:p>
        </w:tc>
        <w:tc>
          <w:tcPr>
            <w:tcW w:w="308" w:type="pct"/>
            <w:shd w:val="clear" w:color="auto" w:fill="D9D9D9" w:themeFill="background1" w:themeFillShade="D9"/>
            <w:textDirection w:val="btLr"/>
            <w:vAlign w:val="center"/>
          </w:tcPr>
          <w:p w14:paraId="2524636F" w14:textId="77777777" w:rsidR="0086466E" w:rsidRPr="00755B32" w:rsidRDefault="0086466E" w:rsidP="00BE0FC9">
            <w:pPr>
              <w:pStyle w:val="TableTextBold-9"/>
            </w:pPr>
            <w:r w:rsidRPr="00755B32">
              <w:t>Total Coliform Exceedances / # of Calculated Geometric Means</w:t>
            </w:r>
          </w:p>
        </w:tc>
        <w:tc>
          <w:tcPr>
            <w:tcW w:w="306" w:type="pct"/>
            <w:shd w:val="clear" w:color="auto" w:fill="D9D9D9" w:themeFill="background1" w:themeFillShade="D9"/>
            <w:textDirection w:val="btLr"/>
            <w:vAlign w:val="center"/>
          </w:tcPr>
          <w:p w14:paraId="00075918" w14:textId="77777777" w:rsidR="0086466E" w:rsidRPr="00755B32" w:rsidRDefault="0086466E" w:rsidP="00BE0FC9">
            <w:pPr>
              <w:pStyle w:val="TableTextBold-9"/>
            </w:pPr>
            <w:r w:rsidRPr="00755B32">
              <w:t>Enterococcus Exceedances / # of Calculated Geometric Means</w:t>
            </w:r>
          </w:p>
        </w:tc>
      </w:tr>
      <w:tr w:rsidR="000F7329" w:rsidRPr="0005751E" w14:paraId="656805CA" w14:textId="77777777" w:rsidTr="003161FB">
        <w:trPr>
          <w:trHeight w:val="570"/>
          <w:tblHeader/>
        </w:trPr>
        <w:tc>
          <w:tcPr>
            <w:tcW w:w="377" w:type="pct"/>
            <w:vAlign w:val="center"/>
          </w:tcPr>
          <w:p w14:paraId="325208E7" w14:textId="77777777" w:rsidR="0086466E" w:rsidRPr="00BE0FC9" w:rsidRDefault="0086466E" w:rsidP="00BE0FC9">
            <w:pPr>
              <w:pStyle w:val="TableText-9"/>
              <w:jc w:val="left"/>
            </w:pPr>
            <w:r w:rsidRPr="00BE0FC9">
              <w:t>BCB-6</w:t>
            </w:r>
          </w:p>
        </w:tc>
        <w:tc>
          <w:tcPr>
            <w:tcW w:w="308" w:type="pct"/>
            <w:vAlign w:val="center"/>
          </w:tcPr>
          <w:p w14:paraId="102C527F" w14:textId="77777777" w:rsidR="0086466E" w:rsidRPr="00BE0FC9" w:rsidRDefault="0086466E" w:rsidP="00BE0FC9">
            <w:pPr>
              <w:pStyle w:val="TableText-9"/>
              <w:ind w:left="-51"/>
              <w:jc w:val="left"/>
            </w:pPr>
            <w:r w:rsidRPr="00BE0FC9">
              <w:t>52/52</w:t>
            </w:r>
          </w:p>
        </w:tc>
        <w:tc>
          <w:tcPr>
            <w:tcW w:w="308" w:type="pct"/>
            <w:vAlign w:val="center"/>
          </w:tcPr>
          <w:p w14:paraId="0F659E0B" w14:textId="77777777" w:rsidR="0086466E" w:rsidRPr="00BE0FC9" w:rsidRDefault="0086466E" w:rsidP="00BE0FC9">
            <w:pPr>
              <w:pStyle w:val="TableText-9"/>
              <w:ind w:left="-74"/>
              <w:jc w:val="left"/>
            </w:pPr>
            <w:r w:rsidRPr="00BE0FC9">
              <w:t>52/52</w:t>
            </w:r>
          </w:p>
        </w:tc>
        <w:tc>
          <w:tcPr>
            <w:tcW w:w="343" w:type="pct"/>
            <w:vAlign w:val="center"/>
          </w:tcPr>
          <w:p w14:paraId="486CBF8C" w14:textId="77777777" w:rsidR="0086466E" w:rsidRPr="00BE0FC9" w:rsidRDefault="0086466E" w:rsidP="00BE0FC9">
            <w:pPr>
              <w:pStyle w:val="TableText-9"/>
              <w:jc w:val="left"/>
            </w:pPr>
            <w:r w:rsidRPr="00BE0FC9">
              <w:t>52/52</w:t>
            </w:r>
          </w:p>
        </w:tc>
        <w:tc>
          <w:tcPr>
            <w:tcW w:w="274" w:type="pct"/>
            <w:vAlign w:val="center"/>
          </w:tcPr>
          <w:p w14:paraId="0EFD3681" w14:textId="77777777" w:rsidR="0086466E" w:rsidRPr="00BE0FC9" w:rsidRDefault="0086466E" w:rsidP="00BE0FC9">
            <w:pPr>
              <w:pStyle w:val="TableText-9"/>
              <w:ind w:left="-114" w:right="-57" w:firstLine="32"/>
              <w:jc w:val="left"/>
            </w:pPr>
            <w:r w:rsidRPr="00BE0FC9">
              <w:t>52/52</w:t>
            </w:r>
          </w:p>
        </w:tc>
        <w:tc>
          <w:tcPr>
            <w:tcW w:w="309" w:type="pct"/>
            <w:vAlign w:val="center"/>
          </w:tcPr>
          <w:p w14:paraId="2320A1C5" w14:textId="77777777" w:rsidR="0086466E" w:rsidRPr="00BE0FC9" w:rsidRDefault="0086466E" w:rsidP="00BE0FC9">
            <w:pPr>
              <w:pStyle w:val="TableText-9"/>
              <w:ind w:left="-70"/>
              <w:jc w:val="left"/>
            </w:pPr>
            <w:r w:rsidRPr="00BE0FC9">
              <w:t>52/52</w:t>
            </w:r>
          </w:p>
        </w:tc>
        <w:tc>
          <w:tcPr>
            <w:tcW w:w="303" w:type="pct"/>
            <w:vAlign w:val="center"/>
          </w:tcPr>
          <w:p w14:paraId="35EAD12B" w14:textId="77777777" w:rsidR="0086466E" w:rsidRPr="00BE0FC9" w:rsidRDefault="0086466E" w:rsidP="00BE0FC9">
            <w:pPr>
              <w:pStyle w:val="TableText-9"/>
              <w:ind w:left="-93"/>
              <w:jc w:val="left"/>
            </w:pPr>
            <w:r w:rsidRPr="00BE0FC9">
              <w:t>52/52</w:t>
            </w:r>
          </w:p>
        </w:tc>
        <w:tc>
          <w:tcPr>
            <w:tcW w:w="313" w:type="pct"/>
            <w:vAlign w:val="center"/>
          </w:tcPr>
          <w:p w14:paraId="0C6726DB" w14:textId="77777777" w:rsidR="0086466E" w:rsidRPr="00BE0FC9" w:rsidRDefault="0086466E" w:rsidP="00BE0FC9">
            <w:pPr>
              <w:pStyle w:val="TableText-9"/>
              <w:jc w:val="left"/>
            </w:pPr>
            <w:r w:rsidRPr="00BE0FC9">
              <w:t>49/52</w:t>
            </w:r>
          </w:p>
        </w:tc>
        <w:tc>
          <w:tcPr>
            <w:tcW w:w="309" w:type="pct"/>
            <w:vAlign w:val="center"/>
          </w:tcPr>
          <w:p w14:paraId="6C4A56EE" w14:textId="77777777" w:rsidR="0086466E" w:rsidRPr="00BE0FC9" w:rsidRDefault="0086466E" w:rsidP="00BE0FC9">
            <w:pPr>
              <w:pStyle w:val="TableText-9"/>
              <w:ind w:left="-49"/>
              <w:jc w:val="left"/>
            </w:pPr>
            <w:r w:rsidRPr="00BE0FC9">
              <w:t>36/36</w:t>
            </w:r>
          </w:p>
        </w:tc>
        <w:tc>
          <w:tcPr>
            <w:tcW w:w="308" w:type="pct"/>
            <w:vAlign w:val="center"/>
          </w:tcPr>
          <w:p w14:paraId="7AF5CB37" w14:textId="77777777" w:rsidR="0086466E" w:rsidRPr="00BE0FC9" w:rsidRDefault="0086466E" w:rsidP="00BE0FC9">
            <w:pPr>
              <w:pStyle w:val="TableText-9"/>
              <w:ind w:left="-89"/>
              <w:jc w:val="left"/>
            </w:pPr>
            <w:r w:rsidRPr="00BE0FC9">
              <w:t>50/52</w:t>
            </w:r>
          </w:p>
        </w:tc>
        <w:tc>
          <w:tcPr>
            <w:tcW w:w="309" w:type="pct"/>
            <w:vAlign w:val="center"/>
          </w:tcPr>
          <w:p w14:paraId="4281E668" w14:textId="77777777" w:rsidR="0086466E" w:rsidRPr="00BE0FC9" w:rsidRDefault="0086466E" w:rsidP="00BE0FC9">
            <w:pPr>
              <w:pStyle w:val="TableText-9"/>
              <w:ind w:left="-22"/>
              <w:jc w:val="left"/>
            </w:pPr>
            <w:r w:rsidRPr="00BE0FC9">
              <w:t>53/53</w:t>
            </w:r>
          </w:p>
        </w:tc>
        <w:tc>
          <w:tcPr>
            <w:tcW w:w="308" w:type="pct"/>
            <w:vAlign w:val="center"/>
          </w:tcPr>
          <w:p w14:paraId="0C70ED24" w14:textId="77777777" w:rsidR="0086466E" w:rsidRPr="00BE0FC9" w:rsidRDefault="0086466E" w:rsidP="00BE0FC9">
            <w:pPr>
              <w:pStyle w:val="TableText-9"/>
              <w:jc w:val="left"/>
            </w:pPr>
            <w:r w:rsidRPr="00BE0FC9">
              <w:t>0/0</w:t>
            </w:r>
          </w:p>
        </w:tc>
        <w:tc>
          <w:tcPr>
            <w:tcW w:w="308" w:type="pct"/>
            <w:vAlign w:val="center"/>
          </w:tcPr>
          <w:p w14:paraId="63462AE2" w14:textId="77777777" w:rsidR="0086466E" w:rsidRPr="00BE0FC9" w:rsidRDefault="0086466E" w:rsidP="00BE0FC9">
            <w:pPr>
              <w:pStyle w:val="TableText-9"/>
              <w:ind w:left="-85"/>
              <w:jc w:val="left"/>
            </w:pPr>
            <w:r w:rsidRPr="00BE0FC9">
              <w:t>38/53</w:t>
            </w:r>
          </w:p>
        </w:tc>
        <w:tc>
          <w:tcPr>
            <w:tcW w:w="309" w:type="pct"/>
            <w:vAlign w:val="center"/>
          </w:tcPr>
          <w:p w14:paraId="15E811C5" w14:textId="77777777" w:rsidR="0086466E" w:rsidRPr="00BE0FC9" w:rsidRDefault="0086466E" w:rsidP="00BE0FC9">
            <w:pPr>
              <w:pStyle w:val="TableText-9"/>
              <w:ind w:left="-18"/>
              <w:jc w:val="left"/>
            </w:pPr>
            <w:r w:rsidRPr="00BE0FC9">
              <w:t>52/52</w:t>
            </w:r>
          </w:p>
        </w:tc>
        <w:tc>
          <w:tcPr>
            <w:tcW w:w="308" w:type="pct"/>
            <w:vAlign w:val="center"/>
          </w:tcPr>
          <w:p w14:paraId="02FE7B1A" w14:textId="77777777" w:rsidR="0086466E" w:rsidRPr="00BE0FC9" w:rsidRDefault="0086466E" w:rsidP="00BE0FC9">
            <w:pPr>
              <w:pStyle w:val="TableText-9"/>
              <w:jc w:val="left"/>
            </w:pPr>
            <w:r w:rsidRPr="00BE0FC9">
              <w:t>0/0</w:t>
            </w:r>
          </w:p>
        </w:tc>
        <w:tc>
          <w:tcPr>
            <w:tcW w:w="306" w:type="pct"/>
            <w:vAlign w:val="center"/>
          </w:tcPr>
          <w:p w14:paraId="77C54153" w14:textId="77777777" w:rsidR="0086466E" w:rsidRPr="00BE0FC9" w:rsidRDefault="0086466E" w:rsidP="00BE0FC9">
            <w:pPr>
              <w:pStyle w:val="TableText-9"/>
              <w:jc w:val="left"/>
            </w:pPr>
            <w:r w:rsidRPr="00BE0FC9">
              <w:t>8/8</w:t>
            </w:r>
          </w:p>
        </w:tc>
      </w:tr>
      <w:tr w:rsidR="000F7329" w:rsidRPr="0005751E" w14:paraId="7B6DE8F6" w14:textId="77777777" w:rsidTr="003161FB">
        <w:trPr>
          <w:trHeight w:val="570"/>
          <w:tblHeader/>
        </w:trPr>
        <w:tc>
          <w:tcPr>
            <w:tcW w:w="377" w:type="pct"/>
            <w:vAlign w:val="center"/>
          </w:tcPr>
          <w:p w14:paraId="62B2F1DE" w14:textId="77777777" w:rsidR="0086466E" w:rsidRPr="00BE0FC9" w:rsidRDefault="0086466E" w:rsidP="00BE0FC9">
            <w:pPr>
              <w:pStyle w:val="TableText-9"/>
              <w:jc w:val="left"/>
            </w:pPr>
            <w:r w:rsidRPr="00BE0FC9">
              <w:t>BCB-7</w:t>
            </w:r>
          </w:p>
        </w:tc>
        <w:tc>
          <w:tcPr>
            <w:tcW w:w="308" w:type="pct"/>
            <w:vAlign w:val="center"/>
          </w:tcPr>
          <w:p w14:paraId="05F5C98A" w14:textId="77777777" w:rsidR="0086466E" w:rsidRPr="00BE0FC9" w:rsidRDefault="0086466E" w:rsidP="00BE0FC9">
            <w:pPr>
              <w:pStyle w:val="TableText-9"/>
              <w:ind w:left="-51"/>
              <w:jc w:val="left"/>
            </w:pPr>
            <w:r w:rsidRPr="00BE0FC9">
              <w:t>52/52</w:t>
            </w:r>
          </w:p>
        </w:tc>
        <w:tc>
          <w:tcPr>
            <w:tcW w:w="308" w:type="pct"/>
            <w:vAlign w:val="center"/>
          </w:tcPr>
          <w:p w14:paraId="41415839" w14:textId="77777777" w:rsidR="0086466E" w:rsidRPr="00BE0FC9" w:rsidRDefault="0086466E" w:rsidP="00BE0FC9">
            <w:pPr>
              <w:pStyle w:val="TableText-9"/>
              <w:ind w:left="-74"/>
              <w:jc w:val="left"/>
            </w:pPr>
            <w:r w:rsidRPr="00BE0FC9">
              <w:t>52/52</w:t>
            </w:r>
          </w:p>
        </w:tc>
        <w:tc>
          <w:tcPr>
            <w:tcW w:w="343" w:type="pct"/>
            <w:vAlign w:val="center"/>
          </w:tcPr>
          <w:p w14:paraId="02E2592E" w14:textId="77777777" w:rsidR="0086466E" w:rsidRPr="00BE0FC9" w:rsidRDefault="0086466E" w:rsidP="00BE0FC9">
            <w:pPr>
              <w:pStyle w:val="TableText-9"/>
              <w:jc w:val="left"/>
            </w:pPr>
            <w:r w:rsidRPr="00BE0FC9">
              <w:t>52/52</w:t>
            </w:r>
          </w:p>
        </w:tc>
        <w:tc>
          <w:tcPr>
            <w:tcW w:w="274" w:type="pct"/>
            <w:vAlign w:val="center"/>
          </w:tcPr>
          <w:p w14:paraId="4083DE5A" w14:textId="77777777" w:rsidR="0086466E" w:rsidRPr="00BE0FC9" w:rsidRDefault="0086466E" w:rsidP="00BE0FC9">
            <w:pPr>
              <w:pStyle w:val="TableText-9"/>
              <w:ind w:left="-114" w:right="-57" w:firstLine="32"/>
              <w:jc w:val="left"/>
            </w:pPr>
            <w:r w:rsidRPr="00BE0FC9">
              <w:t>52/52</w:t>
            </w:r>
          </w:p>
        </w:tc>
        <w:tc>
          <w:tcPr>
            <w:tcW w:w="309" w:type="pct"/>
            <w:vAlign w:val="center"/>
          </w:tcPr>
          <w:p w14:paraId="1DF5F5B8" w14:textId="77777777" w:rsidR="0086466E" w:rsidRPr="00BE0FC9" w:rsidRDefault="0086466E" w:rsidP="00BE0FC9">
            <w:pPr>
              <w:pStyle w:val="TableText-9"/>
              <w:ind w:left="-70"/>
              <w:jc w:val="left"/>
            </w:pPr>
            <w:r w:rsidRPr="00BE0FC9">
              <w:t>52/52</w:t>
            </w:r>
          </w:p>
        </w:tc>
        <w:tc>
          <w:tcPr>
            <w:tcW w:w="303" w:type="pct"/>
            <w:vAlign w:val="center"/>
          </w:tcPr>
          <w:p w14:paraId="7FE06836" w14:textId="77777777" w:rsidR="0086466E" w:rsidRPr="00BE0FC9" w:rsidRDefault="0086466E" w:rsidP="00BE0FC9">
            <w:pPr>
              <w:pStyle w:val="TableText-9"/>
              <w:ind w:left="-93"/>
              <w:jc w:val="left"/>
            </w:pPr>
            <w:r w:rsidRPr="00BE0FC9">
              <w:t>52/52</w:t>
            </w:r>
          </w:p>
        </w:tc>
        <w:tc>
          <w:tcPr>
            <w:tcW w:w="313" w:type="pct"/>
            <w:vAlign w:val="center"/>
          </w:tcPr>
          <w:p w14:paraId="5F0ACDAF" w14:textId="77777777" w:rsidR="0086466E" w:rsidRPr="00BE0FC9" w:rsidRDefault="0086466E" w:rsidP="00BE0FC9">
            <w:pPr>
              <w:pStyle w:val="TableText-9"/>
              <w:jc w:val="left"/>
            </w:pPr>
            <w:r w:rsidRPr="00BE0FC9">
              <w:t>52/52</w:t>
            </w:r>
          </w:p>
        </w:tc>
        <w:tc>
          <w:tcPr>
            <w:tcW w:w="309" w:type="pct"/>
            <w:vAlign w:val="center"/>
          </w:tcPr>
          <w:p w14:paraId="3C81AC55" w14:textId="77777777" w:rsidR="0086466E" w:rsidRPr="00BE0FC9" w:rsidRDefault="0086466E" w:rsidP="00BE0FC9">
            <w:pPr>
              <w:pStyle w:val="TableText-9"/>
              <w:ind w:left="-49"/>
              <w:jc w:val="left"/>
            </w:pPr>
            <w:r w:rsidRPr="00BE0FC9">
              <w:t>36/36</w:t>
            </w:r>
          </w:p>
        </w:tc>
        <w:tc>
          <w:tcPr>
            <w:tcW w:w="308" w:type="pct"/>
            <w:vAlign w:val="center"/>
          </w:tcPr>
          <w:p w14:paraId="55BD1916" w14:textId="77777777" w:rsidR="0086466E" w:rsidRPr="00BE0FC9" w:rsidRDefault="0086466E" w:rsidP="00BE0FC9">
            <w:pPr>
              <w:pStyle w:val="TableText-9"/>
              <w:ind w:left="-89"/>
              <w:jc w:val="left"/>
            </w:pPr>
            <w:r w:rsidRPr="00BE0FC9">
              <w:t>52/52</w:t>
            </w:r>
          </w:p>
        </w:tc>
        <w:tc>
          <w:tcPr>
            <w:tcW w:w="309" w:type="pct"/>
            <w:vAlign w:val="center"/>
          </w:tcPr>
          <w:p w14:paraId="52784386" w14:textId="77777777" w:rsidR="0086466E" w:rsidRPr="00BE0FC9" w:rsidRDefault="0086466E" w:rsidP="00BE0FC9">
            <w:pPr>
              <w:pStyle w:val="TableText-9"/>
              <w:ind w:left="-22"/>
              <w:jc w:val="left"/>
            </w:pPr>
            <w:r w:rsidRPr="00BE0FC9">
              <w:t>53/53</w:t>
            </w:r>
          </w:p>
        </w:tc>
        <w:tc>
          <w:tcPr>
            <w:tcW w:w="308" w:type="pct"/>
            <w:vAlign w:val="center"/>
          </w:tcPr>
          <w:p w14:paraId="6AC3400C" w14:textId="77777777" w:rsidR="0086466E" w:rsidRPr="00BE0FC9" w:rsidRDefault="0086466E" w:rsidP="00BE0FC9">
            <w:pPr>
              <w:pStyle w:val="TableText-9"/>
              <w:jc w:val="left"/>
            </w:pPr>
            <w:r w:rsidRPr="00BE0FC9">
              <w:t>0/0</w:t>
            </w:r>
          </w:p>
        </w:tc>
        <w:tc>
          <w:tcPr>
            <w:tcW w:w="308" w:type="pct"/>
            <w:vAlign w:val="center"/>
          </w:tcPr>
          <w:p w14:paraId="5F7CFA6D" w14:textId="77777777" w:rsidR="0086466E" w:rsidRPr="00BE0FC9" w:rsidRDefault="0086466E" w:rsidP="00BE0FC9">
            <w:pPr>
              <w:pStyle w:val="TableText-9"/>
              <w:ind w:left="-85"/>
              <w:jc w:val="left"/>
            </w:pPr>
            <w:r w:rsidRPr="00BE0FC9">
              <w:t>53/53</w:t>
            </w:r>
          </w:p>
        </w:tc>
        <w:tc>
          <w:tcPr>
            <w:tcW w:w="309" w:type="pct"/>
            <w:vAlign w:val="center"/>
          </w:tcPr>
          <w:p w14:paraId="58A02148" w14:textId="77777777" w:rsidR="0086466E" w:rsidRPr="00BE0FC9" w:rsidRDefault="0086466E" w:rsidP="00BE0FC9">
            <w:pPr>
              <w:pStyle w:val="TableText-9"/>
              <w:ind w:left="-18"/>
              <w:jc w:val="left"/>
            </w:pPr>
            <w:r w:rsidRPr="00BE0FC9">
              <w:t>52/52</w:t>
            </w:r>
          </w:p>
        </w:tc>
        <w:tc>
          <w:tcPr>
            <w:tcW w:w="308" w:type="pct"/>
            <w:vAlign w:val="center"/>
          </w:tcPr>
          <w:p w14:paraId="1229A066" w14:textId="77777777" w:rsidR="0086466E" w:rsidRPr="00BE0FC9" w:rsidRDefault="0086466E" w:rsidP="00BE0FC9">
            <w:pPr>
              <w:pStyle w:val="TableText-9"/>
              <w:jc w:val="left"/>
            </w:pPr>
            <w:r w:rsidRPr="00BE0FC9">
              <w:t>0/0</w:t>
            </w:r>
          </w:p>
        </w:tc>
        <w:tc>
          <w:tcPr>
            <w:tcW w:w="306" w:type="pct"/>
            <w:vAlign w:val="center"/>
          </w:tcPr>
          <w:p w14:paraId="61FB2957" w14:textId="77777777" w:rsidR="0086466E" w:rsidRPr="00BE0FC9" w:rsidRDefault="0086466E" w:rsidP="00BE0FC9">
            <w:pPr>
              <w:pStyle w:val="TableText-9"/>
              <w:jc w:val="left"/>
            </w:pPr>
            <w:r w:rsidRPr="00BE0FC9">
              <w:t>8/8</w:t>
            </w:r>
          </w:p>
        </w:tc>
      </w:tr>
      <w:tr w:rsidR="000F7329" w:rsidRPr="0005751E" w14:paraId="32639647" w14:textId="77777777" w:rsidTr="003161FB">
        <w:trPr>
          <w:trHeight w:val="570"/>
          <w:tblHeader/>
        </w:trPr>
        <w:tc>
          <w:tcPr>
            <w:tcW w:w="377" w:type="pct"/>
            <w:vAlign w:val="center"/>
          </w:tcPr>
          <w:p w14:paraId="428F16F5" w14:textId="77777777" w:rsidR="0086466E" w:rsidRPr="00BE0FC9" w:rsidRDefault="0086466E" w:rsidP="00BE0FC9">
            <w:pPr>
              <w:pStyle w:val="TableText-9"/>
              <w:jc w:val="left"/>
            </w:pPr>
            <w:r w:rsidRPr="00BE0FC9">
              <w:t>BCB-8</w:t>
            </w:r>
          </w:p>
        </w:tc>
        <w:tc>
          <w:tcPr>
            <w:tcW w:w="308" w:type="pct"/>
            <w:vAlign w:val="center"/>
          </w:tcPr>
          <w:p w14:paraId="06709CEF" w14:textId="77777777" w:rsidR="0086466E" w:rsidRPr="00BE0FC9" w:rsidRDefault="0086466E" w:rsidP="00BE0FC9">
            <w:pPr>
              <w:pStyle w:val="TableText-9"/>
              <w:ind w:left="-51"/>
              <w:jc w:val="left"/>
            </w:pPr>
            <w:r w:rsidRPr="00BE0FC9">
              <w:t>23/52</w:t>
            </w:r>
          </w:p>
        </w:tc>
        <w:tc>
          <w:tcPr>
            <w:tcW w:w="308" w:type="pct"/>
            <w:vAlign w:val="center"/>
          </w:tcPr>
          <w:p w14:paraId="29412DD4" w14:textId="77777777" w:rsidR="0086466E" w:rsidRPr="00BE0FC9" w:rsidRDefault="0086466E" w:rsidP="00BE0FC9">
            <w:pPr>
              <w:pStyle w:val="TableText-9"/>
              <w:ind w:left="-74"/>
              <w:jc w:val="left"/>
            </w:pPr>
            <w:r w:rsidRPr="00BE0FC9">
              <w:t>49/52</w:t>
            </w:r>
          </w:p>
        </w:tc>
        <w:tc>
          <w:tcPr>
            <w:tcW w:w="343" w:type="pct"/>
            <w:vAlign w:val="center"/>
          </w:tcPr>
          <w:p w14:paraId="4487EFEA" w14:textId="77777777" w:rsidR="0086466E" w:rsidRPr="00BE0FC9" w:rsidRDefault="0086466E" w:rsidP="00BE0FC9">
            <w:pPr>
              <w:pStyle w:val="TableText-9"/>
              <w:jc w:val="left"/>
            </w:pPr>
            <w:r w:rsidRPr="00BE0FC9">
              <w:t>52/52</w:t>
            </w:r>
          </w:p>
        </w:tc>
        <w:tc>
          <w:tcPr>
            <w:tcW w:w="274" w:type="pct"/>
            <w:vAlign w:val="center"/>
          </w:tcPr>
          <w:p w14:paraId="2E0BABF1" w14:textId="77777777" w:rsidR="0086466E" w:rsidRPr="00BE0FC9" w:rsidRDefault="0086466E" w:rsidP="00BE0FC9">
            <w:pPr>
              <w:pStyle w:val="TableText-9"/>
              <w:ind w:left="-114" w:right="-57" w:firstLine="32"/>
              <w:jc w:val="left"/>
            </w:pPr>
            <w:r w:rsidRPr="00BE0FC9">
              <w:t>18/52</w:t>
            </w:r>
          </w:p>
        </w:tc>
        <w:tc>
          <w:tcPr>
            <w:tcW w:w="309" w:type="pct"/>
            <w:vAlign w:val="center"/>
          </w:tcPr>
          <w:p w14:paraId="10CFFE6A" w14:textId="77777777" w:rsidR="0086466E" w:rsidRPr="00BE0FC9" w:rsidRDefault="0086466E" w:rsidP="00BE0FC9">
            <w:pPr>
              <w:pStyle w:val="TableText-9"/>
              <w:ind w:left="-70"/>
              <w:jc w:val="left"/>
            </w:pPr>
            <w:r w:rsidRPr="00BE0FC9">
              <w:t>42/52</w:t>
            </w:r>
          </w:p>
        </w:tc>
        <w:tc>
          <w:tcPr>
            <w:tcW w:w="303" w:type="pct"/>
            <w:vAlign w:val="center"/>
          </w:tcPr>
          <w:p w14:paraId="165FF563" w14:textId="77777777" w:rsidR="0086466E" w:rsidRPr="00BE0FC9" w:rsidRDefault="0086466E" w:rsidP="00BE0FC9">
            <w:pPr>
              <w:pStyle w:val="TableText-9"/>
              <w:ind w:left="-93"/>
              <w:jc w:val="left"/>
            </w:pPr>
            <w:r w:rsidRPr="00BE0FC9">
              <w:t>52/52</w:t>
            </w:r>
          </w:p>
        </w:tc>
        <w:tc>
          <w:tcPr>
            <w:tcW w:w="313" w:type="pct"/>
            <w:vAlign w:val="center"/>
          </w:tcPr>
          <w:p w14:paraId="7A559860" w14:textId="77777777" w:rsidR="0086466E" w:rsidRPr="00BE0FC9" w:rsidRDefault="0086466E" w:rsidP="00BE0FC9">
            <w:pPr>
              <w:pStyle w:val="TableText-9"/>
              <w:jc w:val="left"/>
            </w:pPr>
            <w:r w:rsidRPr="00BE0FC9">
              <w:t>20/52</w:t>
            </w:r>
          </w:p>
        </w:tc>
        <w:tc>
          <w:tcPr>
            <w:tcW w:w="309" w:type="pct"/>
            <w:vAlign w:val="center"/>
          </w:tcPr>
          <w:p w14:paraId="40C38AAB" w14:textId="77777777" w:rsidR="0086466E" w:rsidRPr="00BE0FC9" w:rsidRDefault="0086466E" w:rsidP="00BE0FC9">
            <w:pPr>
              <w:pStyle w:val="TableText-9"/>
              <w:ind w:left="-49"/>
              <w:jc w:val="left"/>
            </w:pPr>
            <w:r w:rsidRPr="00BE0FC9">
              <w:t>29/36</w:t>
            </w:r>
          </w:p>
        </w:tc>
        <w:tc>
          <w:tcPr>
            <w:tcW w:w="308" w:type="pct"/>
            <w:vAlign w:val="center"/>
          </w:tcPr>
          <w:p w14:paraId="28AB9C43" w14:textId="77777777" w:rsidR="0086466E" w:rsidRPr="00BE0FC9" w:rsidRDefault="0086466E" w:rsidP="00BE0FC9">
            <w:pPr>
              <w:pStyle w:val="TableText-9"/>
              <w:ind w:left="-89"/>
              <w:jc w:val="left"/>
            </w:pPr>
            <w:r w:rsidRPr="00BE0FC9">
              <w:t>29/52</w:t>
            </w:r>
          </w:p>
        </w:tc>
        <w:tc>
          <w:tcPr>
            <w:tcW w:w="309" w:type="pct"/>
            <w:vAlign w:val="center"/>
          </w:tcPr>
          <w:p w14:paraId="5A967D85" w14:textId="77777777" w:rsidR="0086466E" w:rsidRPr="00BE0FC9" w:rsidRDefault="0086466E" w:rsidP="00BE0FC9">
            <w:pPr>
              <w:pStyle w:val="TableText-9"/>
              <w:ind w:left="-22"/>
              <w:jc w:val="left"/>
            </w:pPr>
            <w:r w:rsidRPr="00BE0FC9">
              <w:t>19/53</w:t>
            </w:r>
          </w:p>
        </w:tc>
        <w:tc>
          <w:tcPr>
            <w:tcW w:w="308" w:type="pct"/>
            <w:vAlign w:val="center"/>
          </w:tcPr>
          <w:p w14:paraId="5A5A4695" w14:textId="77777777" w:rsidR="0086466E" w:rsidRPr="00BE0FC9" w:rsidRDefault="0086466E" w:rsidP="00BE0FC9">
            <w:pPr>
              <w:pStyle w:val="TableText-9"/>
              <w:jc w:val="left"/>
            </w:pPr>
            <w:r w:rsidRPr="00BE0FC9">
              <w:t>0/0</w:t>
            </w:r>
          </w:p>
        </w:tc>
        <w:tc>
          <w:tcPr>
            <w:tcW w:w="308" w:type="pct"/>
            <w:vAlign w:val="center"/>
          </w:tcPr>
          <w:p w14:paraId="5452B837" w14:textId="77777777" w:rsidR="0086466E" w:rsidRPr="00BE0FC9" w:rsidRDefault="0086466E" w:rsidP="00BE0FC9">
            <w:pPr>
              <w:pStyle w:val="TableText-9"/>
              <w:ind w:left="-85"/>
              <w:jc w:val="left"/>
            </w:pPr>
            <w:r w:rsidRPr="00BE0FC9">
              <w:t>14/53</w:t>
            </w:r>
          </w:p>
        </w:tc>
        <w:tc>
          <w:tcPr>
            <w:tcW w:w="309" w:type="pct"/>
            <w:vAlign w:val="center"/>
          </w:tcPr>
          <w:p w14:paraId="0471FA04" w14:textId="77777777" w:rsidR="0086466E" w:rsidRPr="00BE0FC9" w:rsidRDefault="0086466E" w:rsidP="00BE0FC9">
            <w:pPr>
              <w:pStyle w:val="TableText-9"/>
              <w:ind w:left="-18"/>
              <w:jc w:val="left"/>
            </w:pPr>
            <w:r w:rsidRPr="00BE0FC9">
              <w:t>22/52</w:t>
            </w:r>
          </w:p>
        </w:tc>
        <w:tc>
          <w:tcPr>
            <w:tcW w:w="308" w:type="pct"/>
            <w:vAlign w:val="center"/>
          </w:tcPr>
          <w:p w14:paraId="23910B60" w14:textId="77777777" w:rsidR="0086466E" w:rsidRPr="00BE0FC9" w:rsidRDefault="0086466E" w:rsidP="00BE0FC9">
            <w:pPr>
              <w:pStyle w:val="TableText-9"/>
              <w:jc w:val="left"/>
            </w:pPr>
            <w:r w:rsidRPr="00BE0FC9">
              <w:t>0/0</w:t>
            </w:r>
          </w:p>
        </w:tc>
        <w:tc>
          <w:tcPr>
            <w:tcW w:w="306" w:type="pct"/>
            <w:vAlign w:val="center"/>
          </w:tcPr>
          <w:p w14:paraId="0E6E23E4" w14:textId="77777777" w:rsidR="0086466E" w:rsidRPr="00BE0FC9" w:rsidRDefault="0086466E" w:rsidP="00BE0FC9">
            <w:pPr>
              <w:pStyle w:val="TableText-9"/>
              <w:jc w:val="left"/>
            </w:pPr>
            <w:r w:rsidRPr="00BE0FC9">
              <w:t>0/8</w:t>
            </w:r>
          </w:p>
        </w:tc>
      </w:tr>
    </w:tbl>
    <w:p w14:paraId="04E1BF7F" w14:textId="77777777" w:rsidR="00DF4219" w:rsidRPr="0005751E" w:rsidRDefault="00DF4219" w:rsidP="003458F8">
      <w:bookmarkStart w:id="119" w:name="_Toc55625650"/>
      <w:bookmarkStart w:id="120" w:name="_Toc55625651"/>
      <w:bookmarkStart w:id="121" w:name="_Toc55625652"/>
      <w:bookmarkStart w:id="122" w:name="_Toc55625653"/>
      <w:bookmarkStart w:id="123" w:name="_Toc52657205"/>
      <w:bookmarkStart w:id="124" w:name="_Toc54372663"/>
      <w:bookmarkEnd w:id="119"/>
      <w:bookmarkEnd w:id="120"/>
      <w:bookmarkEnd w:id="121"/>
      <w:bookmarkEnd w:id="122"/>
    </w:p>
    <w:p w14:paraId="05C862C5" w14:textId="2A3959E6" w:rsidR="00314CFD" w:rsidRPr="0005751E" w:rsidRDefault="00DF4219" w:rsidP="00DF4219">
      <w:pPr>
        <w:pStyle w:val="Heading3"/>
      </w:pPr>
      <w:bookmarkStart w:id="125" w:name="_Toc56772022"/>
      <w:r w:rsidRPr="0005751E">
        <w:t xml:space="preserve">d. </w:t>
      </w:r>
      <w:r w:rsidR="00314CFD" w:rsidRPr="0005751E">
        <w:t>Plans and Progress Towards Achieving TMDLs</w:t>
      </w:r>
      <w:bookmarkEnd w:id="123"/>
      <w:bookmarkEnd w:id="124"/>
      <w:bookmarkEnd w:id="125"/>
    </w:p>
    <w:p w14:paraId="46FA6E6E" w14:textId="368D7CDE" w:rsidR="00552DC1" w:rsidRPr="0005751E" w:rsidRDefault="00B1185C" w:rsidP="00BE0FC9">
      <w:pPr>
        <w:pStyle w:val="BodyText"/>
      </w:pPr>
      <w:r w:rsidRPr="0005751E">
        <w:t>The Ballona Creek Watershed Management Group consists of the cities of Beverly Hills, Culver City, Inglewood, Los Angeles, Santa Monica, and West Hollywood, along with the County of Los Angeles and Los Angeles County Flood Control District. The Ballona Creek Watershed Management Group developed a single EWMP to address three TMDLs for the Ballona Creek watershed: the Ballona Creek, Ballona Estuary, and Sepulveda Channel Bacteria TMDL, the Ballona Creek Estuary Toxic Pollutants TMDL, and the Ballona Creek Metals TMDL (Ballona Creek Watershed Management Group, 2016).</w:t>
      </w:r>
    </w:p>
    <w:p w14:paraId="0C68D385" w14:textId="5CA223EF" w:rsidR="00314CFD" w:rsidRPr="0005751E" w:rsidRDefault="00DF4219" w:rsidP="00DF4219">
      <w:pPr>
        <w:pStyle w:val="Heading4"/>
      </w:pPr>
      <w:bookmarkStart w:id="126" w:name="_Toc52657206"/>
      <w:bookmarkStart w:id="127" w:name="_Toc54372664"/>
      <w:proofErr w:type="spellStart"/>
      <w:r w:rsidRPr="0005751E">
        <w:t>i</w:t>
      </w:r>
      <w:proofErr w:type="spellEnd"/>
      <w:r w:rsidRPr="0005751E">
        <w:t xml:space="preserve">. </w:t>
      </w:r>
      <w:r w:rsidR="00314CFD" w:rsidRPr="0005751E">
        <w:t>Projects identified in EWMPs</w:t>
      </w:r>
      <w:bookmarkEnd w:id="126"/>
      <w:bookmarkEnd w:id="127"/>
    </w:p>
    <w:p w14:paraId="5C766BA0" w14:textId="3F1B6F15" w:rsidR="00314CFD" w:rsidRPr="0005751E" w:rsidRDefault="00314CFD" w:rsidP="00BE0FC9">
      <w:pPr>
        <w:pStyle w:val="BodyText"/>
      </w:pPr>
      <w:r w:rsidRPr="0005751E">
        <w:t xml:space="preserve">Based on the </w:t>
      </w:r>
      <w:r w:rsidR="00910FB3" w:rsidRPr="0005751E">
        <w:t>Reasonable Assurance Analysis (</w:t>
      </w:r>
      <w:r w:rsidRPr="0005751E">
        <w:t>RAA</w:t>
      </w:r>
      <w:r w:rsidR="00910FB3" w:rsidRPr="0005751E">
        <w:t>)</w:t>
      </w:r>
      <w:r w:rsidRPr="0005751E">
        <w:t xml:space="preserve"> and modeling in the EWMP, zinc and </w:t>
      </w:r>
      <w:r w:rsidRPr="0005751E">
        <w:rPr>
          <w:i/>
        </w:rPr>
        <w:t>E.</w:t>
      </w:r>
      <w:r w:rsidR="00FE7713" w:rsidRPr="0005751E">
        <w:rPr>
          <w:i/>
        </w:rPr>
        <w:t xml:space="preserve"> </w:t>
      </w:r>
      <w:r w:rsidRPr="0005751E">
        <w:rPr>
          <w:i/>
        </w:rPr>
        <w:t>coli</w:t>
      </w:r>
      <w:r w:rsidRPr="0005751E">
        <w:t xml:space="preserve"> were found to be the limiting pollutants for wet</w:t>
      </w:r>
      <w:r w:rsidR="00387E3A" w:rsidRPr="0005751E">
        <w:t xml:space="preserve"> </w:t>
      </w:r>
      <w:r w:rsidRPr="0005751E">
        <w:t>weather (EWMP</w:t>
      </w:r>
      <w:r w:rsidR="005C67A6" w:rsidRPr="0005751E">
        <w:t>,</w:t>
      </w:r>
      <w:r w:rsidRPr="0005751E">
        <w:t xml:space="preserve"> </w:t>
      </w:r>
      <w:r w:rsidR="005C67A6" w:rsidRPr="0005751E">
        <w:t xml:space="preserve">Table </w:t>
      </w:r>
      <w:r w:rsidRPr="0005751E">
        <w:t>6-5). The EWMP includes interim and final compliance targets based on the volume of water to be treated through different modeled BMPs to attain the TMDLs for the limiting pollutants. These BMPs are broken down into three different groups: Regional BMPs, Green Streets, and Low Impact Development (LID). The BMP capacities specified in the EWMP for each BMP group are summarized by jurisdiction, waterbody</w:t>
      </w:r>
      <w:r w:rsidR="00445F8F" w:rsidRPr="0005751E">
        <w:t>,</w:t>
      </w:r>
      <w:r w:rsidRPr="0005751E">
        <w:t xml:space="preserve"> and sub-watershed in Table </w:t>
      </w:r>
      <w:r w:rsidR="00387E3A" w:rsidRPr="0005751E">
        <w:t>6</w:t>
      </w:r>
      <w:r w:rsidRPr="0005751E">
        <w:t xml:space="preserve">. </w:t>
      </w:r>
    </w:p>
    <w:p w14:paraId="4AB235D5" w14:textId="06BDA12C" w:rsidR="00314CFD" w:rsidRPr="0005751E" w:rsidRDefault="00314CFD" w:rsidP="00054648">
      <w:pPr>
        <w:pStyle w:val="Caption"/>
      </w:pPr>
      <w:bookmarkStart w:id="128" w:name="_Toc56695112"/>
      <w:bookmarkStart w:id="129" w:name="_Toc56772075"/>
      <w:r w:rsidRPr="0005751E">
        <w:lastRenderedPageBreak/>
        <w:t xml:space="preserve">Table </w:t>
      </w:r>
      <w:r w:rsidR="007A6E03" w:rsidRPr="0005751E">
        <w:rPr>
          <w:iCs/>
        </w:rPr>
        <w:fldChar w:fldCharType="begin"/>
      </w:r>
      <w:r w:rsidR="007A6E03" w:rsidRPr="0005751E">
        <w:rPr>
          <w:iCs/>
        </w:rPr>
        <w:instrText xml:space="preserve"> SEQ Table \* ARABIC </w:instrText>
      </w:r>
      <w:r w:rsidR="007A6E03" w:rsidRPr="0005751E">
        <w:rPr>
          <w:iCs/>
        </w:rPr>
        <w:fldChar w:fldCharType="separate"/>
      </w:r>
      <w:r w:rsidR="00D9326B">
        <w:rPr>
          <w:iCs/>
          <w:noProof/>
        </w:rPr>
        <w:t>6</w:t>
      </w:r>
      <w:r w:rsidR="007A6E03" w:rsidRPr="0005751E">
        <w:rPr>
          <w:iCs/>
        </w:rPr>
        <w:fldChar w:fldCharType="end"/>
      </w:r>
      <w:r w:rsidR="00170BCF" w:rsidRPr="0005751E">
        <w:rPr>
          <w:iCs/>
        </w:rPr>
        <w:t xml:space="preserve"> </w:t>
      </w:r>
      <w:r w:rsidRPr="0005751E">
        <w:t>Modeled storage capacity of control measures in Ballona Creek EWMP</w:t>
      </w:r>
      <w:bookmarkEnd w:id="128"/>
      <w:bookmarkEnd w:id="129"/>
    </w:p>
    <w:tbl>
      <w:tblPr>
        <w:tblW w:w="10530" w:type="dxa"/>
        <w:tblInd w:w="-545" w:type="dxa"/>
        <w:tblLook w:val="04A0" w:firstRow="1" w:lastRow="0" w:firstColumn="1" w:lastColumn="0" w:noHBand="0" w:noVBand="1"/>
        <w:tblCaption w:val="Modeled Storage Capacity for Ballona Creek"/>
      </w:tblPr>
      <w:tblGrid>
        <w:gridCol w:w="1350"/>
        <w:gridCol w:w="1250"/>
        <w:gridCol w:w="1350"/>
        <w:gridCol w:w="1350"/>
        <w:gridCol w:w="1350"/>
        <w:gridCol w:w="1350"/>
        <w:gridCol w:w="1350"/>
        <w:gridCol w:w="1180"/>
      </w:tblGrid>
      <w:tr w:rsidR="00BA3D14" w:rsidRPr="0005751E" w14:paraId="5AD2C178" w14:textId="77777777" w:rsidTr="00314CFD">
        <w:trPr>
          <w:trHeight w:val="870"/>
          <w:tblHeader/>
        </w:trPr>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31C807B8" w14:textId="77777777" w:rsidR="00314CFD" w:rsidRPr="00A04E64" w:rsidRDefault="00314CFD" w:rsidP="00BE0FC9">
            <w:pPr>
              <w:pStyle w:val="TableTextBold"/>
            </w:pPr>
            <w:r w:rsidRPr="00A04E64">
              <w:t>Jurisdiction</w:t>
            </w:r>
          </w:p>
        </w:tc>
        <w:tc>
          <w:tcPr>
            <w:tcW w:w="125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61DCE16D" w14:textId="77777777" w:rsidR="00314CFD" w:rsidRPr="003A31E1" w:rsidRDefault="00314CFD" w:rsidP="00BE0FC9">
            <w:pPr>
              <w:pStyle w:val="TableTextBold"/>
            </w:pPr>
            <w:r w:rsidRPr="003A31E1">
              <w:t>Waterbody</w:t>
            </w:r>
          </w:p>
        </w:tc>
        <w:tc>
          <w:tcPr>
            <w:tcW w:w="135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71C10CA7" w14:textId="77777777" w:rsidR="00314CFD" w:rsidRPr="003A31E1" w:rsidRDefault="00314CFD" w:rsidP="00BE0FC9">
            <w:pPr>
              <w:pStyle w:val="TableTextBold"/>
            </w:pPr>
            <w:r w:rsidRPr="003A31E1">
              <w:t>Required LID Capacity for Metals Compliance</w:t>
            </w:r>
            <w:r>
              <w:br/>
            </w:r>
            <w:r w:rsidRPr="003A31E1">
              <w:t>(acre-ft)</w:t>
            </w:r>
          </w:p>
        </w:tc>
        <w:tc>
          <w:tcPr>
            <w:tcW w:w="1350"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160F5EC1" w14:textId="77777777" w:rsidR="00314CFD" w:rsidRPr="003A31E1" w:rsidRDefault="00314CFD" w:rsidP="00BE0FC9">
            <w:pPr>
              <w:pStyle w:val="TableTextBold"/>
            </w:pPr>
            <w:r w:rsidRPr="003A31E1">
              <w:t>Required Green Streets Capacity for Metals Compliance (acre-ft)</w:t>
            </w:r>
          </w:p>
        </w:tc>
        <w:tc>
          <w:tcPr>
            <w:tcW w:w="1350"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66B2BDCB" w14:textId="77777777" w:rsidR="00314CFD" w:rsidRPr="00A04E64" w:rsidRDefault="00314CFD" w:rsidP="00BE0FC9">
            <w:pPr>
              <w:pStyle w:val="TableTextBold"/>
            </w:pPr>
            <w:r w:rsidRPr="00A04E64">
              <w:t>Required Regional BMPs Capacity for Metals Compliance (acre-ft)</w:t>
            </w:r>
          </w:p>
        </w:tc>
        <w:tc>
          <w:tcPr>
            <w:tcW w:w="135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722810F9" w14:textId="77777777" w:rsidR="00314CFD" w:rsidRPr="00A04E64" w:rsidRDefault="00314CFD" w:rsidP="00BE0FC9">
            <w:pPr>
              <w:pStyle w:val="TableTextBold"/>
            </w:pPr>
            <w:r w:rsidRPr="00A04E64">
              <w:t>Total BMP Capacity for Metals Compliance</w:t>
            </w:r>
            <w:r>
              <w:br/>
            </w:r>
            <w:r w:rsidRPr="00A04E64">
              <w:t>(acre-ft)</w:t>
            </w:r>
          </w:p>
        </w:tc>
        <w:tc>
          <w:tcPr>
            <w:tcW w:w="135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62026CF" w14:textId="77777777" w:rsidR="00314CFD" w:rsidRPr="00A04E64" w:rsidRDefault="00314CFD" w:rsidP="00BE0FC9">
            <w:pPr>
              <w:pStyle w:val="TableTextBold"/>
            </w:pPr>
            <w:r w:rsidRPr="003A31E1">
              <w:t>Additional BMP Capacity for Bacteria Compliance (acre-ft)</w:t>
            </w:r>
          </w:p>
        </w:tc>
        <w:tc>
          <w:tcPr>
            <w:tcW w:w="118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A7D7A8A" w14:textId="77777777" w:rsidR="00314CFD" w:rsidRPr="00A04E64" w:rsidRDefault="00314CFD" w:rsidP="00BE0FC9">
            <w:pPr>
              <w:pStyle w:val="TableTextBold"/>
            </w:pPr>
            <w:r w:rsidRPr="00A04E64">
              <w:t>Total Required BMP Capacity (acre-ft)</w:t>
            </w:r>
          </w:p>
        </w:tc>
      </w:tr>
      <w:tr w:rsidR="00314CFD" w:rsidRPr="0005751E" w14:paraId="03368614" w14:textId="77777777" w:rsidTr="00314CFD">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255016B" w14:textId="77777777" w:rsidR="00314CFD" w:rsidRPr="003A31E1" w:rsidRDefault="00314CFD" w:rsidP="00BE0FC9">
            <w:pPr>
              <w:pStyle w:val="TableText"/>
            </w:pPr>
            <w:r w:rsidRPr="003A31E1">
              <w:t>Beverly Hills</w:t>
            </w:r>
          </w:p>
        </w:tc>
        <w:tc>
          <w:tcPr>
            <w:tcW w:w="1250" w:type="dxa"/>
            <w:tcBorders>
              <w:top w:val="nil"/>
              <w:left w:val="nil"/>
              <w:bottom w:val="single" w:sz="4" w:space="0" w:color="auto"/>
              <w:right w:val="single" w:sz="4" w:space="0" w:color="auto"/>
            </w:tcBorders>
            <w:shd w:val="clear" w:color="auto" w:fill="auto"/>
            <w:noWrap/>
            <w:vAlign w:val="bottom"/>
            <w:hideMark/>
          </w:tcPr>
          <w:p w14:paraId="72244421" w14:textId="77777777" w:rsidR="00314CFD" w:rsidRPr="00A04E64" w:rsidRDefault="00314CFD" w:rsidP="00BE0FC9">
            <w:pPr>
              <w:pStyle w:val="TableText"/>
            </w:pPr>
            <w:r w:rsidRPr="003A31E1">
              <w:t>Ballona Creek</w:t>
            </w:r>
          </w:p>
        </w:tc>
        <w:tc>
          <w:tcPr>
            <w:tcW w:w="1350" w:type="dxa"/>
            <w:tcBorders>
              <w:top w:val="nil"/>
              <w:left w:val="nil"/>
              <w:bottom w:val="single" w:sz="4" w:space="0" w:color="auto"/>
              <w:right w:val="single" w:sz="4" w:space="0" w:color="auto"/>
            </w:tcBorders>
            <w:shd w:val="clear" w:color="auto" w:fill="auto"/>
            <w:noWrap/>
            <w:vAlign w:val="bottom"/>
            <w:hideMark/>
          </w:tcPr>
          <w:p w14:paraId="74569328" w14:textId="77777777" w:rsidR="00314CFD" w:rsidRPr="003A31E1" w:rsidRDefault="00314CFD" w:rsidP="00BE0FC9">
            <w:pPr>
              <w:pStyle w:val="TableText"/>
            </w:pPr>
            <w:r w:rsidRPr="003A31E1">
              <w:t>10.6</w:t>
            </w:r>
          </w:p>
        </w:tc>
        <w:tc>
          <w:tcPr>
            <w:tcW w:w="1350" w:type="dxa"/>
            <w:tcBorders>
              <w:top w:val="nil"/>
              <w:left w:val="nil"/>
              <w:bottom w:val="single" w:sz="4" w:space="0" w:color="auto"/>
              <w:right w:val="single" w:sz="4" w:space="0" w:color="auto"/>
            </w:tcBorders>
            <w:shd w:val="clear" w:color="auto" w:fill="auto"/>
            <w:noWrap/>
            <w:vAlign w:val="bottom"/>
            <w:hideMark/>
          </w:tcPr>
          <w:p w14:paraId="38585866" w14:textId="77777777" w:rsidR="00314CFD" w:rsidRPr="003A31E1" w:rsidRDefault="00314CFD" w:rsidP="00BE0FC9">
            <w:pPr>
              <w:pStyle w:val="TableText"/>
            </w:pPr>
            <w:r w:rsidRPr="003A31E1">
              <w:t>39.1</w:t>
            </w:r>
          </w:p>
        </w:tc>
        <w:tc>
          <w:tcPr>
            <w:tcW w:w="1350" w:type="dxa"/>
            <w:tcBorders>
              <w:top w:val="nil"/>
              <w:left w:val="nil"/>
              <w:bottom w:val="single" w:sz="4" w:space="0" w:color="auto"/>
              <w:right w:val="single" w:sz="4" w:space="0" w:color="auto"/>
            </w:tcBorders>
            <w:shd w:val="clear" w:color="auto" w:fill="auto"/>
            <w:noWrap/>
            <w:vAlign w:val="bottom"/>
            <w:hideMark/>
          </w:tcPr>
          <w:p w14:paraId="30440611" w14:textId="77777777" w:rsidR="00314CFD" w:rsidRPr="003A31E1" w:rsidRDefault="00314CFD" w:rsidP="00BE0FC9">
            <w:pPr>
              <w:pStyle w:val="TableText"/>
            </w:pPr>
            <w:r w:rsidRPr="003A31E1">
              <w:t>27.4</w:t>
            </w:r>
          </w:p>
        </w:tc>
        <w:tc>
          <w:tcPr>
            <w:tcW w:w="1350" w:type="dxa"/>
            <w:tcBorders>
              <w:top w:val="nil"/>
              <w:left w:val="nil"/>
              <w:bottom w:val="single" w:sz="4" w:space="0" w:color="auto"/>
              <w:right w:val="single" w:sz="4" w:space="0" w:color="auto"/>
            </w:tcBorders>
            <w:shd w:val="clear" w:color="auto" w:fill="auto"/>
            <w:noWrap/>
            <w:vAlign w:val="bottom"/>
            <w:hideMark/>
          </w:tcPr>
          <w:p w14:paraId="3CA978D1" w14:textId="77777777" w:rsidR="00314CFD" w:rsidRPr="003A31E1" w:rsidRDefault="00314CFD" w:rsidP="00BE0FC9">
            <w:pPr>
              <w:pStyle w:val="TableText"/>
            </w:pPr>
            <w:r w:rsidRPr="003A31E1">
              <w:t>77.1</w:t>
            </w:r>
          </w:p>
        </w:tc>
        <w:tc>
          <w:tcPr>
            <w:tcW w:w="1350" w:type="dxa"/>
            <w:tcBorders>
              <w:top w:val="nil"/>
              <w:left w:val="nil"/>
              <w:bottom w:val="single" w:sz="4" w:space="0" w:color="auto"/>
              <w:right w:val="single" w:sz="4" w:space="0" w:color="auto"/>
            </w:tcBorders>
            <w:shd w:val="clear" w:color="auto" w:fill="auto"/>
            <w:noWrap/>
            <w:vAlign w:val="bottom"/>
            <w:hideMark/>
          </w:tcPr>
          <w:p w14:paraId="4C8CBE12" w14:textId="77777777" w:rsidR="00314CFD" w:rsidRPr="003A31E1" w:rsidRDefault="00314CFD" w:rsidP="00BE0FC9">
            <w:pPr>
              <w:pStyle w:val="TableText"/>
            </w:pPr>
            <w:r w:rsidRPr="003A31E1">
              <w:t>10.0</w:t>
            </w:r>
          </w:p>
        </w:tc>
        <w:tc>
          <w:tcPr>
            <w:tcW w:w="1180" w:type="dxa"/>
            <w:tcBorders>
              <w:top w:val="nil"/>
              <w:left w:val="nil"/>
              <w:bottom w:val="single" w:sz="4" w:space="0" w:color="auto"/>
              <w:right w:val="single" w:sz="4" w:space="0" w:color="auto"/>
            </w:tcBorders>
            <w:shd w:val="clear" w:color="auto" w:fill="auto"/>
            <w:noWrap/>
            <w:vAlign w:val="bottom"/>
            <w:hideMark/>
          </w:tcPr>
          <w:p w14:paraId="4E6491B4" w14:textId="77777777" w:rsidR="00314CFD" w:rsidRPr="003A31E1" w:rsidRDefault="00314CFD" w:rsidP="00BE0FC9">
            <w:pPr>
              <w:pStyle w:val="TableText"/>
            </w:pPr>
            <w:r w:rsidRPr="003A31E1">
              <w:t>87.1</w:t>
            </w:r>
          </w:p>
        </w:tc>
      </w:tr>
      <w:tr w:rsidR="00314CFD" w:rsidRPr="0005751E" w14:paraId="7481B5FB" w14:textId="77777777" w:rsidTr="00314CFD">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DC25F04" w14:textId="77777777" w:rsidR="00314CFD" w:rsidRPr="003A31E1" w:rsidRDefault="00314CFD" w:rsidP="00BE0FC9">
            <w:pPr>
              <w:pStyle w:val="TableText"/>
            </w:pPr>
            <w:r w:rsidRPr="003A31E1">
              <w:t>Culver City</w:t>
            </w:r>
          </w:p>
        </w:tc>
        <w:tc>
          <w:tcPr>
            <w:tcW w:w="1250" w:type="dxa"/>
            <w:tcBorders>
              <w:top w:val="nil"/>
              <w:left w:val="nil"/>
              <w:bottom w:val="single" w:sz="4" w:space="0" w:color="auto"/>
              <w:right w:val="single" w:sz="4" w:space="0" w:color="auto"/>
            </w:tcBorders>
            <w:shd w:val="clear" w:color="auto" w:fill="auto"/>
            <w:noWrap/>
            <w:vAlign w:val="bottom"/>
            <w:hideMark/>
          </w:tcPr>
          <w:p w14:paraId="04C40DAD" w14:textId="77777777" w:rsidR="00314CFD" w:rsidRPr="003A31E1" w:rsidRDefault="00314CFD" w:rsidP="00BE0FC9">
            <w:pPr>
              <w:pStyle w:val="TableText"/>
            </w:pPr>
            <w:r w:rsidRPr="003A31E1">
              <w:t>Ballona Creek</w:t>
            </w:r>
          </w:p>
        </w:tc>
        <w:tc>
          <w:tcPr>
            <w:tcW w:w="1350" w:type="dxa"/>
            <w:tcBorders>
              <w:top w:val="nil"/>
              <w:left w:val="nil"/>
              <w:bottom w:val="single" w:sz="4" w:space="0" w:color="auto"/>
              <w:right w:val="single" w:sz="4" w:space="0" w:color="auto"/>
            </w:tcBorders>
            <w:shd w:val="clear" w:color="auto" w:fill="auto"/>
            <w:noWrap/>
            <w:vAlign w:val="bottom"/>
            <w:hideMark/>
          </w:tcPr>
          <w:p w14:paraId="704D5B92" w14:textId="77777777" w:rsidR="00314CFD" w:rsidRPr="003A31E1" w:rsidRDefault="00314CFD" w:rsidP="00BE0FC9">
            <w:pPr>
              <w:pStyle w:val="TableText"/>
            </w:pPr>
            <w:r w:rsidRPr="003A31E1">
              <w:t>14.6</w:t>
            </w:r>
          </w:p>
        </w:tc>
        <w:tc>
          <w:tcPr>
            <w:tcW w:w="1350" w:type="dxa"/>
            <w:tcBorders>
              <w:top w:val="nil"/>
              <w:left w:val="nil"/>
              <w:bottom w:val="single" w:sz="4" w:space="0" w:color="auto"/>
              <w:right w:val="single" w:sz="4" w:space="0" w:color="auto"/>
            </w:tcBorders>
            <w:shd w:val="clear" w:color="auto" w:fill="auto"/>
            <w:noWrap/>
            <w:vAlign w:val="bottom"/>
            <w:hideMark/>
          </w:tcPr>
          <w:p w14:paraId="62BED2F1" w14:textId="77777777" w:rsidR="00314CFD" w:rsidRPr="003A31E1" w:rsidRDefault="00314CFD" w:rsidP="00BE0FC9">
            <w:pPr>
              <w:pStyle w:val="TableText"/>
            </w:pPr>
            <w:r w:rsidRPr="003A31E1">
              <w:t>14.1</w:t>
            </w:r>
          </w:p>
        </w:tc>
        <w:tc>
          <w:tcPr>
            <w:tcW w:w="1350" w:type="dxa"/>
            <w:tcBorders>
              <w:top w:val="nil"/>
              <w:left w:val="nil"/>
              <w:bottom w:val="single" w:sz="4" w:space="0" w:color="auto"/>
              <w:right w:val="single" w:sz="4" w:space="0" w:color="auto"/>
            </w:tcBorders>
            <w:shd w:val="clear" w:color="auto" w:fill="auto"/>
            <w:noWrap/>
            <w:vAlign w:val="bottom"/>
            <w:hideMark/>
          </w:tcPr>
          <w:p w14:paraId="4DAF5EC3" w14:textId="77777777" w:rsidR="00314CFD" w:rsidRPr="003A31E1" w:rsidRDefault="00314CFD" w:rsidP="00BE0FC9">
            <w:pPr>
              <w:pStyle w:val="TableText"/>
            </w:pPr>
            <w:r w:rsidRPr="003A31E1">
              <w:t>30.9</w:t>
            </w:r>
          </w:p>
        </w:tc>
        <w:tc>
          <w:tcPr>
            <w:tcW w:w="1350" w:type="dxa"/>
            <w:tcBorders>
              <w:top w:val="nil"/>
              <w:left w:val="nil"/>
              <w:bottom w:val="single" w:sz="4" w:space="0" w:color="auto"/>
              <w:right w:val="single" w:sz="4" w:space="0" w:color="auto"/>
            </w:tcBorders>
            <w:shd w:val="clear" w:color="auto" w:fill="auto"/>
            <w:noWrap/>
            <w:vAlign w:val="bottom"/>
            <w:hideMark/>
          </w:tcPr>
          <w:p w14:paraId="5BD3384E" w14:textId="77777777" w:rsidR="00314CFD" w:rsidRPr="003A31E1" w:rsidRDefault="00314CFD" w:rsidP="00BE0FC9">
            <w:pPr>
              <w:pStyle w:val="TableText"/>
            </w:pPr>
            <w:r w:rsidRPr="003A31E1">
              <w:t>59.6</w:t>
            </w:r>
          </w:p>
        </w:tc>
        <w:tc>
          <w:tcPr>
            <w:tcW w:w="1350" w:type="dxa"/>
            <w:tcBorders>
              <w:top w:val="nil"/>
              <w:left w:val="nil"/>
              <w:bottom w:val="single" w:sz="4" w:space="0" w:color="auto"/>
              <w:right w:val="single" w:sz="4" w:space="0" w:color="auto"/>
            </w:tcBorders>
            <w:shd w:val="clear" w:color="auto" w:fill="auto"/>
            <w:noWrap/>
            <w:vAlign w:val="bottom"/>
            <w:hideMark/>
          </w:tcPr>
          <w:p w14:paraId="5123DD87" w14:textId="77777777" w:rsidR="00314CFD" w:rsidRPr="003A31E1" w:rsidRDefault="00314CFD" w:rsidP="00BE0FC9">
            <w:pPr>
              <w:pStyle w:val="TableText"/>
            </w:pPr>
            <w:r w:rsidRPr="003A31E1">
              <w:t>8.3</w:t>
            </w:r>
          </w:p>
        </w:tc>
        <w:tc>
          <w:tcPr>
            <w:tcW w:w="1180" w:type="dxa"/>
            <w:tcBorders>
              <w:top w:val="nil"/>
              <w:left w:val="nil"/>
              <w:bottom w:val="single" w:sz="4" w:space="0" w:color="auto"/>
              <w:right w:val="single" w:sz="4" w:space="0" w:color="auto"/>
            </w:tcBorders>
            <w:shd w:val="clear" w:color="auto" w:fill="auto"/>
            <w:noWrap/>
            <w:vAlign w:val="bottom"/>
            <w:hideMark/>
          </w:tcPr>
          <w:p w14:paraId="67F67209" w14:textId="77777777" w:rsidR="00314CFD" w:rsidRPr="003A31E1" w:rsidRDefault="00314CFD" w:rsidP="00BE0FC9">
            <w:pPr>
              <w:pStyle w:val="TableText"/>
            </w:pPr>
            <w:r w:rsidRPr="003A31E1">
              <w:t>67.9</w:t>
            </w:r>
          </w:p>
        </w:tc>
      </w:tr>
      <w:tr w:rsidR="00314CFD" w:rsidRPr="0005751E" w14:paraId="75B4EA44" w14:textId="77777777" w:rsidTr="00314CFD">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F2F61E9" w14:textId="77777777" w:rsidR="00314CFD" w:rsidRPr="009D3693" w:rsidRDefault="00314CFD" w:rsidP="00BE0FC9">
            <w:pPr>
              <w:pStyle w:val="TableText"/>
            </w:pPr>
            <w:r w:rsidRPr="009D3693">
              <w:t>Culver City</w:t>
            </w:r>
          </w:p>
        </w:tc>
        <w:tc>
          <w:tcPr>
            <w:tcW w:w="1250" w:type="dxa"/>
            <w:tcBorders>
              <w:top w:val="nil"/>
              <w:left w:val="nil"/>
              <w:bottom w:val="single" w:sz="4" w:space="0" w:color="auto"/>
              <w:right w:val="single" w:sz="4" w:space="0" w:color="auto"/>
            </w:tcBorders>
            <w:shd w:val="clear" w:color="auto" w:fill="auto"/>
            <w:noWrap/>
            <w:vAlign w:val="bottom"/>
            <w:hideMark/>
          </w:tcPr>
          <w:p w14:paraId="47CBE7B5" w14:textId="77777777" w:rsidR="00314CFD" w:rsidRPr="009D3693" w:rsidRDefault="00314CFD" w:rsidP="00BE0FC9">
            <w:pPr>
              <w:pStyle w:val="TableText"/>
            </w:pPr>
            <w:r w:rsidRPr="009D3693">
              <w:t>Centinela Creek</w:t>
            </w:r>
          </w:p>
        </w:tc>
        <w:tc>
          <w:tcPr>
            <w:tcW w:w="1350" w:type="dxa"/>
            <w:tcBorders>
              <w:top w:val="nil"/>
              <w:left w:val="nil"/>
              <w:bottom w:val="single" w:sz="4" w:space="0" w:color="auto"/>
              <w:right w:val="single" w:sz="4" w:space="0" w:color="auto"/>
            </w:tcBorders>
            <w:shd w:val="clear" w:color="auto" w:fill="auto"/>
            <w:noWrap/>
            <w:vAlign w:val="bottom"/>
            <w:hideMark/>
          </w:tcPr>
          <w:p w14:paraId="7484F034" w14:textId="77777777" w:rsidR="00314CFD" w:rsidRPr="009D3693" w:rsidRDefault="00314CFD" w:rsidP="00BE0FC9">
            <w:pPr>
              <w:pStyle w:val="TableText"/>
            </w:pPr>
            <w:r w:rsidRPr="009D3693">
              <w:t>2.7</w:t>
            </w:r>
          </w:p>
        </w:tc>
        <w:tc>
          <w:tcPr>
            <w:tcW w:w="1350" w:type="dxa"/>
            <w:tcBorders>
              <w:top w:val="nil"/>
              <w:left w:val="nil"/>
              <w:bottom w:val="single" w:sz="4" w:space="0" w:color="auto"/>
              <w:right w:val="single" w:sz="4" w:space="0" w:color="auto"/>
            </w:tcBorders>
            <w:shd w:val="clear" w:color="auto" w:fill="auto"/>
            <w:noWrap/>
            <w:vAlign w:val="bottom"/>
            <w:hideMark/>
          </w:tcPr>
          <w:p w14:paraId="2AFFF8D9" w14:textId="77777777" w:rsidR="00314CFD" w:rsidRPr="009D3693" w:rsidRDefault="00314CFD" w:rsidP="00BE0FC9">
            <w:pPr>
              <w:pStyle w:val="TableText"/>
            </w:pPr>
            <w:r w:rsidRPr="009D3693">
              <w:t>4.4</w:t>
            </w:r>
          </w:p>
        </w:tc>
        <w:tc>
          <w:tcPr>
            <w:tcW w:w="1350" w:type="dxa"/>
            <w:tcBorders>
              <w:top w:val="nil"/>
              <w:left w:val="nil"/>
              <w:bottom w:val="single" w:sz="4" w:space="0" w:color="auto"/>
              <w:right w:val="single" w:sz="4" w:space="0" w:color="auto"/>
            </w:tcBorders>
            <w:shd w:val="clear" w:color="auto" w:fill="auto"/>
            <w:noWrap/>
            <w:vAlign w:val="bottom"/>
            <w:hideMark/>
          </w:tcPr>
          <w:p w14:paraId="38FA5D59" w14:textId="77777777" w:rsidR="00314CFD" w:rsidRPr="009D3693" w:rsidRDefault="00314CFD" w:rsidP="00BE0FC9">
            <w:pPr>
              <w:pStyle w:val="TableText"/>
            </w:pPr>
            <w:r w:rsidRPr="009D3693">
              <w:t>18.6</w:t>
            </w:r>
          </w:p>
        </w:tc>
        <w:tc>
          <w:tcPr>
            <w:tcW w:w="1350" w:type="dxa"/>
            <w:tcBorders>
              <w:top w:val="nil"/>
              <w:left w:val="nil"/>
              <w:bottom w:val="single" w:sz="4" w:space="0" w:color="auto"/>
              <w:right w:val="single" w:sz="4" w:space="0" w:color="auto"/>
            </w:tcBorders>
            <w:shd w:val="clear" w:color="auto" w:fill="auto"/>
            <w:noWrap/>
            <w:vAlign w:val="bottom"/>
            <w:hideMark/>
          </w:tcPr>
          <w:p w14:paraId="77DBE1DE" w14:textId="77777777" w:rsidR="00314CFD" w:rsidRPr="009D3693" w:rsidRDefault="00314CFD" w:rsidP="00BE0FC9">
            <w:pPr>
              <w:pStyle w:val="TableText"/>
            </w:pPr>
            <w:r w:rsidRPr="009D3693">
              <w:t>25.7</w:t>
            </w:r>
          </w:p>
        </w:tc>
        <w:tc>
          <w:tcPr>
            <w:tcW w:w="1350" w:type="dxa"/>
            <w:tcBorders>
              <w:top w:val="nil"/>
              <w:left w:val="nil"/>
              <w:bottom w:val="single" w:sz="4" w:space="0" w:color="auto"/>
              <w:right w:val="single" w:sz="4" w:space="0" w:color="auto"/>
            </w:tcBorders>
            <w:shd w:val="clear" w:color="auto" w:fill="auto"/>
            <w:noWrap/>
            <w:vAlign w:val="bottom"/>
            <w:hideMark/>
          </w:tcPr>
          <w:p w14:paraId="4974E6E0" w14:textId="77777777" w:rsidR="00314CFD" w:rsidRPr="009D3693" w:rsidRDefault="00314CFD" w:rsidP="00BE0FC9">
            <w:pPr>
              <w:pStyle w:val="TableText"/>
            </w:pPr>
            <w:r w:rsidRPr="009D3693">
              <w:t>1.5</w:t>
            </w:r>
          </w:p>
        </w:tc>
        <w:tc>
          <w:tcPr>
            <w:tcW w:w="1180" w:type="dxa"/>
            <w:tcBorders>
              <w:top w:val="nil"/>
              <w:left w:val="nil"/>
              <w:bottom w:val="single" w:sz="4" w:space="0" w:color="auto"/>
              <w:right w:val="single" w:sz="4" w:space="0" w:color="auto"/>
            </w:tcBorders>
            <w:shd w:val="clear" w:color="auto" w:fill="auto"/>
            <w:noWrap/>
            <w:vAlign w:val="bottom"/>
            <w:hideMark/>
          </w:tcPr>
          <w:p w14:paraId="24CA0880" w14:textId="77777777" w:rsidR="00314CFD" w:rsidRPr="009D3693" w:rsidRDefault="00314CFD" w:rsidP="00BE0FC9">
            <w:pPr>
              <w:pStyle w:val="TableText"/>
            </w:pPr>
            <w:r w:rsidRPr="009D3693">
              <w:t>27.2</w:t>
            </w:r>
          </w:p>
        </w:tc>
      </w:tr>
      <w:tr w:rsidR="00314CFD" w:rsidRPr="0005751E" w14:paraId="7CAC51A5" w14:textId="77777777" w:rsidTr="00314CFD">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88C35C1" w14:textId="77777777" w:rsidR="00314CFD" w:rsidRPr="009D3693" w:rsidRDefault="00314CFD" w:rsidP="00BE0FC9">
            <w:pPr>
              <w:pStyle w:val="TableText"/>
            </w:pPr>
            <w:r w:rsidRPr="009D3693">
              <w:t>Culver City</w:t>
            </w:r>
          </w:p>
        </w:tc>
        <w:tc>
          <w:tcPr>
            <w:tcW w:w="1250" w:type="dxa"/>
            <w:tcBorders>
              <w:top w:val="nil"/>
              <w:left w:val="nil"/>
              <w:bottom w:val="single" w:sz="4" w:space="0" w:color="auto"/>
              <w:right w:val="single" w:sz="4" w:space="0" w:color="auto"/>
            </w:tcBorders>
            <w:shd w:val="clear" w:color="auto" w:fill="auto"/>
            <w:noWrap/>
            <w:vAlign w:val="bottom"/>
            <w:hideMark/>
          </w:tcPr>
          <w:p w14:paraId="75F6FB1C" w14:textId="77777777" w:rsidR="00314CFD" w:rsidRPr="009D3693" w:rsidRDefault="00314CFD" w:rsidP="00BE0FC9">
            <w:pPr>
              <w:pStyle w:val="TableText"/>
            </w:pPr>
            <w:r w:rsidRPr="009D3693">
              <w:t>Sepulveda Channel</w:t>
            </w:r>
          </w:p>
        </w:tc>
        <w:tc>
          <w:tcPr>
            <w:tcW w:w="1350" w:type="dxa"/>
            <w:tcBorders>
              <w:top w:val="nil"/>
              <w:left w:val="nil"/>
              <w:bottom w:val="single" w:sz="4" w:space="0" w:color="auto"/>
              <w:right w:val="single" w:sz="4" w:space="0" w:color="auto"/>
            </w:tcBorders>
            <w:shd w:val="clear" w:color="auto" w:fill="auto"/>
            <w:noWrap/>
            <w:vAlign w:val="bottom"/>
            <w:hideMark/>
          </w:tcPr>
          <w:p w14:paraId="1F0C64C0" w14:textId="77777777" w:rsidR="00314CFD" w:rsidRPr="009D3693" w:rsidRDefault="00314CFD" w:rsidP="00BE0FC9">
            <w:pPr>
              <w:pStyle w:val="TableText"/>
            </w:pPr>
            <w:r w:rsidRPr="009D3693">
              <w:t>0.3</w:t>
            </w:r>
          </w:p>
        </w:tc>
        <w:tc>
          <w:tcPr>
            <w:tcW w:w="1350" w:type="dxa"/>
            <w:tcBorders>
              <w:top w:val="nil"/>
              <w:left w:val="nil"/>
              <w:bottom w:val="single" w:sz="4" w:space="0" w:color="auto"/>
              <w:right w:val="single" w:sz="4" w:space="0" w:color="auto"/>
            </w:tcBorders>
            <w:shd w:val="clear" w:color="auto" w:fill="auto"/>
            <w:noWrap/>
            <w:vAlign w:val="bottom"/>
            <w:hideMark/>
          </w:tcPr>
          <w:p w14:paraId="3981CBBA" w14:textId="77777777" w:rsidR="00314CFD" w:rsidRPr="009D3693" w:rsidRDefault="00314CFD" w:rsidP="00BE0FC9">
            <w:pPr>
              <w:pStyle w:val="TableText"/>
            </w:pPr>
            <w:r w:rsidRPr="009D3693">
              <w:t>1.1</w:t>
            </w:r>
          </w:p>
        </w:tc>
        <w:tc>
          <w:tcPr>
            <w:tcW w:w="1350" w:type="dxa"/>
            <w:tcBorders>
              <w:top w:val="nil"/>
              <w:left w:val="nil"/>
              <w:bottom w:val="single" w:sz="4" w:space="0" w:color="auto"/>
              <w:right w:val="single" w:sz="4" w:space="0" w:color="auto"/>
            </w:tcBorders>
            <w:shd w:val="clear" w:color="auto" w:fill="auto"/>
            <w:noWrap/>
            <w:vAlign w:val="bottom"/>
            <w:hideMark/>
          </w:tcPr>
          <w:p w14:paraId="43717E54" w14:textId="77777777" w:rsidR="00314CFD" w:rsidRPr="009D3693" w:rsidRDefault="00314CFD" w:rsidP="00BE0FC9">
            <w:pPr>
              <w:pStyle w:val="TableText"/>
            </w:pPr>
            <w:r w:rsidRPr="009D3693">
              <w:t>2.5</w:t>
            </w:r>
          </w:p>
        </w:tc>
        <w:tc>
          <w:tcPr>
            <w:tcW w:w="1350" w:type="dxa"/>
            <w:tcBorders>
              <w:top w:val="nil"/>
              <w:left w:val="nil"/>
              <w:bottom w:val="single" w:sz="4" w:space="0" w:color="auto"/>
              <w:right w:val="single" w:sz="4" w:space="0" w:color="auto"/>
            </w:tcBorders>
            <w:shd w:val="clear" w:color="auto" w:fill="auto"/>
            <w:noWrap/>
            <w:vAlign w:val="bottom"/>
            <w:hideMark/>
          </w:tcPr>
          <w:p w14:paraId="74083B99" w14:textId="77777777" w:rsidR="00314CFD" w:rsidRPr="009D3693" w:rsidRDefault="00314CFD" w:rsidP="00BE0FC9">
            <w:pPr>
              <w:pStyle w:val="TableText"/>
            </w:pPr>
            <w:r w:rsidRPr="009D3693">
              <w:t>3.9</w:t>
            </w:r>
          </w:p>
        </w:tc>
        <w:tc>
          <w:tcPr>
            <w:tcW w:w="1350" w:type="dxa"/>
            <w:tcBorders>
              <w:top w:val="nil"/>
              <w:left w:val="nil"/>
              <w:bottom w:val="single" w:sz="4" w:space="0" w:color="auto"/>
              <w:right w:val="single" w:sz="4" w:space="0" w:color="auto"/>
            </w:tcBorders>
            <w:shd w:val="clear" w:color="auto" w:fill="auto"/>
            <w:noWrap/>
            <w:vAlign w:val="bottom"/>
            <w:hideMark/>
          </w:tcPr>
          <w:p w14:paraId="7AE349AD" w14:textId="77777777" w:rsidR="00314CFD" w:rsidRPr="009D3693" w:rsidRDefault="00314CFD" w:rsidP="00BE0FC9">
            <w:pPr>
              <w:pStyle w:val="TableText"/>
            </w:pPr>
            <w:r w:rsidRPr="009D3693">
              <w:t>0.0</w:t>
            </w:r>
          </w:p>
        </w:tc>
        <w:tc>
          <w:tcPr>
            <w:tcW w:w="1180" w:type="dxa"/>
            <w:tcBorders>
              <w:top w:val="nil"/>
              <w:left w:val="nil"/>
              <w:bottom w:val="single" w:sz="4" w:space="0" w:color="auto"/>
              <w:right w:val="single" w:sz="4" w:space="0" w:color="auto"/>
            </w:tcBorders>
            <w:shd w:val="clear" w:color="auto" w:fill="auto"/>
            <w:noWrap/>
            <w:vAlign w:val="bottom"/>
            <w:hideMark/>
          </w:tcPr>
          <w:p w14:paraId="7C8E5DAB" w14:textId="77777777" w:rsidR="00314CFD" w:rsidRPr="009D3693" w:rsidRDefault="00314CFD" w:rsidP="00BE0FC9">
            <w:pPr>
              <w:pStyle w:val="TableText"/>
            </w:pPr>
            <w:r w:rsidRPr="009D3693">
              <w:t>3.9</w:t>
            </w:r>
          </w:p>
        </w:tc>
      </w:tr>
      <w:tr w:rsidR="00314CFD" w:rsidRPr="0005751E" w14:paraId="07D8F6DA" w14:textId="77777777" w:rsidTr="00314CFD">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9C50FC3" w14:textId="77777777" w:rsidR="00314CFD" w:rsidRPr="009D3693" w:rsidRDefault="00314CFD" w:rsidP="00BE0FC9">
            <w:pPr>
              <w:pStyle w:val="TableText"/>
            </w:pPr>
            <w:r w:rsidRPr="009D3693">
              <w:t>Inglewood</w:t>
            </w:r>
          </w:p>
        </w:tc>
        <w:tc>
          <w:tcPr>
            <w:tcW w:w="1250" w:type="dxa"/>
            <w:tcBorders>
              <w:top w:val="nil"/>
              <w:left w:val="nil"/>
              <w:bottom w:val="single" w:sz="4" w:space="0" w:color="auto"/>
              <w:right w:val="single" w:sz="4" w:space="0" w:color="auto"/>
            </w:tcBorders>
            <w:shd w:val="clear" w:color="auto" w:fill="auto"/>
            <w:noWrap/>
            <w:vAlign w:val="bottom"/>
            <w:hideMark/>
          </w:tcPr>
          <w:p w14:paraId="17FAB08A" w14:textId="77777777" w:rsidR="00314CFD" w:rsidRPr="009D3693" w:rsidRDefault="00314CFD" w:rsidP="00BE0FC9">
            <w:pPr>
              <w:pStyle w:val="TableText"/>
            </w:pPr>
            <w:r w:rsidRPr="009D3693">
              <w:t>Ballona Creek</w:t>
            </w:r>
          </w:p>
        </w:tc>
        <w:tc>
          <w:tcPr>
            <w:tcW w:w="1350" w:type="dxa"/>
            <w:tcBorders>
              <w:top w:val="nil"/>
              <w:left w:val="nil"/>
              <w:bottom w:val="single" w:sz="4" w:space="0" w:color="auto"/>
              <w:right w:val="single" w:sz="4" w:space="0" w:color="auto"/>
            </w:tcBorders>
            <w:shd w:val="clear" w:color="auto" w:fill="auto"/>
            <w:noWrap/>
            <w:vAlign w:val="bottom"/>
            <w:hideMark/>
          </w:tcPr>
          <w:p w14:paraId="07536BFD" w14:textId="77777777" w:rsidR="00314CFD" w:rsidRPr="009D3693" w:rsidRDefault="00314CFD" w:rsidP="00BE0FC9">
            <w:pPr>
              <w:pStyle w:val="TableText"/>
            </w:pPr>
            <w:r w:rsidRPr="009D3693">
              <w:t>0.8</w:t>
            </w:r>
          </w:p>
        </w:tc>
        <w:tc>
          <w:tcPr>
            <w:tcW w:w="1350" w:type="dxa"/>
            <w:tcBorders>
              <w:top w:val="nil"/>
              <w:left w:val="nil"/>
              <w:bottom w:val="single" w:sz="4" w:space="0" w:color="auto"/>
              <w:right w:val="single" w:sz="4" w:space="0" w:color="auto"/>
            </w:tcBorders>
            <w:shd w:val="clear" w:color="auto" w:fill="auto"/>
            <w:noWrap/>
            <w:vAlign w:val="bottom"/>
            <w:hideMark/>
          </w:tcPr>
          <w:p w14:paraId="266271D3" w14:textId="77777777" w:rsidR="00314CFD" w:rsidRPr="009D3693" w:rsidRDefault="00314CFD" w:rsidP="00BE0FC9">
            <w:pPr>
              <w:pStyle w:val="TableText"/>
            </w:pPr>
            <w:r w:rsidRPr="009D3693">
              <w:t>0.0</w:t>
            </w:r>
          </w:p>
        </w:tc>
        <w:tc>
          <w:tcPr>
            <w:tcW w:w="1350" w:type="dxa"/>
            <w:tcBorders>
              <w:top w:val="nil"/>
              <w:left w:val="nil"/>
              <w:bottom w:val="single" w:sz="4" w:space="0" w:color="auto"/>
              <w:right w:val="single" w:sz="4" w:space="0" w:color="auto"/>
            </w:tcBorders>
            <w:shd w:val="clear" w:color="auto" w:fill="auto"/>
            <w:noWrap/>
            <w:vAlign w:val="bottom"/>
            <w:hideMark/>
          </w:tcPr>
          <w:p w14:paraId="29B565E0" w14:textId="77777777" w:rsidR="00314CFD" w:rsidRPr="009D3693" w:rsidRDefault="00314CFD" w:rsidP="00BE0FC9">
            <w:pPr>
              <w:pStyle w:val="TableText"/>
            </w:pPr>
            <w:r w:rsidRPr="009D3693">
              <w:t>9.2</w:t>
            </w:r>
          </w:p>
        </w:tc>
        <w:tc>
          <w:tcPr>
            <w:tcW w:w="1350" w:type="dxa"/>
            <w:tcBorders>
              <w:top w:val="nil"/>
              <w:left w:val="nil"/>
              <w:bottom w:val="single" w:sz="4" w:space="0" w:color="auto"/>
              <w:right w:val="single" w:sz="4" w:space="0" w:color="auto"/>
            </w:tcBorders>
            <w:shd w:val="clear" w:color="auto" w:fill="auto"/>
            <w:noWrap/>
            <w:vAlign w:val="bottom"/>
            <w:hideMark/>
          </w:tcPr>
          <w:p w14:paraId="2F11FB06" w14:textId="77777777" w:rsidR="00314CFD" w:rsidRPr="009D3693" w:rsidRDefault="00314CFD" w:rsidP="00BE0FC9">
            <w:pPr>
              <w:pStyle w:val="TableText"/>
            </w:pPr>
            <w:r w:rsidRPr="009D3693">
              <w:t>10.0</w:t>
            </w:r>
          </w:p>
        </w:tc>
        <w:tc>
          <w:tcPr>
            <w:tcW w:w="1350" w:type="dxa"/>
            <w:tcBorders>
              <w:top w:val="nil"/>
              <w:left w:val="nil"/>
              <w:bottom w:val="single" w:sz="4" w:space="0" w:color="auto"/>
              <w:right w:val="single" w:sz="4" w:space="0" w:color="auto"/>
            </w:tcBorders>
            <w:shd w:val="clear" w:color="auto" w:fill="auto"/>
            <w:noWrap/>
            <w:vAlign w:val="bottom"/>
            <w:hideMark/>
          </w:tcPr>
          <w:p w14:paraId="5FD7D4F1" w14:textId="77777777" w:rsidR="00314CFD" w:rsidRPr="009D3693" w:rsidRDefault="00314CFD" w:rsidP="00BE0FC9">
            <w:pPr>
              <w:pStyle w:val="TableText"/>
            </w:pPr>
            <w:r w:rsidRPr="009D3693">
              <w:t>0.0</w:t>
            </w:r>
          </w:p>
        </w:tc>
        <w:tc>
          <w:tcPr>
            <w:tcW w:w="1180" w:type="dxa"/>
            <w:tcBorders>
              <w:top w:val="nil"/>
              <w:left w:val="nil"/>
              <w:bottom w:val="single" w:sz="4" w:space="0" w:color="auto"/>
              <w:right w:val="single" w:sz="4" w:space="0" w:color="auto"/>
            </w:tcBorders>
            <w:shd w:val="clear" w:color="auto" w:fill="auto"/>
            <w:noWrap/>
            <w:vAlign w:val="bottom"/>
            <w:hideMark/>
          </w:tcPr>
          <w:p w14:paraId="7611117E" w14:textId="77777777" w:rsidR="00314CFD" w:rsidRPr="009D3693" w:rsidRDefault="00314CFD" w:rsidP="00BE0FC9">
            <w:pPr>
              <w:pStyle w:val="TableText"/>
            </w:pPr>
            <w:r w:rsidRPr="009D3693">
              <w:t>10.0</w:t>
            </w:r>
          </w:p>
        </w:tc>
      </w:tr>
      <w:tr w:rsidR="00314CFD" w:rsidRPr="0005751E" w14:paraId="6C22C976" w14:textId="77777777" w:rsidTr="00314CFD">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982C836" w14:textId="77777777" w:rsidR="00314CFD" w:rsidRPr="009D3693" w:rsidRDefault="00314CFD" w:rsidP="00BE0FC9">
            <w:pPr>
              <w:pStyle w:val="TableText"/>
            </w:pPr>
            <w:r w:rsidRPr="009D3693">
              <w:t>Inglewood</w:t>
            </w:r>
          </w:p>
        </w:tc>
        <w:tc>
          <w:tcPr>
            <w:tcW w:w="1250" w:type="dxa"/>
            <w:tcBorders>
              <w:top w:val="nil"/>
              <w:left w:val="nil"/>
              <w:bottom w:val="single" w:sz="4" w:space="0" w:color="auto"/>
              <w:right w:val="single" w:sz="4" w:space="0" w:color="auto"/>
            </w:tcBorders>
            <w:shd w:val="clear" w:color="auto" w:fill="auto"/>
            <w:noWrap/>
            <w:vAlign w:val="bottom"/>
            <w:hideMark/>
          </w:tcPr>
          <w:p w14:paraId="1947903E" w14:textId="77777777" w:rsidR="00314CFD" w:rsidRPr="009D3693" w:rsidRDefault="00314CFD" w:rsidP="00BE0FC9">
            <w:pPr>
              <w:pStyle w:val="TableText"/>
            </w:pPr>
            <w:r w:rsidRPr="009D3693">
              <w:t>Centinela Creek</w:t>
            </w:r>
          </w:p>
        </w:tc>
        <w:tc>
          <w:tcPr>
            <w:tcW w:w="1350" w:type="dxa"/>
            <w:tcBorders>
              <w:top w:val="nil"/>
              <w:left w:val="nil"/>
              <w:bottom w:val="single" w:sz="4" w:space="0" w:color="auto"/>
              <w:right w:val="single" w:sz="4" w:space="0" w:color="auto"/>
            </w:tcBorders>
            <w:shd w:val="clear" w:color="auto" w:fill="auto"/>
            <w:noWrap/>
            <w:vAlign w:val="bottom"/>
            <w:hideMark/>
          </w:tcPr>
          <w:p w14:paraId="69755F15" w14:textId="77777777" w:rsidR="00314CFD" w:rsidRPr="009D3693" w:rsidRDefault="00314CFD" w:rsidP="00BE0FC9">
            <w:pPr>
              <w:pStyle w:val="TableText"/>
            </w:pPr>
            <w:r w:rsidRPr="009D3693">
              <w:t>7.2</w:t>
            </w:r>
          </w:p>
        </w:tc>
        <w:tc>
          <w:tcPr>
            <w:tcW w:w="1350" w:type="dxa"/>
            <w:tcBorders>
              <w:top w:val="nil"/>
              <w:left w:val="nil"/>
              <w:bottom w:val="single" w:sz="4" w:space="0" w:color="auto"/>
              <w:right w:val="single" w:sz="4" w:space="0" w:color="auto"/>
            </w:tcBorders>
            <w:shd w:val="clear" w:color="auto" w:fill="auto"/>
            <w:noWrap/>
            <w:vAlign w:val="bottom"/>
            <w:hideMark/>
          </w:tcPr>
          <w:p w14:paraId="56CD8A2F" w14:textId="77777777" w:rsidR="00314CFD" w:rsidRPr="009D3693" w:rsidRDefault="00314CFD" w:rsidP="00BE0FC9">
            <w:pPr>
              <w:pStyle w:val="TableText"/>
            </w:pPr>
            <w:r w:rsidRPr="009D3693">
              <w:t>7.3</w:t>
            </w:r>
          </w:p>
        </w:tc>
        <w:tc>
          <w:tcPr>
            <w:tcW w:w="1350" w:type="dxa"/>
            <w:tcBorders>
              <w:top w:val="nil"/>
              <w:left w:val="nil"/>
              <w:bottom w:val="single" w:sz="4" w:space="0" w:color="auto"/>
              <w:right w:val="single" w:sz="4" w:space="0" w:color="auto"/>
            </w:tcBorders>
            <w:shd w:val="clear" w:color="auto" w:fill="auto"/>
            <w:noWrap/>
            <w:vAlign w:val="bottom"/>
            <w:hideMark/>
          </w:tcPr>
          <w:p w14:paraId="263B19F2" w14:textId="77777777" w:rsidR="00314CFD" w:rsidRPr="009D3693" w:rsidRDefault="00314CFD" w:rsidP="00BE0FC9">
            <w:pPr>
              <w:pStyle w:val="TableText"/>
            </w:pPr>
            <w:r w:rsidRPr="009D3693">
              <w:t>31.4</w:t>
            </w:r>
          </w:p>
        </w:tc>
        <w:tc>
          <w:tcPr>
            <w:tcW w:w="1350" w:type="dxa"/>
            <w:tcBorders>
              <w:top w:val="nil"/>
              <w:left w:val="nil"/>
              <w:bottom w:val="single" w:sz="4" w:space="0" w:color="auto"/>
              <w:right w:val="single" w:sz="4" w:space="0" w:color="auto"/>
            </w:tcBorders>
            <w:shd w:val="clear" w:color="auto" w:fill="auto"/>
            <w:noWrap/>
            <w:vAlign w:val="bottom"/>
            <w:hideMark/>
          </w:tcPr>
          <w:p w14:paraId="445F2FD5" w14:textId="77777777" w:rsidR="00314CFD" w:rsidRPr="009D3693" w:rsidRDefault="00314CFD" w:rsidP="00BE0FC9">
            <w:pPr>
              <w:pStyle w:val="TableText"/>
            </w:pPr>
            <w:r w:rsidRPr="009D3693">
              <w:t>45.9</w:t>
            </w:r>
          </w:p>
        </w:tc>
        <w:tc>
          <w:tcPr>
            <w:tcW w:w="1350" w:type="dxa"/>
            <w:tcBorders>
              <w:top w:val="nil"/>
              <w:left w:val="nil"/>
              <w:bottom w:val="single" w:sz="4" w:space="0" w:color="auto"/>
              <w:right w:val="single" w:sz="4" w:space="0" w:color="auto"/>
            </w:tcBorders>
            <w:shd w:val="clear" w:color="auto" w:fill="auto"/>
            <w:noWrap/>
            <w:vAlign w:val="bottom"/>
            <w:hideMark/>
          </w:tcPr>
          <w:p w14:paraId="12BACCD5" w14:textId="77777777" w:rsidR="00314CFD" w:rsidRPr="009D3693" w:rsidRDefault="00314CFD" w:rsidP="00BE0FC9">
            <w:pPr>
              <w:pStyle w:val="TableText"/>
            </w:pPr>
            <w:r w:rsidRPr="009D3693">
              <w:t>0.0</w:t>
            </w:r>
          </w:p>
        </w:tc>
        <w:tc>
          <w:tcPr>
            <w:tcW w:w="1180" w:type="dxa"/>
            <w:tcBorders>
              <w:top w:val="nil"/>
              <w:left w:val="nil"/>
              <w:bottom w:val="single" w:sz="4" w:space="0" w:color="auto"/>
              <w:right w:val="single" w:sz="4" w:space="0" w:color="auto"/>
            </w:tcBorders>
            <w:shd w:val="clear" w:color="auto" w:fill="auto"/>
            <w:noWrap/>
            <w:vAlign w:val="bottom"/>
            <w:hideMark/>
          </w:tcPr>
          <w:p w14:paraId="2350C1AD" w14:textId="77777777" w:rsidR="00314CFD" w:rsidRPr="009D3693" w:rsidRDefault="00314CFD" w:rsidP="00BE0FC9">
            <w:pPr>
              <w:pStyle w:val="TableText"/>
            </w:pPr>
            <w:r w:rsidRPr="009D3693">
              <w:t>45.9</w:t>
            </w:r>
          </w:p>
        </w:tc>
      </w:tr>
      <w:tr w:rsidR="00314CFD" w:rsidRPr="0005751E" w14:paraId="68667338" w14:textId="77777777" w:rsidTr="00314CFD">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D9795E0" w14:textId="77777777" w:rsidR="00314CFD" w:rsidRPr="009D3693" w:rsidRDefault="00314CFD" w:rsidP="00BE0FC9">
            <w:pPr>
              <w:pStyle w:val="TableText"/>
            </w:pPr>
            <w:r w:rsidRPr="009D3693">
              <w:t>Los Angeles</w:t>
            </w:r>
          </w:p>
        </w:tc>
        <w:tc>
          <w:tcPr>
            <w:tcW w:w="1250" w:type="dxa"/>
            <w:tcBorders>
              <w:top w:val="nil"/>
              <w:left w:val="nil"/>
              <w:bottom w:val="single" w:sz="4" w:space="0" w:color="auto"/>
              <w:right w:val="single" w:sz="4" w:space="0" w:color="auto"/>
            </w:tcBorders>
            <w:shd w:val="clear" w:color="auto" w:fill="auto"/>
            <w:noWrap/>
            <w:vAlign w:val="bottom"/>
            <w:hideMark/>
          </w:tcPr>
          <w:p w14:paraId="0B5D7C55" w14:textId="77777777" w:rsidR="00314CFD" w:rsidRPr="009D3693" w:rsidRDefault="00314CFD" w:rsidP="00BE0FC9">
            <w:pPr>
              <w:pStyle w:val="TableText"/>
            </w:pPr>
            <w:r w:rsidRPr="009D3693">
              <w:t>Ballona Creek</w:t>
            </w:r>
          </w:p>
        </w:tc>
        <w:tc>
          <w:tcPr>
            <w:tcW w:w="1350" w:type="dxa"/>
            <w:tcBorders>
              <w:top w:val="nil"/>
              <w:left w:val="nil"/>
              <w:bottom w:val="single" w:sz="4" w:space="0" w:color="auto"/>
              <w:right w:val="single" w:sz="4" w:space="0" w:color="auto"/>
            </w:tcBorders>
            <w:shd w:val="clear" w:color="auto" w:fill="auto"/>
            <w:noWrap/>
            <w:vAlign w:val="bottom"/>
            <w:hideMark/>
          </w:tcPr>
          <w:p w14:paraId="1C778712" w14:textId="77777777" w:rsidR="00314CFD" w:rsidRPr="009D3693" w:rsidRDefault="00314CFD" w:rsidP="00BE0FC9">
            <w:pPr>
              <w:pStyle w:val="TableText"/>
            </w:pPr>
            <w:r w:rsidRPr="009D3693">
              <w:t>161.6</w:t>
            </w:r>
          </w:p>
        </w:tc>
        <w:tc>
          <w:tcPr>
            <w:tcW w:w="1350" w:type="dxa"/>
            <w:tcBorders>
              <w:top w:val="nil"/>
              <w:left w:val="nil"/>
              <w:bottom w:val="single" w:sz="4" w:space="0" w:color="auto"/>
              <w:right w:val="single" w:sz="4" w:space="0" w:color="auto"/>
            </w:tcBorders>
            <w:shd w:val="clear" w:color="auto" w:fill="auto"/>
            <w:noWrap/>
            <w:vAlign w:val="bottom"/>
            <w:hideMark/>
          </w:tcPr>
          <w:p w14:paraId="30858E3D" w14:textId="77777777" w:rsidR="00314CFD" w:rsidRPr="009D3693" w:rsidRDefault="00314CFD" w:rsidP="00BE0FC9">
            <w:pPr>
              <w:pStyle w:val="TableText"/>
            </w:pPr>
            <w:r w:rsidRPr="009D3693">
              <w:t>211.1</w:t>
            </w:r>
          </w:p>
        </w:tc>
        <w:tc>
          <w:tcPr>
            <w:tcW w:w="1350" w:type="dxa"/>
            <w:tcBorders>
              <w:top w:val="nil"/>
              <w:left w:val="nil"/>
              <w:bottom w:val="single" w:sz="4" w:space="0" w:color="auto"/>
              <w:right w:val="single" w:sz="4" w:space="0" w:color="auto"/>
            </w:tcBorders>
            <w:shd w:val="clear" w:color="auto" w:fill="auto"/>
            <w:noWrap/>
            <w:vAlign w:val="bottom"/>
            <w:hideMark/>
          </w:tcPr>
          <w:p w14:paraId="0EAE85B1" w14:textId="77777777" w:rsidR="00314CFD" w:rsidRPr="009D3693" w:rsidRDefault="00314CFD" w:rsidP="00BE0FC9">
            <w:pPr>
              <w:pStyle w:val="TableText"/>
            </w:pPr>
            <w:r w:rsidRPr="009D3693">
              <w:t>841.5</w:t>
            </w:r>
          </w:p>
        </w:tc>
        <w:tc>
          <w:tcPr>
            <w:tcW w:w="1350" w:type="dxa"/>
            <w:tcBorders>
              <w:top w:val="nil"/>
              <w:left w:val="nil"/>
              <w:bottom w:val="single" w:sz="4" w:space="0" w:color="auto"/>
              <w:right w:val="single" w:sz="4" w:space="0" w:color="auto"/>
            </w:tcBorders>
            <w:shd w:val="clear" w:color="auto" w:fill="auto"/>
            <w:noWrap/>
            <w:vAlign w:val="bottom"/>
            <w:hideMark/>
          </w:tcPr>
          <w:p w14:paraId="584B8E5F" w14:textId="77777777" w:rsidR="00314CFD" w:rsidRPr="009D3693" w:rsidRDefault="00314CFD" w:rsidP="00BE0FC9">
            <w:pPr>
              <w:pStyle w:val="TableText"/>
            </w:pPr>
            <w:r w:rsidRPr="009D3693">
              <w:t>1214.2</w:t>
            </w:r>
          </w:p>
        </w:tc>
        <w:tc>
          <w:tcPr>
            <w:tcW w:w="1350" w:type="dxa"/>
            <w:tcBorders>
              <w:top w:val="nil"/>
              <w:left w:val="nil"/>
              <w:bottom w:val="single" w:sz="4" w:space="0" w:color="auto"/>
              <w:right w:val="single" w:sz="4" w:space="0" w:color="auto"/>
            </w:tcBorders>
            <w:shd w:val="clear" w:color="auto" w:fill="auto"/>
            <w:noWrap/>
            <w:vAlign w:val="bottom"/>
            <w:hideMark/>
          </w:tcPr>
          <w:p w14:paraId="65A1BFC1" w14:textId="77777777" w:rsidR="00314CFD" w:rsidRPr="009D3693" w:rsidRDefault="00314CFD" w:rsidP="00BE0FC9">
            <w:pPr>
              <w:pStyle w:val="TableText"/>
            </w:pPr>
            <w:r w:rsidRPr="009D3693">
              <w:t>150.3</w:t>
            </w:r>
          </w:p>
        </w:tc>
        <w:tc>
          <w:tcPr>
            <w:tcW w:w="1180" w:type="dxa"/>
            <w:tcBorders>
              <w:top w:val="nil"/>
              <w:left w:val="nil"/>
              <w:bottom w:val="single" w:sz="4" w:space="0" w:color="auto"/>
              <w:right w:val="single" w:sz="4" w:space="0" w:color="auto"/>
            </w:tcBorders>
            <w:shd w:val="clear" w:color="auto" w:fill="auto"/>
            <w:noWrap/>
            <w:vAlign w:val="bottom"/>
            <w:hideMark/>
          </w:tcPr>
          <w:p w14:paraId="094648E0" w14:textId="77777777" w:rsidR="00314CFD" w:rsidRPr="009D3693" w:rsidRDefault="00314CFD" w:rsidP="00BE0FC9">
            <w:pPr>
              <w:pStyle w:val="TableText"/>
            </w:pPr>
            <w:r w:rsidRPr="009D3693">
              <w:t>1364.5</w:t>
            </w:r>
          </w:p>
        </w:tc>
      </w:tr>
      <w:tr w:rsidR="00314CFD" w:rsidRPr="0005751E" w14:paraId="351EED2F" w14:textId="77777777" w:rsidTr="00314CFD">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D5F0DE0" w14:textId="77777777" w:rsidR="00314CFD" w:rsidRPr="009D3693" w:rsidRDefault="00314CFD" w:rsidP="00BE0FC9">
            <w:pPr>
              <w:pStyle w:val="TableText"/>
            </w:pPr>
            <w:r w:rsidRPr="009D3693">
              <w:t>Los Angeles</w:t>
            </w:r>
          </w:p>
        </w:tc>
        <w:tc>
          <w:tcPr>
            <w:tcW w:w="1250" w:type="dxa"/>
            <w:tcBorders>
              <w:top w:val="nil"/>
              <w:left w:val="nil"/>
              <w:bottom w:val="single" w:sz="4" w:space="0" w:color="auto"/>
              <w:right w:val="single" w:sz="4" w:space="0" w:color="auto"/>
            </w:tcBorders>
            <w:shd w:val="clear" w:color="auto" w:fill="auto"/>
            <w:noWrap/>
            <w:vAlign w:val="bottom"/>
            <w:hideMark/>
          </w:tcPr>
          <w:p w14:paraId="02A41EC0" w14:textId="77777777" w:rsidR="00314CFD" w:rsidRPr="009D3693" w:rsidRDefault="00314CFD" w:rsidP="00BE0FC9">
            <w:pPr>
              <w:pStyle w:val="TableText"/>
            </w:pPr>
            <w:r w:rsidRPr="009D3693">
              <w:t>Centinela Creek</w:t>
            </w:r>
          </w:p>
        </w:tc>
        <w:tc>
          <w:tcPr>
            <w:tcW w:w="1350" w:type="dxa"/>
            <w:tcBorders>
              <w:top w:val="nil"/>
              <w:left w:val="nil"/>
              <w:bottom w:val="single" w:sz="4" w:space="0" w:color="auto"/>
              <w:right w:val="single" w:sz="4" w:space="0" w:color="auto"/>
            </w:tcBorders>
            <w:shd w:val="clear" w:color="auto" w:fill="auto"/>
            <w:noWrap/>
            <w:vAlign w:val="bottom"/>
            <w:hideMark/>
          </w:tcPr>
          <w:p w14:paraId="6D3C4D17" w14:textId="77777777" w:rsidR="00314CFD" w:rsidRPr="009D3693" w:rsidRDefault="00314CFD" w:rsidP="00BE0FC9">
            <w:pPr>
              <w:pStyle w:val="TableText"/>
            </w:pPr>
            <w:r w:rsidRPr="009D3693">
              <w:t>6.2</w:t>
            </w:r>
          </w:p>
        </w:tc>
        <w:tc>
          <w:tcPr>
            <w:tcW w:w="1350" w:type="dxa"/>
            <w:tcBorders>
              <w:top w:val="nil"/>
              <w:left w:val="nil"/>
              <w:bottom w:val="single" w:sz="4" w:space="0" w:color="auto"/>
              <w:right w:val="single" w:sz="4" w:space="0" w:color="auto"/>
            </w:tcBorders>
            <w:shd w:val="clear" w:color="auto" w:fill="auto"/>
            <w:noWrap/>
            <w:vAlign w:val="bottom"/>
            <w:hideMark/>
          </w:tcPr>
          <w:p w14:paraId="3D66650B" w14:textId="77777777" w:rsidR="00314CFD" w:rsidRPr="009D3693" w:rsidRDefault="00314CFD" w:rsidP="00BE0FC9">
            <w:pPr>
              <w:pStyle w:val="TableText"/>
            </w:pPr>
            <w:r w:rsidRPr="009D3693">
              <w:t>16.5</w:t>
            </w:r>
          </w:p>
        </w:tc>
        <w:tc>
          <w:tcPr>
            <w:tcW w:w="1350" w:type="dxa"/>
            <w:tcBorders>
              <w:top w:val="nil"/>
              <w:left w:val="nil"/>
              <w:bottom w:val="single" w:sz="4" w:space="0" w:color="auto"/>
              <w:right w:val="single" w:sz="4" w:space="0" w:color="auto"/>
            </w:tcBorders>
            <w:shd w:val="clear" w:color="auto" w:fill="auto"/>
            <w:noWrap/>
            <w:vAlign w:val="bottom"/>
            <w:hideMark/>
          </w:tcPr>
          <w:p w14:paraId="1C3F20F4" w14:textId="77777777" w:rsidR="00314CFD" w:rsidRPr="009D3693" w:rsidRDefault="00314CFD" w:rsidP="00BE0FC9">
            <w:pPr>
              <w:pStyle w:val="TableText"/>
            </w:pPr>
            <w:r w:rsidRPr="009D3693">
              <w:t>31.6</w:t>
            </w:r>
          </w:p>
        </w:tc>
        <w:tc>
          <w:tcPr>
            <w:tcW w:w="1350" w:type="dxa"/>
            <w:tcBorders>
              <w:top w:val="nil"/>
              <w:left w:val="nil"/>
              <w:bottom w:val="single" w:sz="4" w:space="0" w:color="auto"/>
              <w:right w:val="single" w:sz="4" w:space="0" w:color="auto"/>
            </w:tcBorders>
            <w:shd w:val="clear" w:color="auto" w:fill="auto"/>
            <w:noWrap/>
            <w:vAlign w:val="bottom"/>
            <w:hideMark/>
          </w:tcPr>
          <w:p w14:paraId="3CDFEED5" w14:textId="77777777" w:rsidR="00314CFD" w:rsidRPr="009D3693" w:rsidRDefault="00314CFD" w:rsidP="00BE0FC9">
            <w:pPr>
              <w:pStyle w:val="TableText"/>
            </w:pPr>
            <w:r w:rsidRPr="009D3693">
              <w:t>54.3</w:t>
            </w:r>
          </w:p>
        </w:tc>
        <w:tc>
          <w:tcPr>
            <w:tcW w:w="1350" w:type="dxa"/>
            <w:tcBorders>
              <w:top w:val="nil"/>
              <w:left w:val="nil"/>
              <w:bottom w:val="single" w:sz="4" w:space="0" w:color="auto"/>
              <w:right w:val="single" w:sz="4" w:space="0" w:color="auto"/>
            </w:tcBorders>
            <w:shd w:val="clear" w:color="auto" w:fill="auto"/>
            <w:noWrap/>
            <w:vAlign w:val="bottom"/>
            <w:hideMark/>
          </w:tcPr>
          <w:p w14:paraId="75DA3213" w14:textId="77777777" w:rsidR="00314CFD" w:rsidRPr="009D3693" w:rsidRDefault="00314CFD" w:rsidP="00BE0FC9">
            <w:pPr>
              <w:pStyle w:val="TableText"/>
            </w:pPr>
            <w:r w:rsidRPr="009D3693">
              <w:t>2.9</w:t>
            </w:r>
          </w:p>
        </w:tc>
        <w:tc>
          <w:tcPr>
            <w:tcW w:w="1180" w:type="dxa"/>
            <w:tcBorders>
              <w:top w:val="nil"/>
              <w:left w:val="nil"/>
              <w:bottom w:val="single" w:sz="4" w:space="0" w:color="auto"/>
              <w:right w:val="single" w:sz="4" w:space="0" w:color="auto"/>
            </w:tcBorders>
            <w:shd w:val="clear" w:color="auto" w:fill="auto"/>
            <w:noWrap/>
            <w:vAlign w:val="bottom"/>
            <w:hideMark/>
          </w:tcPr>
          <w:p w14:paraId="4EBFF4CB" w14:textId="77777777" w:rsidR="00314CFD" w:rsidRPr="009D3693" w:rsidRDefault="00314CFD" w:rsidP="00BE0FC9">
            <w:pPr>
              <w:pStyle w:val="TableText"/>
            </w:pPr>
            <w:r w:rsidRPr="009D3693">
              <w:t>57.2</w:t>
            </w:r>
          </w:p>
        </w:tc>
      </w:tr>
      <w:tr w:rsidR="00314CFD" w:rsidRPr="0005751E" w14:paraId="4D2769C3" w14:textId="77777777" w:rsidTr="00314CFD">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E7DEAF4" w14:textId="77777777" w:rsidR="00314CFD" w:rsidRPr="009D3693" w:rsidRDefault="00314CFD" w:rsidP="00BE0FC9">
            <w:pPr>
              <w:pStyle w:val="TableText"/>
            </w:pPr>
            <w:r w:rsidRPr="009D3693">
              <w:t>Los Angeles</w:t>
            </w:r>
          </w:p>
        </w:tc>
        <w:tc>
          <w:tcPr>
            <w:tcW w:w="1250" w:type="dxa"/>
            <w:tcBorders>
              <w:top w:val="nil"/>
              <w:left w:val="nil"/>
              <w:bottom w:val="single" w:sz="4" w:space="0" w:color="auto"/>
              <w:right w:val="single" w:sz="4" w:space="0" w:color="auto"/>
            </w:tcBorders>
            <w:shd w:val="clear" w:color="auto" w:fill="auto"/>
            <w:noWrap/>
            <w:vAlign w:val="bottom"/>
            <w:hideMark/>
          </w:tcPr>
          <w:p w14:paraId="3FAB8C66" w14:textId="77777777" w:rsidR="00314CFD" w:rsidRPr="009D3693" w:rsidRDefault="00314CFD" w:rsidP="00BE0FC9">
            <w:pPr>
              <w:pStyle w:val="TableText"/>
            </w:pPr>
            <w:r w:rsidRPr="009D3693">
              <w:t>Sepulveda Channel</w:t>
            </w:r>
          </w:p>
        </w:tc>
        <w:tc>
          <w:tcPr>
            <w:tcW w:w="1350" w:type="dxa"/>
            <w:tcBorders>
              <w:top w:val="nil"/>
              <w:left w:val="nil"/>
              <w:bottom w:val="single" w:sz="4" w:space="0" w:color="auto"/>
              <w:right w:val="single" w:sz="4" w:space="0" w:color="auto"/>
            </w:tcBorders>
            <w:shd w:val="clear" w:color="auto" w:fill="auto"/>
            <w:noWrap/>
            <w:vAlign w:val="bottom"/>
            <w:hideMark/>
          </w:tcPr>
          <w:p w14:paraId="33360557" w14:textId="77777777" w:rsidR="00314CFD" w:rsidRPr="009D3693" w:rsidRDefault="00314CFD" w:rsidP="00BE0FC9">
            <w:pPr>
              <w:pStyle w:val="TableText"/>
            </w:pPr>
            <w:r w:rsidRPr="009D3693">
              <w:t>46.3</w:t>
            </w:r>
          </w:p>
        </w:tc>
        <w:tc>
          <w:tcPr>
            <w:tcW w:w="1350" w:type="dxa"/>
            <w:tcBorders>
              <w:top w:val="nil"/>
              <w:left w:val="nil"/>
              <w:bottom w:val="single" w:sz="4" w:space="0" w:color="auto"/>
              <w:right w:val="single" w:sz="4" w:space="0" w:color="auto"/>
            </w:tcBorders>
            <w:shd w:val="clear" w:color="auto" w:fill="auto"/>
            <w:noWrap/>
            <w:vAlign w:val="bottom"/>
            <w:hideMark/>
          </w:tcPr>
          <w:p w14:paraId="3A779DBE" w14:textId="77777777" w:rsidR="00314CFD" w:rsidRPr="009D3693" w:rsidRDefault="00314CFD" w:rsidP="00BE0FC9">
            <w:pPr>
              <w:pStyle w:val="TableText"/>
            </w:pPr>
            <w:r w:rsidRPr="009D3693">
              <w:t>50.2</w:t>
            </w:r>
          </w:p>
        </w:tc>
        <w:tc>
          <w:tcPr>
            <w:tcW w:w="1350" w:type="dxa"/>
            <w:tcBorders>
              <w:top w:val="nil"/>
              <w:left w:val="nil"/>
              <w:bottom w:val="single" w:sz="4" w:space="0" w:color="auto"/>
              <w:right w:val="single" w:sz="4" w:space="0" w:color="auto"/>
            </w:tcBorders>
            <w:shd w:val="clear" w:color="auto" w:fill="auto"/>
            <w:noWrap/>
            <w:vAlign w:val="bottom"/>
            <w:hideMark/>
          </w:tcPr>
          <w:p w14:paraId="19EB5246" w14:textId="77777777" w:rsidR="00314CFD" w:rsidRPr="009D3693" w:rsidRDefault="00314CFD" w:rsidP="00BE0FC9">
            <w:pPr>
              <w:pStyle w:val="TableText"/>
            </w:pPr>
            <w:r w:rsidRPr="009D3693">
              <w:t>180.6</w:t>
            </w:r>
          </w:p>
        </w:tc>
        <w:tc>
          <w:tcPr>
            <w:tcW w:w="1350" w:type="dxa"/>
            <w:tcBorders>
              <w:top w:val="nil"/>
              <w:left w:val="nil"/>
              <w:bottom w:val="single" w:sz="4" w:space="0" w:color="auto"/>
              <w:right w:val="single" w:sz="4" w:space="0" w:color="auto"/>
            </w:tcBorders>
            <w:shd w:val="clear" w:color="auto" w:fill="auto"/>
            <w:noWrap/>
            <w:vAlign w:val="bottom"/>
            <w:hideMark/>
          </w:tcPr>
          <w:p w14:paraId="73C00F82" w14:textId="77777777" w:rsidR="00314CFD" w:rsidRPr="009D3693" w:rsidRDefault="00314CFD" w:rsidP="00BE0FC9">
            <w:pPr>
              <w:pStyle w:val="TableText"/>
            </w:pPr>
            <w:r w:rsidRPr="009D3693">
              <w:t>277.1</w:t>
            </w:r>
          </w:p>
        </w:tc>
        <w:tc>
          <w:tcPr>
            <w:tcW w:w="1350" w:type="dxa"/>
            <w:tcBorders>
              <w:top w:val="nil"/>
              <w:left w:val="nil"/>
              <w:bottom w:val="single" w:sz="4" w:space="0" w:color="auto"/>
              <w:right w:val="single" w:sz="4" w:space="0" w:color="auto"/>
            </w:tcBorders>
            <w:shd w:val="clear" w:color="auto" w:fill="auto"/>
            <w:noWrap/>
            <w:vAlign w:val="bottom"/>
            <w:hideMark/>
          </w:tcPr>
          <w:p w14:paraId="2A1FE464" w14:textId="77777777" w:rsidR="00314CFD" w:rsidRPr="009D3693" w:rsidRDefault="00314CFD" w:rsidP="00BE0FC9">
            <w:pPr>
              <w:pStyle w:val="TableText"/>
            </w:pPr>
            <w:r w:rsidRPr="009D3693">
              <w:t>10.5</w:t>
            </w:r>
          </w:p>
        </w:tc>
        <w:tc>
          <w:tcPr>
            <w:tcW w:w="1180" w:type="dxa"/>
            <w:tcBorders>
              <w:top w:val="nil"/>
              <w:left w:val="nil"/>
              <w:bottom w:val="single" w:sz="4" w:space="0" w:color="auto"/>
              <w:right w:val="single" w:sz="4" w:space="0" w:color="auto"/>
            </w:tcBorders>
            <w:shd w:val="clear" w:color="auto" w:fill="auto"/>
            <w:noWrap/>
            <w:vAlign w:val="bottom"/>
            <w:hideMark/>
          </w:tcPr>
          <w:p w14:paraId="2489950A" w14:textId="77777777" w:rsidR="00314CFD" w:rsidRPr="009D3693" w:rsidRDefault="00314CFD" w:rsidP="00BE0FC9">
            <w:pPr>
              <w:pStyle w:val="TableText"/>
            </w:pPr>
            <w:r w:rsidRPr="009D3693">
              <w:t>287.6</w:t>
            </w:r>
          </w:p>
        </w:tc>
      </w:tr>
      <w:tr w:rsidR="00314CFD" w:rsidRPr="0005751E" w14:paraId="21040ACB" w14:textId="77777777" w:rsidTr="00314CFD">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C114277" w14:textId="77777777" w:rsidR="00314CFD" w:rsidRPr="009D3693" w:rsidRDefault="00314CFD" w:rsidP="00BE0FC9">
            <w:pPr>
              <w:pStyle w:val="TableText"/>
            </w:pPr>
            <w:r w:rsidRPr="009D3693">
              <w:t>Santa Monica</w:t>
            </w:r>
          </w:p>
        </w:tc>
        <w:tc>
          <w:tcPr>
            <w:tcW w:w="1250" w:type="dxa"/>
            <w:tcBorders>
              <w:top w:val="nil"/>
              <w:left w:val="nil"/>
              <w:bottom w:val="single" w:sz="4" w:space="0" w:color="auto"/>
              <w:right w:val="single" w:sz="4" w:space="0" w:color="auto"/>
            </w:tcBorders>
            <w:shd w:val="clear" w:color="auto" w:fill="auto"/>
            <w:noWrap/>
            <w:vAlign w:val="bottom"/>
            <w:hideMark/>
          </w:tcPr>
          <w:p w14:paraId="3D2FCD43" w14:textId="77777777" w:rsidR="00314CFD" w:rsidRPr="009D3693" w:rsidRDefault="00314CFD" w:rsidP="00BE0FC9">
            <w:pPr>
              <w:pStyle w:val="TableText"/>
            </w:pPr>
            <w:r w:rsidRPr="009D3693">
              <w:t>Sepulveda Channel</w:t>
            </w:r>
          </w:p>
        </w:tc>
        <w:tc>
          <w:tcPr>
            <w:tcW w:w="1350" w:type="dxa"/>
            <w:tcBorders>
              <w:top w:val="nil"/>
              <w:left w:val="nil"/>
              <w:bottom w:val="single" w:sz="4" w:space="0" w:color="auto"/>
              <w:right w:val="single" w:sz="4" w:space="0" w:color="auto"/>
            </w:tcBorders>
            <w:shd w:val="clear" w:color="auto" w:fill="auto"/>
            <w:noWrap/>
            <w:vAlign w:val="bottom"/>
            <w:hideMark/>
          </w:tcPr>
          <w:p w14:paraId="6DE24AE5" w14:textId="77777777" w:rsidR="00314CFD" w:rsidRPr="009D3693" w:rsidRDefault="00314CFD" w:rsidP="00BE0FC9">
            <w:pPr>
              <w:pStyle w:val="TableText"/>
            </w:pPr>
            <w:r w:rsidRPr="009D3693">
              <w:t>1.0</w:t>
            </w:r>
          </w:p>
        </w:tc>
        <w:tc>
          <w:tcPr>
            <w:tcW w:w="1350" w:type="dxa"/>
            <w:tcBorders>
              <w:top w:val="nil"/>
              <w:left w:val="nil"/>
              <w:bottom w:val="single" w:sz="4" w:space="0" w:color="auto"/>
              <w:right w:val="single" w:sz="4" w:space="0" w:color="auto"/>
            </w:tcBorders>
            <w:shd w:val="clear" w:color="auto" w:fill="auto"/>
            <w:noWrap/>
            <w:vAlign w:val="bottom"/>
            <w:hideMark/>
          </w:tcPr>
          <w:p w14:paraId="1D601EF1" w14:textId="77777777" w:rsidR="00314CFD" w:rsidRPr="009D3693" w:rsidRDefault="00314CFD" w:rsidP="00BE0FC9">
            <w:pPr>
              <w:pStyle w:val="TableText"/>
            </w:pPr>
            <w:r w:rsidRPr="009D3693">
              <w:t>1.7</w:t>
            </w:r>
          </w:p>
        </w:tc>
        <w:tc>
          <w:tcPr>
            <w:tcW w:w="1350" w:type="dxa"/>
            <w:tcBorders>
              <w:top w:val="nil"/>
              <w:left w:val="nil"/>
              <w:bottom w:val="single" w:sz="4" w:space="0" w:color="auto"/>
              <w:right w:val="single" w:sz="4" w:space="0" w:color="auto"/>
            </w:tcBorders>
            <w:shd w:val="clear" w:color="auto" w:fill="auto"/>
            <w:noWrap/>
            <w:vAlign w:val="bottom"/>
            <w:hideMark/>
          </w:tcPr>
          <w:p w14:paraId="0B8FBED3" w14:textId="77777777" w:rsidR="00314CFD" w:rsidRPr="009D3693" w:rsidRDefault="00314CFD" w:rsidP="00BE0FC9">
            <w:pPr>
              <w:pStyle w:val="TableText"/>
            </w:pPr>
            <w:r w:rsidRPr="009D3693">
              <w:t>15.8</w:t>
            </w:r>
          </w:p>
        </w:tc>
        <w:tc>
          <w:tcPr>
            <w:tcW w:w="1350" w:type="dxa"/>
            <w:tcBorders>
              <w:top w:val="nil"/>
              <w:left w:val="nil"/>
              <w:bottom w:val="single" w:sz="4" w:space="0" w:color="auto"/>
              <w:right w:val="single" w:sz="4" w:space="0" w:color="auto"/>
            </w:tcBorders>
            <w:shd w:val="clear" w:color="auto" w:fill="auto"/>
            <w:noWrap/>
            <w:vAlign w:val="bottom"/>
            <w:hideMark/>
          </w:tcPr>
          <w:p w14:paraId="24984BC4" w14:textId="77777777" w:rsidR="00314CFD" w:rsidRPr="009D3693" w:rsidRDefault="00314CFD" w:rsidP="00BE0FC9">
            <w:pPr>
              <w:pStyle w:val="TableText"/>
            </w:pPr>
            <w:r w:rsidRPr="009D3693">
              <w:t>18.5</w:t>
            </w:r>
          </w:p>
        </w:tc>
        <w:tc>
          <w:tcPr>
            <w:tcW w:w="1350" w:type="dxa"/>
            <w:tcBorders>
              <w:top w:val="nil"/>
              <w:left w:val="nil"/>
              <w:bottom w:val="single" w:sz="4" w:space="0" w:color="auto"/>
              <w:right w:val="single" w:sz="4" w:space="0" w:color="auto"/>
            </w:tcBorders>
            <w:shd w:val="clear" w:color="auto" w:fill="auto"/>
            <w:noWrap/>
            <w:vAlign w:val="bottom"/>
            <w:hideMark/>
          </w:tcPr>
          <w:p w14:paraId="019F7101" w14:textId="77777777" w:rsidR="00314CFD" w:rsidRPr="009D3693" w:rsidRDefault="00314CFD" w:rsidP="00BE0FC9">
            <w:pPr>
              <w:pStyle w:val="TableText"/>
            </w:pPr>
            <w:r w:rsidRPr="009D3693">
              <w:t>0.0</w:t>
            </w:r>
          </w:p>
        </w:tc>
        <w:tc>
          <w:tcPr>
            <w:tcW w:w="1180" w:type="dxa"/>
            <w:tcBorders>
              <w:top w:val="nil"/>
              <w:left w:val="nil"/>
              <w:bottom w:val="single" w:sz="4" w:space="0" w:color="auto"/>
              <w:right w:val="single" w:sz="4" w:space="0" w:color="auto"/>
            </w:tcBorders>
            <w:shd w:val="clear" w:color="auto" w:fill="auto"/>
            <w:noWrap/>
            <w:vAlign w:val="bottom"/>
            <w:hideMark/>
          </w:tcPr>
          <w:p w14:paraId="5CBEDBD3" w14:textId="77777777" w:rsidR="00314CFD" w:rsidRPr="009D3693" w:rsidRDefault="00314CFD" w:rsidP="00BE0FC9">
            <w:pPr>
              <w:pStyle w:val="TableText"/>
            </w:pPr>
            <w:r w:rsidRPr="009D3693">
              <w:t>18.5</w:t>
            </w:r>
          </w:p>
        </w:tc>
      </w:tr>
      <w:tr w:rsidR="00314CFD" w:rsidRPr="0005751E" w14:paraId="69BF492F" w14:textId="77777777" w:rsidTr="00314CFD">
        <w:trPr>
          <w:trHeight w:val="29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EC438" w14:textId="77777777" w:rsidR="00314CFD" w:rsidRPr="009D3693" w:rsidRDefault="00314CFD" w:rsidP="00BE0FC9">
            <w:pPr>
              <w:pStyle w:val="TableText"/>
            </w:pPr>
            <w:r w:rsidRPr="009D3693">
              <w:t>County of Los Angeles</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14:paraId="3E5A7435" w14:textId="77777777" w:rsidR="00314CFD" w:rsidRPr="009D3693" w:rsidRDefault="00314CFD" w:rsidP="00BE0FC9">
            <w:pPr>
              <w:pStyle w:val="TableText"/>
            </w:pPr>
            <w:r w:rsidRPr="009D3693">
              <w:t>Ballona Creek</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F28E341" w14:textId="77777777" w:rsidR="00314CFD" w:rsidRPr="009D3693" w:rsidRDefault="00314CFD" w:rsidP="00BE0FC9">
            <w:pPr>
              <w:pStyle w:val="TableText"/>
            </w:pPr>
            <w:r w:rsidRPr="009D3693">
              <w:t>2.2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EA311D3" w14:textId="77777777" w:rsidR="00314CFD" w:rsidRPr="009D3693" w:rsidRDefault="00314CFD" w:rsidP="00BE0FC9">
            <w:pPr>
              <w:pStyle w:val="TableText"/>
            </w:pPr>
            <w:r w:rsidRPr="009D3693">
              <w:t>0.6</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0EFA3FE" w14:textId="77777777" w:rsidR="00314CFD" w:rsidRPr="009D3693" w:rsidRDefault="00314CFD" w:rsidP="00BE0FC9">
            <w:pPr>
              <w:pStyle w:val="TableText"/>
            </w:pPr>
            <w:r w:rsidRPr="009D3693">
              <w:t>23.1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4732708" w14:textId="77777777" w:rsidR="00314CFD" w:rsidRPr="009D3693" w:rsidRDefault="00314CFD" w:rsidP="00BE0FC9">
            <w:pPr>
              <w:pStyle w:val="TableText"/>
            </w:pPr>
            <w:r w:rsidRPr="009D3693">
              <w:t>25.9</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0AD3CFE" w14:textId="77777777" w:rsidR="00314CFD" w:rsidRPr="009D3693" w:rsidRDefault="00314CFD" w:rsidP="00BE0FC9">
            <w:pPr>
              <w:pStyle w:val="TableText"/>
            </w:pPr>
            <w:r w:rsidRPr="009D3693">
              <w:t>0.9</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109A303" w14:textId="77777777" w:rsidR="00314CFD" w:rsidRPr="009D3693" w:rsidRDefault="00314CFD" w:rsidP="00BE0FC9">
            <w:pPr>
              <w:pStyle w:val="TableText"/>
            </w:pPr>
            <w:r w:rsidRPr="009D3693">
              <w:t>26.8</w:t>
            </w:r>
          </w:p>
        </w:tc>
      </w:tr>
      <w:tr w:rsidR="00314CFD" w:rsidRPr="0005751E" w14:paraId="2DED3467" w14:textId="77777777" w:rsidTr="00314CFD">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6A677886" w14:textId="77777777" w:rsidR="00314CFD" w:rsidRPr="001E424E" w:rsidRDefault="00314CFD" w:rsidP="00BE0FC9">
            <w:pPr>
              <w:pStyle w:val="TableText"/>
            </w:pPr>
            <w:r w:rsidRPr="001E424E">
              <w:t>County of Los Angeles</w:t>
            </w:r>
          </w:p>
        </w:tc>
        <w:tc>
          <w:tcPr>
            <w:tcW w:w="1250" w:type="dxa"/>
            <w:tcBorders>
              <w:top w:val="nil"/>
              <w:left w:val="nil"/>
              <w:bottom w:val="single" w:sz="4" w:space="0" w:color="auto"/>
              <w:right w:val="single" w:sz="4" w:space="0" w:color="auto"/>
            </w:tcBorders>
            <w:shd w:val="clear" w:color="auto" w:fill="auto"/>
            <w:noWrap/>
            <w:vAlign w:val="bottom"/>
          </w:tcPr>
          <w:p w14:paraId="1E8799ED" w14:textId="77777777" w:rsidR="00314CFD" w:rsidRPr="001E424E" w:rsidRDefault="00314CFD" w:rsidP="00BE0FC9">
            <w:pPr>
              <w:pStyle w:val="TableText"/>
            </w:pPr>
            <w:r w:rsidRPr="001E424E">
              <w:t>Centinela Creek</w:t>
            </w:r>
          </w:p>
        </w:tc>
        <w:tc>
          <w:tcPr>
            <w:tcW w:w="1350" w:type="dxa"/>
            <w:tcBorders>
              <w:top w:val="nil"/>
              <w:left w:val="nil"/>
              <w:bottom w:val="single" w:sz="4" w:space="0" w:color="auto"/>
              <w:right w:val="single" w:sz="4" w:space="0" w:color="auto"/>
            </w:tcBorders>
            <w:shd w:val="clear" w:color="auto" w:fill="auto"/>
            <w:noWrap/>
            <w:vAlign w:val="bottom"/>
          </w:tcPr>
          <w:p w14:paraId="5328EC7E" w14:textId="77777777" w:rsidR="00314CFD" w:rsidRPr="001E424E" w:rsidRDefault="00314CFD" w:rsidP="00BE0FC9">
            <w:pPr>
              <w:pStyle w:val="TableText"/>
            </w:pPr>
            <w:r w:rsidRPr="001E424E">
              <w:t>6.5</w:t>
            </w:r>
          </w:p>
        </w:tc>
        <w:tc>
          <w:tcPr>
            <w:tcW w:w="1350" w:type="dxa"/>
            <w:tcBorders>
              <w:top w:val="nil"/>
              <w:left w:val="nil"/>
              <w:bottom w:val="single" w:sz="4" w:space="0" w:color="auto"/>
              <w:right w:val="single" w:sz="4" w:space="0" w:color="auto"/>
            </w:tcBorders>
            <w:shd w:val="clear" w:color="auto" w:fill="auto"/>
            <w:noWrap/>
            <w:vAlign w:val="bottom"/>
          </w:tcPr>
          <w:p w14:paraId="64057DFB" w14:textId="77777777" w:rsidR="00314CFD" w:rsidRPr="001E424E" w:rsidRDefault="00314CFD" w:rsidP="00BE0FC9">
            <w:pPr>
              <w:pStyle w:val="TableText"/>
            </w:pPr>
            <w:r w:rsidRPr="001E424E">
              <w:t>6.7</w:t>
            </w:r>
          </w:p>
        </w:tc>
        <w:tc>
          <w:tcPr>
            <w:tcW w:w="1350" w:type="dxa"/>
            <w:tcBorders>
              <w:top w:val="nil"/>
              <w:left w:val="nil"/>
              <w:bottom w:val="single" w:sz="4" w:space="0" w:color="auto"/>
              <w:right w:val="single" w:sz="4" w:space="0" w:color="auto"/>
            </w:tcBorders>
            <w:shd w:val="clear" w:color="auto" w:fill="auto"/>
            <w:noWrap/>
            <w:vAlign w:val="bottom"/>
          </w:tcPr>
          <w:p w14:paraId="41BEE8B7" w14:textId="77777777" w:rsidR="00314CFD" w:rsidRPr="001E424E" w:rsidRDefault="00314CFD" w:rsidP="00BE0FC9">
            <w:pPr>
              <w:pStyle w:val="TableText"/>
            </w:pPr>
            <w:r w:rsidRPr="001E424E">
              <w:t>21.5</w:t>
            </w:r>
          </w:p>
        </w:tc>
        <w:tc>
          <w:tcPr>
            <w:tcW w:w="1350" w:type="dxa"/>
            <w:tcBorders>
              <w:top w:val="nil"/>
              <w:left w:val="nil"/>
              <w:bottom w:val="single" w:sz="4" w:space="0" w:color="auto"/>
              <w:right w:val="single" w:sz="4" w:space="0" w:color="auto"/>
            </w:tcBorders>
            <w:shd w:val="clear" w:color="auto" w:fill="auto"/>
            <w:noWrap/>
            <w:vAlign w:val="bottom"/>
          </w:tcPr>
          <w:p w14:paraId="53F288D9" w14:textId="77777777" w:rsidR="00314CFD" w:rsidRPr="001E424E" w:rsidRDefault="00314CFD" w:rsidP="00BE0FC9">
            <w:pPr>
              <w:pStyle w:val="TableText"/>
            </w:pPr>
            <w:r w:rsidRPr="001E424E">
              <w:t>34.7</w:t>
            </w:r>
          </w:p>
        </w:tc>
        <w:tc>
          <w:tcPr>
            <w:tcW w:w="1350" w:type="dxa"/>
            <w:tcBorders>
              <w:top w:val="nil"/>
              <w:left w:val="nil"/>
              <w:bottom w:val="single" w:sz="4" w:space="0" w:color="auto"/>
              <w:right w:val="single" w:sz="4" w:space="0" w:color="auto"/>
            </w:tcBorders>
            <w:shd w:val="clear" w:color="auto" w:fill="auto"/>
            <w:noWrap/>
            <w:vAlign w:val="bottom"/>
          </w:tcPr>
          <w:p w14:paraId="1A78DAE8" w14:textId="77777777" w:rsidR="00314CFD" w:rsidRPr="001E424E" w:rsidRDefault="00314CFD" w:rsidP="00BE0FC9">
            <w:pPr>
              <w:pStyle w:val="TableText"/>
            </w:pPr>
            <w:r w:rsidRPr="001E424E">
              <w:t>2.1</w:t>
            </w:r>
          </w:p>
        </w:tc>
        <w:tc>
          <w:tcPr>
            <w:tcW w:w="1180" w:type="dxa"/>
            <w:tcBorders>
              <w:top w:val="nil"/>
              <w:left w:val="nil"/>
              <w:bottom w:val="single" w:sz="4" w:space="0" w:color="auto"/>
              <w:right w:val="single" w:sz="4" w:space="0" w:color="auto"/>
            </w:tcBorders>
            <w:shd w:val="clear" w:color="auto" w:fill="auto"/>
            <w:noWrap/>
            <w:vAlign w:val="bottom"/>
          </w:tcPr>
          <w:p w14:paraId="2972A33D" w14:textId="77777777" w:rsidR="00314CFD" w:rsidRPr="001E424E" w:rsidRDefault="00314CFD" w:rsidP="00BE0FC9">
            <w:pPr>
              <w:pStyle w:val="TableText"/>
            </w:pPr>
            <w:r w:rsidRPr="001E424E">
              <w:t>36.8</w:t>
            </w:r>
          </w:p>
        </w:tc>
      </w:tr>
      <w:tr w:rsidR="00314CFD" w:rsidRPr="0005751E" w14:paraId="6AA38910" w14:textId="77777777" w:rsidTr="00314CFD">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000013B6" w14:textId="77777777" w:rsidR="00314CFD" w:rsidRPr="001E424E" w:rsidRDefault="00314CFD" w:rsidP="00BE0FC9">
            <w:pPr>
              <w:pStyle w:val="TableText"/>
            </w:pPr>
            <w:r w:rsidRPr="001E424E">
              <w:t>West Hollywood</w:t>
            </w:r>
          </w:p>
        </w:tc>
        <w:tc>
          <w:tcPr>
            <w:tcW w:w="1250" w:type="dxa"/>
            <w:tcBorders>
              <w:top w:val="nil"/>
              <w:left w:val="nil"/>
              <w:bottom w:val="single" w:sz="4" w:space="0" w:color="auto"/>
              <w:right w:val="single" w:sz="4" w:space="0" w:color="auto"/>
            </w:tcBorders>
            <w:shd w:val="clear" w:color="auto" w:fill="auto"/>
            <w:noWrap/>
            <w:vAlign w:val="bottom"/>
          </w:tcPr>
          <w:p w14:paraId="1E00DAC0" w14:textId="77777777" w:rsidR="00314CFD" w:rsidRPr="001E424E" w:rsidRDefault="00314CFD" w:rsidP="00BE0FC9">
            <w:pPr>
              <w:pStyle w:val="TableText"/>
            </w:pPr>
            <w:r w:rsidRPr="001E424E">
              <w:t>Ballona Creek</w:t>
            </w:r>
          </w:p>
        </w:tc>
        <w:tc>
          <w:tcPr>
            <w:tcW w:w="1350" w:type="dxa"/>
            <w:tcBorders>
              <w:top w:val="nil"/>
              <w:left w:val="nil"/>
              <w:bottom w:val="single" w:sz="4" w:space="0" w:color="auto"/>
              <w:right w:val="single" w:sz="4" w:space="0" w:color="auto"/>
            </w:tcBorders>
            <w:shd w:val="clear" w:color="auto" w:fill="auto"/>
            <w:noWrap/>
            <w:vAlign w:val="bottom"/>
          </w:tcPr>
          <w:p w14:paraId="21D4C2FB" w14:textId="77777777" w:rsidR="00314CFD" w:rsidRPr="001E424E" w:rsidRDefault="00314CFD" w:rsidP="00BE0FC9">
            <w:pPr>
              <w:pStyle w:val="TableText"/>
            </w:pPr>
            <w:r w:rsidRPr="001E424E">
              <w:t>3.3</w:t>
            </w:r>
          </w:p>
        </w:tc>
        <w:tc>
          <w:tcPr>
            <w:tcW w:w="1350" w:type="dxa"/>
            <w:tcBorders>
              <w:top w:val="nil"/>
              <w:left w:val="nil"/>
              <w:bottom w:val="single" w:sz="4" w:space="0" w:color="auto"/>
              <w:right w:val="single" w:sz="4" w:space="0" w:color="auto"/>
            </w:tcBorders>
            <w:shd w:val="clear" w:color="auto" w:fill="auto"/>
            <w:noWrap/>
            <w:vAlign w:val="bottom"/>
          </w:tcPr>
          <w:p w14:paraId="7A48E688" w14:textId="77777777" w:rsidR="00314CFD" w:rsidRPr="001E424E" w:rsidRDefault="00314CFD" w:rsidP="00BE0FC9">
            <w:pPr>
              <w:pStyle w:val="TableText"/>
            </w:pPr>
            <w:r w:rsidRPr="001E424E">
              <w:t>5.3</w:t>
            </w:r>
          </w:p>
        </w:tc>
        <w:tc>
          <w:tcPr>
            <w:tcW w:w="1350" w:type="dxa"/>
            <w:tcBorders>
              <w:top w:val="nil"/>
              <w:left w:val="nil"/>
              <w:bottom w:val="single" w:sz="4" w:space="0" w:color="auto"/>
              <w:right w:val="single" w:sz="4" w:space="0" w:color="auto"/>
            </w:tcBorders>
            <w:shd w:val="clear" w:color="auto" w:fill="auto"/>
            <w:noWrap/>
            <w:vAlign w:val="bottom"/>
          </w:tcPr>
          <w:p w14:paraId="59C0D6F5" w14:textId="77777777" w:rsidR="00314CFD" w:rsidRPr="001E424E" w:rsidRDefault="00314CFD" w:rsidP="00BE0FC9">
            <w:pPr>
              <w:pStyle w:val="TableText"/>
            </w:pPr>
            <w:r w:rsidRPr="001E424E">
              <w:t>33.1</w:t>
            </w:r>
          </w:p>
        </w:tc>
        <w:tc>
          <w:tcPr>
            <w:tcW w:w="1350" w:type="dxa"/>
            <w:tcBorders>
              <w:top w:val="nil"/>
              <w:left w:val="nil"/>
              <w:bottom w:val="single" w:sz="4" w:space="0" w:color="auto"/>
              <w:right w:val="single" w:sz="4" w:space="0" w:color="auto"/>
            </w:tcBorders>
            <w:shd w:val="clear" w:color="auto" w:fill="auto"/>
            <w:noWrap/>
            <w:vAlign w:val="bottom"/>
          </w:tcPr>
          <w:p w14:paraId="5603500A" w14:textId="77777777" w:rsidR="00314CFD" w:rsidRPr="001E424E" w:rsidRDefault="00314CFD" w:rsidP="00BE0FC9">
            <w:pPr>
              <w:pStyle w:val="TableText"/>
            </w:pPr>
            <w:r w:rsidRPr="001E424E">
              <w:t>41.7</w:t>
            </w:r>
          </w:p>
        </w:tc>
        <w:tc>
          <w:tcPr>
            <w:tcW w:w="1350" w:type="dxa"/>
            <w:tcBorders>
              <w:top w:val="nil"/>
              <w:left w:val="nil"/>
              <w:bottom w:val="single" w:sz="4" w:space="0" w:color="auto"/>
              <w:right w:val="single" w:sz="4" w:space="0" w:color="auto"/>
            </w:tcBorders>
            <w:shd w:val="clear" w:color="auto" w:fill="auto"/>
            <w:noWrap/>
            <w:vAlign w:val="bottom"/>
          </w:tcPr>
          <w:p w14:paraId="58228412" w14:textId="77777777" w:rsidR="00314CFD" w:rsidRPr="001E424E" w:rsidRDefault="00314CFD" w:rsidP="00BE0FC9">
            <w:pPr>
              <w:pStyle w:val="TableText"/>
            </w:pPr>
            <w:r w:rsidRPr="001E424E">
              <w:t>5.3</w:t>
            </w:r>
          </w:p>
        </w:tc>
        <w:tc>
          <w:tcPr>
            <w:tcW w:w="1180" w:type="dxa"/>
            <w:tcBorders>
              <w:top w:val="nil"/>
              <w:left w:val="nil"/>
              <w:bottom w:val="single" w:sz="4" w:space="0" w:color="auto"/>
              <w:right w:val="single" w:sz="4" w:space="0" w:color="auto"/>
            </w:tcBorders>
            <w:shd w:val="clear" w:color="auto" w:fill="auto"/>
            <w:noWrap/>
            <w:vAlign w:val="bottom"/>
          </w:tcPr>
          <w:p w14:paraId="3F318AB8" w14:textId="77777777" w:rsidR="00314CFD" w:rsidRPr="001E424E" w:rsidRDefault="00314CFD" w:rsidP="00BE0FC9">
            <w:pPr>
              <w:pStyle w:val="TableText"/>
            </w:pPr>
            <w:r w:rsidRPr="001E424E">
              <w:t>47.0</w:t>
            </w:r>
          </w:p>
        </w:tc>
      </w:tr>
      <w:tr w:rsidR="00314CFD" w:rsidRPr="0005751E" w14:paraId="7715E069" w14:textId="77777777" w:rsidTr="00314CFD">
        <w:trPr>
          <w:trHeight w:val="29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E0AF3" w14:textId="77777777" w:rsidR="00314CFD" w:rsidRPr="001E424E" w:rsidRDefault="00314CFD" w:rsidP="00BE0FC9">
            <w:pPr>
              <w:pStyle w:val="TableTextBold"/>
            </w:pPr>
            <w:r w:rsidRPr="001E424E">
              <w:t>Total</w:t>
            </w:r>
          </w:p>
        </w:tc>
        <w:tc>
          <w:tcPr>
            <w:tcW w:w="1250" w:type="dxa"/>
            <w:tcBorders>
              <w:top w:val="single" w:sz="4" w:space="0" w:color="auto"/>
              <w:left w:val="nil"/>
              <w:bottom w:val="single" w:sz="4" w:space="0" w:color="auto"/>
              <w:right w:val="single" w:sz="4" w:space="0" w:color="auto"/>
            </w:tcBorders>
            <w:shd w:val="clear" w:color="auto" w:fill="auto"/>
            <w:noWrap/>
            <w:vAlign w:val="bottom"/>
          </w:tcPr>
          <w:p w14:paraId="6186C17A" w14:textId="77777777" w:rsidR="00314CFD" w:rsidRPr="001E424E" w:rsidRDefault="00314CFD" w:rsidP="00BE0FC9">
            <w:pPr>
              <w:pStyle w:val="TableTextBold"/>
            </w:pPr>
            <w:r w:rsidRPr="001E424E">
              <w:t>All</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9B93DD0" w14:textId="77777777" w:rsidR="00314CFD" w:rsidRPr="001E424E" w:rsidRDefault="00314CFD" w:rsidP="00BE0FC9">
            <w:pPr>
              <w:pStyle w:val="TableTextBold"/>
            </w:pPr>
            <w:r w:rsidRPr="001E424E">
              <w:t>263.3</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2851BE5" w14:textId="77777777" w:rsidR="00314CFD" w:rsidRPr="001E424E" w:rsidRDefault="00314CFD" w:rsidP="00BE0FC9">
            <w:pPr>
              <w:pStyle w:val="TableTextBold"/>
            </w:pPr>
            <w:r w:rsidRPr="001E424E">
              <w:t>358.1</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78BF708" w14:textId="77777777" w:rsidR="00314CFD" w:rsidRPr="001E424E" w:rsidRDefault="00314CFD" w:rsidP="00BE0FC9">
            <w:pPr>
              <w:pStyle w:val="TableTextBold"/>
            </w:pPr>
            <w:r w:rsidRPr="001E424E">
              <w:t>1267.2</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F90DBBF" w14:textId="77777777" w:rsidR="00314CFD" w:rsidRPr="001E424E" w:rsidRDefault="00314CFD" w:rsidP="00BE0FC9">
            <w:pPr>
              <w:pStyle w:val="TableTextBold"/>
            </w:pPr>
            <w:r w:rsidRPr="001E424E">
              <w:t>1888.6</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34B3987" w14:textId="77777777" w:rsidR="00314CFD" w:rsidRPr="001E424E" w:rsidRDefault="00314CFD" w:rsidP="00BE0FC9">
            <w:pPr>
              <w:pStyle w:val="TableTextBold"/>
            </w:pPr>
            <w:r w:rsidRPr="001E424E">
              <w:t>191.8</w:t>
            </w: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27EAD5B9" w14:textId="77777777" w:rsidR="00314CFD" w:rsidRPr="001E424E" w:rsidRDefault="00314CFD" w:rsidP="00BE0FC9">
            <w:pPr>
              <w:pStyle w:val="TableTextBold"/>
            </w:pPr>
            <w:r w:rsidRPr="001E424E">
              <w:t>2080.4</w:t>
            </w:r>
          </w:p>
        </w:tc>
      </w:tr>
    </w:tbl>
    <w:p w14:paraId="1D4F23EB" w14:textId="77777777" w:rsidR="00314CFD" w:rsidRPr="0005751E" w:rsidRDefault="00314CFD" w:rsidP="00314CFD">
      <w:pPr>
        <w:rPr>
          <w:rFonts w:ascii="Arial" w:hAnsi="Arial" w:cs="Arial"/>
          <w:sz w:val="16"/>
          <w:szCs w:val="16"/>
        </w:rPr>
      </w:pPr>
    </w:p>
    <w:p w14:paraId="260E4AB6" w14:textId="0DBD0E9E" w:rsidR="00314CFD" w:rsidRPr="0005751E" w:rsidRDefault="00DF4219" w:rsidP="00DF4219">
      <w:pPr>
        <w:pStyle w:val="Heading4"/>
      </w:pPr>
      <w:bookmarkStart w:id="130" w:name="_Toc52657207"/>
      <w:bookmarkStart w:id="131" w:name="_Toc54372665"/>
      <w:bookmarkStart w:id="132" w:name="_Hlk52451025"/>
      <w:r w:rsidRPr="0005751E">
        <w:t xml:space="preserve">ii. </w:t>
      </w:r>
      <w:r w:rsidR="00314CFD" w:rsidRPr="0005751E">
        <w:t>Projects that have been completed</w:t>
      </w:r>
      <w:bookmarkEnd w:id="130"/>
      <w:bookmarkEnd w:id="131"/>
      <w:r w:rsidR="00314CFD" w:rsidRPr="0005751E">
        <w:t xml:space="preserve"> </w:t>
      </w:r>
    </w:p>
    <w:bookmarkEnd w:id="132"/>
    <w:p w14:paraId="0F674904" w14:textId="28E683D7" w:rsidR="00314CFD" w:rsidRPr="0005751E" w:rsidRDefault="00314CFD" w:rsidP="00F032ED">
      <w:pPr>
        <w:pStyle w:val="BodyText"/>
      </w:pPr>
      <w:r w:rsidRPr="0005751E">
        <w:t>Since adoption of the TMDL, incorporation of the TMDL into the 2012 MS4 Permit, and approval of the Ballona Creek EWMP, responsible jurisdictions have mainly conducted planning, feasibility studies, conceptual designs, and pre-designs as they have pursued various funding sources. The structural control measures to attain TMDLs in the Ballona Creek Watershed that have been completed as of the 2018-19 Annual Report are:</w:t>
      </w:r>
    </w:p>
    <w:p w14:paraId="39D1578C" w14:textId="77777777" w:rsidR="00314CFD" w:rsidRPr="0005751E" w:rsidRDefault="00314CFD" w:rsidP="00F032ED">
      <w:pPr>
        <w:pStyle w:val="BodyText"/>
        <w:numPr>
          <w:ilvl w:val="0"/>
          <w:numId w:val="37"/>
        </w:numPr>
      </w:pPr>
      <w:r w:rsidRPr="0005751E">
        <w:t>All responsible jurisdictions have adopted LID ordinances</w:t>
      </w:r>
    </w:p>
    <w:p w14:paraId="2F1857DF" w14:textId="77777777" w:rsidR="00314CFD" w:rsidRPr="0005751E" w:rsidRDefault="00314CFD" w:rsidP="00F032ED">
      <w:pPr>
        <w:pStyle w:val="BodyText"/>
        <w:numPr>
          <w:ilvl w:val="0"/>
          <w:numId w:val="37"/>
        </w:numPr>
      </w:pPr>
      <w:r w:rsidRPr="0005751E">
        <w:t>All responsible jurisdictions have adopted green street policies</w:t>
      </w:r>
    </w:p>
    <w:p w14:paraId="53EFE0D3" w14:textId="3202587F" w:rsidR="00314CFD" w:rsidRPr="0005751E" w:rsidRDefault="00314CFD" w:rsidP="00F032ED">
      <w:pPr>
        <w:pStyle w:val="BodyText"/>
        <w:numPr>
          <w:ilvl w:val="0"/>
          <w:numId w:val="37"/>
        </w:numPr>
      </w:pPr>
      <w:r w:rsidRPr="0005751E">
        <w:t xml:space="preserve">Construction of the Westside Water Quality Improvement Project </w:t>
      </w:r>
      <w:r w:rsidR="00960511" w:rsidRPr="0005751E">
        <w:t>and</w:t>
      </w:r>
      <w:r w:rsidRPr="0005751E">
        <w:t xml:space="preserve"> Mar Vista </w:t>
      </w:r>
      <w:r w:rsidR="009C6E49" w:rsidRPr="0005751E">
        <w:t>Recreation Center</w:t>
      </w:r>
      <w:r w:rsidRPr="0005751E">
        <w:t xml:space="preserve"> </w:t>
      </w:r>
      <w:r w:rsidR="009C6E49" w:rsidRPr="0005751E">
        <w:t>Stormwater Capture Project</w:t>
      </w:r>
    </w:p>
    <w:p w14:paraId="3490DE30" w14:textId="1F09CC6B" w:rsidR="00314CFD" w:rsidRPr="0005751E" w:rsidRDefault="00314CFD" w:rsidP="00F032ED">
      <w:pPr>
        <w:pStyle w:val="BodyText"/>
        <w:numPr>
          <w:ilvl w:val="0"/>
          <w:numId w:val="37"/>
        </w:numPr>
      </w:pPr>
      <w:r w:rsidRPr="0005751E">
        <w:t>Construction of the University Park Neighborhood Rain Gardens Project</w:t>
      </w:r>
    </w:p>
    <w:p w14:paraId="15590465" w14:textId="738BC60A" w:rsidR="003623CA" w:rsidRPr="0005751E" w:rsidRDefault="003623CA" w:rsidP="00F032ED">
      <w:pPr>
        <w:pStyle w:val="BodyText"/>
        <w:numPr>
          <w:ilvl w:val="0"/>
          <w:numId w:val="37"/>
        </w:numPr>
      </w:pPr>
      <w:r w:rsidRPr="0005751E">
        <w:t>Construction of the Westside Park Rainwater Irrigation Project</w:t>
      </w:r>
    </w:p>
    <w:p w14:paraId="34A8A19E" w14:textId="55F3D4E6" w:rsidR="00314CFD" w:rsidRPr="0005751E" w:rsidRDefault="00314CFD" w:rsidP="00F032ED">
      <w:pPr>
        <w:pStyle w:val="BodyText"/>
        <w:numPr>
          <w:ilvl w:val="0"/>
          <w:numId w:val="37"/>
        </w:numPr>
      </w:pPr>
      <w:r w:rsidRPr="0005751E">
        <w:lastRenderedPageBreak/>
        <w:t>Construction of the La Brea Infiltration Parkway Project</w:t>
      </w:r>
    </w:p>
    <w:p w14:paraId="444CFD7E" w14:textId="063B65F5" w:rsidR="00314CFD" w:rsidRPr="0005751E" w:rsidRDefault="00314CFD" w:rsidP="00F032ED">
      <w:pPr>
        <w:pStyle w:val="BodyText"/>
        <w:numPr>
          <w:ilvl w:val="0"/>
          <w:numId w:val="37"/>
        </w:numPr>
      </w:pPr>
      <w:r w:rsidRPr="0005751E">
        <w:t xml:space="preserve">Construction of rain gardens along Ballona Creek near Pearson Street, along Ballona Creek near Jackson Avenue, along Baldwin Avenue at </w:t>
      </w:r>
      <w:r w:rsidR="00B554BF" w:rsidRPr="0005751E">
        <w:t xml:space="preserve">Farragut </w:t>
      </w:r>
      <w:r w:rsidRPr="0005751E">
        <w:t>Drive, along Ballona Creek near Overland Avenue, at the Culver City Maintenance Yard, at the Culver City Transfer Station, and on Regent Street at the Inglewood Fire Station</w:t>
      </w:r>
    </w:p>
    <w:p w14:paraId="58A5B578" w14:textId="77777777" w:rsidR="00314CFD" w:rsidRPr="0005751E" w:rsidRDefault="00314CFD" w:rsidP="00F032ED">
      <w:pPr>
        <w:pStyle w:val="BodyText"/>
        <w:numPr>
          <w:ilvl w:val="0"/>
          <w:numId w:val="37"/>
        </w:numPr>
      </w:pPr>
      <w:r w:rsidRPr="0005751E">
        <w:t>Distribution and installation of rain barrels to residents</w:t>
      </w:r>
    </w:p>
    <w:p w14:paraId="682FAF9B" w14:textId="4642B391" w:rsidR="00314CFD" w:rsidRPr="0005751E" w:rsidRDefault="00A469B5" w:rsidP="00953FF8">
      <w:pPr>
        <w:pStyle w:val="BodyText"/>
        <w:numPr>
          <w:ilvl w:val="0"/>
          <w:numId w:val="37"/>
        </w:numPr>
      </w:pPr>
      <w:r w:rsidRPr="0005751E">
        <w:t>Installation of catch basin retrofits</w:t>
      </w:r>
    </w:p>
    <w:p w14:paraId="697D9849" w14:textId="5D1EE97A" w:rsidR="00314CFD" w:rsidRPr="0005751E" w:rsidRDefault="00536D25" w:rsidP="00DF4219">
      <w:pPr>
        <w:pStyle w:val="BodyText"/>
        <w:rPr>
          <w:iCs/>
        </w:rPr>
      </w:pPr>
      <w:r w:rsidRPr="0005751E">
        <w:t>T</w:t>
      </w:r>
      <w:r w:rsidR="00314CFD" w:rsidRPr="0005751E">
        <w:t xml:space="preserve">he 2018-19 Annual Report estimates the stormwater volume managed by structural control measures implemented in the Ballona Creek Watershed since October 1, 2011, which was the EWMP baseline. </w:t>
      </w:r>
      <w:r w:rsidR="00314CFD" w:rsidRPr="0005751E">
        <w:rPr>
          <w:iCs/>
        </w:rPr>
        <w:t xml:space="preserve">These values are listed in </w:t>
      </w:r>
      <w:r w:rsidR="00314CFD" w:rsidRPr="0005751E">
        <w:t>Table</w:t>
      </w:r>
      <w:r w:rsidR="00314CFD" w:rsidRPr="0005751E">
        <w:rPr>
          <w:iCs/>
        </w:rPr>
        <w:t xml:space="preserve"> </w:t>
      </w:r>
      <w:r w:rsidRPr="0005751E">
        <w:rPr>
          <w:iCs/>
        </w:rPr>
        <w:t>7</w:t>
      </w:r>
      <w:r w:rsidR="00314CFD" w:rsidRPr="0005751E">
        <w:rPr>
          <w:iCs/>
        </w:rPr>
        <w:t>.</w:t>
      </w:r>
    </w:p>
    <w:p w14:paraId="124827E7" w14:textId="1D1255A1" w:rsidR="00314CFD" w:rsidRPr="0005751E" w:rsidRDefault="00314CFD" w:rsidP="00DF4219">
      <w:pPr>
        <w:pStyle w:val="Caption"/>
      </w:pPr>
      <w:bookmarkStart w:id="133" w:name="_Toc56695113"/>
      <w:bookmarkStart w:id="134" w:name="_Toc56772076"/>
      <w:r w:rsidRPr="0005751E">
        <w:t xml:space="preserve">Table </w:t>
      </w:r>
      <w:r w:rsidR="006C3E96">
        <w:fldChar w:fldCharType="begin"/>
      </w:r>
      <w:r w:rsidR="006C3E96">
        <w:instrText xml:space="preserve"> SEQ Table \* ARABIC </w:instrText>
      </w:r>
      <w:r w:rsidR="006C3E96">
        <w:fldChar w:fldCharType="separate"/>
      </w:r>
      <w:r w:rsidR="00D9326B">
        <w:rPr>
          <w:noProof/>
        </w:rPr>
        <w:t>7</w:t>
      </w:r>
      <w:r w:rsidR="006C3E96">
        <w:rPr>
          <w:noProof/>
        </w:rPr>
        <w:fldChar w:fldCharType="end"/>
      </w:r>
      <w:r w:rsidR="000B4834" w:rsidRPr="0005751E">
        <w:t xml:space="preserve"> </w:t>
      </w:r>
      <w:r w:rsidRPr="0005751E">
        <w:t>Storage capacity of implemented structural control measures identified in Ballona Creek EWMP</w:t>
      </w:r>
      <w:bookmarkEnd w:id="133"/>
      <w:bookmarkEnd w:id="134"/>
    </w:p>
    <w:tbl>
      <w:tblPr>
        <w:tblW w:w="9350" w:type="dxa"/>
        <w:tblLook w:val="04A0" w:firstRow="1" w:lastRow="0" w:firstColumn="1" w:lastColumn="0" w:noHBand="0" w:noVBand="1"/>
        <w:tblCaption w:val="Implementated BMP Storage Capacity for Ballona Creek"/>
      </w:tblPr>
      <w:tblGrid>
        <w:gridCol w:w="2245"/>
        <w:gridCol w:w="1820"/>
        <w:gridCol w:w="970"/>
        <w:gridCol w:w="1440"/>
        <w:gridCol w:w="1440"/>
        <w:gridCol w:w="1435"/>
      </w:tblGrid>
      <w:tr w:rsidR="00365B4E" w:rsidRPr="0005751E" w14:paraId="63E81ECF" w14:textId="77777777" w:rsidTr="00C03540">
        <w:trPr>
          <w:trHeight w:val="580"/>
          <w:tblHeader/>
        </w:trPr>
        <w:tc>
          <w:tcPr>
            <w:tcW w:w="224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52F744C" w14:textId="77777777" w:rsidR="00365B4E" w:rsidRPr="00924751" w:rsidRDefault="00365B4E" w:rsidP="00F032ED">
            <w:pPr>
              <w:pStyle w:val="TableTextBold"/>
            </w:pPr>
            <w:r w:rsidRPr="00924751">
              <w:t>Jurisdiction</w:t>
            </w:r>
          </w:p>
        </w:tc>
        <w:tc>
          <w:tcPr>
            <w:tcW w:w="182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388D8E55" w14:textId="77777777" w:rsidR="00365B4E" w:rsidRPr="00924751" w:rsidRDefault="00365B4E" w:rsidP="00F032ED">
            <w:pPr>
              <w:pStyle w:val="TableTextBold"/>
            </w:pPr>
            <w:r w:rsidRPr="00924751">
              <w:t>Waterbody</w:t>
            </w:r>
          </w:p>
        </w:tc>
        <w:tc>
          <w:tcPr>
            <w:tcW w:w="97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299A1D22" w14:textId="77777777" w:rsidR="00365B4E" w:rsidRPr="00924751" w:rsidRDefault="00365B4E" w:rsidP="00F032ED">
            <w:pPr>
              <w:pStyle w:val="TableTextBold"/>
            </w:pPr>
            <w:r w:rsidRPr="00924751">
              <w:t xml:space="preserve">LID </w:t>
            </w:r>
            <w:r w:rsidRPr="00924751">
              <w:br/>
              <w:t>(acre-ft)</w:t>
            </w:r>
          </w:p>
        </w:tc>
        <w:tc>
          <w:tcPr>
            <w:tcW w:w="144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85C7B6B" w14:textId="77777777" w:rsidR="00365B4E" w:rsidRPr="00924751" w:rsidRDefault="00365B4E" w:rsidP="00F032ED">
            <w:pPr>
              <w:pStyle w:val="TableTextBold"/>
            </w:pPr>
            <w:r w:rsidRPr="00924751">
              <w:t>Green Streets</w:t>
            </w:r>
            <w:r w:rsidRPr="00924751">
              <w:br/>
              <w:t>(acre-ft)</w:t>
            </w:r>
          </w:p>
        </w:tc>
        <w:tc>
          <w:tcPr>
            <w:tcW w:w="144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EF77816" w14:textId="77777777" w:rsidR="00365B4E" w:rsidRPr="00924751" w:rsidRDefault="00365B4E" w:rsidP="00F032ED">
            <w:pPr>
              <w:pStyle w:val="TableTextBold"/>
            </w:pPr>
            <w:r w:rsidRPr="00924751">
              <w:t xml:space="preserve">Regional BMPs </w:t>
            </w:r>
            <w:r w:rsidRPr="00924751">
              <w:br/>
              <w:t>(acre-ft)</w:t>
            </w:r>
          </w:p>
        </w:tc>
        <w:tc>
          <w:tcPr>
            <w:tcW w:w="1435" w:type="dxa"/>
            <w:tcBorders>
              <w:top w:val="single" w:sz="4" w:space="0" w:color="auto"/>
              <w:left w:val="nil"/>
              <w:bottom w:val="single" w:sz="4" w:space="0" w:color="auto"/>
              <w:right w:val="single" w:sz="4" w:space="0" w:color="auto"/>
            </w:tcBorders>
            <w:shd w:val="clear" w:color="auto" w:fill="D0CECE" w:themeFill="background2" w:themeFillShade="E6"/>
          </w:tcPr>
          <w:p w14:paraId="6F81DC2A" w14:textId="0508E948" w:rsidR="00365B4E" w:rsidRPr="00924751" w:rsidRDefault="00365B4E" w:rsidP="00F032ED">
            <w:pPr>
              <w:pStyle w:val="TableTextBold"/>
            </w:pPr>
            <w:r w:rsidRPr="00924751">
              <w:t xml:space="preserve">Total </w:t>
            </w:r>
            <w:r>
              <w:t xml:space="preserve">Capacity </w:t>
            </w:r>
            <w:r w:rsidRPr="00924751">
              <w:t>(acre-ft)</w:t>
            </w:r>
          </w:p>
        </w:tc>
      </w:tr>
      <w:tr w:rsidR="00E726F0" w:rsidRPr="0005751E" w14:paraId="0AA33C00" w14:textId="77777777" w:rsidTr="00C03540">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5AF2C63C" w14:textId="77777777" w:rsidR="00E726F0" w:rsidRPr="00924751" w:rsidRDefault="00E726F0" w:rsidP="00F032ED">
            <w:pPr>
              <w:pStyle w:val="TableText"/>
            </w:pPr>
            <w:r w:rsidRPr="00924751">
              <w:t>Beverly Hills</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2EABE03D" w14:textId="77777777" w:rsidR="00E726F0" w:rsidRPr="00924751" w:rsidRDefault="00E726F0" w:rsidP="00F032ED">
            <w:pPr>
              <w:pStyle w:val="TableText"/>
            </w:pPr>
            <w:r w:rsidRPr="00924751">
              <w:t>Ballona Creek</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641FB" w14:textId="77777777" w:rsidR="00E726F0" w:rsidRPr="00924751" w:rsidRDefault="00E726F0" w:rsidP="00F032ED">
            <w:pPr>
              <w:pStyle w:val="TableText"/>
            </w:pPr>
            <w:r w:rsidRPr="00924751">
              <w:t>0.32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DE80A" w14:textId="77777777" w:rsidR="00E726F0" w:rsidRPr="00924751" w:rsidRDefault="00E726F0" w:rsidP="00F032ED">
            <w:pPr>
              <w:pStyle w:val="TableText"/>
            </w:pPr>
            <w:r w:rsidRPr="00924751">
              <w:t>1.04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BA7C5" w14:textId="77777777" w:rsidR="00E726F0" w:rsidRPr="00924751" w:rsidRDefault="00E726F0" w:rsidP="00F032ED">
            <w:pPr>
              <w:pStyle w:val="TableText"/>
            </w:pPr>
            <w:r w:rsidRPr="00924751">
              <w:t>0.00</w:t>
            </w:r>
          </w:p>
        </w:tc>
        <w:tc>
          <w:tcPr>
            <w:tcW w:w="1435" w:type="dxa"/>
            <w:tcBorders>
              <w:top w:val="single" w:sz="4" w:space="0" w:color="auto"/>
              <w:left w:val="single" w:sz="4" w:space="0" w:color="auto"/>
              <w:bottom w:val="single" w:sz="4" w:space="0" w:color="auto"/>
              <w:right w:val="single" w:sz="4" w:space="0" w:color="auto"/>
            </w:tcBorders>
          </w:tcPr>
          <w:p w14:paraId="551E68B1" w14:textId="77777777" w:rsidR="00E726F0" w:rsidRPr="00924751" w:rsidRDefault="00E726F0" w:rsidP="00F032ED">
            <w:pPr>
              <w:pStyle w:val="TableText"/>
            </w:pPr>
            <w:r w:rsidRPr="00924751">
              <w:t>1.36</w:t>
            </w:r>
          </w:p>
        </w:tc>
      </w:tr>
      <w:tr w:rsidR="00E726F0" w:rsidRPr="0005751E" w14:paraId="57D41ADB" w14:textId="77777777" w:rsidTr="00C03540">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33417C7B" w14:textId="77777777" w:rsidR="00E726F0" w:rsidRPr="00924751" w:rsidRDefault="00E726F0" w:rsidP="00F032ED">
            <w:pPr>
              <w:pStyle w:val="TableText"/>
            </w:pPr>
            <w:r w:rsidRPr="00924751">
              <w:t>Culver City</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7251422A" w14:textId="77777777" w:rsidR="00E726F0" w:rsidRPr="00924751" w:rsidRDefault="00E726F0" w:rsidP="00F032ED">
            <w:pPr>
              <w:pStyle w:val="TableText"/>
            </w:pPr>
            <w:r w:rsidRPr="00924751">
              <w:t>Ballona Creek</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32642A0A" w14:textId="77777777" w:rsidR="00E726F0" w:rsidRPr="00924751" w:rsidRDefault="00E726F0" w:rsidP="00F032ED">
            <w:pPr>
              <w:pStyle w:val="TableText"/>
            </w:pPr>
            <w:r w:rsidRPr="00924751">
              <w:t>0.42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7AD80F2" w14:textId="77777777" w:rsidR="00E726F0" w:rsidRPr="00924751" w:rsidRDefault="00E726F0" w:rsidP="00F032ED">
            <w:pPr>
              <w:pStyle w:val="TableText"/>
            </w:pPr>
            <w:r w:rsidRPr="00924751">
              <w:t>0.04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638B069" w14:textId="77777777" w:rsidR="00E726F0" w:rsidRPr="00924751" w:rsidRDefault="00E726F0" w:rsidP="00F032ED">
            <w:pPr>
              <w:pStyle w:val="TableText"/>
            </w:pPr>
            <w:r w:rsidRPr="00924751">
              <w:t>0.00</w:t>
            </w:r>
          </w:p>
        </w:tc>
        <w:tc>
          <w:tcPr>
            <w:tcW w:w="1435" w:type="dxa"/>
            <w:tcBorders>
              <w:top w:val="single" w:sz="4" w:space="0" w:color="auto"/>
              <w:left w:val="nil"/>
              <w:bottom w:val="single" w:sz="4" w:space="0" w:color="auto"/>
              <w:right w:val="single" w:sz="4" w:space="0" w:color="auto"/>
            </w:tcBorders>
          </w:tcPr>
          <w:p w14:paraId="1F3BE530" w14:textId="77777777" w:rsidR="00E726F0" w:rsidRPr="00924751" w:rsidRDefault="00E726F0" w:rsidP="00F032ED">
            <w:pPr>
              <w:pStyle w:val="TableText"/>
            </w:pPr>
            <w:r w:rsidRPr="00924751">
              <w:t>0.46</w:t>
            </w:r>
          </w:p>
        </w:tc>
      </w:tr>
      <w:tr w:rsidR="00E726F0" w:rsidRPr="0005751E" w14:paraId="23554A5E" w14:textId="77777777" w:rsidTr="00C03540">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7F173B24" w14:textId="77777777" w:rsidR="00E726F0" w:rsidRPr="00924751" w:rsidRDefault="00E726F0" w:rsidP="00F032ED">
            <w:pPr>
              <w:pStyle w:val="TableText"/>
            </w:pPr>
            <w:r w:rsidRPr="00924751">
              <w:t>Culver City</w:t>
            </w:r>
          </w:p>
        </w:tc>
        <w:tc>
          <w:tcPr>
            <w:tcW w:w="1820" w:type="dxa"/>
            <w:tcBorders>
              <w:top w:val="nil"/>
              <w:left w:val="nil"/>
              <w:bottom w:val="single" w:sz="4" w:space="0" w:color="auto"/>
              <w:right w:val="single" w:sz="4" w:space="0" w:color="auto"/>
            </w:tcBorders>
            <w:shd w:val="clear" w:color="auto" w:fill="auto"/>
            <w:noWrap/>
            <w:vAlign w:val="center"/>
            <w:hideMark/>
          </w:tcPr>
          <w:p w14:paraId="3944D063" w14:textId="77777777" w:rsidR="00E726F0" w:rsidRPr="00924751" w:rsidRDefault="00E726F0" w:rsidP="00F032ED">
            <w:pPr>
              <w:pStyle w:val="TableText"/>
            </w:pPr>
            <w:r w:rsidRPr="00924751">
              <w:t>Centinela Creek</w:t>
            </w:r>
          </w:p>
        </w:tc>
        <w:tc>
          <w:tcPr>
            <w:tcW w:w="970" w:type="dxa"/>
            <w:tcBorders>
              <w:top w:val="nil"/>
              <w:left w:val="nil"/>
              <w:bottom w:val="single" w:sz="4" w:space="0" w:color="auto"/>
              <w:right w:val="single" w:sz="4" w:space="0" w:color="auto"/>
            </w:tcBorders>
            <w:shd w:val="clear" w:color="auto" w:fill="auto"/>
            <w:noWrap/>
            <w:vAlign w:val="center"/>
            <w:hideMark/>
          </w:tcPr>
          <w:p w14:paraId="1FFB26A1" w14:textId="77777777" w:rsidR="00E726F0" w:rsidRPr="00924751" w:rsidRDefault="00E726F0" w:rsidP="00F032ED">
            <w:pPr>
              <w:pStyle w:val="TableText"/>
            </w:pPr>
            <w:r w:rsidRPr="00924751">
              <w:t>0.33</w:t>
            </w:r>
          </w:p>
        </w:tc>
        <w:tc>
          <w:tcPr>
            <w:tcW w:w="1440" w:type="dxa"/>
            <w:tcBorders>
              <w:top w:val="nil"/>
              <w:left w:val="nil"/>
              <w:bottom w:val="single" w:sz="4" w:space="0" w:color="auto"/>
              <w:right w:val="single" w:sz="4" w:space="0" w:color="auto"/>
            </w:tcBorders>
            <w:shd w:val="clear" w:color="auto" w:fill="auto"/>
            <w:noWrap/>
            <w:vAlign w:val="center"/>
            <w:hideMark/>
          </w:tcPr>
          <w:p w14:paraId="0105BEF7" w14:textId="77777777" w:rsidR="00E726F0" w:rsidRPr="00924751" w:rsidRDefault="00E726F0" w:rsidP="00F032ED">
            <w:pPr>
              <w:pStyle w:val="TableText"/>
            </w:pPr>
            <w:r w:rsidRPr="00924751">
              <w:t>0.00</w:t>
            </w:r>
          </w:p>
        </w:tc>
        <w:tc>
          <w:tcPr>
            <w:tcW w:w="1440" w:type="dxa"/>
            <w:tcBorders>
              <w:top w:val="nil"/>
              <w:left w:val="nil"/>
              <w:bottom w:val="single" w:sz="4" w:space="0" w:color="auto"/>
              <w:right w:val="single" w:sz="4" w:space="0" w:color="auto"/>
            </w:tcBorders>
            <w:shd w:val="clear" w:color="auto" w:fill="auto"/>
            <w:noWrap/>
            <w:vAlign w:val="center"/>
            <w:hideMark/>
          </w:tcPr>
          <w:p w14:paraId="547BC05A" w14:textId="77777777" w:rsidR="00E726F0" w:rsidRPr="00924751" w:rsidRDefault="00E726F0" w:rsidP="00F032ED">
            <w:pPr>
              <w:pStyle w:val="TableText"/>
            </w:pPr>
            <w:r w:rsidRPr="00924751">
              <w:t>0.00</w:t>
            </w:r>
          </w:p>
        </w:tc>
        <w:tc>
          <w:tcPr>
            <w:tcW w:w="1435" w:type="dxa"/>
            <w:tcBorders>
              <w:top w:val="nil"/>
              <w:left w:val="nil"/>
              <w:bottom w:val="single" w:sz="4" w:space="0" w:color="auto"/>
              <w:right w:val="single" w:sz="4" w:space="0" w:color="auto"/>
            </w:tcBorders>
          </w:tcPr>
          <w:p w14:paraId="50C4A75C" w14:textId="77777777" w:rsidR="00E726F0" w:rsidRPr="00924751" w:rsidRDefault="00E726F0" w:rsidP="00F032ED">
            <w:pPr>
              <w:pStyle w:val="TableText"/>
            </w:pPr>
            <w:r w:rsidRPr="00924751">
              <w:t>0.33</w:t>
            </w:r>
          </w:p>
        </w:tc>
      </w:tr>
      <w:tr w:rsidR="00E726F0" w:rsidRPr="0005751E" w14:paraId="0025D714" w14:textId="77777777" w:rsidTr="00C03540">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1A12B8BD" w14:textId="77777777" w:rsidR="00E726F0" w:rsidRPr="00924751" w:rsidRDefault="00E726F0" w:rsidP="00F032ED">
            <w:pPr>
              <w:pStyle w:val="TableText"/>
            </w:pPr>
            <w:r w:rsidRPr="00924751">
              <w:t>Culver City</w:t>
            </w:r>
          </w:p>
        </w:tc>
        <w:tc>
          <w:tcPr>
            <w:tcW w:w="1820" w:type="dxa"/>
            <w:tcBorders>
              <w:top w:val="nil"/>
              <w:left w:val="nil"/>
              <w:bottom w:val="single" w:sz="4" w:space="0" w:color="auto"/>
              <w:right w:val="single" w:sz="4" w:space="0" w:color="auto"/>
            </w:tcBorders>
            <w:shd w:val="clear" w:color="auto" w:fill="auto"/>
            <w:noWrap/>
            <w:vAlign w:val="center"/>
            <w:hideMark/>
          </w:tcPr>
          <w:p w14:paraId="5B45F42A" w14:textId="77777777" w:rsidR="00E726F0" w:rsidRPr="00924751" w:rsidRDefault="00E726F0" w:rsidP="00F032ED">
            <w:pPr>
              <w:pStyle w:val="TableText"/>
            </w:pPr>
            <w:r w:rsidRPr="00924751">
              <w:t>Sepulveda Channel</w:t>
            </w:r>
          </w:p>
        </w:tc>
        <w:tc>
          <w:tcPr>
            <w:tcW w:w="970" w:type="dxa"/>
            <w:tcBorders>
              <w:top w:val="nil"/>
              <w:left w:val="nil"/>
              <w:bottom w:val="single" w:sz="4" w:space="0" w:color="auto"/>
              <w:right w:val="single" w:sz="4" w:space="0" w:color="auto"/>
            </w:tcBorders>
            <w:shd w:val="clear" w:color="auto" w:fill="auto"/>
            <w:noWrap/>
            <w:vAlign w:val="center"/>
            <w:hideMark/>
          </w:tcPr>
          <w:p w14:paraId="25B4D05E" w14:textId="77777777" w:rsidR="00E726F0" w:rsidRPr="00924751" w:rsidRDefault="00E726F0" w:rsidP="00F032ED">
            <w:pPr>
              <w:pStyle w:val="TableText"/>
            </w:pPr>
            <w:r w:rsidRPr="00924751">
              <w:t>0.00</w:t>
            </w:r>
          </w:p>
        </w:tc>
        <w:tc>
          <w:tcPr>
            <w:tcW w:w="1440" w:type="dxa"/>
            <w:tcBorders>
              <w:top w:val="nil"/>
              <w:left w:val="nil"/>
              <w:bottom w:val="single" w:sz="4" w:space="0" w:color="auto"/>
              <w:right w:val="single" w:sz="4" w:space="0" w:color="auto"/>
            </w:tcBorders>
            <w:shd w:val="clear" w:color="auto" w:fill="auto"/>
            <w:noWrap/>
            <w:vAlign w:val="center"/>
            <w:hideMark/>
          </w:tcPr>
          <w:p w14:paraId="24AA6936" w14:textId="77777777" w:rsidR="00E726F0" w:rsidRPr="00924751" w:rsidRDefault="00E726F0" w:rsidP="00F032ED">
            <w:pPr>
              <w:pStyle w:val="TableText"/>
            </w:pPr>
            <w:r w:rsidRPr="00924751">
              <w:t>0.00</w:t>
            </w:r>
          </w:p>
        </w:tc>
        <w:tc>
          <w:tcPr>
            <w:tcW w:w="1440" w:type="dxa"/>
            <w:tcBorders>
              <w:top w:val="nil"/>
              <w:left w:val="nil"/>
              <w:bottom w:val="single" w:sz="4" w:space="0" w:color="auto"/>
              <w:right w:val="single" w:sz="4" w:space="0" w:color="auto"/>
            </w:tcBorders>
            <w:shd w:val="clear" w:color="auto" w:fill="auto"/>
            <w:noWrap/>
            <w:vAlign w:val="center"/>
            <w:hideMark/>
          </w:tcPr>
          <w:p w14:paraId="389305E6" w14:textId="77777777" w:rsidR="00E726F0" w:rsidRPr="00924751" w:rsidRDefault="00E726F0" w:rsidP="00F032ED">
            <w:pPr>
              <w:pStyle w:val="TableText"/>
            </w:pPr>
            <w:r w:rsidRPr="00924751">
              <w:t>0.00</w:t>
            </w:r>
          </w:p>
        </w:tc>
        <w:tc>
          <w:tcPr>
            <w:tcW w:w="1435" w:type="dxa"/>
            <w:tcBorders>
              <w:top w:val="nil"/>
              <w:left w:val="nil"/>
              <w:bottom w:val="single" w:sz="4" w:space="0" w:color="auto"/>
              <w:right w:val="single" w:sz="4" w:space="0" w:color="auto"/>
            </w:tcBorders>
          </w:tcPr>
          <w:p w14:paraId="306725E7" w14:textId="77777777" w:rsidR="00E726F0" w:rsidRPr="00924751" w:rsidRDefault="00E726F0" w:rsidP="00F032ED">
            <w:pPr>
              <w:pStyle w:val="TableText"/>
            </w:pPr>
            <w:r w:rsidRPr="00924751">
              <w:t>0.00</w:t>
            </w:r>
          </w:p>
        </w:tc>
      </w:tr>
      <w:tr w:rsidR="00E726F0" w:rsidRPr="0005751E" w14:paraId="42C62C2E" w14:textId="77777777" w:rsidTr="00C03540">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46B8CAAB" w14:textId="77777777" w:rsidR="00E726F0" w:rsidRPr="00924751" w:rsidRDefault="00E726F0" w:rsidP="00F032ED">
            <w:pPr>
              <w:pStyle w:val="TableText"/>
            </w:pPr>
            <w:r w:rsidRPr="00924751">
              <w:t>Inglewood</w:t>
            </w:r>
          </w:p>
        </w:tc>
        <w:tc>
          <w:tcPr>
            <w:tcW w:w="1820" w:type="dxa"/>
            <w:tcBorders>
              <w:top w:val="nil"/>
              <w:left w:val="nil"/>
              <w:bottom w:val="single" w:sz="4" w:space="0" w:color="auto"/>
              <w:right w:val="single" w:sz="4" w:space="0" w:color="auto"/>
            </w:tcBorders>
            <w:shd w:val="clear" w:color="auto" w:fill="auto"/>
            <w:noWrap/>
            <w:vAlign w:val="center"/>
            <w:hideMark/>
          </w:tcPr>
          <w:p w14:paraId="3A43E900" w14:textId="77777777" w:rsidR="00E726F0" w:rsidRPr="00924751" w:rsidRDefault="00E726F0" w:rsidP="00F032ED">
            <w:pPr>
              <w:pStyle w:val="TableText"/>
            </w:pPr>
            <w:r w:rsidRPr="00924751">
              <w:t>Ballona Creek</w:t>
            </w:r>
          </w:p>
        </w:tc>
        <w:tc>
          <w:tcPr>
            <w:tcW w:w="970" w:type="dxa"/>
            <w:tcBorders>
              <w:top w:val="nil"/>
              <w:left w:val="nil"/>
              <w:bottom w:val="single" w:sz="4" w:space="0" w:color="auto"/>
              <w:right w:val="single" w:sz="4" w:space="0" w:color="auto"/>
            </w:tcBorders>
            <w:shd w:val="clear" w:color="auto" w:fill="auto"/>
            <w:noWrap/>
            <w:vAlign w:val="center"/>
            <w:hideMark/>
          </w:tcPr>
          <w:p w14:paraId="5A4E75EC" w14:textId="77777777" w:rsidR="00E726F0" w:rsidRPr="00924751" w:rsidRDefault="00E726F0" w:rsidP="00F032ED">
            <w:pPr>
              <w:pStyle w:val="TableText"/>
            </w:pPr>
            <w:r w:rsidRPr="00924751">
              <w:t>0.02</w:t>
            </w:r>
          </w:p>
        </w:tc>
        <w:tc>
          <w:tcPr>
            <w:tcW w:w="1440" w:type="dxa"/>
            <w:tcBorders>
              <w:top w:val="nil"/>
              <w:left w:val="nil"/>
              <w:bottom w:val="single" w:sz="4" w:space="0" w:color="auto"/>
              <w:right w:val="single" w:sz="4" w:space="0" w:color="auto"/>
            </w:tcBorders>
            <w:shd w:val="clear" w:color="auto" w:fill="auto"/>
            <w:noWrap/>
            <w:vAlign w:val="center"/>
            <w:hideMark/>
          </w:tcPr>
          <w:p w14:paraId="0F0EBF2C" w14:textId="77777777" w:rsidR="00E726F0" w:rsidRPr="00924751" w:rsidRDefault="00E726F0" w:rsidP="00F032ED">
            <w:pPr>
              <w:pStyle w:val="TableText"/>
            </w:pPr>
            <w:r w:rsidRPr="00924751">
              <w:t>0.00</w:t>
            </w:r>
          </w:p>
        </w:tc>
        <w:tc>
          <w:tcPr>
            <w:tcW w:w="1440" w:type="dxa"/>
            <w:tcBorders>
              <w:top w:val="nil"/>
              <w:left w:val="nil"/>
              <w:bottom w:val="single" w:sz="4" w:space="0" w:color="auto"/>
              <w:right w:val="single" w:sz="4" w:space="0" w:color="auto"/>
            </w:tcBorders>
            <w:shd w:val="clear" w:color="auto" w:fill="auto"/>
            <w:noWrap/>
            <w:vAlign w:val="center"/>
            <w:hideMark/>
          </w:tcPr>
          <w:p w14:paraId="43C8A5B2" w14:textId="77777777" w:rsidR="00E726F0" w:rsidRPr="00924751" w:rsidRDefault="00E726F0" w:rsidP="00F032ED">
            <w:pPr>
              <w:pStyle w:val="TableText"/>
            </w:pPr>
            <w:r w:rsidRPr="00924751">
              <w:t>0.00</w:t>
            </w:r>
          </w:p>
        </w:tc>
        <w:tc>
          <w:tcPr>
            <w:tcW w:w="1435" w:type="dxa"/>
            <w:tcBorders>
              <w:top w:val="nil"/>
              <w:left w:val="nil"/>
              <w:bottom w:val="single" w:sz="4" w:space="0" w:color="auto"/>
              <w:right w:val="single" w:sz="4" w:space="0" w:color="auto"/>
            </w:tcBorders>
          </w:tcPr>
          <w:p w14:paraId="490E4050" w14:textId="77777777" w:rsidR="00E726F0" w:rsidRPr="00924751" w:rsidRDefault="00E726F0" w:rsidP="00F032ED">
            <w:pPr>
              <w:pStyle w:val="TableText"/>
            </w:pPr>
            <w:r w:rsidRPr="00924751">
              <w:t>0.02</w:t>
            </w:r>
          </w:p>
        </w:tc>
      </w:tr>
      <w:tr w:rsidR="00E726F0" w:rsidRPr="0005751E" w14:paraId="0650024A" w14:textId="77777777" w:rsidTr="00C03540">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4799C8DC" w14:textId="77777777" w:rsidR="00E726F0" w:rsidRPr="00924751" w:rsidRDefault="00E726F0" w:rsidP="00F032ED">
            <w:pPr>
              <w:pStyle w:val="TableText"/>
            </w:pPr>
            <w:r w:rsidRPr="00924751">
              <w:t>Inglewood</w:t>
            </w:r>
          </w:p>
        </w:tc>
        <w:tc>
          <w:tcPr>
            <w:tcW w:w="1820" w:type="dxa"/>
            <w:tcBorders>
              <w:top w:val="nil"/>
              <w:left w:val="nil"/>
              <w:bottom w:val="single" w:sz="4" w:space="0" w:color="auto"/>
              <w:right w:val="single" w:sz="4" w:space="0" w:color="auto"/>
            </w:tcBorders>
            <w:shd w:val="clear" w:color="auto" w:fill="auto"/>
            <w:noWrap/>
            <w:vAlign w:val="center"/>
            <w:hideMark/>
          </w:tcPr>
          <w:p w14:paraId="71BB8C31" w14:textId="77777777" w:rsidR="00E726F0" w:rsidRPr="00924751" w:rsidRDefault="00E726F0" w:rsidP="00F032ED">
            <w:pPr>
              <w:pStyle w:val="TableText"/>
            </w:pPr>
            <w:r w:rsidRPr="00924751">
              <w:t>Centinela Creek</w:t>
            </w:r>
          </w:p>
        </w:tc>
        <w:tc>
          <w:tcPr>
            <w:tcW w:w="970" w:type="dxa"/>
            <w:tcBorders>
              <w:top w:val="nil"/>
              <w:left w:val="nil"/>
              <w:bottom w:val="single" w:sz="4" w:space="0" w:color="auto"/>
              <w:right w:val="single" w:sz="4" w:space="0" w:color="auto"/>
            </w:tcBorders>
            <w:shd w:val="clear" w:color="auto" w:fill="auto"/>
            <w:noWrap/>
            <w:vAlign w:val="center"/>
            <w:hideMark/>
          </w:tcPr>
          <w:p w14:paraId="42FE1FB3" w14:textId="77777777" w:rsidR="00E726F0" w:rsidRPr="00924751" w:rsidRDefault="00E726F0" w:rsidP="00F032ED">
            <w:pPr>
              <w:pStyle w:val="TableText"/>
            </w:pPr>
            <w:r w:rsidRPr="00924751">
              <w:t>0.88</w:t>
            </w:r>
          </w:p>
        </w:tc>
        <w:tc>
          <w:tcPr>
            <w:tcW w:w="1440" w:type="dxa"/>
            <w:tcBorders>
              <w:top w:val="nil"/>
              <w:left w:val="nil"/>
              <w:bottom w:val="single" w:sz="4" w:space="0" w:color="auto"/>
              <w:right w:val="single" w:sz="4" w:space="0" w:color="auto"/>
            </w:tcBorders>
            <w:shd w:val="clear" w:color="auto" w:fill="auto"/>
            <w:noWrap/>
            <w:vAlign w:val="center"/>
            <w:hideMark/>
          </w:tcPr>
          <w:p w14:paraId="2A12DF16" w14:textId="77777777" w:rsidR="00E726F0" w:rsidRPr="00924751" w:rsidRDefault="00E726F0" w:rsidP="00F032ED">
            <w:pPr>
              <w:pStyle w:val="TableText"/>
            </w:pPr>
            <w:r w:rsidRPr="00924751">
              <w:t>0.00</w:t>
            </w:r>
          </w:p>
        </w:tc>
        <w:tc>
          <w:tcPr>
            <w:tcW w:w="1440" w:type="dxa"/>
            <w:tcBorders>
              <w:top w:val="nil"/>
              <w:left w:val="nil"/>
              <w:bottom w:val="single" w:sz="4" w:space="0" w:color="auto"/>
              <w:right w:val="single" w:sz="4" w:space="0" w:color="auto"/>
            </w:tcBorders>
            <w:shd w:val="clear" w:color="auto" w:fill="auto"/>
            <w:noWrap/>
            <w:vAlign w:val="center"/>
            <w:hideMark/>
          </w:tcPr>
          <w:p w14:paraId="3105064A" w14:textId="77777777" w:rsidR="00E726F0" w:rsidRPr="00924751" w:rsidRDefault="00E726F0" w:rsidP="00F032ED">
            <w:pPr>
              <w:pStyle w:val="TableText"/>
            </w:pPr>
            <w:r w:rsidRPr="00924751">
              <w:t>0.00</w:t>
            </w:r>
          </w:p>
        </w:tc>
        <w:tc>
          <w:tcPr>
            <w:tcW w:w="1435" w:type="dxa"/>
            <w:tcBorders>
              <w:top w:val="nil"/>
              <w:left w:val="nil"/>
              <w:bottom w:val="single" w:sz="4" w:space="0" w:color="auto"/>
              <w:right w:val="single" w:sz="4" w:space="0" w:color="auto"/>
            </w:tcBorders>
          </w:tcPr>
          <w:p w14:paraId="2D252D85" w14:textId="77777777" w:rsidR="00E726F0" w:rsidRPr="00924751" w:rsidRDefault="00E726F0" w:rsidP="00F032ED">
            <w:pPr>
              <w:pStyle w:val="TableText"/>
            </w:pPr>
            <w:r w:rsidRPr="00924751">
              <w:t>0.88</w:t>
            </w:r>
          </w:p>
        </w:tc>
      </w:tr>
      <w:tr w:rsidR="00E726F0" w:rsidRPr="0005751E" w14:paraId="2F1BDA14" w14:textId="77777777" w:rsidTr="00C03540">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4674827C" w14:textId="77777777" w:rsidR="00E726F0" w:rsidRPr="00924751" w:rsidRDefault="00E726F0" w:rsidP="00F032ED">
            <w:pPr>
              <w:pStyle w:val="TableText"/>
            </w:pPr>
            <w:r w:rsidRPr="00924751">
              <w:t>Los Angeles</w:t>
            </w:r>
          </w:p>
        </w:tc>
        <w:tc>
          <w:tcPr>
            <w:tcW w:w="1820" w:type="dxa"/>
            <w:tcBorders>
              <w:top w:val="nil"/>
              <w:left w:val="nil"/>
              <w:bottom w:val="single" w:sz="4" w:space="0" w:color="auto"/>
              <w:right w:val="single" w:sz="4" w:space="0" w:color="auto"/>
            </w:tcBorders>
            <w:shd w:val="clear" w:color="auto" w:fill="auto"/>
            <w:noWrap/>
            <w:vAlign w:val="center"/>
            <w:hideMark/>
          </w:tcPr>
          <w:p w14:paraId="7EBEB253" w14:textId="77777777" w:rsidR="00E726F0" w:rsidRPr="00924751" w:rsidRDefault="00E726F0" w:rsidP="00F032ED">
            <w:pPr>
              <w:pStyle w:val="TableText"/>
            </w:pPr>
            <w:r w:rsidRPr="00924751">
              <w:t>Ballona Creek</w:t>
            </w:r>
          </w:p>
        </w:tc>
        <w:tc>
          <w:tcPr>
            <w:tcW w:w="970" w:type="dxa"/>
            <w:tcBorders>
              <w:top w:val="nil"/>
              <w:left w:val="nil"/>
              <w:bottom w:val="single" w:sz="4" w:space="0" w:color="auto"/>
              <w:right w:val="single" w:sz="4" w:space="0" w:color="auto"/>
            </w:tcBorders>
            <w:shd w:val="clear" w:color="auto" w:fill="auto"/>
            <w:noWrap/>
            <w:vAlign w:val="center"/>
            <w:hideMark/>
          </w:tcPr>
          <w:p w14:paraId="74CC0DD7" w14:textId="77777777" w:rsidR="00E726F0" w:rsidRPr="00924751" w:rsidRDefault="00E726F0" w:rsidP="00F032ED">
            <w:pPr>
              <w:pStyle w:val="TableText"/>
            </w:pPr>
            <w:r w:rsidRPr="00924751">
              <w:t>16.95</w:t>
            </w:r>
          </w:p>
        </w:tc>
        <w:tc>
          <w:tcPr>
            <w:tcW w:w="1440" w:type="dxa"/>
            <w:tcBorders>
              <w:top w:val="nil"/>
              <w:left w:val="nil"/>
              <w:bottom w:val="single" w:sz="4" w:space="0" w:color="auto"/>
              <w:right w:val="single" w:sz="4" w:space="0" w:color="auto"/>
            </w:tcBorders>
            <w:shd w:val="clear" w:color="auto" w:fill="auto"/>
            <w:noWrap/>
            <w:vAlign w:val="center"/>
            <w:hideMark/>
          </w:tcPr>
          <w:p w14:paraId="533BDC54" w14:textId="77777777" w:rsidR="00E726F0" w:rsidRPr="00924751" w:rsidRDefault="00E726F0" w:rsidP="00F032ED">
            <w:pPr>
              <w:pStyle w:val="TableText"/>
            </w:pPr>
            <w:r w:rsidRPr="00924751">
              <w:t>0.19</w:t>
            </w:r>
          </w:p>
        </w:tc>
        <w:tc>
          <w:tcPr>
            <w:tcW w:w="1440" w:type="dxa"/>
            <w:tcBorders>
              <w:top w:val="nil"/>
              <w:left w:val="nil"/>
              <w:bottom w:val="single" w:sz="4" w:space="0" w:color="auto"/>
              <w:right w:val="single" w:sz="4" w:space="0" w:color="auto"/>
            </w:tcBorders>
            <w:shd w:val="clear" w:color="auto" w:fill="auto"/>
            <w:noWrap/>
            <w:vAlign w:val="center"/>
            <w:hideMark/>
          </w:tcPr>
          <w:p w14:paraId="3A8059A8" w14:textId="77777777" w:rsidR="00E726F0" w:rsidRPr="00924751" w:rsidRDefault="00E726F0" w:rsidP="00F032ED">
            <w:pPr>
              <w:pStyle w:val="TableText"/>
            </w:pPr>
            <w:r w:rsidRPr="00924751">
              <w:t>0.00</w:t>
            </w:r>
          </w:p>
        </w:tc>
        <w:tc>
          <w:tcPr>
            <w:tcW w:w="1435" w:type="dxa"/>
            <w:tcBorders>
              <w:top w:val="nil"/>
              <w:left w:val="nil"/>
              <w:bottom w:val="single" w:sz="4" w:space="0" w:color="auto"/>
              <w:right w:val="single" w:sz="4" w:space="0" w:color="auto"/>
            </w:tcBorders>
          </w:tcPr>
          <w:p w14:paraId="35CA5B43" w14:textId="77777777" w:rsidR="00E726F0" w:rsidRPr="00924751" w:rsidRDefault="00E726F0" w:rsidP="00F032ED">
            <w:pPr>
              <w:pStyle w:val="TableText"/>
            </w:pPr>
            <w:r w:rsidRPr="00924751">
              <w:t>17.14</w:t>
            </w:r>
          </w:p>
        </w:tc>
      </w:tr>
      <w:tr w:rsidR="00E726F0" w:rsidRPr="0005751E" w14:paraId="65DBA573" w14:textId="77777777" w:rsidTr="00C03540">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5A8A08B5" w14:textId="77777777" w:rsidR="00E726F0" w:rsidRPr="00924751" w:rsidRDefault="00E726F0" w:rsidP="00F032ED">
            <w:pPr>
              <w:pStyle w:val="TableText"/>
            </w:pPr>
            <w:r w:rsidRPr="00924751">
              <w:t>Los Angeles</w:t>
            </w:r>
          </w:p>
        </w:tc>
        <w:tc>
          <w:tcPr>
            <w:tcW w:w="1820" w:type="dxa"/>
            <w:tcBorders>
              <w:top w:val="nil"/>
              <w:left w:val="nil"/>
              <w:bottom w:val="single" w:sz="4" w:space="0" w:color="auto"/>
              <w:right w:val="single" w:sz="4" w:space="0" w:color="auto"/>
            </w:tcBorders>
            <w:shd w:val="clear" w:color="auto" w:fill="auto"/>
            <w:noWrap/>
            <w:vAlign w:val="center"/>
            <w:hideMark/>
          </w:tcPr>
          <w:p w14:paraId="7C7CE09E" w14:textId="77777777" w:rsidR="00E726F0" w:rsidRPr="00924751" w:rsidRDefault="00E726F0" w:rsidP="00F032ED">
            <w:pPr>
              <w:pStyle w:val="TableText"/>
            </w:pPr>
            <w:r w:rsidRPr="00924751">
              <w:t>Centinela Creek</w:t>
            </w:r>
          </w:p>
        </w:tc>
        <w:tc>
          <w:tcPr>
            <w:tcW w:w="970" w:type="dxa"/>
            <w:tcBorders>
              <w:top w:val="nil"/>
              <w:left w:val="nil"/>
              <w:bottom w:val="single" w:sz="4" w:space="0" w:color="auto"/>
              <w:right w:val="single" w:sz="4" w:space="0" w:color="auto"/>
            </w:tcBorders>
            <w:shd w:val="clear" w:color="auto" w:fill="auto"/>
            <w:noWrap/>
            <w:vAlign w:val="center"/>
            <w:hideMark/>
          </w:tcPr>
          <w:p w14:paraId="5DC1F792" w14:textId="77777777" w:rsidR="00E726F0" w:rsidRPr="00924751" w:rsidRDefault="00E726F0" w:rsidP="00F032ED">
            <w:pPr>
              <w:pStyle w:val="TableText"/>
            </w:pPr>
            <w:r w:rsidRPr="00924751">
              <w:t>0.81</w:t>
            </w:r>
          </w:p>
        </w:tc>
        <w:tc>
          <w:tcPr>
            <w:tcW w:w="1440" w:type="dxa"/>
            <w:tcBorders>
              <w:top w:val="nil"/>
              <w:left w:val="nil"/>
              <w:bottom w:val="single" w:sz="4" w:space="0" w:color="auto"/>
              <w:right w:val="single" w:sz="4" w:space="0" w:color="auto"/>
            </w:tcBorders>
            <w:shd w:val="clear" w:color="auto" w:fill="auto"/>
            <w:noWrap/>
            <w:vAlign w:val="center"/>
            <w:hideMark/>
          </w:tcPr>
          <w:p w14:paraId="754384B6" w14:textId="77777777" w:rsidR="00E726F0" w:rsidRPr="00924751" w:rsidRDefault="00E726F0" w:rsidP="00F032ED">
            <w:pPr>
              <w:pStyle w:val="TableText"/>
            </w:pPr>
            <w:r w:rsidRPr="00924751">
              <w:t>0.00</w:t>
            </w:r>
          </w:p>
        </w:tc>
        <w:tc>
          <w:tcPr>
            <w:tcW w:w="1440" w:type="dxa"/>
            <w:tcBorders>
              <w:top w:val="nil"/>
              <w:left w:val="nil"/>
              <w:bottom w:val="single" w:sz="4" w:space="0" w:color="auto"/>
              <w:right w:val="single" w:sz="4" w:space="0" w:color="auto"/>
            </w:tcBorders>
            <w:shd w:val="clear" w:color="auto" w:fill="auto"/>
            <w:noWrap/>
            <w:vAlign w:val="center"/>
            <w:hideMark/>
          </w:tcPr>
          <w:p w14:paraId="3A4730CE" w14:textId="77777777" w:rsidR="00E726F0" w:rsidRPr="00924751" w:rsidRDefault="00E726F0" w:rsidP="00F032ED">
            <w:pPr>
              <w:pStyle w:val="TableText"/>
            </w:pPr>
            <w:r w:rsidRPr="00924751">
              <w:t>0.00</w:t>
            </w:r>
          </w:p>
        </w:tc>
        <w:tc>
          <w:tcPr>
            <w:tcW w:w="1435" w:type="dxa"/>
            <w:tcBorders>
              <w:top w:val="nil"/>
              <w:left w:val="nil"/>
              <w:bottom w:val="single" w:sz="4" w:space="0" w:color="auto"/>
              <w:right w:val="single" w:sz="4" w:space="0" w:color="auto"/>
            </w:tcBorders>
          </w:tcPr>
          <w:p w14:paraId="160F5925" w14:textId="77777777" w:rsidR="00E726F0" w:rsidRPr="00924751" w:rsidRDefault="00E726F0" w:rsidP="00F032ED">
            <w:pPr>
              <w:pStyle w:val="TableText"/>
            </w:pPr>
            <w:r w:rsidRPr="00924751">
              <w:t>0.81</w:t>
            </w:r>
          </w:p>
        </w:tc>
      </w:tr>
      <w:tr w:rsidR="00E726F0" w:rsidRPr="0005751E" w14:paraId="688E1FE8" w14:textId="77777777" w:rsidTr="00C03540">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366711C8" w14:textId="77777777" w:rsidR="00E726F0" w:rsidRPr="00924751" w:rsidRDefault="00E726F0" w:rsidP="00F032ED">
            <w:pPr>
              <w:pStyle w:val="TableText"/>
            </w:pPr>
            <w:r w:rsidRPr="00924751">
              <w:t>Los Angeles</w:t>
            </w:r>
          </w:p>
        </w:tc>
        <w:tc>
          <w:tcPr>
            <w:tcW w:w="1820" w:type="dxa"/>
            <w:tcBorders>
              <w:top w:val="nil"/>
              <w:left w:val="nil"/>
              <w:bottom w:val="single" w:sz="4" w:space="0" w:color="auto"/>
              <w:right w:val="single" w:sz="4" w:space="0" w:color="auto"/>
            </w:tcBorders>
            <w:shd w:val="clear" w:color="auto" w:fill="auto"/>
            <w:noWrap/>
            <w:vAlign w:val="center"/>
            <w:hideMark/>
          </w:tcPr>
          <w:p w14:paraId="2B21F9CD" w14:textId="77777777" w:rsidR="00E726F0" w:rsidRPr="00924751" w:rsidRDefault="00E726F0" w:rsidP="00F032ED">
            <w:pPr>
              <w:pStyle w:val="TableText"/>
            </w:pPr>
            <w:r w:rsidRPr="00924751">
              <w:t>Sepulveda Channel</w:t>
            </w:r>
          </w:p>
        </w:tc>
        <w:tc>
          <w:tcPr>
            <w:tcW w:w="970" w:type="dxa"/>
            <w:tcBorders>
              <w:top w:val="nil"/>
              <w:left w:val="nil"/>
              <w:bottom w:val="single" w:sz="4" w:space="0" w:color="auto"/>
              <w:right w:val="single" w:sz="4" w:space="0" w:color="auto"/>
            </w:tcBorders>
            <w:shd w:val="clear" w:color="auto" w:fill="auto"/>
            <w:noWrap/>
            <w:vAlign w:val="center"/>
            <w:hideMark/>
          </w:tcPr>
          <w:p w14:paraId="517906A3" w14:textId="77777777" w:rsidR="00E726F0" w:rsidRPr="00924751" w:rsidRDefault="00E726F0" w:rsidP="00F032ED">
            <w:pPr>
              <w:pStyle w:val="TableText"/>
            </w:pPr>
            <w:r w:rsidRPr="00924751">
              <w:t>3.05</w:t>
            </w:r>
          </w:p>
        </w:tc>
        <w:tc>
          <w:tcPr>
            <w:tcW w:w="1440" w:type="dxa"/>
            <w:tcBorders>
              <w:top w:val="nil"/>
              <w:left w:val="nil"/>
              <w:bottom w:val="single" w:sz="4" w:space="0" w:color="auto"/>
              <w:right w:val="single" w:sz="4" w:space="0" w:color="auto"/>
            </w:tcBorders>
            <w:shd w:val="clear" w:color="auto" w:fill="auto"/>
            <w:noWrap/>
            <w:vAlign w:val="center"/>
            <w:hideMark/>
          </w:tcPr>
          <w:p w14:paraId="2B007AE6" w14:textId="77777777" w:rsidR="00E726F0" w:rsidRPr="00924751" w:rsidRDefault="00E726F0" w:rsidP="00F032ED">
            <w:pPr>
              <w:pStyle w:val="TableText"/>
            </w:pPr>
            <w:r w:rsidRPr="00924751">
              <w:t>0.00</w:t>
            </w:r>
          </w:p>
        </w:tc>
        <w:tc>
          <w:tcPr>
            <w:tcW w:w="1440" w:type="dxa"/>
            <w:tcBorders>
              <w:top w:val="nil"/>
              <w:left w:val="nil"/>
              <w:bottom w:val="single" w:sz="4" w:space="0" w:color="auto"/>
              <w:right w:val="single" w:sz="4" w:space="0" w:color="auto"/>
            </w:tcBorders>
            <w:shd w:val="clear" w:color="auto" w:fill="auto"/>
            <w:noWrap/>
            <w:vAlign w:val="center"/>
            <w:hideMark/>
          </w:tcPr>
          <w:p w14:paraId="4C77A1AC" w14:textId="77777777" w:rsidR="00E726F0" w:rsidRPr="00924751" w:rsidRDefault="00E726F0" w:rsidP="00F032ED">
            <w:pPr>
              <w:pStyle w:val="TableText"/>
            </w:pPr>
            <w:r w:rsidRPr="00924751">
              <w:t>50.00</w:t>
            </w:r>
          </w:p>
        </w:tc>
        <w:tc>
          <w:tcPr>
            <w:tcW w:w="1435" w:type="dxa"/>
            <w:tcBorders>
              <w:top w:val="nil"/>
              <w:left w:val="nil"/>
              <w:bottom w:val="single" w:sz="4" w:space="0" w:color="auto"/>
              <w:right w:val="single" w:sz="4" w:space="0" w:color="auto"/>
            </w:tcBorders>
          </w:tcPr>
          <w:p w14:paraId="2C6CE4B1" w14:textId="77777777" w:rsidR="00E726F0" w:rsidRPr="00924751" w:rsidRDefault="00E726F0" w:rsidP="00F032ED">
            <w:pPr>
              <w:pStyle w:val="TableText"/>
            </w:pPr>
            <w:r w:rsidRPr="00924751">
              <w:t>53.05</w:t>
            </w:r>
          </w:p>
        </w:tc>
      </w:tr>
      <w:tr w:rsidR="00E726F0" w:rsidRPr="0005751E" w14:paraId="760191A6" w14:textId="77777777" w:rsidTr="00C03540">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F6AFDAB" w14:textId="77777777" w:rsidR="00E726F0" w:rsidRPr="00924751" w:rsidRDefault="00E726F0" w:rsidP="00F032ED">
            <w:pPr>
              <w:pStyle w:val="TableText"/>
            </w:pPr>
            <w:r w:rsidRPr="00924751">
              <w:t>Santa Monica</w:t>
            </w:r>
          </w:p>
        </w:tc>
        <w:tc>
          <w:tcPr>
            <w:tcW w:w="1820" w:type="dxa"/>
            <w:tcBorders>
              <w:top w:val="nil"/>
              <w:left w:val="nil"/>
              <w:bottom w:val="single" w:sz="4" w:space="0" w:color="auto"/>
              <w:right w:val="single" w:sz="4" w:space="0" w:color="auto"/>
            </w:tcBorders>
            <w:shd w:val="clear" w:color="auto" w:fill="auto"/>
            <w:noWrap/>
            <w:vAlign w:val="center"/>
            <w:hideMark/>
          </w:tcPr>
          <w:p w14:paraId="369262A9" w14:textId="77777777" w:rsidR="00E726F0" w:rsidRPr="00924751" w:rsidRDefault="00E726F0" w:rsidP="00F032ED">
            <w:pPr>
              <w:pStyle w:val="TableText"/>
            </w:pPr>
            <w:r w:rsidRPr="00924751">
              <w:t>Sepulveda Channel</w:t>
            </w:r>
          </w:p>
        </w:tc>
        <w:tc>
          <w:tcPr>
            <w:tcW w:w="970" w:type="dxa"/>
            <w:tcBorders>
              <w:top w:val="nil"/>
              <w:left w:val="nil"/>
              <w:bottom w:val="single" w:sz="4" w:space="0" w:color="auto"/>
              <w:right w:val="single" w:sz="4" w:space="0" w:color="auto"/>
            </w:tcBorders>
            <w:shd w:val="clear" w:color="auto" w:fill="auto"/>
            <w:noWrap/>
            <w:vAlign w:val="center"/>
            <w:hideMark/>
          </w:tcPr>
          <w:p w14:paraId="28DFC98F" w14:textId="77777777" w:rsidR="00E726F0" w:rsidRPr="00924751" w:rsidRDefault="00E726F0" w:rsidP="00F032ED">
            <w:pPr>
              <w:pStyle w:val="TableText"/>
            </w:pPr>
            <w:r w:rsidRPr="00924751">
              <w:t>1.55</w:t>
            </w:r>
          </w:p>
        </w:tc>
        <w:tc>
          <w:tcPr>
            <w:tcW w:w="1440" w:type="dxa"/>
            <w:tcBorders>
              <w:top w:val="nil"/>
              <w:left w:val="nil"/>
              <w:bottom w:val="single" w:sz="4" w:space="0" w:color="auto"/>
              <w:right w:val="single" w:sz="4" w:space="0" w:color="auto"/>
            </w:tcBorders>
            <w:shd w:val="clear" w:color="auto" w:fill="auto"/>
            <w:noWrap/>
            <w:vAlign w:val="center"/>
            <w:hideMark/>
          </w:tcPr>
          <w:p w14:paraId="2C443676" w14:textId="77777777" w:rsidR="00E726F0" w:rsidRPr="00924751" w:rsidRDefault="00E726F0" w:rsidP="00F032ED">
            <w:pPr>
              <w:pStyle w:val="TableText"/>
            </w:pPr>
            <w:r w:rsidRPr="00924751">
              <w:t>0.00</w:t>
            </w:r>
          </w:p>
        </w:tc>
        <w:tc>
          <w:tcPr>
            <w:tcW w:w="1440" w:type="dxa"/>
            <w:tcBorders>
              <w:top w:val="nil"/>
              <w:left w:val="nil"/>
              <w:bottom w:val="single" w:sz="4" w:space="0" w:color="auto"/>
              <w:right w:val="single" w:sz="4" w:space="0" w:color="auto"/>
            </w:tcBorders>
            <w:shd w:val="clear" w:color="auto" w:fill="auto"/>
            <w:noWrap/>
            <w:vAlign w:val="center"/>
            <w:hideMark/>
          </w:tcPr>
          <w:p w14:paraId="4FEA1998" w14:textId="77777777" w:rsidR="00E726F0" w:rsidRPr="00924751" w:rsidRDefault="00E726F0" w:rsidP="00F032ED">
            <w:pPr>
              <w:pStyle w:val="TableText"/>
            </w:pPr>
            <w:r w:rsidRPr="00924751">
              <w:t>0.00</w:t>
            </w:r>
          </w:p>
        </w:tc>
        <w:tc>
          <w:tcPr>
            <w:tcW w:w="1435" w:type="dxa"/>
            <w:tcBorders>
              <w:top w:val="nil"/>
              <w:left w:val="nil"/>
              <w:bottom w:val="single" w:sz="4" w:space="0" w:color="auto"/>
              <w:right w:val="single" w:sz="4" w:space="0" w:color="auto"/>
            </w:tcBorders>
          </w:tcPr>
          <w:p w14:paraId="7B292F1E" w14:textId="77777777" w:rsidR="00E726F0" w:rsidRPr="00924751" w:rsidRDefault="00E726F0" w:rsidP="00F032ED">
            <w:pPr>
              <w:pStyle w:val="TableText"/>
            </w:pPr>
            <w:r w:rsidRPr="00924751">
              <w:t>1.55</w:t>
            </w:r>
          </w:p>
        </w:tc>
      </w:tr>
      <w:tr w:rsidR="00E726F0" w:rsidRPr="0005751E" w14:paraId="1D4EB810" w14:textId="77777777" w:rsidTr="00C03540">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353D81F8" w14:textId="77777777" w:rsidR="00E726F0" w:rsidRPr="00924751" w:rsidRDefault="00E726F0" w:rsidP="00F032ED">
            <w:pPr>
              <w:pStyle w:val="TableText"/>
            </w:pPr>
            <w:r w:rsidRPr="00924751">
              <w:t>County of Los Angeles</w:t>
            </w:r>
          </w:p>
        </w:tc>
        <w:tc>
          <w:tcPr>
            <w:tcW w:w="1820" w:type="dxa"/>
            <w:tcBorders>
              <w:top w:val="nil"/>
              <w:left w:val="nil"/>
              <w:bottom w:val="single" w:sz="4" w:space="0" w:color="auto"/>
              <w:right w:val="single" w:sz="4" w:space="0" w:color="auto"/>
            </w:tcBorders>
            <w:shd w:val="clear" w:color="auto" w:fill="auto"/>
            <w:noWrap/>
            <w:vAlign w:val="center"/>
            <w:hideMark/>
          </w:tcPr>
          <w:p w14:paraId="13AFD9E4" w14:textId="77777777" w:rsidR="00E726F0" w:rsidRPr="00924751" w:rsidRDefault="00E726F0" w:rsidP="00F032ED">
            <w:pPr>
              <w:pStyle w:val="TableText"/>
            </w:pPr>
            <w:r w:rsidRPr="00924751">
              <w:t>Ballona Creek</w:t>
            </w:r>
          </w:p>
        </w:tc>
        <w:tc>
          <w:tcPr>
            <w:tcW w:w="970" w:type="dxa"/>
            <w:tcBorders>
              <w:top w:val="nil"/>
              <w:left w:val="nil"/>
              <w:bottom w:val="single" w:sz="4" w:space="0" w:color="auto"/>
              <w:right w:val="single" w:sz="4" w:space="0" w:color="auto"/>
            </w:tcBorders>
            <w:shd w:val="clear" w:color="auto" w:fill="auto"/>
            <w:noWrap/>
            <w:vAlign w:val="center"/>
            <w:hideMark/>
          </w:tcPr>
          <w:p w14:paraId="5C46CEA7" w14:textId="77777777" w:rsidR="00E726F0" w:rsidRPr="00924751" w:rsidRDefault="00E726F0" w:rsidP="00F032ED">
            <w:pPr>
              <w:pStyle w:val="TableText"/>
            </w:pPr>
            <w:r w:rsidRPr="00924751">
              <w:t>0.38</w:t>
            </w:r>
          </w:p>
        </w:tc>
        <w:tc>
          <w:tcPr>
            <w:tcW w:w="1440" w:type="dxa"/>
            <w:tcBorders>
              <w:top w:val="nil"/>
              <w:left w:val="nil"/>
              <w:bottom w:val="single" w:sz="4" w:space="0" w:color="auto"/>
              <w:right w:val="single" w:sz="4" w:space="0" w:color="auto"/>
            </w:tcBorders>
            <w:shd w:val="clear" w:color="auto" w:fill="auto"/>
            <w:noWrap/>
            <w:vAlign w:val="center"/>
            <w:hideMark/>
          </w:tcPr>
          <w:p w14:paraId="2372B9CE" w14:textId="77777777" w:rsidR="00E726F0" w:rsidRPr="00924751" w:rsidRDefault="00E726F0" w:rsidP="00F032ED">
            <w:pPr>
              <w:pStyle w:val="TableText"/>
            </w:pPr>
            <w:r w:rsidRPr="00924751">
              <w:t>0.00</w:t>
            </w:r>
          </w:p>
        </w:tc>
        <w:tc>
          <w:tcPr>
            <w:tcW w:w="1440" w:type="dxa"/>
            <w:tcBorders>
              <w:top w:val="nil"/>
              <w:left w:val="nil"/>
              <w:bottom w:val="single" w:sz="4" w:space="0" w:color="auto"/>
              <w:right w:val="single" w:sz="4" w:space="0" w:color="auto"/>
            </w:tcBorders>
            <w:shd w:val="clear" w:color="auto" w:fill="auto"/>
            <w:noWrap/>
            <w:vAlign w:val="center"/>
            <w:hideMark/>
          </w:tcPr>
          <w:p w14:paraId="034EE536" w14:textId="77777777" w:rsidR="00E726F0" w:rsidRPr="00924751" w:rsidRDefault="00E726F0" w:rsidP="00F032ED">
            <w:pPr>
              <w:pStyle w:val="TableText"/>
            </w:pPr>
            <w:r w:rsidRPr="00924751">
              <w:t>0.00</w:t>
            </w:r>
          </w:p>
        </w:tc>
        <w:tc>
          <w:tcPr>
            <w:tcW w:w="1435" w:type="dxa"/>
            <w:tcBorders>
              <w:top w:val="nil"/>
              <w:left w:val="nil"/>
              <w:bottom w:val="single" w:sz="4" w:space="0" w:color="auto"/>
              <w:right w:val="single" w:sz="4" w:space="0" w:color="auto"/>
            </w:tcBorders>
          </w:tcPr>
          <w:p w14:paraId="3C442510" w14:textId="77777777" w:rsidR="00E726F0" w:rsidRPr="00924751" w:rsidRDefault="00E726F0" w:rsidP="00F032ED">
            <w:pPr>
              <w:pStyle w:val="TableText"/>
            </w:pPr>
            <w:r w:rsidRPr="00924751">
              <w:t>0.38</w:t>
            </w:r>
          </w:p>
        </w:tc>
      </w:tr>
      <w:tr w:rsidR="008A74E8" w:rsidRPr="0005751E" w14:paraId="415F25DE" w14:textId="77777777" w:rsidTr="00C03540">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6FF7FF86" w14:textId="77777777" w:rsidR="008A74E8" w:rsidRPr="00924751" w:rsidRDefault="008A74E8" w:rsidP="00F032ED">
            <w:pPr>
              <w:pStyle w:val="TableText"/>
            </w:pPr>
            <w:r w:rsidRPr="00924751">
              <w:t>County of Los Angeles</w:t>
            </w:r>
          </w:p>
        </w:tc>
        <w:tc>
          <w:tcPr>
            <w:tcW w:w="1820" w:type="dxa"/>
            <w:tcBorders>
              <w:top w:val="nil"/>
              <w:left w:val="nil"/>
              <w:bottom w:val="single" w:sz="4" w:space="0" w:color="auto"/>
              <w:right w:val="single" w:sz="4" w:space="0" w:color="auto"/>
            </w:tcBorders>
            <w:shd w:val="clear" w:color="auto" w:fill="auto"/>
            <w:noWrap/>
            <w:vAlign w:val="center"/>
            <w:hideMark/>
          </w:tcPr>
          <w:p w14:paraId="18129CFC" w14:textId="77777777" w:rsidR="008A74E8" w:rsidRPr="00924751" w:rsidRDefault="008A74E8" w:rsidP="00F032ED">
            <w:pPr>
              <w:pStyle w:val="TableText"/>
            </w:pPr>
            <w:r w:rsidRPr="00924751">
              <w:t>Centinela Creek</w:t>
            </w:r>
          </w:p>
        </w:tc>
        <w:tc>
          <w:tcPr>
            <w:tcW w:w="970" w:type="dxa"/>
            <w:tcBorders>
              <w:top w:val="nil"/>
              <w:left w:val="nil"/>
              <w:bottom w:val="single" w:sz="4" w:space="0" w:color="auto"/>
              <w:right w:val="single" w:sz="4" w:space="0" w:color="auto"/>
            </w:tcBorders>
            <w:shd w:val="clear" w:color="auto" w:fill="auto"/>
            <w:noWrap/>
            <w:vAlign w:val="center"/>
            <w:hideMark/>
          </w:tcPr>
          <w:p w14:paraId="1D1D3934" w14:textId="77777777" w:rsidR="008A74E8" w:rsidRPr="00924751" w:rsidRDefault="008A74E8" w:rsidP="00F032ED">
            <w:pPr>
              <w:pStyle w:val="TableText"/>
            </w:pPr>
            <w:r w:rsidRPr="00924751">
              <w:t>0.00</w:t>
            </w:r>
          </w:p>
        </w:tc>
        <w:tc>
          <w:tcPr>
            <w:tcW w:w="1440" w:type="dxa"/>
            <w:tcBorders>
              <w:top w:val="nil"/>
              <w:left w:val="nil"/>
              <w:bottom w:val="single" w:sz="4" w:space="0" w:color="auto"/>
              <w:right w:val="single" w:sz="4" w:space="0" w:color="auto"/>
            </w:tcBorders>
            <w:shd w:val="clear" w:color="auto" w:fill="auto"/>
            <w:noWrap/>
            <w:vAlign w:val="center"/>
            <w:hideMark/>
          </w:tcPr>
          <w:p w14:paraId="05284893" w14:textId="77777777" w:rsidR="008A74E8" w:rsidRPr="00924751" w:rsidRDefault="008A74E8" w:rsidP="00F032ED">
            <w:pPr>
              <w:pStyle w:val="TableText"/>
            </w:pPr>
            <w:r w:rsidRPr="00924751">
              <w:t>0.00</w:t>
            </w:r>
          </w:p>
        </w:tc>
        <w:tc>
          <w:tcPr>
            <w:tcW w:w="1440" w:type="dxa"/>
            <w:tcBorders>
              <w:top w:val="nil"/>
              <w:left w:val="nil"/>
              <w:bottom w:val="single" w:sz="4" w:space="0" w:color="auto"/>
              <w:right w:val="single" w:sz="4" w:space="0" w:color="auto"/>
            </w:tcBorders>
            <w:shd w:val="clear" w:color="auto" w:fill="auto"/>
            <w:noWrap/>
            <w:vAlign w:val="center"/>
            <w:hideMark/>
          </w:tcPr>
          <w:p w14:paraId="7574EA38" w14:textId="77777777" w:rsidR="008A74E8" w:rsidRPr="00924751" w:rsidRDefault="008A74E8" w:rsidP="00F032ED">
            <w:pPr>
              <w:pStyle w:val="TableText"/>
            </w:pPr>
            <w:r w:rsidRPr="00924751">
              <w:t>0.00</w:t>
            </w:r>
          </w:p>
        </w:tc>
        <w:tc>
          <w:tcPr>
            <w:tcW w:w="1435" w:type="dxa"/>
            <w:tcBorders>
              <w:top w:val="nil"/>
              <w:left w:val="nil"/>
              <w:bottom w:val="single" w:sz="4" w:space="0" w:color="auto"/>
              <w:right w:val="single" w:sz="4" w:space="0" w:color="auto"/>
            </w:tcBorders>
          </w:tcPr>
          <w:p w14:paraId="3BEE55D2" w14:textId="77777777" w:rsidR="008A74E8" w:rsidRPr="00924751" w:rsidRDefault="008A74E8" w:rsidP="00F032ED">
            <w:pPr>
              <w:pStyle w:val="TableText"/>
            </w:pPr>
            <w:r w:rsidRPr="00924751">
              <w:t>0.00</w:t>
            </w:r>
          </w:p>
        </w:tc>
      </w:tr>
      <w:tr w:rsidR="008A74E8" w:rsidRPr="0005751E" w14:paraId="51ECB955" w14:textId="77777777" w:rsidTr="00C03540">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7A3C818C" w14:textId="77777777" w:rsidR="008A74E8" w:rsidRPr="00924751" w:rsidRDefault="008A74E8" w:rsidP="00F032ED">
            <w:pPr>
              <w:pStyle w:val="TableText"/>
            </w:pPr>
            <w:r w:rsidRPr="00924751">
              <w:t>West Hollywood</w:t>
            </w:r>
          </w:p>
        </w:tc>
        <w:tc>
          <w:tcPr>
            <w:tcW w:w="1820" w:type="dxa"/>
            <w:tcBorders>
              <w:top w:val="nil"/>
              <w:left w:val="nil"/>
              <w:bottom w:val="single" w:sz="4" w:space="0" w:color="auto"/>
              <w:right w:val="single" w:sz="4" w:space="0" w:color="auto"/>
            </w:tcBorders>
            <w:shd w:val="clear" w:color="auto" w:fill="auto"/>
            <w:noWrap/>
            <w:vAlign w:val="center"/>
            <w:hideMark/>
          </w:tcPr>
          <w:p w14:paraId="7E42D822" w14:textId="77777777" w:rsidR="008A74E8" w:rsidRPr="00924751" w:rsidRDefault="008A74E8" w:rsidP="00F032ED">
            <w:pPr>
              <w:pStyle w:val="TableText"/>
            </w:pPr>
            <w:r w:rsidRPr="00924751">
              <w:t>Ballona Creek</w:t>
            </w:r>
          </w:p>
        </w:tc>
        <w:tc>
          <w:tcPr>
            <w:tcW w:w="970" w:type="dxa"/>
            <w:tcBorders>
              <w:top w:val="nil"/>
              <w:left w:val="nil"/>
              <w:bottom w:val="single" w:sz="4" w:space="0" w:color="auto"/>
              <w:right w:val="single" w:sz="4" w:space="0" w:color="auto"/>
            </w:tcBorders>
            <w:shd w:val="clear" w:color="auto" w:fill="auto"/>
            <w:noWrap/>
            <w:vAlign w:val="center"/>
            <w:hideMark/>
          </w:tcPr>
          <w:p w14:paraId="656A8F5A" w14:textId="77777777" w:rsidR="008A74E8" w:rsidRPr="00924751" w:rsidRDefault="008A74E8" w:rsidP="00F032ED">
            <w:pPr>
              <w:pStyle w:val="TableText"/>
            </w:pPr>
            <w:r w:rsidRPr="00924751">
              <w:t>5.20</w:t>
            </w:r>
          </w:p>
        </w:tc>
        <w:tc>
          <w:tcPr>
            <w:tcW w:w="1440" w:type="dxa"/>
            <w:tcBorders>
              <w:top w:val="nil"/>
              <w:left w:val="nil"/>
              <w:bottom w:val="single" w:sz="4" w:space="0" w:color="auto"/>
              <w:right w:val="single" w:sz="4" w:space="0" w:color="auto"/>
            </w:tcBorders>
            <w:shd w:val="clear" w:color="auto" w:fill="auto"/>
            <w:noWrap/>
            <w:vAlign w:val="center"/>
            <w:hideMark/>
          </w:tcPr>
          <w:p w14:paraId="440A6B67" w14:textId="77777777" w:rsidR="008A74E8" w:rsidRPr="00924751" w:rsidRDefault="008A74E8" w:rsidP="00F032ED">
            <w:pPr>
              <w:pStyle w:val="TableText"/>
            </w:pPr>
            <w:r w:rsidRPr="00924751">
              <w:t>0.00</w:t>
            </w:r>
          </w:p>
        </w:tc>
        <w:tc>
          <w:tcPr>
            <w:tcW w:w="1440" w:type="dxa"/>
            <w:tcBorders>
              <w:top w:val="nil"/>
              <w:left w:val="nil"/>
              <w:bottom w:val="single" w:sz="4" w:space="0" w:color="auto"/>
              <w:right w:val="single" w:sz="4" w:space="0" w:color="auto"/>
            </w:tcBorders>
            <w:shd w:val="clear" w:color="auto" w:fill="auto"/>
            <w:noWrap/>
            <w:vAlign w:val="center"/>
            <w:hideMark/>
          </w:tcPr>
          <w:p w14:paraId="5EC723FC" w14:textId="77777777" w:rsidR="008A74E8" w:rsidRPr="00924751" w:rsidRDefault="008A74E8" w:rsidP="00F032ED">
            <w:pPr>
              <w:pStyle w:val="TableText"/>
            </w:pPr>
            <w:r w:rsidRPr="00924751">
              <w:t>0.00</w:t>
            </w:r>
          </w:p>
        </w:tc>
        <w:tc>
          <w:tcPr>
            <w:tcW w:w="1435" w:type="dxa"/>
            <w:tcBorders>
              <w:top w:val="nil"/>
              <w:left w:val="nil"/>
              <w:bottom w:val="single" w:sz="4" w:space="0" w:color="auto"/>
              <w:right w:val="single" w:sz="4" w:space="0" w:color="auto"/>
            </w:tcBorders>
          </w:tcPr>
          <w:p w14:paraId="0E7C4EEE" w14:textId="77777777" w:rsidR="008A74E8" w:rsidRPr="00924751" w:rsidRDefault="008A74E8" w:rsidP="00F032ED">
            <w:pPr>
              <w:pStyle w:val="TableText"/>
            </w:pPr>
            <w:r w:rsidRPr="00924751">
              <w:t>5.20</w:t>
            </w:r>
          </w:p>
        </w:tc>
      </w:tr>
      <w:tr w:rsidR="008A74E8" w:rsidRPr="0005751E" w14:paraId="1A6BC744" w14:textId="77777777" w:rsidTr="00C03540">
        <w:trPr>
          <w:trHeight w:val="290"/>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EC68D" w14:textId="77777777" w:rsidR="008A74E8" w:rsidRPr="00924751" w:rsidRDefault="008A74E8" w:rsidP="00F032ED">
            <w:pPr>
              <w:pStyle w:val="TableTextBold"/>
            </w:pPr>
            <w:r w:rsidRPr="00924751">
              <w:t>Total</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5D63CC70" w14:textId="77777777" w:rsidR="008A74E8" w:rsidRPr="00924751" w:rsidRDefault="008A74E8" w:rsidP="00F032ED">
            <w:pPr>
              <w:pStyle w:val="TableTextBold"/>
            </w:pPr>
            <w:r w:rsidRPr="00924751">
              <w:t>All</w:t>
            </w:r>
          </w:p>
        </w:tc>
        <w:tc>
          <w:tcPr>
            <w:tcW w:w="970" w:type="dxa"/>
            <w:tcBorders>
              <w:top w:val="single" w:sz="4" w:space="0" w:color="auto"/>
              <w:left w:val="nil"/>
              <w:bottom w:val="single" w:sz="4" w:space="0" w:color="auto"/>
              <w:right w:val="single" w:sz="4" w:space="0" w:color="auto"/>
            </w:tcBorders>
            <w:shd w:val="clear" w:color="auto" w:fill="auto"/>
            <w:noWrap/>
            <w:vAlign w:val="bottom"/>
          </w:tcPr>
          <w:p w14:paraId="58A6CDE3" w14:textId="77777777" w:rsidR="008A74E8" w:rsidRPr="00924751" w:rsidRDefault="008A74E8" w:rsidP="00F032ED">
            <w:pPr>
              <w:pStyle w:val="TableTextBold"/>
            </w:pPr>
            <w:r w:rsidRPr="00924751">
              <w:t>29.91</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123563AC" w14:textId="77777777" w:rsidR="008A74E8" w:rsidRPr="00924751" w:rsidRDefault="008A74E8" w:rsidP="00F032ED">
            <w:pPr>
              <w:pStyle w:val="TableTextBold"/>
            </w:pPr>
            <w:r w:rsidRPr="00924751">
              <w:t>1.27</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53D67AC" w14:textId="77777777" w:rsidR="008A74E8" w:rsidRPr="00924751" w:rsidRDefault="008A74E8" w:rsidP="00F032ED">
            <w:pPr>
              <w:pStyle w:val="TableTextBold"/>
            </w:pPr>
            <w:r w:rsidRPr="00924751">
              <w:t>50.00</w:t>
            </w:r>
          </w:p>
        </w:tc>
        <w:tc>
          <w:tcPr>
            <w:tcW w:w="1435" w:type="dxa"/>
            <w:tcBorders>
              <w:top w:val="single" w:sz="4" w:space="0" w:color="auto"/>
              <w:left w:val="nil"/>
              <w:bottom w:val="single" w:sz="4" w:space="0" w:color="auto"/>
              <w:right w:val="single" w:sz="4" w:space="0" w:color="auto"/>
            </w:tcBorders>
          </w:tcPr>
          <w:p w14:paraId="1AE69195" w14:textId="77777777" w:rsidR="008A74E8" w:rsidRPr="00924751" w:rsidRDefault="008A74E8" w:rsidP="00F032ED">
            <w:pPr>
              <w:pStyle w:val="TableTextBold"/>
            </w:pPr>
            <w:r w:rsidRPr="00924751">
              <w:t>81.18</w:t>
            </w:r>
          </w:p>
        </w:tc>
      </w:tr>
    </w:tbl>
    <w:p w14:paraId="545BDD1E" w14:textId="62619B12" w:rsidR="00314CFD" w:rsidRPr="0005751E" w:rsidRDefault="00314CFD" w:rsidP="00DF4219">
      <w:pPr>
        <w:pStyle w:val="BodyText"/>
      </w:pPr>
      <w:r w:rsidRPr="0005751E">
        <w:rPr>
          <w:color w:val="000000"/>
        </w:rPr>
        <w:t>S</w:t>
      </w:r>
      <w:r w:rsidRPr="0005751E">
        <w:t>tructural control measures have been implemented to address a total of 81.</w:t>
      </w:r>
      <w:r w:rsidR="00105EF9" w:rsidRPr="0005751E">
        <w:t>1</w:t>
      </w:r>
      <w:r w:rsidRPr="0005751E">
        <w:t>8 acre-ft of the required 2080.4 acre-ft, or 4% of the required volume capture, to meet TMDL requirements.</w:t>
      </w:r>
    </w:p>
    <w:p w14:paraId="633E991E" w14:textId="135FB932" w:rsidR="00314CFD" w:rsidRPr="0005751E" w:rsidRDefault="00DF4219" w:rsidP="00DF4219">
      <w:pPr>
        <w:pStyle w:val="Heading4"/>
      </w:pPr>
      <w:bookmarkStart w:id="135" w:name="_Toc52657208"/>
      <w:bookmarkStart w:id="136" w:name="_Toc54372666"/>
      <w:r w:rsidRPr="0005751E">
        <w:t xml:space="preserve">iii. </w:t>
      </w:r>
      <w:r w:rsidR="00314CFD" w:rsidRPr="0005751E">
        <w:t>Projects that are nearly completed</w:t>
      </w:r>
      <w:bookmarkEnd w:id="135"/>
      <w:bookmarkEnd w:id="136"/>
    </w:p>
    <w:p w14:paraId="12757B1D" w14:textId="77777777" w:rsidR="00F032ED" w:rsidRPr="0005751E" w:rsidRDefault="00314CFD" w:rsidP="00F032ED">
      <w:pPr>
        <w:pStyle w:val="BodyText"/>
        <w:sectPr w:rsidR="00F032ED" w:rsidRPr="0005751E" w:rsidSect="00755B32">
          <w:pgSz w:w="12240" w:h="15840"/>
          <w:pgMar w:top="1440" w:right="1440" w:bottom="1440" w:left="1440" w:header="720" w:footer="720" w:gutter="0"/>
          <w:pgNumType w:start="1"/>
          <w:cols w:space="720"/>
          <w:titlePg/>
          <w:docGrid w:linePitch="360"/>
        </w:sectPr>
      </w:pPr>
      <w:r w:rsidRPr="0005751E">
        <w:t xml:space="preserve">Attachment 4 in the 2018-2019 Ballona Creek </w:t>
      </w:r>
      <w:r w:rsidR="00A42D13" w:rsidRPr="0005751E">
        <w:t xml:space="preserve">Watershed </w:t>
      </w:r>
      <w:r w:rsidRPr="0005751E">
        <w:t xml:space="preserve">Annual Report lists projects that are in various planning stages. Several of those projects have already received funding and/or have begun construction or been completed. In addition, the Stormwater Investment Plan for the Central Santa Monica Bay Watershed Area includes five projects in the Ballona Creek Watershed that have approved Safe Clean Water Program funding. A summary of the projects that are likely to be completed in the near term based on the availability of funding from various sources are listed in Table </w:t>
      </w:r>
      <w:r w:rsidR="00B81556" w:rsidRPr="0005751E">
        <w:t>8</w:t>
      </w:r>
      <w:r w:rsidRPr="0005751E">
        <w:t>.</w:t>
      </w:r>
    </w:p>
    <w:p w14:paraId="2D6E654F" w14:textId="6015CC70" w:rsidR="00314CFD" w:rsidRPr="0005751E" w:rsidRDefault="00B81556" w:rsidP="00EB14E8">
      <w:pPr>
        <w:pStyle w:val="Caption"/>
      </w:pPr>
      <w:bookmarkStart w:id="137" w:name="_Toc56695114"/>
      <w:bookmarkStart w:id="138" w:name="_Toc56772077"/>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8</w:t>
      </w:r>
      <w:r w:rsidR="006C3E96">
        <w:rPr>
          <w:noProof/>
        </w:rPr>
        <w:fldChar w:fldCharType="end"/>
      </w:r>
      <w:r w:rsidRPr="0005751E">
        <w:t xml:space="preserve"> </w:t>
      </w:r>
      <w:r w:rsidR="00314CFD" w:rsidRPr="0005751E">
        <w:t xml:space="preserve"> Projects that are nearly completed in the Ballona Creek Watershed</w:t>
      </w:r>
      <w:bookmarkEnd w:id="137"/>
      <w:bookmarkEnd w:id="138"/>
    </w:p>
    <w:tbl>
      <w:tblPr>
        <w:tblW w:w="9445" w:type="dxa"/>
        <w:jc w:val="center"/>
        <w:tblLook w:val="04A0" w:firstRow="1" w:lastRow="0" w:firstColumn="1" w:lastColumn="0" w:noHBand="0" w:noVBand="1"/>
        <w:tblCaption w:val="Nearly completed BMPS in Ballona Creek"/>
      </w:tblPr>
      <w:tblGrid>
        <w:gridCol w:w="1417"/>
        <w:gridCol w:w="1484"/>
        <w:gridCol w:w="1254"/>
        <w:gridCol w:w="1414"/>
        <w:gridCol w:w="2470"/>
        <w:gridCol w:w="1432"/>
      </w:tblGrid>
      <w:tr w:rsidR="00314CFD" w:rsidRPr="0005751E" w14:paraId="500BCEA6" w14:textId="77777777" w:rsidTr="00314CFD">
        <w:trPr>
          <w:trHeight w:val="580"/>
          <w:tblHeader/>
          <w:jc w:val="center"/>
        </w:trPr>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F314284" w14:textId="77777777" w:rsidR="00314CFD" w:rsidRPr="00690098" w:rsidRDefault="00314CFD" w:rsidP="00F032ED">
            <w:pPr>
              <w:pStyle w:val="TableTextBold"/>
            </w:pPr>
            <w:bookmarkStart w:id="139" w:name="_Hlk51698274"/>
            <w:r w:rsidRPr="00690098">
              <w:t>Jurisdiction</w:t>
            </w:r>
          </w:p>
        </w:tc>
        <w:tc>
          <w:tcPr>
            <w:tcW w:w="1458"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FD1B259" w14:textId="77777777" w:rsidR="00314CFD" w:rsidRPr="00690098" w:rsidRDefault="00314CFD" w:rsidP="00F032ED">
            <w:pPr>
              <w:pStyle w:val="TableTextBold"/>
            </w:pPr>
            <w:r w:rsidRPr="00690098">
              <w:t>Project Name</w:t>
            </w:r>
          </w:p>
        </w:tc>
        <w:tc>
          <w:tcPr>
            <w:tcW w:w="1254"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4AB3C57E" w14:textId="77777777" w:rsidR="00314CFD" w:rsidRPr="00690098" w:rsidRDefault="00314CFD" w:rsidP="00F032ED">
            <w:pPr>
              <w:pStyle w:val="TableTextBold"/>
            </w:pPr>
            <w:r w:rsidRPr="00690098">
              <w:t>BMP Capacity (acre-feet)</w:t>
            </w:r>
          </w:p>
        </w:tc>
        <w:tc>
          <w:tcPr>
            <w:tcW w:w="1414"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6DAC3F59" w14:textId="77777777" w:rsidR="00314CFD" w:rsidRPr="00690098" w:rsidRDefault="00314CFD" w:rsidP="00F032ED">
            <w:pPr>
              <w:pStyle w:val="TableTextBold"/>
            </w:pPr>
            <w:r>
              <w:t xml:space="preserve">Total </w:t>
            </w:r>
            <w:r w:rsidRPr="00690098">
              <w:t>Cost</w:t>
            </w:r>
          </w:p>
        </w:tc>
        <w:tc>
          <w:tcPr>
            <w:tcW w:w="2470"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04072B9A" w14:textId="77777777" w:rsidR="00314CFD" w:rsidRPr="00690098" w:rsidRDefault="00314CFD" w:rsidP="00F032ED">
            <w:pPr>
              <w:pStyle w:val="TableTextBold"/>
            </w:pPr>
            <w:r w:rsidRPr="00690098">
              <w:t>Funding Source(s)</w:t>
            </w:r>
          </w:p>
        </w:tc>
        <w:tc>
          <w:tcPr>
            <w:tcW w:w="1432"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22206693" w14:textId="77777777" w:rsidR="00314CFD" w:rsidRPr="00690098" w:rsidRDefault="00314CFD" w:rsidP="00F032ED">
            <w:pPr>
              <w:pStyle w:val="TableTextBold"/>
            </w:pPr>
            <w:r w:rsidRPr="00690098">
              <w:t>Status</w:t>
            </w:r>
          </w:p>
        </w:tc>
      </w:tr>
      <w:tr w:rsidR="00314CFD" w:rsidRPr="0005751E" w14:paraId="285DC8AE" w14:textId="77777777" w:rsidTr="00314CFD">
        <w:trPr>
          <w:trHeight w:val="29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38773" w14:textId="77777777" w:rsidR="00314CFD" w:rsidRPr="00690098" w:rsidRDefault="00314CFD" w:rsidP="00F032ED">
            <w:pPr>
              <w:pStyle w:val="TableText"/>
            </w:pPr>
            <w:r w:rsidRPr="00690098">
              <w:t>Culver City</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03C1D" w14:textId="77777777" w:rsidR="00314CFD" w:rsidRPr="00690098" w:rsidRDefault="00314CFD" w:rsidP="00F032ED">
            <w:pPr>
              <w:pStyle w:val="TableText"/>
            </w:pPr>
            <w:r w:rsidRPr="00690098">
              <w:t>Culver Boulevard Stormwater Retention Project</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F0FC2" w14:textId="77777777" w:rsidR="00314CFD" w:rsidRPr="00690098" w:rsidRDefault="00314CFD" w:rsidP="00F032ED">
            <w:pPr>
              <w:pStyle w:val="TableText"/>
            </w:pPr>
            <w:r w:rsidRPr="00690098">
              <w:t>19.51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C5C8B" w14:textId="77777777" w:rsidR="00314CFD" w:rsidRPr="00690098" w:rsidRDefault="00314CFD" w:rsidP="00F032ED">
            <w:pPr>
              <w:pStyle w:val="TableText"/>
            </w:pPr>
            <w:r w:rsidRPr="00690098">
              <w:t>$16M</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71CE1" w14:textId="77777777" w:rsidR="00314CFD" w:rsidRPr="00690098" w:rsidRDefault="00314CFD" w:rsidP="00F032ED">
            <w:pPr>
              <w:pStyle w:val="TableText"/>
            </w:pPr>
            <w:r w:rsidRPr="00690098">
              <w:t>Prop 84 Grant ($3.3M), Prop 1 Grant ($4.4M), Measure CW – Culver City</w:t>
            </w:r>
            <w:r>
              <w:t xml:space="preserve"> </w:t>
            </w:r>
            <w:r w:rsidRPr="00690098">
              <w:t>Stormwater Parcel Tax ($2.0M)</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BE284" w14:textId="77777777" w:rsidR="00314CFD" w:rsidRPr="00690098" w:rsidRDefault="00314CFD" w:rsidP="00F032ED">
            <w:pPr>
              <w:pStyle w:val="TableText"/>
            </w:pPr>
            <w:r w:rsidRPr="00690098">
              <w:t>In Construction</w:t>
            </w:r>
          </w:p>
        </w:tc>
      </w:tr>
      <w:tr w:rsidR="00314CFD" w:rsidRPr="0005751E" w14:paraId="6D9C68D4" w14:textId="77777777" w:rsidTr="00314CFD">
        <w:trPr>
          <w:trHeight w:val="29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8962D" w14:textId="77777777" w:rsidR="00314CFD" w:rsidRPr="00690098" w:rsidRDefault="00314CFD" w:rsidP="00F032ED">
            <w:pPr>
              <w:pStyle w:val="TableText"/>
            </w:pPr>
            <w:r w:rsidRPr="00690098">
              <w:t>City of Los Angeles</w:t>
            </w:r>
          </w:p>
        </w:tc>
        <w:tc>
          <w:tcPr>
            <w:tcW w:w="1458" w:type="dxa"/>
            <w:tcBorders>
              <w:top w:val="single" w:sz="4" w:space="0" w:color="auto"/>
              <w:left w:val="nil"/>
              <w:bottom w:val="single" w:sz="4" w:space="0" w:color="auto"/>
              <w:right w:val="single" w:sz="4" w:space="0" w:color="auto"/>
            </w:tcBorders>
            <w:shd w:val="clear" w:color="auto" w:fill="auto"/>
            <w:noWrap/>
            <w:vAlign w:val="center"/>
          </w:tcPr>
          <w:p w14:paraId="65D60374" w14:textId="77777777" w:rsidR="00314CFD" w:rsidRPr="00690098" w:rsidRDefault="00314CFD" w:rsidP="00F032ED">
            <w:pPr>
              <w:pStyle w:val="TableText"/>
            </w:pPr>
            <w:r w:rsidRPr="00690098">
              <w:t>Vermont Avenue Green Street Phase II</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5E4F6170" w14:textId="77777777" w:rsidR="00314CFD" w:rsidRPr="00C83611" w:rsidRDefault="00314CFD" w:rsidP="00F032ED">
            <w:pPr>
              <w:pStyle w:val="TableText"/>
            </w:pPr>
            <w:r w:rsidRPr="00CC30E4">
              <w:t>1.86</w:t>
            </w:r>
          </w:p>
        </w:tc>
        <w:tc>
          <w:tcPr>
            <w:tcW w:w="1414" w:type="dxa"/>
            <w:tcBorders>
              <w:top w:val="single" w:sz="4" w:space="0" w:color="auto"/>
              <w:left w:val="nil"/>
              <w:bottom w:val="single" w:sz="4" w:space="0" w:color="auto"/>
              <w:right w:val="single" w:sz="4" w:space="0" w:color="auto"/>
            </w:tcBorders>
            <w:shd w:val="clear" w:color="auto" w:fill="auto"/>
            <w:noWrap/>
            <w:vAlign w:val="center"/>
          </w:tcPr>
          <w:p w14:paraId="2659FFE6" w14:textId="77777777" w:rsidR="00314CFD" w:rsidRPr="00690098" w:rsidRDefault="00314CFD" w:rsidP="00F032ED">
            <w:pPr>
              <w:pStyle w:val="TableText"/>
            </w:pPr>
            <w:r>
              <w:t>$1.64M</w:t>
            </w:r>
          </w:p>
        </w:tc>
        <w:tc>
          <w:tcPr>
            <w:tcW w:w="2470" w:type="dxa"/>
            <w:tcBorders>
              <w:top w:val="single" w:sz="4" w:space="0" w:color="auto"/>
              <w:left w:val="nil"/>
              <w:bottom w:val="single" w:sz="4" w:space="0" w:color="auto"/>
              <w:right w:val="single" w:sz="4" w:space="0" w:color="auto"/>
            </w:tcBorders>
            <w:shd w:val="clear" w:color="auto" w:fill="auto"/>
            <w:noWrap/>
            <w:vAlign w:val="center"/>
          </w:tcPr>
          <w:p w14:paraId="65BAD7D8" w14:textId="77777777" w:rsidR="00314CFD" w:rsidRPr="00690098" w:rsidRDefault="00314CFD" w:rsidP="00F032ED">
            <w:pPr>
              <w:pStyle w:val="TableText"/>
            </w:pPr>
            <w:r w:rsidRPr="00690098">
              <w:t>Prop O</w:t>
            </w:r>
            <w:r>
              <w:t xml:space="preserve"> </w:t>
            </w:r>
            <w:r w:rsidRPr="00690098">
              <w:t xml:space="preserve">and a Los Angeles County Metropolitan Transportation Authority </w:t>
            </w:r>
            <w:r>
              <w:t>g</w:t>
            </w:r>
            <w:r w:rsidRPr="00690098">
              <w:t>rant</w:t>
            </w:r>
          </w:p>
        </w:tc>
        <w:tc>
          <w:tcPr>
            <w:tcW w:w="1432" w:type="dxa"/>
            <w:tcBorders>
              <w:top w:val="single" w:sz="4" w:space="0" w:color="auto"/>
              <w:left w:val="nil"/>
              <w:bottom w:val="single" w:sz="4" w:space="0" w:color="auto"/>
              <w:right w:val="single" w:sz="4" w:space="0" w:color="auto"/>
            </w:tcBorders>
            <w:shd w:val="clear" w:color="auto" w:fill="auto"/>
            <w:noWrap/>
            <w:vAlign w:val="center"/>
          </w:tcPr>
          <w:p w14:paraId="4BF769A3" w14:textId="77777777" w:rsidR="00314CFD" w:rsidRPr="00690098" w:rsidRDefault="00314CFD" w:rsidP="00F032ED">
            <w:pPr>
              <w:pStyle w:val="TableText"/>
            </w:pPr>
            <w:r>
              <w:t>Bid and Award Phase</w:t>
            </w:r>
          </w:p>
        </w:tc>
      </w:tr>
      <w:tr w:rsidR="00314CFD" w:rsidRPr="0005751E" w14:paraId="0EE193C5" w14:textId="77777777" w:rsidTr="00314CFD">
        <w:trPr>
          <w:trHeight w:val="29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14:paraId="246E8C52" w14:textId="77777777" w:rsidR="00314CFD" w:rsidRPr="00690098" w:rsidRDefault="00314CFD" w:rsidP="00F032ED">
            <w:pPr>
              <w:pStyle w:val="TableText"/>
            </w:pPr>
            <w:r w:rsidRPr="00690098">
              <w:t>City of Los Angeles</w:t>
            </w:r>
          </w:p>
        </w:tc>
        <w:tc>
          <w:tcPr>
            <w:tcW w:w="1458" w:type="dxa"/>
            <w:tcBorders>
              <w:top w:val="nil"/>
              <w:left w:val="nil"/>
              <w:bottom w:val="single" w:sz="4" w:space="0" w:color="auto"/>
              <w:right w:val="single" w:sz="4" w:space="0" w:color="auto"/>
            </w:tcBorders>
            <w:shd w:val="clear" w:color="auto" w:fill="auto"/>
            <w:noWrap/>
            <w:vAlign w:val="center"/>
          </w:tcPr>
          <w:p w14:paraId="4009F0A5" w14:textId="77777777" w:rsidR="00314CFD" w:rsidRPr="00690098" w:rsidRDefault="00314CFD" w:rsidP="00F032ED">
            <w:pPr>
              <w:pStyle w:val="TableText"/>
            </w:pPr>
            <w:r w:rsidRPr="00690098">
              <w:t>Slauson Green Alley</w:t>
            </w:r>
          </w:p>
        </w:tc>
        <w:tc>
          <w:tcPr>
            <w:tcW w:w="1254" w:type="dxa"/>
            <w:tcBorders>
              <w:top w:val="nil"/>
              <w:left w:val="nil"/>
              <w:bottom w:val="single" w:sz="4" w:space="0" w:color="auto"/>
              <w:right w:val="single" w:sz="4" w:space="0" w:color="auto"/>
            </w:tcBorders>
            <w:shd w:val="clear" w:color="auto" w:fill="auto"/>
            <w:noWrap/>
            <w:vAlign w:val="center"/>
          </w:tcPr>
          <w:p w14:paraId="5861AF06" w14:textId="77777777" w:rsidR="00314CFD" w:rsidRPr="00690098" w:rsidRDefault="00314CFD" w:rsidP="00F032ED">
            <w:pPr>
              <w:pStyle w:val="TableText"/>
            </w:pPr>
            <w:r>
              <w:t>0.153</w:t>
            </w:r>
          </w:p>
        </w:tc>
        <w:tc>
          <w:tcPr>
            <w:tcW w:w="1414" w:type="dxa"/>
            <w:tcBorders>
              <w:top w:val="nil"/>
              <w:left w:val="nil"/>
              <w:bottom w:val="single" w:sz="4" w:space="0" w:color="auto"/>
              <w:right w:val="single" w:sz="4" w:space="0" w:color="auto"/>
            </w:tcBorders>
            <w:shd w:val="clear" w:color="auto" w:fill="auto"/>
            <w:noWrap/>
            <w:vAlign w:val="center"/>
          </w:tcPr>
          <w:p w14:paraId="36846527" w14:textId="77777777" w:rsidR="00314CFD" w:rsidRPr="00690098" w:rsidRDefault="00314CFD" w:rsidP="00F032ED">
            <w:pPr>
              <w:pStyle w:val="TableText"/>
            </w:pPr>
            <w:r>
              <w:t>$687,170</w:t>
            </w:r>
          </w:p>
        </w:tc>
        <w:tc>
          <w:tcPr>
            <w:tcW w:w="2470" w:type="dxa"/>
            <w:tcBorders>
              <w:top w:val="nil"/>
              <w:left w:val="nil"/>
              <w:bottom w:val="single" w:sz="4" w:space="0" w:color="auto"/>
              <w:right w:val="single" w:sz="4" w:space="0" w:color="auto"/>
            </w:tcBorders>
            <w:shd w:val="clear" w:color="auto" w:fill="auto"/>
            <w:noWrap/>
            <w:vAlign w:val="center"/>
          </w:tcPr>
          <w:p w14:paraId="10295932" w14:textId="77777777" w:rsidR="00314CFD" w:rsidRPr="00690098" w:rsidRDefault="00314CFD" w:rsidP="00F032ED">
            <w:pPr>
              <w:pStyle w:val="TableText"/>
            </w:pPr>
            <w:r w:rsidRPr="00690098">
              <w:t>Supplemental Environmental Project</w:t>
            </w:r>
          </w:p>
        </w:tc>
        <w:tc>
          <w:tcPr>
            <w:tcW w:w="1432" w:type="dxa"/>
            <w:tcBorders>
              <w:top w:val="nil"/>
              <w:left w:val="nil"/>
              <w:bottom w:val="single" w:sz="4" w:space="0" w:color="auto"/>
              <w:right w:val="single" w:sz="4" w:space="0" w:color="auto"/>
            </w:tcBorders>
            <w:shd w:val="clear" w:color="auto" w:fill="auto"/>
            <w:noWrap/>
            <w:vAlign w:val="center"/>
          </w:tcPr>
          <w:p w14:paraId="1D4F8658" w14:textId="77777777" w:rsidR="00314CFD" w:rsidRPr="00690098" w:rsidRDefault="00314CFD" w:rsidP="00F032ED">
            <w:pPr>
              <w:pStyle w:val="TableText"/>
            </w:pPr>
            <w:r>
              <w:t>Completed May 2020</w:t>
            </w:r>
          </w:p>
        </w:tc>
      </w:tr>
      <w:tr w:rsidR="00314CFD" w:rsidRPr="0005751E" w14:paraId="1CC8EE07" w14:textId="77777777" w:rsidTr="00314CFD">
        <w:trPr>
          <w:trHeight w:val="29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14:paraId="7EEEB013" w14:textId="77777777" w:rsidR="00314CFD" w:rsidRPr="00690098" w:rsidRDefault="00314CFD" w:rsidP="00F032ED">
            <w:pPr>
              <w:pStyle w:val="TableText"/>
            </w:pPr>
            <w:r w:rsidRPr="00690098">
              <w:t>City of West Hollywood</w:t>
            </w:r>
          </w:p>
        </w:tc>
        <w:tc>
          <w:tcPr>
            <w:tcW w:w="1458" w:type="dxa"/>
            <w:tcBorders>
              <w:top w:val="nil"/>
              <w:left w:val="nil"/>
              <w:bottom w:val="single" w:sz="4" w:space="0" w:color="auto"/>
              <w:right w:val="single" w:sz="4" w:space="0" w:color="auto"/>
            </w:tcBorders>
            <w:shd w:val="clear" w:color="auto" w:fill="auto"/>
            <w:noWrap/>
            <w:vAlign w:val="center"/>
          </w:tcPr>
          <w:p w14:paraId="25E5BBFE" w14:textId="77777777" w:rsidR="00314CFD" w:rsidRPr="00690098" w:rsidRDefault="00314CFD" w:rsidP="00F032ED">
            <w:pPr>
              <w:pStyle w:val="TableText"/>
            </w:pPr>
            <w:r w:rsidRPr="00690098">
              <w:t>Melrose Ave., Beverly Blvd., Robertson Blvd. Complete Street/Green Street</w:t>
            </w:r>
          </w:p>
        </w:tc>
        <w:tc>
          <w:tcPr>
            <w:tcW w:w="1254" w:type="dxa"/>
            <w:tcBorders>
              <w:top w:val="nil"/>
              <w:left w:val="nil"/>
              <w:bottom w:val="single" w:sz="4" w:space="0" w:color="auto"/>
              <w:right w:val="single" w:sz="4" w:space="0" w:color="auto"/>
            </w:tcBorders>
            <w:shd w:val="clear" w:color="auto" w:fill="auto"/>
            <w:noWrap/>
            <w:vAlign w:val="center"/>
          </w:tcPr>
          <w:p w14:paraId="7969D91C" w14:textId="77777777" w:rsidR="00314CFD" w:rsidRPr="00690098" w:rsidRDefault="00314CFD" w:rsidP="00F032ED">
            <w:pPr>
              <w:pStyle w:val="TableText"/>
            </w:pPr>
            <w:r>
              <w:t>unknown</w:t>
            </w:r>
          </w:p>
        </w:tc>
        <w:tc>
          <w:tcPr>
            <w:tcW w:w="1414" w:type="dxa"/>
            <w:tcBorders>
              <w:top w:val="nil"/>
              <w:left w:val="nil"/>
              <w:bottom w:val="single" w:sz="4" w:space="0" w:color="auto"/>
              <w:right w:val="single" w:sz="4" w:space="0" w:color="auto"/>
            </w:tcBorders>
            <w:shd w:val="clear" w:color="auto" w:fill="auto"/>
            <w:noWrap/>
            <w:vAlign w:val="center"/>
          </w:tcPr>
          <w:p w14:paraId="6CBAFF34" w14:textId="77777777" w:rsidR="00314CFD" w:rsidRPr="00690098" w:rsidRDefault="00314CFD" w:rsidP="00F032ED">
            <w:pPr>
              <w:pStyle w:val="TableText"/>
            </w:pPr>
            <w:r>
              <w:t>unknown</w:t>
            </w:r>
          </w:p>
        </w:tc>
        <w:tc>
          <w:tcPr>
            <w:tcW w:w="2470" w:type="dxa"/>
            <w:tcBorders>
              <w:top w:val="nil"/>
              <w:left w:val="nil"/>
              <w:bottom w:val="single" w:sz="4" w:space="0" w:color="auto"/>
              <w:right w:val="single" w:sz="4" w:space="0" w:color="auto"/>
            </w:tcBorders>
            <w:shd w:val="clear" w:color="auto" w:fill="auto"/>
            <w:noWrap/>
            <w:vAlign w:val="center"/>
          </w:tcPr>
          <w:p w14:paraId="5CDD6DCB" w14:textId="77777777" w:rsidR="00314CFD" w:rsidRPr="00690098" w:rsidRDefault="00314CFD" w:rsidP="00F032ED">
            <w:pPr>
              <w:pStyle w:val="TableText"/>
            </w:pPr>
            <w:r w:rsidRPr="00690098">
              <w:t>Los Angeles County Metropolitan Transportation Authority grant ($3.1M) and City of West Hollywood General Fund (approximately $790K)</w:t>
            </w:r>
          </w:p>
        </w:tc>
        <w:tc>
          <w:tcPr>
            <w:tcW w:w="1432" w:type="dxa"/>
            <w:tcBorders>
              <w:top w:val="nil"/>
              <w:left w:val="nil"/>
              <w:bottom w:val="single" w:sz="4" w:space="0" w:color="auto"/>
              <w:right w:val="single" w:sz="4" w:space="0" w:color="auto"/>
            </w:tcBorders>
            <w:shd w:val="clear" w:color="auto" w:fill="auto"/>
            <w:noWrap/>
            <w:vAlign w:val="center"/>
          </w:tcPr>
          <w:p w14:paraId="35C9E0FC" w14:textId="77777777" w:rsidR="00314CFD" w:rsidRPr="00690098" w:rsidRDefault="00314CFD" w:rsidP="00F032ED">
            <w:pPr>
              <w:pStyle w:val="TableText"/>
            </w:pPr>
            <w:r>
              <w:t>unknown</w:t>
            </w:r>
          </w:p>
        </w:tc>
      </w:tr>
      <w:tr w:rsidR="00314CFD" w:rsidRPr="0005751E" w14:paraId="6260754C" w14:textId="77777777" w:rsidTr="00314CFD">
        <w:trPr>
          <w:trHeight w:val="29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14:paraId="63604B26" w14:textId="77777777" w:rsidR="00314CFD" w:rsidRPr="00690098" w:rsidRDefault="00314CFD" w:rsidP="00F032ED">
            <w:pPr>
              <w:pStyle w:val="TableText"/>
            </w:pPr>
            <w:r w:rsidRPr="00690098">
              <w:t>City of West Hollywood</w:t>
            </w:r>
          </w:p>
        </w:tc>
        <w:tc>
          <w:tcPr>
            <w:tcW w:w="1458" w:type="dxa"/>
            <w:tcBorders>
              <w:top w:val="nil"/>
              <w:left w:val="nil"/>
              <w:bottom w:val="single" w:sz="4" w:space="0" w:color="auto"/>
              <w:right w:val="single" w:sz="4" w:space="0" w:color="auto"/>
            </w:tcBorders>
            <w:shd w:val="clear" w:color="auto" w:fill="auto"/>
            <w:noWrap/>
            <w:vAlign w:val="center"/>
          </w:tcPr>
          <w:p w14:paraId="002FCB06" w14:textId="77777777" w:rsidR="00314CFD" w:rsidRPr="00690098" w:rsidRDefault="00314CFD" w:rsidP="00F032ED">
            <w:pPr>
              <w:pStyle w:val="TableText"/>
            </w:pPr>
            <w:r>
              <w:t>West Hollywood Park Modular Wetlands</w:t>
            </w:r>
          </w:p>
        </w:tc>
        <w:tc>
          <w:tcPr>
            <w:tcW w:w="1254" w:type="dxa"/>
            <w:tcBorders>
              <w:top w:val="nil"/>
              <w:left w:val="nil"/>
              <w:bottom w:val="single" w:sz="4" w:space="0" w:color="auto"/>
              <w:right w:val="single" w:sz="4" w:space="0" w:color="auto"/>
            </w:tcBorders>
            <w:shd w:val="clear" w:color="auto" w:fill="auto"/>
            <w:noWrap/>
            <w:vAlign w:val="center"/>
          </w:tcPr>
          <w:p w14:paraId="448C4CF7" w14:textId="77777777" w:rsidR="00314CFD" w:rsidRPr="00690098" w:rsidRDefault="00314CFD" w:rsidP="00F032ED">
            <w:pPr>
              <w:pStyle w:val="TableText"/>
            </w:pPr>
            <w:r>
              <w:t>unknown</w:t>
            </w:r>
          </w:p>
        </w:tc>
        <w:tc>
          <w:tcPr>
            <w:tcW w:w="1414" w:type="dxa"/>
            <w:tcBorders>
              <w:top w:val="nil"/>
              <w:left w:val="nil"/>
              <w:bottom w:val="single" w:sz="4" w:space="0" w:color="auto"/>
              <w:right w:val="single" w:sz="4" w:space="0" w:color="auto"/>
            </w:tcBorders>
            <w:shd w:val="clear" w:color="auto" w:fill="auto"/>
            <w:noWrap/>
            <w:vAlign w:val="center"/>
          </w:tcPr>
          <w:p w14:paraId="55718AE1" w14:textId="77777777" w:rsidR="00314CFD" w:rsidRPr="00690098" w:rsidRDefault="00314CFD" w:rsidP="00F032ED">
            <w:pPr>
              <w:pStyle w:val="TableText"/>
            </w:pPr>
            <w:r>
              <w:t>unknown</w:t>
            </w:r>
          </w:p>
        </w:tc>
        <w:tc>
          <w:tcPr>
            <w:tcW w:w="2470" w:type="dxa"/>
            <w:tcBorders>
              <w:top w:val="nil"/>
              <w:left w:val="nil"/>
              <w:bottom w:val="single" w:sz="4" w:space="0" w:color="auto"/>
              <w:right w:val="single" w:sz="4" w:space="0" w:color="auto"/>
            </w:tcBorders>
            <w:shd w:val="clear" w:color="auto" w:fill="auto"/>
            <w:noWrap/>
            <w:vAlign w:val="center"/>
          </w:tcPr>
          <w:p w14:paraId="7FE9B838" w14:textId="77777777" w:rsidR="00314CFD" w:rsidRPr="00F73C0C" w:rsidRDefault="00314CFD" w:rsidP="00F032ED">
            <w:pPr>
              <w:pStyle w:val="TableText"/>
            </w:pPr>
            <w:r w:rsidRPr="00F73C0C">
              <w:t>Funded Debt Capital Project</w:t>
            </w:r>
          </w:p>
        </w:tc>
        <w:tc>
          <w:tcPr>
            <w:tcW w:w="1432" w:type="dxa"/>
            <w:tcBorders>
              <w:top w:val="nil"/>
              <w:left w:val="nil"/>
              <w:bottom w:val="single" w:sz="4" w:space="0" w:color="auto"/>
              <w:right w:val="single" w:sz="4" w:space="0" w:color="auto"/>
            </w:tcBorders>
            <w:shd w:val="clear" w:color="auto" w:fill="auto"/>
            <w:noWrap/>
            <w:vAlign w:val="center"/>
          </w:tcPr>
          <w:p w14:paraId="444D3E6B" w14:textId="77777777" w:rsidR="00314CFD" w:rsidRPr="00690098" w:rsidRDefault="00314CFD" w:rsidP="00F032ED">
            <w:pPr>
              <w:pStyle w:val="TableText"/>
            </w:pPr>
            <w:r>
              <w:t>In Construction</w:t>
            </w:r>
          </w:p>
        </w:tc>
      </w:tr>
      <w:tr w:rsidR="00314CFD" w:rsidRPr="0005751E" w14:paraId="6F72696A" w14:textId="77777777" w:rsidTr="00314CFD">
        <w:trPr>
          <w:trHeight w:val="29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0CA10" w14:textId="77777777" w:rsidR="00314CFD" w:rsidRPr="00690098" w:rsidRDefault="00314CFD" w:rsidP="00F032ED">
            <w:pPr>
              <w:pStyle w:val="TableText"/>
            </w:pPr>
            <w:r w:rsidRPr="00690098">
              <w:t>City of West Hollywood</w:t>
            </w:r>
          </w:p>
        </w:tc>
        <w:tc>
          <w:tcPr>
            <w:tcW w:w="1458" w:type="dxa"/>
            <w:tcBorders>
              <w:top w:val="single" w:sz="4" w:space="0" w:color="auto"/>
              <w:left w:val="nil"/>
              <w:bottom w:val="single" w:sz="4" w:space="0" w:color="auto"/>
              <w:right w:val="single" w:sz="4" w:space="0" w:color="auto"/>
            </w:tcBorders>
            <w:shd w:val="clear" w:color="auto" w:fill="auto"/>
            <w:noWrap/>
            <w:vAlign w:val="center"/>
          </w:tcPr>
          <w:p w14:paraId="4CD49F67" w14:textId="77777777" w:rsidR="00314CFD" w:rsidRDefault="00314CFD" w:rsidP="00F032ED">
            <w:pPr>
              <w:pStyle w:val="TableText"/>
            </w:pPr>
            <w:r>
              <w:t>Plummer Park Permeable Pavement Parking Lot</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13F41939" w14:textId="77777777" w:rsidR="00314CFD" w:rsidRPr="00F73C0C" w:rsidRDefault="00314CFD" w:rsidP="00F032ED">
            <w:pPr>
              <w:pStyle w:val="TableText"/>
              <w:rPr>
                <w:highlight w:val="yellow"/>
              </w:rPr>
            </w:pPr>
            <w:r>
              <w:t>unknown</w:t>
            </w:r>
          </w:p>
        </w:tc>
        <w:tc>
          <w:tcPr>
            <w:tcW w:w="1414" w:type="dxa"/>
            <w:tcBorders>
              <w:top w:val="single" w:sz="4" w:space="0" w:color="auto"/>
              <w:left w:val="nil"/>
              <w:bottom w:val="single" w:sz="4" w:space="0" w:color="auto"/>
              <w:right w:val="single" w:sz="4" w:space="0" w:color="auto"/>
            </w:tcBorders>
            <w:shd w:val="clear" w:color="auto" w:fill="auto"/>
            <w:noWrap/>
            <w:vAlign w:val="center"/>
          </w:tcPr>
          <w:p w14:paraId="16785B47" w14:textId="77777777" w:rsidR="00314CFD" w:rsidRPr="00690098" w:rsidRDefault="00314CFD" w:rsidP="00F032ED">
            <w:pPr>
              <w:pStyle w:val="TableText"/>
            </w:pPr>
            <w:r>
              <w:t>unknown</w:t>
            </w:r>
          </w:p>
        </w:tc>
        <w:tc>
          <w:tcPr>
            <w:tcW w:w="2470" w:type="dxa"/>
            <w:tcBorders>
              <w:top w:val="single" w:sz="4" w:space="0" w:color="auto"/>
              <w:left w:val="nil"/>
              <w:bottom w:val="single" w:sz="4" w:space="0" w:color="auto"/>
              <w:right w:val="single" w:sz="4" w:space="0" w:color="auto"/>
            </w:tcBorders>
            <w:shd w:val="clear" w:color="auto" w:fill="auto"/>
            <w:noWrap/>
            <w:vAlign w:val="center"/>
          </w:tcPr>
          <w:p w14:paraId="225275C8" w14:textId="77777777" w:rsidR="00314CFD" w:rsidRPr="00F73C0C" w:rsidRDefault="00314CFD" w:rsidP="00F032ED">
            <w:pPr>
              <w:pStyle w:val="TableText"/>
            </w:pPr>
            <w:r>
              <w:t>City Park Development Fund</w:t>
            </w:r>
          </w:p>
        </w:tc>
        <w:tc>
          <w:tcPr>
            <w:tcW w:w="1432" w:type="dxa"/>
            <w:tcBorders>
              <w:top w:val="single" w:sz="4" w:space="0" w:color="auto"/>
              <w:left w:val="nil"/>
              <w:bottom w:val="single" w:sz="4" w:space="0" w:color="auto"/>
              <w:right w:val="single" w:sz="4" w:space="0" w:color="auto"/>
            </w:tcBorders>
            <w:shd w:val="clear" w:color="auto" w:fill="auto"/>
            <w:noWrap/>
            <w:vAlign w:val="center"/>
          </w:tcPr>
          <w:p w14:paraId="507D3BF8" w14:textId="77777777" w:rsidR="00314CFD" w:rsidRDefault="00314CFD" w:rsidP="00F032ED">
            <w:pPr>
              <w:pStyle w:val="TableText"/>
            </w:pPr>
            <w:r>
              <w:t>unknown</w:t>
            </w:r>
          </w:p>
        </w:tc>
      </w:tr>
      <w:tr w:rsidR="00314CFD" w:rsidRPr="0005751E" w14:paraId="19EAD5C3" w14:textId="77777777" w:rsidTr="00314CFD">
        <w:trPr>
          <w:trHeight w:val="29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14:paraId="1342FCEC" w14:textId="77777777" w:rsidR="00314CFD" w:rsidRPr="00574DF0" w:rsidRDefault="00314CFD" w:rsidP="00F032ED">
            <w:pPr>
              <w:pStyle w:val="TableText"/>
            </w:pPr>
            <w:r w:rsidRPr="00574DF0">
              <w:t>County of Los Angeles</w:t>
            </w:r>
          </w:p>
        </w:tc>
        <w:tc>
          <w:tcPr>
            <w:tcW w:w="1458" w:type="dxa"/>
            <w:tcBorders>
              <w:top w:val="nil"/>
              <w:left w:val="nil"/>
              <w:bottom w:val="single" w:sz="4" w:space="0" w:color="auto"/>
              <w:right w:val="single" w:sz="4" w:space="0" w:color="auto"/>
            </w:tcBorders>
            <w:shd w:val="clear" w:color="auto" w:fill="auto"/>
            <w:noWrap/>
            <w:vAlign w:val="center"/>
          </w:tcPr>
          <w:p w14:paraId="0BEDB57E" w14:textId="77777777" w:rsidR="00314CFD" w:rsidRPr="00574DF0" w:rsidRDefault="00314CFD" w:rsidP="00F032ED">
            <w:pPr>
              <w:pStyle w:val="TableText"/>
            </w:pPr>
            <w:proofErr w:type="spellStart"/>
            <w:r w:rsidRPr="00574DF0">
              <w:t>Ladera</w:t>
            </w:r>
            <w:proofErr w:type="spellEnd"/>
            <w:r w:rsidRPr="00574DF0">
              <w:t xml:space="preserve"> Park</w:t>
            </w:r>
            <w:r>
              <w:t xml:space="preserve"> Stormwater Improvements Project</w:t>
            </w:r>
          </w:p>
        </w:tc>
        <w:tc>
          <w:tcPr>
            <w:tcW w:w="1254" w:type="dxa"/>
            <w:tcBorders>
              <w:top w:val="nil"/>
              <w:left w:val="nil"/>
              <w:bottom w:val="single" w:sz="4" w:space="0" w:color="auto"/>
              <w:right w:val="single" w:sz="4" w:space="0" w:color="auto"/>
            </w:tcBorders>
            <w:shd w:val="clear" w:color="auto" w:fill="auto"/>
            <w:noWrap/>
            <w:vAlign w:val="center"/>
          </w:tcPr>
          <w:p w14:paraId="39584863" w14:textId="77777777" w:rsidR="00314CFD" w:rsidRPr="00574DF0" w:rsidRDefault="00314CFD" w:rsidP="00F032ED">
            <w:pPr>
              <w:pStyle w:val="TableText"/>
            </w:pPr>
            <w:r w:rsidRPr="00574DF0">
              <w:t>5.1</w:t>
            </w:r>
          </w:p>
        </w:tc>
        <w:tc>
          <w:tcPr>
            <w:tcW w:w="1414" w:type="dxa"/>
            <w:tcBorders>
              <w:top w:val="nil"/>
              <w:left w:val="nil"/>
              <w:bottom w:val="single" w:sz="4" w:space="0" w:color="auto"/>
              <w:right w:val="single" w:sz="4" w:space="0" w:color="auto"/>
            </w:tcBorders>
            <w:shd w:val="clear" w:color="auto" w:fill="auto"/>
            <w:noWrap/>
            <w:vAlign w:val="center"/>
          </w:tcPr>
          <w:p w14:paraId="0ADDDEDA" w14:textId="77777777" w:rsidR="00314CFD" w:rsidRPr="00574DF0" w:rsidRDefault="00314CFD" w:rsidP="00F032ED">
            <w:pPr>
              <w:pStyle w:val="TableText"/>
            </w:pPr>
            <w:r w:rsidRPr="00574DF0">
              <w:t>$7,130,600</w:t>
            </w:r>
          </w:p>
        </w:tc>
        <w:tc>
          <w:tcPr>
            <w:tcW w:w="2470" w:type="dxa"/>
            <w:tcBorders>
              <w:top w:val="nil"/>
              <w:left w:val="nil"/>
              <w:bottom w:val="single" w:sz="4" w:space="0" w:color="auto"/>
              <w:right w:val="single" w:sz="4" w:space="0" w:color="auto"/>
            </w:tcBorders>
            <w:shd w:val="clear" w:color="auto" w:fill="auto"/>
            <w:noWrap/>
            <w:vAlign w:val="center"/>
          </w:tcPr>
          <w:p w14:paraId="7CBAFF59" w14:textId="77777777" w:rsidR="00314CFD" w:rsidRPr="00574DF0" w:rsidRDefault="00314CFD" w:rsidP="00F032ED">
            <w:pPr>
              <w:pStyle w:val="TableText"/>
            </w:pPr>
            <w:r>
              <w:t xml:space="preserve">Prop 1 Grant ($4.8M) </w:t>
            </w:r>
            <w:r w:rsidRPr="00574DF0">
              <w:t>Los Angeles County General Funds, Prop 84</w:t>
            </w:r>
            <w:r>
              <w:t xml:space="preserve"> ($3.7M)</w:t>
            </w:r>
            <w:r w:rsidRPr="00574DF0">
              <w:t>, and Safe Clean Water Program ($2M)</w:t>
            </w:r>
          </w:p>
        </w:tc>
        <w:tc>
          <w:tcPr>
            <w:tcW w:w="1432" w:type="dxa"/>
            <w:tcBorders>
              <w:top w:val="nil"/>
              <w:left w:val="nil"/>
              <w:bottom w:val="single" w:sz="4" w:space="0" w:color="auto"/>
              <w:right w:val="single" w:sz="4" w:space="0" w:color="auto"/>
            </w:tcBorders>
            <w:shd w:val="clear" w:color="auto" w:fill="auto"/>
            <w:noWrap/>
            <w:vAlign w:val="center"/>
          </w:tcPr>
          <w:p w14:paraId="2CE2F557" w14:textId="77777777" w:rsidR="00314CFD" w:rsidRPr="00574DF0" w:rsidRDefault="00314CFD" w:rsidP="00F032ED">
            <w:pPr>
              <w:pStyle w:val="TableText"/>
            </w:pPr>
            <w:r>
              <w:t>In Construction</w:t>
            </w:r>
          </w:p>
        </w:tc>
      </w:tr>
      <w:tr w:rsidR="00314CFD" w:rsidRPr="0005751E" w14:paraId="0152FFF4" w14:textId="77777777" w:rsidTr="00314CFD">
        <w:trPr>
          <w:trHeight w:val="29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7546F" w14:textId="044A31D4" w:rsidR="00314CFD" w:rsidRDefault="00314CFD" w:rsidP="00F032ED">
            <w:pPr>
              <w:pStyle w:val="TableText"/>
            </w:pPr>
            <w:r>
              <w:t>Beverly Hills</w:t>
            </w:r>
          </w:p>
          <w:p w14:paraId="570F01D0" w14:textId="77777777" w:rsidR="00314CFD" w:rsidRPr="00690098" w:rsidRDefault="00314CFD" w:rsidP="00F032ED">
            <w:pPr>
              <w:pStyle w:val="TableText"/>
            </w:pPr>
          </w:p>
        </w:tc>
        <w:tc>
          <w:tcPr>
            <w:tcW w:w="1458" w:type="dxa"/>
            <w:tcBorders>
              <w:top w:val="single" w:sz="4" w:space="0" w:color="auto"/>
              <w:left w:val="nil"/>
              <w:bottom w:val="single" w:sz="4" w:space="0" w:color="auto"/>
              <w:right w:val="single" w:sz="4" w:space="0" w:color="auto"/>
            </w:tcBorders>
            <w:shd w:val="clear" w:color="auto" w:fill="auto"/>
            <w:noWrap/>
            <w:vAlign w:val="center"/>
          </w:tcPr>
          <w:p w14:paraId="75C55A15" w14:textId="77777777" w:rsidR="00314CFD" w:rsidRDefault="00314CFD" w:rsidP="00F032ED">
            <w:pPr>
              <w:pStyle w:val="TableText"/>
            </w:pPr>
            <w:r w:rsidRPr="00574DF0">
              <w:t>Burton Way Green Street and Water Efficient Landscape Project</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2F1DC972" w14:textId="77777777" w:rsidR="00314CFD" w:rsidRPr="00690098" w:rsidRDefault="00314CFD" w:rsidP="00F032ED">
            <w:pPr>
              <w:pStyle w:val="TableText"/>
              <w:rPr>
                <w:highlight w:val="yellow"/>
              </w:rPr>
            </w:pPr>
            <w:r w:rsidRPr="006250B3">
              <w:t>7.32</w:t>
            </w:r>
          </w:p>
        </w:tc>
        <w:tc>
          <w:tcPr>
            <w:tcW w:w="1414" w:type="dxa"/>
            <w:tcBorders>
              <w:top w:val="single" w:sz="4" w:space="0" w:color="auto"/>
              <w:left w:val="nil"/>
              <w:bottom w:val="single" w:sz="4" w:space="0" w:color="auto"/>
              <w:right w:val="single" w:sz="4" w:space="0" w:color="auto"/>
            </w:tcBorders>
            <w:shd w:val="clear" w:color="auto" w:fill="auto"/>
            <w:noWrap/>
            <w:vAlign w:val="center"/>
          </w:tcPr>
          <w:p w14:paraId="24C5F0F5" w14:textId="77777777" w:rsidR="00314CFD" w:rsidRPr="00690098" w:rsidRDefault="00314CFD" w:rsidP="00F032ED">
            <w:pPr>
              <w:pStyle w:val="TableText"/>
              <w:rPr>
                <w:highlight w:val="yellow"/>
              </w:rPr>
            </w:pPr>
            <w:r w:rsidRPr="00574DF0">
              <w:t>$10,638,000</w:t>
            </w:r>
          </w:p>
        </w:tc>
        <w:tc>
          <w:tcPr>
            <w:tcW w:w="2470" w:type="dxa"/>
            <w:tcBorders>
              <w:top w:val="single" w:sz="4" w:space="0" w:color="auto"/>
              <w:left w:val="nil"/>
              <w:bottom w:val="single" w:sz="4" w:space="0" w:color="auto"/>
              <w:right w:val="single" w:sz="4" w:space="0" w:color="auto"/>
            </w:tcBorders>
            <w:shd w:val="clear" w:color="auto" w:fill="auto"/>
            <w:noWrap/>
            <w:vAlign w:val="center"/>
          </w:tcPr>
          <w:p w14:paraId="58B9B8F9" w14:textId="77777777" w:rsidR="00314CFD" w:rsidRDefault="00314CFD" w:rsidP="00F032ED">
            <w:pPr>
              <w:pStyle w:val="TableText"/>
            </w:pPr>
            <w:r w:rsidRPr="00D379B5">
              <w:t>CIP funding</w:t>
            </w:r>
            <w:r>
              <w:t>,</w:t>
            </w:r>
            <w:r w:rsidRPr="00D379B5">
              <w:t xml:space="preserve"> </w:t>
            </w:r>
            <w:r w:rsidRPr="00574DF0">
              <w:t>Safe Clean Water Program ($5M</w:t>
            </w:r>
            <w:r>
              <w:t xml:space="preserve">) </w:t>
            </w:r>
            <w:r w:rsidRPr="00CF0E95">
              <w:t>and pursuing Prop 1 Grant ($3.2M)</w:t>
            </w:r>
          </w:p>
        </w:tc>
        <w:tc>
          <w:tcPr>
            <w:tcW w:w="1432" w:type="dxa"/>
            <w:tcBorders>
              <w:top w:val="single" w:sz="4" w:space="0" w:color="auto"/>
              <w:left w:val="nil"/>
              <w:bottom w:val="single" w:sz="4" w:space="0" w:color="auto"/>
              <w:right w:val="single" w:sz="4" w:space="0" w:color="auto"/>
            </w:tcBorders>
            <w:shd w:val="clear" w:color="auto" w:fill="auto"/>
            <w:noWrap/>
            <w:vAlign w:val="center"/>
          </w:tcPr>
          <w:p w14:paraId="67FA1DB8" w14:textId="77777777" w:rsidR="00314CFD" w:rsidRPr="00690098" w:rsidRDefault="00314CFD" w:rsidP="00F032ED">
            <w:pPr>
              <w:pStyle w:val="TableText"/>
              <w:rPr>
                <w:highlight w:val="yellow"/>
              </w:rPr>
            </w:pPr>
            <w:r w:rsidRPr="00574DF0">
              <w:t>Planning and Design</w:t>
            </w:r>
          </w:p>
        </w:tc>
      </w:tr>
      <w:tr w:rsidR="00314CFD" w:rsidRPr="0005751E" w14:paraId="0F9397B0" w14:textId="77777777" w:rsidTr="00314CFD">
        <w:trPr>
          <w:trHeight w:val="29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1DA87" w14:textId="77777777" w:rsidR="00314CFD" w:rsidRPr="00690098" w:rsidRDefault="00314CFD" w:rsidP="00F032ED">
            <w:pPr>
              <w:pStyle w:val="TableText"/>
            </w:pPr>
            <w:r>
              <w:t>Culver City</w:t>
            </w:r>
          </w:p>
        </w:tc>
        <w:tc>
          <w:tcPr>
            <w:tcW w:w="1458" w:type="dxa"/>
            <w:tcBorders>
              <w:top w:val="single" w:sz="4" w:space="0" w:color="auto"/>
              <w:left w:val="nil"/>
              <w:bottom w:val="single" w:sz="4" w:space="0" w:color="auto"/>
              <w:right w:val="single" w:sz="4" w:space="0" w:color="auto"/>
            </w:tcBorders>
            <w:shd w:val="clear" w:color="auto" w:fill="auto"/>
            <w:noWrap/>
            <w:vAlign w:val="center"/>
          </w:tcPr>
          <w:p w14:paraId="5B99514C" w14:textId="77777777" w:rsidR="00314CFD" w:rsidRDefault="00314CFD" w:rsidP="00F032ED">
            <w:pPr>
              <w:pStyle w:val="TableText"/>
            </w:pPr>
            <w:r w:rsidRPr="00574DF0">
              <w:t>Mesmer Low Flow Diversion</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23D0B743" w14:textId="77777777" w:rsidR="00314CFD" w:rsidRPr="00690098" w:rsidRDefault="00314CFD" w:rsidP="00F032ED">
            <w:pPr>
              <w:pStyle w:val="TableText"/>
              <w:rPr>
                <w:highlight w:val="yellow"/>
              </w:rPr>
            </w:pPr>
            <w:r w:rsidRPr="00574DF0">
              <w:t>0</w:t>
            </w:r>
          </w:p>
        </w:tc>
        <w:tc>
          <w:tcPr>
            <w:tcW w:w="1414" w:type="dxa"/>
            <w:tcBorders>
              <w:top w:val="single" w:sz="4" w:space="0" w:color="auto"/>
              <w:left w:val="nil"/>
              <w:bottom w:val="single" w:sz="4" w:space="0" w:color="auto"/>
              <w:right w:val="single" w:sz="4" w:space="0" w:color="auto"/>
            </w:tcBorders>
            <w:shd w:val="clear" w:color="auto" w:fill="auto"/>
            <w:noWrap/>
            <w:vAlign w:val="center"/>
          </w:tcPr>
          <w:p w14:paraId="19135956" w14:textId="77777777" w:rsidR="00314CFD" w:rsidRPr="00690098" w:rsidRDefault="00314CFD" w:rsidP="00F032ED">
            <w:pPr>
              <w:pStyle w:val="TableText"/>
              <w:rPr>
                <w:highlight w:val="yellow"/>
              </w:rPr>
            </w:pPr>
            <w:r>
              <w:t>$1,800,000</w:t>
            </w:r>
          </w:p>
        </w:tc>
        <w:tc>
          <w:tcPr>
            <w:tcW w:w="2470" w:type="dxa"/>
            <w:tcBorders>
              <w:top w:val="single" w:sz="4" w:space="0" w:color="auto"/>
              <w:left w:val="nil"/>
              <w:bottom w:val="single" w:sz="4" w:space="0" w:color="auto"/>
              <w:right w:val="single" w:sz="4" w:space="0" w:color="auto"/>
            </w:tcBorders>
            <w:shd w:val="clear" w:color="auto" w:fill="auto"/>
            <w:noWrap/>
            <w:vAlign w:val="center"/>
          </w:tcPr>
          <w:p w14:paraId="16570379" w14:textId="77777777" w:rsidR="00314CFD" w:rsidRDefault="00314CFD" w:rsidP="00F032ED">
            <w:pPr>
              <w:pStyle w:val="TableText"/>
            </w:pPr>
            <w:r w:rsidRPr="00574DF0">
              <w:t>Safe Clean Water Program ($950K</w:t>
            </w:r>
            <w:r>
              <w:t>)</w:t>
            </w:r>
          </w:p>
        </w:tc>
        <w:tc>
          <w:tcPr>
            <w:tcW w:w="1432" w:type="dxa"/>
            <w:tcBorders>
              <w:top w:val="single" w:sz="4" w:space="0" w:color="auto"/>
              <w:left w:val="nil"/>
              <w:bottom w:val="single" w:sz="4" w:space="0" w:color="auto"/>
              <w:right w:val="single" w:sz="4" w:space="0" w:color="auto"/>
            </w:tcBorders>
            <w:shd w:val="clear" w:color="auto" w:fill="auto"/>
            <w:noWrap/>
            <w:vAlign w:val="center"/>
          </w:tcPr>
          <w:p w14:paraId="232CFA85" w14:textId="77777777" w:rsidR="00314CFD" w:rsidRPr="00690098" w:rsidRDefault="00314CFD" w:rsidP="00F032ED">
            <w:pPr>
              <w:pStyle w:val="TableText"/>
              <w:rPr>
                <w:highlight w:val="yellow"/>
              </w:rPr>
            </w:pPr>
            <w:r w:rsidRPr="00D379B5">
              <w:t>Permitting</w:t>
            </w:r>
          </w:p>
        </w:tc>
      </w:tr>
      <w:tr w:rsidR="00314CFD" w:rsidRPr="0005751E" w14:paraId="592893E0" w14:textId="77777777" w:rsidTr="00314CFD">
        <w:trPr>
          <w:trHeight w:val="29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EE679" w14:textId="77777777" w:rsidR="00314CFD" w:rsidRPr="00690098" w:rsidRDefault="00314CFD" w:rsidP="00F032ED">
            <w:pPr>
              <w:pStyle w:val="TableText"/>
            </w:pPr>
            <w:r>
              <w:t>City of Los Angeles</w:t>
            </w:r>
          </w:p>
        </w:tc>
        <w:tc>
          <w:tcPr>
            <w:tcW w:w="1458" w:type="dxa"/>
            <w:tcBorders>
              <w:top w:val="single" w:sz="4" w:space="0" w:color="auto"/>
              <w:left w:val="nil"/>
              <w:bottom w:val="single" w:sz="4" w:space="0" w:color="auto"/>
              <w:right w:val="single" w:sz="4" w:space="0" w:color="auto"/>
            </w:tcBorders>
            <w:shd w:val="clear" w:color="auto" w:fill="auto"/>
            <w:noWrap/>
          </w:tcPr>
          <w:p w14:paraId="1E4C77E4" w14:textId="77777777" w:rsidR="00314CFD" w:rsidRDefault="00314CFD" w:rsidP="00F032ED">
            <w:pPr>
              <w:pStyle w:val="TableText"/>
            </w:pPr>
            <w:r w:rsidRPr="00574DF0">
              <w:t>MacArthur Lake Rehabilitation Project</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76A027B0" w14:textId="77777777" w:rsidR="00314CFD" w:rsidRPr="00C83611" w:rsidRDefault="00314CFD" w:rsidP="00F032ED">
            <w:pPr>
              <w:pStyle w:val="TableText"/>
              <w:rPr>
                <w:highlight w:val="yellow"/>
              </w:rPr>
            </w:pPr>
            <w:r w:rsidRPr="00CC30E4">
              <w:t>13.1</w:t>
            </w:r>
          </w:p>
        </w:tc>
        <w:tc>
          <w:tcPr>
            <w:tcW w:w="1414" w:type="dxa"/>
            <w:tcBorders>
              <w:top w:val="single" w:sz="4" w:space="0" w:color="auto"/>
              <w:left w:val="nil"/>
              <w:bottom w:val="single" w:sz="4" w:space="0" w:color="auto"/>
              <w:right w:val="single" w:sz="4" w:space="0" w:color="auto"/>
            </w:tcBorders>
            <w:shd w:val="clear" w:color="auto" w:fill="auto"/>
            <w:noWrap/>
            <w:vAlign w:val="center"/>
          </w:tcPr>
          <w:p w14:paraId="791F7E2D" w14:textId="77777777" w:rsidR="00314CFD" w:rsidRPr="00C83611" w:rsidRDefault="00314CFD" w:rsidP="00F032ED">
            <w:pPr>
              <w:pStyle w:val="TableText"/>
              <w:rPr>
                <w:highlight w:val="yellow"/>
              </w:rPr>
            </w:pPr>
            <w:r w:rsidRPr="00CC30E4">
              <w:t>$20,043,718</w:t>
            </w:r>
          </w:p>
        </w:tc>
        <w:tc>
          <w:tcPr>
            <w:tcW w:w="2470" w:type="dxa"/>
            <w:tcBorders>
              <w:top w:val="single" w:sz="4" w:space="0" w:color="auto"/>
              <w:left w:val="nil"/>
              <w:bottom w:val="single" w:sz="4" w:space="0" w:color="auto"/>
              <w:right w:val="single" w:sz="4" w:space="0" w:color="auto"/>
            </w:tcBorders>
            <w:shd w:val="clear" w:color="auto" w:fill="auto"/>
            <w:noWrap/>
            <w:vAlign w:val="center"/>
          </w:tcPr>
          <w:p w14:paraId="48386C46" w14:textId="77777777" w:rsidR="00314CFD" w:rsidRPr="00C83611" w:rsidRDefault="00314CFD" w:rsidP="00F032ED">
            <w:pPr>
              <w:pStyle w:val="TableText"/>
            </w:pPr>
            <w:r w:rsidRPr="00325664">
              <w:t>Safe Clean Water Program ($</w:t>
            </w:r>
            <w:r w:rsidRPr="00CC30E4">
              <w:t>20,043,718)</w:t>
            </w:r>
          </w:p>
        </w:tc>
        <w:tc>
          <w:tcPr>
            <w:tcW w:w="1432" w:type="dxa"/>
            <w:tcBorders>
              <w:top w:val="single" w:sz="4" w:space="0" w:color="auto"/>
              <w:left w:val="nil"/>
              <w:bottom w:val="single" w:sz="4" w:space="0" w:color="auto"/>
              <w:right w:val="single" w:sz="4" w:space="0" w:color="auto"/>
            </w:tcBorders>
            <w:shd w:val="clear" w:color="auto" w:fill="auto"/>
            <w:noWrap/>
            <w:vAlign w:val="center"/>
          </w:tcPr>
          <w:p w14:paraId="379E90DF" w14:textId="77777777" w:rsidR="00314CFD" w:rsidRPr="00196521" w:rsidRDefault="00314CFD" w:rsidP="00F032ED">
            <w:pPr>
              <w:pStyle w:val="TableText"/>
              <w:rPr>
                <w:highlight w:val="yellow"/>
              </w:rPr>
            </w:pPr>
            <w:r w:rsidRPr="00325664">
              <w:t>Planning and Design</w:t>
            </w:r>
          </w:p>
        </w:tc>
      </w:tr>
      <w:tr w:rsidR="00314CFD" w:rsidRPr="0005751E" w14:paraId="273AA628" w14:textId="77777777" w:rsidTr="00314CFD">
        <w:trPr>
          <w:trHeight w:val="29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DE28D" w14:textId="77777777" w:rsidR="00314CFD" w:rsidRPr="00690098" w:rsidRDefault="00314CFD" w:rsidP="00F032ED">
            <w:pPr>
              <w:pStyle w:val="TableText"/>
            </w:pPr>
            <w:r>
              <w:t>County of Los Angeles</w:t>
            </w:r>
          </w:p>
        </w:tc>
        <w:tc>
          <w:tcPr>
            <w:tcW w:w="1458" w:type="dxa"/>
            <w:tcBorders>
              <w:top w:val="single" w:sz="4" w:space="0" w:color="auto"/>
              <w:left w:val="nil"/>
              <w:bottom w:val="single" w:sz="4" w:space="0" w:color="auto"/>
              <w:right w:val="single" w:sz="4" w:space="0" w:color="auto"/>
            </w:tcBorders>
            <w:shd w:val="clear" w:color="auto" w:fill="auto"/>
            <w:noWrap/>
            <w:vAlign w:val="center"/>
          </w:tcPr>
          <w:p w14:paraId="0510613A" w14:textId="6EF5370C" w:rsidR="00314CFD" w:rsidRDefault="00314CFD" w:rsidP="00F032ED">
            <w:pPr>
              <w:pStyle w:val="TableText"/>
            </w:pPr>
            <w:r w:rsidRPr="00574DF0">
              <w:t>Monteith Park and View Park Green Alley Stormwater Improvement Project</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606E9AE0" w14:textId="77777777" w:rsidR="00314CFD" w:rsidRPr="00C83611" w:rsidRDefault="00314CFD" w:rsidP="00F032ED">
            <w:pPr>
              <w:pStyle w:val="TableText"/>
              <w:rPr>
                <w:highlight w:val="yellow"/>
              </w:rPr>
            </w:pPr>
            <w:r w:rsidRPr="00C83611">
              <w:t>9.3</w:t>
            </w:r>
          </w:p>
        </w:tc>
        <w:tc>
          <w:tcPr>
            <w:tcW w:w="1414" w:type="dxa"/>
            <w:tcBorders>
              <w:top w:val="single" w:sz="4" w:space="0" w:color="auto"/>
              <w:left w:val="nil"/>
              <w:bottom w:val="single" w:sz="4" w:space="0" w:color="auto"/>
              <w:right w:val="single" w:sz="4" w:space="0" w:color="auto"/>
            </w:tcBorders>
            <w:shd w:val="clear" w:color="auto" w:fill="auto"/>
            <w:noWrap/>
            <w:vAlign w:val="center"/>
          </w:tcPr>
          <w:p w14:paraId="0E38750B" w14:textId="77777777" w:rsidR="00314CFD" w:rsidRPr="00C83611" w:rsidRDefault="00314CFD" w:rsidP="00F032ED">
            <w:pPr>
              <w:pStyle w:val="TableText"/>
              <w:rPr>
                <w:highlight w:val="yellow"/>
              </w:rPr>
            </w:pPr>
            <w:r w:rsidRPr="00CC30E4">
              <w:t>$9,100,000</w:t>
            </w:r>
          </w:p>
        </w:tc>
        <w:tc>
          <w:tcPr>
            <w:tcW w:w="2470" w:type="dxa"/>
            <w:tcBorders>
              <w:top w:val="single" w:sz="4" w:space="0" w:color="auto"/>
              <w:left w:val="nil"/>
              <w:bottom w:val="single" w:sz="4" w:space="0" w:color="auto"/>
              <w:right w:val="single" w:sz="4" w:space="0" w:color="auto"/>
            </w:tcBorders>
            <w:shd w:val="clear" w:color="auto" w:fill="auto"/>
            <w:noWrap/>
            <w:vAlign w:val="center"/>
          </w:tcPr>
          <w:p w14:paraId="26EEEF87" w14:textId="77777777" w:rsidR="00314CFD" w:rsidRPr="00C83611" w:rsidRDefault="00314CFD" w:rsidP="00F032ED">
            <w:pPr>
              <w:pStyle w:val="TableText"/>
            </w:pPr>
            <w:r w:rsidRPr="00325664">
              <w:t>County General Funds Prop 12 Grant</w:t>
            </w:r>
            <w:r w:rsidRPr="00196521">
              <w:t>, Safe Clean Water Program ($4</w:t>
            </w:r>
            <w:r w:rsidRPr="00CC30E4">
              <w:t>,550,000</w:t>
            </w:r>
            <w:r w:rsidRPr="00C83611">
              <w:t>)</w:t>
            </w:r>
          </w:p>
        </w:tc>
        <w:tc>
          <w:tcPr>
            <w:tcW w:w="1432" w:type="dxa"/>
            <w:tcBorders>
              <w:top w:val="single" w:sz="4" w:space="0" w:color="auto"/>
              <w:left w:val="nil"/>
              <w:bottom w:val="single" w:sz="4" w:space="0" w:color="auto"/>
              <w:right w:val="single" w:sz="4" w:space="0" w:color="auto"/>
            </w:tcBorders>
            <w:shd w:val="clear" w:color="auto" w:fill="auto"/>
            <w:noWrap/>
            <w:vAlign w:val="center"/>
          </w:tcPr>
          <w:p w14:paraId="3767E14A" w14:textId="77777777" w:rsidR="00314CFD" w:rsidRPr="00196521" w:rsidRDefault="00314CFD" w:rsidP="00F032ED">
            <w:pPr>
              <w:pStyle w:val="TableText"/>
              <w:rPr>
                <w:highlight w:val="yellow"/>
              </w:rPr>
            </w:pPr>
            <w:r w:rsidRPr="00325664">
              <w:t>Planning and Design</w:t>
            </w:r>
          </w:p>
        </w:tc>
      </w:tr>
      <w:tr w:rsidR="00314CFD" w:rsidRPr="0005751E" w14:paraId="0F668776" w14:textId="77777777" w:rsidTr="00314CFD">
        <w:trPr>
          <w:trHeight w:val="29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510F2" w14:textId="77777777" w:rsidR="00314CFD" w:rsidRPr="00574DF0" w:rsidRDefault="00314CFD" w:rsidP="00F032ED">
            <w:pPr>
              <w:pStyle w:val="TableTextBold"/>
            </w:pPr>
            <w:r w:rsidRPr="00574DF0">
              <w:t>Total</w:t>
            </w:r>
          </w:p>
        </w:tc>
        <w:tc>
          <w:tcPr>
            <w:tcW w:w="1458" w:type="dxa"/>
            <w:tcBorders>
              <w:top w:val="single" w:sz="4" w:space="0" w:color="auto"/>
              <w:left w:val="nil"/>
              <w:bottom w:val="single" w:sz="4" w:space="0" w:color="auto"/>
              <w:right w:val="single" w:sz="4" w:space="0" w:color="auto"/>
            </w:tcBorders>
            <w:shd w:val="clear" w:color="auto" w:fill="auto"/>
            <w:noWrap/>
            <w:vAlign w:val="center"/>
          </w:tcPr>
          <w:p w14:paraId="2D67C12C" w14:textId="264A251A" w:rsidR="00314CFD" w:rsidRDefault="003161FB" w:rsidP="00F032ED">
            <w:pPr>
              <w:pStyle w:val="TableText"/>
            </w:pPr>
            <w:r>
              <w:t>--</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006A83BD" w14:textId="77777777" w:rsidR="00314CFD" w:rsidRPr="00574DF0" w:rsidRDefault="00314CFD" w:rsidP="00F032ED">
            <w:pPr>
              <w:pStyle w:val="TableText"/>
              <w:rPr>
                <w:rFonts w:eastAsia="Times New Roman"/>
              </w:rPr>
            </w:pPr>
            <w:r>
              <w:rPr>
                <w:rFonts w:eastAsia="Times New Roman"/>
              </w:rPr>
              <w:t>56.34</w:t>
            </w:r>
          </w:p>
        </w:tc>
        <w:tc>
          <w:tcPr>
            <w:tcW w:w="1414" w:type="dxa"/>
            <w:tcBorders>
              <w:top w:val="single" w:sz="4" w:space="0" w:color="auto"/>
              <w:left w:val="nil"/>
              <w:bottom w:val="single" w:sz="4" w:space="0" w:color="auto"/>
              <w:right w:val="single" w:sz="4" w:space="0" w:color="auto"/>
            </w:tcBorders>
            <w:shd w:val="clear" w:color="auto" w:fill="auto"/>
            <w:noWrap/>
            <w:vAlign w:val="center"/>
          </w:tcPr>
          <w:p w14:paraId="114C9978" w14:textId="50A864E3" w:rsidR="00314CFD" w:rsidRDefault="003161FB" w:rsidP="00F032ED">
            <w:pPr>
              <w:pStyle w:val="TableText"/>
            </w:pPr>
            <w:r>
              <w:t>--</w:t>
            </w:r>
          </w:p>
        </w:tc>
        <w:tc>
          <w:tcPr>
            <w:tcW w:w="2470" w:type="dxa"/>
            <w:tcBorders>
              <w:top w:val="single" w:sz="4" w:space="0" w:color="auto"/>
              <w:left w:val="nil"/>
              <w:bottom w:val="single" w:sz="4" w:space="0" w:color="auto"/>
              <w:right w:val="single" w:sz="4" w:space="0" w:color="auto"/>
            </w:tcBorders>
            <w:shd w:val="clear" w:color="auto" w:fill="auto"/>
            <w:noWrap/>
            <w:vAlign w:val="center"/>
          </w:tcPr>
          <w:p w14:paraId="42A83FBA" w14:textId="32AD658B" w:rsidR="00314CFD" w:rsidRPr="00D379B5" w:rsidRDefault="003161FB" w:rsidP="00F032ED">
            <w:pPr>
              <w:pStyle w:val="TableText"/>
            </w:pPr>
            <w:r>
              <w:t>--</w:t>
            </w:r>
          </w:p>
        </w:tc>
        <w:tc>
          <w:tcPr>
            <w:tcW w:w="1432" w:type="dxa"/>
            <w:tcBorders>
              <w:top w:val="single" w:sz="4" w:space="0" w:color="auto"/>
              <w:left w:val="nil"/>
              <w:bottom w:val="single" w:sz="4" w:space="0" w:color="auto"/>
              <w:right w:val="single" w:sz="4" w:space="0" w:color="auto"/>
            </w:tcBorders>
            <w:shd w:val="clear" w:color="auto" w:fill="auto"/>
            <w:noWrap/>
            <w:vAlign w:val="center"/>
          </w:tcPr>
          <w:p w14:paraId="4BA18B37" w14:textId="1CABD144" w:rsidR="00314CFD" w:rsidRPr="00574DF0" w:rsidRDefault="003161FB" w:rsidP="00F032ED">
            <w:pPr>
              <w:pStyle w:val="TableText"/>
              <w:rPr>
                <w:rFonts w:eastAsia="Times New Roman"/>
              </w:rPr>
            </w:pPr>
            <w:r>
              <w:rPr>
                <w:rFonts w:eastAsia="Times New Roman"/>
              </w:rPr>
              <w:t>--</w:t>
            </w:r>
          </w:p>
        </w:tc>
      </w:tr>
      <w:bookmarkEnd w:id="139"/>
    </w:tbl>
    <w:p w14:paraId="6A2C023D" w14:textId="77777777" w:rsidR="00F032ED" w:rsidRPr="0005751E" w:rsidRDefault="00F032ED" w:rsidP="00314CFD">
      <w:pPr>
        <w:pStyle w:val="NoSpacing"/>
        <w:rPr>
          <w:rFonts w:ascii="Arial" w:hAnsi="Arial" w:cs="Arial"/>
          <w:sz w:val="24"/>
          <w:szCs w:val="24"/>
        </w:rPr>
        <w:sectPr w:rsidR="00F032ED" w:rsidRPr="0005751E" w:rsidSect="0042416F">
          <w:pgSz w:w="12240" w:h="15840"/>
          <w:pgMar w:top="1080" w:right="1440" w:bottom="1260" w:left="1440" w:header="720" w:footer="720" w:gutter="0"/>
          <w:cols w:space="720"/>
          <w:titlePg/>
          <w:docGrid w:linePitch="360"/>
        </w:sectPr>
      </w:pPr>
    </w:p>
    <w:p w14:paraId="0730E2C6" w14:textId="630FA4A4" w:rsidR="00E33C2F" w:rsidRPr="0005751E" w:rsidRDefault="00E33C2F" w:rsidP="00314CFD">
      <w:pPr>
        <w:pStyle w:val="NoSpacing"/>
        <w:rPr>
          <w:rFonts w:ascii="Arial" w:hAnsi="Arial" w:cs="Arial"/>
          <w:sz w:val="24"/>
          <w:szCs w:val="24"/>
        </w:rPr>
      </w:pPr>
    </w:p>
    <w:p w14:paraId="09578916" w14:textId="3E5DCDC8" w:rsidR="00F55AC8" w:rsidRPr="0005751E" w:rsidRDefault="00314CFD" w:rsidP="00F032ED">
      <w:pPr>
        <w:pStyle w:val="BodyText"/>
      </w:pPr>
      <w:r w:rsidRPr="0005751E">
        <w:t>It is anticipated that an additional 56.34 acre-feet will be addressed by structural control measures in the near term based on the current availability of funding. This brings the total BMP storage capacity implemented to 137.52 acre-feet of the required 2080.4 acre-ft, or 6.6% of the required storage capacity, to meet TMDL requirements.</w:t>
      </w:r>
    </w:p>
    <w:p w14:paraId="53A05671" w14:textId="637F8A27" w:rsidR="00405AA1" w:rsidRPr="0005751E" w:rsidRDefault="00405AA1" w:rsidP="00F032ED">
      <w:pPr>
        <w:pStyle w:val="BodyText"/>
      </w:pPr>
      <w:r w:rsidRPr="0005751E">
        <w:t xml:space="preserve">In summary, permittees have implemented </w:t>
      </w:r>
      <w:r w:rsidR="00371A64" w:rsidRPr="0005751E">
        <w:t xml:space="preserve">or nearly implemented </w:t>
      </w:r>
      <w:r w:rsidRPr="0005751E">
        <w:t xml:space="preserve">6.6% of the </w:t>
      </w:r>
      <w:r w:rsidR="00E0392C" w:rsidRPr="0005751E">
        <w:t>projects identified in the Ballona Creek Watershed EWMP</w:t>
      </w:r>
      <w:r w:rsidRPr="0005751E">
        <w:t xml:space="preserve"> to </w:t>
      </w:r>
      <w:r w:rsidR="00E0392C" w:rsidRPr="0005751E">
        <w:t>achieve</w:t>
      </w:r>
      <w:r w:rsidRPr="0005751E">
        <w:t xml:space="preserve"> </w:t>
      </w:r>
      <w:r w:rsidR="00E0392C" w:rsidRPr="0005751E">
        <w:t>the Ballona Creek, Ballona Estuary, and Sepulveda Channel Bacteria TMDL, the Ballona Creek Estuary Toxic Pollutants TMDL, and the Ballona Creek Metals TMDL.</w:t>
      </w:r>
    </w:p>
    <w:p w14:paraId="1E377794" w14:textId="31086542" w:rsidR="00314CFD" w:rsidRPr="0005751E" w:rsidRDefault="00DF4219" w:rsidP="00DF4219">
      <w:pPr>
        <w:pStyle w:val="Heading4"/>
        <w:ind w:right="-90"/>
      </w:pPr>
      <w:bookmarkStart w:id="140" w:name="_Toc52657209"/>
      <w:bookmarkStart w:id="141" w:name="_Toc54372667"/>
      <w:bookmarkStart w:id="142" w:name="_Hlk52451509"/>
      <w:r w:rsidRPr="0005751E">
        <w:t xml:space="preserve">iv. </w:t>
      </w:r>
      <w:r w:rsidR="00314CFD" w:rsidRPr="0005751E">
        <w:t>Time needed to complete remaining projects based on anticipated revenue</w:t>
      </w:r>
      <w:bookmarkEnd w:id="140"/>
      <w:bookmarkEnd w:id="141"/>
    </w:p>
    <w:p w14:paraId="1C9805B8" w14:textId="2AB90153" w:rsidR="00314CFD" w:rsidRPr="0005751E" w:rsidRDefault="00314CFD" w:rsidP="00F032ED">
      <w:pPr>
        <w:pStyle w:val="BodyText"/>
      </w:pPr>
      <w:bookmarkStart w:id="143" w:name="_Hlk52614916"/>
      <w:bookmarkEnd w:id="142"/>
      <w:r w:rsidRPr="0005751E">
        <w:t xml:space="preserve">With 93.4% of the </w:t>
      </w:r>
      <w:r w:rsidR="008F7E6A" w:rsidRPr="0005751E">
        <w:t xml:space="preserve">stormwater </w:t>
      </w:r>
      <w:r w:rsidRPr="0005751E">
        <w:t xml:space="preserve">volume </w:t>
      </w:r>
      <w:r w:rsidR="008F7E6A" w:rsidRPr="0005751E">
        <w:t xml:space="preserve">to be captured </w:t>
      </w:r>
      <w:r w:rsidRPr="0005751E">
        <w:t>remaining and a</w:t>
      </w:r>
      <w:r w:rsidR="00E82F10" w:rsidRPr="0005751E">
        <w:t>n estimated</w:t>
      </w:r>
      <w:r w:rsidRPr="0005751E">
        <w:t xml:space="preserve"> total capital cost of $2,</w:t>
      </w:r>
      <w:r w:rsidR="00736125" w:rsidRPr="0005751E">
        <w:t>892.11</w:t>
      </w:r>
      <w:r w:rsidRPr="0005751E">
        <w:t xml:space="preserve"> M, the estimated cost of </w:t>
      </w:r>
      <w:r w:rsidR="00E82F10" w:rsidRPr="0005751E">
        <w:t xml:space="preserve">the </w:t>
      </w:r>
      <w:r w:rsidRPr="0005751E">
        <w:t>remaining projects is $2,</w:t>
      </w:r>
      <w:r w:rsidR="00736125" w:rsidRPr="0005751E">
        <w:t xml:space="preserve">701.23 </w:t>
      </w:r>
      <w:r w:rsidRPr="0005751E">
        <w:t xml:space="preserve">M. </w:t>
      </w:r>
      <w:r w:rsidR="008F7E6A" w:rsidRPr="0005751E">
        <w:t>T</w:t>
      </w:r>
      <w:r w:rsidRPr="0005751E">
        <w:t xml:space="preserve">he </w:t>
      </w:r>
      <w:r w:rsidR="008F7E6A" w:rsidRPr="0005751E">
        <w:t xml:space="preserve">estimated </w:t>
      </w:r>
      <w:r w:rsidRPr="0005751E">
        <w:t xml:space="preserve">annual revenue from the Safe Clean Water Program for </w:t>
      </w:r>
      <w:r w:rsidR="008F7E6A" w:rsidRPr="0005751E">
        <w:t xml:space="preserve">the </w:t>
      </w:r>
      <w:r w:rsidRPr="0005751E">
        <w:t xml:space="preserve">Ballona Creek </w:t>
      </w:r>
      <w:r w:rsidR="008F7E6A" w:rsidRPr="0005751E">
        <w:t xml:space="preserve">Watershed </w:t>
      </w:r>
      <w:r w:rsidRPr="0005751E">
        <w:t xml:space="preserve">was estimated to be $23.75 M, and the matched funding was estimated to be $24.40 M, resulting in total annual funding of $48.15 M. The </w:t>
      </w:r>
      <w:r w:rsidR="00913628" w:rsidRPr="0005751E">
        <w:t xml:space="preserve">estimated </w:t>
      </w:r>
      <w:r w:rsidRPr="0005751E">
        <w:t xml:space="preserve">cost of </w:t>
      </w:r>
      <w:r w:rsidR="00913628" w:rsidRPr="0005751E">
        <w:t xml:space="preserve">the </w:t>
      </w:r>
      <w:r w:rsidRPr="0005751E">
        <w:t xml:space="preserve">remaining projects </w:t>
      </w:r>
      <w:r w:rsidR="00732BFF" w:rsidRPr="0005751E">
        <w:t>(</w:t>
      </w:r>
      <w:r w:rsidRPr="0005751E">
        <w:t>$2,</w:t>
      </w:r>
      <w:r w:rsidR="00736125" w:rsidRPr="0005751E">
        <w:t>701.23</w:t>
      </w:r>
      <w:r w:rsidRPr="0005751E">
        <w:t xml:space="preserve"> M) divided by total annual funding ($48.15 M) yields </w:t>
      </w:r>
      <w:r w:rsidR="00C107EF" w:rsidRPr="0005751E">
        <w:t xml:space="preserve">an estimate of </w:t>
      </w:r>
      <w:r w:rsidRPr="0005751E">
        <w:t>5</w:t>
      </w:r>
      <w:r w:rsidR="00736125" w:rsidRPr="0005751E">
        <w:t>7</w:t>
      </w:r>
      <w:r w:rsidRPr="0005751E">
        <w:t xml:space="preserve"> years to</w:t>
      </w:r>
      <w:r w:rsidR="00866394" w:rsidRPr="0005751E">
        <w:t xml:space="preserve"> implement the Ballona Creek EWMP and</w:t>
      </w:r>
      <w:r w:rsidRPr="0005751E">
        <w:t xml:space="preserve"> achieve full compliance for the </w:t>
      </w:r>
      <w:r w:rsidR="009C65D2" w:rsidRPr="0005751E">
        <w:t xml:space="preserve">three </w:t>
      </w:r>
      <w:r w:rsidRPr="0005751E">
        <w:t>Ballona Creek TMDLs. For cost</w:t>
      </w:r>
      <w:r w:rsidR="00C0228F" w:rsidRPr="0005751E">
        <w:t xml:space="preserve"> estimate</w:t>
      </w:r>
      <w:r w:rsidRPr="0005751E">
        <w:t xml:space="preserve">s, funding, and </w:t>
      </w:r>
      <w:r w:rsidR="00C0228F" w:rsidRPr="0005751E">
        <w:t xml:space="preserve">estimated </w:t>
      </w:r>
      <w:r w:rsidRPr="0005751E">
        <w:t>years to compliance by municipality, see Table A.1 in the Appendix.</w:t>
      </w:r>
    </w:p>
    <w:p w14:paraId="7CF3C47E" w14:textId="551146D6" w:rsidR="00314CFD" w:rsidRPr="0005751E" w:rsidRDefault="00DF4219" w:rsidP="00DF4219">
      <w:pPr>
        <w:pStyle w:val="Heading3"/>
      </w:pPr>
      <w:bookmarkStart w:id="144" w:name="_Toc55625655"/>
      <w:bookmarkStart w:id="145" w:name="_Toc55625656"/>
      <w:bookmarkStart w:id="146" w:name="_Toc52657210"/>
      <w:bookmarkStart w:id="147" w:name="_Toc54372668"/>
      <w:bookmarkStart w:id="148" w:name="_Toc56772023"/>
      <w:bookmarkStart w:id="149" w:name="_Hlk52451583"/>
      <w:bookmarkEnd w:id="143"/>
      <w:bookmarkEnd w:id="144"/>
      <w:bookmarkEnd w:id="145"/>
      <w:r w:rsidRPr="0005751E">
        <w:t xml:space="preserve">e. </w:t>
      </w:r>
      <w:r w:rsidR="00314CFD" w:rsidRPr="0005751E">
        <w:t>Recommended TMDL Deadline Extension</w:t>
      </w:r>
      <w:bookmarkEnd w:id="146"/>
      <w:bookmarkEnd w:id="147"/>
      <w:bookmarkEnd w:id="148"/>
    </w:p>
    <w:bookmarkEnd w:id="149"/>
    <w:p w14:paraId="3F89A443" w14:textId="341E8639" w:rsidR="00314CFD" w:rsidRPr="0005751E" w:rsidRDefault="00314CFD" w:rsidP="00F032ED">
      <w:pPr>
        <w:pStyle w:val="BodyText"/>
      </w:pPr>
      <w:r w:rsidRPr="0005751E">
        <w:t xml:space="preserve">Section E.1.c demonstrates that water quality </w:t>
      </w:r>
      <w:r w:rsidR="00FD2667" w:rsidRPr="0005751E">
        <w:t>still needs to improve</w:t>
      </w:r>
      <w:r w:rsidR="00FE0C64" w:rsidRPr="0005751E">
        <w:t xml:space="preserve"> significantly</w:t>
      </w:r>
      <w:r w:rsidR="00BE00AE" w:rsidRPr="0005751E">
        <w:t>. Monitoring stations in</w:t>
      </w:r>
      <w:r w:rsidRPr="0005751E">
        <w:t xml:space="preserve"> the </w:t>
      </w:r>
      <w:r w:rsidR="00BE00AE" w:rsidRPr="0005751E">
        <w:t>creek</w:t>
      </w:r>
      <w:r w:rsidRPr="0005751E">
        <w:t xml:space="preserve"> </w:t>
      </w:r>
      <w:r w:rsidR="00BE00AE" w:rsidRPr="0005751E">
        <w:t xml:space="preserve">and estuary </w:t>
      </w:r>
      <w:r w:rsidRPr="0005751E">
        <w:t xml:space="preserve">still exceed </w:t>
      </w:r>
      <w:r w:rsidR="00BE00AE" w:rsidRPr="0005751E">
        <w:t xml:space="preserve">allowable exceedance days of </w:t>
      </w:r>
      <w:r w:rsidR="00405AA1" w:rsidRPr="0005751E">
        <w:t xml:space="preserve">single sample </w:t>
      </w:r>
      <w:r w:rsidR="00BE00AE" w:rsidRPr="0005751E">
        <w:t xml:space="preserve">bacteria standards </w:t>
      </w:r>
      <w:r w:rsidR="00904765" w:rsidRPr="0005751E">
        <w:t>about half of the time</w:t>
      </w:r>
      <w:r w:rsidR="00405AA1" w:rsidRPr="0005751E">
        <w:t xml:space="preserve"> and geometric means most of the time</w:t>
      </w:r>
      <w:r w:rsidRPr="0005751E">
        <w:t xml:space="preserve">. It has been </w:t>
      </w:r>
      <w:r w:rsidR="0006045E" w:rsidRPr="0005751E">
        <w:t>22</w:t>
      </w:r>
      <w:r w:rsidR="00A16E1D" w:rsidRPr="0005751E">
        <w:t xml:space="preserve"> </w:t>
      </w:r>
      <w:r w:rsidRPr="0005751E">
        <w:t xml:space="preserve">years since Ballona Creek was placed on the CWA section 303(d) list for bacteria in </w:t>
      </w:r>
      <w:r w:rsidR="00B16A0C" w:rsidRPr="0005751E">
        <w:t>1998</w:t>
      </w:r>
      <w:r w:rsidRPr="0005751E">
        <w:t>. It has been 13</w:t>
      </w:r>
      <w:r w:rsidR="00841F09" w:rsidRPr="0005751E">
        <w:t>½</w:t>
      </w:r>
      <w:r w:rsidRPr="0005751E">
        <w:t xml:space="preserve"> years since the Ballona Creek</w:t>
      </w:r>
      <w:r w:rsidR="003A34CD" w:rsidRPr="0005751E">
        <w:t>, Ballona Estuary, and Sepulveda Channel</w:t>
      </w:r>
      <w:r w:rsidRPr="0005751E">
        <w:t xml:space="preserve"> Bacteria TMDL became effective on April 27, 2007</w:t>
      </w:r>
      <w:r w:rsidR="00F5105A" w:rsidRPr="0005751E">
        <w:t xml:space="preserve">, and </w:t>
      </w:r>
      <w:r w:rsidR="00841F09" w:rsidRPr="0005751E">
        <w:t>nearly 14½ years since the Board adopted the TMDL</w:t>
      </w:r>
      <w:r w:rsidRPr="0005751E">
        <w:t xml:space="preserve">. The original TMDL implementation schedule, in consideration of the input from permittees and other stakeholders, was set at 14 years and three months, or July 15, 2021, to allow for an integrated water resources approach and to align the deadline with the Santa Monica Bay </w:t>
      </w:r>
      <w:r w:rsidR="00BE135F" w:rsidRPr="0005751E">
        <w:t xml:space="preserve">Beaches </w:t>
      </w:r>
      <w:r w:rsidRPr="0005751E">
        <w:t xml:space="preserve">Bacteria TMDL. This schedule was deemed </w:t>
      </w:r>
      <w:r w:rsidR="00554C60" w:rsidRPr="0005751E">
        <w:t xml:space="preserve">appropriate </w:t>
      </w:r>
      <w:r w:rsidRPr="0005751E">
        <w:t>because it allowed time for permittees to pursue an integrated approach, obtain funding, and sequence projects to ensure that water quality was restored and public health protected.</w:t>
      </w:r>
    </w:p>
    <w:p w14:paraId="335A05CB" w14:textId="0D2E7BD6" w:rsidR="00314CFD" w:rsidRPr="0005751E" w:rsidRDefault="00314CFD" w:rsidP="00F032ED">
      <w:pPr>
        <w:pStyle w:val="BodyText"/>
      </w:pPr>
      <w:r w:rsidRPr="0005751E">
        <w:t xml:space="preserve">As described in Section E.1.d, since the TMDL became effective and was incorporated into the </w:t>
      </w:r>
      <w:r w:rsidR="00FD2667" w:rsidRPr="0005751E">
        <w:t xml:space="preserve">2012 </w:t>
      </w:r>
      <w:r w:rsidRPr="0005751E">
        <w:t>MS4 Permit, permittees have made progress in planning and design, but have implemented relatively few structural control measures</w:t>
      </w:r>
      <w:r w:rsidR="00CD0594" w:rsidRPr="0005751E">
        <w:t xml:space="preserve"> to date</w:t>
      </w:r>
      <w:r w:rsidRPr="0005751E">
        <w:t xml:space="preserve">. From a stormwater volume standpoint, permittees have implemented </w:t>
      </w:r>
      <w:r w:rsidR="00053FD7" w:rsidRPr="0005751E">
        <w:t xml:space="preserve">or nearly implemented </w:t>
      </w:r>
      <w:r w:rsidRPr="0005751E">
        <w:t xml:space="preserve">6.6% of the required BMP capacity outlined in their EWMP to achieve the TMDL. Permittees in the Ballona Creek Watershed have made a good faith effort towards the design and planning of control measures to comply with the TMDL, </w:t>
      </w:r>
      <w:bookmarkStart w:id="150" w:name="_Hlk54531846"/>
      <w:r w:rsidRPr="0005751E">
        <w:t xml:space="preserve">but they have not </w:t>
      </w:r>
      <w:r w:rsidR="002835B8" w:rsidRPr="0005751E">
        <w:t>implemented a sufficient number of projects to achieve the TMDL</w:t>
      </w:r>
      <w:bookmarkEnd w:id="150"/>
      <w:r w:rsidRPr="0005751E">
        <w:t>.</w:t>
      </w:r>
      <w:r w:rsidR="00140053" w:rsidRPr="0005751E">
        <w:t xml:space="preserve"> While </w:t>
      </w:r>
      <w:r w:rsidR="006A55E2" w:rsidRPr="0005751E">
        <w:t xml:space="preserve">the fact that </w:t>
      </w:r>
      <w:r w:rsidR="007263A9" w:rsidRPr="0005751E">
        <w:t xml:space="preserve">only </w:t>
      </w:r>
      <w:r w:rsidR="006A55E2" w:rsidRPr="0005751E">
        <w:t xml:space="preserve">6.6% of the required BMP capacity </w:t>
      </w:r>
      <w:r w:rsidR="0079110B" w:rsidRPr="0005751E">
        <w:t xml:space="preserve">has been implemented indicates the need for additional time to </w:t>
      </w:r>
      <w:r w:rsidR="00575A2D" w:rsidRPr="0005751E">
        <w:t>achi</w:t>
      </w:r>
      <w:r w:rsidR="00AB10F2" w:rsidRPr="0005751E">
        <w:t>e</w:t>
      </w:r>
      <w:r w:rsidR="00575A2D" w:rsidRPr="0005751E">
        <w:t>ve</w:t>
      </w:r>
      <w:r w:rsidR="0079110B" w:rsidRPr="0005751E">
        <w:t xml:space="preserve"> the TMDL, it also illustrates </w:t>
      </w:r>
      <w:r w:rsidR="00734E1B" w:rsidRPr="0005751E">
        <w:t xml:space="preserve">that </w:t>
      </w:r>
      <w:r w:rsidR="003F20BC" w:rsidRPr="0005751E">
        <w:t>limited</w:t>
      </w:r>
      <w:r w:rsidR="00BD464F" w:rsidRPr="0005751E">
        <w:t xml:space="preserve"> progress has been made to </w:t>
      </w:r>
      <w:r w:rsidR="00575A2D" w:rsidRPr="0005751E">
        <w:t xml:space="preserve">achieve </w:t>
      </w:r>
      <w:r w:rsidR="00BD464F" w:rsidRPr="0005751E">
        <w:t xml:space="preserve">the TMDL </w:t>
      </w:r>
      <w:r w:rsidR="00252F7E" w:rsidRPr="0005751E">
        <w:t xml:space="preserve">since </w:t>
      </w:r>
      <w:r w:rsidR="000D02FE" w:rsidRPr="0005751E">
        <w:t>it</w:t>
      </w:r>
      <w:r w:rsidR="00252F7E" w:rsidRPr="0005751E">
        <w:t xml:space="preserve"> became effective 13½ </w:t>
      </w:r>
      <w:r w:rsidR="00092D9B" w:rsidRPr="0005751E">
        <w:t>years ago</w:t>
      </w:r>
      <w:r w:rsidR="00252F7E" w:rsidRPr="0005751E">
        <w:t>.</w:t>
      </w:r>
    </w:p>
    <w:p w14:paraId="6533CFCC" w14:textId="116FF425" w:rsidR="00314CFD" w:rsidRPr="0005751E" w:rsidRDefault="00314CFD" w:rsidP="00F032ED">
      <w:pPr>
        <w:pStyle w:val="BodyText"/>
      </w:pPr>
      <w:r w:rsidRPr="0005751E">
        <w:lastRenderedPageBreak/>
        <w:t xml:space="preserve">Based on </w:t>
      </w:r>
      <w:r w:rsidR="00917877" w:rsidRPr="0005751E">
        <w:t xml:space="preserve">the original implementation schedule, </w:t>
      </w:r>
      <w:r w:rsidRPr="0005751E">
        <w:t xml:space="preserve">the status of water quality, the pace of implementation to date, and the fiscal impacts of COVID-19, a 5-year TMDL deadline extension is recommended. </w:t>
      </w:r>
      <w:r w:rsidR="004458A9" w:rsidRPr="0005751E">
        <w:t>Five years is a</w:t>
      </w:r>
      <w:r w:rsidR="00554C60" w:rsidRPr="0005751E">
        <w:t>n</w:t>
      </w:r>
      <w:r w:rsidR="004458A9" w:rsidRPr="0005751E">
        <w:t xml:space="preserve"> </w:t>
      </w:r>
      <w:r w:rsidR="00554C60" w:rsidRPr="0005751E">
        <w:t>appropriate</w:t>
      </w:r>
      <w:r w:rsidR="004458A9" w:rsidRPr="0005751E">
        <w:t xml:space="preserve"> extension given the </w:t>
      </w:r>
      <w:r w:rsidR="00E63254" w:rsidRPr="0005751E">
        <w:t xml:space="preserve">fact that the original schedule </w:t>
      </w:r>
      <w:r w:rsidR="0002640F" w:rsidRPr="0005751E">
        <w:t>was over 14 years long</w:t>
      </w:r>
      <w:r w:rsidR="0011486B" w:rsidRPr="0005751E">
        <w:t>, brin</w:t>
      </w:r>
      <w:r w:rsidR="000B5B8B" w:rsidRPr="0005751E">
        <w:t>g</w:t>
      </w:r>
      <w:r w:rsidR="0011486B" w:rsidRPr="0005751E">
        <w:t xml:space="preserve">ing the total implementation schedule to nearly 20 years </w:t>
      </w:r>
      <w:r w:rsidR="000B5B8B" w:rsidRPr="0005751E">
        <w:t>to address a pollutant that threatens public health</w:t>
      </w:r>
      <w:r w:rsidR="00B12CC1" w:rsidRPr="0005751E">
        <w:t xml:space="preserve">. </w:t>
      </w:r>
      <w:r w:rsidR="004F017C" w:rsidRPr="0005751E">
        <w:t>An extension of five years</w:t>
      </w:r>
      <w:r w:rsidR="00B12CC1" w:rsidRPr="0005751E">
        <w:t xml:space="preserve"> also considers the fact that </w:t>
      </w:r>
      <w:r w:rsidR="003F20BC" w:rsidRPr="0005751E">
        <w:t>limited</w:t>
      </w:r>
      <w:r w:rsidR="00B12CC1" w:rsidRPr="0005751E">
        <w:t xml:space="preserve"> progress has been made </w:t>
      </w:r>
      <w:r w:rsidR="00134C52" w:rsidRPr="0005751E">
        <w:t>to implement</w:t>
      </w:r>
      <w:r w:rsidR="00AC5302" w:rsidRPr="0005751E">
        <w:t xml:space="preserve"> </w:t>
      </w:r>
      <w:r w:rsidR="001A39B2" w:rsidRPr="0005751E">
        <w:t>structural control measures</w:t>
      </w:r>
      <w:r w:rsidR="00AC5302" w:rsidRPr="0005751E">
        <w:t xml:space="preserve"> in the watershed</w:t>
      </w:r>
      <w:r w:rsidR="00CD0594" w:rsidRPr="0005751E">
        <w:t xml:space="preserve"> to date</w:t>
      </w:r>
      <w:r w:rsidR="00AC5302" w:rsidRPr="0005751E">
        <w:t xml:space="preserve">. </w:t>
      </w:r>
      <w:r w:rsidR="00C57A8D" w:rsidRPr="0005751E">
        <w:t>Furthermore, a</w:t>
      </w:r>
      <w:r w:rsidR="00BA3B8A" w:rsidRPr="0005751E">
        <w:t xml:space="preserve"> five-year extension</w:t>
      </w:r>
      <w:r w:rsidR="000C408E" w:rsidRPr="0005751E">
        <w:t xml:space="preserve"> of the</w:t>
      </w:r>
      <w:r w:rsidR="00C57A8D" w:rsidRPr="0005751E">
        <w:t xml:space="preserve"> </w:t>
      </w:r>
      <w:r w:rsidR="00427ACC" w:rsidRPr="0005751E">
        <w:t xml:space="preserve">TMDL </w:t>
      </w:r>
      <w:r w:rsidR="00C57A8D" w:rsidRPr="0005751E">
        <w:t>i</w:t>
      </w:r>
      <w:r w:rsidR="000C408E" w:rsidRPr="0005751E">
        <w:t>mplementation schedule through a Basin Plan amendment</w:t>
      </w:r>
      <w:r w:rsidR="00CD0594" w:rsidRPr="0005751E">
        <w:t xml:space="preserve"> could be </w:t>
      </w:r>
      <w:r w:rsidR="00FE0C64" w:rsidRPr="0005751E">
        <w:t>augmented</w:t>
      </w:r>
      <w:r w:rsidR="00C57A8D" w:rsidRPr="0005751E">
        <w:t xml:space="preserve"> </w:t>
      </w:r>
      <w:r w:rsidR="00C107EF" w:rsidRPr="0005751E">
        <w:t xml:space="preserve">in the future </w:t>
      </w:r>
      <w:r w:rsidR="00C57A8D" w:rsidRPr="0005751E">
        <w:t>through a TSO</w:t>
      </w:r>
      <w:r w:rsidR="00FE0C64" w:rsidRPr="0005751E">
        <w:t>, if appropriate</w:t>
      </w:r>
      <w:r w:rsidR="00877D34" w:rsidRPr="0005751E">
        <w:t xml:space="preserve">. </w:t>
      </w:r>
      <w:r w:rsidRPr="0005751E">
        <w:t xml:space="preserve">As discussed in Section C.2, permittees have the option to request a TSO for up to five years and an additional TSO for an additional five years if they need additional time to complete projects to achieve TMDL compliance. </w:t>
      </w:r>
      <w:r w:rsidR="008873C1" w:rsidRPr="0005751E">
        <w:t xml:space="preserve">Given the fact that the </w:t>
      </w:r>
      <w:r w:rsidR="00A64CCB" w:rsidRPr="0005751E">
        <w:t>Ballona Creek Watershed G</w:t>
      </w:r>
      <w:r w:rsidR="008873C1" w:rsidRPr="0005751E">
        <w:t xml:space="preserve">roup </w:t>
      </w:r>
      <w:r w:rsidR="00B87A7D" w:rsidRPr="0005751E">
        <w:t>has spent significant time on the</w:t>
      </w:r>
      <w:r w:rsidR="00A5095F" w:rsidRPr="0005751E">
        <w:t xml:space="preserve"> design and planning </w:t>
      </w:r>
      <w:r w:rsidR="00F32535" w:rsidRPr="0005751E">
        <w:t>of</w:t>
      </w:r>
      <w:r w:rsidR="0098065C" w:rsidRPr="0005751E">
        <w:t xml:space="preserve"> </w:t>
      </w:r>
      <w:r w:rsidR="00203C76" w:rsidRPr="0005751E">
        <w:t>projects</w:t>
      </w:r>
      <w:r w:rsidR="00746CB6" w:rsidRPr="0005751E">
        <w:t xml:space="preserve"> to attain the TMDL</w:t>
      </w:r>
      <w:r w:rsidR="008873C1" w:rsidRPr="0005751E">
        <w:t xml:space="preserve">, </w:t>
      </w:r>
      <w:r w:rsidR="00CD7A9E" w:rsidRPr="0005751E">
        <w:t>permittees</w:t>
      </w:r>
      <w:r w:rsidR="008873C1" w:rsidRPr="0005751E">
        <w:t xml:space="preserve"> can </w:t>
      </w:r>
      <w:r w:rsidR="00F21F37" w:rsidRPr="0005751E">
        <w:t>complete</w:t>
      </w:r>
      <w:r w:rsidR="00F32535" w:rsidRPr="0005751E">
        <w:t xml:space="preserve"> those</w:t>
      </w:r>
      <w:r w:rsidR="008873C1" w:rsidRPr="0005751E">
        <w:t xml:space="preserve"> project</w:t>
      </w:r>
      <w:r w:rsidR="00192292" w:rsidRPr="0005751E">
        <w:t>s in</w:t>
      </w:r>
      <w:r w:rsidR="00295010" w:rsidRPr="0005751E">
        <w:t xml:space="preserve"> three to four years per project</w:t>
      </w:r>
      <w:r w:rsidR="008873C1" w:rsidRPr="0005751E">
        <w:t xml:space="preserve">. </w:t>
      </w:r>
      <w:r w:rsidR="00D6423A" w:rsidRPr="0005751E">
        <w:t xml:space="preserve">If </w:t>
      </w:r>
      <w:r w:rsidR="00CC4DA4" w:rsidRPr="0005751E">
        <w:t xml:space="preserve">the projects are </w:t>
      </w:r>
      <w:r w:rsidR="007736C0" w:rsidRPr="0005751E">
        <w:t xml:space="preserve">strategically </w:t>
      </w:r>
      <w:r w:rsidR="00CC4DA4" w:rsidRPr="0005751E">
        <w:t>spread out</w:t>
      </w:r>
      <w:r w:rsidR="00D6423A" w:rsidRPr="0005751E">
        <w:t xml:space="preserve"> </w:t>
      </w:r>
      <w:r w:rsidR="003D3C74" w:rsidRPr="0005751E">
        <w:t>throughout the watershed</w:t>
      </w:r>
      <w:r w:rsidR="00BA209D" w:rsidRPr="0005751E">
        <w:t xml:space="preserve"> </w:t>
      </w:r>
      <w:r w:rsidR="00746CB6" w:rsidRPr="0005751E">
        <w:t xml:space="preserve">and </w:t>
      </w:r>
      <w:r w:rsidR="00BA209D" w:rsidRPr="0005751E">
        <w:t>over time</w:t>
      </w:r>
      <w:r w:rsidR="003D3C74" w:rsidRPr="0005751E">
        <w:t xml:space="preserve">, it is </w:t>
      </w:r>
      <w:r w:rsidR="002668B8" w:rsidRPr="0005751E">
        <w:t>possible</w:t>
      </w:r>
      <w:r w:rsidR="003D3C74" w:rsidRPr="0005751E">
        <w:t xml:space="preserve"> to complete the remaining projects </w:t>
      </w:r>
      <w:r w:rsidR="00194A30" w:rsidRPr="0005751E">
        <w:t xml:space="preserve">needed to achieve the TMDL </w:t>
      </w:r>
      <w:r w:rsidR="003D3C74" w:rsidRPr="0005751E">
        <w:t xml:space="preserve">within a five-year extension </w:t>
      </w:r>
      <w:r w:rsidR="00D65461" w:rsidRPr="0005751E">
        <w:t>augmented</w:t>
      </w:r>
      <w:r w:rsidR="009B765E" w:rsidRPr="0005751E">
        <w:t xml:space="preserve"> with</w:t>
      </w:r>
      <w:r w:rsidR="003D3C74" w:rsidRPr="0005751E">
        <w:t xml:space="preserve"> </w:t>
      </w:r>
      <w:r w:rsidR="00940334" w:rsidRPr="0005751E">
        <w:t>additional time</w:t>
      </w:r>
      <w:r w:rsidR="009B765E" w:rsidRPr="0005751E">
        <w:t>, if needed,</w:t>
      </w:r>
      <w:r w:rsidR="00940334" w:rsidRPr="0005751E">
        <w:t xml:space="preserve"> through a TSO. </w:t>
      </w:r>
      <w:r w:rsidR="00194A30" w:rsidRPr="0005751E">
        <w:t>It is note</w:t>
      </w:r>
      <w:r w:rsidR="00E63047" w:rsidRPr="0005751E">
        <w:t>d</w:t>
      </w:r>
      <w:r w:rsidR="00194A30" w:rsidRPr="0005751E">
        <w:t xml:space="preserve"> that t</w:t>
      </w:r>
      <w:r w:rsidR="007263A9" w:rsidRPr="0005751E">
        <w:t xml:space="preserve">he Ballona Creek Watershed Management Group </w:t>
      </w:r>
      <w:r w:rsidR="00241F20" w:rsidRPr="0005751E">
        <w:t xml:space="preserve">will not be able to </w:t>
      </w:r>
      <w:r w:rsidR="00EC6087" w:rsidRPr="0005751E">
        <w:t xml:space="preserve">rely solely on </w:t>
      </w:r>
      <w:r w:rsidR="00B90490" w:rsidRPr="0005751E">
        <w:t xml:space="preserve">the </w:t>
      </w:r>
      <w:r w:rsidR="00EC6087" w:rsidRPr="0005751E">
        <w:t xml:space="preserve">Safe Clean Water Program to fund these projects, </w:t>
      </w:r>
      <w:r w:rsidR="00241F20" w:rsidRPr="0005751E">
        <w:t xml:space="preserve">but the extension </w:t>
      </w:r>
      <w:r w:rsidR="00972FEB" w:rsidRPr="0005751E">
        <w:t>allow</w:t>
      </w:r>
      <w:r w:rsidR="00BA209D" w:rsidRPr="0005751E">
        <w:t>s</w:t>
      </w:r>
      <w:r w:rsidR="00972FEB" w:rsidRPr="0005751E">
        <w:t xml:space="preserve"> time to pursue additional sources of funding</w:t>
      </w:r>
      <w:r w:rsidR="007263A9" w:rsidRPr="0005751E">
        <w:t xml:space="preserve"> to complete the </w:t>
      </w:r>
      <w:r w:rsidR="00BA209D" w:rsidRPr="0005751E">
        <w:t xml:space="preserve">projects. </w:t>
      </w:r>
      <w:r w:rsidR="00D7085A" w:rsidRPr="0005751E">
        <w:t xml:space="preserve">A five-year extension also accounts for the </w:t>
      </w:r>
      <w:r w:rsidR="00CA0939" w:rsidRPr="0005751E">
        <w:t xml:space="preserve">fiscal </w:t>
      </w:r>
      <w:r w:rsidR="00D7085A" w:rsidRPr="0005751E">
        <w:t xml:space="preserve">impacts due to </w:t>
      </w:r>
      <w:r w:rsidR="00CA0939" w:rsidRPr="0005751E">
        <w:t xml:space="preserve">COVID-19, which as discussed in </w:t>
      </w:r>
      <w:r w:rsidR="00C107EF" w:rsidRPr="0005751E">
        <w:t>S</w:t>
      </w:r>
      <w:r w:rsidR="00CA0939" w:rsidRPr="0005751E">
        <w:t xml:space="preserve">ection D.7, </w:t>
      </w:r>
      <w:r w:rsidR="000D134F" w:rsidRPr="0005751E">
        <w:t xml:space="preserve">are anticipated to last </w:t>
      </w:r>
      <w:r w:rsidR="00194A30" w:rsidRPr="0005751E">
        <w:t>approximately</w:t>
      </w:r>
      <w:r w:rsidR="000D134F" w:rsidRPr="0005751E">
        <w:t xml:space="preserve"> three years. </w:t>
      </w:r>
      <w:r w:rsidR="00E102A1" w:rsidRPr="0005751E">
        <w:t>In conclusion</w:t>
      </w:r>
      <w:r w:rsidR="000D134F" w:rsidRPr="0005751E">
        <w:t>, a</w:t>
      </w:r>
      <w:r w:rsidR="00877D34" w:rsidRPr="0005751E">
        <w:t xml:space="preserve"> five</w:t>
      </w:r>
      <w:r w:rsidR="00F052F5" w:rsidRPr="0005751E">
        <w:t>-</w:t>
      </w:r>
      <w:r w:rsidR="00877D34" w:rsidRPr="0005751E">
        <w:t xml:space="preserve">year </w:t>
      </w:r>
      <w:r w:rsidRPr="0005751E">
        <w:t xml:space="preserve">extension is consistent with federal guidance that TMDLs be attained in a reasonable period of time, while allowing permittees time to accrue Safe Clean Water </w:t>
      </w:r>
      <w:r w:rsidR="00915798" w:rsidRPr="0005751E">
        <w:t xml:space="preserve">Program </w:t>
      </w:r>
      <w:r w:rsidRPr="0005751E">
        <w:t>funding and pursue additional funding for implementation of projects.</w:t>
      </w:r>
    </w:p>
    <w:p w14:paraId="6665E094" w14:textId="325140B7" w:rsidR="00B22FCD" w:rsidRPr="0005751E" w:rsidRDefault="003953DE" w:rsidP="003953DE">
      <w:pPr>
        <w:pStyle w:val="Heading2"/>
        <w:rPr>
          <w:rFonts w:eastAsiaTheme="majorEastAsia"/>
        </w:rPr>
      </w:pPr>
      <w:bookmarkStart w:id="151" w:name="_Toc56772024"/>
      <w:bookmarkStart w:id="152" w:name="_Toc54372669"/>
      <w:r w:rsidRPr="0005751E">
        <w:rPr>
          <w:rFonts w:eastAsiaTheme="majorEastAsia"/>
        </w:rPr>
        <w:t xml:space="preserve">2. </w:t>
      </w:r>
      <w:r w:rsidR="00B22FCD" w:rsidRPr="0005751E">
        <w:rPr>
          <w:rFonts w:eastAsiaTheme="majorEastAsia"/>
        </w:rPr>
        <w:t>Ballona Creek Estuary Toxic Pollutants TMDL</w:t>
      </w:r>
      <w:bookmarkEnd w:id="151"/>
    </w:p>
    <w:p w14:paraId="6D6579F6" w14:textId="591116A6" w:rsidR="00B22FCD" w:rsidRPr="0005751E" w:rsidRDefault="003953DE" w:rsidP="003953DE">
      <w:pPr>
        <w:pStyle w:val="Heading3"/>
      </w:pPr>
      <w:bookmarkStart w:id="153" w:name="_Toc56772025"/>
      <w:r w:rsidRPr="0005751E">
        <w:t xml:space="preserve">a. </w:t>
      </w:r>
      <w:r w:rsidR="00B22FCD" w:rsidRPr="0005751E">
        <w:t>Regulatory History</w:t>
      </w:r>
      <w:bookmarkEnd w:id="153"/>
    </w:p>
    <w:p w14:paraId="6904B74B" w14:textId="77777777" w:rsidR="00B22FCD" w:rsidRPr="0005751E" w:rsidRDefault="00B22FCD" w:rsidP="00F032ED">
      <w:pPr>
        <w:pStyle w:val="BodyText"/>
      </w:pPr>
      <w:r w:rsidRPr="0005751E">
        <w:t xml:space="preserve">The Ballona Creek Estuary Toxic Pollutants TMDL (Ballona Estuary Toxics TMDL) was adopted by the Los Angeles Water Board on July 7, 2005 (Board Resolution No. R05-008) to address metals and toxics pollutants in the sediment of Ballona Creek Estuary. The Ballona Estuary Toxics TMDL was subsequently approved by the State Water Board on October 20, 2005, by the Office of Administrative Law on December 15, 2005, and by US EPA on December 22, 2005. The Ballona Estuary Toxics TMDL became effective on January 11, 2006. </w:t>
      </w:r>
    </w:p>
    <w:p w14:paraId="74F8ABDC" w14:textId="77777777" w:rsidR="00B22FCD" w:rsidRPr="0005751E" w:rsidRDefault="00B22FCD" w:rsidP="00F032ED">
      <w:pPr>
        <w:pStyle w:val="BodyText"/>
      </w:pPr>
      <w:r w:rsidRPr="0005751E">
        <w:t>The Los Angeles Water Board revised the Ballona Estuary Toxics TMDL on December 5, 2013 (Resolution No. R13-010) in order to update certain technical elements. The implementation schedule was not revised.  The revised Ballona Estuary Toxics TMDL was approved by the State Water Board on June 17, 2014 (Resolution No. 2014-0030), by the Office of Administrative Law on May 4, 2015, and US EPA on October 26, 2015.</w:t>
      </w:r>
    </w:p>
    <w:p w14:paraId="02E5FB2E" w14:textId="285724FE" w:rsidR="00B22FCD" w:rsidRPr="0005751E" w:rsidRDefault="003953DE" w:rsidP="003953DE">
      <w:pPr>
        <w:pStyle w:val="Heading3"/>
      </w:pPr>
      <w:bookmarkStart w:id="154" w:name="_Toc56772026"/>
      <w:r w:rsidRPr="0005751E">
        <w:t xml:space="preserve">b. </w:t>
      </w:r>
      <w:r w:rsidR="00B22FCD" w:rsidRPr="0005751E">
        <w:t>TMDL Compliance Schedule</w:t>
      </w:r>
      <w:bookmarkEnd w:id="154"/>
    </w:p>
    <w:p w14:paraId="4BE1C8AF" w14:textId="77777777" w:rsidR="00B22FCD" w:rsidRPr="0005751E" w:rsidRDefault="00B22FCD" w:rsidP="00F032ED">
      <w:pPr>
        <w:pStyle w:val="BodyText"/>
      </w:pPr>
      <w:r w:rsidRPr="0005751E">
        <w:t xml:space="preserve">The TMDL required metals (cadmium, copper, lead, silver, zinc), chlordane, and DDT WLAs to be achieved in 15 years (January 11, 2021) and total PCBs WLAs to be achieved in 19 years (January 11, 2025).  Interim WLAs were also included for percentage </w:t>
      </w:r>
      <w:r w:rsidRPr="0005751E">
        <w:lastRenderedPageBreak/>
        <w:t xml:space="preserve">reductions either by treating a percentage of the watershed or measured reductions in loading for individual metals or organic pollutants. </w:t>
      </w:r>
    </w:p>
    <w:p w14:paraId="2FDCCB87" w14:textId="6B7A0EAA" w:rsidR="00B22FCD" w:rsidRPr="0005751E" w:rsidRDefault="003953DE" w:rsidP="003953DE">
      <w:pPr>
        <w:pStyle w:val="Heading3"/>
      </w:pPr>
      <w:bookmarkStart w:id="155" w:name="_Toc56772027"/>
      <w:r w:rsidRPr="0005751E">
        <w:t xml:space="preserve">c. </w:t>
      </w:r>
      <w:r w:rsidR="00B22FCD" w:rsidRPr="0005751E">
        <w:t>Water Quality Status</w:t>
      </w:r>
      <w:bookmarkEnd w:id="155"/>
      <w:r w:rsidR="00B22FCD" w:rsidRPr="0005751E">
        <w:t xml:space="preserve"> </w:t>
      </w:r>
    </w:p>
    <w:p w14:paraId="4478BE61" w14:textId="77777777" w:rsidR="00B22FCD" w:rsidRPr="0005751E" w:rsidRDefault="00B22FCD" w:rsidP="00F032ED">
      <w:pPr>
        <w:pStyle w:val="BodyText"/>
        <w:rPr>
          <w:b/>
          <w:bCs/>
        </w:rPr>
      </w:pPr>
      <w:r w:rsidRPr="0005751E">
        <w:t xml:space="preserve">The Ballona Estuary Toxics TMDL includes targets and allocations for metals and toxics including cadmium, copper, lead, silver, zinc, chlordane, DDT, and PCBs in bed sediment, </w:t>
      </w:r>
      <w:proofErr w:type="spellStart"/>
      <w:r w:rsidRPr="0005751E">
        <w:t>stormborne</w:t>
      </w:r>
      <w:proofErr w:type="spellEnd"/>
      <w:r w:rsidRPr="0005751E">
        <w:t xml:space="preserve"> sediments, and fish tissue. Data from the 2012-13 to the 2016-17 rain years were used for this review. </w:t>
      </w:r>
    </w:p>
    <w:p w14:paraId="672C5BE3" w14:textId="0A9EDC95" w:rsidR="00B22FCD" w:rsidRPr="0005751E" w:rsidRDefault="00B22FCD" w:rsidP="00F032ED">
      <w:pPr>
        <w:pStyle w:val="BodyText"/>
      </w:pPr>
      <w:r w:rsidRPr="0005751E">
        <w:t xml:space="preserve">Improvement in water quality is still needed.  Bed sediment samples frequently exceeded numeric targets for cadmium, copper, lead, zinc, total chlordane, DDTs, and PCBs. More exceedances were observed at the monitoring location closer to the mouth of the estuary (Station BCE-PAC) (see Table </w:t>
      </w:r>
      <w:r w:rsidR="00CD6EAA" w:rsidRPr="0005751E">
        <w:t>9</w:t>
      </w:r>
      <w:r w:rsidRPr="0005751E">
        <w:t xml:space="preserve">). </w:t>
      </w:r>
      <w:proofErr w:type="spellStart"/>
      <w:r w:rsidRPr="0005751E">
        <w:t>Stormborne</w:t>
      </w:r>
      <w:proofErr w:type="spellEnd"/>
      <w:r w:rsidRPr="0005751E">
        <w:t xml:space="preserve"> sediment samples </w:t>
      </w:r>
      <w:r w:rsidR="00CD6EAA" w:rsidRPr="0005751E">
        <w:t xml:space="preserve">at receiving water stations </w:t>
      </w:r>
      <w:r w:rsidRPr="0005751E">
        <w:t xml:space="preserve">consistently exceeded numeric targets for DDTs, PCBs, chlordane, cadmium, copper, lead, and zinc (see Table </w:t>
      </w:r>
      <w:r w:rsidR="00CD6EAA" w:rsidRPr="0005751E">
        <w:t>10</w:t>
      </w:r>
      <w:r w:rsidRPr="0005751E">
        <w:t>).</w:t>
      </w:r>
    </w:p>
    <w:p w14:paraId="2BCE0CB3" w14:textId="7AECBD3A" w:rsidR="00B22FCD" w:rsidRPr="0005751E" w:rsidRDefault="00B22FCD" w:rsidP="00054648">
      <w:pPr>
        <w:pStyle w:val="Caption"/>
      </w:pPr>
      <w:bookmarkStart w:id="156" w:name="_Toc56695115"/>
      <w:bookmarkStart w:id="157" w:name="_Toc56772078"/>
      <w:r w:rsidRPr="0005751E">
        <w:t xml:space="preserve">Table </w:t>
      </w:r>
      <w:r w:rsidR="006C3E96">
        <w:fldChar w:fldCharType="begin"/>
      </w:r>
      <w:r w:rsidR="006C3E96">
        <w:instrText xml:space="preserve"> SEQ Table \* ARABIC </w:instrText>
      </w:r>
      <w:r w:rsidR="006C3E96">
        <w:fldChar w:fldCharType="separate"/>
      </w:r>
      <w:r w:rsidR="00D9326B">
        <w:rPr>
          <w:noProof/>
        </w:rPr>
        <w:t>9</w:t>
      </w:r>
      <w:r w:rsidR="006C3E96">
        <w:rPr>
          <w:noProof/>
        </w:rPr>
        <w:fldChar w:fldCharType="end"/>
      </w:r>
      <w:r w:rsidRPr="0005751E">
        <w:t xml:space="preserve"> Summary of Exceedances of Numeric Targets in Bed Sediment</w:t>
      </w:r>
      <w:r w:rsidR="00CD6EAA" w:rsidRPr="0005751E">
        <w:t xml:space="preserve"> in Ballona Creek Estuary</w:t>
      </w:r>
      <w:bookmarkEnd w:id="156"/>
      <w:bookmarkEnd w:id="157"/>
    </w:p>
    <w:tbl>
      <w:tblPr>
        <w:tblW w:w="8881" w:type="dxa"/>
        <w:tblLook w:val="04A0" w:firstRow="1" w:lastRow="0" w:firstColumn="1" w:lastColumn="0" w:noHBand="0" w:noVBand="1"/>
        <w:tblCaption w:val="Ballona Creek Estuary Sediment Exceedances of Numeric Targets"/>
      </w:tblPr>
      <w:tblGrid>
        <w:gridCol w:w="1541"/>
        <w:gridCol w:w="1039"/>
        <w:gridCol w:w="1028"/>
        <w:gridCol w:w="1747"/>
        <w:gridCol w:w="1039"/>
        <w:gridCol w:w="1028"/>
        <w:gridCol w:w="1747"/>
      </w:tblGrid>
      <w:tr w:rsidR="00B22FCD" w:rsidRPr="0005751E" w14:paraId="37EDECFD" w14:textId="77777777" w:rsidTr="00C107EF">
        <w:trPr>
          <w:trHeight w:val="300"/>
          <w:tblHeader/>
        </w:trPr>
        <w:tc>
          <w:tcPr>
            <w:tcW w:w="15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CA04D3" w14:textId="77777777" w:rsidR="00B22FCD" w:rsidRPr="00074227" w:rsidRDefault="00B22FCD" w:rsidP="000918CC">
            <w:pPr>
              <w:pStyle w:val="TableTextBold"/>
            </w:pPr>
            <w:r w:rsidRPr="00074227">
              <w:t> Constituent</w:t>
            </w:r>
          </w:p>
        </w:tc>
        <w:tc>
          <w:tcPr>
            <w:tcW w:w="367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327C54E" w14:textId="77777777" w:rsidR="00B22FCD" w:rsidRPr="00074227" w:rsidRDefault="00B22FCD" w:rsidP="000918CC">
            <w:pPr>
              <w:pStyle w:val="TableTextBold"/>
            </w:pPr>
            <w:r>
              <w:t xml:space="preserve">Station </w:t>
            </w:r>
            <w:r w:rsidRPr="00074227">
              <w:t>BCE_CUL</w:t>
            </w:r>
          </w:p>
        </w:tc>
        <w:tc>
          <w:tcPr>
            <w:tcW w:w="367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7C91315" w14:textId="77777777" w:rsidR="00B22FCD" w:rsidRPr="00074227" w:rsidRDefault="00B22FCD" w:rsidP="000918CC">
            <w:pPr>
              <w:pStyle w:val="TableTextBold"/>
            </w:pPr>
            <w:r>
              <w:t xml:space="preserve">Station </w:t>
            </w:r>
            <w:r w:rsidRPr="00074227">
              <w:t>BCE_PAC</w:t>
            </w:r>
          </w:p>
        </w:tc>
      </w:tr>
      <w:tr w:rsidR="00B22FCD" w:rsidRPr="0005751E" w14:paraId="4B00AEB6" w14:textId="77777777" w:rsidTr="00C107EF">
        <w:trPr>
          <w:trHeight w:val="300"/>
          <w:tblHeader/>
        </w:trPr>
        <w:tc>
          <w:tcPr>
            <w:tcW w:w="15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A97004" w14:textId="77777777" w:rsidR="00B22FCD" w:rsidRPr="00074227" w:rsidRDefault="00B22FCD" w:rsidP="00C107EF">
            <w:pPr>
              <w:keepNext/>
              <w:spacing w:line="240" w:lineRule="auto"/>
              <w:rPr>
                <w:rFonts w:ascii="Arial" w:eastAsia="Times New Roman" w:hAnsi="Arial" w:cs="Arial"/>
                <w:b/>
                <w:bCs/>
                <w:color w:val="000000"/>
              </w:rPr>
            </w:pPr>
          </w:p>
        </w:tc>
        <w:tc>
          <w:tcPr>
            <w:tcW w:w="979" w:type="dxa"/>
            <w:tcBorders>
              <w:top w:val="nil"/>
              <w:left w:val="nil"/>
              <w:bottom w:val="single" w:sz="4" w:space="0" w:color="auto"/>
              <w:right w:val="single" w:sz="4" w:space="0" w:color="auto"/>
            </w:tcBorders>
            <w:shd w:val="clear" w:color="auto" w:fill="D9D9D9" w:themeFill="background1" w:themeFillShade="D9"/>
            <w:noWrap/>
            <w:vAlign w:val="center"/>
            <w:hideMark/>
          </w:tcPr>
          <w:p w14:paraId="283B1595" w14:textId="77777777" w:rsidR="00B22FCD" w:rsidRPr="00074227" w:rsidRDefault="00B22FCD" w:rsidP="000918CC">
            <w:pPr>
              <w:pStyle w:val="TableTextBold"/>
            </w:pPr>
            <w:r w:rsidRPr="00074227">
              <w:t>Samples</w:t>
            </w:r>
          </w:p>
        </w:tc>
        <w:tc>
          <w:tcPr>
            <w:tcW w:w="944" w:type="dxa"/>
            <w:tcBorders>
              <w:top w:val="nil"/>
              <w:left w:val="nil"/>
              <w:bottom w:val="single" w:sz="4" w:space="0" w:color="auto"/>
              <w:right w:val="single" w:sz="4" w:space="0" w:color="auto"/>
            </w:tcBorders>
            <w:shd w:val="clear" w:color="auto" w:fill="D9D9D9" w:themeFill="background1" w:themeFillShade="D9"/>
            <w:noWrap/>
            <w:vAlign w:val="center"/>
            <w:hideMark/>
          </w:tcPr>
          <w:p w14:paraId="7DB7BD95" w14:textId="77777777" w:rsidR="00B22FCD" w:rsidRPr="00074227" w:rsidRDefault="00B22FCD" w:rsidP="000918CC">
            <w:pPr>
              <w:pStyle w:val="TableTextBold"/>
            </w:pPr>
            <w:r w:rsidRPr="00074227">
              <w:t>Exceeds</w:t>
            </w:r>
          </w:p>
        </w:tc>
        <w:tc>
          <w:tcPr>
            <w:tcW w:w="1747" w:type="dxa"/>
            <w:tcBorders>
              <w:top w:val="nil"/>
              <w:left w:val="nil"/>
              <w:bottom w:val="single" w:sz="4" w:space="0" w:color="auto"/>
              <w:right w:val="single" w:sz="4" w:space="0" w:color="auto"/>
            </w:tcBorders>
            <w:shd w:val="clear" w:color="auto" w:fill="D9D9D9" w:themeFill="background1" w:themeFillShade="D9"/>
            <w:noWrap/>
            <w:vAlign w:val="center"/>
            <w:hideMark/>
          </w:tcPr>
          <w:p w14:paraId="0CF0EFC6" w14:textId="77777777" w:rsidR="00B22FCD" w:rsidRPr="00074227" w:rsidRDefault="00B22FCD" w:rsidP="000918CC">
            <w:pPr>
              <w:pStyle w:val="TableTextBold"/>
            </w:pPr>
            <w:r w:rsidRPr="00074227">
              <w:t>% Samples Exceeds</w:t>
            </w:r>
          </w:p>
        </w:tc>
        <w:tc>
          <w:tcPr>
            <w:tcW w:w="979" w:type="dxa"/>
            <w:tcBorders>
              <w:top w:val="nil"/>
              <w:left w:val="nil"/>
              <w:bottom w:val="single" w:sz="4" w:space="0" w:color="auto"/>
              <w:right w:val="single" w:sz="4" w:space="0" w:color="auto"/>
            </w:tcBorders>
            <w:shd w:val="clear" w:color="auto" w:fill="D9D9D9" w:themeFill="background1" w:themeFillShade="D9"/>
            <w:noWrap/>
            <w:vAlign w:val="center"/>
            <w:hideMark/>
          </w:tcPr>
          <w:p w14:paraId="122B2F1D" w14:textId="77777777" w:rsidR="00B22FCD" w:rsidRPr="00074227" w:rsidRDefault="00B22FCD" w:rsidP="000918CC">
            <w:pPr>
              <w:pStyle w:val="TableTextBold"/>
            </w:pPr>
            <w:r w:rsidRPr="00074227">
              <w:t>Samples</w:t>
            </w:r>
          </w:p>
        </w:tc>
        <w:tc>
          <w:tcPr>
            <w:tcW w:w="944" w:type="dxa"/>
            <w:tcBorders>
              <w:top w:val="nil"/>
              <w:left w:val="nil"/>
              <w:bottom w:val="single" w:sz="4" w:space="0" w:color="auto"/>
              <w:right w:val="single" w:sz="4" w:space="0" w:color="auto"/>
            </w:tcBorders>
            <w:shd w:val="clear" w:color="auto" w:fill="D9D9D9" w:themeFill="background1" w:themeFillShade="D9"/>
            <w:noWrap/>
            <w:vAlign w:val="center"/>
            <w:hideMark/>
          </w:tcPr>
          <w:p w14:paraId="1DBB1725" w14:textId="77777777" w:rsidR="00B22FCD" w:rsidRPr="00074227" w:rsidRDefault="00B22FCD" w:rsidP="000918CC">
            <w:pPr>
              <w:pStyle w:val="TableTextBold"/>
            </w:pPr>
            <w:r w:rsidRPr="00074227">
              <w:t>Exceeds</w:t>
            </w:r>
          </w:p>
        </w:tc>
        <w:tc>
          <w:tcPr>
            <w:tcW w:w="1747" w:type="dxa"/>
            <w:tcBorders>
              <w:top w:val="nil"/>
              <w:left w:val="nil"/>
              <w:bottom w:val="single" w:sz="4" w:space="0" w:color="auto"/>
              <w:right w:val="single" w:sz="4" w:space="0" w:color="auto"/>
            </w:tcBorders>
            <w:shd w:val="clear" w:color="auto" w:fill="D9D9D9" w:themeFill="background1" w:themeFillShade="D9"/>
            <w:noWrap/>
            <w:vAlign w:val="center"/>
            <w:hideMark/>
          </w:tcPr>
          <w:p w14:paraId="2D73B558" w14:textId="77777777" w:rsidR="00B22FCD" w:rsidRPr="00074227" w:rsidRDefault="00B22FCD" w:rsidP="000918CC">
            <w:pPr>
              <w:pStyle w:val="TableTextBold"/>
            </w:pPr>
            <w:r w:rsidRPr="00074227">
              <w:t>% Samples Exceeds</w:t>
            </w:r>
          </w:p>
        </w:tc>
      </w:tr>
      <w:tr w:rsidR="00B22FCD" w:rsidRPr="0005751E" w14:paraId="3EF080A4"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743B495E" w14:textId="77777777" w:rsidR="00B22FCD" w:rsidRPr="00074227" w:rsidRDefault="00B22FCD" w:rsidP="000918CC">
            <w:pPr>
              <w:pStyle w:val="TableText"/>
            </w:pPr>
            <w:r w:rsidRPr="00074227">
              <w:t>Cadmium</w:t>
            </w:r>
          </w:p>
        </w:tc>
        <w:tc>
          <w:tcPr>
            <w:tcW w:w="979" w:type="dxa"/>
            <w:tcBorders>
              <w:top w:val="nil"/>
              <w:left w:val="nil"/>
              <w:bottom w:val="single" w:sz="4" w:space="0" w:color="auto"/>
              <w:right w:val="single" w:sz="4" w:space="0" w:color="auto"/>
            </w:tcBorders>
            <w:shd w:val="clear" w:color="auto" w:fill="auto"/>
            <w:noWrap/>
            <w:vAlign w:val="center"/>
            <w:hideMark/>
          </w:tcPr>
          <w:p w14:paraId="217A7F68" w14:textId="77777777" w:rsidR="00B22FCD" w:rsidRPr="00074227" w:rsidRDefault="00B22FCD" w:rsidP="000918CC">
            <w:pPr>
              <w:pStyle w:val="TableText"/>
            </w:pPr>
            <w:r w:rsidRPr="00074227">
              <w:t>6</w:t>
            </w:r>
          </w:p>
        </w:tc>
        <w:tc>
          <w:tcPr>
            <w:tcW w:w="944" w:type="dxa"/>
            <w:tcBorders>
              <w:top w:val="nil"/>
              <w:left w:val="nil"/>
              <w:bottom w:val="single" w:sz="4" w:space="0" w:color="auto"/>
              <w:right w:val="single" w:sz="4" w:space="0" w:color="auto"/>
            </w:tcBorders>
            <w:shd w:val="clear" w:color="auto" w:fill="auto"/>
            <w:noWrap/>
            <w:vAlign w:val="center"/>
            <w:hideMark/>
          </w:tcPr>
          <w:p w14:paraId="73766DC1" w14:textId="77777777" w:rsidR="00B22FCD" w:rsidRPr="00074227" w:rsidRDefault="00B22FCD" w:rsidP="000918CC">
            <w:pPr>
              <w:pStyle w:val="TableText"/>
            </w:pPr>
            <w:r w:rsidRPr="00074227">
              <w:t>1</w:t>
            </w:r>
          </w:p>
        </w:tc>
        <w:tc>
          <w:tcPr>
            <w:tcW w:w="1747" w:type="dxa"/>
            <w:tcBorders>
              <w:top w:val="nil"/>
              <w:left w:val="nil"/>
              <w:bottom w:val="single" w:sz="4" w:space="0" w:color="auto"/>
              <w:right w:val="single" w:sz="4" w:space="0" w:color="auto"/>
            </w:tcBorders>
            <w:shd w:val="clear" w:color="auto" w:fill="auto"/>
            <w:noWrap/>
            <w:vAlign w:val="center"/>
            <w:hideMark/>
          </w:tcPr>
          <w:p w14:paraId="215D6F10" w14:textId="77777777" w:rsidR="00B22FCD" w:rsidRPr="00074227" w:rsidRDefault="00B22FCD" w:rsidP="000918CC">
            <w:pPr>
              <w:pStyle w:val="TableText"/>
            </w:pPr>
            <w:r w:rsidRPr="00074227">
              <w:t>16.7%</w:t>
            </w:r>
          </w:p>
        </w:tc>
        <w:tc>
          <w:tcPr>
            <w:tcW w:w="979" w:type="dxa"/>
            <w:tcBorders>
              <w:top w:val="nil"/>
              <w:left w:val="nil"/>
              <w:bottom w:val="single" w:sz="4" w:space="0" w:color="auto"/>
              <w:right w:val="single" w:sz="4" w:space="0" w:color="auto"/>
            </w:tcBorders>
            <w:shd w:val="clear" w:color="auto" w:fill="auto"/>
            <w:noWrap/>
            <w:vAlign w:val="center"/>
            <w:hideMark/>
          </w:tcPr>
          <w:p w14:paraId="187A8CA9" w14:textId="77777777" w:rsidR="00B22FCD" w:rsidRPr="00074227" w:rsidRDefault="00B22FCD" w:rsidP="000918CC">
            <w:pPr>
              <w:pStyle w:val="TableText"/>
            </w:pPr>
            <w:r w:rsidRPr="00074227">
              <w:t>7</w:t>
            </w:r>
          </w:p>
        </w:tc>
        <w:tc>
          <w:tcPr>
            <w:tcW w:w="944" w:type="dxa"/>
            <w:tcBorders>
              <w:top w:val="nil"/>
              <w:left w:val="nil"/>
              <w:bottom w:val="single" w:sz="4" w:space="0" w:color="auto"/>
              <w:right w:val="single" w:sz="4" w:space="0" w:color="auto"/>
            </w:tcBorders>
            <w:shd w:val="clear" w:color="auto" w:fill="auto"/>
            <w:noWrap/>
            <w:vAlign w:val="center"/>
            <w:hideMark/>
          </w:tcPr>
          <w:p w14:paraId="3072ECB0" w14:textId="77777777" w:rsidR="00B22FCD" w:rsidRPr="00074227" w:rsidRDefault="00B22FCD" w:rsidP="000918CC">
            <w:pPr>
              <w:pStyle w:val="TableText"/>
            </w:pPr>
            <w:r w:rsidRPr="00074227">
              <w:t>3</w:t>
            </w:r>
          </w:p>
        </w:tc>
        <w:tc>
          <w:tcPr>
            <w:tcW w:w="1747" w:type="dxa"/>
            <w:tcBorders>
              <w:top w:val="nil"/>
              <w:left w:val="nil"/>
              <w:bottom w:val="single" w:sz="4" w:space="0" w:color="auto"/>
              <w:right w:val="single" w:sz="4" w:space="0" w:color="auto"/>
            </w:tcBorders>
            <w:shd w:val="clear" w:color="auto" w:fill="auto"/>
            <w:noWrap/>
            <w:vAlign w:val="center"/>
            <w:hideMark/>
          </w:tcPr>
          <w:p w14:paraId="43EEE5BE" w14:textId="77777777" w:rsidR="00B22FCD" w:rsidRPr="00074227" w:rsidRDefault="00B22FCD" w:rsidP="000918CC">
            <w:pPr>
              <w:pStyle w:val="TableText"/>
            </w:pPr>
            <w:r w:rsidRPr="00074227">
              <w:t>42.9%</w:t>
            </w:r>
          </w:p>
        </w:tc>
      </w:tr>
      <w:tr w:rsidR="00B22FCD" w:rsidRPr="0005751E" w14:paraId="7FB7B8AD"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2B83EC85" w14:textId="77777777" w:rsidR="00B22FCD" w:rsidRPr="00074227" w:rsidRDefault="00B22FCD" w:rsidP="000918CC">
            <w:pPr>
              <w:pStyle w:val="TableText"/>
            </w:pPr>
            <w:r w:rsidRPr="00074227">
              <w:t>Copper</w:t>
            </w:r>
          </w:p>
        </w:tc>
        <w:tc>
          <w:tcPr>
            <w:tcW w:w="979" w:type="dxa"/>
            <w:tcBorders>
              <w:top w:val="nil"/>
              <w:left w:val="nil"/>
              <w:bottom w:val="single" w:sz="4" w:space="0" w:color="auto"/>
              <w:right w:val="single" w:sz="4" w:space="0" w:color="auto"/>
            </w:tcBorders>
            <w:shd w:val="clear" w:color="auto" w:fill="auto"/>
            <w:noWrap/>
            <w:vAlign w:val="center"/>
            <w:hideMark/>
          </w:tcPr>
          <w:p w14:paraId="7F157517" w14:textId="77777777" w:rsidR="00B22FCD" w:rsidRPr="00074227" w:rsidRDefault="00B22FCD" w:rsidP="000918CC">
            <w:pPr>
              <w:pStyle w:val="TableText"/>
            </w:pPr>
            <w:r w:rsidRPr="00074227">
              <w:t>6</w:t>
            </w:r>
          </w:p>
        </w:tc>
        <w:tc>
          <w:tcPr>
            <w:tcW w:w="944" w:type="dxa"/>
            <w:tcBorders>
              <w:top w:val="nil"/>
              <w:left w:val="nil"/>
              <w:bottom w:val="single" w:sz="4" w:space="0" w:color="auto"/>
              <w:right w:val="single" w:sz="4" w:space="0" w:color="auto"/>
            </w:tcBorders>
            <w:shd w:val="clear" w:color="auto" w:fill="auto"/>
            <w:noWrap/>
            <w:vAlign w:val="center"/>
            <w:hideMark/>
          </w:tcPr>
          <w:p w14:paraId="7539FE32" w14:textId="77777777" w:rsidR="00B22FCD" w:rsidRPr="00074227" w:rsidRDefault="00B22FCD" w:rsidP="000918CC">
            <w:pPr>
              <w:pStyle w:val="TableText"/>
            </w:pPr>
            <w:r w:rsidRPr="00074227">
              <w:t>1</w:t>
            </w:r>
          </w:p>
        </w:tc>
        <w:tc>
          <w:tcPr>
            <w:tcW w:w="1747" w:type="dxa"/>
            <w:tcBorders>
              <w:top w:val="nil"/>
              <w:left w:val="nil"/>
              <w:bottom w:val="single" w:sz="4" w:space="0" w:color="auto"/>
              <w:right w:val="single" w:sz="4" w:space="0" w:color="auto"/>
            </w:tcBorders>
            <w:shd w:val="clear" w:color="auto" w:fill="auto"/>
            <w:noWrap/>
            <w:vAlign w:val="center"/>
            <w:hideMark/>
          </w:tcPr>
          <w:p w14:paraId="4CD9B455" w14:textId="77777777" w:rsidR="00B22FCD" w:rsidRPr="00074227" w:rsidRDefault="00B22FCD" w:rsidP="000918CC">
            <w:pPr>
              <w:pStyle w:val="TableText"/>
            </w:pPr>
            <w:r w:rsidRPr="00074227">
              <w:t>16.7%</w:t>
            </w:r>
          </w:p>
        </w:tc>
        <w:tc>
          <w:tcPr>
            <w:tcW w:w="979" w:type="dxa"/>
            <w:tcBorders>
              <w:top w:val="nil"/>
              <w:left w:val="nil"/>
              <w:bottom w:val="single" w:sz="4" w:space="0" w:color="auto"/>
              <w:right w:val="single" w:sz="4" w:space="0" w:color="auto"/>
            </w:tcBorders>
            <w:shd w:val="clear" w:color="auto" w:fill="auto"/>
            <w:noWrap/>
            <w:vAlign w:val="center"/>
            <w:hideMark/>
          </w:tcPr>
          <w:p w14:paraId="56E7F792" w14:textId="77777777" w:rsidR="00B22FCD" w:rsidRPr="00074227" w:rsidRDefault="00B22FCD" w:rsidP="000918CC">
            <w:pPr>
              <w:pStyle w:val="TableText"/>
            </w:pPr>
            <w:r w:rsidRPr="00074227">
              <w:t>7</w:t>
            </w:r>
          </w:p>
        </w:tc>
        <w:tc>
          <w:tcPr>
            <w:tcW w:w="944" w:type="dxa"/>
            <w:tcBorders>
              <w:top w:val="nil"/>
              <w:left w:val="nil"/>
              <w:bottom w:val="single" w:sz="4" w:space="0" w:color="auto"/>
              <w:right w:val="single" w:sz="4" w:space="0" w:color="auto"/>
            </w:tcBorders>
            <w:shd w:val="clear" w:color="auto" w:fill="auto"/>
            <w:noWrap/>
            <w:vAlign w:val="center"/>
            <w:hideMark/>
          </w:tcPr>
          <w:p w14:paraId="1C117BF3" w14:textId="77777777" w:rsidR="00B22FCD" w:rsidRPr="00074227" w:rsidRDefault="00B22FCD" w:rsidP="000918CC">
            <w:pPr>
              <w:pStyle w:val="TableText"/>
            </w:pPr>
            <w:r w:rsidRPr="00074227">
              <w:t>5</w:t>
            </w:r>
          </w:p>
        </w:tc>
        <w:tc>
          <w:tcPr>
            <w:tcW w:w="1747" w:type="dxa"/>
            <w:tcBorders>
              <w:top w:val="nil"/>
              <w:left w:val="nil"/>
              <w:bottom w:val="single" w:sz="4" w:space="0" w:color="auto"/>
              <w:right w:val="single" w:sz="4" w:space="0" w:color="auto"/>
            </w:tcBorders>
            <w:shd w:val="clear" w:color="auto" w:fill="auto"/>
            <w:noWrap/>
            <w:vAlign w:val="center"/>
            <w:hideMark/>
          </w:tcPr>
          <w:p w14:paraId="65CCDFEF" w14:textId="77777777" w:rsidR="00B22FCD" w:rsidRPr="00074227" w:rsidRDefault="00B22FCD" w:rsidP="000918CC">
            <w:pPr>
              <w:pStyle w:val="TableText"/>
            </w:pPr>
            <w:r w:rsidRPr="00074227">
              <w:t>71.4%</w:t>
            </w:r>
          </w:p>
        </w:tc>
      </w:tr>
      <w:tr w:rsidR="00B22FCD" w:rsidRPr="0005751E" w14:paraId="2D0F9912"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4634B16B" w14:textId="77777777" w:rsidR="00B22FCD" w:rsidRPr="00074227" w:rsidRDefault="00B22FCD" w:rsidP="000918CC">
            <w:pPr>
              <w:pStyle w:val="TableText"/>
            </w:pPr>
            <w:r w:rsidRPr="00074227">
              <w:t>Lead</w:t>
            </w:r>
          </w:p>
        </w:tc>
        <w:tc>
          <w:tcPr>
            <w:tcW w:w="979" w:type="dxa"/>
            <w:tcBorders>
              <w:top w:val="nil"/>
              <w:left w:val="nil"/>
              <w:bottom w:val="single" w:sz="4" w:space="0" w:color="auto"/>
              <w:right w:val="single" w:sz="4" w:space="0" w:color="auto"/>
            </w:tcBorders>
            <w:shd w:val="clear" w:color="auto" w:fill="auto"/>
            <w:noWrap/>
            <w:vAlign w:val="center"/>
            <w:hideMark/>
          </w:tcPr>
          <w:p w14:paraId="6E87375A" w14:textId="77777777" w:rsidR="00B22FCD" w:rsidRPr="00074227" w:rsidRDefault="00B22FCD" w:rsidP="000918CC">
            <w:pPr>
              <w:pStyle w:val="TableText"/>
            </w:pPr>
            <w:r w:rsidRPr="00074227">
              <w:t>6</w:t>
            </w:r>
          </w:p>
        </w:tc>
        <w:tc>
          <w:tcPr>
            <w:tcW w:w="944" w:type="dxa"/>
            <w:tcBorders>
              <w:top w:val="nil"/>
              <w:left w:val="nil"/>
              <w:bottom w:val="single" w:sz="4" w:space="0" w:color="auto"/>
              <w:right w:val="single" w:sz="4" w:space="0" w:color="auto"/>
            </w:tcBorders>
            <w:shd w:val="clear" w:color="auto" w:fill="auto"/>
            <w:noWrap/>
            <w:vAlign w:val="center"/>
            <w:hideMark/>
          </w:tcPr>
          <w:p w14:paraId="54635D99" w14:textId="77777777" w:rsidR="00B22FCD" w:rsidRPr="00074227" w:rsidRDefault="00B22FCD" w:rsidP="000918CC">
            <w:pPr>
              <w:pStyle w:val="TableText"/>
            </w:pPr>
            <w:r w:rsidRPr="00074227">
              <w:t>0</w:t>
            </w:r>
          </w:p>
        </w:tc>
        <w:tc>
          <w:tcPr>
            <w:tcW w:w="1747" w:type="dxa"/>
            <w:tcBorders>
              <w:top w:val="nil"/>
              <w:left w:val="nil"/>
              <w:bottom w:val="single" w:sz="4" w:space="0" w:color="auto"/>
              <w:right w:val="single" w:sz="4" w:space="0" w:color="auto"/>
            </w:tcBorders>
            <w:shd w:val="clear" w:color="auto" w:fill="auto"/>
            <w:noWrap/>
            <w:vAlign w:val="center"/>
            <w:hideMark/>
          </w:tcPr>
          <w:p w14:paraId="030A91A0" w14:textId="77777777" w:rsidR="00B22FCD" w:rsidRPr="00074227" w:rsidRDefault="00B22FCD" w:rsidP="000918CC">
            <w:pPr>
              <w:pStyle w:val="TableText"/>
            </w:pPr>
            <w:r w:rsidRPr="00074227">
              <w:t>0.0%</w:t>
            </w:r>
          </w:p>
        </w:tc>
        <w:tc>
          <w:tcPr>
            <w:tcW w:w="979" w:type="dxa"/>
            <w:tcBorders>
              <w:top w:val="nil"/>
              <w:left w:val="nil"/>
              <w:bottom w:val="single" w:sz="4" w:space="0" w:color="auto"/>
              <w:right w:val="single" w:sz="4" w:space="0" w:color="auto"/>
            </w:tcBorders>
            <w:shd w:val="clear" w:color="auto" w:fill="auto"/>
            <w:noWrap/>
            <w:vAlign w:val="center"/>
            <w:hideMark/>
          </w:tcPr>
          <w:p w14:paraId="47814ED6" w14:textId="77777777" w:rsidR="00B22FCD" w:rsidRPr="00074227" w:rsidRDefault="00B22FCD" w:rsidP="000918CC">
            <w:pPr>
              <w:pStyle w:val="TableText"/>
            </w:pPr>
            <w:r w:rsidRPr="00074227">
              <w:t>7</w:t>
            </w:r>
          </w:p>
        </w:tc>
        <w:tc>
          <w:tcPr>
            <w:tcW w:w="944" w:type="dxa"/>
            <w:tcBorders>
              <w:top w:val="nil"/>
              <w:left w:val="nil"/>
              <w:bottom w:val="single" w:sz="4" w:space="0" w:color="auto"/>
              <w:right w:val="single" w:sz="4" w:space="0" w:color="auto"/>
            </w:tcBorders>
            <w:shd w:val="clear" w:color="auto" w:fill="auto"/>
            <w:noWrap/>
            <w:vAlign w:val="center"/>
            <w:hideMark/>
          </w:tcPr>
          <w:p w14:paraId="46BA4BEC" w14:textId="77777777" w:rsidR="00B22FCD" w:rsidRPr="00074227" w:rsidRDefault="00B22FCD" w:rsidP="000918CC">
            <w:pPr>
              <w:pStyle w:val="TableText"/>
            </w:pPr>
            <w:r w:rsidRPr="00074227">
              <w:t>2</w:t>
            </w:r>
          </w:p>
        </w:tc>
        <w:tc>
          <w:tcPr>
            <w:tcW w:w="1747" w:type="dxa"/>
            <w:tcBorders>
              <w:top w:val="nil"/>
              <w:left w:val="nil"/>
              <w:bottom w:val="single" w:sz="4" w:space="0" w:color="auto"/>
              <w:right w:val="single" w:sz="4" w:space="0" w:color="auto"/>
            </w:tcBorders>
            <w:shd w:val="clear" w:color="auto" w:fill="auto"/>
            <w:noWrap/>
            <w:vAlign w:val="center"/>
            <w:hideMark/>
          </w:tcPr>
          <w:p w14:paraId="73FF87F4" w14:textId="77777777" w:rsidR="00B22FCD" w:rsidRPr="00074227" w:rsidRDefault="00B22FCD" w:rsidP="000918CC">
            <w:pPr>
              <w:pStyle w:val="TableText"/>
            </w:pPr>
            <w:r w:rsidRPr="00074227">
              <w:t>28.6%</w:t>
            </w:r>
          </w:p>
        </w:tc>
      </w:tr>
      <w:tr w:rsidR="00B22FCD" w:rsidRPr="0005751E" w14:paraId="57242A98"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4A702413" w14:textId="77777777" w:rsidR="00B22FCD" w:rsidRPr="00074227" w:rsidRDefault="00B22FCD" w:rsidP="000918CC">
            <w:pPr>
              <w:pStyle w:val="TableText"/>
            </w:pPr>
            <w:r w:rsidRPr="00074227">
              <w:t>Silver</w:t>
            </w:r>
          </w:p>
        </w:tc>
        <w:tc>
          <w:tcPr>
            <w:tcW w:w="979" w:type="dxa"/>
            <w:tcBorders>
              <w:top w:val="nil"/>
              <w:left w:val="nil"/>
              <w:bottom w:val="single" w:sz="4" w:space="0" w:color="auto"/>
              <w:right w:val="single" w:sz="4" w:space="0" w:color="auto"/>
            </w:tcBorders>
            <w:shd w:val="clear" w:color="auto" w:fill="auto"/>
            <w:noWrap/>
            <w:vAlign w:val="center"/>
            <w:hideMark/>
          </w:tcPr>
          <w:p w14:paraId="4B24D341" w14:textId="77777777" w:rsidR="00B22FCD" w:rsidRPr="00074227" w:rsidRDefault="00B22FCD" w:rsidP="000918CC">
            <w:pPr>
              <w:pStyle w:val="TableText"/>
            </w:pPr>
            <w:r w:rsidRPr="00074227">
              <w:t>6</w:t>
            </w:r>
          </w:p>
        </w:tc>
        <w:tc>
          <w:tcPr>
            <w:tcW w:w="944" w:type="dxa"/>
            <w:tcBorders>
              <w:top w:val="nil"/>
              <w:left w:val="nil"/>
              <w:bottom w:val="single" w:sz="4" w:space="0" w:color="auto"/>
              <w:right w:val="single" w:sz="4" w:space="0" w:color="auto"/>
            </w:tcBorders>
            <w:shd w:val="clear" w:color="auto" w:fill="auto"/>
            <w:noWrap/>
            <w:vAlign w:val="center"/>
            <w:hideMark/>
          </w:tcPr>
          <w:p w14:paraId="5EC94319" w14:textId="77777777" w:rsidR="00B22FCD" w:rsidRPr="00074227" w:rsidRDefault="00B22FCD" w:rsidP="000918CC">
            <w:pPr>
              <w:pStyle w:val="TableText"/>
            </w:pPr>
            <w:r w:rsidRPr="00074227">
              <w:t>0</w:t>
            </w:r>
          </w:p>
        </w:tc>
        <w:tc>
          <w:tcPr>
            <w:tcW w:w="1747" w:type="dxa"/>
            <w:tcBorders>
              <w:top w:val="nil"/>
              <w:left w:val="nil"/>
              <w:bottom w:val="single" w:sz="4" w:space="0" w:color="auto"/>
              <w:right w:val="single" w:sz="4" w:space="0" w:color="auto"/>
            </w:tcBorders>
            <w:shd w:val="clear" w:color="auto" w:fill="auto"/>
            <w:noWrap/>
            <w:vAlign w:val="center"/>
            <w:hideMark/>
          </w:tcPr>
          <w:p w14:paraId="6A1FF1CB" w14:textId="77777777" w:rsidR="00B22FCD" w:rsidRPr="00074227" w:rsidRDefault="00B22FCD" w:rsidP="000918CC">
            <w:pPr>
              <w:pStyle w:val="TableText"/>
            </w:pPr>
            <w:r w:rsidRPr="00074227">
              <w:t>0.0%</w:t>
            </w:r>
          </w:p>
        </w:tc>
        <w:tc>
          <w:tcPr>
            <w:tcW w:w="979" w:type="dxa"/>
            <w:tcBorders>
              <w:top w:val="nil"/>
              <w:left w:val="nil"/>
              <w:bottom w:val="single" w:sz="4" w:space="0" w:color="auto"/>
              <w:right w:val="single" w:sz="4" w:space="0" w:color="auto"/>
            </w:tcBorders>
            <w:shd w:val="clear" w:color="auto" w:fill="auto"/>
            <w:noWrap/>
            <w:vAlign w:val="center"/>
            <w:hideMark/>
          </w:tcPr>
          <w:p w14:paraId="668BDF2C" w14:textId="77777777" w:rsidR="00B22FCD" w:rsidRPr="00074227" w:rsidRDefault="00B22FCD" w:rsidP="000918CC">
            <w:pPr>
              <w:pStyle w:val="TableText"/>
            </w:pPr>
            <w:r w:rsidRPr="00074227">
              <w:t>7</w:t>
            </w:r>
          </w:p>
        </w:tc>
        <w:tc>
          <w:tcPr>
            <w:tcW w:w="944" w:type="dxa"/>
            <w:tcBorders>
              <w:top w:val="nil"/>
              <w:left w:val="nil"/>
              <w:bottom w:val="single" w:sz="4" w:space="0" w:color="auto"/>
              <w:right w:val="single" w:sz="4" w:space="0" w:color="auto"/>
            </w:tcBorders>
            <w:shd w:val="clear" w:color="auto" w:fill="auto"/>
            <w:noWrap/>
            <w:vAlign w:val="center"/>
            <w:hideMark/>
          </w:tcPr>
          <w:p w14:paraId="1EFD8071" w14:textId="77777777" w:rsidR="00B22FCD" w:rsidRPr="00074227" w:rsidRDefault="00B22FCD" w:rsidP="000918CC">
            <w:pPr>
              <w:pStyle w:val="TableText"/>
            </w:pPr>
            <w:r w:rsidRPr="00074227">
              <w:t>0</w:t>
            </w:r>
          </w:p>
        </w:tc>
        <w:tc>
          <w:tcPr>
            <w:tcW w:w="1747" w:type="dxa"/>
            <w:tcBorders>
              <w:top w:val="nil"/>
              <w:left w:val="nil"/>
              <w:bottom w:val="single" w:sz="4" w:space="0" w:color="auto"/>
              <w:right w:val="single" w:sz="4" w:space="0" w:color="auto"/>
            </w:tcBorders>
            <w:shd w:val="clear" w:color="auto" w:fill="auto"/>
            <w:noWrap/>
            <w:vAlign w:val="center"/>
            <w:hideMark/>
          </w:tcPr>
          <w:p w14:paraId="7E352046" w14:textId="77777777" w:rsidR="00B22FCD" w:rsidRPr="00074227" w:rsidRDefault="00B22FCD" w:rsidP="000918CC">
            <w:pPr>
              <w:pStyle w:val="TableText"/>
            </w:pPr>
            <w:r w:rsidRPr="00074227">
              <w:t>0.0%</w:t>
            </w:r>
          </w:p>
        </w:tc>
      </w:tr>
      <w:tr w:rsidR="00B22FCD" w:rsidRPr="0005751E" w14:paraId="39F1373B"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2182EB27" w14:textId="77777777" w:rsidR="00B22FCD" w:rsidRPr="00074227" w:rsidRDefault="00B22FCD" w:rsidP="000918CC">
            <w:pPr>
              <w:pStyle w:val="TableText"/>
            </w:pPr>
            <w:r w:rsidRPr="00074227">
              <w:t>Total Chlordane</w:t>
            </w:r>
          </w:p>
        </w:tc>
        <w:tc>
          <w:tcPr>
            <w:tcW w:w="979" w:type="dxa"/>
            <w:tcBorders>
              <w:top w:val="nil"/>
              <w:left w:val="nil"/>
              <w:bottom w:val="single" w:sz="4" w:space="0" w:color="auto"/>
              <w:right w:val="single" w:sz="4" w:space="0" w:color="auto"/>
            </w:tcBorders>
            <w:shd w:val="clear" w:color="auto" w:fill="auto"/>
            <w:noWrap/>
            <w:vAlign w:val="center"/>
            <w:hideMark/>
          </w:tcPr>
          <w:p w14:paraId="3683FA28" w14:textId="77777777" w:rsidR="00B22FCD" w:rsidRPr="00074227" w:rsidRDefault="00B22FCD" w:rsidP="000918CC">
            <w:pPr>
              <w:pStyle w:val="TableText"/>
            </w:pPr>
            <w:r w:rsidRPr="00074227">
              <w:t>6</w:t>
            </w:r>
          </w:p>
        </w:tc>
        <w:tc>
          <w:tcPr>
            <w:tcW w:w="944" w:type="dxa"/>
            <w:tcBorders>
              <w:top w:val="nil"/>
              <w:left w:val="nil"/>
              <w:bottom w:val="single" w:sz="4" w:space="0" w:color="auto"/>
              <w:right w:val="single" w:sz="4" w:space="0" w:color="auto"/>
            </w:tcBorders>
            <w:shd w:val="clear" w:color="auto" w:fill="auto"/>
            <w:noWrap/>
            <w:vAlign w:val="center"/>
            <w:hideMark/>
          </w:tcPr>
          <w:p w14:paraId="002092D9" w14:textId="77777777" w:rsidR="00B22FCD" w:rsidRPr="00074227" w:rsidRDefault="00B22FCD" w:rsidP="000918CC">
            <w:pPr>
              <w:pStyle w:val="TableText"/>
            </w:pPr>
            <w:r w:rsidRPr="00074227">
              <w:t>3</w:t>
            </w:r>
          </w:p>
        </w:tc>
        <w:tc>
          <w:tcPr>
            <w:tcW w:w="1747" w:type="dxa"/>
            <w:tcBorders>
              <w:top w:val="nil"/>
              <w:left w:val="nil"/>
              <w:bottom w:val="single" w:sz="4" w:space="0" w:color="auto"/>
              <w:right w:val="single" w:sz="4" w:space="0" w:color="auto"/>
            </w:tcBorders>
            <w:shd w:val="clear" w:color="auto" w:fill="auto"/>
            <w:noWrap/>
            <w:vAlign w:val="center"/>
            <w:hideMark/>
          </w:tcPr>
          <w:p w14:paraId="7CAE38CA" w14:textId="77777777" w:rsidR="00B22FCD" w:rsidRPr="00074227" w:rsidRDefault="00B22FCD" w:rsidP="000918CC">
            <w:pPr>
              <w:pStyle w:val="TableText"/>
            </w:pPr>
            <w:r w:rsidRPr="00074227">
              <w:t>50.0%</w:t>
            </w:r>
          </w:p>
        </w:tc>
        <w:tc>
          <w:tcPr>
            <w:tcW w:w="979" w:type="dxa"/>
            <w:tcBorders>
              <w:top w:val="nil"/>
              <w:left w:val="nil"/>
              <w:bottom w:val="single" w:sz="4" w:space="0" w:color="auto"/>
              <w:right w:val="single" w:sz="4" w:space="0" w:color="auto"/>
            </w:tcBorders>
            <w:shd w:val="clear" w:color="auto" w:fill="auto"/>
            <w:noWrap/>
            <w:vAlign w:val="center"/>
            <w:hideMark/>
          </w:tcPr>
          <w:p w14:paraId="42C592CC" w14:textId="77777777" w:rsidR="00B22FCD" w:rsidRPr="00074227" w:rsidRDefault="00B22FCD" w:rsidP="000918CC">
            <w:pPr>
              <w:pStyle w:val="TableText"/>
            </w:pPr>
            <w:r w:rsidRPr="00074227">
              <w:t>7</w:t>
            </w:r>
          </w:p>
        </w:tc>
        <w:tc>
          <w:tcPr>
            <w:tcW w:w="944" w:type="dxa"/>
            <w:tcBorders>
              <w:top w:val="nil"/>
              <w:left w:val="nil"/>
              <w:bottom w:val="single" w:sz="4" w:space="0" w:color="auto"/>
              <w:right w:val="single" w:sz="4" w:space="0" w:color="auto"/>
            </w:tcBorders>
            <w:shd w:val="clear" w:color="auto" w:fill="auto"/>
            <w:noWrap/>
            <w:vAlign w:val="center"/>
            <w:hideMark/>
          </w:tcPr>
          <w:p w14:paraId="309D7640" w14:textId="77777777" w:rsidR="00B22FCD" w:rsidRPr="00074227" w:rsidRDefault="00B22FCD" w:rsidP="000918CC">
            <w:pPr>
              <w:pStyle w:val="TableText"/>
            </w:pPr>
            <w:r w:rsidRPr="00074227">
              <w:t>5</w:t>
            </w:r>
          </w:p>
        </w:tc>
        <w:tc>
          <w:tcPr>
            <w:tcW w:w="1747" w:type="dxa"/>
            <w:tcBorders>
              <w:top w:val="nil"/>
              <w:left w:val="nil"/>
              <w:bottom w:val="single" w:sz="4" w:space="0" w:color="auto"/>
              <w:right w:val="single" w:sz="4" w:space="0" w:color="auto"/>
            </w:tcBorders>
            <w:shd w:val="clear" w:color="auto" w:fill="auto"/>
            <w:noWrap/>
            <w:vAlign w:val="center"/>
            <w:hideMark/>
          </w:tcPr>
          <w:p w14:paraId="23CE3C6F" w14:textId="77777777" w:rsidR="00B22FCD" w:rsidRPr="00074227" w:rsidRDefault="00B22FCD" w:rsidP="000918CC">
            <w:pPr>
              <w:pStyle w:val="TableText"/>
            </w:pPr>
            <w:r w:rsidRPr="00074227">
              <w:t>71.4%</w:t>
            </w:r>
          </w:p>
        </w:tc>
      </w:tr>
      <w:tr w:rsidR="00B22FCD" w:rsidRPr="0005751E" w14:paraId="05E3E997"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75E0A228" w14:textId="77777777" w:rsidR="00B22FCD" w:rsidRPr="00074227" w:rsidRDefault="00B22FCD" w:rsidP="000918CC">
            <w:pPr>
              <w:pStyle w:val="TableText"/>
            </w:pPr>
            <w:r w:rsidRPr="00074227">
              <w:t>Total DDTs</w:t>
            </w:r>
          </w:p>
        </w:tc>
        <w:tc>
          <w:tcPr>
            <w:tcW w:w="979" w:type="dxa"/>
            <w:tcBorders>
              <w:top w:val="nil"/>
              <w:left w:val="nil"/>
              <w:bottom w:val="single" w:sz="4" w:space="0" w:color="auto"/>
              <w:right w:val="single" w:sz="4" w:space="0" w:color="auto"/>
            </w:tcBorders>
            <w:shd w:val="clear" w:color="auto" w:fill="auto"/>
            <w:noWrap/>
            <w:vAlign w:val="center"/>
            <w:hideMark/>
          </w:tcPr>
          <w:p w14:paraId="45B9BC8F" w14:textId="77777777" w:rsidR="00B22FCD" w:rsidRPr="00074227" w:rsidRDefault="00B22FCD" w:rsidP="000918CC">
            <w:pPr>
              <w:pStyle w:val="TableText"/>
            </w:pPr>
            <w:r w:rsidRPr="00074227">
              <w:t>6</w:t>
            </w:r>
          </w:p>
        </w:tc>
        <w:tc>
          <w:tcPr>
            <w:tcW w:w="944" w:type="dxa"/>
            <w:tcBorders>
              <w:top w:val="nil"/>
              <w:left w:val="nil"/>
              <w:bottom w:val="single" w:sz="4" w:space="0" w:color="auto"/>
              <w:right w:val="single" w:sz="4" w:space="0" w:color="auto"/>
            </w:tcBorders>
            <w:shd w:val="clear" w:color="auto" w:fill="auto"/>
            <w:noWrap/>
            <w:vAlign w:val="center"/>
            <w:hideMark/>
          </w:tcPr>
          <w:p w14:paraId="0183A6AD" w14:textId="77777777" w:rsidR="00B22FCD" w:rsidRPr="00074227" w:rsidRDefault="00B22FCD" w:rsidP="000918CC">
            <w:pPr>
              <w:pStyle w:val="TableText"/>
            </w:pPr>
            <w:r w:rsidRPr="00074227">
              <w:t>2</w:t>
            </w:r>
          </w:p>
        </w:tc>
        <w:tc>
          <w:tcPr>
            <w:tcW w:w="1747" w:type="dxa"/>
            <w:tcBorders>
              <w:top w:val="nil"/>
              <w:left w:val="nil"/>
              <w:bottom w:val="single" w:sz="4" w:space="0" w:color="auto"/>
              <w:right w:val="single" w:sz="4" w:space="0" w:color="auto"/>
            </w:tcBorders>
            <w:shd w:val="clear" w:color="auto" w:fill="auto"/>
            <w:noWrap/>
            <w:vAlign w:val="center"/>
            <w:hideMark/>
          </w:tcPr>
          <w:p w14:paraId="329DDD77" w14:textId="77777777" w:rsidR="00B22FCD" w:rsidRPr="00074227" w:rsidRDefault="00B22FCD" w:rsidP="000918CC">
            <w:pPr>
              <w:pStyle w:val="TableText"/>
            </w:pPr>
            <w:r w:rsidRPr="00074227">
              <w:t>33.3%</w:t>
            </w:r>
          </w:p>
        </w:tc>
        <w:tc>
          <w:tcPr>
            <w:tcW w:w="979" w:type="dxa"/>
            <w:tcBorders>
              <w:top w:val="nil"/>
              <w:left w:val="nil"/>
              <w:bottom w:val="single" w:sz="4" w:space="0" w:color="auto"/>
              <w:right w:val="single" w:sz="4" w:space="0" w:color="auto"/>
            </w:tcBorders>
            <w:shd w:val="clear" w:color="auto" w:fill="auto"/>
            <w:noWrap/>
            <w:vAlign w:val="center"/>
            <w:hideMark/>
          </w:tcPr>
          <w:p w14:paraId="6D45F4EC" w14:textId="77777777" w:rsidR="00B22FCD" w:rsidRPr="00074227" w:rsidRDefault="00B22FCD" w:rsidP="000918CC">
            <w:pPr>
              <w:pStyle w:val="TableText"/>
            </w:pPr>
            <w:r w:rsidRPr="00074227">
              <w:t>7</w:t>
            </w:r>
          </w:p>
        </w:tc>
        <w:tc>
          <w:tcPr>
            <w:tcW w:w="944" w:type="dxa"/>
            <w:tcBorders>
              <w:top w:val="nil"/>
              <w:left w:val="nil"/>
              <w:bottom w:val="single" w:sz="4" w:space="0" w:color="auto"/>
              <w:right w:val="single" w:sz="4" w:space="0" w:color="auto"/>
            </w:tcBorders>
            <w:shd w:val="clear" w:color="auto" w:fill="auto"/>
            <w:noWrap/>
            <w:vAlign w:val="center"/>
            <w:hideMark/>
          </w:tcPr>
          <w:p w14:paraId="2FD1ED25" w14:textId="77777777" w:rsidR="00B22FCD" w:rsidRPr="00074227" w:rsidRDefault="00B22FCD" w:rsidP="000918CC">
            <w:pPr>
              <w:pStyle w:val="TableText"/>
            </w:pPr>
            <w:r w:rsidRPr="00074227">
              <w:t>3</w:t>
            </w:r>
          </w:p>
        </w:tc>
        <w:tc>
          <w:tcPr>
            <w:tcW w:w="1747" w:type="dxa"/>
            <w:tcBorders>
              <w:top w:val="nil"/>
              <w:left w:val="nil"/>
              <w:bottom w:val="single" w:sz="4" w:space="0" w:color="auto"/>
              <w:right w:val="single" w:sz="4" w:space="0" w:color="auto"/>
            </w:tcBorders>
            <w:shd w:val="clear" w:color="auto" w:fill="auto"/>
            <w:noWrap/>
            <w:vAlign w:val="center"/>
            <w:hideMark/>
          </w:tcPr>
          <w:p w14:paraId="238379C9" w14:textId="77777777" w:rsidR="00B22FCD" w:rsidRPr="00074227" w:rsidRDefault="00B22FCD" w:rsidP="000918CC">
            <w:pPr>
              <w:pStyle w:val="TableText"/>
            </w:pPr>
            <w:r w:rsidRPr="00074227">
              <w:t>42.9%</w:t>
            </w:r>
          </w:p>
        </w:tc>
      </w:tr>
      <w:tr w:rsidR="00B22FCD" w:rsidRPr="0005751E" w14:paraId="3F0F7C75"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138509F8" w14:textId="77777777" w:rsidR="00B22FCD" w:rsidRPr="00074227" w:rsidRDefault="00B22FCD" w:rsidP="000918CC">
            <w:pPr>
              <w:pStyle w:val="TableText"/>
            </w:pPr>
            <w:r w:rsidRPr="00074227">
              <w:t>Total PAHs</w:t>
            </w:r>
          </w:p>
        </w:tc>
        <w:tc>
          <w:tcPr>
            <w:tcW w:w="979" w:type="dxa"/>
            <w:tcBorders>
              <w:top w:val="nil"/>
              <w:left w:val="nil"/>
              <w:bottom w:val="single" w:sz="4" w:space="0" w:color="auto"/>
              <w:right w:val="single" w:sz="4" w:space="0" w:color="auto"/>
            </w:tcBorders>
            <w:shd w:val="clear" w:color="auto" w:fill="auto"/>
            <w:noWrap/>
            <w:vAlign w:val="center"/>
            <w:hideMark/>
          </w:tcPr>
          <w:p w14:paraId="71DC26D6" w14:textId="77777777" w:rsidR="00B22FCD" w:rsidRPr="00074227" w:rsidRDefault="00B22FCD" w:rsidP="000918CC">
            <w:pPr>
              <w:pStyle w:val="TableText"/>
            </w:pPr>
            <w:r w:rsidRPr="00074227">
              <w:t>6</w:t>
            </w:r>
          </w:p>
        </w:tc>
        <w:tc>
          <w:tcPr>
            <w:tcW w:w="944" w:type="dxa"/>
            <w:tcBorders>
              <w:top w:val="nil"/>
              <w:left w:val="nil"/>
              <w:bottom w:val="single" w:sz="4" w:space="0" w:color="auto"/>
              <w:right w:val="single" w:sz="4" w:space="0" w:color="auto"/>
            </w:tcBorders>
            <w:shd w:val="clear" w:color="auto" w:fill="auto"/>
            <w:noWrap/>
            <w:vAlign w:val="center"/>
            <w:hideMark/>
          </w:tcPr>
          <w:p w14:paraId="25CAE557" w14:textId="77777777" w:rsidR="00B22FCD" w:rsidRPr="00074227" w:rsidRDefault="00B22FCD" w:rsidP="000918CC">
            <w:pPr>
              <w:pStyle w:val="TableText"/>
            </w:pPr>
            <w:r w:rsidRPr="00074227">
              <w:t>0</w:t>
            </w:r>
          </w:p>
        </w:tc>
        <w:tc>
          <w:tcPr>
            <w:tcW w:w="1747" w:type="dxa"/>
            <w:tcBorders>
              <w:top w:val="nil"/>
              <w:left w:val="nil"/>
              <w:bottom w:val="single" w:sz="4" w:space="0" w:color="auto"/>
              <w:right w:val="single" w:sz="4" w:space="0" w:color="auto"/>
            </w:tcBorders>
            <w:shd w:val="clear" w:color="auto" w:fill="auto"/>
            <w:noWrap/>
            <w:vAlign w:val="center"/>
            <w:hideMark/>
          </w:tcPr>
          <w:p w14:paraId="73CD0F59" w14:textId="77777777" w:rsidR="00B22FCD" w:rsidRPr="00074227" w:rsidRDefault="00B22FCD" w:rsidP="000918CC">
            <w:pPr>
              <w:pStyle w:val="TableText"/>
            </w:pPr>
            <w:r w:rsidRPr="00074227">
              <w:t>0.0%</w:t>
            </w:r>
          </w:p>
        </w:tc>
        <w:tc>
          <w:tcPr>
            <w:tcW w:w="979" w:type="dxa"/>
            <w:tcBorders>
              <w:top w:val="nil"/>
              <w:left w:val="nil"/>
              <w:bottom w:val="single" w:sz="4" w:space="0" w:color="auto"/>
              <w:right w:val="single" w:sz="4" w:space="0" w:color="auto"/>
            </w:tcBorders>
            <w:shd w:val="clear" w:color="auto" w:fill="auto"/>
            <w:noWrap/>
            <w:vAlign w:val="center"/>
            <w:hideMark/>
          </w:tcPr>
          <w:p w14:paraId="1CD2B3E2" w14:textId="77777777" w:rsidR="00B22FCD" w:rsidRPr="00074227" w:rsidRDefault="00B22FCD" w:rsidP="000918CC">
            <w:pPr>
              <w:pStyle w:val="TableText"/>
            </w:pPr>
            <w:r w:rsidRPr="00074227">
              <w:t>7</w:t>
            </w:r>
          </w:p>
        </w:tc>
        <w:tc>
          <w:tcPr>
            <w:tcW w:w="944" w:type="dxa"/>
            <w:tcBorders>
              <w:top w:val="nil"/>
              <w:left w:val="nil"/>
              <w:bottom w:val="single" w:sz="4" w:space="0" w:color="auto"/>
              <w:right w:val="single" w:sz="4" w:space="0" w:color="auto"/>
            </w:tcBorders>
            <w:shd w:val="clear" w:color="auto" w:fill="auto"/>
            <w:noWrap/>
            <w:vAlign w:val="center"/>
            <w:hideMark/>
          </w:tcPr>
          <w:p w14:paraId="5A4BA3F7" w14:textId="77777777" w:rsidR="00B22FCD" w:rsidRPr="00074227" w:rsidRDefault="00B22FCD" w:rsidP="000918CC">
            <w:pPr>
              <w:pStyle w:val="TableText"/>
            </w:pPr>
            <w:r w:rsidRPr="00074227">
              <w:t>0</w:t>
            </w:r>
          </w:p>
        </w:tc>
        <w:tc>
          <w:tcPr>
            <w:tcW w:w="1747" w:type="dxa"/>
            <w:tcBorders>
              <w:top w:val="nil"/>
              <w:left w:val="nil"/>
              <w:bottom w:val="single" w:sz="4" w:space="0" w:color="auto"/>
              <w:right w:val="single" w:sz="4" w:space="0" w:color="auto"/>
            </w:tcBorders>
            <w:shd w:val="clear" w:color="auto" w:fill="auto"/>
            <w:noWrap/>
            <w:vAlign w:val="center"/>
            <w:hideMark/>
          </w:tcPr>
          <w:p w14:paraId="22DE23C8" w14:textId="77777777" w:rsidR="00B22FCD" w:rsidRPr="00074227" w:rsidRDefault="00B22FCD" w:rsidP="000918CC">
            <w:pPr>
              <w:pStyle w:val="TableText"/>
            </w:pPr>
            <w:r w:rsidRPr="00074227">
              <w:t>0.0%</w:t>
            </w:r>
          </w:p>
        </w:tc>
      </w:tr>
      <w:tr w:rsidR="00B22FCD" w:rsidRPr="0005751E" w14:paraId="5F17E336"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0267550" w14:textId="77777777" w:rsidR="00B22FCD" w:rsidRPr="00074227" w:rsidRDefault="00B22FCD" w:rsidP="000918CC">
            <w:pPr>
              <w:pStyle w:val="TableText"/>
            </w:pPr>
            <w:r w:rsidRPr="00074227">
              <w:t>Total PCBs</w:t>
            </w:r>
          </w:p>
        </w:tc>
        <w:tc>
          <w:tcPr>
            <w:tcW w:w="979" w:type="dxa"/>
            <w:tcBorders>
              <w:top w:val="nil"/>
              <w:left w:val="nil"/>
              <w:bottom w:val="single" w:sz="4" w:space="0" w:color="auto"/>
              <w:right w:val="single" w:sz="4" w:space="0" w:color="auto"/>
            </w:tcBorders>
            <w:shd w:val="clear" w:color="auto" w:fill="auto"/>
            <w:noWrap/>
            <w:vAlign w:val="center"/>
            <w:hideMark/>
          </w:tcPr>
          <w:p w14:paraId="6E6F4B9C" w14:textId="77777777" w:rsidR="00B22FCD" w:rsidRPr="00074227" w:rsidRDefault="00B22FCD" w:rsidP="000918CC">
            <w:pPr>
              <w:pStyle w:val="TableText"/>
            </w:pPr>
            <w:r w:rsidRPr="00074227">
              <w:t>6</w:t>
            </w:r>
          </w:p>
        </w:tc>
        <w:tc>
          <w:tcPr>
            <w:tcW w:w="944" w:type="dxa"/>
            <w:tcBorders>
              <w:top w:val="nil"/>
              <w:left w:val="nil"/>
              <w:bottom w:val="single" w:sz="4" w:space="0" w:color="auto"/>
              <w:right w:val="single" w:sz="4" w:space="0" w:color="auto"/>
            </w:tcBorders>
            <w:shd w:val="clear" w:color="auto" w:fill="auto"/>
            <w:noWrap/>
            <w:vAlign w:val="center"/>
            <w:hideMark/>
          </w:tcPr>
          <w:p w14:paraId="3EB49FCD" w14:textId="77777777" w:rsidR="00B22FCD" w:rsidRPr="00074227" w:rsidRDefault="00B22FCD" w:rsidP="000918CC">
            <w:pPr>
              <w:pStyle w:val="TableText"/>
            </w:pPr>
            <w:r w:rsidRPr="00074227">
              <w:t>3</w:t>
            </w:r>
          </w:p>
        </w:tc>
        <w:tc>
          <w:tcPr>
            <w:tcW w:w="1747" w:type="dxa"/>
            <w:tcBorders>
              <w:top w:val="nil"/>
              <w:left w:val="nil"/>
              <w:bottom w:val="single" w:sz="4" w:space="0" w:color="auto"/>
              <w:right w:val="single" w:sz="4" w:space="0" w:color="auto"/>
            </w:tcBorders>
            <w:shd w:val="clear" w:color="auto" w:fill="auto"/>
            <w:noWrap/>
            <w:vAlign w:val="center"/>
            <w:hideMark/>
          </w:tcPr>
          <w:p w14:paraId="32634654" w14:textId="77777777" w:rsidR="00B22FCD" w:rsidRPr="00074227" w:rsidRDefault="00B22FCD" w:rsidP="000918CC">
            <w:pPr>
              <w:pStyle w:val="TableText"/>
            </w:pPr>
            <w:r w:rsidRPr="00074227">
              <w:t>50.0%</w:t>
            </w:r>
          </w:p>
        </w:tc>
        <w:tc>
          <w:tcPr>
            <w:tcW w:w="979" w:type="dxa"/>
            <w:tcBorders>
              <w:top w:val="nil"/>
              <w:left w:val="nil"/>
              <w:bottom w:val="single" w:sz="4" w:space="0" w:color="auto"/>
              <w:right w:val="single" w:sz="4" w:space="0" w:color="auto"/>
            </w:tcBorders>
            <w:shd w:val="clear" w:color="auto" w:fill="auto"/>
            <w:noWrap/>
            <w:vAlign w:val="center"/>
            <w:hideMark/>
          </w:tcPr>
          <w:p w14:paraId="258DC99A" w14:textId="77777777" w:rsidR="00B22FCD" w:rsidRPr="00074227" w:rsidRDefault="00B22FCD" w:rsidP="000918CC">
            <w:pPr>
              <w:pStyle w:val="TableText"/>
            </w:pPr>
            <w:r w:rsidRPr="00074227">
              <w:t>7</w:t>
            </w:r>
          </w:p>
        </w:tc>
        <w:tc>
          <w:tcPr>
            <w:tcW w:w="944" w:type="dxa"/>
            <w:tcBorders>
              <w:top w:val="nil"/>
              <w:left w:val="nil"/>
              <w:bottom w:val="single" w:sz="4" w:space="0" w:color="auto"/>
              <w:right w:val="single" w:sz="4" w:space="0" w:color="auto"/>
            </w:tcBorders>
            <w:shd w:val="clear" w:color="auto" w:fill="auto"/>
            <w:noWrap/>
            <w:vAlign w:val="center"/>
            <w:hideMark/>
          </w:tcPr>
          <w:p w14:paraId="4B7BDE8E" w14:textId="77777777" w:rsidR="00B22FCD" w:rsidRPr="00074227" w:rsidRDefault="00B22FCD" w:rsidP="000918CC">
            <w:pPr>
              <w:pStyle w:val="TableText"/>
            </w:pPr>
            <w:r w:rsidRPr="00074227">
              <w:t>6</w:t>
            </w:r>
          </w:p>
        </w:tc>
        <w:tc>
          <w:tcPr>
            <w:tcW w:w="1747" w:type="dxa"/>
            <w:tcBorders>
              <w:top w:val="nil"/>
              <w:left w:val="nil"/>
              <w:bottom w:val="single" w:sz="4" w:space="0" w:color="auto"/>
              <w:right w:val="single" w:sz="4" w:space="0" w:color="auto"/>
            </w:tcBorders>
            <w:shd w:val="clear" w:color="auto" w:fill="auto"/>
            <w:noWrap/>
            <w:vAlign w:val="center"/>
            <w:hideMark/>
          </w:tcPr>
          <w:p w14:paraId="6A15BD9B" w14:textId="77777777" w:rsidR="00B22FCD" w:rsidRPr="00074227" w:rsidRDefault="00B22FCD" w:rsidP="000918CC">
            <w:pPr>
              <w:pStyle w:val="TableText"/>
            </w:pPr>
            <w:r w:rsidRPr="00074227">
              <w:t>85.7%</w:t>
            </w:r>
          </w:p>
        </w:tc>
      </w:tr>
      <w:tr w:rsidR="00B22FCD" w:rsidRPr="0005751E" w14:paraId="7B6B1AD2"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32746AC8" w14:textId="77777777" w:rsidR="00B22FCD" w:rsidRPr="00074227" w:rsidRDefault="00B22FCD" w:rsidP="000918CC">
            <w:pPr>
              <w:pStyle w:val="TableText"/>
            </w:pPr>
            <w:r w:rsidRPr="00074227">
              <w:t>Zinc</w:t>
            </w:r>
          </w:p>
        </w:tc>
        <w:tc>
          <w:tcPr>
            <w:tcW w:w="979" w:type="dxa"/>
            <w:tcBorders>
              <w:top w:val="nil"/>
              <w:left w:val="nil"/>
              <w:bottom w:val="single" w:sz="4" w:space="0" w:color="auto"/>
              <w:right w:val="single" w:sz="4" w:space="0" w:color="auto"/>
            </w:tcBorders>
            <w:shd w:val="clear" w:color="auto" w:fill="auto"/>
            <w:noWrap/>
            <w:vAlign w:val="center"/>
            <w:hideMark/>
          </w:tcPr>
          <w:p w14:paraId="37313E2B" w14:textId="77777777" w:rsidR="00B22FCD" w:rsidRPr="00074227" w:rsidRDefault="00B22FCD" w:rsidP="000918CC">
            <w:pPr>
              <w:pStyle w:val="TableText"/>
            </w:pPr>
            <w:r w:rsidRPr="00074227">
              <w:t>6</w:t>
            </w:r>
          </w:p>
        </w:tc>
        <w:tc>
          <w:tcPr>
            <w:tcW w:w="944" w:type="dxa"/>
            <w:tcBorders>
              <w:top w:val="nil"/>
              <w:left w:val="nil"/>
              <w:bottom w:val="single" w:sz="4" w:space="0" w:color="auto"/>
              <w:right w:val="single" w:sz="4" w:space="0" w:color="auto"/>
            </w:tcBorders>
            <w:shd w:val="clear" w:color="auto" w:fill="auto"/>
            <w:noWrap/>
            <w:vAlign w:val="center"/>
            <w:hideMark/>
          </w:tcPr>
          <w:p w14:paraId="772AC458" w14:textId="77777777" w:rsidR="00B22FCD" w:rsidRPr="00074227" w:rsidRDefault="00B22FCD" w:rsidP="000918CC">
            <w:pPr>
              <w:pStyle w:val="TableText"/>
            </w:pPr>
            <w:r w:rsidRPr="00074227">
              <w:t>2</w:t>
            </w:r>
          </w:p>
        </w:tc>
        <w:tc>
          <w:tcPr>
            <w:tcW w:w="1747" w:type="dxa"/>
            <w:tcBorders>
              <w:top w:val="nil"/>
              <w:left w:val="nil"/>
              <w:bottom w:val="single" w:sz="4" w:space="0" w:color="auto"/>
              <w:right w:val="single" w:sz="4" w:space="0" w:color="auto"/>
            </w:tcBorders>
            <w:shd w:val="clear" w:color="auto" w:fill="auto"/>
            <w:noWrap/>
            <w:vAlign w:val="center"/>
            <w:hideMark/>
          </w:tcPr>
          <w:p w14:paraId="3EBB642C" w14:textId="77777777" w:rsidR="00B22FCD" w:rsidRPr="00074227" w:rsidRDefault="00B22FCD" w:rsidP="000918CC">
            <w:pPr>
              <w:pStyle w:val="TableText"/>
            </w:pPr>
            <w:r w:rsidRPr="00074227">
              <w:t>33.3%</w:t>
            </w:r>
          </w:p>
        </w:tc>
        <w:tc>
          <w:tcPr>
            <w:tcW w:w="979" w:type="dxa"/>
            <w:tcBorders>
              <w:top w:val="nil"/>
              <w:left w:val="nil"/>
              <w:bottom w:val="single" w:sz="4" w:space="0" w:color="auto"/>
              <w:right w:val="single" w:sz="4" w:space="0" w:color="auto"/>
            </w:tcBorders>
            <w:shd w:val="clear" w:color="auto" w:fill="auto"/>
            <w:noWrap/>
            <w:vAlign w:val="center"/>
            <w:hideMark/>
          </w:tcPr>
          <w:p w14:paraId="35FEBDBB" w14:textId="77777777" w:rsidR="00B22FCD" w:rsidRPr="00074227" w:rsidRDefault="00B22FCD" w:rsidP="000918CC">
            <w:pPr>
              <w:pStyle w:val="TableText"/>
            </w:pPr>
            <w:r w:rsidRPr="00074227">
              <w:t>7</w:t>
            </w:r>
          </w:p>
        </w:tc>
        <w:tc>
          <w:tcPr>
            <w:tcW w:w="944" w:type="dxa"/>
            <w:tcBorders>
              <w:top w:val="nil"/>
              <w:left w:val="nil"/>
              <w:bottom w:val="single" w:sz="4" w:space="0" w:color="auto"/>
              <w:right w:val="single" w:sz="4" w:space="0" w:color="auto"/>
            </w:tcBorders>
            <w:shd w:val="clear" w:color="auto" w:fill="auto"/>
            <w:noWrap/>
            <w:vAlign w:val="center"/>
            <w:hideMark/>
          </w:tcPr>
          <w:p w14:paraId="08C18F4C" w14:textId="77777777" w:rsidR="00B22FCD" w:rsidRPr="00074227" w:rsidRDefault="00B22FCD" w:rsidP="000918CC">
            <w:pPr>
              <w:pStyle w:val="TableText"/>
            </w:pPr>
            <w:r w:rsidRPr="00074227">
              <w:t>5</w:t>
            </w:r>
          </w:p>
        </w:tc>
        <w:tc>
          <w:tcPr>
            <w:tcW w:w="1747" w:type="dxa"/>
            <w:tcBorders>
              <w:top w:val="nil"/>
              <w:left w:val="nil"/>
              <w:bottom w:val="single" w:sz="4" w:space="0" w:color="auto"/>
              <w:right w:val="single" w:sz="4" w:space="0" w:color="auto"/>
            </w:tcBorders>
            <w:shd w:val="clear" w:color="auto" w:fill="auto"/>
            <w:noWrap/>
            <w:vAlign w:val="center"/>
            <w:hideMark/>
          </w:tcPr>
          <w:p w14:paraId="04A2FA5B" w14:textId="77777777" w:rsidR="00B22FCD" w:rsidRPr="00074227" w:rsidRDefault="00B22FCD" w:rsidP="000918CC">
            <w:pPr>
              <w:pStyle w:val="TableText"/>
            </w:pPr>
            <w:r w:rsidRPr="00074227">
              <w:t>71.4%</w:t>
            </w:r>
          </w:p>
        </w:tc>
      </w:tr>
    </w:tbl>
    <w:p w14:paraId="56F0D91B" w14:textId="77777777" w:rsidR="00B22FCD" w:rsidRPr="0005751E" w:rsidRDefault="00B22FCD" w:rsidP="00B22FCD"/>
    <w:p w14:paraId="70C5D385" w14:textId="4CECF461" w:rsidR="00B22FCD" w:rsidRPr="0005751E" w:rsidRDefault="00B22FCD" w:rsidP="00054648">
      <w:pPr>
        <w:pStyle w:val="Caption"/>
      </w:pPr>
      <w:bookmarkStart w:id="158" w:name="_Toc56695116"/>
      <w:bookmarkStart w:id="159" w:name="_Toc56772079"/>
      <w:r w:rsidRPr="0005751E">
        <w:t xml:space="preserve">Table </w:t>
      </w:r>
      <w:r w:rsidR="006C3E96">
        <w:fldChar w:fldCharType="begin"/>
      </w:r>
      <w:r w:rsidR="006C3E96">
        <w:instrText xml:space="preserve"> SEQ Table \* ARABIC </w:instrText>
      </w:r>
      <w:r w:rsidR="006C3E96">
        <w:fldChar w:fldCharType="separate"/>
      </w:r>
      <w:r w:rsidR="00D9326B">
        <w:rPr>
          <w:noProof/>
        </w:rPr>
        <w:t>10</w:t>
      </w:r>
      <w:r w:rsidR="006C3E96">
        <w:rPr>
          <w:noProof/>
        </w:rPr>
        <w:fldChar w:fldCharType="end"/>
      </w:r>
      <w:r w:rsidRPr="0005751E">
        <w:t xml:space="preserve"> Summary of Exceedances of Numeric Targets in </w:t>
      </w:r>
      <w:proofErr w:type="spellStart"/>
      <w:r w:rsidRPr="0005751E">
        <w:t>Stormborne</w:t>
      </w:r>
      <w:proofErr w:type="spellEnd"/>
      <w:r w:rsidRPr="0005751E">
        <w:t xml:space="preserve"> Sediment</w:t>
      </w:r>
      <w:r w:rsidR="00CD6EAA" w:rsidRPr="0005751E">
        <w:t xml:space="preserve"> in Ballona Creek</w:t>
      </w:r>
      <w:bookmarkEnd w:id="158"/>
      <w:bookmarkEnd w:id="159"/>
    </w:p>
    <w:tbl>
      <w:tblPr>
        <w:tblW w:w="8881" w:type="dxa"/>
        <w:tblLook w:val="04A0" w:firstRow="1" w:lastRow="0" w:firstColumn="1" w:lastColumn="0" w:noHBand="0" w:noVBand="1"/>
        <w:tblCaption w:val="Ballona Creek Estuary Stormborne Exceedances of Numeric Targets"/>
      </w:tblPr>
      <w:tblGrid>
        <w:gridCol w:w="1541"/>
        <w:gridCol w:w="1039"/>
        <w:gridCol w:w="1028"/>
        <w:gridCol w:w="1747"/>
        <w:gridCol w:w="1039"/>
        <w:gridCol w:w="1028"/>
        <w:gridCol w:w="1747"/>
      </w:tblGrid>
      <w:tr w:rsidR="00B22FCD" w:rsidRPr="0005751E" w14:paraId="6CC17C61" w14:textId="77777777" w:rsidTr="003161FB">
        <w:trPr>
          <w:cantSplit/>
          <w:trHeight w:val="300"/>
          <w:tblHeader/>
        </w:trPr>
        <w:tc>
          <w:tcPr>
            <w:tcW w:w="15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50990A" w14:textId="0BA8B9D9" w:rsidR="00B22FCD" w:rsidRPr="001767FA" w:rsidRDefault="00B22FCD" w:rsidP="000918CC">
            <w:pPr>
              <w:pStyle w:val="TableTextBold"/>
            </w:pPr>
            <w:r>
              <w:t>Constituent</w:t>
            </w:r>
          </w:p>
        </w:tc>
        <w:tc>
          <w:tcPr>
            <w:tcW w:w="367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0BFB0F" w14:textId="77777777" w:rsidR="00B22FCD" w:rsidRPr="001767FA" w:rsidRDefault="00B22FCD" w:rsidP="000918CC">
            <w:pPr>
              <w:pStyle w:val="TableTextBold"/>
            </w:pPr>
            <w:r w:rsidRPr="001767FA">
              <w:t>BC_02_ING</w:t>
            </w:r>
          </w:p>
        </w:tc>
        <w:tc>
          <w:tcPr>
            <w:tcW w:w="367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AB53FA" w14:textId="77777777" w:rsidR="00B22FCD" w:rsidRPr="001767FA" w:rsidRDefault="00B22FCD" w:rsidP="000918CC">
            <w:pPr>
              <w:pStyle w:val="TableTextBold"/>
            </w:pPr>
            <w:r w:rsidRPr="001767FA">
              <w:t>CC_CEN</w:t>
            </w:r>
          </w:p>
        </w:tc>
      </w:tr>
      <w:tr w:rsidR="00B22FCD" w:rsidRPr="0005751E" w14:paraId="0CF2A539" w14:textId="77777777" w:rsidTr="003161FB">
        <w:trPr>
          <w:cantSplit/>
          <w:trHeight w:val="300"/>
          <w:tblHeader/>
        </w:trPr>
        <w:tc>
          <w:tcPr>
            <w:tcW w:w="15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D77EB" w14:textId="77777777" w:rsidR="00B22FCD" w:rsidRPr="001767FA" w:rsidRDefault="00B22FCD" w:rsidP="000918CC">
            <w:pPr>
              <w:pStyle w:val="TableTextBold"/>
            </w:pPr>
          </w:p>
        </w:tc>
        <w:tc>
          <w:tcPr>
            <w:tcW w:w="979" w:type="dxa"/>
            <w:tcBorders>
              <w:top w:val="nil"/>
              <w:left w:val="nil"/>
              <w:bottom w:val="single" w:sz="4" w:space="0" w:color="auto"/>
              <w:right w:val="single" w:sz="4" w:space="0" w:color="auto"/>
            </w:tcBorders>
            <w:shd w:val="clear" w:color="auto" w:fill="D9D9D9" w:themeFill="background1" w:themeFillShade="D9"/>
            <w:noWrap/>
            <w:vAlign w:val="center"/>
            <w:hideMark/>
          </w:tcPr>
          <w:p w14:paraId="467E54C0" w14:textId="77777777" w:rsidR="00B22FCD" w:rsidRPr="001767FA" w:rsidRDefault="00B22FCD" w:rsidP="000918CC">
            <w:pPr>
              <w:pStyle w:val="TableTextBold"/>
            </w:pPr>
            <w:r w:rsidRPr="001767FA">
              <w:t>Samples</w:t>
            </w:r>
          </w:p>
        </w:tc>
        <w:tc>
          <w:tcPr>
            <w:tcW w:w="944" w:type="dxa"/>
            <w:tcBorders>
              <w:top w:val="nil"/>
              <w:left w:val="nil"/>
              <w:bottom w:val="single" w:sz="4" w:space="0" w:color="auto"/>
              <w:right w:val="single" w:sz="4" w:space="0" w:color="auto"/>
            </w:tcBorders>
            <w:shd w:val="clear" w:color="auto" w:fill="D9D9D9" w:themeFill="background1" w:themeFillShade="D9"/>
            <w:noWrap/>
            <w:vAlign w:val="center"/>
            <w:hideMark/>
          </w:tcPr>
          <w:p w14:paraId="7786368B" w14:textId="77777777" w:rsidR="00B22FCD" w:rsidRPr="001767FA" w:rsidRDefault="00B22FCD" w:rsidP="000918CC">
            <w:pPr>
              <w:pStyle w:val="TableTextBold"/>
            </w:pPr>
            <w:r w:rsidRPr="001767FA">
              <w:t>Exceeds</w:t>
            </w:r>
          </w:p>
        </w:tc>
        <w:tc>
          <w:tcPr>
            <w:tcW w:w="1747" w:type="dxa"/>
            <w:tcBorders>
              <w:top w:val="nil"/>
              <w:left w:val="nil"/>
              <w:bottom w:val="single" w:sz="4" w:space="0" w:color="auto"/>
              <w:right w:val="single" w:sz="4" w:space="0" w:color="auto"/>
            </w:tcBorders>
            <w:shd w:val="clear" w:color="auto" w:fill="D9D9D9" w:themeFill="background1" w:themeFillShade="D9"/>
            <w:noWrap/>
            <w:vAlign w:val="center"/>
            <w:hideMark/>
          </w:tcPr>
          <w:p w14:paraId="72E768CE" w14:textId="77777777" w:rsidR="00B22FCD" w:rsidRPr="001767FA" w:rsidRDefault="00B22FCD" w:rsidP="000918CC">
            <w:pPr>
              <w:pStyle w:val="TableTextBold"/>
            </w:pPr>
            <w:r w:rsidRPr="001767FA">
              <w:t>% Samples Exceeds</w:t>
            </w:r>
          </w:p>
        </w:tc>
        <w:tc>
          <w:tcPr>
            <w:tcW w:w="979" w:type="dxa"/>
            <w:tcBorders>
              <w:top w:val="nil"/>
              <w:left w:val="nil"/>
              <w:bottom w:val="single" w:sz="4" w:space="0" w:color="auto"/>
              <w:right w:val="single" w:sz="4" w:space="0" w:color="auto"/>
            </w:tcBorders>
            <w:shd w:val="clear" w:color="auto" w:fill="D9D9D9" w:themeFill="background1" w:themeFillShade="D9"/>
            <w:noWrap/>
            <w:vAlign w:val="center"/>
            <w:hideMark/>
          </w:tcPr>
          <w:p w14:paraId="32AC9FD9" w14:textId="77777777" w:rsidR="00B22FCD" w:rsidRPr="001767FA" w:rsidRDefault="00B22FCD" w:rsidP="000918CC">
            <w:pPr>
              <w:pStyle w:val="TableTextBold"/>
            </w:pPr>
            <w:r w:rsidRPr="001767FA">
              <w:t>Samples</w:t>
            </w:r>
          </w:p>
        </w:tc>
        <w:tc>
          <w:tcPr>
            <w:tcW w:w="944" w:type="dxa"/>
            <w:tcBorders>
              <w:top w:val="nil"/>
              <w:left w:val="nil"/>
              <w:bottom w:val="single" w:sz="4" w:space="0" w:color="auto"/>
              <w:right w:val="single" w:sz="4" w:space="0" w:color="auto"/>
            </w:tcBorders>
            <w:shd w:val="clear" w:color="auto" w:fill="D9D9D9" w:themeFill="background1" w:themeFillShade="D9"/>
            <w:noWrap/>
            <w:vAlign w:val="center"/>
            <w:hideMark/>
          </w:tcPr>
          <w:p w14:paraId="237D08CC" w14:textId="77777777" w:rsidR="00B22FCD" w:rsidRPr="001767FA" w:rsidRDefault="00B22FCD" w:rsidP="000918CC">
            <w:pPr>
              <w:pStyle w:val="TableTextBold"/>
            </w:pPr>
            <w:r w:rsidRPr="001767FA">
              <w:t>Exceeds</w:t>
            </w:r>
          </w:p>
        </w:tc>
        <w:tc>
          <w:tcPr>
            <w:tcW w:w="1747" w:type="dxa"/>
            <w:tcBorders>
              <w:top w:val="nil"/>
              <w:left w:val="nil"/>
              <w:bottom w:val="single" w:sz="4" w:space="0" w:color="auto"/>
              <w:right w:val="single" w:sz="4" w:space="0" w:color="auto"/>
            </w:tcBorders>
            <w:shd w:val="clear" w:color="auto" w:fill="D9D9D9" w:themeFill="background1" w:themeFillShade="D9"/>
            <w:noWrap/>
            <w:vAlign w:val="center"/>
            <w:hideMark/>
          </w:tcPr>
          <w:p w14:paraId="0EC74019" w14:textId="77777777" w:rsidR="00B22FCD" w:rsidRPr="001767FA" w:rsidRDefault="00B22FCD" w:rsidP="000918CC">
            <w:pPr>
              <w:pStyle w:val="TableTextBold"/>
            </w:pPr>
            <w:r w:rsidRPr="001767FA">
              <w:t>% Samples Exceeds</w:t>
            </w:r>
          </w:p>
        </w:tc>
      </w:tr>
      <w:tr w:rsidR="00B22FCD" w:rsidRPr="0005751E" w14:paraId="4D74F058"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3B940A4" w14:textId="77777777" w:rsidR="00B22FCD" w:rsidRPr="00827A3B" w:rsidRDefault="00B22FCD" w:rsidP="000918CC">
            <w:pPr>
              <w:pStyle w:val="TableText"/>
            </w:pPr>
            <w:r w:rsidRPr="00827A3B">
              <w:t>Cadmium</w:t>
            </w:r>
          </w:p>
        </w:tc>
        <w:tc>
          <w:tcPr>
            <w:tcW w:w="979" w:type="dxa"/>
            <w:tcBorders>
              <w:top w:val="nil"/>
              <w:left w:val="nil"/>
              <w:bottom w:val="single" w:sz="4" w:space="0" w:color="auto"/>
              <w:right w:val="single" w:sz="4" w:space="0" w:color="auto"/>
            </w:tcBorders>
            <w:shd w:val="clear" w:color="auto" w:fill="auto"/>
            <w:noWrap/>
            <w:vAlign w:val="center"/>
            <w:hideMark/>
          </w:tcPr>
          <w:p w14:paraId="04F1B19E" w14:textId="77777777" w:rsidR="00B22FCD" w:rsidRPr="00827A3B" w:rsidRDefault="00B22FCD" w:rsidP="000918CC">
            <w:pPr>
              <w:pStyle w:val="TableText"/>
            </w:pPr>
            <w:r w:rsidRPr="00827A3B">
              <w:t>8</w:t>
            </w:r>
          </w:p>
        </w:tc>
        <w:tc>
          <w:tcPr>
            <w:tcW w:w="944" w:type="dxa"/>
            <w:tcBorders>
              <w:top w:val="nil"/>
              <w:left w:val="nil"/>
              <w:bottom w:val="single" w:sz="4" w:space="0" w:color="auto"/>
              <w:right w:val="single" w:sz="4" w:space="0" w:color="auto"/>
            </w:tcBorders>
            <w:shd w:val="clear" w:color="auto" w:fill="auto"/>
            <w:noWrap/>
            <w:vAlign w:val="center"/>
            <w:hideMark/>
          </w:tcPr>
          <w:p w14:paraId="4737AC4D" w14:textId="77777777" w:rsidR="00B22FCD" w:rsidRPr="00827A3B" w:rsidRDefault="00B22FCD" w:rsidP="000918CC">
            <w:pPr>
              <w:pStyle w:val="TableText"/>
            </w:pPr>
            <w:r w:rsidRPr="00827A3B">
              <w:t>2</w:t>
            </w:r>
          </w:p>
        </w:tc>
        <w:tc>
          <w:tcPr>
            <w:tcW w:w="1747" w:type="dxa"/>
            <w:tcBorders>
              <w:top w:val="nil"/>
              <w:left w:val="nil"/>
              <w:bottom w:val="single" w:sz="4" w:space="0" w:color="auto"/>
              <w:right w:val="single" w:sz="4" w:space="0" w:color="auto"/>
            </w:tcBorders>
            <w:shd w:val="clear" w:color="auto" w:fill="auto"/>
            <w:noWrap/>
            <w:vAlign w:val="center"/>
            <w:hideMark/>
          </w:tcPr>
          <w:p w14:paraId="3DD9DEC3" w14:textId="77777777" w:rsidR="00B22FCD" w:rsidRPr="00827A3B" w:rsidRDefault="00B22FCD" w:rsidP="000918CC">
            <w:pPr>
              <w:pStyle w:val="TableText"/>
            </w:pPr>
            <w:r w:rsidRPr="00827A3B">
              <w:t>25.0%</w:t>
            </w:r>
          </w:p>
        </w:tc>
        <w:tc>
          <w:tcPr>
            <w:tcW w:w="979" w:type="dxa"/>
            <w:tcBorders>
              <w:top w:val="nil"/>
              <w:left w:val="nil"/>
              <w:bottom w:val="single" w:sz="4" w:space="0" w:color="auto"/>
              <w:right w:val="single" w:sz="4" w:space="0" w:color="auto"/>
            </w:tcBorders>
            <w:shd w:val="clear" w:color="auto" w:fill="auto"/>
            <w:noWrap/>
            <w:vAlign w:val="center"/>
            <w:hideMark/>
          </w:tcPr>
          <w:p w14:paraId="6A43C20B" w14:textId="77777777" w:rsidR="00B22FCD" w:rsidRPr="00827A3B" w:rsidRDefault="00B22FCD" w:rsidP="000918CC">
            <w:pPr>
              <w:pStyle w:val="TableText"/>
            </w:pPr>
            <w:r w:rsidRPr="00827A3B">
              <w:t>7</w:t>
            </w:r>
          </w:p>
        </w:tc>
        <w:tc>
          <w:tcPr>
            <w:tcW w:w="944" w:type="dxa"/>
            <w:tcBorders>
              <w:top w:val="nil"/>
              <w:left w:val="nil"/>
              <w:bottom w:val="single" w:sz="4" w:space="0" w:color="auto"/>
              <w:right w:val="single" w:sz="4" w:space="0" w:color="auto"/>
            </w:tcBorders>
            <w:shd w:val="clear" w:color="auto" w:fill="auto"/>
            <w:noWrap/>
            <w:vAlign w:val="center"/>
            <w:hideMark/>
          </w:tcPr>
          <w:p w14:paraId="44780CB8" w14:textId="77777777" w:rsidR="00B22FCD" w:rsidRPr="00827A3B" w:rsidRDefault="00B22FCD" w:rsidP="000918CC">
            <w:pPr>
              <w:pStyle w:val="TableText"/>
            </w:pPr>
            <w:r w:rsidRPr="00827A3B">
              <w:t>2</w:t>
            </w:r>
          </w:p>
        </w:tc>
        <w:tc>
          <w:tcPr>
            <w:tcW w:w="1747" w:type="dxa"/>
            <w:tcBorders>
              <w:top w:val="nil"/>
              <w:left w:val="nil"/>
              <w:bottom w:val="single" w:sz="4" w:space="0" w:color="auto"/>
              <w:right w:val="single" w:sz="4" w:space="0" w:color="auto"/>
            </w:tcBorders>
            <w:shd w:val="clear" w:color="auto" w:fill="auto"/>
            <w:noWrap/>
            <w:vAlign w:val="center"/>
            <w:hideMark/>
          </w:tcPr>
          <w:p w14:paraId="4C8CB7D3" w14:textId="77777777" w:rsidR="00B22FCD" w:rsidRPr="00827A3B" w:rsidRDefault="00B22FCD" w:rsidP="000918CC">
            <w:pPr>
              <w:pStyle w:val="TableText"/>
            </w:pPr>
            <w:r w:rsidRPr="00827A3B">
              <w:t>28.6%</w:t>
            </w:r>
          </w:p>
        </w:tc>
      </w:tr>
      <w:tr w:rsidR="00B22FCD" w:rsidRPr="0005751E" w14:paraId="3B9A834F"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1A353FE1" w14:textId="77777777" w:rsidR="00B22FCD" w:rsidRPr="00827A3B" w:rsidRDefault="00B22FCD" w:rsidP="000918CC">
            <w:pPr>
              <w:pStyle w:val="TableText"/>
            </w:pPr>
            <w:r w:rsidRPr="00827A3B">
              <w:t>Copper</w:t>
            </w:r>
          </w:p>
        </w:tc>
        <w:tc>
          <w:tcPr>
            <w:tcW w:w="979" w:type="dxa"/>
            <w:tcBorders>
              <w:top w:val="nil"/>
              <w:left w:val="nil"/>
              <w:bottom w:val="single" w:sz="4" w:space="0" w:color="auto"/>
              <w:right w:val="single" w:sz="4" w:space="0" w:color="auto"/>
            </w:tcBorders>
            <w:shd w:val="clear" w:color="auto" w:fill="auto"/>
            <w:noWrap/>
            <w:vAlign w:val="center"/>
            <w:hideMark/>
          </w:tcPr>
          <w:p w14:paraId="07E06166" w14:textId="77777777" w:rsidR="00B22FCD" w:rsidRPr="00827A3B" w:rsidRDefault="00B22FCD" w:rsidP="000918CC">
            <w:pPr>
              <w:pStyle w:val="TableText"/>
            </w:pPr>
            <w:r w:rsidRPr="00827A3B">
              <w:t>8</w:t>
            </w:r>
          </w:p>
        </w:tc>
        <w:tc>
          <w:tcPr>
            <w:tcW w:w="944" w:type="dxa"/>
            <w:tcBorders>
              <w:top w:val="nil"/>
              <w:left w:val="nil"/>
              <w:bottom w:val="single" w:sz="4" w:space="0" w:color="auto"/>
              <w:right w:val="single" w:sz="4" w:space="0" w:color="auto"/>
            </w:tcBorders>
            <w:shd w:val="clear" w:color="auto" w:fill="auto"/>
            <w:noWrap/>
            <w:vAlign w:val="center"/>
            <w:hideMark/>
          </w:tcPr>
          <w:p w14:paraId="4605448B" w14:textId="77777777" w:rsidR="00B22FCD" w:rsidRPr="00827A3B" w:rsidRDefault="00B22FCD" w:rsidP="000918CC">
            <w:pPr>
              <w:pStyle w:val="TableText"/>
            </w:pPr>
            <w:r w:rsidRPr="00827A3B">
              <w:t>2</w:t>
            </w:r>
          </w:p>
        </w:tc>
        <w:tc>
          <w:tcPr>
            <w:tcW w:w="1747" w:type="dxa"/>
            <w:tcBorders>
              <w:top w:val="nil"/>
              <w:left w:val="nil"/>
              <w:bottom w:val="single" w:sz="4" w:space="0" w:color="auto"/>
              <w:right w:val="single" w:sz="4" w:space="0" w:color="auto"/>
            </w:tcBorders>
            <w:shd w:val="clear" w:color="auto" w:fill="auto"/>
            <w:noWrap/>
            <w:vAlign w:val="center"/>
            <w:hideMark/>
          </w:tcPr>
          <w:p w14:paraId="53237511" w14:textId="77777777" w:rsidR="00B22FCD" w:rsidRPr="00827A3B" w:rsidRDefault="00B22FCD" w:rsidP="000918CC">
            <w:pPr>
              <w:pStyle w:val="TableText"/>
            </w:pPr>
            <w:r w:rsidRPr="00827A3B">
              <w:t>25.0%</w:t>
            </w:r>
          </w:p>
        </w:tc>
        <w:tc>
          <w:tcPr>
            <w:tcW w:w="979" w:type="dxa"/>
            <w:tcBorders>
              <w:top w:val="nil"/>
              <w:left w:val="nil"/>
              <w:bottom w:val="single" w:sz="4" w:space="0" w:color="auto"/>
              <w:right w:val="single" w:sz="4" w:space="0" w:color="auto"/>
            </w:tcBorders>
            <w:shd w:val="clear" w:color="auto" w:fill="auto"/>
            <w:noWrap/>
            <w:vAlign w:val="center"/>
            <w:hideMark/>
          </w:tcPr>
          <w:p w14:paraId="124EEE96" w14:textId="77777777" w:rsidR="00B22FCD" w:rsidRPr="00827A3B" w:rsidRDefault="00B22FCD" w:rsidP="000918CC">
            <w:pPr>
              <w:pStyle w:val="TableText"/>
            </w:pPr>
            <w:r w:rsidRPr="00827A3B">
              <w:t>7</w:t>
            </w:r>
          </w:p>
        </w:tc>
        <w:tc>
          <w:tcPr>
            <w:tcW w:w="944" w:type="dxa"/>
            <w:tcBorders>
              <w:top w:val="nil"/>
              <w:left w:val="nil"/>
              <w:bottom w:val="single" w:sz="4" w:space="0" w:color="auto"/>
              <w:right w:val="single" w:sz="4" w:space="0" w:color="auto"/>
            </w:tcBorders>
            <w:shd w:val="clear" w:color="auto" w:fill="auto"/>
            <w:noWrap/>
            <w:vAlign w:val="center"/>
            <w:hideMark/>
          </w:tcPr>
          <w:p w14:paraId="7923A90F" w14:textId="77777777" w:rsidR="00B22FCD" w:rsidRPr="00827A3B" w:rsidRDefault="00B22FCD" w:rsidP="000918CC">
            <w:pPr>
              <w:pStyle w:val="TableText"/>
            </w:pPr>
            <w:r w:rsidRPr="00827A3B">
              <w:t>2</w:t>
            </w:r>
          </w:p>
        </w:tc>
        <w:tc>
          <w:tcPr>
            <w:tcW w:w="1747" w:type="dxa"/>
            <w:tcBorders>
              <w:top w:val="nil"/>
              <w:left w:val="nil"/>
              <w:bottom w:val="single" w:sz="4" w:space="0" w:color="auto"/>
              <w:right w:val="single" w:sz="4" w:space="0" w:color="auto"/>
            </w:tcBorders>
            <w:shd w:val="clear" w:color="auto" w:fill="auto"/>
            <w:noWrap/>
            <w:vAlign w:val="center"/>
            <w:hideMark/>
          </w:tcPr>
          <w:p w14:paraId="6819A9F8" w14:textId="77777777" w:rsidR="00B22FCD" w:rsidRPr="00827A3B" w:rsidRDefault="00B22FCD" w:rsidP="000918CC">
            <w:pPr>
              <w:pStyle w:val="TableText"/>
            </w:pPr>
            <w:r w:rsidRPr="00827A3B">
              <w:t>28.6%</w:t>
            </w:r>
          </w:p>
        </w:tc>
      </w:tr>
      <w:tr w:rsidR="00B22FCD" w:rsidRPr="0005751E" w14:paraId="1E864371"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31AC3CF9" w14:textId="77777777" w:rsidR="00B22FCD" w:rsidRPr="00827A3B" w:rsidRDefault="00B22FCD" w:rsidP="000918CC">
            <w:pPr>
              <w:pStyle w:val="TableText"/>
            </w:pPr>
            <w:r w:rsidRPr="00827A3B">
              <w:t>Lead</w:t>
            </w:r>
          </w:p>
        </w:tc>
        <w:tc>
          <w:tcPr>
            <w:tcW w:w="979" w:type="dxa"/>
            <w:tcBorders>
              <w:top w:val="nil"/>
              <w:left w:val="nil"/>
              <w:bottom w:val="single" w:sz="4" w:space="0" w:color="auto"/>
              <w:right w:val="single" w:sz="4" w:space="0" w:color="auto"/>
            </w:tcBorders>
            <w:shd w:val="clear" w:color="auto" w:fill="auto"/>
            <w:noWrap/>
            <w:vAlign w:val="center"/>
            <w:hideMark/>
          </w:tcPr>
          <w:p w14:paraId="37ABFD0A" w14:textId="77777777" w:rsidR="00B22FCD" w:rsidRPr="00827A3B" w:rsidRDefault="00B22FCD" w:rsidP="000918CC">
            <w:pPr>
              <w:pStyle w:val="TableText"/>
            </w:pPr>
            <w:r w:rsidRPr="00827A3B">
              <w:t>8</w:t>
            </w:r>
          </w:p>
        </w:tc>
        <w:tc>
          <w:tcPr>
            <w:tcW w:w="944" w:type="dxa"/>
            <w:tcBorders>
              <w:top w:val="nil"/>
              <w:left w:val="nil"/>
              <w:bottom w:val="single" w:sz="4" w:space="0" w:color="auto"/>
              <w:right w:val="single" w:sz="4" w:space="0" w:color="auto"/>
            </w:tcBorders>
            <w:shd w:val="clear" w:color="auto" w:fill="auto"/>
            <w:noWrap/>
            <w:vAlign w:val="center"/>
            <w:hideMark/>
          </w:tcPr>
          <w:p w14:paraId="5C1747A4" w14:textId="77777777" w:rsidR="00B22FCD" w:rsidRPr="00827A3B" w:rsidRDefault="00B22FCD" w:rsidP="000918CC">
            <w:pPr>
              <w:pStyle w:val="TableText"/>
            </w:pPr>
            <w:r w:rsidRPr="00827A3B">
              <w:t>2</w:t>
            </w:r>
          </w:p>
        </w:tc>
        <w:tc>
          <w:tcPr>
            <w:tcW w:w="1747" w:type="dxa"/>
            <w:tcBorders>
              <w:top w:val="nil"/>
              <w:left w:val="nil"/>
              <w:bottom w:val="single" w:sz="4" w:space="0" w:color="auto"/>
              <w:right w:val="single" w:sz="4" w:space="0" w:color="auto"/>
            </w:tcBorders>
            <w:shd w:val="clear" w:color="auto" w:fill="auto"/>
            <w:noWrap/>
            <w:vAlign w:val="center"/>
            <w:hideMark/>
          </w:tcPr>
          <w:p w14:paraId="042444B6" w14:textId="77777777" w:rsidR="00B22FCD" w:rsidRPr="00827A3B" w:rsidRDefault="00B22FCD" w:rsidP="000918CC">
            <w:pPr>
              <w:pStyle w:val="TableText"/>
            </w:pPr>
            <w:r w:rsidRPr="00827A3B">
              <w:t>25.0%</w:t>
            </w:r>
          </w:p>
        </w:tc>
        <w:tc>
          <w:tcPr>
            <w:tcW w:w="979" w:type="dxa"/>
            <w:tcBorders>
              <w:top w:val="nil"/>
              <w:left w:val="nil"/>
              <w:bottom w:val="single" w:sz="4" w:space="0" w:color="auto"/>
              <w:right w:val="single" w:sz="4" w:space="0" w:color="auto"/>
            </w:tcBorders>
            <w:shd w:val="clear" w:color="auto" w:fill="auto"/>
            <w:noWrap/>
            <w:vAlign w:val="center"/>
            <w:hideMark/>
          </w:tcPr>
          <w:p w14:paraId="7E6C9D54" w14:textId="77777777" w:rsidR="00B22FCD" w:rsidRPr="00827A3B" w:rsidRDefault="00B22FCD" w:rsidP="000918CC">
            <w:pPr>
              <w:pStyle w:val="TableText"/>
            </w:pPr>
            <w:r w:rsidRPr="00827A3B">
              <w:t>7</w:t>
            </w:r>
          </w:p>
        </w:tc>
        <w:tc>
          <w:tcPr>
            <w:tcW w:w="944" w:type="dxa"/>
            <w:tcBorders>
              <w:top w:val="nil"/>
              <w:left w:val="nil"/>
              <w:bottom w:val="single" w:sz="4" w:space="0" w:color="auto"/>
              <w:right w:val="single" w:sz="4" w:space="0" w:color="auto"/>
            </w:tcBorders>
            <w:shd w:val="clear" w:color="auto" w:fill="auto"/>
            <w:noWrap/>
            <w:vAlign w:val="center"/>
            <w:hideMark/>
          </w:tcPr>
          <w:p w14:paraId="27DCADF5" w14:textId="77777777" w:rsidR="00B22FCD" w:rsidRPr="00827A3B" w:rsidRDefault="00B22FCD" w:rsidP="000918CC">
            <w:pPr>
              <w:pStyle w:val="TableText"/>
            </w:pPr>
            <w:r w:rsidRPr="00827A3B">
              <w:t>2</w:t>
            </w:r>
          </w:p>
        </w:tc>
        <w:tc>
          <w:tcPr>
            <w:tcW w:w="1747" w:type="dxa"/>
            <w:tcBorders>
              <w:top w:val="nil"/>
              <w:left w:val="nil"/>
              <w:bottom w:val="single" w:sz="4" w:space="0" w:color="auto"/>
              <w:right w:val="single" w:sz="4" w:space="0" w:color="auto"/>
            </w:tcBorders>
            <w:shd w:val="clear" w:color="auto" w:fill="auto"/>
            <w:noWrap/>
            <w:vAlign w:val="center"/>
            <w:hideMark/>
          </w:tcPr>
          <w:p w14:paraId="580A4F04" w14:textId="77777777" w:rsidR="00B22FCD" w:rsidRPr="00827A3B" w:rsidRDefault="00B22FCD" w:rsidP="000918CC">
            <w:pPr>
              <w:pStyle w:val="TableText"/>
            </w:pPr>
            <w:r w:rsidRPr="00827A3B">
              <w:t>28.6%</w:t>
            </w:r>
          </w:p>
        </w:tc>
      </w:tr>
      <w:tr w:rsidR="00B22FCD" w:rsidRPr="0005751E" w14:paraId="41952851"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1FD60A9D" w14:textId="77777777" w:rsidR="00B22FCD" w:rsidRPr="00827A3B" w:rsidRDefault="00B22FCD" w:rsidP="000918CC">
            <w:pPr>
              <w:pStyle w:val="TableText"/>
            </w:pPr>
            <w:r w:rsidRPr="00827A3B">
              <w:t>Silver</w:t>
            </w:r>
          </w:p>
        </w:tc>
        <w:tc>
          <w:tcPr>
            <w:tcW w:w="979" w:type="dxa"/>
            <w:tcBorders>
              <w:top w:val="nil"/>
              <w:left w:val="nil"/>
              <w:bottom w:val="single" w:sz="4" w:space="0" w:color="auto"/>
              <w:right w:val="single" w:sz="4" w:space="0" w:color="auto"/>
            </w:tcBorders>
            <w:shd w:val="clear" w:color="auto" w:fill="auto"/>
            <w:noWrap/>
            <w:vAlign w:val="center"/>
            <w:hideMark/>
          </w:tcPr>
          <w:p w14:paraId="7161E43A" w14:textId="77777777" w:rsidR="00B22FCD" w:rsidRPr="00827A3B" w:rsidRDefault="00B22FCD" w:rsidP="000918CC">
            <w:pPr>
              <w:pStyle w:val="TableText"/>
            </w:pPr>
            <w:r w:rsidRPr="00827A3B">
              <w:t>8</w:t>
            </w:r>
          </w:p>
        </w:tc>
        <w:tc>
          <w:tcPr>
            <w:tcW w:w="944" w:type="dxa"/>
            <w:tcBorders>
              <w:top w:val="nil"/>
              <w:left w:val="nil"/>
              <w:bottom w:val="single" w:sz="4" w:space="0" w:color="auto"/>
              <w:right w:val="single" w:sz="4" w:space="0" w:color="auto"/>
            </w:tcBorders>
            <w:shd w:val="clear" w:color="auto" w:fill="auto"/>
            <w:noWrap/>
            <w:vAlign w:val="center"/>
            <w:hideMark/>
          </w:tcPr>
          <w:p w14:paraId="537D71F1" w14:textId="77777777" w:rsidR="00B22FCD" w:rsidRPr="00827A3B" w:rsidRDefault="00B22FCD" w:rsidP="000918CC">
            <w:pPr>
              <w:pStyle w:val="TableText"/>
            </w:pPr>
            <w:r w:rsidRPr="00827A3B">
              <w:t>1</w:t>
            </w:r>
          </w:p>
        </w:tc>
        <w:tc>
          <w:tcPr>
            <w:tcW w:w="1747" w:type="dxa"/>
            <w:tcBorders>
              <w:top w:val="nil"/>
              <w:left w:val="nil"/>
              <w:bottom w:val="single" w:sz="4" w:space="0" w:color="auto"/>
              <w:right w:val="single" w:sz="4" w:space="0" w:color="auto"/>
            </w:tcBorders>
            <w:shd w:val="clear" w:color="auto" w:fill="auto"/>
            <w:noWrap/>
            <w:vAlign w:val="center"/>
            <w:hideMark/>
          </w:tcPr>
          <w:p w14:paraId="0E89018C" w14:textId="77777777" w:rsidR="00B22FCD" w:rsidRPr="00827A3B" w:rsidRDefault="00B22FCD" w:rsidP="000918CC">
            <w:pPr>
              <w:pStyle w:val="TableText"/>
            </w:pPr>
            <w:r w:rsidRPr="00827A3B">
              <w:t>12.5%</w:t>
            </w:r>
          </w:p>
        </w:tc>
        <w:tc>
          <w:tcPr>
            <w:tcW w:w="979" w:type="dxa"/>
            <w:tcBorders>
              <w:top w:val="nil"/>
              <w:left w:val="nil"/>
              <w:bottom w:val="single" w:sz="4" w:space="0" w:color="auto"/>
              <w:right w:val="single" w:sz="4" w:space="0" w:color="auto"/>
            </w:tcBorders>
            <w:shd w:val="clear" w:color="auto" w:fill="auto"/>
            <w:noWrap/>
            <w:vAlign w:val="center"/>
            <w:hideMark/>
          </w:tcPr>
          <w:p w14:paraId="390D06EA" w14:textId="77777777" w:rsidR="00B22FCD" w:rsidRPr="00827A3B" w:rsidRDefault="00B22FCD" w:rsidP="000918CC">
            <w:pPr>
              <w:pStyle w:val="TableText"/>
            </w:pPr>
            <w:r w:rsidRPr="00827A3B">
              <w:t>7</w:t>
            </w:r>
          </w:p>
        </w:tc>
        <w:tc>
          <w:tcPr>
            <w:tcW w:w="944" w:type="dxa"/>
            <w:tcBorders>
              <w:top w:val="nil"/>
              <w:left w:val="nil"/>
              <w:bottom w:val="single" w:sz="4" w:space="0" w:color="auto"/>
              <w:right w:val="single" w:sz="4" w:space="0" w:color="auto"/>
            </w:tcBorders>
            <w:shd w:val="clear" w:color="auto" w:fill="auto"/>
            <w:noWrap/>
            <w:vAlign w:val="center"/>
            <w:hideMark/>
          </w:tcPr>
          <w:p w14:paraId="43CF1B8B" w14:textId="77777777" w:rsidR="00B22FCD" w:rsidRPr="00827A3B" w:rsidRDefault="00B22FCD" w:rsidP="000918CC">
            <w:pPr>
              <w:pStyle w:val="TableText"/>
            </w:pPr>
            <w:r w:rsidRPr="00827A3B">
              <w:t>0</w:t>
            </w:r>
          </w:p>
        </w:tc>
        <w:tc>
          <w:tcPr>
            <w:tcW w:w="1747" w:type="dxa"/>
            <w:tcBorders>
              <w:top w:val="nil"/>
              <w:left w:val="nil"/>
              <w:bottom w:val="single" w:sz="4" w:space="0" w:color="auto"/>
              <w:right w:val="single" w:sz="4" w:space="0" w:color="auto"/>
            </w:tcBorders>
            <w:shd w:val="clear" w:color="auto" w:fill="auto"/>
            <w:noWrap/>
            <w:vAlign w:val="center"/>
            <w:hideMark/>
          </w:tcPr>
          <w:p w14:paraId="7B6089D8" w14:textId="77777777" w:rsidR="00B22FCD" w:rsidRPr="00827A3B" w:rsidRDefault="00B22FCD" w:rsidP="000918CC">
            <w:pPr>
              <w:pStyle w:val="TableText"/>
            </w:pPr>
            <w:r w:rsidRPr="00827A3B">
              <w:t>0.0%</w:t>
            </w:r>
          </w:p>
        </w:tc>
      </w:tr>
      <w:tr w:rsidR="00B22FCD" w:rsidRPr="0005751E" w14:paraId="6F4AA80F"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12388737" w14:textId="77777777" w:rsidR="00B22FCD" w:rsidRPr="00827A3B" w:rsidRDefault="00B22FCD" w:rsidP="000918CC">
            <w:pPr>
              <w:pStyle w:val="TableText"/>
            </w:pPr>
            <w:r w:rsidRPr="00827A3B">
              <w:t>Total Chlordane</w:t>
            </w:r>
          </w:p>
        </w:tc>
        <w:tc>
          <w:tcPr>
            <w:tcW w:w="979" w:type="dxa"/>
            <w:tcBorders>
              <w:top w:val="nil"/>
              <w:left w:val="nil"/>
              <w:bottom w:val="single" w:sz="4" w:space="0" w:color="auto"/>
              <w:right w:val="single" w:sz="4" w:space="0" w:color="auto"/>
            </w:tcBorders>
            <w:shd w:val="clear" w:color="auto" w:fill="auto"/>
            <w:noWrap/>
            <w:vAlign w:val="center"/>
            <w:hideMark/>
          </w:tcPr>
          <w:p w14:paraId="1DA81004" w14:textId="77777777" w:rsidR="00B22FCD" w:rsidRPr="00827A3B" w:rsidRDefault="00B22FCD" w:rsidP="000918CC">
            <w:pPr>
              <w:pStyle w:val="TableText"/>
            </w:pPr>
            <w:r w:rsidRPr="00827A3B">
              <w:t>11</w:t>
            </w:r>
          </w:p>
        </w:tc>
        <w:tc>
          <w:tcPr>
            <w:tcW w:w="944" w:type="dxa"/>
            <w:tcBorders>
              <w:top w:val="nil"/>
              <w:left w:val="nil"/>
              <w:bottom w:val="single" w:sz="4" w:space="0" w:color="auto"/>
              <w:right w:val="single" w:sz="4" w:space="0" w:color="auto"/>
            </w:tcBorders>
            <w:shd w:val="clear" w:color="auto" w:fill="auto"/>
            <w:noWrap/>
            <w:vAlign w:val="center"/>
            <w:hideMark/>
          </w:tcPr>
          <w:p w14:paraId="537B246C" w14:textId="77777777" w:rsidR="00B22FCD" w:rsidRPr="00827A3B" w:rsidRDefault="00B22FCD" w:rsidP="000918CC">
            <w:pPr>
              <w:pStyle w:val="TableText"/>
            </w:pPr>
            <w:r w:rsidRPr="00827A3B">
              <w:t>8</w:t>
            </w:r>
          </w:p>
        </w:tc>
        <w:tc>
          <w:tcPr>
            <w:tcW w:w="1747" w:type="dxa"/>
            <w:tcBorders>
              <w:top w:val="nil"/>
              <w:left w:val="nil"/>
              <w:bottom w:val="single" w:sz="4" w:space="0" w:color="auto"/>
              <w:right w:val="single" w:sz="4" w:space="0" w:color="auto"/>
            </w:tcBorders>
            <w:shd w:val="clear" w:color="auto" w:fill="auto"/>
            <w:noWrap/>
            <w:vAlign w:val="center"/>
            <w:hideMark/>
          </w:tcPr>
          <w:p w14:paraId="36311B33" w14:textId="77777777" w:rsidR="00B22FCD" w:rsidRPr="00827A3B" w:rsidRDefault="00B22FCD" w:rsidP="000918CC">
            <w:pPr>
              <w:pStyle w:val="TableText"/>
            </w:pPr>
            <w:r w:rsidRPr="00827A3B">
              <w:t>72.7%</w:t>
            </w:r>
          </w:p>
        </w:tc>
        <w:tc>
          <w:tcPr>
            <w:tcW w:w="979" w:type="dxa"/>
            <w:tcBorders>
              <w:top w:val="nil"/>
              <w:left w:val="nil"/>
              <w:bottom w:val="single" w:sz="4" w:space="0" w:color="auto"/>
              <w:right w:val="single" w:sz="4" w:space="0" w:color="auto"/>
            </w:tcBorders>
            <w:shd w:val="clear" w:color="auto" w:fill="auto"/>
            <w:noWrap/>
            <w:vAlign w:val="center"/>
            <w:hideMark/>
          </w:tcPr>
          <w:p w14:paraId="14ED56CF" w14:textId="77777777" w:rsidR="00B22FCD" w:rsidRPr="00827A3B" w:rsidRDefault="00B22FCD" w:rsidP="000918CC">
            <w:pPr>
              <w:pStyle w:val="TableText"/>
            </w:pPr>
            <w:r w:rsidRPr="00827A3B">
              <w:t>11</w:t>
            </w:r>
          </w:p>
        </w:tc>
        <w:tc>
          <w:tcPr>
            <w:tcW w:w="944" w:type="dxa"/>
            <w:tcBorders>
              <w:top w:val="nil"/>
              <w:left w:val="nil"/>
              <w:bottom w:val="single" w:sz="4" w:space="0" w:color="auto"/>
              <w:right w:val="single" w:sz="4" w:space="0" w:color="auto"/>
            </w:tcBorders>
            <w:shd w:val="clear" w:color="auto" w:fill="auto"/>
            <w:noWrap/>
            <w:vAlign w:val="center"/>
            <w:hideMark/>
          </w:tcPr>
          <w:p w14:paraId="70281086" w14:textId="77777777" w:rsidR="00B22FCD" w:rsidRPr="00827A3B" w:rsidRDefault="00B22FCD" w:rsidP="000918CC">
            <w:pPr>
              <w:pStyle w:val="TableText"/>
            </w:pPr>
            <w:r w:rsidRPr="00827A3B">
              <w:t>7</w:t>
            </w:r>
          </w:p>
        </w:tc>
        <w:tc>
          <w:tcPr>
            <w:tcW w:w="1747" w:type="dxa"/>
            <w:tcBorders>
              <w:top w:val="nil"/>
              <w:left w:val="nil"/>
              <w:bottom w:val="single" w:sz="4" w:space="0" w:color="auto"/>
              <w:right w:val="single" w:sz="4" w:space="0" w:color="auto"/>
            </w:tcBorders>
            <w:shd w:val="clear" w:color="auto" w:fill="auto"/>
            <w:noWrap/>
            <w:vAlign w:val="center"/>
            <w:hideMark/>
          </w:tcPr>
          <w:p w14:paraId="4C0ECFE7" w14:textId="77777777" w:rsidR="00B22FCD" w:rsidRPr="00827A3B" w:rsidRDefault="00B22FCD" w:rsidP="000918CC">
            <w:pPr>
              <w:pStyle w:val="TableText"/>
            </w:pPr>
            <w:r w:rsidRPr="00827A3B">
              <w:t>63.6%</w:t>
            </w:r>
          </w:p>
        </w:tc>
      </w:tr>
      <w:tr w:rsidR="00B22FCD" w:rsidRPr="0005751E" w14:paraId="509F0805"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1E1E2ACE" w14:textId="77777777" w:rsidR="00B22FCD" w:rsidRPr="00827A3B" w:rsidRDefault="00B22FCD" w:rsidP="000918CC">
            <w:pPr>
              <w:pStyle w:val="TableText"/>
            </w:pPr>
            <w:r w:rsidRPr="00827A3B">
              <w:t>Total DDTs</w:t>
            </w:r>
          </w:p>
        </w:tc>
        <w:tc>
          <w:tcPr>
            <w:tcW w:w="979" w:type="dxa"/>
            <w:tcBorders>
              <w:top w:val="nil"/>
              <w:left w:val="nil"/>
              <w:bottom w:val="single" w:sz="4" w:space="0" w:color="auto"/>
              <w:right w:val="single" w:sz="4" w:space="0" w:color="auto"/>
            </w:tcBorders>
            <w:shd w:val="clear" w:color="auto" w:fill="auto"/>
            <w:noWrap/>
            <w:vAlign w:val="center"/>
            <w:hideMark/>
          </w:tcPr>
          <w:p w14:paraId="065CF549" w14:textId="77777777" w:rsidR="00B22FCD" w:rsidRPr="00827A3B" w:rsidRDefault="00B22FCD" w:rsidP="000918CC">
            <w:pPr>
              <w:pStyle w:val="TableText"/>
            </w:pPr>
            <w:r w:rsidRPr="00827A3B">
              <w:t>11</w:t>
            </w:r>
          </w:p>
        </w:tc>
        <w:tc>
          <w:tcPr>
            <w:tcW w:w="944" w:type="dxa"/>
            <w:tcBorders>
              <w:top w:val="nil"/>
              <w:left w:val="nil"/>
              <w:bottom w:val="single" w:sz="4" w:space="0" w:color="auto"/>
              <w:right w:val="single" w:sz="4" w:space="0" w:color="auto"/>
            </w:tcBorders>
            <w:shd w:val="clear" w:color="auto" w:fill="auto"/>
            <w:noWrap/>
            <w:vAlign w:val="center"/>
            <w:hideMark/>
          </w:tcPr>
          <w:p w14:paraId="373A99D5" w14:textId="77777777" w:rsidR="00B22FCD" w:rsidRPr="00827A3B" w:rsidRDefault="00B22FCD" w:rsidP="000918CC">
            <w:pPr>
              <w:pStyle w:val="TableText"/>
            </w:pPr>
            <w:r w:rsidRPr="00827A3B">
              <w:t>8</w:t>
            </w:r>
          </w:p>
        </w:tc>
        <w:tc>
          <w:tcPr>
            <w:tcW w:w="1747" w:type="dxa"/>
            <w:tcBorders>
              <w:top w:val="nil"/>
              <w:left w:val="nil"/>
              <w:bottom w:val="single" w:sz="4" w:space="0" w:color="auto"/>
              <w:right w:val="single" w:sz="4" w:space="0" w:color="auto"/>
            </w:tcBorders>
            <w:shd w:val="clear" w:color="auto" w:fill="auto"/>
            <w:noWrap/>
            <w:vAlign w:val="center"/>
            <w:hideMark/>
          </w:tcPr>
          <w:p w14:paraId="5E2C4F94" w14:textId="77777777" w:rsidR="00B22FCD" w:rsidRPr="00827A3B" w:rsidRDefault="00B22FCD" w:rsidP="000918CC">
            <w:pPr>
              <w:pStyle w:val="TableText"/>
            </w:pPr>
            <w:r w:rsidRPr="00827A3B">
              <w:t>72.7%</w:t>
            </w:r>
          </w:p>
        </w:tc>
        <w:tc>
          <w:tcPr>
            <w:tcW w:w="979" w:type="dxa"/>
            <w:tcBorders>
              <w:top w:val="nil"/>
              <w:left w:val="nil"/>
              <w:bottom w:val="single" w:sz="4" w:space="0" w:color="auto"/>
              <w:right w:val="single" w:sz="4" w:space="0" w:color="auto"/>
            </w:tcBorders>
            <w:shd w:val="clear" w:color="auto" w:fill="auto"/>
            <w:noWrap/>
            <w:vAlign w:val="center"/>
            <w:hideMark/>
          </w:tcPr>
          <w:p w14:paraId="64F5BA61" w14:textId="77777777" w:rsidR="00B22FCD" w:rsidRPr="00827A3B" w:rsidRDefault="00B22FCD" w:rsidP="000918CC">
            <w:pPr>
              <w:pStyle w:val="TableText"/>
            </w:pPr>
            <w:r w:rsidRPr="00827A3B">
              <w:t>11</w:t>
            </w:r>
          </w:p>
        </w:tc>
        <w:tc>
          <w:tcPr>
            <w:tcW w:w="944" w:type="dxa"/>
            <w:tcBorders>
              <w:top w:val="nil"/>
              <w:left w:val="nil"/>
              <w:bottom w:val="single" w:sz="4" w:space="0" w:color="auto"/>
              <w:right w:val="single" w:sz="4" w:space="0" w:color="auto"/>
            </w:tcBorders>
            <w:shd w:val="clear" w:color="auto" w:fill="auto"/>
            <w:noWrap/>
            <w:vAlign w:val="center"/>
            <w:hideMark/>
          </w:tcPr>
          <w:p w14:paraId="41FBFE5E" w14:textId="77777777" w:rsidR="00B22FCD" w:rsidRPr="00827A3B" w:rsidRDefault="00B22FCD" w:rsidP="000918CC">
            <w:pPr>
              <w:pStyle w:val="TableText"/>
            </w:pPr>
            <w:r w:rsidRPr="00827A3B">
              <w:t>8</w:t>
            </w:r>
          </w:p>
        </w:tc>
        <w:tc>
          <w:tcPr>
            <w:tcW w:w="1747" w:type="dxa"/>
            <w:tcBorders>
              <w:top w:val="nil"/>
              <w:left w:val="nil"/>
              <w:bottom w:val="single" w:sz="4" w:space="0" w:color="auto"/>
              <w:right w:val="single" w:sz="4" w:space="0" w:color="auto"/>
            </w:tcBorders>
            <w:shd w:val="clear" w:color="auto" w:fill="auto"/>
            <w:noWrap/>
            <w:vAlign w:val="center"/>
            <w:hideMark/>
          </w:tcPr>
          <w:p w14:paraId="7B5A41E6" w14:textId="77777777" w:rsidR="00B22FCD" w:rsidRPr="00827A3B" w:rsidRDefault="00B22FCD" w:rsidP="000918CC">
            <w:pPr>
              <w:pStyle w:val="TableText"/>
            </w:pPr>
            <w:r w:rsidRPr="00827A3B">
              <w:t>72.7%</w:t>
            </w:r>
          </w:p>
        </w:tc>
      </w:tr>
      <w:tr w:rsidR="00B22FCD" w:rsidRPr="0005751E" w14:paraId="3E33985C"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00037E37" w14:textId="77777777" w:rsidR="00B22FCD" w:rsidRPr="00827A3B" w:rsidRDefault="00B22FCD" w:rsidP="000918CC">
            <w:pPr>
              <w:pStyle w:val="TableText"/>
            </w:pPr>
            <w:r w:rsidRPr="00827A3B">
              <w:t>Total PAHs</w:t>
            </w:r>
          </w:p>
        </w:tc>
        <w:tc>
          <w:tcPr>
            <w:tcW w:w="979" w:type="dxa"/>
            <w:tcBorders>
              <w:top w:val="nil"/>
              <w:left w:val="nil"/>
              <w:bottom w:val="single" w:sz="4" w:space="0" w:color="auto"/>
              <w:right w:val="single" w:sz="4" w:space="0" w:color="auto"/>
            </w:tcBorders>
            <w:shd w:val="clear" w:color="auto" w:fill="auto"/>
            <w:noWrap/>
            <w:vAlign w:val="center"/>
            <w:hideMark/>
          </w:tcPr>
          <w:p w14:paraId="210DA1A7" w14:textId="77777777" w:rsidR="00B22FCD" w:rsidRPr="00827A3B" w:rsidRDefault="00B22FCD" w:rsidP="000918CC">
            <w:pPr>
              <w:pStyle w:val="TableText"/>
            </w:pPr>
            <w:r w:rsidRPr="00827A3B">
              <w:t>11</w:t>
            </w:r>
          </w:p>
        </w:tc>
        <w:tc>
          <w:tcPr>
            <w:tcW w:w="944" w:type="dxa"/>
            <w:tcBorders>
              <w:top w:val="nil"/>
              <w:left w:val="nil"/>
              <w:bottom w:val="single" w:sz="4" w:space="0" w:color="auto"/>
              <w:right w:val="single" w:sz="4" w:space="0" w:color="auto"/>
            </w:tcBorders>
            <w:shd w:val="clear" w:color="auto" w:fill="auto"/>
            <w:noWrap/>
            <w:vAlign w:val="center"/>
            <w:hideMark/>
          </w:tcPr>
          <w:p w14:paraId="22FF5AD0" w14:textId="77777777" w:rsidR="00B22FCD" w:rsidRPr="00827A3B" w:rsidRDefault="00B22FCD" w:rsidP="000918CC">
            <w:pPr>
              <w:pStyle w:val="TableText"/>
            </w:pPr>
            <w:r w:rsidRPr="00827A3B">
              <w:t>3</w:t>
            </w:r>
          </w:p>
        </w:tc>
        <w:tc>
          <w:tcPr>
            <w:tcW w:w="1747" w:type="dxa"/>
            <w:tcBorders>
              <w:top w:val="nil"/>
              <w:left w:val="nil"/>
              <w:bottom w:val="single" w:sz="4" w:space="0" w:color="auto"/>
              <w:right w:val="single" w:sz="4" w:space="0" w:color="auto"/>
            </w:tcBorders>
            <w:shd w:val="clear" w:color="auto" w:fill="auto"/>
            <w:noWrap/>
            <w:vAlign w:val="center"/>
            <w:hideMark/>
          </w:tcPr>
          <w:p w14:paraId="394BA861" w14:textId="77777777" w:rsidR="00B22FCD" w:rsidRPr="00827A3B" w:rsidRDefault="00B22FCD" w:rsidP="000918CC">
            <w:pPr>
              <w:pStyle w:val="TableText"/>
            </w:pPr>
            <w:r w:rsidRPr="00827A3B">
              <w:t>27.3%</w:t>
            </w:r>
          </w:p>
        </w:tc>
        <w:tc>
          <w:tcPr>
            <w:tcW w:w="979" w:type="dxa"/>
            <w:tcBorders>
              <w:top w:val="nil"/>
              <w:left w:val="nil"/>
              <w:bottom w:val="single" w:sz="4" w:space="0" w:color="auto"/>
              <w:right w:val="single" w:sz="4" w:space="0" w:color="auto"/>
            </w:tcBorders>
            <w:shd w:val="clear" w:color="auto" w:fill="auto"/>
            <w:noWrap/>
            <w:vAlign w:val="center"/>
            <w:hideMark/>
          </w:tcPr>
          <w:p w14:paraId="26876606" w14:textId="77777777" w:rsidR="00B22FCD" w:rsidRPr="00827A3B" w:rsidRDefault="00B22FCD" w:rsidP="000918CC">
            <w:pPr>
              <w:pStyle w:val="TableText"/>
            </w:pPr>
            <w:r w:rsidRPr="00827A3B">
              <w:t>11</w:t>
            </w:r>
          </w:p>
        </w:tc>
        <w:tc>
          <w:tcPr>
            <w:tcW w:w="944" w:type="dxa"/>
            <w:tcBorders>
              <w:top w:val="nil"/>
              <w:left w:val="nil"/>
              <w:bottom w:val="single" w:sz="4" w:space="0" w:color="auto"/>
              <w:right w:val="single" w:sz="4" w:space="0" w:color="auto"/>
            </w:tcBorders>
            <w:shd w:val="clear" w:color="auto" w:fill="auto"/>
            <w:noWrap/>
            <w:vAlign w:val="center"/>
            <w:hideMark/>
          </w:tcPr>
          <w:p w14:paraId="3361A8A1" w14:textId="77777777" w:rsidR="00B22FCD" w:rsidRPr="00827A3B" w:rsidRDefault="00B22FCD" w:rsidP="000918CC">
            <w:pPr>
              <w:pStyle w:val="TableText"/>
            </w:pPr>
            <w:r w:rsidRPr="00827A3B">
              <w:t>2</w:t>
            </w:r>
          </w:p>
        </w:tc>
        <w:tc>
          <w:tcPr>
            <w:tcW w:w="1747" w:type="dxa"/>
            <w:tcBorders>
              <w:top w:val="nil"/>
              <w:left w:val="nil"/>
              <w:bottom w:val="single" w:sz="4" w:space="0" w:color="auto"/>
              <w:right w:val="single" w:sz="4" w:space="0" w:color="auto"/>
            </w:tcBorders>
            <w:shd w:val="clear" w:color="auto" w:fill="auto"/>
            <w:noWrap/>
            <w:vAlign w:val="center"/>
            <w:hideMark/>
          </w:tcPr>
          <w:p w14:paraId="448F0806" w14:textId="77777777" w:rsidR="00B22FCD" w:rsidRPr="00827A3B" w:rsidRDefault="00B22FCD" w:rsidP="000918CC">
            <w:pPr>
              <w:pStyle w:val="TableText"/>
            </w:pPr>
            <w:r w:rsidRPr="00827A3B">
              <w:t>18.2%</w:t>
            </w:r>
          </w:p>
        </w:tc>
      </w:tr>
      <w:tr w:rsidR="00B22FCD" w:rsidRPr="0005751E" w14:paraId="49C9AC3B"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C68D484" w14:textId="77777777" w:rsidR="00B22FCD" w:rsidRPr="00827A3B" w:rsidRDefault="00B22FCD" w:rsidP="000918CC">
            <w:pPr>
              <w:pStyle w:val="TableText"/>
            </w:pPr>
            <w:r w:rsidRPr="00827A3B">
              <w:t>Total PCBs</w:t>
            </w:r>
          </w:p>
        </w:tc>
        <w:tc>
          <w:tcPr>
            <w:tcW w:w="979" w:type="dxa"/>
            <w:tcBorders>
              <w:top w:val="nil"/>
              <w:left w:val="nil"/>
              <w:bottom w:val="single" w:sz="4" w:space="0" w:color="auto"/>
              <w:right w:val="single" w:sz="4" w:space="0" w:color="auto"/>
            </w:tcBorders>
            <w:shd w:val="clear" w:color="auto" w:fill="auto"/>
            <w:noWrap/>
            <w:vAlign w:val="center"/>
            <w:hideMark/>
          </w:tcPr>
          <w:p w14:paraId="3CADB6A7" w14:textId="77777777" w:rsidR="00B22FCD" w:rsidRPr="00827A3B" w:rsidRDefault="00B22FCD" w:rsidP="000918CC">
            <w:pPr>
              <w:pStyle w:val="TableText"/>
            </w:pPr>
            <w:r w:rsidRPr="00827A3B">
              <w:t>9</w:t>
            </w:r>
          </w:p>
        </w:tc>
        <w:tc>
          <w:tcPr>
            <w:tcW w:w="944" w:type="dxa"/>
            <w:tcBorders>
              <w:top w:val="nil"/>
              <w:left w:val="nil"/>
              <w:bottom w:val="single" w:sz="4" w:space="0" w:color="auto"/>
              <w:right w:val="single" w:sz="4" w:space="0" w:color="auto"/>
            </w:tcBorders>
            <w:shd w:val="clear" w:color="auto" w:fill="auto"/>
            <w:noWrap/>
            <w:vAlign w:val="center"/>
            <w:hideMark/>
          </w:tcPr>
          <w:p w14:paraId="6F44F151" w14:textId="77777777" w:rsidR="00B22FCD" w:rsidRPr="00827A3B" w:rsidRDefault="00B22FCD" w:rsidP="000918CC">
            <w:pPr>
              <w:pStyle w:val="TableText"/>
            </w:pPr>
            <w:r w:rsidRPr="00827A3B">
              <w:t>6</w:t>
            </w:r>
          </w:p>
        </w:tc>
        <w:tc>
          <w:tcPr>
            <w:tcW w:w="1747" w:type="dxa"/>
            <w:tcBorders>
              <w:top w:val="nil"/>
              <w:left w:val="nil"/>
              <w:bottom w:val="single" w:sz="4" w:space="0" w:color="auto"/>
              <w:right w:val="single" w:sz="4" w:space="0" w:color="auto"/>
            </w:tcBorders>
            <w:shd w:val="clear" w:color="auto" w:fill="auto"/>
            <w:noWrap/>
            <w:vAlign w:val="center"/>
            <w:hideMark/>
          </w:tcPr>
          <w:p w14:paraId="42EAA9A9" w14:textId="77777777" w:rsidR="00B22FCD" w:rsidRPr="00827A3B" w:rsidRDefault="00B22FCD" w:rsidP="000918CC">
            <w:pPr>
              <w:pStyle w:val="TableText"/>
            </w:pPr>
            <w:r w:rsidRPr="00827A3B">
              <w:t>66.7%</w:t>
            </w:r>
          </w:p>
        </w:tc>
        <w:tc>
          <w:tcPr>
            <w:tcW w:w="979" w:type="dxa"/>
            <w:tcBorders>
              <w:top w:val="nil"/>
              <w:left w:val="nil"/>
              <w:bottom w:val="single" w:sz="4" w:space="0" w:color="auto"/>
              <w:right w:val="single" w:sz="4" w:space="0" w:color="auto"/>
            </w:tcBorders>
            <w:shd w:val="clear" w:color="auto" w:fill="auto"/>
            <w:noWrap/>
            <w:vAlign w:val="center"/>
            <w:hideMark/>
          </w:tcPr>
          <w:p w14:paraId="3F7B8E56" w14:textId="77777777" w:rsidR="00B22FCD" w:rsidRPr="00827A3B" w:rsidRDefault="00B22FCD" w:rsidP="000918CC">
            <w:pPr>
              <w:pStyle w:val="TableText"/>
            </w:pPr>
            <w:r w:rsidRPr="00827A3B">
              <w:t>9</w:t>
            </w:r>
          </w:p>
        </w:tc>
        <w:tc>
          <w:tcPr>
            <w:tcW w:w="944" w:type="dxa"/>
            <w:tcBorders>
              <w:top w:val="nil"/>
              <w:left w:val="nil"/>
              <w:bottom w:val="single" w:sz="4" w:space="0" w:color="auto"/>
              <w:right w:val="single" w:sz="4" w:space="0" w:color="auto"/>
            </w:tcBorders>
            <w:shd w:val="clear" w:color="auto" w:fill="auto"/>
            <w:noWrap/>
            <w:vAlign w:val="center"/>
            <w:hideMark/>
          </w:tcPr>
          <w:p w14:paraId="02106033" w14:textId="77777777" w:rsidR="00B22FCD" w:rsidRPr="00827A3B" w:rsidRDefault="00B22FCD" w:rsidP="000918CC">
            <w:pPr>
              <w:pStyle w:val="TableText"/>
            </w:pPr>
            <w:r w:rsidRPr="00827A3B">
              <w:t>6</w:t>
            </w:r>
          </w:p>
        </w:tc>
        <w:tc>
          <w:tcPr>
            <w:tcW w:w="1747" w:type="dxa"/>
            <w:tcBorders>
              <w:top w:val="nil"/>
              <w:left w:val="nil"/>
              <w:bottom w:val="single" w:sz="4" w:space="0" w:color="auto"/>
              <w:right w:val="single" w:sz="4" w:space="0" w:color="auto"/>
            </w:tcBorders>
            <w:shd w:val="clear" w:color="auto" w:fill="auto"/>
            <w:noWrap/>
            <w:vAlign w:val="center"/>
            <w:hideMark/>
          </w:tcPr>
          <w:p w14:paraId="494727AB" w14:textId="77777777" w:rsidR="00B22FCD" w:rsidRPr="00827A3B" w:rsidRDefault="00B22FCD" w:rsidP="000918CC">
            <w:pPr>
              <w:pStyle w:val="TableText"/>
            </w:pPr>
            <w:r w:rsidRPr="00827A3B">
              <w:t>66.7%</w:t>
            </w:r>
          </w:p>
        </w:tc>
      </w:tr>
      <w:tr w:rsidR="00B22FCD" w:rsidRPr="0005751E" w14:paraId="5B9084EA" w14:textId="77777777" w:rsidTr="00C107EF">
        <w:trPr>
          <w:trHeight w:val="300"/>
          <w:tblHeader/>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14:paraId="58E12D7F" w14:textId="77777777" w:rsidR="00B22FCD" w:rsidRPr="00827A3B" w:rsidRDefault="00B22FCD" w:rsidP="000918CC">
            <w:pPr>
              <w:pStyle w:val="TableText"/>
            </w:pPr>
            <w:r w:rsidRPr="00827A3B">
              <w:t>Zinc</w:t>
            </w:r>
          </w:p>
        </w:tc>
        <w:tc>
          <w:tcPr>
            <w:tcW w:w="979" w:type="dxa"/>
            <w:tcBorders>
              <w:top w:val="nil"/>
              <w:left w:val="nil"/>
              <w:bottom w:val="single" w:sz="4" w:space="0" w:color="auto"/>
              <w:right w:val="single" w:sz="4" w:space="0" w:color="auto"/>
            </w:tcBorders>
            <w:shd w:val="clear" w:color="auto" w:fill="auto"/>
            <w:noWrap/>
            <w:vAlign w:val="center"/>
            <w:hideMark/>
          </w:tcPr>
          <w:p w14:paraId="519B47B6" w14:textId="77777777" w:rsidR="00B22FCD" w:rsidRPr="00827A3B" w:rsidRDefault="00B22FCD" w:rsidP="000918CC">
            <w:pPr>
              <w:pStyle w:val="TableText"/>
            </w:pPr>
            <w:r w:rsidRPr="00827A3B">
              <w:t>8</w:t>
            </w:r>
          </w:p>
        </w:tc>
        <w:tc>
          <w:tcPr>
            <w:tcW w:w="944" w:type="dxa"/>
            <w:tcBorders>
              <w:top w:val="nil"/>
              <w:left w:val="nil"/>
              <w:bottom w:val="single" w:sz="4" w:space="0" w:color="auto"/>
              <w:right w:val="single" w:sz="4" w:space="0" w:color="auto"/>
            </w:tcBorders>
            <w:shd w:val="clear" w:color="auto" w:fill="auto"/>
            <w:noWrap/>
            <w:vAlign w:val="center"/>
            <w:hideMark/>
          </w:tcPr>
          <w:p w14:paraId="4D1B0482" w14:textId="77777777" w:rsidR="00B22FCD" w:rsidRPr="00827A3B" w:rsidRDefault="00B22FCD" w:rsidP="000918CC">
            <w:pPr>
              <w:pStyle w:val="TableText"/>
            </w:pPr>
            <w:r w:rsidRPr="00827A3B">
              <w:t>2</w:t>
            </w:r>
          </w:p>
        </w:tc>
        <w:tc>
          <w:tcPr>
            <w:tcW w:w="1747" w:type="dxa"/>
            <w:tcBorders>
              <w:top w:val="nil"/>
              <w:left w:val="nil"/>
              <w:bottom w:val="single" w:sz="4" w:space="0" w:color="auto"/>
              <w:right w:val="single" w:sz="4" w:space="0" w:color="auto"/>
            </w:tcBorders>
            <w:shd w:val="clear" w:color="auto" w:fill="auto"/>
            <w:noWrap/>
            <w:vAlign w:val="center"/>
            <w:hideMark/>
          </w:tcPr>
          <w:p w14:paraId="2088BE94" w14:textId="77777777" w:rsidR="00B22FCD" w:rsidRPr="00827A3B" w:rsidRDefault="00B22FCD" w:rsidP="000918CC">
            <w:pPr>
              <w:pStyle w:val="TableText"/>
            </w:pPr>
            <w:r w:rsidRPr="00827A3B">
              <w:t>25.0%</w:t>
            </w:r>
          </w:p>
        </w:tc>
        <w:tc>
          <w:tcPr>
            <w:tcW w:w="979" w:type="dxa"/>
            <w:tcBorders>
              <w:top w:val="nil"/>
              <w:left w:val="nil"/>
              <w:bottom w:val="single" w:sz="4" w:space="0" w:color="auto"/>
              <w:right w:val="single" w:sz="4" w:space="0" w:color="auto"/>
            </w:tcBorders>
            <w:shd w:val="clear" w:color="auto" w:fill="auto"/>
            <w:noWrap/>
            <w:vAlign w:val="center"/>
            <w:hideMark/>
          </w:tcPr>
          <w:p w14:paraId="3903F4F4" w14:textId="77777777" w:rsidR="00B22FCD" w:rsidRPr="00827A3B" w:rsidRDefault="00B22FCD" w:rsidP="000918CC">
            <w:pPr>
              <w:pStyle w:val="TableText"/>
            </w:pPr>
            <w:r w:rsidRPr="00827A3B">
              <w:t>7</w:t>
            </w:r>
          </w:p>
        </w:tc>
        <w:tc>
          <w:tcPr>
            <w:tcW w:w="944" w:type="dxa"/>
            <w:tcBorders>
              <w:top w:val="nil"/>
              <w:left w:val="nil"/>
              <w:bottom w:val="single" w:sz="4" w:space="0" w:color="auto"/>
              <w:right w:val="single" w:sz="4" w:space="0" w:color="auto"/>
            </w:tcBorders>
            <w:shd w:val="clear" w:color="auto" w:fill="auto"/>
            <w:noWrap/>
            <w:vAlign w:val="center"/>
            <w:hideMark/>
          </w:tcPr>
          <w:p w14:paraId="67D90F87" w14:textId="77777777" w:rsidR="00B22FCD" w:rsidRPr="00827A3B" w:rsidRDefault="00B22FCD" w:rsidP="000918CC">
            <w:pPr>
              <w:pStyle w:val="TableText"/>
            </w:pPr>
            <w:r w:rsidRPr="00827A3B">
              <w:t>2</w:t>
            </w:r>
          </w:p>
        </w:tc>
        <w:tc>
          <w:tcPr>
            <w:tcW w:w="1747" w:type="dxa"/>
            <w:tcBorders>
              <w:top w:val="nil"/>
              <w:left w:val="nil"/>
              <w:bottom w:val="single" w:sz="4" w:space="0" w:color="auto"/>
              <w:right w:val="single" w:sz="4" w:space="0" w:color="auto"/>
            </w:tcBorders>
            <w:shd w:val="clear" w:color="auto" w:fill="auto"/>
            <w:noWrap/>
            <w:vAlign w:val="center"/>
            <w:hideMark/>
          </w:tcPr>
          <w:p w14:paraId="0D35948C" w14:textId="77777777" w:rsidR="00B22FCD" w:rsidRPr="00827A3B" w:rsidRDefault="00B22FCD" w:rsidP="000918CC">
            <w:pPr>
              <w:pStyle w:val="TableText"/>
            </w:pPr>
            <w:r w:rsidRPr="00827A3B">
              <w:t>28.6%</w:t>
            </w:r>
          </w:p>
        </w:tc>
      </w:tr>
    </w:tbl>
    <w:p w14:paraId="5247FED7" w14:textId="77777777" w:rsidR="00B22FCD" w:rsidRPr="0005751E" w:rsidRDefault="00B22FCD" w:rsidP="00B22FCD">
      <w:pPr>
        <w:pStyle w:val="NoSpacing"/>
        <w:spacing w:after="120"/>
        <w:rPr>
          <w:rFonts w:ascii="Arial" w:hAnsi="Arial" w:cs="Arial"/>
          <w:b/>
          <w:bCs/>
          <w:sz w:val="24"/>
          <w:szCs w:val="24"/>
        </w:rPr>
      </w:pPr>
    </w:p>
    <w:p w14:paraId="2F086548" w14:textId="77777777" w:rsidR="00B22FCD" w:rsidRPr="0005751E" w:rsidRDefault="00B22FCD" w:rsidP="000918CC">
      <w:pPr>
        <w:pStyle w:val="BodyText"/>
      </w:pPr>
      <w:r w:rsidRPr="0005751E">
        <w:lastRenderedPageBreak/>
        <w:t xml:space="preserve">One sampling event for fish tissue was evaluated. In this sampling event from 2017, the average fish tissue concentrations for DDTs, PCBs, and chlordane exceeded fish tissue targets. </w:t>
      </w:r>
    </w:p>
    <w:p w14:paraId="70225990" w14:textId="7BD0977E" w:rsidR="00B22FCD" w:rsidRPr="0005751E" w:rsidRDefault="003953DE" w:rsidP="003953DE">
      <w:pPr>
        <w:pStyle w:val="Heading3"/>
      </w:pPr>
      <w:bookmarkStart w:id="160" w:name="_Toc56772028"/>
      <w:r w:rsidRPr="0005751E">
        <w:t xml:space="preserve">d. </w:t>
      </w:r>
      <w:r w:rsidR="00B22FCD" w:rsidRPr="0005751E">
        <w:t>Plans and Progress Towards Achieving TMDLs</w:t>
      </w:r>
      <w:bookmarkEnd w:id="160"/>
    </w:p>
    <w:p w14:paraId="70D2E46B" w14:textId="167F6787" w:rsidR="00B22FCD" w:rsidRPr="0005751E" w:rsidRDefault="00B22FCD" w:rsidP="000918CC">
      <w:pPr>
        <w:pStyle w:val="BodyText"/>
      </w:pPr>
      <w:r w:rsidRPr="0005751E">
        <w:t xml:space="preserve">See </w:t>
      </w:r>
      <w:r w:rsidR="003A56A5" w:rsidRPr="0005751E">
        <w:t>S</w:t>
      </w:r>
      <w:r w:rsidRPr="0005751E">
        <w:t xml:space="preserve">ection </w:t>
      </w:r>
      <w:r w:rsidR="003A56A5" w:rsidRPr="0005751E">
        <w:t>E</w:t>
      </w:r>
      <w:r w:rsidRPr="0005751E">
        <w:t>.1.d for a discussion of the plans and progress towards implementing the Ballona Creek EWMP and achieving the Ballona Creek, Ballona Estuary, and Sepulveda Channel Bacteria TMDL, the Ballona Creek Estuary Toxic Pollutants TMDL, and the Ballona Creek Metals TMDL.</w:t>
      </w:r>
    </w:p>
    <w:p w14:paraId="6C76FC85" w14:textId="1B04DF10" w:rsidR="00B22FCD" w:rsidRPr="0005751E" w:rsidRDefault="003953DE" w:rsidP="003953DE">
      <w:pPr>
        <w:pStyle w:val="Heading3"/>
      </w:pPr>
      <w:bookmarkStart w:id="161" w:name="_Toc56772029"/>
      <w:r w:rsidRPr="0005751E">
        <w:t xml:space="preserve">e. </w:t>
      </w:r>
      <w:r w:rsidR="00B22FCD" w:rsidRPr="0005751E">
        <w:t>Recommended TMDL Deadline Extension</w:t>
      </w:r>
      <w:bookmarkEnd w:id="161"/>
    </w:p>
    <w:p w14:paraId="2BC26BD6" w14:textId="48140544" w:rsidR="00B22FCD" w:rsidRPr="0005751E" w:rsidRDefault="00B22FCD" w:rsidP="000918CC">
      <w:pPr>
        <w:pStyle w:val="BodyText"/>
      </w:pPr>
      <w:r w:rsidRPr="0005751E">
        <w:t>Section E.</w:t>
      </w:r>
      <w:r w:rsidR="003A56A5" w:rsidRPr="0005751E">
        <w:t>2</w:t>
      </w:r>
      <w:r w:rsidRPr="0005751E">
        <w:t>.c demonstrates that water quality still needs improvement and that concentrations of toxic pollutants still frequently exceed water quality standards. It has been 22 years since Ballona Estuary was placed on the CWA section 303(d) list for toxic pollutants in 1998. It has been 14 years and 9 months since the Ballona Estuary Toxics TMDL became effective on January 11, 2006. The original TMDL implementation schedule, in consideration of the input from permittees and other stakeholders, was set at 15 years, or January 11, 2021, to allow for an integrated water resources approach. This schedule was deemed appropriate because it allowed time for permittees to pursue an integrated approach, obtain funding, and sequence projects to ensure that water quality was restored, and beneficial uses protected.</w:t>
      </w:r>
    </w:p>
    <w:p w14:paraId="5CAFAB69" w14:textId="7DA4599D" w:rsidR="00B22FCD" w:rsidRPr="0005751E" w:rsidRDefault="00B22FCD" w:rsidP="000918CC">
      <w:pPr>
        <w:pStyle w:val="BodyText"/>
      </w:pPr>
      <w:r w:rsidRPr="0005751E">
        <w:t>As described in Section E.</w:t>
      </w:r>
      <w:r w:rsidR="003A56A5" w:rsidRPr="0005751E">
        <w:t>1</w:t>
      </w:r>
      <w:r w:rsidRPr="0005751E">
        <w:t>.d, since the TMDL became effective and was incorporated into the MS4 Permit, permittees have made progress in planning and design, but have implemented relatively few structural control measures. While the fact that only 6.6% of the required BMP capacity has been implemented indicates the need for additional time to achieve the TMDL, it also illustrates that limited progress has been made to achieve the TMDL since it became effective nearly 15 years ago.</w:t>
      </w:r>
    </w:p>
    <w:p w14:paraId="5A4FBD99" w14:textId="676DDADD" w:rsidR="00B22FCD" w:rsidRPr="0005751E" w:rsidRDefault="00B22FCD" w:rsidP="000918CC">
      <w:pPr>
        <w:pStyle w:val="BodyText"/>
        <w:rPr>
          <w:color w:val="000000"/>
        </w:rPr>
      </w:pPr>
      <w:r w:rsidRPr="0005751E">
        <w:t>Based on the original implementation schedule, the status of water quality, the pace of implementation to date, and the fiscal impacts of COVID-19, a 5-year TMDL deadline extension is recommended. Note that only a one-year extension is recommended for the PCB WLA</w:t>
      </w:r>
      <w:r w:rsidR="001D74EC" w:rsidRPr="0005751E">
        <w:t>s</w:t>
      </w:r>
      <w:r w:rsidRPr="0005751E">
        <w:t xml:space="preserve"> because MS4 permittees already had an additional four years to achieve th</w:t>
      </w:r>
      <w:r w:rsidR="001D74EC" w:rsidRPr="0005751E">
        <w:t>e</w:t>
      </w:r>
      <w:r w:rsidRPr="0005751E">
        <w:t>s</w:t>
      </w:r>
      <w:r w:rsidR="001D74EC" w:rsidRPr="0005751E">
        <w:t>e</w:t>
      </w:r>
      <w:r w:rsidRPr="0005751E">
        <w:t xml:space="preserve"> </w:t>
      </w:r>
      <w:r w:rsidR="001D74EC" w:rsidRPr="0005751E">
        <w:t xml:space="preserve">PCB </w:t>
      </w:r>
      <w:r w:rsidRPr="0005751E">
        <w:t>WLA</w:t>
      </w:r>
      <w:r w:rsidR="001D74EC" w:rsidRPr="0005751E">
        <w:t>s</w:t>
      </w:r>
      <w:r w:rsidRPr="0005751E">
        <w:t xml:space="preserve">, until 2025. Five years is an appropriate extension given the fact that the original schedule was 15 years long to address toxic pollutants that impair beneficial uses such as aquatic life and wildlife, and the extension will bring the total implementation schedule to 20 years. As noted in Section E.1.e, an extension of five years also considers the fact that limited progress has been made to implement structural control measures in the watershed. As discussed in Section E.1.e, the proposed extension for this TMDL can also be augmented </w:t>
      </w:r>
      <w:r w:rsidR="003A56A5" w:rsidRPr="0005751E">
        <w:t xml:space="preserve">in the future </w:t>
      </w:r>
      <w:r w:rsidRPr="0005751E">
        <w:t xml:space="preserve">through a TSO, if appropriate. Additionally, staff made similar considerations to those discussed in Section E.1.e, regarding the timing and strategic placement of individual projects in the watershed to achieve the TMDL and the importance of leveraging sources of funding beyond just the Safe Clean Water Program. A five-year extension also accounts for the fiscal impacts due to COVID-19, which as discussed in section D.7, are anticipated to last approximately three years. In conclusion, a five-year extension is consistent with federal guidance that TMDLs be attained in a reasonable period of time, while allowing permittees time to accrue Safe Clean Water Program funding and pursue additional funding for implementation of projects. </w:t>
      </w:r>
    </w:p>
    <w:p w14:paraId="47A1F62B" w14:textId="657E981C" w:rsidR="00B22FCD" w:rsidRPr="0005751E" w:rsidRDefault="003953DE" w:rsidP="003953DE">
      <w:pPr>
        <w:pStyle w:val="Heading2"/>
        <w:rPr>
          <w:rFonts w:eastAsiaTheme="majorEastAsia"/>
        </w:rPr>
      </w:pPr>
      <w:bookmarkStart w:id="162" w:name="_Toc56772030"/>
      <w:r w:rsidRPr="0005751E">
        <w:rPr>
          <w:rFonts w:eastAsiaTheme="majorEastAsia"/>
        </w:rPr>
        <w:lastRenderedPageBreak/>
        <w:t xml:space="preserve">3. </w:t>
      </w:r>
      <w:r w:rsidR="00B22FCD" w:rsidRPr="0005751E">
        <w:rPr>
          <w:rFonts w:eastAsiaTheme="majorEastAsia"/>
        </w:rPr>
        <w:t>Ballona Creek Metals TMDL</w:t>
      </w:r>
      <w:bookmarkEnd w:id="162"/>
    </w:p>
    <w:p w14:paraId="2B6DA8DD" w14:textId="18537CD1" w:rsidR="00B22FCD" w:rsidRPr="0005751E" w:rsidRDefault="003953DE" w:rsidP="003953DE">
      <w:pPr>
        <w:pStyle w:val="Heading3"/>
      </w:pPr>
      <w:bookmarkStart w:id="163" w:name="_Toc56772031"/>
      <w:r w:rsidRPr="0005751E">
        <w:t xml:space="preserve">a. </w:t>
      </w:r>
      <w:r w:rsidR="00B22FCD" w:rsidRPr="0005751E">
        <w:t>Regulatory History</w:t>
      </w:r>
      <w:bookmarkEnd w:id="163"/>
    </w:p>
    <w:p w14:paraId="28F3E693" w14:textId="35A72C04" w:rsidR="00B22FCD" w:rsidRPr="0005751E" w:rsidRDefault="00B22FCD" w:rsidP="000918CC">
      <w:pPr>
        <w:pStyle w:val="BodyText"/>
      </w:pPr>
      <w:r w:rsidRPr="0005751E">
        <w:t>The Ballona Creek Metals TMDL was adopted by the Los Angeles Water Board on July 7, 2005 (Resolution No, R05-007) to address metal pollutants in Ballona Creek. The Ballona Creek Metals TMDL was subsequently approved by the State Water Board on October 20, 2005, the Office of Administrative Law on December 9, 2005, and US EPA on December 22, 2005. The original Ballona Creek Metals TMDL became effective on January 11, 2006.</w:t>
      </w:r>
    </w:p>
    <w:p w14:paraId="2FE16966" w14:textId="4EF55478" w:rsidR="00B22FCD" w:rsidRPr="0005751E" w:rsidRDefault="00B22FCD" w:rsidP="000918CC">
      <w:pPr>
        <w:pStyle w:val="BodyText"/>
      </w:pPr>
      <w:r w:rsidRPr="0005751E">
        <w:t xml:space="preserve">Due to legal challenges, the Los Angeles Water Board re-adopted the TMDL on September 6, 2007 (Resolution No. 2007-015). The re-adopted Ballona Creek Metals TMDL was subsequently approved by the State Water Board on June 17, 2008, the Office of Administrative Law on October 6, 2008, and US EPA on October 29, 2008.  The readopted Ballona Creek Metals TMDL became effective on October 29, 2008.  </w:t>
      </w:r>
    </w:p>
    <w:p w14:paraId="75953948" w14:textId="76BFB38F" w:rsidR="00B22FCD" w:rsidRPr="0005751E" w:rsidRDefault="00B22FCD" w:rsidP="000918CC">
      <w:pPr>
        <w:pStyle w:val="BodyText"/>
      </w:pPr>
      <w:r w:rsidRPr="0005751E">
        <w:t>The Los Angeles Water Board adopted a revision to the Ballona Creek Metals TMDL on December 5, 2013 (Resolution No. R13-010) in order to update certain technical elements. The implementation schedule was not revised.  The revised Ballona Creek Metals TMDL was approved by the State Water Board on June 17, 2014 (Resolution No. 2014-0030), the Office of Administrative Law on May 4, 2015</w:t>
      </w:r>
      <w:r w:rsidR="001D74EC" w:rsidRPr="0005751E">
        <w:t>,</w:t>
      </w:r>
      <w:r w:rsidRPr="0005751E">
        <w:t xml:space="preserve"> and US EPA on October 26, 2015.</w:t>
      </w:r>
    </w:p>
    <w:p w14:paraId="78C36714" w14:textId="7B2FF996" w:rsidR="00B22FCD" w:rsidRPr="0005751E" w:rsidRDefault="003953DE" w:rsidP="003953DE">
      <w:pPr>
        <w:pStyle w:val="Heading3"/>
      </w:pPr>
      <w:bookmarkStart w:id="164" w:name="_Toc56772032"/>
      <w:r w:rsidRPr="0005751E">
        <w:t xml:space="preserve">b. </w:t>
      </w:r>
      <w:r w:rsidR="00B22FCD" w:rsidRPr="0005751E">
        <w:t>TMDL Compliance Schedule</w:t>
      </w:r>
      <w:bookmarkEnd w:id="164"/>
    </w:p>
    <w:p w14:paraId="7B566811" w14:textId="175588F1" w:rsidR="00B22FCD" w:rsidRPr="0005751E" w:rsidRDefault="00B22FCD" w:rsidP="000918CC">
      <w:pPr>
        <w:pStyle w:val="BodyText"/>
      </w:pPr>
      <w:r w:rsidRPr="0005751E">
        <w:t>The TMDL required metal</w:t>
      </w:r>
      <w:r w:rsidR="001D74EC" w:rsidRPr="0005751E">
        <w:t>s</w:t>
      </w:r>
      <w:r w:rsidRPr="0005751E">
        <w:t xml:space="preserve"> </w:t>
      </w:r>
      <w:r w:rsidR="001D74EC" w:rsidRPr="0005751E">
        <w:t>WLAs</w:t>
      </w:r>
      <w:r w:rsidRPr="0005751E">
        <w:t xml:space="preserve"> to be achieved in 15 years (i.e., by January 11, 2021).  Interim WLAs were also included for percentage reductions either by treating a percentage of the watershed or measured reductions in loading for individual metals.    </w:t>
      </w:r>
    </w:p>
    <w:p w14:paraId="3CE3537B" w14:textId="0C3163A0" w:rsidR="00B22FCD" w:rsidRPr="0005751E" w:rsidRDefault="003953DE" w:rsidP="003953DE">
      <w:pPr>
        <w:pStyle w:val="Heading3"/>
      </w:pPr>
      <w:bookmarkStart w:id="165" w:name="_Toc56772033"/>
      <w:r w:rsidRPr="0005751E">
        <w:t xml:space="preserve">c. </w:t>
      </w:r>
      <w:r w:rsidR="00B22FCD" w:rsidRPr="0005751E">
        <w:t>Water Quality Status</w:t>
      </w:r>
      <w:bookmarkEnd w:id="165"/>
      <w:r w:rsidR="00B22FCD" w:rsidRPr="0005751E">
        <w:t xml:space="preserve"> </w:t>
      </w:r>
    </w:p>
    <w:p w14:paraId="78066089" w14:textId="77777777" w:rsidR="00B22FCD" w:rsidRPr="0005751E" w:rsidRDefault="00B22FCD" w:rsidP="000918CC">
      <w:pPr>
        <w:pStyle w:val="BodyText"/>
      </w:pPr>
      <w:r w:rsidRPr="0005751E">
        <w:t xml:space="preserve">The Ballona Creek Metals TMDL includes targets and allocations for copper, lead, and zinc in the water column in dry and wet weather. Data is available from the Ballona Creek Metals and Toxics TMDL Coordinated Monitoring Plan (CMP) and the Ballona Creek Coordinated Integrated Monitoring Program (CIMP). </w:t>
      </w:r>
    </w:p>
    <w:p w14:paraId="27B25338" w14:textId="6ADAEC53" w:rsidR="00B22FCD" w:rsidRPr="0005751E" w:rsidRDefault="00B22FCD" w:rsidP="000918CC">
      <w:pPr>
        <w:pStyle w:val="BodyText"/>
      </w:pPr>
      <w:r w:rsidRPr="0005751E">
        <w:t xml:space="preserve">Improvement in water quality is still needed. In the 2012-13 to 2016-17 rain years, for wet weather, most receiving water samples exceeded targets for both total and dissolved copper. There were also frequent exceedances of targets for total lead, and total and dissolved zinc (see Table </w:t>
      </w:r>
      <w:r w:rsidR="00CD6EAA" w:rsidRPr="0005751E">
        <w:t>11</w:t>
      </w:r>
      <w:r w:rsidRPr="0005751E">
        <w:t>).</w:t>
      </w:r>
    </w:p>
    <w:p w14:paraId="7F2F5119" w14:textId="5A9F44A6" w:rsidR="00B22FCD" w:rsidRPr="0005751E" w:rsidRDefault="00B22FCD" w:rsidP="00054648">
      <w:pPr>
        <w:pStyle w:val="Caption"/>
      </w:pPr>
      <w:bookmarkStart w:id="166" w:name="_Toc56695117"/>
      <w:bookmarkStart w:id="167" w:name="_Toc56772080"/>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11</w:t>
      </w:r>
      <w:r w:rsidR="006C3E96">
        <w:rPr>
          <w:noProof/>
        </w:rPr>
        <w:fldChar w:fldCharType="end"/>
      </w:r>
      <w:r w:rsidRPr="0005751E">
        <w:t xml:space="preserve"> Summary of Exceedances at Receiving Water Stations during Wet Weather</w:t>
      </w:r>
      <w:r w:rsidR="00CD6EAA" w:rsidRPr="0005751E">
        <w:t xml:space="preserve"> in Ballona Creek</w:t>
      </w:r>
      <w:bookmarkEnd w:id="166"/>
      <w:bookmarkEnd w:id="167"/>
    </w:p>
    <w:tbl>
      <w:tblPr>
        <w:tblStyle w:val="TableGrid"/>
        <w:tblW w:w="0" w:type="auto"/>
        <w:tblLayout w:type="fixed"/>
        <w:tblLook w:val="04A0" w:firstRow="1" w:lastRow="0" w:firstColumn="1" w:lastColumn="0" w:noHBand="0" w:noVBand="1"/>
        <w:tblCaption w:val="Ballona Creek Receiving Water Exceedances "/>
      </w:tblPr>
      <w:tblGrid>
        <w:gridCol w:w="1657"/>
        <w:gridCol w:w="1139"/>
        <w:gridCol w:w="1760"/>
        <w:gridCol w:w="1243"/>
        <w:gridCol w:w="1760"/>
        <w:gridCol w:w="1761"/>
      </w:tblGrid>
      <w:tr w:rsidR="00B22FCD" w:rsidRPr="0005751E" w14:paraId="5B07BB12" w14:textId="77777777" w:rsidTr="000918CC">
        <w:trPr>
          <w:trHeight w:val="238"/>
          <w:tblHeader/>
        </w:trPr>
        <w:tc>
          <w:tcPr>
            <w:tcW w:w="1657" w:type="dxa"/>
            <w:vMerge w:val="restart"/>
            <w:shd w:val="clear" w:color="auto" w:fill="D9D9D9" w:themeFill="background1" w:themeFillShade="D9"/>
            <w:vAlign w:val="center"/>
          </w:tcPr>
          <w:p w14:paraId="55473068" w14:textId="77777777" w:rsidR="00B22FCD" w:rsidRPr="00EF667D" w:rsidRDefault="00B22FCD" w:rsidP="000918CC">
            <w:pPr>
              <w:pStyle w:val="TableTextBold"/>
            </w:pPr>
            <w:r w:rsidRPr="00EF667D">
              <w:t>Constituent</w:t>
            </w:r>
          </w:p>
        </w:tc>
        <w:tc>
          <w:tcPr>
            <w:tcW w:w="1139" w:type="dxa"/>
            <w:vMerge w:val="restart"/>
            <w:shd w:val="clear" w:color="auto" w:fill="D9D9D9" w:themeFill="background1" w:themeFillShade="D9"/>
            <w:vAlign w:val="center"/>
          </w:tcPr>
          <w:p w14:paraId="2718D73B" w14:textId="77777777" w:rsidR="00B22FCD" w:rsidRPr="00EF667D" w:rsidRDefault="00B22FCD" w:rsidP="000918CC">
            <w:pPr>
              <w:pStyle w:val="TableTextBold"/>
            </w:pPr>
            <w:r w:rsidRPr="00EF667D">
              <w:t>No. of Samples</w:t>
            </w:r>
          </w:p>
        </w:tc>
        <w:tc>
          <w:tcPr>
            <w:tcW w:w="3003" w:type="dxa"/>
            <w:gridSpan w:val="2"/>
            <w:shd w:val="clear" w:color="auto" w:fill="D9D9D9" w:themeFill="background1" w:themeFillShade="D9"/>
            <w:vAlign w:val="center"/>
          </w:tcPr>
          <w:p w14:paraId="7F05B6EA" w14:textId="77777777" w:rsidR="00B22FCD" w:rsidRPr="00EF667D" w:rsidRDefault="00B22FCD" w:rsidP="000918CC">
            <w:pPr>
              <w:pStyle w:val="TableTextBold"/>
            </w:pPr>
            <w:r w:rsidRPr="00EF667D">
              <w:t>Total</w:t>
            </w:r>
          </w:p>
        </w:tc>
        <w:tc>
          <w:tcPr>
            <w:tcW w:w="3521" w:type="dxa"/>
            <w:gridSpan w:val="2"/>
            <w:shd w:val="clear" w:color="auto" w:fill="D9D9D9" w:themeFill="background1" w:themeFillShade="D9"/>
            <w:vAlign w:val="center"/>
          </w:tcPr>
          <w:p w14:paraId="19472FF6" w14:textId="77777777" w:rsidR="00B22FCD" w:rsidRPr="00EF667D" w:rsidRDefault="00B22FCD" w:rsidP="000918CC">
            <w:pPr>
              <w:pStyle w:val="TableTextBold"/>
            </w:pPr>
            <w:r w:rsidRPr="00EF667D">
              <w:t>Dissolved</w:t>
            </w:r>
          </w:p>
        </w:tc>
      </w:tr>
      <w:tr w:rsidR="00B22FCD" w:rsidRPr="0005751E" w14:paraId="1CB44CB2" w14:textId="77777777" w:rsidTr="000918CC">
        <w:trPr>
          <w:trHeight w:val="1026"/>
          <w:tblHeader/>
        </w:trPr>
        <w:tc>
          <w:tcPr>
            <w:tcW w:w="1657" w:type="dxa"/>
            <w:vMerge/>
            <w:shd w:val="clear" w:color="auto" w:fill="D9D9D9" w:themeFill="background1" w:themeFillShade="D9"/>
            <w:vAlign w:val="center"/>
          </w:tcPr>
          <w:p w14:paraId="52A07F0C" w14:textId="77777777" w:rsidR="00B22FCD" w:rsidRPr="00EF667D" w:rsidRDefault="00B22FCD" w:rsidP="000918CC">
            <w:pPr>
              <w:pStyle w:val="TableTextBold"/>
            </w:pPr>
          </w:p>
        </w:tc>
        <w:tc>
          <w:tcPr>
            <w:tcW w:w="1139" w:type="dxa"/>
            <w:vMerge/>
            <w:shd w:val="clear" w:color="auto" w:fill="D9D9D9" w:themeFill="background1" w:themeFillShade="D9"/>
            <w:vAlign w:val="center"/>
          </w:tcPr>
          <w:p w14:paraId="7236E392" w14:textId="77777777" w:rsidR="00B22FCD" w:rsidRPr="00EF667D" w:rsidRDefault="00B22FCD" w:rsidP="000918CC">
            <w:pPr>
              <w:pStyle w:val="TableTextBold"/>
            </w:pPr>
          </w:p>
        </w:tc>
        <w:tc>
          <w:tcPr>
            <w:tcW w:w="1760" w:type="dxa"/>
            <w:shd w:val="clear" w:color="auto" w:fill="D9D9D9" w:themeFill="background1" w:themeFillShade="D9"/>
            <w:vAlign w:val="center"/>
          </w:tcPr>
          <w:p w14:paraId="3EC54DAD" w14:textId="77777777" w:rsidR="00B22FCD" w:rsidRPr="00EF667D" w:rsidRDefault="00B22FCD" w:rsidP="000918CC">
            <w:pPr>
              <w:pStyle w:val="TableTextBold"/>
            </w:pPr>
            <w:r w:rsidRPr="00EF667D">
              <w:t>No. of Exceedances CTR Total</w:t>
            </w:r>
          </w:p>
        </w:tc>
        <w:tc>
          <w:tcPr>
            <w:tcW w:w="1242" w:type="dxa"/>
            <w:shd w:val="clear" w:color="auto" w:fill="D9D9D9" w:themeFill="background1" w:themeFillShade="D9"/>
            <w:vAlign w:val="center"/>
          </w:tcPr>
          <w:p w14:paraId="3241C695" w14:textId="77777777" w:rsidR="00B22FCD" w:rsidRPr="00EF667D" w:rsidRDefault="00B22FCD" w:rsidP="000918CC">
            <w:pPr>
              <w:pStyle w:val="TableTextBold"/>
            </w:pPr>
            <w:r w:rsidRPr="00EF667D">
              <w:t>% Exceed</w:t>
            </w:r>
          </w:p>
        </w:tc>
        <w:tc>
          <w:tcPr>
            <w:tcW w:w="1760" w:type="dxa"/>
            <w:shd w:val="clear" w:color="auto" w:fill="D9D9D9" w:themeFill="background1" w:themeFillShade="D9"/>
            <w:vAlign w:val="center"/>
          </w:tcPr>
          <w:p w14:paraId="206C08B7" w14:textId="77777777" w:rsidR="00B22FCD" w:rsidRPr="00EF667D" w:rsidRDefault="00B22FCD" w:rsidP="000918CC">
            <w:pPr>
              <w:pStyle w:val="TableTextBold"/>
            </w:pPr>
            <w:r w:rsidRPr="00EF667D">
              <w:t>No. Exceedances CTR Dissolved</w:t>
            </w:r>
          </w:p>
        </w:tc>
        <w:tc>
          <w:tcPr>
            <w:tcW w:w="1760" w:type="dxa"/>
            <w:shd w:val="clear" w:color="auto" w:fill="D9D9D9" w:themeFill="background1" w:themeFillShade="D9"/>
            <w:vAlign w:val="center"/>
          </w:tcPr>
          <w:p w14:paraId="6B970C00" w14:textId="77777777" w:rsidR="00B22FCD" w:rsidRPr="00EF667D" w:rsidRDefault="00B22FCD" w:rsidP="000918CC">
            <w:pPr>
              <w:pStyle w:val="TableTextBold"/>
            </w:pPr>
            <w:r w:rsidRPr="00EF667D">
              <w:t>% Exceed</w:t>
            </w:r>
          </w:p>
        </w:tc>
      </w:tr>
      <w:tr w:rsidR="00B22FCD" w:rsidRPr="0005751E" w14:paraId="1982F697" w14:textId="77777777" w:rsidTr="000918CC">
        <w:trPr>
          <w:trHeight w:val="238"/>
          <w:tblHeader/>
        </w:trPr>
        <w:tc>
          <w:tcPr>
            <w:tcW w:w="1657" w:type="dxa"/>
            <w:vAlign w:val="center"/>
          </w:tcPr>
          <w:p w14:paraId="4BEF0355" w14:textId="77777777" w:rsidR="00B22FCD" w:rsidRPr="00EF667D" w:rsidRDefault="00B22FCD" w:rsidP="000918CC">
            <w:pPr>
              <w:pStyle w:val="TableText"/>
            </w:pPr>
            <w:r w:rsidRPr="00EF667D">
              <w:t>Copper</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B5FB656" w14:textId="77777777" w:rsidR="00B22FCD" w:rsidRPr="00EF667D" w:rsidRDefault="00B22FCD" w:rsidP="000918CC">
            <w:pPr>
              <w:pStyle w:val="TableText"/>
            </w:pPr>
            <w:r w:rsidRPr="00EF667D">
              <w:t>109</w:t>
            </w:r>
          </w:p>
        </w:tc>
        <w:tc>
          <w:tcPr>
            <w:tcW w:w="1760" w:type="dxa"/>
            <w:tcBorders>
              <w:top w:val="single" w:sz="4" w:space="0" w:color="auto"/>
              <w:left w:val="nil"/>
              <w:bottom w:val="single" w:sz="4" w:space="0" w:color="auto"/>
              <w:right w:val="single" w:sz="4" w:space="0" w:color="auto"/>
            </w:tcBorders>
            <w:shd w:val="clear" w:color="auto" w:fill="auto"/>
            <w:vAlign w:val="center"/>
          </w:tcPr>
          <w:p w14:paraId="11E2CEA5" w14:textId="77777777" w:rsidR="00B22FCD" w:rsidRPr="00EF667D" w:rsidRDefault="00B22FCD" w:rsidP="000918CC">
            <w:pPr>
              <w:pStyle w:val="TableText"/>
            </w:pPr>
            <w:r w:rsidRPr="00EF667D">
              <w:t>104</w:t>
            </w:r>
          </w:p>
        </w:tc>
        <w:tc>
          <w:tcPr>
            <w:tcW w:w="1242" w:type="dxa"/>
            <w:tcBorders>
              <w:top w:val="single" w:sz="4" w:space="0" w:color="auto"/>
              <w:left w:val="nil"/>
              <w:bottom w:val="single" w:sz="4" w:space="0" w:color="auto"/>
              <w:right w:val="single" w:sz="4" w:space="0" w:color="auto"/>
            </w:tcBorders>
            <w:shd w:val="clear" w:color="auto" w:fill="auto"/>
            <w:vAlign w:val="center"/>
          </w:tcPr>
          <w:p w14:paraId="451E5BC5" w14:textId="77777777" w:rsidR="00B22FCD" w:rsidRPr="00EF667D" w:rsidRDefault="00B22FCD" w:rsidP="000918CC">
            <w:pPr>
              <w:pStyle w:val="TableText"/>
            </w:pPr>
            <w:r w:rsidRPr="00EF667D">
              <w:t>95.4%</w:t>
            </w:r>
          </w:p>
        </w:tc>
        <w:tc>
          <w:tcPr>
            <w:tcW w:w="1760" w:type="dxa"/>
            <w:tcBorders>
              <w:top w:val="single" w:sz="4" w:space="0" w:color="auto"/>
              <w:left w:val="nil"/>
              <w:bottom w:val="single" w:sz="4" w:space="0" w:color="auto"/>
              <w:right w:val="single" w:sz="4" w:space="0" w:color="auto"/>
            </w:tcBorders>
            <w:shd w:val="clear" w:color="auto" w:fill="auto"/>
            <w:vAlign w:val="center"/>
          </w:tcPr>
          <w:p w14:paraId="38B36783" w14:textId="77777777" w:rsidR="00B22FCD" w:rsidRPr="00EF667D" w:rsidRDefault="00B22FCD" w:rsidP="000918CC">
            <w:pPr>
              <w:pStyle w:val="TableText"/>
            </w:pPr>
            <w:r w:rsidRPr="00EF667D">
              <w:t>84</w:t>
            </w:r>
          </w:p>
        </w:tc>
        <w:tc>
          <w:tcPr>
            <w:tcW w:w="1760" w:type="dxa"/>
            <w:tcBorders>
              <w:top w:val="single" w:sz="4" w:space="0" w:color="auto"/>
              <w:left w:val="nil"/>
              <w:bottom w:val="single" w:sz="4" w:space="0" w:color="auto"/>
              <w:right w:val="single" w:sz="4" w:space="0" w:color="auto"/>
            </w:tcBorders>
            <w:shd w:val="clear" w:color="auto" w:fill="auto"/>
            <w:vAlign w:val="center"/>
          </w:tcPr>
          <w:p w14:paraId="5596E95A" w14:textId="77777777" w:rsidR="00B22FCD" w:rsidRPr="00EF667D" w:rsidRDefault="00B22FCD" w:rsidP="000918CC">
            <w:pPr>
              <w:pStyle w:val="TableText"/>
            </w:pPr>
            <w:r w:rsidRPr="00EF667D">
              <w:t>77.1%</w:t>
            </w:r>
          </w:p>
        </w:tc>
      </w:tr>
      <w:tr w:rsidR="00B22FCD" w:rsidRPr="0005751E" w14:paraId="3F61E1DE" w14:textId="77777777" w:rsidTr="000918CC">
        <w:trPr>
          <w:trHeight w:val="256"/>
          <w:tblHeader/>
        </w:trPr>
        <w:tc>
          <w:tcPr>
            <w:tcW w:w="1657" w:type="dxa"/>
            <w:vAlign w:val="center"/>
          </w:tcPr>
          <w:p w14:paraId="503AD0FA" w14:textId="77777777" w:rsidR="00B22FCD" w:rsidRPr="00EF667D" w:rsidRDefault="00B22FCD" w:rsidP="000918CC">
            <w:pPr>
              <w:pStyle w:val="TableText"/>
            </w:pPr>
            <w:r w:rsidRPr="00EF667D">
              <w:t>Lead</w:t>
            </w:r>
          </w:p>
        </w:tc>
        <w:tc>
          <w:tcPr>
            <w:tcW w:w="1139" w:type="dxa"/>
            <w:tcBorders>
              <w:top w:val="nil"/>
              <w:left w:val="single" w:sz="4" w:space="0" w:color="auto"/>
              <w:bottom w:val="single" w:sz="4" w:space="0" w:color="auto"/>
              <w:right w:val="single" w:sz="4" w:space="0" w:color="auto"/>
            </w:tcBorders>
            <w:shd w:val="clear" w:color="auto" w:fill="auto"/>
            <w:vAlign w:val="center"/>
          </w:tcPr>
          <w:p w14:paraId="7B6FE3A7" w14:textId="77777777" w:rsidR="00B22FCD" w:rsidRPr="00EF667D" w:rsidRDefault="00B22FCD" w:rsidP="000918CC">
            <w:pPr>
              <w:pStyle w:val="TableText"/>
            </w:pPr>
            <w:r w:rsidRPr="00EF667D">
              <w:t>109</w:t>
            </w:r>
          </w:p>
        </w:tc>
        <w:tc>
          <w:tcPr>
            <w:tcW w:w="1760" w:type="dxa"/>
            <w:tcBorders>
              <w:top w:val="nil"/>
              <w:left w:val="nil"/>
              <w:bottom w:val="single" w:sz="4" w:space="0" w:color="auto"/>
              <w:right w:val="single" w:sz="4" w:space="0" w:color="auto"/>
            </w:tcBorders>
            <w:shd w:val="clear" w:color="auto" w:fill="auto"/>
            <w:vAlign w:val="center"/>
          </w:tcPr>
          <w:p w14:paraId="0E7D7FE6" w14:textId="77777777" w:rsidR="00B22FCD" w:rsidRPr="00EF667D" w:rsidRDefault="00B22FCD" w:rsidP="000918CC">
            <w:pPr>
              <w:pStyle w:val="TableText"/>
            </w:pPr>
            <w:r w:rsidRPr="00EF667D">
              <w:t>41</w:t>
            </w:r>
          </w:p>
        </w:tc>
        <w:tc>
          <w:tcPr>
            <w:tcW w:w="1242" w:type="dxa"/>
            <w:tcBorders>
              <w:top w:val="nil"/>
              <w:left w:val="nil"/>
              <w:bottom w:val="single" w:sz="4" w:space="0" w:color="auto"/>
              <w:right w:val="single" w:sz="4" w:space="0" w:color="auto"/>
            </w:tcBorders>
            <w:shd w:val="clear" w:color="auto" w:fill="auto"/>
            <w:vAlign w:val="center"/>
          </w:tcPr>
          <w:p w14:paraId="7FA04257" w14:textId="77777777" w:rsidR="00B22FCD" w:rsidRPr="00EF667D" w:rsidRDefault="00B22FCD" w:rsidP="000918CC">
            <w:pPr>
              <w:pStyle w:val="TableText"/>
            </w:pPr>
            <w:r w:rsidRPr="00EF667D">
              <w:t>37.6%</w:t>
            </w:r>
          </w:p>
        </w:tc>
        <w:tc>
          <w:tcPr>
            <w:tcW w:w="1760" w:type="dxa"/>
            <w:tcBorders>
              <w:top w:val="nil"/>
              <w:left w:val="nil"/>
              <w:bottom w:val="single" w:sz="4" w:space="0" w:color="auto"/>
              <w:right w:val="single" w:sz="4" w:space="0" w:color="auto"/>
            </w:tcBorders>
            <w:shd w:val="clear" w:color="auto" w:fill="auto"/>
            <w:vAlign w:val="center"/>
          </w:tcPr>
          <w:p w14:paraId="421DEEC1" w14:textId="77777777" w:rsidR="00B22FCD" w:rsidRPr="00EF667D" w:rsidRDefault="00B22FCD" w:rsidP="000918CC">
            <w:pPr>
              <w:pStyle w:val="TableText"/>
            </w:pPr>
            <w:r w:rsidRPr="00EF667D">
              <w:t>0</w:t>
            </w:r>
          </w:p>
        </w:tc>
        <w:tc>
          <w:tcPr>
            <w:tcW w:w="1760" w:type="dxa"/>
            <w:tcBorders>
              <w:top w:val="nil"/>
              <w:left w:val="nil"/>
              <w:bottom w:val="single" w:sz="4" w:space="0" w:color="auto"/>
              <w:right w:val="single" w:sz="4" w:space="0" w:color="auto"/>
            </w:tcBorders>
            <w:shd w:val="clear" w:color="auto" w:fill="auto"/>
            <w:vAlign w:val="center"/>
          </w:tcPr>
          <w:p w14:paraId="115D325D" w14:textId="77777777" w:rsidR="00B22FCD" w:rsidRPr="00EF667D" w:rsidRDefault="00B22FCD" w:rsidP="000918CC">
            <w:pPr>
              <w:pStyle w:val="TableText"/>
            </w:pPr>
            <w:r w:rsidRPr="00EF667D">
              <w:t>0.0%</w:t>
            </w:r>
          </w:p>
        </w:tc>
      </w:tr>
      <w:tr w:rsidR="00B22FCD" w:rsidRPr="0005751E" w14:paraId="39A472C2" w14:textId="77777777" w:rsidTr="000918CC">
        <w:trPr>
          <w:trHeight w:val="238"/>
          <w:tblHeader/>
        </w:trPr>
        <w:tc>
          <w:tcPr>
            <w:tcW w:w="1657" w:type="dxa"/>
            <w:vAlign w:val="center"/>
          </w:tcPr>
          <w:p w14:paraId="2922D173" w14:textId="77777777" w:rsidR="00B22FCD" w:rsidRPr="00EF667D" w:rsidRDefault="00B22FCD" w:rsidP="000918CC">
            <w:pPr>
              <w:pStyle w:val="TableText"/>
            </w:pPr>
            <w:r w:rsidRPr="00EF667D">
              <w:t>Selenium</w:t>
            </w:r>
          </w:p>
        </w:tc>
        <w:tc>
          <w:tcPr>
            <w:tcW w:w="1139" w:type="dxa"/>
            <w:tcBorders>
              <w:top w:val="nil"/>
              <w:left w:val="single" w:sz="4" w:space="0" w:color="auto"/>
              <w:bottom w:val="single" w:sz="4" w:space="0" w:color="auto"/>
              <w:right w:val="single" w:sz="4" w:space="0" w:color="auto"/>
            </w:tcBorders>
            <w:shd w:val="clear" w:color="auto" w:fill="auto"/>
            <w:vAlign w:val="center"/>
          </w:tcPr>
          <w:p w14:paraId="37C9ED6A" w14:textId="77777777" w:rsidR="00B22FCD" w:rsidRPr="00EF667D" w:rsidRDefault="00B22FCD" w:rsidP="000918CC">
            <w:pPr>
              <w:pStyle w:val="TableText"/>
            </w:pPr>
            <w:r w:rsidRPr="00EF667D">
              <w:t>80</w:t>
            </w:r>
          </w:p>
        </w:tc>
        <w:tc>
          <w:tcPr>
            <w:tcW w:w="1760" w:type="dxa"/>
            <w:tcBorders>
              <w:top w:val="nil"/>
              <w:left w:val="nil"/>
              <w:bottom w:val="single" w:sz="4" w:space="0" w:color="auto"/>
              <w:right w:val="single" w:sz="4" w:space="0" w:color="auto"/>
            </w:tcBorders>
            <w:shd w:val="clear" w:color="auto" w:fill="auto"/>
            <w:vAlign w:val="center"/>
          </w:tcPr>
          <w:p w14:paraId="58A5BDAB" w14:textId="77777777" w:rsidR="00B22FCD" w:rsidRPr="00EF667D" w:rsidRDefault="00B22FCD" w:rsidP="000918CC">
            <w:pPr>
              <w:pStyle w:val="TableText"/>
            </w:pPr>
            <w:r w:rsidRPr="00EF667D">
              <w:t>0</w:t>
            </w:r>
          </w:p>
        </w:tc>
        <w:tc>
          <w:tcPr>
            <w:tcW w:w="1242" w:type="dxa"/>
            <w:tcBorders>
              <w:top w:val="nil"/>
              <w:left w:val="nil"/>
              <w:bottom w:val="single" w:sz="4" w:space="0" w:color="auto"/>
              <w:right w:val="single" w:sz="4" w:space="0" w:color="auto"/>
            </w:tcBorders>
            <w:shd w:val="clear" w:color="auto" w:fill="auto"/>
            <w:vAlign w:val="center"/>
          </w:tcPr>
          <w:p w14:paraId="696A31DE" w14:textId="77777777" w:rsidR="00B22FCD" w:rsidRPr="00EF667D" w:rsidRDefault="00B22FCD" w:rsidP="000918CC">
            <w:pPr>
              <w:pStyle w:val="TableText"/>
            </w:pPr>
            <w:r w:rsidRPr="00EF667D">
              <w:t>0.0%</w:t>
            </w:r>
          </w:p>
        </w:tc>
        <w:tc>
          <w:tcPr>
            <w:tcW w:w="1760" w:type="dxa"/>
            <w:tcBorders>
              <w:top w:val="nil"/>
              <w:left w:val="nil"/>
              <w:bottom w:val="single" w:sz="4" w:space="0" w:color="auto"/>
              <w:right w:val="single" w:sz="4" w:space="0" w:color="auto"/>
            </w:tcBorders>
            <w:shd w:val="clear" w:color="auto" w:fill="auto"/>
            <w:vAlign w:val="center"/>
          </w:tcPr>
          <w:p w14:paraId="2A080F4E" w14:textId="77777777" w:rsidR="00B22FCD" w:rsidRPr="00EF667D" w:rsidRDefault="00B22FCD" w:rsidP="000918CC">
            <w:pPr>
              <w:pStyle w:val="TableText"/>
            </w:pPr>
            <w:r w:rsidRPr="00EF667D">
              <w:t>-</w:t>
            </w:r>
          </w:p>
        </w:tc>
        <w:tc>
          <w:tcPr>
            <w:tcW w:w="1760" w:type="dxa"/>
            <w:tcBorders>
              <w:top w:val="nil"/>
              <w:left w:val="nil"/>
              <w:bottom w:val="single" w:sz="4" w:space="0" w:color="auto"/>
              <w:right w:val="single" w:sz="4" w:space="0" w:color="auto"/>
            </w:tcBorders>
            <w:shd w:val="clear" w:color="auto" w:fill="auto"/>
            <w:vAlign w:val="center"/>
          </w:tcPr>
          <w:p w14:paraId="123FEE44" w14:textId="77777777" w:rsidR="00B22FCD" w:rsidRPr="00EF667D" w:rsidRDefault="00B22FCD" w:rsidP="000918CC">
            <w:pPr>
              <w:pStyle w:val="TableText"/>
            </w:pPr>
            <w:r w:rsidRPr="00EF667D">
              <w:t>-</w:t>
            </w:r>
          </w:p>
        </w:tc>
      </w:tr>
      <w:tr w:rsidR="00B22FCD" w:rsidRPr="0005751E" w14:paraId="73F90B32" w14:textId="77777777" w:rsidTr="000918CC">
        <w:trPr>
          <w:trHeight w:val="238"/>
          <w:tblHeader/>
        </w:trPr>
        <w:tc>
          <w:tcPr>
            <w:tcW w:w="1657" w:type="dxa"/>
            <w:vAlign w:val="center"/>
          </w:tcPr>
          <w:p w14:paraId="74D33DF6" w14:textId="77777777" w:rsidR="00B22FCD" w:rsidRPr="00EF667D" w:rsidRDefault="00B22FCD" w:rsidP="000918CC">
            <w:pPr>
              <w:pStyle w:val="TableText"/>
            </w:pPr>
            <w:r w:rsidRPr="00EF667D">
              <w:t>Zinc</w:t>
            </w:r>
          </w:p>
        </w:tc>
        <w:tc>
          <w:tcPr>
            <w:tcW w:w="1139" w:type="dxa"/>
            <w:tcBorders>
              <w:top w:val="nil"/>
              <w:left w:val="single" w:sz="4" w:space="0" w:color="auto"/>
              <w:bottom w:val="single" w:sz="4" w:space="0" w:color="auto"/>
              <w:right w:val="single" w:sz="4" w:space="0" w:color="auto"/>
            </w:tcBorders>
            <w:shd w:val="clear" w:color="auto" w:fill="auto"/>
            <w:vAlign w:val="center"/>
          </w:tcPr>
          <w:p w14:paraId="66FCFD20" w14:textId="77777777" w:rsidR="00B22FCD" w:rsidRPr="00EF667D" w:rsidRDefault="00B22FCD" w:rsidP="000918CC">
            <w:pPr>
              <w:pStyle w:val="TableText"/>
            </w:pPr>
            <w:r w:rsidRPr="00EF667D">
              <w:t>109</w:t>
            </w:r>
          </w:p>
        </w:tc>
        <w:tc>
          <w:tcPr>
            <w:tcW w:w="1760" w:type="dxa"/>
            <w:tcBorders>
              <w:top w:val="nil"/>
              <w:left w:val="nil"/>
              <w:bottom w:val="single" w:sz="4" w:space="0" w:color="auto"/>
              <w:right w:val="single" w:sz="4" w:space="0" w:color="auto"/>
            </w:tcBorders>
            <w:shd w:val="clear" w:color="auto" w:fill="auto"/>
            <w:vAlign w:val="center"/>
          </w:tcPr>
          <w:p w14:paraId="1287B116" w14:textId="77777777" w:rsidR="00B22FCD" w:rsidRPr="00EF667D" w:rsidRDefault="00B22FCD" w:rsidP="000918CC">
            <w:pPr>
              <w:pStyle w:val="TableText"/>
            </w:pPr>
            <w:r w:rsidRPr="00EF667D">
              <w:t>102</w:t>
            </w:r>
          </w:p>
        </w:tc>
        <w:tc>
          <w:tcPr>
            <w:tcW w:w="1242" w:type="dxa"/>
            <w:tcBorders>
              <w:top w:val="nil"/>
              <w:left w:val="nil"/>
              <w:bottom w:val="single" w:sz="4" w:space="0" w:color="auto"/>
              <w:right w:val="single" w:sz="4" w:space="0" w:color="auto"/>
            </w:tcBorders>
            <w:shd w:val="clear" w:color="auto" w:fill="auto"/>
            <w:vAlign w:val="center"/>
          </w:tcPr>
          <w:p w14:paraId="7AA14127" w14:textId="77777777" w:rsidR="00B22FCD" w:rsidRPr="00EF667D" w:rsidRDefault="00B22FCD" w:rsidP="000918CC">
            <w:pPr>
              <w:pStyle w:val="TableText"/>
            </w:pPr>
            <w:r w:rsidRPr="00EF667D">
              <w:t>93.6%</w:t>
            </w:r>
          </w:p>
        </w:tc>
        <w:tc>
          <w:tcPr>
            <w:tcW w:w="1760" w:type="dxa"/>
            <w:tcBorders>
              <w:top w:val="nil"/>
              <w:left w:val="nil"/>
              <w:bottom w:val="single" w:sz="4" w:space="0" w:color="auto"/>
              <w:right w:val="single" w:sz="4" w:space="0" w:color="auto"/>
            </w:tcBorders>
            <w:shd w:val="clear" w:color="auto" w:fill="auto"/>
            <w:vAlign w:val="center"/>
          </w:tcPr>
          <w:p w14:paraId="174D5CCC" w14:textId="77777777" w:rsidR="00B22FCD" w:rsidRPr="00EF667D" w:rsidRDefault="00B22FCD" w:rsidP="000918CC">
            <w:pPr>
              <w:pStyle w:val="TableText"/>
            </w:pPr>
            <w:r w:rsidRPr="00EF667D">
              <w:t>35</w:t>
            </w:r>
          </w:p>
        </w:tc>
        <w:tc>
          <w:tcPr>
            <w:tcW w:w="1760" w:type="dxa"/>
            <w:tcBorders>
              <w:top w:val="nil"/>
              <w:left w:val="nil"/>
              <w:bottom w:val="single" w:sz="4" w:space="0" w:color="auto"/>
              <w:right w:val="single" w:sz="4" w:space="0" w:color="auto"/>
            </w:tcBorders>
            <w:shd w:val="clear" w:color="auto" w:fill="auto"/>
            <w:vAlign w:val="center"/>
          </w:tcPr>
          <w:p w14:paraId="0DEDB9AE" w14:textId="77777777" w:rsidR="00B22FCD" w:rsidRPr="00EF667D" w:rsidRDefault="00B22FCD" w:rsidP="000918CC">
            <w:pPr>
              <w:pStyle w:val="TableText"/>
            </w:pPr>
            <w:r w:rsidRPr="00EF667D">
              <w:t>32.1%</w:t>
            </w:r>
          </w:p>
        </w:tc>
      </w:tr>
    </w:tbl>
    <w:p w14:paraId="342F65D7" w14:textId="77777777" w:rsidR="00B22FCD" w:rsidRDefault="00B22FCD" w:rsidP="000918CC">
      <w:pPr>
        <w:pStyle w:val="TableText"/>
        <w:rPr>
          <w:sz w:val="24"/>
          <w:szCs w:val="24"/>
        </w:rPr>
      </w:pPr>
    </w:p>
    <w:p w14:paraId="1962B982" w14:textId="77D3B975" w:rsidR="00B22FCD" w:rsidRPr="0005751E" w:rsidRDefault="003953DE" w:rsidP="003953DE">
      <w:pPr>
        <w:pStyle w:val="Heading3"/>
      </w:pPr>
      <w:bookmarkStart w:id="168" w:name="_Toc56772034"/>
      <w:r w:rsidRPr="0005751E">
        <w:t xml:space="preserve">d. </w:t>
      </w:r>
      <w:r w:rsidR="00B22FCD" w:rsidRPr="0005751E">
        <w:t>Plans and Progress Towards Achieving TMDLs</w:t>
      </w:r>
      <w:bookmarkEnd w:id="168"/>
    </w:p>
    <w:p w14:paraId="7B735FE1" w14:textId="044C940D" w:rsidR="00B22FCD" w:rsidRPr="0005751E" w:rsidRDefault="00B22FCD" w:rsidP="00B22FCD">
      <w:pPr>
        <w:jc w:val="both"/>
        <w:rPr>
          <w:rFonts w:ascii="Arial" w:hAnsi="Arial" w:cs="Arial"/>
          <w:sz w:val="24"/>
          <w:szCs w:val="24"/>
        </w:rPr>
      </w:pPr>
      <w:r w:rsidRPr="0005751E">
        <w:rPr>
          <w:rStyle w:val="BodyTextChar"/>
        </w:rPr>
        <w:t xml:space="preserve">See </w:t>
      </w:r>
      <w:r w:rsidR="000F4A75" w:rsidRPr="0005751E">
        <w:rPr>
          <w:rStyle w:val="BodyTextChar"/>
        </w:rPr>
        <w:t>S</w:t>
      </w:r>
      <w:r w:rsidRPr="0005751E">
        <w:rPr>
          <w:rStyle w:val="BodyTextChar"/>
        </w:rPr>
        <w:t xml:space="preserve">ection </w:t>
      </w:r>
      <w:r w:rsidR="000F4A75" w:rsidRPr="0005751E">
        <w:rPr>
          <w:rStyle w:val="BodyTextChar"/>
        </w:rPr>
        <w:t>E</w:t>
      </w:r>
      <w:r w:rsidRPr="0005751E">
        <w:rPr>
          <w:rStyle w:val="BodyTextChar"/>
        </w:rPr>
        <w:t>.1.d for a discussion of the plans and progress towards implementing the Ballona Creek EWMP and achieving the Ballona Creek, Ballona Estuary, and Sepulveda Channel Bacteria TMDL, the Ballona Creek Estuary Toxic Pollutants TMDL, and the Ballona Creek Metals TMDL</w:t>
      </w:r>
      <w:r w:rsidRPr="0005751E">
        <w:rPr>
          <w:rFonts w:ascii="Arial" w:hAnsi="Arial" w:cs="Arial"/>
          <w:sz w:val="24"/>
          <w:szCs w:val="24"/>
        </w:rPr>
        <w:t>.</w:t>
      </w:r>
    </w:p>
    <w:p w14:paraId="30F13E23" w14:textId="1FF2182B" w:rsidR="00B22FCD" w:rsidRPr="0005751E" w:rsidRDefault="003953DE" w:rsidP="003953DE">
      <w:pPr>
        <w:pStyle w:val="Heading3"/>
      </w:pPr>
      <w:bookmarkStart w:id="169" w:name="_Toc56772035"/>
      <w:r w:rsidRPr="0005751E">
        <w:t xml:space="preserve">e. </w:t>
      </w:r>
      <w:r w:rsidR="00B22FCD" w:rsidRPr="0005751E">
        <w:t>Recommended TMDL Deadline Extension</w:t>
      </w:r>
      <w:bookmarkEnd w:id="169"/>
    </w:p>
    <w:p w14:paraId="31E9865A" w14:textId="01420775" w:rsidR="00B22FCD" w:rsidRPr="0005751E" w:rsidRDefault="00B22FCD" w:rsidP="008F0588">
      <w:pPr>
        <w:pStyle w:val="BodyText"/>
      </w:pPr>
      <w:r w:rsidRPr="0005751E">
        <w:t>Section E.</w:t>
      </w:r>
      <w:r w:rsidR="008F609B" w:rsidRPr="0005751E">
        <w:t>3</w:t>
      </w:r>
      <w:r w:rsidRPr="0005751E">
        <w:t>.c demonstrates that water quality still needs improvement and that concentrations of metals still frequently exceed water quality standards. It has been 22 years since Ballona Creek was placed on the CWA section 303(d) list for metals in 1998. It has been 14 years and 9 months since the original Ballona Creek Metals TMDL became effective on January 11, 2006. The original TMDL implementation schedule, in consideration of the input from permittees and other stakeholders, was set at 15 years, with a final deadline of January 11, 2021, to allow for an integrated water resources approach. This schedule was deemed appropriate because it allowed time for permittees to pursue an integrated approach, obtain funding, and sequence projects to ensure that water quality was restored, and beneficial uses protected.</w:t>
      </w:r>
    </w:p>
    <w:p w14:paraId="66D40907" w14:textId="69AA4AEC" w:rsidR="00B22FCD" w:rsidRPr="0005751E" w:rsidRDefault="00B22FCD" w:rsidP="008F0588">
      <w:pPr>
        <w:pStyle w:val="BodyText"/>
      </w:pPr>
      <w:r w:rsidRPr="0005751E">
        <w:t>As described in Section E.</w:t>
      </w:r>
      <w:r w:rsidR="008F609B" w:rsidRPr="0005751E">
        <w:t>1</w:t>
      </w:r>
      <w:r w:rsidRPr="0005751E">
        <w:t>.d, since the TMDL became effective and was incorporated into the MS4 Permit, permittees have made progress in planning and design, but have implemented relatively few structural control measures. While the fact that only 6.6% of the required BMP capacity has been implemented indicates the need for additional time to achieve the TMDL, it also illustrates that limited progress has been made to achieve the TMDL since it became effective nearly 15 years ago.</w:t>
      </w:r>
    </w:p>
    <w:p w14:paraId="6F6B45AE" w14:textId="050DAE6A" w:rsidR="00B22FCD" w:rsidRPr="0005751E" w:rsidRDefault="00B22FCD" w:rsidP="008F0588">
      <w:pPr>
        <w:pStyle w:val="BodyText"/>
      </w:pPr>
      <w:r w:rsidRPr="0005751E">
        <w:t xml:space="preserve">Based on the original implementation schedule, the status of water quality, the pace of implementation to date, and the fiscal impacts of COVID-19, a 5-year TMDL deadline extension is recommended. Five years is an appropriate extension given the fact that the original schedule was 15 years long to address toxic pollutants that impair beneficial uses such as aquatic life and wildlife, and the extension will bring the total implementation schedule to 20 years. As noted in Section E.1.e, an extension of five years also considers the fact that limited progress has been made to implement structural control measures in the watershed. As discussed in Section E.1.e, the proposed extension for this TMDL can also be augmented </w:t>
      </w:r>
      <w:r w:rsidR="008F609B" w:rsidRPr="0005751E">
        <w:t xml:space="preserve">in the future </w:t>
      </w:r>
      <w:r w:rsidRPr="0005751E">
        <w:t xml:space="preserve">through a TSO, if appropriate. Additionally, staff made similar considerations to those discussed in Section E.1.e, regarding the timing and strategic placement of individual projects in the watershed to achieve the TMDL and the </w:t>
      </w:r>
      <w:r w:rsidRPr="0005751E">
        <w:lastRenderedPageBreak/>
        <w:t>importance of leveraging sources of funding beyond just the Safe Clean Water Program. A five-year extension also accounts for the fiscal impacts due to COVID-19, which as discussed in section D.7, are anticipated to last approximately three years. In conclusion, a five-year extension is consistent with federal guidance that TMDLs be attained in a reasonable period of time, while allowing permittees time to accrue Safe Clean Water Program funding and pursue additional funding for implementation of projects.</w:t>
      </w:r>
    </w:p>
    <w:p w14:paraId="538ED2C7" w14:textId="0ABCC20B" w:rsidR="00CB2864" w:rsidRPr="0005751E" w:rsidRDefault="003953DE" w:rsidP="003953DE">
      <w:pPr>
        <w:pStyle w:val="Heading2"/>
        <w:rPr>
          <w:rFonts w:eastAsiaTheme="majorEastAsia"/>
        </w:rPr>
      </w:pPr>
      <w:bookmarkStart w:id="170" w:name="_Toc56772036"/>
      <w:r w:rsidRPr="0005751E">
        <w:rPr>
          <w:rFonts w:eastAsiaTheme="majorEastAsia"/>
        </w:rPr>
        <w:t xml:space="preserve">4. </w:t>
      </w:r>
      <w:r w:rsidR="00CB2864" w:rsidRPr="0005751E">
        <w:rPr>
          <w:rFonts w:eastAsiaTheme="majorEastAsia"/>
        </w:rPr>
        <w:t xml:space="preserve">Marina del Rey </w:t>
      </w:r>
      <w:r w:rsidR="00451575" w:rsidRPr="0005751E">
        <w:rPr>
          <w:rFonts w:eastAsiaTheme="majorEastAsia"/>
        </w:rPr>
        <w:t xml:space="preserve">Harbor </w:t>
      </w:r>
      <w:r w:rsidR="00EB3A3A" w:rsidRPr="0005751E">
        <w:rPr>
          <w:rFonts w:eastAsiaTheme="majorEastAsia"/>
        </w:rPr>
        <w:t xml:space="preserve">Mothers’ Beach and Back Basins </w:t>
      </w:r>
      <w:r w:rsidR="00CB2864" w:rsidRPr="0005751E">
        <w:rPr>
          <w:rFonts w:eastAsiaTheme="majorEastAsia"/>
        </w:rPr>
        <w:t>Bacteria TMDL</w:t>
      </w:r>
      <w:bookmarkEnd w:id="152"/>
      <w:bookmarkEnd w:id="170"/>
    </w:p>
    <w:p w14:paraId="3A909080" w14:textId="1871E8CD" w:rsidR="001E68DB" w:rsidRPr="0005751E" w:rsidRDefault="003953DE" w:rsidP="003953DE">
      <w:pPr>
        <w:pStyle w:val="Heading3"/>
      </w:pPr>
      <w:bookmarkStart w:id="171" w:name="_Toc52657212"/>
      <w:bookmarkStart w:id="172" w:name="_Toc54372670"/>
      <w:bookmarkStart w:id="173" w:name="_Toc56772037"/>
      <w:r w:rsidRPr="0005751E">
        <w:t xml:space="preserve">a. </w:t>
      </w:r>
      <w:r w:rsidR="001E68DB" w:rsidRPr="0005751E">
        <w:t xml:space="preserve">TMDL </w:t>
      </w:r>
      <w:r w:rsidR="009B78A5" w:rsidRPr="0005751E">
        <w:t>Regulatory History</w:t>
      </w:r>
      <w:bookmarkEnd w:id="171"/>
      <w:bookmarkEnd w:id="172"/>
      <w:bookmarkEnd w:id="173"/>
    </w:p>
    <w:p w14:paraId="0A984087" w14:textId="5A8F5E33" w:rsidR="00126B85" w:rsidRPr="0005751E" w:rsidRDefault="001E68DB" w:rsidP="008F0588">
      <w:pPr>
        <w:pStyle w:val="BodyText"/>
      </w:pPr>
      <w:r w:rsidRPr="0005751E">
        <w:t>The Marina del Rey Harbor Mothers</w:t>
      </w:r>
      <w:r w:rsidR="00451575" w:rsidRPr="0005751E">
        <w:t>’</w:t>
      </w:r>
      <w:r w:rsidRPr="0005751E">
        <w:t xml:space="preserve"> Beach and Back Basins Bacteria TMDL was adopted by the </w:t>
      </w:r>
      <w:r w:rsidR="005F0CF8" w:rsidRPr="0005751E">
        <w:t>Los Angeles</w:t>
      </w:r>
      <w:r w:rsidRPr="0005751E">
        <w:t xml:space="preserve"> Water Board on August 7, 2003 (Resolution 2003-012</w:t>
      </w:r>
      <w:r w:rsidR="005F0CF8" w:rsidRPr="0005751E">
        <w:t>)</w:t>
      </w:r>
      <w:r w:rsidR="00CE3E35" w:rsidRPr="0005751E">
        <w:t xml:space="preserve"> to address exceedances of bacteria standards to protect human health</w:t>
      </w:r>
      <w:r w:rsidRPr="0005751E">
        <w:t xml:space="preserve">. The TMDL was approved by the State Water Board on November 19, 2003, the Office of Administrative Law on January 30, 2004, and </w:t>
      </w:r>
      <w:r w:rsidR="00B03ED7" w:rsidRPr="0005751E">
        <w:t>US EPA</w:t>
      </w:r>
      <w:r w:rsidRPr="0005751E">
        <w:t xml:space="preserve"> on March 8, 2004.</w:t>
      </w:r>
      <w:r w:rsidR="003F20BC" w:rsidRPr="0005751E">
        <w:t xml:space="preserve"> </w:t>
      </w:r>
      <w:r w:rsidR="00126B85" w:rsidRPr="0005751E">
        <w:t>The Marina del Rey Harbor Mothers</w:t>
      </w:r>
      <w:r w:rsidR="00733470" w:rsidRPr="0005751E">
        <w:t>’</w:t>
      </w:r>
      <w:r w:rsidR="00126B85" w:rsidRPr="0005751E">
        <w:t xml:space="preserve"> Beach and Back Basins Bacteria TMDL became effective March 18, 2004.  </w:t>
      </w:r>
    </w:p>
    <w:p w14:paraId="729FEF09" w14:textId="77777777" w:rsidR="003458F8" w:rsidRPr="0005751E" w:rsidRDefault="001E68DB" w:rsidP="003458F8">
      <w:pPr>
        <w:pStyle w:val="BodyText"/>
      </w:pPr>
      <w:r w:rsidRPr="0005751E">
        <w:t xml:space="preserve">This TMDL was revised by the </w:t>
      </w:r>
      <w:r w:rsidR="005F0CF8" w:rsidRPr="0005751E">
        <w:t xml:space="preserve">Los Angeles Water </w:t>
      </w:r>
      <w:r w:rsidRPr="0005751E">
        <w:t>Board on June 7, 2012</w:t>
      </w:r>
      <w:r w:rsidR="00126B85" w:rsidRPr="0005751E">
        <w:t xml:space="preserve"> (Resolution No. R12-</w:t>
      </w:r>
      <w:r w:rsidR="0094735E" w:rsidRPr="0005751E">
        <w:t>00</w:t>
      </w:r>
      <w:r w:rsidR="00B47774" w:rsidRPr="0005751E">
        <w:t>7</w:t>
      </w:r>
      <w:r w:rsidR="0094735E" w:rsidRPr="0005751E">
        <w:t>) in order to update certain technical elements. The implementation schedule was not revised.</w:t>
      </w:r>
      <w:r w:rsidRPr="0005751E">
        <w:t xml:space="preserve"> The revised TMDL was approved by the State Water Board on May 19, 2013, the Office of Administrative Law on November 7, 2013, and </w:t>
      </w:r>
      <w:r w:rsidR="00B03ED7" w:rsidRPr="0005751E">
        <w:t>US EPA</w:t>
      </w:r>
      <w:r w:rsidRPr="0005751E">
        <w:t xml:space="preserve"> on July 2, 2014.</w:t>
      </w:r>
      <w:bookmarkStart w:id="174" w:name="_Toc52657213"/>
      <w:bookmarkStart w:id="175" w:name="_Toc54372671"/>
    </w:p>
    <w:p w14:paraId="4CA3BCB6" w14:textId="61BE36B2" w:rsidR="001E68DB" w:rsidRPr="0005751E" w:rsidRDefault="003953DE" w:rsidP="003953DE">
      <w:pPr>
        <w:pStyle w:val="Heading3"/>
      </w:pPr>
      <w:bookmarkStart w:id="176" w:name="_Toc56772038"/>
      <w:r w:rsidRPr="0005751E">
        <w:t xml:space="preserve">b. </w:t>
      </w:r>
      <w:r w:rsidR="001E68DB" w:rsidRPr="0005751E">
        <w:t>TMDL schedule</w:t>
      </w:r>
      <w:bookmarkEnd w:id="174"/>
      <w:bookmarkEnd w:id="175"/>
      <w:bookmarkEnd w:id="176"/>
    </w:p>
    <w:p w14:paraId="23CF192A" w14:textId="17CB3592" w:rsidR="009A2B96" w:rsidRPr="0005751E" w:rsidRDefault="001E68DB" w:rsidP="00F37F32">
      <w:pPr>
        <w:pStyle w:val="BodyText"/>
      </w:pPr>
      <w:r w:rsidRPr="0005751E">
        <w:t xml:space="preserve">The TMDL required wet-weather </w:t>
      </w:r>
      <w:r w:rsidR="001D74EC" w:rsidRPr="0005751E">
        <w:t xml:space="preserve">WLAs </w:t>
      </w:r>
      <w:r w:rsidRPr="0005751E">
        <w:t xml:space="preserve">(expressed as exceedance days) and geometric mean </w:t>
      </w:r>
      <w:r w:rsidR="001D74EC" w:rsidRPr="0005751E">
        <w:t xml:space="preserve">WLAs </w:t>
      </w:r>
      <w:r w:rsidRPr="0005751E">
        <w:t xml:space="preserve">to be achieved in </w:t>
      </w:r>
      <w:r w:rsidR="00705294" w:rsidRPr="0005751E">
        <w:t xml:space="preserve">about </w:t>
      </w:r>
      <w:r w:rsidR="00E322E2" w:rsidRPr="0005751E">
        <w:t xml:space="preserve">17 </w:t>
      </w:r>
      <w:r w:rsidR="00705294" w:rsidRPr="0005751E">
        <w:t xml:space="preserve">years and </w:t>
      </w:r>
      <w:r w:rsidR="00E322E2" w:rsidRPr="0005751E">
        <w:t xml:space="preserve">4 </w:t>
      </w:r>
      <w:r w:rsidR="00705294" w:rsidRPr="0005751E">
        <w:t>months</w:t>
      </w:r>
      <w:r w:rsidR="00862F2A" w:rsidRPr="0005751E">
        <w:t xml:space="preserve"> (</w:t>
      </w:r>
      <w:r w:rsidR="003F20BC" w:rsidRPr="0005751E">
        <w:t xml:space="preserve">i.e., by </w:t>
      </w:r>
      <w:r w:rsidR="00862F2A" w:rsidRPr="0005751E">
        <w:t>July 15, 2021)</w:t>
      </w:r>
      <w:r w:rsidR="00705294" w:rsidRPr="0005751E">
        <w:t>.</w:t>
      </w:r>
    </w:p>
    <w:p w14:paraId="2CD108E7" w14:textId="6F3EFB45" w:rsidR="00923E15" w:rsidRPr="0005751E" w:rsidRDefault="003953DE" w:rsidP="003953DE">
      <w:pPr>
        <w:pStyle w:val="Heading3"/>
      </w:pPr>
      <w:bookmarkStart w:id="177" w:name="_Toc56772039"/>
      <w:bookmarkStart w:id="178" w:name="_Toc52657214"/>
      <w:bookmarkStart w:id="179" w:name="_Toc54372672"/>
      <w:r w:rsidRPr="0005751E">
        <w:t xml:space="preserve">c. </w:t>
      </w:r>
      <w:r w:rsidR="00923E15" w:rsidRPr="0005751E">
        <w:t>Water Quality Status</w:t>
      </w:r>
      <w:bookmarkEnd w:id="177"/>
      <w:r w:rsidR="00923E15" w:rsidRPr="0005751E">
        <w:t xml:space="preserve"> </w:t>
      </w:r>
      <w:bookmarkEnd w:id="178"/>
      <w:bookmarkEnd w:id="179"/>
    </w:p>
    <w:p w14:paraId="634DE1E7" w14:textId="101F4E5E" w:rsidR="00923E15" w:rsidRPr="0005751E" w:rsidRDefault="00923E15" w:rsidP="00F37F32">
      <w:pPr>
        <w:pStyle w:val="BodyText"/>
      </w:pPr>
      <w:r w:rsidRPr="0005751E">
        <w:t xml:space="preserve">Bacteria water quality data are available for nine sampling stations in the Marina </w:t>
      </w:r>
      <w:r w:rsidR="00470E41" w:rsidRPr="0005751E">
        <w:t>d</w:t>
      </w:r>
      <w:r w:rsidRPr="0005751E">
        <w:t xml:space="preserve">el Rey Harbor </w:t>
      </w:r>
      <w:r w:rsidR="00470E41" w:rsidRPr="0005751E">
        <w:t>b</w:t>
      </w:r>
      <w:r w:rsidRPr="0005751E">
        <w:t xml:space="preserve">asins and </w:t>
      </w:r>
      <w:r w:rsidR="00470E41" w:rsidRPr="0005751E">
        <w:t>b</w:t>
      </w:r>
      <w:r w:rsidRPr="0005751E">
        <w:t xml:space="preserve">each areas. The </w:t>
      </w:r>
      <w:r w:rsidR="00470E41" w:rsidRPr="0005751E">
        <w:t>m</w:t>
      </w:r>
      <w:r w:rsidRPr="0005751E">
        <w:t>onitoring is conducted by the City of Los Angeles for the Marina del Rey Watershed Management Program.</w:t>
      </w:r>
    </w:p>
    <w:p w14:paraId="0033B85F" w14:textId="1A553A3E" w:rsidR="006C15EC" w:rsidRPr="0005751E" w:rsidRDefault="00923E15" w:rsidP="00755B32">
      <w:pPr>
        <w:spacing w:after="120" w:line="240" w:lineRule="auto"/>
        <w:jc w:val="both"/>
        <w:rPr>
          <w:rFonts w:ascii="Arial" w:hAnsi="Arial" w:cs="Arial"/>
          <w:sz w:val="24"/>
          <w:szCs w:val="24"/>
        </w:rPr>
      </w:pPr>
      <w:r w:rsidRPr="0005751E">
        <w:rPr>
          <w:rFonts w:ascii="Arial" w:hAnsi="Arial" w:cs="Arial"/>
          <w:sz w:val="24"/>
          <w:szCs w:val="24"/>
        </w:rPr>
        <w:t xml:space="preserve">Bacterial indicator water quality still needs to improve. </w:t>
      </w:r>
      <w:r w:rsidR="00916CF1" w:rsidRPr="0005751E">
        <w:rPr>
          <w:rFonts w:ascii="Arial" w:hAnsi="Arial" w:cs="Arial"/>
          <w:sz w:val="24"/>
          <w:szCs w:val="24"/>
        </w:rPr>
        <w:t>In</w:t>
      </w:r>
      <w:r w:rsidRPr="0005751E">
        <w:rPr>
          <w:rFonts w:ascii="Arial" w:hAnsi="Arial" w:cs="Arial"/>
          <w:sz w:val="24"/>
          <w:szCs w:val="24"/>
        </w:rPr>
        <w:t xml:space="preserve"> wet weather, water quality stations in Marina </w:t>
      </w:r>
      <w:r w:rsidR="00470E41" w:rsidRPr="0005751E">
        <w:rPr>
          <w:rFonts w:ascii="Arial" w:hAnsi="Arial" w:cs="Arial"/>
          <w:sz w:val="24"/>
          <w:szCs w:val="24"/>
        </w:rPr>
        <w:t>d</w:t>
      </w:r>
      <w:r w:rsidRPr="0005751E">
        <w:rPr>
          <w:rFonts w:ascii="Arial" w:hAnsi="Arial" w:cs="Arial"/>
          <w:sz w:val="24"/>
          <w:szCs w:val="24"/>
        </w:rPr>
        <w:t xml:space="preserve">el Rey </w:t>
      </w:r>
      <w:r w:rsidR="00080DDB" w:rsidRPr="0005751E">
        <w:rPr>
          <w:rFonts w:ascii="Arial" w:hAnsi="Arial" w:cs="Arial"/>
          <w:sz w:val="24"/>
          <w:szCs w:val="24"/>
        </w:rPr>
        <w:t xml:space="preserve">Harbor </w:t>
      </w:r>
      <w:r w:rsidRPr="0005751E">
        <w:rPr>
          <w:rFonts w:ascii="Arial" w:hAnsi="Arial" w:cs="Arial"/>
          <w:sz w:val="24"/>
          <w:szCs w:val="24"/>
        </w:rPr>
        <w:t xml:space="preserve">usually failed to meet </w:t>
      </w:r>
      <w:r w:rsidR="00470E41" w:rsidRPr="0005751E">
        <w:rPr>
          <w:rFonts w:ascii="Arial" w:hAnsi="Arial" w:cs="Arial"/>
          <w:sz w:val="24"/>
          <w:szCs w:val="24"/>
        </w:rPr>
        <w:t xml:space="preserve">the </w:t>
      </w:r>
      <w:r w:rsidRPr="0005751E">
        <w:rPr>
          <w:rFonts w:ascii="Arial" w:hAnsi="Arial" w:cs="Arial"/>
          <w:sz w:val="24"/>
          <w:szCs w:val="24"/>
        </w:rPr>
        <w:t xml:space="preserve">final </w:t>
      </w:r>
      <w:r w:rsidR="00470E41" w:rsidRPr="0005751E">
        <w:rPr>
          <w:rFonts w:ascii="Arial" w:hAnsi="Arial" w:cs="Arial"/>
          <w:sz w:val="24"/>
          <w:szCs w:val="24"/>
        </w:rPr>
        <w:t>allowable number of</w:t>
      </w:r>
      <w:r w:rsidRPr="0005751E">
        <w:rPr>
          <w:rFonts w:ascii="Arial" w:hAnsi="Arial" w:cs="Arial"/>
          <w:sz w:val="24"/>
          <w:szCs w:val="24"/>
        </w:rPr>
        <w:t xml:space="preserve"> exceedance days</w:t>
      </w:r>
      <w:r w:rsidR="00F35001" w:rsidRPr="0005751E">
        <w:rPr>
          <w:rFonts w:ascii="Arial" w:hAnsi="Arial" w:cs="Arial"/>
          <w:sz w:val="24"/>
          <w:szCs w:val="24"/>
        </w:rPr>
        <w:t>.</w:t>
      </w:r>
      <w:r w:rsidR="0034379F" w:rsidRPr="0005751E">
        <w:rPr>
          <w:rFonts w:ascii="Arial" w:hAnsi="Arial" w:cs="Arial"/>
          <w:sz w:val="24"/>
          <w:szCs w:val="24"/>
        </w:rPr>
        <w:t xml:space="preserve"> </w:t>
      </w:r>
      <w:r w:rsidR="00F35001" w:rsidRPr="0005751E">
        <w:rPr>
          <w:rFonts w:ascii="Arial" w:hAnsi="Arial" w:cs="Arial"/>
          <w:sz w:val="24"/>
          <w:szCs w:val="24"/>
        </w:rPr>
        <w:t xml:space="preserve">Wet weather exceedance days at Marina del Rey sampling stations are shown in </w:t>
      </w:r>
      <w:r w:rsidR="0034379F" w:rsidRPr="0005751E">
        <w:rPr>
          <w:rFonts w:ascii="Arial" w:hAnsi="Arial" w:cs="Arial"/>
          <w:sz w:val="24"/>
          <w:szCs w:val="24"/>
        </w:rPr>
        <w:t xml:space="preserve">Table </w:t>
      </w:r>
      <w:r w:rsidR="00CD6EAA" w:rsidRPr="0005751E">
        <w:rPr>
          <w:rFonts w:ascii="Arial" w:hAnsi="Arial" w:cs="Arial"/>
          <w:sz w:val="24"/>
          <w:szCs w:val="24"/>
        </w:rPr>
        <w:t>12</w:t>
      </w:r>
      <w:r w:rsidRPr="0005751E">
        <w:rPr>
          <w:rFonts w:ascii="Arial" w:hAnsi="Arial" w:cs="Arial"/>
          <w:sz w:val="24"/>
          <w:szCs w:val="24"/>
        </w:rPr>
        <w:t xml:space="preserve">.  </w:t>
      </w:r>
    </w:p>
    <w:p w14:paraId="4437446B" w14:textId="1A43B0E1" w:rsidR="00134491" w:rsidRPr="0005751E" w:rsidRDefault="0007391B" w:rsidP="00054648">
      <w:pPr>
        <w:pStyle w:val="Caption"/>
      </w:pPr>
      <w:bookmarkStart w:id="180" w:name="_Toc56695118"/>
      <w:bookmarkStart w:id="181" w:name="_Toc56772081"/>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12</w:t>
      </w:r>
      <w:r w:rsidR="006C3E96">
        <w:rPr>
          <w:noProof/>
        </w:rPr>
        <w:fldChar w:fldCharType="end"/>
      </w:r>
      <w:r w:rsidRPr="0005751E">
        <w:t xml:space="preserve"> </w:t>
      </w:r>
      <w:r w:rsidR="00CD6EAA" w:rsidRPr="0005751E">
        <w:t xml:space="preserve">Marina del Rey </w:t>
      </w:r>
      <w:r w:rsidR="00134491" w:rsidRPr="0005751E">
        <w:t>Annual Wet Weather Exceedance Days (November 1 – October 31)</w:t>
      </w:r>
      <w:bookmarkEnd w:id="180"/>
      <w:bookmarkEnd w:id="181"/>
    </w:p>
    <w:tbl>
      <w:tblPr>
        <w:tblStyle w:val="TableGrid"/>
        <w:tblW w:w="5442" w:type="pct"/>
        <w:tblLook w:val="04A0" w:firstRow="1" w:lastRow="0" w:firstColumn="1" w:lastColumn="0" w:noHBand="0" w:noVBand="1"/>
        <w:tblCaption w:val="Marina del Rey Annual Wet Weather Exceedances"/>
      </w:tblPr>
      <w:tblGrid>
        <w:gridCol w:w="1778"/>
        <w:gridCol w:w="461"/>
        <w:gridCol w:w="461"/>
        <w:gridCol w:w="675"/>
        <w:gridCol w:w="529"/>
        <w:gridCol w:w="529"/>
        <w:gridCol w:w="651"/>
        <w:gridCol w:w="531"/>
        <w:gridCol w:w="531"/>
        <w:gridCol w:w="537"/>
        <w:gridCol w:w="531"/>
        <w:gridCol w:w="531"/>
        <w:gridCol w:w="731"/>
        <w:gridCol w:w="533"/>
        <w:gridCol w:w="460"/>
        <w:gridCol w:w="708"/>
      </w:tblGrid>
      <w:tr w:rsidR="006612E8" w:rsidRPr="0005751E" w14:paraId="13E5C54D" w14:textId="77777777" w:rsidTr="003161FB">
        <w:trPr>
          <w:trHeight w:val="210"/>
        </w:trPr>
        <w:tc>
          <w:tcPr>
            <w:tcW w:w="873" w:type="pct"/>
            <w:vMerge w:val="restart"/>
            <w:shd w:val="clear" w:color="auto" w:fill="D9D9D9" w:themeFill="background1" w:themeFillShade="D9"/>
            <w:vAlign w:val="center"/>
          </w:tcPr>
          <w:p w14:paraId="174889C0" w14:textId="77777777" w:rsidR="00134491" w:rsidRPr="00755B32" w:rsidRDefault="00134491" w:rsidP="008F0588">
            <w:pPr>
              <w:pStyle w:val="TableTextBold"/>
            </w:pPr>
            <w:r w:rsidRPr="00755B32">
              <w:t>Station ID</w:t>
            </w:r>
          </w:p>
        </w:tc>
        <w:tc>
          <w:tcPr>
            <w:tcW w:w="783" w:type="pct"/>
            <w:gridSpan w:val="3"/>
            <w:shd w:val="clear" w:color="auto" w:fill="D9D9D9" w:themeFill="background1" w:themeFillShade="D9"/>
            <w:vAlign w:val="center"/>
          </w:tcPr>
          <w:p w14:paraId="54D94C29" w14:textId="77777777" w:rsidR="00134491" w:rsidRPr="00755B32" w:rsidRDefault="00134491" w:rsidP="008F0588">
            <w:pPr>
              <w:pStyle w:val="TableTextBold"/>
            </w:pPr>
            <w:r w:rsidRPr="00755B32">
              <w:t>2012 – 2013</w:t>
            </w:r>
          </w:p>
        </w:tc>
        <w:tc>
          <w:tcPr>
            <w:tcW w:w="840" w:type="pct"/>
            <w:gridSpan w:val="3"/>
            <w:shd w:val="clear" w:color="auto" w:fill="D9D9D9" w:themeFill="background1" w:themeFillShade="D9"/>
            <w:vAlign w:val="center"/>
          </w:tcPr>
          <w:p w14:paraId="2F4BB0B0" w14:textId="77777777" w:rsidR="00134491" w:rsidRPr="00755B32" w:rsidRDefault="00134491" w:rsidP="008F0588">
            <w:pPr>
              <w:pStyle w:val="TableTextBold"/>
            </w:pPr>
            <w:r w:rsidRPr="00755B32">
              <w:t>2013 – 2014</w:t>
            </w:r>
          </w:p>
        </w:tc>
        <w:tc>
          <w:tcPr>
            <w:tcW w:w="786" w:type="pct"/>
            <w:gridSpan w:val="3"/>
            <w:shd w:val="clear" w:color="auto" w:fill="D9D9D9" w:themeFill="background1" w:themeFillShade="D9"/>
            <w:vAlign w:val="center"/>
          </w:tcPr>
          <w:p w14:paraId="05C62A15" w14:textId="77777777" w:rsidR="00134491" w:rsidRPr="00755B32" w:rsidRDefault="00134491" w:rsidP="008F0588">
            <w:pPr>
              <w:pStyle w:val="TableTextBold"/>
            </w:pPr>
            <w:r w:rsidRPr="00755B32">
              <w:t>2014 – 2015</w:t>
            </w:r>
          </w:p>
        </w:tc>
        <w:tc>
          <w:tcPr>
            <w:tcW w:w="881" w:type="pct"/>
            <w:gridSpan w:val="3"/>
            <w:shd w:val="clear" w:color="auto" w:fill="D9D9D9" w:themeFill="background1" w:themeFillShade="D9"/>
            <w:vAlign w:val="center"/>
          </w:tcPr>
          <w:p w14:paraId="1E490873" w14:textId="77777777" w:rsidR="00134491" w:rsidRPr="00755B32" w:rsidRDefault="00134491" w:rsidP="008F0588">
            <w:pPr>
              <w:pStyle w:val="TableTextBold"/>
            </w:pPr>
            <w:r w:rsidRPr="00755B32">
              <w:t>2015 – 2016</w:t>
            </w:r>
          </w:p>
        </w:tc>
        <w:tc>
          <w:tcPr>
            <w:tcW w:w="836" w:type="pct"/>
            <w:gridSpan w:val="3"/>
            <w:shd w:val="clear" w:color="auto" w:fill="D9D9D9" w:themeFill="background1" w:themeFillShade="D9"/>
            <w:vAlign w:val="center"/>
          </w:tcPr>
          <w:p w14:paraId="72D5ECAE" w14:textId="77777777" w:rsidR="00134491" w:rsidRPr="00755B32" w:rsidRDefault="00134491" w:rsidP="008F0588">
            <w:pPr>
              <w:pStyle w:val="TableTextBold"/>
            </w:pPr>
            <w:r w:rsidRPr="00755B32">
              <w:t>2016 – 2017</w:t>
            </w:r>
          </w:p>
        </w:tc>
      </w:tr>
      <w:tr w:rsidR="006612E8" w:rsidRPr="0005751E" w14:paraId="06D61551" w14:textId="77777777" w:rsidTr="003161FB">
        <w:trPr>
          <w:trHeight w:val="2005"/>
        </w:trPr>
        <w:tc>
          <w:tcPr>
            <w:tcW w:w="873" w:type="pct"/>
            <w:vMerge/>
            <w:shd w:val="clear" w:color="auto" w:fill="D9D9D9" w:themeFill="background1" w:themeFillShade="D9"/>
            <w:vAlign w:val="center"/>
          </w:tcPr>
          <w:p w14:paraId="70CED8A3" w14:textId="77777777" w:rsidR="00134491" w:rsidRPr="00755B32" w:rsidRDefault="00134491" w:rsidP="008F0588">
            <w:pPr>
              <w:pStyle w:val="TableTextBold"/>
            </w:pPr>
          </w:p>
        </w:tc>
        <w:tc>
          <w:tcPr>
            <w:tcW w:w="226" w:type="pct"/>
            <w:shd w:val="clear" w:color="auto" w:fill="D9D9D9" w:themeFill="background1" w:themeFillShade="D9"/>
            <w:textDirection w:val="btLr"/>
            <w:vAlign w:val="center"/>
          </w:tcPr>
          <w:p w14:paraId="4A59D1DC" w14:textId="77777777" w:rsidR="00134491" w:rsidRPr="00755B32" w:rsidRDefault="00134491" w:rsidP="008F0588">
            <w:pPr>
              <w:pStyle w:val="TableTextBold"/>
            </w:pPr>
            <w:r w:rsidRPr="00755B32">
              <w:t>Sample Days</w:t>
            </w:r>
          </w:p>
        </w:tc>
        <w:tc>
          <w:tcPr>
            <w:tcW w:w="226" w:type="pct"/>
            <w:shd w:val="clear" w:color="auto" w:fill="D9D9D9" w:themeFill="background1" w:themeFillShade="D9"/>
            <w:textDirection w:val="btLr"/>
            <w:vAlign w:val="center"/>
          </w:tcPr>
          <w:p w14:paraId="72D4CD72" w14:textId="77777777" w:rsidR="00134491" w:rsidRPr="00755B32" w:rsidRDefault="00134491" w:rsidP="008F0588">
            <w:pPr>
              <w:pStyle w:val="TableTextBold"/>
            </w:pPr>
            <w:r w:rsidRPr="00755B32">
              <w:t>Exceedance Days</w:t>
            </w:r>
          </w:p>
        </w:tc>
        <w:tc>
          <w:tcPr>
            <w:tcW w:w="331" w:type="pct"/>
            <w:shd w:val="clear" w:color="auto" w:fill="D9D9D9" w:themeFill="background1" w:themeFillShade="D9"/>
            <w:textDirection w:val="btLr"/>
            <w:vAlign w:val="center"/>
          </w:tcPr>
          <w:p w14:paraId="68DA7729" w14:textId="77777777" w:rsidR="00134491" w:rsidRPr="00755B32" w:rsidRDefault="00134491" w:rsidP="008F0588">
            <w:pPr>
              <w:pStyle w:val="TableTextBold"/>
            </w:pPr>
            <w:r w:rsidRPr="00755B32">
              <w:t>Allowable Exceedance Days</w:t>
            </w:r>
          </w:p>
        </w:tc>
        <w:tc>
          <w:tcPr>
            <w:tcW w:w="260" w:type="pct"/>
            <w:shd w:val="clear" w:color="auto" w:fill="D9D9D9" w:themeFill="background1" w:themeFillShade="D9"/>
            <w:textDirection w:val="btLr"/>
            <w:vAlign w:val="center"/>
          </w:tcPr>
          <w:p w14:paraId="201A5DB4" w14:textId="77777777" w:rsidR="00134491" w:rsidRPr="00755B32" w:rsidRDefault="00134491" w:rsidP="008F0588">
            <w:pPr>
              <w:pStyle w:val="TableTextBold"/>
            </w:pPr>
            <w:r w:rsidRPr="00755B32">
              <w:t>Sample Days</w:t>
            </w:r>
          </w:p>
        </w:tc>
        <w:tc>
          <w:tcPr>
            <w:tcW w:w="260" w:type="pct"/>
            <w:shd w:val="clear" w:color="auto" w:fill="D9D9D9" w:themeFill="background1" w:themeFillShade="D9"/>
            <w:textDirection w:val="btLr"/>
            <w:vAlign w:val="center"/>
          </w:tcPr>
          <w:p w14:paraId="2E8974E5" w14:textId="77777777" w:rsidR="00134491" w:rsidRPr="00755B32" w:rsidRDefault="00134491" w:rsidP="008F0588">
            <w:pPr>
              <w:pStyle w:val="TableTextBold"/>
            </w:pPr>
            <w:r w:rsidRPr="00755B32">
              <w:t>Exceedance Days</w:t>
            </w:r>
          </w:p>
        </w:tc>
        <w:tc>
          <w:tcPr>
            <w:tcW w:w="320" w:type="pct"/>
            <w:shd w:val="clear" w:color="auto" w:fill="D9D9D9" w:themeFill="background1" w:themeFillShade="D9"/>
            <w:textDirection w:val="btLr"/>
            <w:vAlign w:val="center"/>
          </w:tcPr>
          <w:p w14:paraId="6A563900" w14:textId="77777777" w:rsidR="00134491" w:rsidRPr="00755B32" w:rsidRDefault="00134491" w:rsidP="008F0588">
            <w:pPr>
              <w:pStyle w:val="TableTextBold"/>
            </w:pPr>
            <w:r w:rsidRPr="00755B32">
              <w:t>Allowable Exceedance Days</w:t>
            </w:r>
          </w:p>
        </w:tc>
        <w:tc>
          <w:tcPr>
            <w:tcW w:w="261" w:type="pct"/>
            <w:shd w:val="clear" w:color="auto" w:fill="D9D9D9" w:themeFill="background1" w:themeFillShade="D9"/>
            <w:textDirection w:val="btLr"/>
            <w:vAlign w:val="center"/>
          </w:tcPr>
          <w:p w14:paraId="08D59D9B" w14:textId="77777777" w:rsidR="00134491" w:rsidRPr="00755B32" w:rsidRDefault="00134491" w:rsidP="008F0588">
            <w:pPr>
              <w:pStyle w:val="TableTextBold"/>
            </w:pPr>
            <w:r w:rsidRPr="00755B32">
              <w:t>Sample Days</w:t>
            </w:r>
          </w:p>
        </w:tc>
        <w:tc>
          <w:tcPr>
            <w:tcW w:w="261" w:type="pct"/>
            <w:shd w:val="clear" w:color="auto" w:fill="D9D9D9" w:themeFill="background1" w:themeFillShade="D9"/>
            <w:textDirection w:val="btLr"/>
            <w:vAlign w:val="center"/>
          </w:tcPr>
          <w:p w14:paraId="060BE64E" w14:textId="77777777" w:rsidR="00134491" w:rsidRPr="00755B32" w:rsidRDefault="00134491" w:rsidP="008F0588">
            <w:pPr>
              <w:pStyle w:val="TableTextBold"/>
            </w:pPr>
            <w:r w:rsidRPr="00755B32">
              <w:t>Exceedance Days</w:t>
            </w:r>
          </w:p>
        </w:tc>
        <w:tc>
          <w:tcPr>
            <w:tcW w:w="263" w:type="pct"/>
            <w:shd w:val="clear" w:color="auto" w:fill="D9D9D9" w:themeFill="background1" w:themeFillShade="D9"/>
            <w:textDirection w:val="btLr"/>
            <w:vAlign w:val="center"/>
          </w:tcPr>
          <w:p w14:paraId="118EEB25" w14:textId="77777777" w:rsidR="00134491" w:rsidRPr="00755B32" w:rsidRDefault="00134491" w:rsidP="008F0588">
            <w:pPr>
              <w:pStyle w:val="TableTextBold"/>
            </w:pPr>
            <w:r w:rsidRPr="00755B32">
              <w:t>Allowable Exceedance Days</w:t>
            </w:r>
          </w:p>
        </w:tc>
        <w:tc>
          <w:tcPr>
            <w:tcW w:w="261" w:type="pct"/>
            <w:shd w:val="clear" w:color="auto" w:fill="D9D9D9" w:themeFill="background1" w:themeFillShade="D9"/>
            <w:textDirection w:val="btLr"/>
            <w:vAlign w:val="center"/>
          </w:tcPr>
          <w:p w14:paraId="32DFB5BF" w14:textId="77777777" w:rsidR="00134491" w:rsidRPr="00755B32" w:rsidRDefault="00134491" w:rsidP="008F0588">
            <w:pPr>
              <w:pStyle w:val="TableTextBold"/>
            </w:pPr>
            <w:r w:rsidRPr="00755B32">
              <w:t>Sample Days</w:t>
            </w:r>
          </w:p>
        </w:tc>
        <w:tc>
          <w:tcPr>
            <w:tcW w:w="261" w:type="pct"/>
            <w:shd w:val="clear" w:color="auto" w:fill="D9D9D9" w:themeFill="background1" w:themeFillShade="D9"/>
            <w:textDirection w:val="btLr"/>
            <w:vAlign w:val="center"/>
          </w:tcPr>
          <w:p w14:paraId="4B4C28EB" w14:textId="77777777" w:rsidR="00134491" w:rsidRPr="00755B32" w:rsidRDefault="00134491" w:rsidP="008F0588">
            <w:pPr>
              <w:pStyle w:val="TableTextBold"/>
            </w:pPr>
            <w:r w:rsidRPr="00755B32">
              <w:t>Exceedance Days</w:t>
            </w:r>
          </w:p>
        </w:tc>
        <w:tc>
          <w:tcPr>
            <w:tcW w:w="358" w:type="pct"/>
            <w:shd w:val="clear" w:color="auto" w:fill="D9D9D9" w:themeFill="background1" w:themeFillShade="D9"/>
            <w:textDirection w:val="btLr"/>
            <w:vAlign w:val="center"/>
          </w:tcPr>
          <w:p w14:paraId="43CA929E" w14:textId="77777777" w:rsidR="00134491" w:rsidRPr="00755B32" w:rsidRDefault="00134491" w:rsidP="008F0588">
            <w:pPr>
              <w:pStyle w:val="TableTextBold"/>
            </w:pPr>
            <w:r w:rsidRPr="00755B32">
              <w:t>Allowable Exceedance Days</w:t>
            </w:r>
          </w:p>
        </w:tc>
        <w:tc>
          <w:tcPr>
            <w:tcW w:w="262" w:type="pct"/>
            <w:shd w:val="clear" w:color="auto" w:fill="D9D9D9" w:themeFill="background1" w:themeFillShade="D9"/>
            <w:textDirection w:val="btLr"/>
            <w:vAlign w:val="center"/>
          </w:tcPr>
          <w:p w14:paraId="4D6789AB" w14:textId="77777777" w:rsidR="00134491" w:rsidRPr="00755B32" w:rsidRDefault="00134491" w:rsidP="008F0588">
            <w:pPr>
              <w:pStyle w:val="TableTextBold"/>
            </w:pPr>
            <w:r w:rsidRPr="00755B32">
              <w:t>Sample Days</w:t>
            </w:r>
          </w:p>
        </w:tc>
        <w:tc>
          <w:tcPr>
            <w:tcW w:w="226" w:type="pct"/>
            <w:shd w:val="clear" w:color="auto" w:fill="D9D9D9" w:themeFill="background1" w:themeFillShade="D9"/>
            <w:textDirection w:val="btLr"/>
            <w:vAlign w:val="center"/>
          </w:tcPr>
          <w:p w14:paraId="18194FE6" w14:textId="77777777" w:rsidR="00134491" w:rsidRPr="00755B32" w:rsidRDefault="00134491" w:rsidP="008F0588">
            <w:pPr>
              <w:pStyle w:val="TableTextBold"/>
            </w:pPr>
            <w:r w:rsidRPr="00755B32">
              <w:t>Exceedance Days</w:t>
            </w:r>
          </w:p>
        </w:tc>
        <w:tc>
          <w:tcPr>
            <w:tcW w:w="348" w:type="pct"/>
            <w:shd w:val="clear" w:color="auto" w:fill="D9D9D9" w:themeFill="background1" w:themeFillShade="D9"/>
            <w:textDirection w:val="btLr"/>
            <w:vAlign w:val="center"/>
          </w:tcPr>
          <w:p w14:paraId="1E1AD7D0" w14:textId="77777777" w:rsidR="00134491" w:rsidRPr="00755B32" w:rsidRDefault="00134491" w:rsidP="008F0588">
            <w:pPr>
              <w:pStyle w:val="TableTextBold"/>
            </w:pPr>
            <w:r w:rsidRPr="00755B32">
              <w:t>Allowable Exceedance Days</w:t>
            </w:r>
          </w:p>
        </w:tc>
      </w:tr>
      <w:tr w:rsidR="006612E8" w:rsidRPr="0005751E" w14:paraId="5DB2B523" w14:textId="77777777" w:rsidTr="003161FB">
        <w:trPr>
          <w:trHeight w:val="305"/>
        </w:trPr>
        <w:tc>
          <w:tcPr>
            <w:tcW w:w="873" w:type="pct"/>
            <w:vAlign w:val="center"/>
          </w:tcPr>
          <w:p w14:paraId="5DFC743B" w14:textId="77777777" w:rsidR="00134491" w:rsidRPr="00755B32" w:rsidRDefault="00134491" w:rsidP="006612E8">
            <w:pPr>
              <w:pStyle w:val="TableText"/>
            </w:pPr>
            <w:r w:rsidRPr="00755B32">
              <w:t>MdRH-1</w:t>
            </w:r>
          </w:p>
        </w:tc>
        <w:tc>
          <w:tcPr>
            <w:tcW w:w="226" w:type="pct"/>
            <w:vAlign w:val="center"/>
          </w:tcPr>
          <w:p w14:paraId="3903D0ED" w14:textId="77777777" w:rsidR="00134491" w:rsidRPr="006612E8" w:rsidRDefault="00134491" w:rsidP="006612E8">
            <w:pPr>
              <w:pStyle w:val="TableText"/>
            </w:pPr>
            <w:r w:rsidRPr="006612E8">
              <w:t>41</w:t>
            </w:r>
          </w:p>
        </w:tc>
        <w:tc>
          <w:tcPr>
            <w:tcW w:w="226" w:type="pct"/>
            <w:vAlign w:val="center"/>
          </w:tcPr>
          <w:p w14:paraId="6272F79A" w14:textId="77777777" w:rsidR="00134491" w:rsidRPr="006612E8" w:rsidRDefault="00134491" w:rsidP="006612E8">
            <w:pPr>
              <w:pStyle w:val="TableText"/>
            </w:pPr>
            <w:r w:rsidRPr="006612E8">
              <w:t>27</w:t>
            </w:r>
          </w:p>
        </w:tc>
        <w:tc>
          <w:tcPr>
            <w:tcW w:w="331" w:type="pct"/>
            <w:vAlign w:val="center"/>
          </w:tcPr>
          <w:p w14:paraId="6F91B12C" w14:textId="77777777" w:rsidR="00134491" w:rsidRPr="006612E8" w:rsidRDefault="00134491" w:rsidP="006612E8">
            <w:pPr>
              <w:pStyle w:val="TableText"/>
            </w:pPr>
            <w:r w:rsidRPr="006612E8">
              <w:t>17</w:t>
            </w:r>
          </w:p>
        </w:tc>
        <w:tc>
          <w:tcPr>
            <w:tcW w:w="260" w:type="pct"/>
            <w:vAlign w:val="center"/>
          </w:tcPr>
          <w:p w14:paraId="4346EA35" w14:textId="77777777" w:rsidR="00134491" w:rsidRPr="006612E8" w:rsidRDefault="00134491" w:rsidP="006612E8">
            <w:pPr>
              <w:pStyle w:val="TableText"/>
            </w:pPr>
            <w:r w:rsidRPr="006612E8">
              <w:t>26</w:t>
            </w:r>
          </w:p>
        </w:tc>
        <w:tc>
          <w:tcPr>
            <w:tcW w:w="260" w:type="pct"/>
            <w:vAlign w:val="center"/>
          </w:tcPr>
          <w:p w14:paraId="1293CB99" w14:textId="77777777" w:rsidR="00134491" w:rsidRPr="006612E8" w:rsidRDefault="00134491" w:rsidP="006612E8">
            <w:pPr>
              <w:pStyle w:val="TableText"/>
            </w:pPr>
            <w:r w:rsidRPr="006612E8">
              <w:t>18</w:t>
            </w:r>
          </w:p>
        </w:tc>
        <w:tc>
          <w:tcPr>
            <w:tcW w:w="320" w:type="pct"/>
            <w:vAlign w:val="center"/>
          </w:tcPr>
          <w:p w14:paraId="4AF665FA" w14:textId="77777777" w:rsidR="00134491" w:rsidRPr="006612E8" w:rsidRDefault="00134491" w:rsidP="006612E8">
            <w:pPr>
              <w:pStyle w:val="TableText"/>
            </w:pPr>
            <w:r w:rsidRPr="006612E8">
              <w:t>17</w:t>
            </w:r>
          </w:p>
        </w:tc>
        <w:tc>
          <w:tcPr>
            <w:tcW w:w="261" w:type="pct"/>
            <w:vAlign w:val="center"/>
          </w:tcPr>
          <w:p w14:paraId="69B306E7" w14:textId="77777777" w:rsidR="00134491" w:rsidRPr="006612E8" w:rsidRDefault="00134491" w:rsidP="006612E8">
            <w:pPr>
              <w:pStyle w:val="TableText"/>
            </w:pPr>
            <w:r w:rsidRPr="006612E8">
              <w:t>54</w:t>
            </w:r>
          </w:p>
        </w:tc>
        <w:tc>
          <w:tcPr>
            <w:tcW w:w="261" w:type="pct"/>
            <w:vAlign w:val="center"/>
          </w:tcPr>
          <w:p w14:paraId="141CB904" w14:textId="77777777" w:rsidR="00134491" w:rsidRPr="006612E8" w:rsidRDefault="00134491" w:rsidP="006612E8">
            <w:pPr>
              <w:pStyle w:val="TableText"/>
            </w:pPr>
            <w:r w:rsidRPr="006612E8">
              <w:t>36</w:t>
            </w:r>
          </w:p>
        </w:tc>
        <w:tc>
          <w:tcPr>
            <w:tcW w:w="263" w:type="pct"/>
            <w:vAlign w:val="center"/>
          </w:tcPr>
          <w:p w14:paraId="2CF293EA" w14:textId="77777777" w:rsidR="00134491" w:rsidRPr="006612E8" w:rsidRDefault="00134491" w:rsidP="006612E8">
            <w:pPr>
              <w:pStyle w:val="TableText"/>
            </w:pPr>
            <w:r w:rsidRPr="006612E8">
              <w:t>17</w:t>
            </w:r>
          </w:p>
        </w:tc>
        <w:tc>
          <w:tcPr>
            <w:tcW w:w="261" w:type="pct"/>
            <w:vAlign w:val="center"/>
          </w:tcPr>
          <w:p w14:paraId="71213A18" w14:textId="77777777" w:rsidR="00134491" w:rsidRPr="006612E8" w:rsidRDefault="00134491" w:rsidP="006612E8">
            <w:pPr>
              <w:pStyle w:val="TableText"/>
            </w:pPr>
            <w:r w:rsidRPr="006612E8">
              <w:t>39</w:t>
            </w:r>
          </w:p>
        </w:tc>
        <w:tc>
          <w:tcPr>
            <w:tcW w:w="261" w:type="pct"/>
            <w:vAlign w:val="center"/>
          </w:tcPr>
          <w:p w14:paraId="22BE8C81" w14:textId="77777777" w:rsidR="00134491" w:rsidRPr="006612E8" w:rsidRDefault="00134491" w:rsidP="006612E8">
            <w:pPr>
              <w:pStyle w:val="TableText"/>
            </w:pPr>
            <w:r w:rsidRPr="006612E8">
              <w:t>19</w:t>
            </w:r>
          </w:p>
        </w:tc>
        <w:tc>
          <w:tcPr>
            <w:tcW w:w="358" w:type="pct"/>
            <w:vAlign w:val="center"/>
          </w:tcPr>
          <w:p w14:paraId="0320E5FE" w14:textId="77777777" w:rsidR="00134491" w:rsidRPr="006612E8" w:rsidRDefault="00134491" w:rsidP="006612E8">
            <w:pPr>
              <w:pStyle w:val="TableText"/>
            </w:pPr>
            <w:r w:rsidRPr="006612E8">
              <w:t>17</w:t>
            </w:r>
          </w:p>
        </w:tc>
        <w:tc>
          <w:tcPr>
            <w:tcW w:w="262" w:type="pct"/>
            <w:vAlign w:val="center"/>
          </w:tcPr>
          <w:p w14:paraId="2023EC6F" w14:textId="77777777" w:rsidR="00134491" w:rsidRPr="006612E8" w:rsidRDefault="00134491" w:rsidP="006612E8">
            <w:pPr>
              <w:pStyle w:val="TableText"/>
            </w:pPr>
            <w:r w:rsidRPr="006612E8">
              <w:t>54</w:t>
            </w:r>
          </w:p>
        </w:tc>
        <w:tc>
          <w:tcPr>
            <w:tcW w:w="226" w:type="pct"/>
            <w:vAlign w:val="center"/>
          </w:tcPr>
          <w:p w14:paraId="1D3229C8" w14:textId="77777777" w:rsidR="00134491" w:rsidRPr="006612E8" w:rsidRDefault="00134491" w:rsidP="006612E8">
            <w:pPr>
              <w:pStyle w:val="TableText"/>
            </w:pPr>
            <w:r w:rsidRPr="006612E8">
              <w:t>26</w:t>
            </w:r>
          </w:p>
        </w:tc>
        <w:tc>
          <w:tcPr>
            <w:tcW w:w="348" w:type="pct"/>
            <w:vAlign w:val="center"/>
          </w:tcPr>
          <w:p w14:paraId="2879A4C4" w14:textId="77777777" w:rsidR="00134491" w:rsidRPr="006612E8" w:rsidRDefault="00134491" w:rsidP="006612E8">
            <w:pPr>
              <w:pStyle w:val="TableText"/>
            </w:pPr>
            <w:r w:rsidRPr="006612E8">
              <w:t>17</w:t>
            </w:r>
          </w:p>
        </w:tc>
      </w:tr>
      <w:tr w:rsidR="006612E8" w:rsidRPr="0005751E" w14:paraId="29BE65F2" w14:textId="77777777" w:rsidTr="003161FB">
        <w:trPr>
          <w:trHeight w:val="210"/>
        </w:trPr>
        <w:tc>
          <w:tcPr>
            <w:tcW w:w="873" w:type="pct"/>
            <w:vAlign w:val="center"/>
          </w:tcPr>
          <w:p w14:paraId="2BDBF9ED" w14:textId="77777777" w:rsidR="00134491" w:rsidRPr="00755B32" w:rsidRDefault="00134491" w:rsidP="006612E8">
            <w:pPr>
              <w:pStyle w:val="TableText"/>
            </w:pPr>
            <w:r w:rsidRPr="00755B32">
              <w:t>MdRH-2</w:t>
            </w:r>
          </w:p>
        </w:tc>
        <w:tc>
          <w:tcPr>
            <w:tcW w:w="226" w:type="pct"/>
            <w:vAlign w:val="center"/>
          </w:tcPr>
          <w:p w14:paraId="310FB664" w14:textId="77777777" w:rsidR="00134491" w:rsidRPr="006612E8" w:rsidRDefault="00134491" w:rsidP="006612E8">
            <w:pPr>
              <w:pStyle w:val="TableText"/>
            </w:pPr>
            <w:r w:rsidRPr="006612E8">
              <w:t>13</w:t>
            </w:r>
          </w:p>
        </w:tc>
        <w:tc>
          <w:tcPr>
            <w:tcW w:w="226" w:type="pct"/>
            <w:vAlign w:val="center"/>
          </w:tcPr>
          <w:p w14:paraId="42D4E422" w14:textId="77777777" w:rsidR="00134491" w:rsidRPr="006612E8" w:rsidRDefault="00134491" w:rsidP="006612E8">
            <w:pPr>
              <w:pStyle w:val="TableText"/>
            </w:pPr>
            <w:r w:rsidRPr="006612E8">
              <w:t>7</w:t>
            </w:r>
          </w:p>
        </w:tc>
        <w:tc>
          <w:tcPr>
            <w:tcW w:w="331" w:type="pct"/>
            <w:vAlign w:val="center"/>
          </w:tcPr>
          <w:p w14:paraId="7C40C2F7" w14:textId="77777777" w:rsidR="00134491" w:rsidRPr="006612E8" w:rsidRDefault="00134491" w:rsidP="006612E8">
            <w:pPr>
              <w:pStyle w:val="TableText"/>
            </w:pPr>
            <w:r w:rsidRPr="006612E8">
              <w:t>3</w:t>
            </w:r>
          </w:p>
        </w:tc>
        <w:tc>
          <w:tcPr>
            <w:tcW w:w="260" w:type="pct"/>
            <w:vAlign w:val="center"/>
          </w:tcPr>
          <w:p w14:paraId="5B847D08" w14:textId="77777777" w:rsidR="00134491" w:rsidRPr="006612E8" w:rsidRDefault="00134491" w:rsidP="006612E8">
            <w:pPr>
              <w:pStyle w:val="TableText"/>
            </w:pPr>
            <w:r w:rsidRPr="006612E8">
              <w:t>9</w:t>
            </w:r>
          </w:p>
        </w:tc>
        <w:tc>
          <w:tcPr>
            <w:tcW w:w="260" w:type="pct"/>
            <w:vAlign w:val="center"/>
          </w:tcPr>
          <w:p w14:paraId="04BD8D20" w14:textId="77777777" w:rsidR="00134491" w:rsidRPr="006612E8" w:rsidRDefault="00134491" w:rsidP="006612E8">
            <w:pPr>
              <w:pStyle w:val="TableText"/>
            </w:pPr>
            <w:r w:rsidRPr="006612E8">
              <w:t>7</w:t>
            </w:r>
          </w:p>
        </w:tc>
        <w:tc>
          <w:tcPr>
            <w:tcW w:w="320" w:type="pct"/>
            <w:vAlign w:val="center"/>
          </w:tcPr>
          <w:p w14:paraId="76DBC9B5" w14:textId="77777777" w:rsidR="00134491" w:rsidRPr="006612E8" w:rsidRDefault="00134491" w:rsidP="006612E8">
            <w:pPr>
              <w:pStyle w:val="TableText"/>
            </w:pPr>
            <w:r w:rsidRPr="006612E8">
              <w:t>3</w:t>
            </w:r>
          </w:p>
        </w:tc>
        <w:tc>
          <w:tcPr>
            <w:tcW w:w="261" w:type="pct"/>
            <w:vAlign w:val="center"/>
          </w:tcPr>
          <w:p w14:paraId="68D610B9" w14:textId="77777777" w:rsidR="00134491" w:rsidRPr="006612E8" w:rsidRDefault="00134491" w:rsidP="006612E8">
            <w:pPr>
              <w:pStyle w:val="TableText"/>
            </w:pPr>
            <w:r w:rsidRPr="006612E8">
              <w:t>17</w:t>
            </w:r>
          </w:p>
        </w:tc>
        <w:tc>
          <w:tcPr>
            <w:tcW w:w="261" w:type="pct"/>
            <w:vAlign w:val="center"/>
          </w:tcPr>
          <w:p w14:paraId="774C7FAA" w14:textId="77777777" w:rsidR="00134491" w:rsidRPr="006612E8" w:rsidRDefault="00134491" w:rsidP="006612E8">
            <w:pPr>
              <w:pStyle w:val="TableText"/>
            </w:pPr>
            <w:r w:rsidRPr="006612E8">
              <w:t>13</w:t>
            </w:r>
          </w:p>
        </w:tc>
        <w:tc>
          <w:tcPr>
            <w:tcW w:w="263" w:type="pct"/>
            <w:vAlign w:val="center"/>
          </w:tcPr>
          <w:p w14:paraId="4CCAA3A1" w14:textId="77777777" w:rsidR="00134491" w:rsidRPr="006612E8" w:rsidRDefault="00134491" w:rsidP="006612E8">
            <w:pPr>
              <w:pStyle w:val="TableText"/>
            </w:pPr>
            <w:r w:rsidRPr="006612E8">
              <w:t>3</w:t>
            </w:r>
          </w:p>
        </w:tc>
        <w:tc>
          <w:tcPr>
            <w:tcW w:w="261" w:type="pct"/>
            <w:vAlign w:val="center"/>
          </w:tcPr>
          <w:p w14:paraId="14F42F88" w14:textId="77777777" w:rsidR="00134491" w:rsidRPr="006612E8" w:rsidRDefault="00134491" w:rsidP="006612E8">
            <w:pPr>
              <w:pStyle w:val="TableText"/>
            </w:pPr>
            <w:r w:rsidRPr="006612E8">
              <w:t>14</w:t>
            </w:r>
          </w:p>
        </w:tc>
        <w:tc>
          <w:tcPr>
            <w:tcW w:w="261" w:type="pct"/>
            <w:vAlign w:val="center"/>
          </w:tcPr>
          <w:p w14:paraId="76D0384A" w14:textId="77777777" w:rsidR="00134491" w:rsidRPr="006612E8" w:rsidRDefault="00134491" w:rsidP="006612E8">
            <w:pPr>
              <w:pStyle w:val="TableText"/>
            </w:pPr>
            <w:r w:rsidRPr="006612E8">
              <w:t>4</w:t>
            </w:r>
          </w:p>
        </w:tc>
        <w:tc>
          <w:tcPr>
            <w:tcW w:w="358" w:type="pct"/>
            <w:vAlign w:val="center"/>
          </w:tcPr>
          <w:p w14:paraId="2D0C5E74" w14:textId="77777777" w:rsidR="00134491" w:rsidRPr="006612E8" w:rsidRDefault="00134491" w:rsidP="006612E8">
            <w:pPr>
              <w:pStyle w:val="TableText"/>
            </w:pPr>
            <w:r w:rsidRPr="006612E8">
              <w:t>3</w:t>
            </w:r>
          </w:p>
        </w:tc>
        <w:tc>
          <w:tcPr>
            <w:tcW w:w="262" w:type="pct"/>
            <w:vAlign w:val="center"/>
          </w:tcPr>
          <w:p w14:paraId="4E904D73" w14:textId="77777777" w:rsidR="00134491" w:rsidRPr="006612E8" w:rsidRDefault="00134491" w:rsidP="006612E8">
            <w:pPr>
              <w:pStyle w:val="TableText"/>
            </w:pPr>
            <w:r w:rsidRPr="006612E8">
              <w:t>23</w:t>
            </w:r>
          </w:p>
        </w:tc>
        <w:tc>
          <w:tcPr>
            <w:tcW w:w="226" w:type="pct"/>
            <w:vAlign w:val="center"/>
          </w:tcPr>
          <w:p w14:paraId="10F80F4B" w14:textId="77777777" w:rsidR="00134491" w:rsidRPr="006612E8" w:rsidRDefault="00134491" w:rsidP="006612E8">
            <w:pPr>
              <w:pStyle w:val="TableText"/>
            </w:pPr>
            <w:r w:rsidRPr="006612E8">
              <w:t>12</w:t>
            </w:r>
          </w:p>
        </w:tc>
        <w:tc>
          <w:tcPr>
            <w:tcW w:w="348" w:type="pct"/>
            <w:vAlign w:val="center"/>
          </w:tcPr>
          <w:p w14:paraId="176F73E9" w14:textId="77777777" w:rsidR="00134491" w:rsidRPr="006612E8" w:rsidRDefault="00134491" w:rsidP="006612E8">
            <w:pPr>
              <w:pStyle w:val="TableText"/>
            </w:pPr>
            <w:r w:rsidRPr="006612E8">
              <w:t>3</w:t>
            </w:r>
          </w:p>
        </w:tc>
      </w:tr>
      <w:tr w:rsidR="006612E8" w:rsidRPr="0005751E" w14:paraId="57CF453D" w14:textId="77777777" w:rsidTr="003161FB">
        <w:trPr>
          <w:trHeight w:val="210"/>
        </w:trPr>
        <w:tc>
          <w:tcPr>
            <w:tcW w:w="873" w:type="pct"/>
            <w:vAlign w:val="center"/>
          </w:tcPr>
          <w:p w14:paraId="0859C684" w14:textId="77777777" w:rsidR="00134491" w:rsidRPr="00755B32" w:rsidRDefault="00134491" w:rsidP="006612E8">
            <w:pPr>
              <w:pStyle w:val="TableText"/>
            </w:pPr>
            <w:r w:rsidRPr="00755B32">
              <w:t>MdRH-3</w:t>
            </w:r>
          </w:p>
        </w:tc>
        <w:tc>
          <w:tcPr>
            <w:tcW w:w="226" w:type="pct"/>
            <w:vAlign w:val="center"/>
          </w:tcPr>
          <w:p w14:paraId="77216202" w14:textId="77777777" w:rsidR="00134491" w:rsidRPr="006612E8" w:rsidRDefault="00134491" w:rsidP="006612E8">
            <w:pPr>
              <w:pStyle w:val="TableText"/>
            </w:pPr>
            <w:r w:rsidRPr="006612E8">
              <w:t>8</w:t>
            </w:r>
          </w:p>
        </w:tc>
        <w:tc>
          <w:tcPr>
            <w:tcW w:w="226" w:type="pct"/>
            <w:vAlign w:val="center"/>
          </w:tcPr>
          <w:p w14:paraId="56B9DF6F" w14:textId="77777777" w:rsidR="00134491" w:rsidRPr="006612E8" w:rsidRDefault="00134491" w:rsidP="006612E8">
            <w:pPr>
              <w:pStyle w:val="TableText"/>
            </w:pPr>
            <w:r w:rsidRPr="006612E8">
              <w:t>5</w:t>
            </w:r>
          </w:p>
        </w:tc>
        <w:tc>
          <w:tcPr>
            <w:tcW w:w="331" w:type="pct"/>
            <w:vAlign w:val="center"/>
          </w:tcPr>
          <w:p w14:paraId="33BD9724" w14:textId="77777777" w:rsidR="00134491" w:rsidRPr="006612E8" w:rsidRDefault="00134491" w:rsidP="006612E8">
            <w:pPr>
              <w:pStyle w:val="TableText"/>
            </w:pPr>
            <w:r w:rsidRPr="006612E8">
              <w:t>3</w:t>
            </w:r>
          </w:p>
        </w:tc>
        <w:tc>
          <w:tcPr>
            <w:tcW w:w="260" w:type="pct"/>
            <w:vAlign w:val="center"/>
          </w:tcPr>
          <w:p w14:paraId="0B5C168D" w14:textId="77777777" w:rsidR="00134491" w:rsidRPr="006612E8" w:rsidRDefault="00134491" w:rsidP="006612E8">
            <w:pPr>
              <w:pStyle w:val="TableText"/>
            </w:pPr>
            <w:r w:rsidRPr="006612E8">
              <w:t>4</w:t>
            </w:r>
          </w:p>
        </w:tc>
        <w:tc>
          <w:tcPr>
            <w:tcW w:w="260" w:type="pct"/>
            <w:vAlign w:val="center"/>
          </w:tcPr>
          <w:p w14:paraId="66D9C3DC" w14:textId="77777777" w:rsidR="00134491" w:rsidRPr="006612E8" w:rsidRDefault="00134491" w:rsidP="006612E8">
            <w:pPr>
              <w:pStyle w:val="TableText"/>
            </w:pPr>
            <w:r w:rsidRPr="006612E8">
              <w:t>2</w:t>
            </w:r>
          </w:p>
        </w:tc>
        <w:tc>
          <w:tcPr>
            <w:tcW w:w="320" w:type="pct"/>
            <w:vAlign w:val="center"/>
          </w:tcPr>
          <w:p w14:paraId="4B3BC84E" w14:textId="77777777" w:rsidR="00134491" w:rsidRPr="006612E8" w:rsidRDefault="00134491" w:rsidP="006612E8">
            <w:pPr>
              <w:pStyle w:val="TableText"/>
            </w:pPr>
            <w:r w:rsidRPr="006612E8">
              <w:t>3</w:t>
            </w:r>
          </w:p>
        </w:tc>
        <w:tc>
          <w:tcPr>
            <w:tcW w:w="261" w:type="pct"/>
            <w:vAlign w:val="center"/>
          </w:tcPr>
          <w:p w14:paraId="4F803C11" w14:textId="77777777" w:rsidR="00134491" w:rsidRPr="006612E8" w:rsidRDefault="00134491" w:rsidP="006612E8">
            <w:pPr>
              <w:pStyle w:val="TableText"/>
            </w:pPr>
            <w:r w:rsidRPr="006612E8">
              <w:t>9</w:t>
            </w:r>
          </w:p>
        </w:tc>
        <w:tc>
          <w:tcPr>
            <w:tcW w:w="261" w:type="pct"/>
            <w:vAlign w:val="center"/>
          </w:tcPr>
          <w:p w14:paraId="058D28F4" w14:textId="77777777" w:rsidR="00134491" w:rsidRPr="006612E8" w:rsidRDefault="00134491" w:rsidP="006612E8">
            <w:pPr>
              <w:pStyle w:val="TableText"/>
            </w:pPr>
            <w:r w:rsidRPr="006612E8">
              <w:t>6</w:t>
            </w:r>
          </w:p>
        </w:tc>
        <w:tc>
          <w:tcPr>
            <w:tcW w:w="263" w:type="pct"/>
            <w:vAlign w:val="center"/>
          </w:tcPr>
          <w:p w14:paraId="1368C4C7" w14:textId="77777777" w:rsidR="00134491" w:rsidRPr="006612E8" w:rsidRDefault="00134491" w:rsidP="006612E8">
            <w:pPr>
              <w:pStyle w:val="TableText"/>
            </w:pPr>
            <w:r w:rsidRPr="006612E8">
              <w:t>3</w:t>
            </w:r>
          </w:p>
        </w:tc>
        <w:tc>
          <w:tcPr>
            <w:tcW w:w="261" w:type="pct"/>
            <w:vAlign w:val="center"/>
          </w:tcPr>
          <w:p w14:paraId="3551B93F" w14:textId="77777777" w:rsidR="00134491" w:rsidRPr="006612E8" w:rsidRDefault="00134491" w:rsidP="006612E8">
            <w:pPr>
              <w:pStyle w:val="TableText"/>
            </w:pPr>
            <w:r w:rsidRPr="006612E8">
              <w:t>8</w:t>
            </w:r>
          </w:p>
        </w:tc>
        <w:tc>
          <w:tcPr>
            <w:tcW w:w="261" w:type="pct"/>
            <w:vAlign w:val="center"/>
          </w:tcPr>
          <w:p w14:paraId="1B3C6D25" w14:textId="77777777" w:rsidR="00134491" w:rsidRPr="006612E8" w:rsidRDefault="00134491" w:rsidP="006612E8">
            <w:pPr>
              <w:pStyle w:val="TableText"/>
            </w:pPr>
            <w:r w:rsidRPr="006612E8">
              <w:t>6</w:t>
            </w:r>
          </w:p>
        </w:tc>
        <w:tc>
          <w:tcPr>
            <w:tcW w:w="358" w:type="pct"/>
            <w:vAlign w:val="center"/>
          </w:tcPr>
          <w:p w14:paraId="7833F450" w14:textId="77777777" w:rsidR="00134491" w:rsidRPr="006612E8" w:rsidRDefault="00134491" w:rsidP="006612E8">
            <w:pPr>
              <w:pStyle w:val="TableText"/>
            </w:pPr>
            <w:r w:rsidRPr="006612E8">
              <w:t>3</w:t>
            </w:r>
          </w:p>
        </w:tc>
        <w:tc>
          <w:tcPr>
            <w:tcW w:w="262" w:type="pct"/>
            <w:vAlign w:val="center"/>
          </w:tcPr>
          <w:p w14:paraId="7C309306" w14:textId="77777777" w:rsidR="00134491" w:rsidRPr="006612E8" w:rsidRDefault="00134491" w:rsidP="006612E8">
            <w:pPr>
              <w:pStyle w:val="TableText"/>
            </w:pPr>
            <w:r w:rsidRPr="006612E8">
              <w:t>12</w:t>
            </w:r>
          </w:p>
        </w:tc>
        <w:tc>
          <w:tcPr>
            <w:tcW w:w="226" w:type="pct"/>
            <w:vAlign w:val="center"/>
          </w:tcPr>
          <w:p w14:paraId="6E855805" w14:textId="77777777" w:rsidR="00134491" w:rsidRPr="006612E8" w:rsidRDefault="00134491" w:rsidP="006612E8">
            <w:pPr>
              <w:pStyle w:val="TableText"/>
            </w:pPr>
            <w:r w:rsidRPr="006612E8">
              <w:t>7</w:t>
            </w:r>
          </w:p>
        </w:tc>
        <w:tc>
          <w:tcPr>
            <w:tcW w:w="348" w:type="pct"/>
            <w:vAlign w:val="center"/>
          </w:tcPr>
          <w:p w14:paraId="0C8EA7FD" w14:textId="77777777" w:rsidR="00134491" w:rsidRPr="006612E8" w:rsidRDefault="00134491" w:rsidP="006612E8">
            <w:pPr>
              <w:pStyle w:val="TableText"/>
            </w:pPr>
            <w:r w:rsidRPr="006612E8">
              <w:t>3</w:t>
            </w:r>
          </w:p>
        </w:tc>
      </w:tr>
      <w:tr w:rsidR="006612E8" w:rsidRPr="0005751E" w14:paraId="36CEC729" w14:textId="77777777" w:rsidTr="003161FB">
        <w:trPr>
          <w:trHeight w:val="210"/>
        </w:trPr>
        <w:tc>
          <w:tcPr>
            <w:tcW w:w="873" w:type="pct"/>
            <w:vAlign w:val="center"/>
          </w:tcPr>
          <w:p w14:paraId="45A01511" w14:textId="77777777" w:rsidR="00134491" w:rsidRPr="00755B32" w:rsidRDefault="00134491" w:rsidP="006612E8">
            <w:pPr>
              <w:pStyle w:val="TableText"/>
            </w:pPr>
            <w:r w:rsidRPr="00755B32">
              <w:t>MdRH-4 surface</w:t>
            </w:r>
          </w:p>
        </w:tc>
        <w:tc>
          <w:tcPr>
            <w:tcW w:w="226" w:type="pct"/>
            <w:vAlign w:val="center"/>
          </w:tcPr>
          <w:p w14:paraId="29551A33" w14:textId="77777777" w:rsidR="00134491" w:rsidRPr="006612E8" w:rsidRDefault="00134491" w:rsidP="006612E8">
            <w:pPr>
              <w:pStyle w:val="TableText"/>
            </w:pPr>
            <w:r w:rsidRPr="006612E8">
              <w:t>9</w:t>
            </w:r>
          </w:p>
        </w:tc>
        <w:tc>
          <w:tcPr>
            <w:tcW w:w="226" w:type="pct"/>
            <w:vAlign w:val="center"/>
          </w:tcPr>
          <w:p w14:paraId="40DAD505" w14:textId="77777777" w:rsidR="00134491" w:rsidRPr="006612E8" w:rsidRDefault="00134491" w:rsidP="006612E8">
            <w:pPr>
              <w:pStyle w:val="TableText"/>
            </w:pPr>
            <w:r w:rsidRPr="006612E8">
              <w:t>5</w:t>
            </w:r>
          </w:p>
        </w:tc>
        <w:tc>
          <w:tcPr>
            <w:tcW w:w="331" w:type="pct"/>
            <w:vAlign w:val="center"/>
          </w:tcPr>
          <w:p w14:paraId="262AE707" w14:textId="77777777" w:rsidR="00134491" w:rsidRPr="006612E8" w:rsidRDefault="00134491" w:rsidP="006612E8">
            <w:pPr>
              <w:pStyle w:val="TableText"/>
            </w:pPr>
            <w:r w:rsidRPr="006612E8">
              <w:t>3</w:t>
            </w:r>
          </w:p>
        </w:tc>
        <w:tc>
          <w:tcPr>
            <w:tcW w:w="260" w:type="pct"/>
            <w:vAlign w:val="center"/>
          </w:tcPr>
          <w:p w14:paraId="56EDB296" w14:textId="77777777" w:rsidR="00134491" w:rsidRPr="006612E8" w:rsidRDefault="00134491" w:rsidP="006612E8">
            <w:pPr>
              <w:pStyle w:val="TableText"/>
            </w:pPr>
            <w:r w:rsidRPr="006612E8">
              <w:t>5</w:t>
            </w:r>
          </w:p>
        </w:tc>
        <w:tc>
          <w:tcPr>
            <w:tcW w:w="260" w:type="pct"/>
            <w:vAlign w:val="center"/>
          </w:tcPr>
          <w:p w14:paraId="77E9036C" w14:textId="77777777" w:rsidR="00134491" w:rsidRPr="006612E8" w:rsidRDefault="00134491" w:rsidP="006612E8">
            <w:pPr>
              <w:pStyle w:val="TableText"/>
            </w:pPr>
            <w:r w:rsidRPr="006612E8">
              <w:t>1</w:t>
            </w:r>
          </w:p>
        </w:tc>
        <w:tc>
          <w:tcPr>
            <w:tcW w:w="320" w:type="pct"/>
            <w:vAlign w:val="center"/>
          </w:tcPr>
          <w:p w14:paraId="41354BC2" w14:textId="77777777" w:rsidR="00134491" w:rsidRPr="006612E8" w:rsidRDefault="00134491" w:rsidP="006612E8">
            <w:pPr>
              <w:pStyle w:val="TableText"/>
            </w:pPr>
            <w:r w:rsidRPr="006612E8">
              <w:t>3</w:t>
            </w:r>
          </w:p>
        </w:tc>
        <w:tc>
          <w:tcPr>
            <w:tcW w:w="261" w:type="pct"/>
            <w:vAlign w:val="center"/>
          </w:tcPr>
          <w:p w14:paraId="34A81F54" w14:textId="77777777" w:rsidR="00134491" w:rsidRPr="006612E8" w:rsidRDefault="00134491" w:rsidP="006612E8">
            <w:pPr>
              <w:pStyle w:val="TableText"/>
            </w:pPr>
            <w:r w:rsidRPr="006612E8">
              <w:t>9</w:t>
            </w:r>
          </w:p>
        </w:tc>
        <w:tc>
          <w:tcPr>
            <w:tcW w:w="261" w:type="pct"/>
            <w:vAlign w:val="center"/>
          </w:tcPr>
          <w:p w14:paraId="30C6A8CA" w14:textId="77777777" w:rsidR="00134491" w:rsidRPr="006612E8" w:rsidRDefault="00134491" w:rsidP="006612E8">
            <w:pPr>
              <w:pStyle w:val="TableText"/>
            </w:pPr>
            <w:r w:rsidRPr="006612E8">
              <w:t>5</w:t>
            </w:r>
          </w:p>
        </w:tc>
        <w:tc>
          <w:tcPr>
            <w:tcW w:w="263" w:type="pct"/>
            <w:vAlign w:val="center"/>
          </w:tcPr>
          <w:p w14:paraId="50462DF7" w14:textId="77777777" w:rsidR="00134491" w:rsidRPr="006612E8" w:rsidRDefault="00134491" w:rsidP="006612E8">
            <w:pPr>
              <w:pStyle w:val="TableText"/>
            </w:pPr>
            <w:r w:rsidRPr="006612E8">
              <w:t>3</w:t>
            </w:r>
          </w:p>
        </w:tc>
        <w:tc>
          <w:tcPr>
            <w:tcW w:w="261" w:type="pct"/>
            <w:vAlign w:val="center"/>
          </w:tcPr>
          <w:p w14:paraId="2F5E3BBE" w14:textId="77777777" w:rsidR="00134491" w:rsidRPr="006612E8" w:rsidRDefault="00134491" w:rsidP="006612E8">
            <w:pPr>
              <w:pStyle w:val="TableText"/>
            </w:pPr>
            <w:r w:rsidRPr="006612E8">
              <w:t>8</w:t>
            </w:r>
          </w:p>
        </w:tc>
        <w:tc>
          <w:tcPr>
            <w:tcW w:w="261" w:type="pct"/>
            <w:vAlign w:val="center"/>
          </w:tcPr>
          <w:p w14:paraId="4D26A7C9" w14:textId="77777777" w:rsidR="00134491" w:rsidRPr="006612E8" w:rsidRDefault="00134491" w:rsidP="006612E8">
            <w:pPr>
              <w:pStyle w:val="TableText"/>
            </w:pPr>
            <w:r w:rsidRPr="006612E8">
              <w:t>2</w:t>
            </w:r>
          </w:p>
        </w:tc>
        <w:tc>
          <w:tcPr>
            <w:tcW w:w="358" w:type="pct"/>
            <w:vAlign w:val="center"/>
          </w:tcPr>
          <w:p w14:paraId="5EFFB9F6" w14:textId="77777777" w:rsidR="00134491" w:rsidRPr="006612E8" w:rsidRDefault="00134491" w:rsidP="006612E8">
            <w:pPr>
              <w:pStyle w:val="TableText"/>
            </w:pPr>
            <w:r w:rsidRPr="006612E8">
              <w:t>3</w:t>
            </w:r>
          </w:p>
        </w:tc>
        <w:tc>
          <w:tcPr>
            <w:tcW w:w="262" w:type="pct"/>
            <w:vAlign w:val="center"/>
          </w:tcPr>
          <w:p w14:paraId="138DFA72" w14:textId="77777777" w:rsidR="00134491" w:rsidRPr="006612E8" w:rsidRDefault="00134491" w:rsidP="006612E8">
            <w:pPr>
              <w:pStyle w:val="TableText"/>
            </w:pPr>
            <w:r w:rsidRPr="006612E8">
              <w:t>9</w:t>
            </w:r>
          </w:p>
        </w:tc>
        <w:tc>
          <w:tcPr>
            <w:tcW w:w="226" w:type="pct"/>
            <w:vAlign w:val="center"/>
          </w:tcPr>
          <w:p w14:paraId="48CDA65B" w14:textId="77777777" w:rsidR="00134491" w:rsidRPr="006612E8" w:rsidRDefault="00134491" w:rsidP="006612E8">
            <w:pPr>
              <w:pStyle w:val="TableText"/>
            </w:pPr>
            <w:r w:rsidRPr="006612E8">
              <w:t>3</w:t>
            </w:r>
          </w:p>
        </w:tc>
        <w:tc>
          <w:tcPr>
            <w:tcW w:w="348" w:type="pct"/>
            <w:vAlign w:val="center"/>
          </w:tcPr>
          <w:p w14:paraId="1473BAB7" w14:textId="77777777" w:rsidR="00134491" w:rsidRPr="006612E8" w:rsidRDefault="00134491" w:rsidP="006612E8">
            <w:pPr>
              <w:pStyle w:val="TableText"/>
            </w:pPr>
            <w:r w:rsidRPr="006612E8">
              <w:t>3</w:t>
            </w:r>
          </w:p>
        </w:tc>
      </w:tr>
      <w:tr w:rsidR="006612E8" w:rsidRPr="0005751E" w14:paraId="41AA0476" w14:textId="77777777" w:rsidTr="003161FB">
        <w:trPr>
          <w:trHeight w:val="210"/>
        </w:trPr>
        <w:tc>
          <w:tcPr>
            <w:tcW w:w="873" w:type="pct"/>
            <w:vAlign w:val="center"/>
          </w:tcPr>
          <w:p w14:paraId="35BB5114" w14:textId="77777777" w:rsidR="00134491" w:rsidRPr="00755B32" w:rsidRDefault="00134491" w:rsidP="006612E8">
            <w:pPr>
              <w:pStyle w:val="TableText"/>
            </w:pPr>
            <w:r w:rsidRPr="00755B32">
              <w:t>MdRH-4 depth</w:t>
            </w:r>
          </w:p>
        </w:tc>
        <w:tc>
          <w:tcPr>
            <w:tcW w:w="226" w:type="pct"/>
            <w:vAlign w:val="center"/>
          </w:tcPr>
          <w:p w14:paraId="6E22364B" w14:textId="77777777" w:rsidR="00134491" w:rsidRPr="006612E8" w:rsidRDefault="00134491" w:rsidP="006612E8">
            <w:pPr>
              <w:pStyle w:val="TableText"/>
            </w:pPr>
            <w:r w:rsidRPr="006612E8">
              <w:t>9</w:t>
            </w:r>
          </w:p>
        </w:tc>
        <w:tc>
          <w:tcPr>
            <w:tcW w:w="226" w:type="pct"/>
            <w:vAlign w:val="center"/>
          </w:tcPr>
          <w:p w14:paraId="3189C6C5" w14:textId="77777777" w:rsidR="00134491" w:rsidRPr="006612E8" w:rsidRDefault="00134491" w:rsidP="006612E8">
            <w:pPr>
              <w:pStyle w:val="TableText"/>
            </w:pPr>
            <w:r w:rsidRPr="006612E8">
              <w:t>1</w:t>
            </w:r>
          </w:p>
        </w:tc>
        <w:tc>
          <w:tcPr>
            <w:tcW w:w="331" w:type="pct"/>
            <w:vAlign w:val="center"/>
          </w:tcPr>
          <w:p w14:paraId="0D9B4039" w14:textId="77777777" w:rsidR="00134491" w:rsidRPr="006612E8" w:rsidRDefault="00134491" w:rsidP="006612E8">
            <w:pPr>
              <w:pStyle w:val="TableText"/>
            </w:pPr>
            <w:r w:rsidRPr="006612E8">
              <w:t>3</w:t>
            </w:r>
          </w:p>
        </w:tc>
        <w:tc>
          <w:tcPr>
            <w:tcW w:w="260" w:type="pct"/>
            <w:vAlign w:val="center"/>
          </w:tcPr>
          <w:p w14:paraId="17FB7738" w14:textId="77777777" w:rsidR="00134491" w:rsidRPr="006612E8" w:rsidRDefault="00134491" w:rsidP="006612E8">
            <w:pPr>
              <w:pStyle w:val="TableText"/>
            </w:pPr>
            <w:r w:rsidRPr="006612E8">
              <w:t>5</w:t>
            </w:r>
          </w:p>
        </w:tc>
        <w:tc>
          <w:tcPr>
            <w:tcW w:w="260" w:type="pct"/>
            <w:vAlign w:val="center"/>
          </w:tcPr>
          <w:p w14:paraId="25194EC6" w14:textId="77777777" w:rsidR="00134491" w:rsidRPr="006612E8" w:rsidRDefault="00134491" w:rsidP="006612E8">
            <w:pPr>
              <w:pStyle w:val="TableText"/>
            </w:pPr>
            <w:r w:rsidRPr="006612E8">
              <w:t>1</w:t>
            </w:r>
          </w:p>
        </w:tc>
        <w:tc>
          <w:tcPr>
            <w:tcW w:w="320" w:type="pct"/>
            <w:vAlign w:val="center"/>
          </w:tcPr>
          <w:p w14:paraId="56EFDAF2" w14:textId="77777777" w:rsidR="00134491" w:rsidRPr="006612E8" w:rsidRDefault="00134491" w:rsidP="006612E8">
            <w:pPr>
              <w:pStyle w:val="TableText"/>
            </w:pPr>
            <w:r w:rsidRPr="006612E8">
              <w:t>3</w:t>
            </w:r>
          </w:p>
        </w:tc>
        <w:tc>
          <w:tcPr>
            <w:tcW w:w="261" w:type="pct"/>
            <w:vAlign w:val="center"/>
          </w:tcPr>
          <w:p w14:paraId="4AAF47A9" w14:textId="77777777" w:rsidR="00134491" w:rsidRPr="006612E8" w:rsidRDefault="00134491" w:rsidP="006612E8">
            <w:pPr>
              <w:pStyle w:val="TableText"/>
            </w:pPr>
            <w:r w:rsidRPr="006612E8">
              <w:t>9</w:t>
            </w:r>
          </w:p>
        </w:tc>
        <w:tc>
          <w:tcPr>
            <w:tcW w:w="261" w:type="pct"/>
            <w:vAlign w:val="center"/>
          </w:tcPr>
          <w:p w14:paraId="415CFEC1" w14:textId="77777777" w:rsidR="00134491" w:rsidRPr="006612E8" w:rsidRDefault="00134491" w:rsidP="006612E8">
            <w:pPr>
              <w:pStyle w:val="TableText"/>
            </w:pPr>
            <w:r w:rsidRPr="006612E8">
              <w:t>5</w:t>
            </w:r>
          </w:p>
        </w:tc>
        <w:tc>
          <w:tcPr>
            <w:tcW w:w="263" w:type="pct"/>
            <w:vAlign w:val="center"/>
          </w:tcPr>
          <w:p w14:paraId="27A5FC38" w14:textId="77777777" w:rsidR="00134491" w:rsidRPr="006612E8" w:rsidRDefault="00134491" w:rsidP="006612E8">
            <w:pPr>
              <w:pStyle w:val="TableText"/>
            </w:pPr>
            <w:r w:rsidRPr="006612E8">
              <w:t>3</w:t>
            </w:r>
          </w:p>
        </w:tc>
        <w:tc>
          <w:tcPr>
            <w:tcW w:w="261" w:type="pct"/>
            <w:vAlign w:val="center"/>
          </w:tcPr>
          <w:p w14:paraId="25C9BC79" w14:textId="77777777" w:rsidR="00134491" w:rsidRPr="006612E8" w:rsidRDefault="00134491" w:rsidP="006612E8">
            <w:pPr>
              <w:pStyle w:val="TableText"/>
            </w:pPr>
            <w:r w:rsidRPr="006612E8">
              <w:t>8</w:t>
            </w:r>
          </w:p>
        </w:tc>
        <w:tc>
          <w:tcPr>
            <w:tcW w:w="261" w:type="pct"/>
            <w:vAlign w:val="center"/>
          </w:tcPr>
          <w:p w14:paraId="4750366A" w14:textId="77777777" w:rsidR="00134491" w:rsidRPr="006612E8" w:rsidRDefault="00134491" w:rsidP="006612E8">
            <w:pPr>
              <w:pStyle w:val="TableText"/>
            </w:pPr>
            <w:r w:rsidRPr="006612E8">
              <w:t>1</w:t>
            </w:r>
          </w:p>
        </w:tc>
        <w:tc>
          <w:tcPr>
            <w:tcW w:w="358" w:type="pct"/>
            <w:vAlign w:val="center"/>
          </w:tcPr>
          <w:p w14:paraId="6B444CC8" w14:textId="77777777" w:rsidR="00134491" w:rsidRPr="006612E8" w:rsidRDefault="00134491" w:rsidP="006612E8">
            <w:pPr>
              <w:pStyle w:val="TableText"/>
            </w:pPr>
            <w:r w:rsidRPr="006612E8">
              <w:t>3</w:t>
            </w:r>
          </w:p>
        </w:tc>
        <w:tc>
          <w:tcPr>
            <w:tcW w:w="262" w:type="pct"/>
            <w:vAlign w:val="center"/>
          </w:tcPr>
          <w:p w14:paraId="3642916A" w14:textId="77777777" w:rsidR="00134491" w:rsidRPr="006612E8" w:rsidRDefault="00134491" w:rsidP="006612E8">
            <w:pPr>
              <w:pStyle w:val="TableText"/>
            </w:pPr>
            <w:r w:rsidRPr="006612E8">
              <w:t>9</w:t>
            </w:r>
          </w:p>
        </w:tc>
        <w:tc>
          <w:tcPr>
            <w:tcW w:w="226" w:type="pct"/>
            <w:vAlign w:val="center"/>
          </w:tcPr>
          <w:p w14:paraId="32D1539E" w14:textId="77777777" w:rsidR="00134491" w:rsidRPr="006612E8" w:rsidRDefault="00134491" w:rsidP="006612E8">
            <w:pPr>
              <w:pStyle w:val="TableText"/>
            </w:pPr>
            <w:r w:rsidRPr="006612E8">
              <w:t>1</w:t>
            </w:r>
          </w:p>
        </w:tc>
        <w:tc>
          <w:tcPr>
            <w:tcW w:w="348" w:type="pct"/>
            <w:vAlign w:val="center"/>
          </w:tcPr>
          <w:p w14:paraId="2381B283" w14:textId="77777777" w:rsidR="00134491" w:rsidRPr="006612E8" w:rsidRDefault="00134491" w:rsidP="006612E8">
            <w:pPr>
              <w:pStyle w:val="TableText"/>
            </w:pPr>
            <w:r w:rsidRPr="006612E8">
              <w:t>3</w:t>
            </w:r>
          </w:p>
        </w:tc>
      </w:tr>
      <w:tr w:rsidR="006612E8" w:rsidRPr="0005751E" w14:paraId="3122A47C" w14:textId="77777777" w:rsidTr="003161FB">
        <w:trPr>
          <w:trHeight w:val="210"/>
        </w:trPr>
        <w:tc>
          <w:tcPr>
            <w:tcW w:w="873" w:type="pct"/>
            <w:vAlign w:val="center"/>
          </w:tcPr>
          <w:p w14:paraId="3279F78A" w14:textId="77777777" w:rsidR="00134491" w:rsidRPr="00755B32" w:rsidRDefault="00134491" w:rsidP="006612E8">
            <w:pPr>
              <w:pStyle w:val="TableText"/>
            </w:pPr>
            <w:r w:rsidRPr="00755B32">
              <w:t>MdRH-5</w:t>
            </w:r>
          </w:p>
        </w:tc>
        <w:tc>
          <w:tcPr>
            <w:tcW w:w="226" w:type="pct"/>
            <w:vAlign w:val="center"/>
          </w:tcPr>
          <w:p w14:paraId="0C1A265A" w14:textId="77777777" w:rsidR="00134491" w:rsidRPr="006612E8" w:rsidRDefault="00134491" w:rsidP="006612E8">
            <w:pPr>
              <w:pStyle w:val="TableText"/>
            </w:pPr>
            <w:r w:rsidRPr="006612E8">
              <w:t>8</w:t>
            </w:r>
          </w:p>
        </w:tc>
        <w:tc>
          <w:tcPr>
            <w:tcW w:w="226" w:type="pct"/>
            <w:vAlign w:val="center"/>
          </w:tcPr>
          <w:p w14:paraId="623E0D88" w14:textId="77777777" w:rsidR="00134491" w:rsidRPr="006612E8" w:rsidRDefault="00134491" w:rsidP="006612E8">
            <w:pPr>
              <w:pStyle w:val="TableText"/>
            </w:pPr>
            <w:r w:rsidRPr="006612E8">
              <w:t>5</w:t>
            </w:r>
          </w:p>
        </w:tc>
        <w:tc>
          <w:tcPr>
            <w:tcW w:w="331" w:type="pct"/>
            <w:vAlign w:val="center"/>
          </w:tcPr>
          <w:p w14:paraId="0199F526" w14:textId="77777777" w:rsidR="00134491" w:rsidRPr="006612E8" w:rsidRDefault="00134491" w:rsidP="006612E8">
            <w:pPr>
              <w:pStyle w:val="TableText"/>
            </w:pPr>
            <w:r w:rsidRPr="006612E8">
              <w:t>3</w:t>
            </w:r>
          </w:p>
        </w:tc>
        <w:tc>
          <w:tcPr>
            <w:tcW w:w="260" w:type="pct"/>
            <w:vAlign w:val="center"/>
          </w:tcPr>
          <w:p w14:paraId="0A5E6503" w14:textId="77777777" w:rsidR="00134491" w:rsidRPr="006612E8" w:rsidRDefault="00134491" w:rsidP="006612E8">
            <w:pPr>
              <w:pStyle w:val="TableText"/>
            </w:pPr>
            <w:r w:rsidRPr="006612E8">
              <w:t>4</w:t>
            </w:r>
          </w:p>
        </w:tc>
        <w:tc>
          <w:tcPr>
            <w:tcW w:w="260" w:type="pct"/>
            <w:vAlign w:val="center"/>
          </w:tcPr>
          <w:p w14:paraId="6255CC07" w14:textId="77777777" w:rsidR="00134491" w:rsidRPr="006612E8" w:rsidRDefault="00134491" w:rsidP="006612E8">
            <w:pPr>
              <w:pStyle w:val="TableText"/>
            </w:pPr>
            <w:r w:rsidRPr="006612E8">
              <w:t>2</w:t>
            </w:r>
          </w:p>
        </w:tc>
        <w:tc>
          <w:tcPr>
            <w:tcW w:w="320" w:type="pct"/>
            <w:vAlign w:val="center"/>
          </w:tcPr>
          <w:p w14:paraId="108106C5" w14:textId="77777777" w:rsidR="00134491" w:rsidRPr="006612E8" w:rsidRDefault="00134491" w:rsidP="006612E8">
            <w:pPr>
              <w:pStyle w:val="TableText"/>
            </w:pPr>
            <w:r w:rsidRPr="006612E8">
              <w:t>3</w:t>
            </w:r>
          </w:p>
        </w:tc>
        <w:tc>
          <w:tcPr>
            <w:tcW w:w="261" w:type="pct"/>
            <w:vAlign w:val="center"/>
          </w:tcPr>
          <w:p w14:paraId="40ED63AC" w14:textId="77777777" w:rsidR="00134491" w:rsidRPr="006612E8" w:rsidRDefault="00134491" w:rsidP="006612E8">
            <w:pPr>
              <w:pStyle w:val="TableText"/>
            </w:pPr>
            <w:r w:rsidRPr="006612E8">
              <w:t>10</w:t>
            </w:r>
          </w:p>
        </w:tc>
        <w:tc>
          <w:tcPr>
            <w:tcW w:w="261" w:type="pct"/>
            <w:vAlign w:val="center"/>
          </w:tcPr>
          <w:p w14:paraId="6E15887C" w14:textId="77777777" w:rsidR="00134491" w:rsidRPr="006612E8" w:rsidRDefault="00134491" w:rsidP="006612E8">
            <w:pPr>
              <w:pStyle w:val="TableText"/>
            </w:pPr>
            <w:r w:rsidRPr="006612E8">
              <w:t>7</w:t>
            </w:r>
          </w:p>
        </w:tc>
        <w:tc>
          <w:tcPr>
            <w:tcW w:w="263" w:type="pct"/>
            <w:vAlign w:val="center"/>
          </w:tcPr>
          <w:p w14:paraId="4B21F66E" w14:textId="77777777" w:rsidR="00134491" w:rsidRPr="006612E8" w:rsidRDefault="00134491" w:rsidP="006612E8">
            <w:pPr>
              <w:pStyle w:val="TableText"/>
            </w:pPr>
            <w:r w:rsidRPr="006612E8">
              <w:t>3</w:t>
            </w:r>
          </w:p>
        </w:tc>
        <w:tc>
          <w:tcPr>
            <w:tcW w:w="261" w:type="pct"/>
            <w:vAlign w:val="center"/>
          </w:tcPr>
          <w:p w14:paraId="70F7BDB0" w14:textId="77777777" w:rsidR="00134491" w:rsidRPr="006612E8" w:rsidRDefault="00134491" w:rsidP="006612E8">
            <w:pPr>
              <w:pStyle w:val="TableText"/>
            </w:pPr>
            <w:r w:rsidRPr="006612E8">
              <w:t>8</w:t>
            </w:r>
          </w:p>
        </w:tc>
        <w:tc>
          <w:tcPr>
            <w:tcW w:w="261" w:type="pct"/>
            <w:vAlign w:val="center"/>
          </w:tcPr>
          <w:p w14:paraId="6B350012" w14:textId="77777777" w:rsidR="00134491" w:rsidRPr="006612E8" w:rsidRDefault="00134491" w:rsidP="006612E8">
            <w:pPr>
              <w:pStyle w:val="TableText"/>
            </w:pPr>
            <w:r w:rsidRPr="006612E8">
              <w:t>6</w:t>
            </w:r>
          </w:p>
        </w:tc>
        <w:tc>
          <w:tcPr>
            <w:tcW w:w="358" w:type="pct"/>
            <w:vAlign w:val="center"/>
          </w:tcPr>
          <w:p w14:paraId="6B50AB8C" w14:textId="77777777" w:rsidR="00134491" w:rsidRPr="006612E8" w:rsidRDefault="00134491" w:rsidP="006612E8">
            <w:pPr>
              <w:pStyle w:val="TableText"/>
            </w:pPr>
            <w:r w:rsidRPr="006612E8">
              <w:t>3</w:t>
            </w:r>
          </w:p>
        </w:tc>
        <w:tc>
          <w:tcPr>
            <w:tcW w:w="262" w:type="pct"/>
            <w:vAlign w:val="center"/>
          </w:tcPr>
          <w:p w14:paraId="10D20130" w14:textId="77777777" w:rsidR="00134491" w:rsidRPr="006612E8" w:rsidRDefault="00134491" w:rsidP="006612E8">
            <w:pPr>
              <w:pStyle w:val="TableText"/>
            </w:pPr>
            <w:r w:rsidRPr="006612E8">
              <w:t>12</w:t>
            </w:r>
          </w:p>
        </w:tc>
        <w:tc>
          <w:tcPr>
            <w:tcW w:w="226" w:type="pct"/>
            <w:vAlign w:val="center"/>
          </w:tcPr>
          <w:p w14:paraId="6384547E" w14:textId="77777777" w:rsidR="00134491" w:rsidRPr="006612E8" w:rsidRDefault="00134491" w:rsidP="006612E8">
            <w:pPr>
              <w:pStyle w:val="TableText"/>
            </w:pPr>
            <w:r w:rsidRPr="006612E8">
              <w:t>7</w:t>
            </w:r>
          </w:p>
        </w:tc>
        <w:tc>
          <w:tcPr>
            <w:tcW w:w="348" w:type="pct"/>
            <w:vAlign w:val="center"/>
          </w:tcPr>
          <w:p w14:paraId="66AA5F9B" w14:textId="77777777" w:rsidR="00134491" w:rsidRPr="006612E8" w:rsidRDefault="00134491" w:rsidP="006612E8">
            <w:pPr>
              <w:pStyle w:val="TableText"/>
            </w:pPr>
            <w:r w:rsidRPr="006612E8">
              <w:t>3</w:t>
            </w:r>
          </w:p>
        </w:tc>
      </w:tr>
      <w:tr w:rsidR="006612E8" w:rsidRPr="0005751E" w14:paraId="127781AD" w14:textId="77777777" w:rsidTr="003161FB">
        <w:trPr>
          <w:trHeight w:val="210"/>
        </w:trPr>
        <w:tc>
          <w:tcPr>
            <w:tcW w:w="873" w:type="pct"/>
            <w:vAlign w:val="center"/>
          </w:tcPr>
          <w:p w14:paraId="190D0776" w14:textId="77777777" w:rsidR="00134491" w:rsidRPr="00755B32" w:rsidRDefault="00134491" w:rsidP="006612E8">
            <w:pPr>
              <w:pStyle w:val="TableText"/>
            </w:pPr>
            <w:r w:rsidRPr="00755B32">
              <w:t>MdRH-6 surface</w:t>
            </w:r>
          </w:p>
        </w:tc>
        <w:tc>
          <w:tcPr>
            <w:tcW w:w="226" w:type="pct"/>
            <w:vAlign w:val="center"/>
          </w:tcPr>
          <w:p w14:paraId="23E3E840" w14:textId="77777777" w:rsidR="00134491" w:rsidRPr="006612E8" w:rsidRDefault="00134491" w:rsidP="006612E8">
            <w:pPr>
              <w:pStyle w:val="TableText"/>
            </w:pPr>
            <w:r w:rsidRPr="006612E8">
              <w:t>9</w:t>
            </w:r>
          </w:p>
        </w:tc>
        <w:tc>
          <w:tcPr>
            <w:tcW w:w="226" w:type="pct"/>
            <w:vAlign w:val="center"/>
          </w:tcPr>
          <w:p w14:paraId="7951A36E" w14:textId="77777777" w:rsidR="00134491" w:rsidRPr="006612E8" w:rsidRDefault="00134491" w:rsidP="006612E8">
            <w:pPr>
              <w:pStyle w:val="TableText"/>
            </w:pPr>
            <w:r w:rsidRPr="006612E8">
              <w:t>5</w:t>
            </w:r>
          </w:p>
        </w:tc>
        <w:tc>
          <w:tcPr>
            <w:tcW w:w="331" w:type="pct"/>
            <w:vAlign w:val="center"/>
          </w:tcPr>
          <w:p w14:paraId="4BF7BE67" w14:textId="77777777" w:rsidR="00134491" w:rsidRPr="006612E8" w:rsidRDefault="00134491" w:rsidP="006612E8">
            <w:pPr>
              <w:pStyle w:val="TableText"/>
            </w:pPr>
            <w:r w:rsidRPr="006612E8">
              <w:t>3</w:t>
            </w:r>
          </w:p>
        </w:tc>
        <w:tc>
          <w:tcPr>
            <w:tcW w:w="260" w:type="pct"/>
            <w:vAlign w:val="center"/>
          </w:tcPr>
          <w:p w14:paraId="7A50509A" w14:textId="77777777" w:rsidR="00134491" w:rsidRPr="006612E8" w:rsidRDefault="00134491" w:rsidP="006612E8">
            <w:pPr>
              <w:pStyle w:val="TableText"/>
            </w:pPr>
            <w:r w:rsidRPr="006612E8">
              <w:t>5</w:t>
            </w:r>
          </w:p>
        </w:tc>
        <w:tc>
          <w:tcPr>
            <w:tcW w:w="260" w:type="pct"/>
            <w:vAlign w:val="center"/>
          </w:tcPr>
          <w:p w14:paraId="76312651" w14:textId="77777777" w:rsidR="00134491" w:rsidRPr="006612E8" w:rsidRDefault="00134491" w:rsidP="006612E8">
            <w:pPr>
              <w:pStyle w:val="TableText"/>
            </w:pPr>
            <w:r w:rsidRPr="006612E8">
              <w:t>2</w:t>
            </w:r>
          </w:p>
        </w:tc>
        <w:tc>
          <w:tcPr>
            <w:tcW w:w="320" w:type="pct"/>
            <w:vAlign w:val="center"/>
          </w:tcPr>
          <w:p w14:paraId="5697F3BA" w14:textId="77777777" w:rsidR="00134491" w:rsidRPr="006612E8" w:rsidRDefault="00134491" w:rsidP="006612E8">
            <w:pPr>
              <w:pStyle w:val="TableText"/>
            </w:pPr>
            <w:r w:rsidRPr="006612E8">
              <w:t>3</w:t>
            </w:r>
          </w:p>
        </w:tc>
        <w:tc>
          <w:tcPr>
            <w:tcW w:w="261" w:type="pct"/>
            <w:vAlign w:val="center"/>
          </w:tcPr>
          <w:p w14:paraId="1E6DFB9E" w14:textId="77777777" w:rsidR="00134491" w:rsidRPr="006612E8" w:rsidRDefault="00134491" w:rsidP="006612E8">
            <w:pPr>
              <w:pStyle w:val="TableText"/>
            </w:pPr>
            <w:r w:rsidRPr="006612E8">
              <w:t>9</w:t>
            </w:r>
          </w:p>
        </w:tc>
        <w:tc>
          <w:tcPr>
            <w:tcW w:w="261" w:type="pct"/>
            <w:vAlign w:val="center"/>
          </w:tcPr>
          <w:p w14:paraId="7C5A9617" w14:textId="77777777" w:rsidR="00134491" w:rsidRPr="006612E8" w:rsidRDefault="00134491" w:rsidP="006612E8">
            <w:pPr>
              <w:pStyle w:val="TableText"/>
            </w:pPr>
            <w:r w:rsidRPr="006612E8">
              <w:t>7</w:t>
            </w:r>
          </w:p>
        </w:tc>
        <w:tc>
          <w:tcPr>
            <w:tcW w:w="263" w:type="pct"/>
            <w:vAlign w:val="center"/>
          </w:tcPr>
          <w:p w14:paraId="3A3CEB50" w14:textId="77777777" w:rsidR="00134491" w:rsidRPr="006612E8" w:rsidRDefault="00134491" w:rsidP="006612E8">
            <w:pPr>
              <w:pStyle w:val="TableText"/>
            </w:pPr>
            <w:r w:rsidRPr="006612E8">
              <w:t>3</w:t>
            </w:r>
          </w:p>
        </w:tc>
        <w:tc>
          <w:tcPr>
            <w:tcW w:w="261" w:type="pct"/>
            <w:vAlign w:val="center"/>
          </w:tcPr>
          <w:p w14:paraId="4E1C38C0" w14:textId="77777777" w:rsidR="00134491" w:rsidRPr="006612E8" w:rsidRDefault="00134491" w:rsidP="006612E8">
            <w:pPr>
              <w:pStyle w:val="TableText"/>
            </w:pPr>
            <w:r w:rsidRPr="006612E8">
              <w:t>8</w:t>
            </w:r>
          </w:p>
        </w:tc>
        <w:tc>
          <w:tcPr>
            <w:tcW w:w="261" w:type="pct"/>
            <w:vAlign w:val="center"/>
          </w:tcPr>
          <w:p w14:paraId="2BB9EBAD" w14:textId="77777777" w:rsidR="00134491" w:rsidRPr="006612E8" w:rsidRDefault="00134491" w:rsidP="006612E8">
            <w:pPr>
              <w:pStyle w:val="TableText"/>
            </w:pPr>
            <w:r w:rsidRPr="006612E8">
              <w:t>5</w:t>
            </w:r>
          </w:p>
        </w:tc>
        <w:tc>
          <w:tcPr>
            <w:tcW w:w="358" w:type="pct"/>
            <w:vAlign w:val="center"/>
          </w:tcPr>
          <w:p w14:paraId="16932218" w14:textId="77777777" w:rsidR="00134491" w:rsidRPr="006612E8" w:rsidRDefault="00134491" w:rsidP="006612E8">
            <w:pPr>
              <w:pStyle w:val="TableText"/>
            </w:pPr>
            <w:r w:rsidRPr="006612E8">
              <w:t>3</w:t>
            </w:r>
          </w:p>
        </w:tc>
        <w:tc>
          <w:tcPr>
            <w:tcW w:w="262" w:type="pct"/>
            <w:vAlign w:val="center"/>
          </w:tcPr>
          <w:p w14:paraId="258FA8D2" w14:textId="77777777" w:rsidR="00134491" w:rsidRPr="006612E8" w:rsidRDefault="00134491" w:rsidP="006612E8">
            <w:pPr>
              <w:pStyle w:val="TableText"/>
            </w:pPr>
            <w:r w:rsidRPr="006612E8">
              <w:t>9</w:t>
            </w:r>
          </w:p>
        </w:tc>
        <w:tc>
          <w:tcPr>
            <w:tcW w:w="226" w:type="pct"/>
            <w:vAlign w:val="center"/>
          </w:tcPr>
          <w:p w14:paraId="134C3950" w14:textId="77777777" w:rsidR="00134491" w:rsidRPr="006612E8" w:rsidRDefault="00134491" w:rsidP="006612E8">
            <w:pPr>
              <w:pStyle w:val="TableText"/>
            </w:pPr>
            <w:r w:rsidRPr="006612E8">
              <w:t>6</w:t>
            </w:r>
          </w:p>
        </w:tc>
        <w:tc>
          <w:tcPr>
            <w:tcW w:w="348" w:type="pct"/>
            <w:vAlign w:val="center"/>
          </w:tcPr>
          <w:p w14:paraId="6E3F6E4D" w14:textId="77777777" w:rsidR="00134491" w:rsidRPr="006612E8" w:rsidRDefault="00134491" w:rsidP="006612E8">
            <w:pPr>
              <w:pStyle w:val="TableText"/>
            </w:pPr>
            <w:r w:rsidRPr="006612E8">
              <w:t>3</w:t>
            </w:r>
          </w:p>
        </w:tc>
      </w:tr>
      <w:tr w:rsidR="006612E8" w:rsidRPr="0005751E" w14:paraId="1CC56739" w14:textId="77777777" w:rsidTr="003161FB">
        <w:trPr>
          <w:trHeight w:val="210"/>
        </w:trPr>
        <w:tc>
          <w:tcPr>
            <w:tcW w:w="873" w:type="pct"/>
            <w:vAlign w:val="center"/>
          </w:tcPr>
          <w:p w14:paraId="0DB68D83" w14:textId="77777777" w:rsidR="00134491" w:rsidRPr="00755B32" w:rsidRDefault="00134491" w:rsidP="006612E8">
            <w:pPr>
              <w:pStyle w:val="TableText"/>
            </w:pPr>
            <w:r w:rsidRPr="00755B32">
              <w:t>MdRH-6 depth</w:t>
            </w:r>
          </w:p>
        </w:tc>
        <w:tc>
          <w:tcPr>
            <w:tcW w:w="226" w:type="pct"/>
            <w:vAlign w:val="center"/>
          </w:tcPr>
          <w:p w14:paraId="2F5F8EE4" w14:textId="77777777" w:rsidR="00134491" w:rsidRPr="006612E8" w:rsidRDefault="00134491" w:rsidP="006612E8">
            <w:pPr>
              <w:pStyle w:val="TableText"/>
            </w:pPr>
            <w:r w:rsidRPr="006612E8">
              <w:t>9</w:t>
            </w:r>
          </w:p>
        </w:tc>
        <w:tc>
          <w:tcPr>
            <w:tcW w:w="226" w:type="pct"/>
            <w:vAlign w:val="center"/>
          </w:tcPr>
          <w:p w14:paraId="7FF9926C" w14:textId="77777777" w:rsidR="00134491" w:rsidRPr="006612E8" w:rsidRDefault="00134491" w:rsidP="006612E8">
            <w:pPr>
              <w:pStyle w:val="TableText"/>
            </w:pPr>
            <w:r w:rsidRPr="006612E8">
              <w:t>3</w:t>
            </w:r>
          </w:p>
        </w:tc>
        <w:tc>
          <w:tcPr>
            <w:tcW w:w="331" w:type="pct"/>
            <w:vAlign w:val="center"/>
          </w:tcPr>
          <w:p w14:paraId="24733205" w14:textId="77777777" w:rsidR="00134491" w:rsidRPr="006612E8" w:rsidRDefault="00134491" w:rsidP="006612E8">
            <w:pPr>
              <w:pStyle w:val="TableText"/>
            </w:pPr>
            <w:r w:rsidRPr="006612E8">
              <w:t>3</w:t>
            </w:r>
          </w:p>
        </w:tc>
        <w:tc>
          <w:tcPr>
            <w:tcW w:w="260" w:type="pct"/>
            <w:vAlign w:val="center"/>
          </w:tcPr>
          <w:p w14:paraId="7252BC29" w14:textId="77777777" w:rsidR="00134491" w:rsidRPr="006612E8" w:rsidRDefault="00134491" w:rsidP="006612E8">
            <w:pPr>
              <w:pStyle w:val="TableText"/>
            </w:pPr>
            <w:r w:rsidRPr="006612E8">
              <w:t>5</w:t>
            </w:r>
          </w:p>
        </w:tc>
        <w:tc>
          <w:tcPr>
            <w:tcW w:w="260" w:type="pct"/>
            <w:vAlign w:val="center"/>
          </w:tcPr>
          <w:p w14:paraId="6B0962A2" w14:textId="77777777" w:rsidR="00134491" w:rsidRPr="006612E8" w:rsidRDefault="00134491" w:rsidP="006612E8">
            <w:pPr>
              <w:pStyle w:val="TableText"/>
            </w:pPr>
            <w:r w:rsidRPr="006612E8">
              <w:t>2</w:t>
            </w:r>
          </w:p>
        </w:tc>
        <w:tc>
          <w:tcPr>
            <w:tcW w:w="320" w:type="pct"/>
            <w:vAlign w:val="center"/>
          </w:tcPr>
          <w:p w14:paraId="6219D6DD" w14:textId="77777777" w:rsidR="00134491" w:rsidRPr="006612E8" w:rsidRDefault="00134491" w:rsidP="006612E8">
            <w:pPr>
              <w:pStyle w:val="TableText"/>
            </w:pPr>
            <w:r w:rsidRPr="006612E8">
              <w:t>3</w:t>
            </w:r>
          </w:p>
        </w:tc>
        <w:tc>
          <w:tcPr>
            <w:tcW w:w="261" w:type="pct"/>
            <w:vAlign w:val="center"/>
          </w:tcPr>
          <w:p w14:paraId="1454B96D" w14:textId="77777777" w:rsidR="00134491" w:rsidRPr="006612E8" w:rsidRDefault="00134491" w:rsidP="006612E8">
            <w:pPr>
              <w:pStyle w:val="TableText"/>
            </w:pPr>
            <w:r w:rsidRPr="006612E8">
              <w:t>9</w:t>
            </w:r>
          </w:p>
        </w:tc>
        <w:tc>
          <w:tcPr>
            <w:tcW w:w="261" w:type="pct"/>
            <w:vAlign w:val="center"/>
          </w:tcPr>
          <w:p w14:paraId="115A359C" w14:textId="77777777" w:rsidR="00134491" w:rsidRPr="006612E8" w:rsidRDefault="00134491" w:rsidP="006612E8">
            <w:pPr>
              <w:pStyle w:val="TableText"/>
            </w:pPr>
            <w:r w:rsidRPr="006612E8">
              <w:t>6</w:t>
            </w:r>
          </w:p>
        </w:tc>
        <w:tc>
          <w:tcPr>
            <w:tcW w:w="263" w:type="pct"/>
            <w:vAlign w:val="center"/>
          </w:tcPr>
          <w:p w14:paraId="4CC75F30" w14:textId="77777777" w:rsidR="00134491" w:rsidRPr="006612E8" w:rsidRDefault="00134491" w:rsidP="006612E8">
            <w:pPr>
              <w:pStyle w:val="TableText"/>
            </w:pPr>
            <w:r w:rsidRPr="006612E8">
              <w:t>3</w:t>
            </w:r>
          </w:p>
        </w:tc>
        <w:tc>
          <w:tcPr>
            <w:tcW w:w="261" w:type="pct"/>
            <w:vAlign w:val="center"/>
          </w:tcPr>
          <w:p w14:paraId="179B9326" w14:textId="77777777" w:rsidR="00134491" w:rsidRPr="006612E8" w:rsidRDefault="00134491" w:rsidP="006612E8">
            <w:pPr>
              <w:pStyle w:val="TableText"/>
            </w:pPr>
            <w:r w:rsidRPr="006612E8">
              <w:t>8</w:t>
            </w:r>
          </w:p>
        </w:tc>
        <w:tc>
          <w:tcPr>
            <w:tcW w:w="261" w:type="pct"/>
            <w:vAlign w:val="center"/>
          </w:tcPr>
          <w:p w14:paraId="4668E30F" w14:textId="77777777" w:rsidR="00134491" w:rsidRPr="006612E8" w:rsidRDefault="00134491" w:rsidP="006612E8">
            <w:pPr>
              <w:pStyle w:val="TableText"/>
            </w:pPr>
            <w:r w:rsidRPr="006612E8">
              <w:t>4</w:t>
            </w:r>
          </w:p>
        </w:tc>
        <w:tc>
          <w:tcPr>
            <w:tcW w:w="358" w:type="pct"/>
            <w:vAlign w:val="center"/>
          </w:tcPr>
          <w:p w14:paraId="40DB9083" w14:textId="77777777" w:rsidR="00134491" w:rsidRPr="006612E8" w:rsidRDefault="00134491" w:rsidP="006612E8">
            <w:pPr>
              <w:pStyle w:val="TableText"/>
            </w:pPr>
            <w:r w:rsidRPr="006612E8">
              <w:t>3</w:t>
            </w:r>
          </w:p>
        </w:tc>
        <w:tc>
          <w:tcPr>
            <w:tcW w:w="262" w:type="pct"/>
            <w:vAlign w:val="center"/>
          </w:tcPr>
          <w:p w14:paraId="4243D82B" w14:textId="77777777" w:rsidR="00134491" w:rsidRPr="006612E8" w:rsidRDefault="00134491" w:rsidP="006612E8">
            <w:pPr>
              <w:pStyle w:val="TableText"/>
            </w:pPr>
            <w:r w:rsidRPr="006612E8">
              <w:t>9</w:t>
            </w:r>
          </w:p>
        </w:tc>
        <w:tc>
          <w:tcPr>
            <w:tcW w:w="226" w:type="pct"/>
            <w:vAlign w:val="center"/>
          </w:tcPr>
          <w:p w14:paraId="3FC8B6A6" w14:textId="77777777" w:rsidR="00134491" w:rsidRPr="006612E8" w:rsidRDefault="00134491" w:rsidP="006612E8">
            <w:pPr>
              <w:pStyle w:val="TableText"/>
            </w:pPr>
            <w:r w:rsidRPr="006612E8">
              <w:t>5</w:t>
            </w:r>
          </w:p>
        </w:tc>
        <w:tc>
          <w:tcPr>
            <w:tcW w:w="348" w:type="pct"/>
            <w:vAlign w:val="center"/>
          </w:tcPr>
          <w:p w14:paraId="1213CDA8" w14:textId="77777777" w:rsidR="00134491" w:rsidRPr="006612E8" w:rsidRDefault="00134491" w:rsidP="006612E8">
            <w:pPr>
              <w:pStyle w:val="TableText"/>
            </w:pPr>
            <w:r w:rsidRPr="006612E8">
              <w:t>3</w:t>
            </w:r>
          </w:p>
        </w:tc>
      </w:tr>
      <w:tr w:rsidR="006612E8" w:rsidRPr="0005751E" w14:paraId="2B444DC4" w14:textId="77777777" w:rsidTr="003161FB">
        <w:trPr>
          <w:trHeight w:val="210"/>
        </w:trPr>
        <w:tc>
          <w:tcPr>
            <w:tcW w:w="873" w:type="pct"/>
            <w:vAlign w:val="center"/>
          </w:tcPr>
          <w:p w14:paraId="5C15AA3B" w14:textId="77777777" w:rsidR="00134491" w:rsidRPr="00755B32" w:rsidRDefault="00134491" w:rsidP="006612E8">
            <w:pPr>
              <w:pStyle w:val="TableText"/>
            </w:pPr>
            <w:r w:rsidRPr="00755B32">
              <w:t>MdRH-7</w:t>
            </w:r>
          </w:p>
        </w:tc>
        <w:tc>
          <w:tcPr>
            <w:tcW w:w="226" w:type="pct"/>
            <w:vAlign w:val="center"/>
          </w:tcPr>
          <w:p w14:paraId="46307FEF" w14:textId="77777777" w:rsidR="00134491" w:rsidRPr="006612E8" w:rsidRDefault="00134491" w:rsidP="006612E8">
            <w:pPr>
              <w:pStyle w:val="TableText"/>
            </w:pPr>
            <w:r w:rsidRPr="006612E8">
              <w:t>9</w:t>
            </w:r>
          </w:p>
        </w:tc>
        <w:tc>
          <w:tcPr>
            <w:tcW w:w="226" w:type="pct"/>
            <w:vAlign w:val="center"/>
          </w:tcPr>
          <w:p w14:paraId="4DA8E03F" w14:textId="77777777" w:rsidR="00134491" w:rsidRPr="006612E8" w:rsidRDefault="00134491" w:rsidP="006612E8">
            <w:pPr>
              <w:pStyle w:val="TableText"/>
            </w:pPr>
            <w:r w:rsidRPr="006612E8">
              <w:t>4</w:t>
            </w:r>
          </w:p>
        </w:tc>
        <w:tc>
          <w:tcPr>
            <w:tcW w:w="331" w:type="pct"/>
            <w:vAlign w:val="center"/>
          </w:tcPr>
          <w:p w14:paraId="62AFA45B" w14:textId="77777777" w:rsidR="00134491" w:rsidRPr="006612E8" w:rsidRDefault="00134491" w:rsidP="006612E8">
            <w:pPr>
              <w:pStyle w:val="TableText"/>
            </w:pPr>
            <w:r w:rsidRPr="006612E8">
              <w:t>3</w:t>
            </w:r>
          </w:p>
        </w:tc>
        <w:tc>
          <w:tcPr>
            <w:tcW w:w="260" w:type="pct"/>
            <w:vAlign w:val="center"/>
          </w:tcPr>
          <w:p w14:paraId="07411E3D" w14:textId="77777777" w:rsidR="00134491" w:rsidRPr="006612E8" w:rsidRDefault="00134491" w:rsidP="006612E8">
            <w:pPr>
              <w:pStyle w:val="TableText"/>
            </w:pPr>
            <w:r w:rsidRPr="006612E8">
              <w:t>5</w:t>
            </w:r>
          </w:p>
        </w:tc>
        <w:tc>
          <w:tcPr>
            <w:tcW w:w="260" w:type="pct"/>
            <w:vAlign w:val="center"/>
          </w:tcPr>
          <w:p w14:paraId="6831C234" w14:textId="77777777" w:rsidR="00134491" w:rsidRPr="006612E8" w:rsidRDefault="00134491" w:rsidP="006612E8">
            <w:pPr>
              <w:pStyle w:val="TableText"/>
            </w:pPr>
            <w:r w:rsidRPr="006612E8">
              <w:t>4</w:t>
            </w:r>
          </w:p>
        </w:tc>
        <w:tc>
          <w:tcPr>
            <w:tcW w:w="320" w:type="pct"/>
            <w:vAlign w:val="center"/>
          </w:tcPr>
          <w:p w14:paraId="57F43FFF" w14:textId="77777777" w:rsidR="00134491" w:rsidRPr="006612E8" w:rsidRDefault="00134491" w:rsidP="006612E8">
            <w:pPr>
              <w:pStyle w:val="TableText"/>
            </w:pPr>
            <w:r w:rsidRPr="006612E8">
              <w:t>3</w:t>
            </w:r>
          </w:p>
        </w:tc>
        <w:tc>
          <w:tcPr>
            <w:tcW w:w="261" w:type="pct"/>
            <w:vAlign w:val="center"/>
          </w:tcPr>
          <w:p w14:paraId="5048042F" w14:textId="77777777" w:rsidR="00134491" w:rsidRPr="006612E8" w:rsidRDefault="00134491" w:rsidP="006612E8">
            <w:pPr>
              <w:pStyle w:val="TableText"/>
            </w:pPr>
            <w:r w:rsidRPr="006612E8">
              <w:t>9</w:t>
            </w:r>
          </w:p>
        </w:tc>
        <w:tc>
          <w:tcPr>
            <w:tcW w:w="261" w:type="pct"/>
            <w:vAlign w:val="center"/>
          </w:tcPr>
          <w:p w14:paraId="75D56426" w14:textId="77777777" w:rsidR="00134491" w:rsidRPr="006612E8" w:rsidRDefault="00134491" w:rsidP="006612E8">
            <w:pPr>
              <w:pStyle w:val="TableText"/>
            </w:pPr>
            <w:r w:rsidRPr="006612E8">
              <w:t>7</w:t>
            </w:r>
          </w:p>
        </w:tc>
        <w:tc>
          <w:tcPr>
            <w:tcW w:w="263" w:type="pct"/>
            <w:vAlign w:val="center"/>
          </w:tcPr>
          <w:p w14:paraId="16700749" w14:textId="77777777" w:rsidR="00134491" w:rsidRPr="006612E8" w:rsidRDefault="00134491" w:rsidP="006612E8">
            <w:pPr>
              <w:pStyle w:val="TableText"/>
            </w:pPr>
            <w:r w:rsidRPr="006612E8">
              <w:t>3</w:t>
            </w:r>
          </w:p>
        </w:tc>
        <w:tc>
          <w:tcPr>
            <w:tcW w:w="261" w:type="pct"/>
            <w:vAlign w:val="center"/>
          </w:tcPr>
          <w:p w14:paraId="62D42A33" w14:textId="77777777" w:rsidR="00134491" w:rsidRPr="006612E8" w:rsidRDefault="00134491" w:rsidP="006612E8">
            <w:pPr>
              <w:pStyle w:val="TableText"/>
            </w:pPr>
            <w:r w:rsidRPr="006612E8">
              <w:t>8</w:t>
            </w:r>
          </w:p>
        </w:tc>
        <w:tc>
          <w:tcPr>
            <w:tcW w:w="261" w:type="pct"/>
            <w:vAlign w:val="center"/>
          </w:tcPr>
          <w:p w14:paraId="0063C697" w14:textId="77777777" w:rsidR="00134491" w:rsidRPr="006612E8" w:rsidRDefault="00134491" w:rsidP="006612E8">
            <w:pPr>
              <w:pStyle w:val="TableText"/>
            </w:pPr>
            <w:r w:rsidRPr="006612E8">
              <w:t>6</w:t>
            </w:r>
          </w:p>
        </w:tc>
        <w:tc>
          <w:tcPr>
            <w:tcW w:w="358" w:type="pct"/>
            <w:vAlign w:val="center"/>
          </w:tcPr>
          <w:p w14:paraId="0EC63D17" w14:textId="77777777" w:rsidR="00134491" w:rsidRPr="006612E8" w:rsidRDefault="00134491" w:rsidP="006612E8">
            <w:pPr>
              <w:pStyle w:val="TableText"/>
            </w:pPr>
            <w:r w:rsidRPr="006612E8">
              <w:t>3</w:t>
            </w:r>
          </w:p>
        </w:tc>
        <w:tc>
          <w:tcPr>
            <w:tcW w:w="262" w:type="pct"/>
            <w:vAlign w:val="center"/>
          </w:tcPr>
          <w:p w14:paraId="6622519A" w14:textId="77777777" w:rsidR="00134491" w:rsidRPr="006612E8" w:rsidRDefault="00134491" w:rsidP="006612E8">
            <w:pPr>
              <w:pStyle w:val="TableText"/>
            </w:pPr>
            <w:r w:rsidRPr="006612E8">
              <w:t>9</w:t>
            </w:r>
          </w:p>
        </w:tc>
        <w:tc>
          <w:tcPr>
            <w:tcW w:w="226" w:type="pct"/>
            <w:vAlign w:val="center"/>
          </w:tcPr>
          <w:p w14:paraId="4DA17CA2" w14:textId="77777777" w:rsidR="00134491" w:rsidRPr="006612E8" w:rsidRDefault="00134491" w:rsidP="006612E8">
            <w:pPr>
              <w:pStyle w:val="TableText"/>
            </w:pPr>
            <w:r w:rsidRPr="006612E8">
              <w:t>5</w:t>
            </w:r>
          </w:p>
        </w:tc>
        <w:tc>
          <w:tcPr>
            <w:tcW w:w="348" w:type="pct"/>
            <w:vAlign w:val="center"/>
          </w:tcPr>
          <w:p w14:paraId="47373049" w14:textId="77777777" w:rsidR="00134491" w:rsidRPr="006612E8" w:rsidRDefault="00134491" w:rsidP="006612E8">
            <w:pPr>
              <w:pStyle w:val="TableText"/>
            </w:pPr>
            <w:r w:rsidRPr="006612E8">
              <w:t>3</w:t>
            </w:r>
          </w:p>
        </w:tc>
      </w:tr>
      <w:tr w:rsidR="006612E8" w:rsidRPr="0005751E" w14:paraId="1DB0491F" w14:textId="77777777" w:rsidTr="003161FB">
        <w:trPr>
          <w:trHeight w:val="210"/>
        </w:trPr>
        <w:tc>
          <w:tcPr>
            <w:tcW w:w="873" w:type="pct"/>
            <w:vAlign w:val="center"/>
          </w:tcPr>
          <w:p w14:paraId="76682B98" w14:textId="77777777" w:rsidR="00134491" w:rsidRPr="00755B32" w:rsidRDefault="00134491" w:rsidP="006612E8">
            <w:pPr>
              <w:pStyle w:val="TableText"/>
            </w:pPr>
            <w:r w:rsidRPr="00755B32">
              <w:t>MdRH-8 surface</w:t>
            </w:r>
          </w:p>
        </w:tc>
        <w:tc>
          <w:tcPr>
            <w:tcW w:w="226" w:type="pct"/>
            <w:vAlign w:val="center"/>
          </w:tcPr>
          <w:p w14:paraId="155D6CCB" w14:textId="77777777" w:rsidR="00134491" w:rsidRPr="006612E8" w:rsidRDefault="00134491" w:rsidP="006612E8">
            <w:pPr>
              <w:pStyle w:val="TableText"/>
            </w:pPr>
            <w:r w:rsidRPr="006612E8">
              <w:t>9</w:t>
            </w:r>
          </w:p>
        </w:tc>
        <w:tc>
          <w:tcPr>
            <w:tcW w:w="226" w:type="pct"/>
            <w:vAlign w:val="center"/>
          </w:tcPr>
          <w:p w14:paraId="3C2363EA" w14:textId="77777777" w:rsidR="00134491" w:rsidRPr="006612E8" w:rsidRDefault="00134491" w:rsidP="006612E8">
            <w:pPr>
              <w:pStyle w:val="TableText"/>
            </w:pPr>
            <w:r w:rsidRPr="006612E8">
              <w:t>2</w:t>
            </w:r>
          </w:p>
        </w:tc>
        <w:tc>
          <w:tcPr>
            <w:tcW w:w="331" w:type="pct"/>
            <w:vAlign w:val="center"/>
          </w:tcPr>
          <w:p w14:paraId="34BCDC61" w14:textId="77777777" w:rsidR="00134491" w:rsidRPr="006612E8" w:rsidRDefault="00134491" w:rsidP="006612E8">
            <w:pPr>
              <w:pStyle w:val="TableText"/>
            </w:pPr>
            <w:r w:rsidRPr="006612E8">
              <w:t>3</w:t>
            </w:r>
          </w:p>
        </w:tc>
        <w:tc>
          <w:tcPr>
            <w:tcW w:w="260" w:type="pct"/>
            <w:vAlign w:val="center"/>
          </w:tcPr>
          <w:p w14:paraId="4C5F3CF2" w14:textId="77777777" w:rsidR="00134491" w:rsidRPr="006612E8" w:rsidRDefault="00134491" w:rsidP="006612E8">
            <w:pPr>
              <w:pStyle w:val="TableText"/>
            </w:pPr>
            <w:r w:rsidRPr="006612E8">
              <w:t>5</w:t>
            </w:r>
          </w:p>
        </w:tc>
        <w:tc>
          <w:tcPr>
            <w:tcW w:w="260" w:type="pct"/>
            <w:vAlign w:val="center"/>
          </w:tcPr>
          <w:p w14:paraId="7CB1E33B" w14:textId="77777777" w:rsidR="00134491" w:rsidRPr="006612E8" w:rsidRDefault="00134491" w:rsidP="006612E8">
            <w:pPr>
              <w:pStyle w:val="TableText"/>
            </w:pPr>
            <w:r w:rsidRPr="006612E8">
              <w:t>1</w:t>
            </w:r>
          </w:p>
        </w:tc>
        <w:tc>
          <w:tcPr>
            <w:tcW w:w="320" w:type="pct"/>
            <w:vAlign w:val="center"/>
          </w:tcPr>
          <w:p w14:paraId="4F674E09" w14:textId="77777777" w:rsidR="00134491" w:rsidRPr="006612E8" w:rsidRDefault="00134491" w:rsidP="006612E8">
            <w:pPr>
              <w:pStyle w:val="TableText"/>
            </w:pPr>
            <w:r w:rsidRPr="006612E8">
              <w:t>3</w:t>
            </w:r>
          </w:p>
        </w:tc>
        <w:tc>
          <w:tcPr>
            <w:tcW w:w="261" w:type="pct"/>
            <w:vAlign w:val="center"/>
          </w:tcPr>
          <w:p w14:paraId="492995FF" w14:textId="77777777" w:rsidR="00134491" w:rsidRPr="006612E8" w:rsidRDefault="00134491" w:rsidP="006612E8">
            <w:pPr>
              <w:pStyle w:val="TableText"/>
            </w:pPr>
            <w:r w:rsidRPr="006612E8">
              <w:t>9</w:t>
            </w:r>
          </w:p>
        </w:tc>
        <w:tc>
          <w:tcPr>
            <w:tcW w:w="261" w:type="pct"/>
            <w:vAlign w:val="center"/>
          </w:tcPr>
          <w:p w14:paraId="5B6C3299" w14:textId="77777777" w:rsidR="00134491" w:rsidRPr="006612E8" w:rsidRDefault="00134491" w:rsidP="006612E8">
            <w:pPr>
              <w:pStyle w:val="TableText"/>
            </w:pPr>
            <w:r w:rsidRPr="006612E8">
              <w:t>7</w:t>
            </w:r>
          </w:p>
        </w:tc>
        <w:tc>
          <w:tcPr>
            <w:tcW w:w="263" w:type="pct"/>
            <w:vAlign w:val="center"/>
          </w:tcPr>
          <w:p w14:paraId="60DE050D" w14:textId="77777777" w:rsidR="00134491" w:rsidRPr="006612E8" w:rsidRDefault="00134491" w:rsidP="006612E8">
            <w:pPr>
              <w:pStyle w:val="TableText"/>
            </w:pPr>
            <w:r w:rsidRPr="006612E8">
              <w:t>3</w:t>
            </w:r>
          </w:p>
        </w:tc>
        <w:tc>
          <w:tcPr>
            <w:tcW w:w="261" w:type="pct"/>
            <w:vAlign w:val="center"/>
          </w:tcPr>
          <w:p w14:paraId="4074AC06" w14:textId="77777777" w:rsidR="00134491" w:rsidRPr="006612E8" w:rsidRDefault="00134491" w:rsidP="006612E8">
            <w:pPr>
              <w:pStyle w:val="TableText"/>
            </w:pPr>
            <w:r w:rsidRPr="006612E8">
              <w:t>8</w:t>
            </w:r>
          </w:p>
        </w:tc>
        <w:tc>
          <w:tcPr>
            <w:tcW w:w="261" w:type="pct"/>
            <w:vAlign w:val="center"/>
          </w:tcPr>
          <w:p w14:paraId="56F83606" w14:textId="77777777" w:rsidR="00134491" w:rsidRPr="006612E8" w:rsidRDefault="00134491" w:rsidP="006612E8">
            <w:pPr>
              <w:pStyle w:val="TableText"/>
            </w:pPr>
            <w:r w:rsidRPr="006612E8">
              <w:t>2</w:t>
            </w:r>
          </w:p>
        </w:tc>
        <w:tc>
          <w:tcPr>
            <w:tcW w:w="358" w:type="pct"/>
            <w:vAlign w:val="center"/>
          </w:tcPr>
          <w:p w14:paraId="0B3D67D6" w14:textId="77777777" w:rsidR="00134491" w:rsidRPr="006612E8" w:rsidRDefault="00134491" w:rsidP="006612E8">
            <w:pPr>
              <w:pStyle w:val="TableText"/>
            </w:pPr>
            <w:r w:rsidRPr="006612E8">
              <w:t>3</w:t>
            </w:r>
          </w:p>
        </w:tc>
        <w:tc>
          <w:tcPr>
            <w:tcW w:w="262" w:type="pct"/>
            <w:vAlign w:val="center"/>
          </w:tcPr>
          <w:p w14:paraId="4DC5468C" w14:textId="77777777" w:rsidR="00134491" w:rsidRPr="006612E8" w:rsidRDefault="00134491" w:rsidP="006612E8">
            <w:pPr>
              <w:pStyle w:val="TableText"/>
            </w:pPr>
            <w:r w:rsidRPr="006612E8">
              <w:t>9</w:t>
            </w:r>
          </w:p>
        </w:tc>
        <w:tc>
          <w:tcPr>
            <w:tcW w:w="226" w:type="pct"/>
            <w:vAlign w:val="center"/>
          </w:tcPr>
          <w:p w14:paraId="24303F7A" w14:textId="77777777" w:rsidR="00134491" w:rsidRPr="006612E8" w:rsidRDefault="00134491" w:rsidP="006612E8">
            <w:pPr>
              <w:pStyle w:val="TableText"/>
            </w:pPr>
            <w:r w:rsidRPr="006612E8">
              <w:t>2</w:t>
            </w:r>
          </w:p>
        </w:tc>
        <w:tc>
          <w:tcPr>
            <w:tcW w:w="348" w:type="pct"/>
            <w:vAlign w:val="center"/>
          </w:tcPr>
          <w:p w14:paraId="6A000442" w14:textId="77777777" w:rsidR="00134491" w:rsidRPr="006612E8" w:rsidRDefault="00134491" w:rsidP="006612E8">
            <w:pPr>
              <w:pStyle w:val="TableText"/>
            </w:pPr>
            <w:r w:rsidRPr="006612E8">
              <w:t>3</w:t>
            </w:r>
          </w:p>
        </w:tc>
      </w:tr>
      <w:tr w:rsidR="006612E8" w:rsidRPr="0005751E" w14:paraId="50E8AAD9" w14:textId="77777777" w:rsidTr="003161FB">
        <w:trPr>
          <w:trHeight w:val="210"/>
        </w:trPr>
        <w:tc>
          <w:tcPr>
            <w:tcW w:w="873" w:type="pct"/>
            <w:vAlign w:val="center"/>
          </w:tcPr>
          <w:p w14:paraId="0EF1E861" w14:textId="77777777" w:rsidR="00134491" w:rsidRPr="00755B32" w:rsidRDefault="00134491" w:rsidP="006612E8">
            <w:pPr>
              <w:pStyle w:val="TableText"/>
            </w:pPr>
            <w:r w:rsidRPr="00755B32">
              <w:t>MdRH-8 depth</w:t>
            </w:r>
          </w:p>
        </w:tc>
        <w:tc>
          <w:tcPr>
            <w:tcW w:w="226" w:type="pct"/>
            <w:vAlign w:val="center"/>
          </w:tcPr>
          <w:p w14:paraId="716C9AF7" w14:textId="77777777" w:rsidR="00134491" w:rsidRPr="006612E8" w:rsidRDefault="00134491" w:rsidP="006612E8">
            <w:pPr>
              <w:pStyle w:val="TableText"/>
            </w:pPr>
            <w:r w:rsidRPr="006612E8">
              <w:t>9</w:t>
            </w:r>
          </w:p>
        </w:tc>
        <w:tc>
          <w:tcPr>
            <w:tcW w:w="226" w:type="pct"/>
            <w:vAlign w:val="center"/>
          </w:tcPr>
          <w:p w14:paraId="6E81EBBD" w14:textId="77777777" w:rsidR="00134491" w:rsidRPr="006612E8" w:rsidRDefault="00134491" w:rsidP="006612E8">
            <w:pPr>
              <w:pStyle w:val="TableText"/>
            </w:pPr>
            <w:r w:rsidRPr="006612E8">
              <w:t>1</w:t>
            </w:r>
          </w:p>
        </w:tc>
        <w:tc>
          <w:tcPr>
            <w:tcW w:w="331" w:type="pct"/>
            <w:vAlign w:val="center"/>
          </w:tcPr>
          <w:p w14:paraId="093DB52A" w14:textId="77777777" w:rsidR="00134491" w:rsidRPr="006612E8" w:rsidRDefault="00134491" w:rsidP="006612E8">
            <w:pPr>
              <w:pStyle w:val="TableText"/>
            </w:pPr>
            <w:r w:rsidRPr="006612E8">
              <w:t>3</w:t>
            </w:r>
          </w:p>
        </w:tc>
        <w:tc>
          <w:tcPr>
            <w:tcW w:w="260" w:type="pct"/>
            <w:vAlign w:val="center"/>
          </w:tcPr>
          <w:p w14:paraId="1F5BB758" w14:textId="77777777" w:rsidR="00134491" w:rsidRPr="006612E8" w:rsidRDefault="00134491" w:rsidP="006612E8">
            <w:pPr>
              <w:pStyle w:val="TableText"/>
            </w:pPr>
            <w:r w:rsidRPr="006612E8">
              <w:t>5</w:t>
            </w:r>
          </w:p>
        </w:tc>
        <w:tc>
          <w:tcPr>
            <w:tcW w:w="260" w:type="pct"/>
            <w:vAlign w:val="center"/>
          </w:tcPr>
          <w:p w14:paraId="1C956F75" w14:textId="77777777" w:rsidR="00134491" w:rsidRPr="006612E8" w:rsidRDefault="00134491" w:rsidP="006612E8">
            <w:pPr>
              <w:pStyle w:val="TableText"/>
            </w:pPr>
            <w:r w:rsidRPr="006612E8">
              <w:t>1</w:t>
            </w:r>
          </w:p>
        </w:tc>
        <w:tc>
          <w:tcPr>
            <w:tcW w:w="320" w:type="pct"/>
            <w:vAlign w:val="center"/>
          </w:tcPr>
          <w:p w14:paraId="2BE18FBB" w14:textId="77777777" w:rsidR="00134491" w:rsidRPr="006612E8" w:rsidRDefault="00134491" w:rsidP="006612E8">
            <w:pPr>
              <w:pStyle w:val="TableText"/>
            </w:pPr>
            <w:r w:rsidRPr="006612E8">
              <w:t>3</w:t>
            </w:r>
          </w:p>
        </w:tc>
        <w:tc>
          <w:tcPr>
            <w:tcW w:w="261" w:type="pct"/>
            <w:vAlign w:val="center"/>
          </w:tcPr>
          <w:p w14:paraId="0753C391" w14:textId="77777777" w:rsidR="00134491" w:rsidRPr="006612E8" w:rsidRDefault="00134491" w:rsidP="006612E8">
            <w:pPr>
              <w:pStyle w:val="TableText"/>
            </w:pPr>
            <w:r w:rsidRPr="006612E8">
              <w:t>9</w:t>
            </w:r>
          </w:p>
        </w:tc>
        <w:tc>
          <w:tcPr>
            <w:tcW w:w="261" w:type="pct"/>
            <w:vAlign w:val="center"/>
          </w:tcPr>
          <w:p w14:paraId="338241DB" w14:textId="77777777" w:rsidR="00134491" w:rsidRPr="006612E8" w:rsidRDefault="00134491" w:rsidP="006612E8">
            <w:pPr>
              <w:pStyle w:val="TableText"/>
            </w:pPr>
            <w:r w:rsidRPr="006612E8">
              <w:t>6</w:t>
            </w:r>
          </w:p>
        </w:tc>
        <w:tc>
          <w:tcPr>
            <w:tcW w:w="263" w:type="pct"/>
            <w:vAlign w:val="center"/>
          </w:tcPr>
          <w:p w14:paraId="27254088" w14:textId="77777777" w:rsidR="00134491" w:rsidRPr="006612E8" w:rsidRDefault="00134491" w:rsidP="006612E8">
            <w:pPr>
              <w:pStyle w:val="TableText"/>
            </w:pPr>
            <w:r w:rsidRPr="006612E8">
              <w:t>3</w:t>
            </w:r>
          </w:p>
        </w:tc>
        <w:tc>
          <w:tcPr>
            <w:tcW w:w="261" w:type="pct"/>
            <w:vAlign w:val="center"/>
          </w:tcPr>
          <w:p w14:paraId="5B29704E" w14:textId="77777777" w:rsidR="00134491" w:rsidRPr="006612E8" w:rsidRDefault="00134491" w:rsidP="006612E8">
            <w:pPr>
              <w:pStyle w:val="TableText"/>
            </w:pPr>
            <w:r w:rsidRPr="006612E8">
              <w:t>8</w:t>
            </w:r>
          </w:p>
        </w:tc>
        <w:tc>
          <w:tcPr>
            <w:tcW w:w="261" w:type="pct"/>
            <w:vAlign w:val="center"/>
          </w:tcPr>
          <w:p w14:paraId="5FC64470" w14:textId="77777777" w:rsidR="00134491" w:rsidRPr="006612E8" w:rsidRDefault="00134491" w:rsidP="006612E8">
            <w:pPr>
              <w:pStyle w:val="TableText"/>
            </w:pPr>
            <w:r w:rsidRPr="006612E8">
              <w:t>1</w:t>
            </w:r>
          </w:p>
        </w:tc>
        <w:tc>
          <w:tcPr>
            <w:tcW w:w="358" w:type="pct"/>
            <w:vAlign w:val="center"/>
          </w:tcPr>
          <w:p w14:paraId="543C704D" w14:textId="77777777" w:rsidR="00134491" w:rsidRPr="006612E8" w:rsidRDefault="00134491" w:rsidP="006612E8">
            <w:pPr>
              <w:pStyle w:val="TableText"/>
            </w:pPr>
            <w:r w:rsidRPr="006612E8">
              <w:t>3</w:t>
            </w:r>
          </w:p>
        </w:tc>
        <w:tc>
          <w:tcPr>
            <w:tcW w:w="262" w:type="pct"/>
            <w:vAlign w:val="center"/>
          </w:tcPr>
          <w:p w14:paraId="2DAD1E3A" w14:textId="77777777" w:rsidR="00134491" w:rsidRPr="006612E8" w:rsidRDefault="00134491" w:rsidP="006612E8">
            <w:pPr>
              <w:pStyle w:val="TableText"/>
            </w:pPr>
            <w:r w:rsidRPr="006612E8">
              <w:t>9</w:t>
            </w:r>
          </w:p>
        </w:tc>
        <w:tc>
          <w:tcPr>
            <w:tcW w:w="226" w:type="pct"/>
            <w:vAlign w:val="center"/>
          </w:tcPr>
          <w:p w14:paraId="656D7242" w14:textId="77777777" w:rsidR="00134491" w:rsidRPr="006612E8" w:rsidRDefault="00134491" w:rsidP="006612E8">
            <w:pPr>
              <w:pStyle w:val="TableText"/>
            </w:pPr>
            <w:r w:rsidRPr="006612E8">
              <w:t>2</w:t>
            </w:r>
          </w:p>
        </w:tc>
        <w:tc>
          <w:tcPr>
            <w:tcW w:w="348" w:type="pct"/>
            <w:vAlign w:val="center"/>
          </w:tcPr>
          <w:p w14:paraId="32C529FD" w14:textId="77777777" w:rsidR="00134491" w:rsidRPr="006612E8" w:rsidRDefault="00134491" w:rsidP="006612E8">
            <w:pPr>
              <w:pStyle w:val="TableText"/>
            </w:pPr>
            <w:r w:rsidRPr="006612E8">
              <w:t>3</w:t>
            </w:r>
          </w:p>
        </w:tc>
      </w:tr>
      <w:tr w:rsidR="006612E8" w:rsidRPr="0005751E" w14:paraId="60C26608" w14:textId="77777777" w:rsidTr="003161FB">
        <w:trPr>
          <w:trHeight w:val="210"/>
        </w:trPr>
        <w:tc>
          <w:tcPr>
            <w:tcW w:w="873" w:type="pct"/>
            <w:vAlign w:val="center"/>
          </w:tcPr>
          <w:p w14:paraId="08EF1BCE" w14:textId="77777777" w:rsidR="00134491" w:rsidRPr="00755B32" w:rsidRDefault="00134491" w:rsidP="006612E8">
            <w:pPr>
              <w:pStyle w:val="TableText"/>
            </w:pPr>
            <w:r w:rsidRPr="00755B32">
              <w:t>MdRH-9 surface</w:t>
            </w:r>
          </w:p>
        </w:tc>
        <w:tc>
          <w:tcPr>
            <w:tcW w:w="226" w:type="pct"/>
            <w:vAlign w:val="center"/>
          </w:tcPr>
          <w:p w14:paraId="580A6090" w14:textId="77777777" w:rsidR="00134491" w:rsidRPr="006612E8" w:rsidRDefault="00134491" w:rsidP="006612E8">
            <w:pPr>
              <w:pStyle w:val="TableText"/>
            </w:pPr>
            <w:r w:rsidRPr="006612E8">
              <w:t>9</w:t>
            </w:r>
          </w:p>
        </w:tc>
        <w:tc>
          <w:tcPr>
            <w:tcW w:w="226" w:type="pct"/>
            <w:vAlign w:val="center"/>
          </w:tcPr>
          <w:p w14:paraId="21274D08" w14:textId="77777777" w:rsidR="00134491" w:rsidRPr="006612E8" w:rsidRDefault="00134491" w:rsidP="006612E8">
            <w:pPr>
              <w:pStyle w:val="TableText"/>
            </w:pPr>
            <w:r w:rsidRPr="006612E8">
              <w:t>3</w:t>
            </w:r>
          </w:p>
        </w:tc>
        <w:tc>
          <w:tcPr>
            <w:tcW w:w="331" w:type="pct"/>
            <w:vAlign w:val="center"/>
          </w:tcPr>
          <w:p w14:paraId="7BC2E1C7" w14:textId="77777777" w:rsidR="00134491" w:rsidRPr="006612E8" w:rsidRDefault="00134491" w:rsidP="006612E8">
            <w:pPr>
              <w:pStyle w:val="TableText"/>
            </w:pPr>
            <w:r w:rsidRPr="006612E8">
              <w:t>1</w:t>
            </w:r>
          </w:p>
        </w:tc>
        <w:tc>
          <w:tcPr>
            <w:tcW w:w="260" w:type="pct"/>
            <w:vAlign w:val="center"/>
          </w:tcPr>
          <w:p w14:paraId="7E5C8022" w14:textId="77777777" w:rsidR="00134491" w:rsidRPr="006612E8" w:rsidRDefault="00134491" w:rsidP="006612E8">
            <w:pPr>
              <w:pStyle w:val="TableText"/>
            </w:pPr>
            <w:r w:rsidRPr="006612E8">
              <w:t>5</w:t>
            </w:r>
          </w:p>
        </w:tc>
        <w:tc>
          <w:tcPr>
            <w:tcW w:w="260" w:type="pct"/>
            <w:vAlign w:val="center"/>
          </w:tcPr>
          <w:p w14:paraId="3DAC8778" w14:textId="77777777" w:rsidR="00134491" w:rsidRPr="006612E8" w:rsidRDefault="00134491" w:rsidP="006612E8">
            <w:pPr>
              <w:pStyle w:val="TableText"/>
            </w:pPr>
            <w:r w:rsidRPr="006612E8">
              <w:t>1</w:t>
            </w:r>
          </w:p>
        </w:tc>
        <w:tc>
          <w:tcPr>
            <w:tcW w:w="320" w:type="pct"/>
            <w:vAlign w:val="center"/>
          </w:tcPr>
          <w:p w14:paraId="1ED5EED2" w14:textId="77777777" w:rsidR="00134491" w:rsidRPr="006612E8" w:rsidRDefault="00134491" w:rsidP="006612E8">
            <w:pPr>
              <w:pStyle w:val="TableText"/>
            </w:pPr>
            <w:r w:rsidRPr="006612E8">
              <w:t>1</w:t>
            </w:r>
          </w:p>
        </w:tc>
        <w:tc>
          <w:tcPr>
            <w:tcW w:w="261" w:type="pct"/>
            <w:vAlign w:val="center"/>
          </w:tcPr>
          <w:p w14:paraId="1037BB2B" w14:textId="77777777" w:rsidR="00134491" w:rsidRPr="006612E8" w:rsidRDefault="00134491" w:rsidP="006612E8">
            <w:pPr>
              <w:pStyle w:val="TableText"/>
            </w:pPr>
            <w:r w:rsidRPr="006612E8">
              <w:t>9</w:t>
            </w:r>
          </w:p>
        </w:tc>
        <w:tc>
          <w:tcPr>
            <w:tcW w:w="261" w:type="pct"/>
            <w:vAlign w:val="center"/>
          </w:tcPr>
          <w:p w14:paraId="45142209" w14:textId="77777777" w:rsidR="00134491" w:rsidRPr="006612E8" w:rsidRDefault="00134491" w:rsidP="006612E8">
            <w:pPr>
              <w:pStyle w:val="TableText"/>
            </w:pPr>
            <w:r w:rsidRPr="006612E8">
              <w:t>5</w:t>
            </w:r>
          </w:p>
        </w:tc>
        <w:tc>
          <w:tcPr>
            <w:tcW w:w="263" w:type="pct"/>
            <w:vAlign w:val="center"/>
          </w:tcPr>
          <w:p w14:paraId="306A7CB3" w14:textId="77777777" w:rsidR="00134491" w:rsidRPr="006612E8" w:rsidRDefault="00134491" w:rsidP="006612E8">
            <w:pPr>
              <w:pStyle w:val="TableText"/>
            </w:pPr>
            <w:r w:rsidRPr="006612E8">
              <w:t>1</w:t>
            </w:r>
          </w:p>
        </w:tc>
        <w:tc>
          <w:tcPr>
            <w:tcW w:w="261" w:type="pct"/>
            <w:vAlign w:val="center"/>
          </w:tcPr>
          <w:p w14:paraId="003EB92C" w14:textId="77777777" w:rsidR="00134491" w:rsidRPr="006612E8" w:rsidRDefault="00134491" w:rsidP="006612E8">
            <w:pPr>
              <w:pStyle w:val="TableText"/>
            </w:pPr>
            <w:r w:rsidRPr="006612E8">
              <w:t>8</w:t>
            </w:r>
          </w:p>
        </w:tc>
        <w:tc>
          <w:tcPr>
            <w:tcW w:w="261" w:type="pct"/>
            <w:vAlign w:val="center"/>
          </w:tcPr>
          <w:p w14:paraId="01526DCF" w14:textId="77777777" w:rsidR="00134491" w:rsidRPr="006612E8" w:rsidRDefault="00134491" w:rsidP="006612E8">
            <w:pPr>
              <w:pStyle w:val="TableText"/>
            </w:pPr>
            <w:r w:rsidRPr="006612E8">
              <w:t>2</w:t>
            </w:r>
          </w:p>
        </w:tc>
        <w:tc>
          <w:tcPr>
            <w:tcW w:w="358" w:type="pct"/>
            <w:vAlign w:val="center"/>
          </w:tcPr>
          <w:p w14:paraId="524B40BE" w14:textId="77777777" w:rsidR="00134491" w:rsidRPr="006612E8" w:rsidRDefault="00134491" w:rsidP="006612E8">
            <w:pPr>
              <w:pStyle w:val="TableText"/>
            </w:pPr>
            <w:r w:rsidRPr="006612E8">
              <w:t>1</w:t>
            </w:r>
          </w:p>
        </w:tc>
        <w:tc>
          <w:tcPr>
            <w:tcW w:w="262" w:type="pct"/>
            <w:vAlign w:val="center"/>
          </w:tcPr>
          <w:p w14:paraId="2BFF971F" w14:textId="77777777" w:rsidR="00134491" w:rsidRPr="006612E8" w:rsidRDefault="00134491" w:rsidP="006612E8">
            <w:pPr>
              <w:pStyle w:val="TableText"/>
            </w:pPr>
            <w:r w:rsidRPr="006612E8">
              <w:t>9</w:t>
            </w:r>
          </w:p>
        </w:tc>
        <w:tc>
          <w:tcPr>
            <w:tcW w:w="226" w:type="pct"/>
            <w:vAlign w:val="center"/>
          </w:tcPr>
          <w:p w14:paraId="0755541C" w14:textId="77777777" w:rsidR="00134491" w:rsidRPr="006612E8" w:rsidRDefault="00134491" w:rsidP="006612E8">
            <w:pPr>
              <w:pStyle w:val="TableText"/>
            </w:pPr>
            <w:r w:rsidRPr="006612E8">
              <w:t>3</w:t>
            </w:r>
          </w:p>
        </w:tc>
        <w:tc>
          <w:tcPr>
            <w:tcW w:w="348" w:type="pct"/>
            <w:vAlign w:val="center"/>
          </w:tcPr>
          <w:p w14:paraId="6F887376" w14:textId="77777777" w:rsidR="00134491" w:rsidRPr="006612E8" w:rsidRDefault="00134491" w:rsidP="006612E8">
            <w:pPr>
              <w:pStyle w:val="TableText"/>
            </w:pPr>
            <w:r w:rsidRPr="006612E8">
              <w:t>1</w:t>
            </w:r>
          </w:p>
        </w:tc>
      </w:tr>
      <w:tr w:rsidR="006612E8" w:rsidRPr="0005751E" w14:paraId="5F730BDE" w14:textId="77777777" w:rsidTr="003161FB">
        <w:trPr>
          <w:trHeight w:val="210"/>
        </w:trPr>
        <w:tc>
          <w:tcPr>
            <w:tcW w:w="873" w:type="pct"/>
            <w:vAlign w:val="center"/>
          </w:tcPr>
          <w:p w14:paraId="1CD13DF7" w14:textId="77777777" w:rsidR="00134491" w:rsidRPr="00755B32" w:rsidRDefault="00134491" w:rsidP="006612E8">
            <w:pPr>
              <w:pStyle w:val="TableText"/>
            </w:pPr>
            <w:r w:rsidRPr="00755B32">
              <w:t>MdRH-9 depth</w:t>
            </w:r>
          </w:p>
        </w:tc>
        <w:tc>
          <w:tcPr>
            <w:tcW w:w="226" w:type="pct"/>
            <w:vAlign w:val="center"/>
          </w:tcPr>
          <w:p w14:paraId="2242E647" w14:textId="77777777" w:rsidR="00134491" w:rsidRPr="006612E8" w:rsidRDefault="00134491" w:rsidP="006612E8">
            <w:pPr>
              <w:pStyle w:val="TableText"/>
            </w:pPr>
            <w:r w:rsidRPr="006612E8">
              <w:t>9</w:t>
            </w:r>
          </w:p>
        </w:tc>
        <w:tc>
          <w:tcPr>
            <w:tcW w:w="226" w:type="pct"/>
            <w:vAlign w:val="center"/>
          </w:tcPr>
          <w:p w14:paraId="7B88F872" w14:textId="77777777" w:rsidR="00134491" w:rsidRPr="006612E8" w:rsidRDefault="00134491" w:rsidP="006612E8">
            <w:pPr>
              <w:pStyle w:val="TableText"/>
            </w:pPr>
            <w:r w:rsidRPr="006612E8">
              <w:t>1</w:t>
            </w:r>
          </w:p>
        </w:tc>
        <w:tc>
          <w:tcPr>
            <w:tcW w:w="331" w:type="pct"/>
            <w:vAlign w:val="center"/>
          </w:tcPr>
          <w:p w14:paraId="50B038A1" w14:textId="77777777" w:rsidR="00134491" w:rsidRPr="006612E8" w:rsidRDefault="00134491" w:rsidP="006612E8">
            <w:pPr>
              <w:pStyle w:val="TableText"/>
            </w:pPr>
            <w:r w:rsidRPr="006612E8">
              <w:t>1</w:t>
            </w:r>
          </w:p>
        </w:tc>
        <w:tc>
          <w:tcPr>
            <w:tcW w:w="260" w:type="pct"/>
            <w:vAlign w:val="center"/>
          </w:tcPr>
          <w:p w14:paraId="13796536" w14:textId="77777777" w:rsidR="00134491" w:rsidRPr="006612E8" w:rsidRDefault="00134491" w:rsidP="006612E8">
            <w:pPr>
              <w:pStyle w:val="TableText"/>
            </w:pPr>
            <w:r w:rsidRPr="006612E8">
              <w:t>5</w:t>
            </w:r>
          </w:p>
        </w:tc>
        <w:tc>
          <w:tcPr>
            <w:tcW w:w="260" w:type="pct"/>
            <w:vAlign w:val="center"/>
          </w:tcPr>
          <w:p w14:paraId="332C9199" w14:textId="77777777" w:rsidR="00134491" w:rsidRPr="006612E8" w:rsidRDefault="00134491" w:rsidP="006612E8">
            <w:pPr>
              <w:pStyle w:val="TableText"/>
            </w:pPr>
            <w:r w:rsidRPr="006612E8">
              <w:t>1</w:t>
            </w:r>
          </w:p>
        </w:tc>
        <w:tc>
          <w:tcPr>
            <w:tcW w:w="320" w:type="pct"/>
            <w:vAlign w:val="center"/>
          </w:tcPr>
          <w:p w14:paraId="4FDA7146" w14:textId="77777777" w:rsidR="00134491" w:rsidRPr="006612E8" w:rsidRDefault="00134491" w:rsidP="006612E8">
            <w:pPr>
              <w:pStyle w:val="TableText"/>
            </w:pPr>
            <w:r w:rsidRPr="006612E8">
              <w:t>1</w:t>
            </w:r>
          </w:p>
        </w:tc>
        <w:tc>
          <w:tcPr>
            <w:tcW w:w="261" w:type="pct"/>
            <w:vAlign w:val="center"/>
          </w:tcPr>
          <w:p w14:paraId="0A386A57" w14:textId="77777777" w:rsidR="00134491" w:rsidRPr="006612E8" w:rsidRDefault="00134491" w:rsidP="006612E8">
            <w:pPr>
              <w:pStyle w:val="TableText"/>
            </w:pPr>
            <w:r w:rsidRPr="006612E8">
              <w:t>9</w:t>
            </w:r>
          </w:p>
        </w:tc>
        <w:tc>
          <w:tcPr>
            <w:tcW w:w="261" w:type="pct"/>
            <w:vAlign w:val="center"/>
          </w:tcPr>
          <w:p w14:paraId="31545244" w14:textId="77777777" w:rsidR="00134491" w:rsidRPr="006612E8" w:rsidRDefault="00134491" w:rsidP="006612E8">
            <w:pPr>
              <w:pStyle w:val="TableText"/>
            </w:pPr>
            <w:r w:rsidRPr="006612E8">
              <w:t>4</w:t>
            </w:r>
          </w:p>
        </w:tc>
        <w:tc>
          <w:tcPr>
            <w:tcW w:w="263" w:type="pct"/>
            <w:vAlign w:val="center"/>
          </w:tcPr>
          <w:p w14:paraId="0AE4B932" w14:textId="77777777" w:rsidR="00134491" w:rsidRPr="006612E8" w:rsidRDefault="00134491" w:rsidP="006612E8">
            <w:pPr>
              <w:pStyle w:val="TableText"/>
            </w:pPr>
            <w:r w:rsidRPr="006612E8">
              <w:t>1</w:t>
            </w:r>
          </w:p>
        </w:tc>
        <w:tc>
          <w:tcPr>
            <w:tcW w:w="261" w:type="pct"/>
            <w:vAlign w:val="center"/>
          </w:tcPr>
          <w:p w14:paraId="03A17960" w14:textId="77777777" w:rsidR="00134491" w:rsidRPr="006612E8" w:rsidRDefault="00134491" w:rsidP="006612E8">
            <w:pPr>
              <w:pStyle w:val="TableText"/>
            </w:pPr>
            <w:r w:rsidRPr="006612E8">
              <w:t>8</w:t>
            </w:r>
          </w:p>
        </w:tc>
        <w:tc>
          <w:tcPr>
            <w:tcW w:w="261" w:type="pct"/>
            <w:vAlign w:val="center"/>
          </w:tcPr>
          <w:p w14:paraId="64BA12EB" w14:textId="77777777" w:rsidR="00134491" w:rsidRPr="006612E8" w:rsidRDefault="00134491" w:rsidP="006612E8">
            <w:pPr>
              <w:pStyle w:val="TableText"/>
            </w:pPr>
            <w:r w:rsidRPr="006612E8">
              <w:t>1</w:t>
            </w:r>
          </w:p>
        </w:tc>
        <w:tc>
          <w:tcPr>
            <w:tcW w:w="358" w:type="pct"/>
            <w:vAlign w:val="center"/>
          </w:tcPr>
          <w:p w14:paraId="5174A04E" w14:textId="77777777" w:rsidR="00134491" w:rsidRPr="006612E8" w:rsidRDefault="00134491" w:rsidP="006612E8">
            <w:pPr>
              <w:pStyle w:val="TableText"/>
            </w:pPr>
            <w:r w:rsidRPr="006612E8">
              <w:t>1</w:t>
            </w:r>
          </w:p>
        </w:tc>
        <w:tc>
          <w:tcPr>
            <w:tcW w:w="262" w:type="pct"/>
            <w:vAlign w:val="center"/>
          </w:tcPr>
          <w:p w14:paraId="0236AF80" w14:textId="77777777" w:rsidR="00134491" w:rsidRPr="006612E8" w:rsidRDefault="00134491" w:rsidP="006612E8">
            <w:pPr>
              <w:pStyle w:val="TableText"/>
            </w:pPr>
            <w:r w:rsidRPr="006612E8">
              <w:t>9</w:t>
            </w:r>
          </w:p>
        </w:tc>
        <w:tc>
          <w:tcPr>
            <w:tcW w:w="226" w:type="pct"/>
            <w:vAlign w:val="center"/>
          </w:tcPr>
          <w:p w14:paraId="06F768D7" w14:textId="77777777" w:rsidR="00134491" w:rsidRPr="006612E8" w:rsidRDefault="00134491" w:rsidP="006612E8">
            <w:pPr>
              <w:pStyle w:val="TableText"/>
            </w:pPr>
            <w:r w:rsidRPr="006612E8">
              <w:t>3</w:t>
            </w:r>
          </w:p>
        </w:tc>
        <w:tc>
          <w:tcPr>
            <w:tcW w:w="348" w:type="pct"/>
            <w:vAlign w:val="center"/>
          </w:tcPr>
          <w:p w14:paraId="5C7DC172" w14:textId="77777777" w:rsidR="00134491" w:rsidRPr="006612E8" w:rsidRDefault="00134491" w:rsidP="006612E8">
            <w:pPr>
              <w:pStyle w:val="TableText"/>
            </w:pPr>
            <w:r w:rsidRPr="006612E8">
              <w:t>1</w:t>
            </w:r>
          </w:p>
        </w:tc>
      </w:tr>
    </w:tbl>
    <w:p w14:paraId="49CD3DB9" w14:textId="06413B1A" w:rsidR="003F20BC" w:rsidRPr="0005751E" w:rsidRDefault="004F4AEB" w:rsidP="00755B32">
      <w:pPr>
        <w:tabs>
          <w:tab w:val="left" w:pos="3260"/>
        </w:tabs>
        <w:spacing w:after="120" w:line="240" w:lineRule="auto"/>
        <w:rPr>
          <w:rFonts w:ascii="Arial" w:hAnsi="Arial" w:cs="Arial"/>
          <w:sz w:val="24"/>
          <w:szCs w:val="24"/>
        </w:rPr>
      </w:pPr>
      <w:r w:rsidRPr="0005751E">
        <w:rPr>
          <w:rFonts w:ascii="Arial" w:hAnsi="Arial" w:cs="Arial"/>
          <w:sz w:val="24"/>
          <w:szCs w:val="24"/>
        </w:rPr>
        <w:tab/>
      </w:r>
    </w:p>
    <w:p w14:paraId="4DCE576A" w14:textId="77777777" w:rsidR="006612E8" w:rsidRPr="0005751E" w:rsidRDefault="00923E15" w:rsidP="006612E8">
      <w:pPr>
        <w:pStyle w:val="BodyText"/>
        <w:sectPr w:rsidR="006612E8" w:rsidRPr="0005751E" w:rsidSect="0042416F">
          <w:pgSz w:w="12240" w:h="15840"/>
          <w:pgMar w:top="1440" w:right="1440" w:bottom="1440" w:left="1440" w:header="720" w:footer="720" w:gutter="0"/>
          <w:cols w:space="720"/>
          <w:titlePg/>
          <w:docGrid w:linePitch="360"/>
        </w:sectPr>
      </w:pPr>
      <w:r w:rsidRPr="0005751E">
        <w:t xml:space="preserve">In addition, </w:t>
      </w:r>
      <w:r w:rsidR="00470E41" w:rsidRPr="0005751E">
        <w:t xml:space="preserve">the geometric mean standard was </w:t>
      </w:r>
      <w:r w:rsidRPr="0005751E">
        <w:t xml:space="preserve">also </w:t>
      </w:r>
      <w:r w:rsidR="00D43372" w:rsidRPr="0005751E">
        <w:t xml:space="preserve">often </w:t>
      </w:r>
      <w:r w:rsidRPr="0005751E">
        <w:t>exceeded</w:t>
      </w:r>
      <w:r w:rsidR="00CD4B35" w:rsidRPr="0005751E">
        <w:t xml:space="preserve"> at </w:t>
      </w:r>
      <w:r w:rsidR="007F5498" w:rsidRPr="0005751E">
        <w:t xml:space="preserve">Marina Beach </w:t>
      </w:r>
      <w:r w:rsidR="00554C75" w:rsidRPr="0005751E">
        <w:t xml:space="preserve">(also known as Mothers’ Beach) </w:t>
      </w:r>
      <w:r w:rsidR="007F5498" w:rsidRPr="0005751E">
        <w:t xml:space="preserve">and in Basin </w:t>
      </w:r>
      <w:r w:rsidR="005F6AE7" w:rsidRPr="0005751E">
        <w:t>E</w:t>
      </w:r>
      <w:r w:rsidR="003F20BC" w:rsidRPr="0005751E">
        <w:t xml:space="preserve"> as shown in </w:t>
      </w:r>
      <w:r w:rsidR="006C5043" w:rsidRPr="0005751E">
        <w:t xml:space="preserve">Table </w:t>
      </w:r>
      <w:r w:rsidR="00CD6EAA" w:rsidRPr="0005751E">
        <w:t>13</w:t>
      </w:r>
      <w:r w:rsidR="006C5043" w:rsidRPr="0005751E">
        <w:t>.</w:t>
      </w:r>
    </w:p>
    <w:p w14:paraId="5823F119" w14:textId="205124EB" w:rsidR="00384FF1" w:rsidRPr="0005751E" w:rsidRDefault="00FB1201" w:rsidP="00054648">
      <w:pPr>
        <w:pStyle w:val="Caption"/>
      </w:pPr>
      <w:bookmarkStart w:id="182" w:name="_Toc56695119"/>
      <w:bookmarkStart w:id="183" w:name="_Toc56772082"/>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13</w:t>
      </w:r>
      <w:r w:rsidR="006C3E96">
        <w:rPr>
          <w:noProof/>
        </w:rPr>
        <w:fldChar w:fldCharType="end"/>
      </w:r>
      <w:r w:rsidRPr="0005751E">
        <w:t xml:space="preserve"> </w:t>
      </w:r>
      <w:r w:rsidR="00B25703" w:rsidRPr="0005751E">
        <w:t>M</w:t>
      </w:r>
      <w:r w:rsidRPr="0005751E">
        <w:t xml:space="preserve">arina del Rey </w:t>
      </w:r>
      <w:r w:rsidR="00384FF1" w:rsidRPr="0005751E">
        <w:t>Annual Geometric Mean Exceedances by Constituent (November 1 – October 31)</w:t>
      </w:r>
      <w:bookmarkEnd w:id="182"/>
      <w:bookmarkEnd w:id="183"/>
    </w:p>
    <w:tbl>
      <w:tblPr>
        <w:tblStyle w:val="TableGrid"/>
        <w:tblW w:w="10954" w:type="dxa"/>
        <w:tblInd w:w="-555" w:type="dxa"/>
        <w:tblLook w:val="04A0" w:firstRow="1" w:lastRow="0" w:firstColumn="1" w:lastColumn="0" w:noHBand="0" w:noVBand="1"/>
        <w:tblCaption w:val="Marina del Rey Annual Geometric Mean Exceedances "/>
      </w:tblPr>
      <w:tblGrid>
        <w:gridCol w:w="949"/>
        <w:gridCol w:w="667"/>
        <w:gridCol w:w="667"/>
        <w:gridCol w:w="667"/>
        <w:gridCol w:w="667"/>
        <w:gridCol w:w="667"/>
        <w:gridCol w:w="667"/>
        <w:gridCol w:w="667"/>
        <w:gridCol w:w="667"/>
        <w:gridCol w:w="667"/>
        <w:gridCol w:w="667"/>
        <w:gridCol w:w="667"/>
        <w:gridCol w:w="667"/>
        <w:gridCol w:w="667"/>
        <w:gridCol w:w="667"/>
        <w:gridCol w:w="667"/>
      </w:tblGrid>
      <w:tr w:rsidR="00F35001" w:rsidRPr="0005751E" w14:paraId="6E10A4F8" w14:textId="77777777" w:rsidTr="003161FB">
        <w:trPr>
          <w:cantSplit/>
          <w:trHeight w:val="784"/>
        </w:trPr>
        <w:tc>
          <w:tcPr>
            <w:tcW w:w="948" w:type="dxa"/>
            <w:vMerge w:val="restart"/>
            <w:shd w:val="clear" w:color="auto" w:fill="D9D9D9" w:themeFill="background1" w:themeFillShade="D9"/>
            <w:vAlign w:val="center"/>
          </w:tcPr>
          <w:p w14:paraId="75E5349B" w14:textId="77777777" w:rsidR="00384FF1" w:rsidRPr="00755B32" w:rsidRDefault="00384FF1" w:rsidP="006612E8">
            <w:pPr>
              <w:pStyle w:val="TableTextBold-9"/>
            </w:pPr>
            <w:r w:rsidRPr="00755B32">
              <w:t>Station ID</w:t>
            </w:r>
          </w:p>
        </w:tc>
        <w:tc>
          <w:tcPr>
            <w:tcW w:w="2001" w:type="dxa"/>
            <w:gridSpan w:val="3"/>
            <w:shd w:val="clear" w:color="auto" w:fill="D9D9D9" w:themeFill="background1" w:themeFillShade="D9"/>
            <w:vAlign w:val="center"/>
          </w:tcPr>
          <w:p w14:paraId="7520070E" w14:textId="77777777" w:rsidR="00384FF1" w:rsidRPr="00755B32" w:rsidRDefault="00384FF1" w:rsidP="006612E8">
            <w:pPr>
              <w:pStyle w:val="TableTextBold-9"/>
            </w:pPr>
            <w:r w:rsidRPr="00755B32">
              <w:t>2012 – 2013</w:t>
            </w:r>
          </w:p>
        </w:tc>
        <w:tc>
          <w:tcPr>
            <w:tcW w:w="2001" w:type="dxa"/>
            <w:gridSpan w:val="3"/>
            <w:shd w:val="clear" w:color="auto" w:fill="D9D9D9" w:themeFill="background1" w:themeFillShade="D9"/>
            <w:vAlign w:val="center"/>
          </w:tcPr>
          <w:p w14:paraId="68BBA1E3" w14:textId="77777777" w:rsidR="00384FF1" w:rsidRPr="00755B32" w:rsidRDefault="00384FF1" w:rsidP="006612E8">
            <w:pPr>
              <w:pStyle w:val="TableTextBold-9"/>
            </w:pPr>
            <w:r w:rsidRPr="00755B32">
              <w:t>2013 – 2014</w:t>
            </w:r>
          </w:p>
        </w:tc>
        <w:tc>
          <w:tcPr>
            <w:tcW w:w="2002" w:type="dxa"/>
            <w:gridSpan w:val="3"/>
            <w:shd w:val="clear" w:color="auto" w:fill="D9D9D9" w:themeFill="background1" w:themeFillShade="D9"/>
            <w:vAlign w:val="center"/>
          </w:tcPr>
          <w:p w14:paraId="013E80C6" w14:textId="77777777" w:rsidR="00384FF1" w:rsidRPr="00755B32" w:rsidRDefault="00384FF1" w:rsidP="006612E8">
            <w:pPr>
              <w:pStyle w:val="TableTextBold-9"/>
            </w:pPr>
            <w:r w:rsidRPr="00755B32">
              <w:t>2014 – 2015</w:t>
            </w:r>
          </w:p>
        </w:tc>
        <w:tc>
          <w:tcPr>
            <w:tcW w:w="2001" w:type="dxa"/>
            <w:gridSpan w:val="3"/>
            <w:shd w:val="clear" w:color="auto" w:fill="D9D9D9" w:themeFill="background1" w:themeFillShade="D9"/>
            <w:vAlign w:val="center"/>
          </w:tcPr>
          <w:p w14:paraId="55DED058" w14:textId="77777777" w:rsidR="00384FF1" w:rsidRPr="00755B32" w:rsidRDefault="00384FF1" w:rsidP="006612E8">
            <w:pPr>
              <w:pStyle w:val="TableTextBold-9"/>
            </w:pPr>
            <w:r w:rsidRPr="00755B32">
              <w:t>2015 – 2016</w:t>
            </w:r>
          </w:p>
        </w:tc>
        <w:tc>
          <w:tcPr>
            <w:tcW w:w="2001" w:type="dxa"/>
            <w:gridSpan w:val="3"/>
            <w:shd w:val="clear" w:color="auto" w:fill="D9D9D9" w:themeFill="background1" w:themeFillShade="D9"/>
            <w:vAlign w:val="center"/>
          </w:tcPr>
          <w:p w14:paraId="5FEBA472" w14:textId="77777777" w:rsidR="00384FF1" w:rsidRPr="00755B32" w:rsidRDefault="00384FF1" w:rsidP="006612E8">
            <w:pPr>
              <w:pStyle w:val="TableTextBold-9"/>
            </w:pPr>
            <w:r w:rsidRPr="00755B32">
              <w:t>2016 – 2017</w:t>
            </w:r>
          </w:p>
        </w:tc>
      </w:tr>
      <w:tr w:rsidR="005B097F" w:rsidRPr="0005751E" w14:paraId="452EAF07" w14:textId="77777777" w:rsidTr="003161FB">
        <w:trPr>
          <w:cantSplit/>
          <w:trHeight w:val="2807"/>
        </w:trPr>
        <w:tc>
          <w:tcPr>
            <w:tcW w:w="948" w:type="dxa"/>
            <w:vMerge/>
            <w:shd w:val="clear" w:color="auto" w:fill="D9D9D9" w:themeFill="background1" w:themeFillShade="D9"/>
            <w:vAlign w:val="center"/>
          </w:tcPr>
          <w:p w14:paraId="0F95AC17" w14:textId="77777777" w:rsidR="00384FF1" w:rsidRPr="00755B32" w:rsidRDefault="00384FF1" w:rsidP="006612E8">
            <w:pPr>
              <w:pStyle w:val="TableTextBold-9"/>
            </w:pPr>
          </w:p>
        </w:tc>
        <w:tc>
          <w:tcPr>
            <w:tcW w:w="0" w:type="auto"/>
            <w:shd w:val="clear" w:color="auto" w:fill="D9D9D9" w:themeFill="background1" w:themeFillShade="D9"/>
            <w:textDirection w:val="btLr"/>
            <w:vAlign w:val="center"/>
          </w:tcPr>
          <w:p w14:paraId="7BF7BAB4" w14:textId="77777777" w:rsidR="00384FF1" w:rsidRPr="00755B32" w:rsidRDefault="00384FF1" w:rsidP="006612E8">
            <w:pPr>
              <w:pStyle w:val="TableTextBold-9"/>
            </w:pPr>
            <w:r w:rsidRPr="00755B32">
              <w:t>Fecal Coliform Exceedances/ No. of Calculated Geomeans</w:t>
            </w:r>
          </w:p>
        </w:tc>
        <w:tc>
          <w:tcPr>
            <w:tcW w:w="0" w:type="auto"/>
            <w:shd w:val="clear" w:color="auto" w:fill="D9D9D9" w:themeFill="background1" w:themeFillShade="D9"/>
            <w:textDirection w:val="btLr"/>
            <w:vAlign w:val="center"/>
          </w:tcPr>
          <w:p w14:paraId="69C28F1D" w14:textId="77777777" w:rsidR="00384FF1" w:rsidRPr="00755B32" w:rsidRDefault="00384FF1" w:rsidP="006612E8">
            <w:pPr>
              <w:pStyle w:val="TableTextBold-9"/>
            </w:pPr>
            <w:r w:rsidRPr="00755B32">
              <w:t>Total Coliform Exceedances/ No. of Calculated Geomeans</w:t>
            </w:r>
          </w:p>
        </w:tc>
        <w:tc>
          <w:tcPr>
            <w:tcW w:w="0" w:type="auto"/>
            <w:shd w:val="clear" w:color="auto" w:fill="D9D9D9" w:themeFill="background1" w:themeFillShade="D9"/>
            <w:textDirection w:val="btLr"/>
            <w:vAlign w:val="center"/>
          </w:tcPr>
          <w:p w14:paraId="67F931F6" w14:textId="77777777" w:rsidR="00384FF1" w:rsidRPr="00755B32" w:rsidRDefault="00384FF1" w:rsidP="006612E8">
            <w:pPr>
              <w:pStyle w:val="TableTextBold-9"/>
            </w:pPr>
            <w:r w:rsidRPr="00755B32">
              <w:t>Enterococcus Exceedances/</w:t>
            </w:r>
            <w:r w:rsidRPr="00755B32">
              <w:br/>
              <w:t>No. of Calculated Geomeans</w:t>
            </w:r>
          </w:p>
        </w:tc>
        <w:tc>
          <w:tcPr>
            <w:tcW w:w="0" w:type="auto"/>
            <w:shd w:val="clear" w:color="auto" w:fill="D9D9D9" w:themeFill="background1" w:themeFillShade="D9"/>
            <w:textDirection w:val="btLr"/>
            <w:vAlign w:val="center"/>
          </w:tcPr>
          <w:p w14:paraId="5DFE8FD2" w14:textId="77777777" w:rsidR="00384FF1" w:rsidRPr="00755B32" w:rsidRDefault="00384FF1" w:rsidP="006612E8">
            <w:pPr>
              <w:pStyle w:val="TableTextBold-9"/>
            </w:pPr>
            <w:r w:rsidRPr="00755B32">
              <w:t>Fecal Coliform Exceedances/ No. of Calculated Geomeans</w:t>
            </w:r>
          </w:p>
        </w:tc>
        <w:tc>
          <w:tcPr>
            <w:tcW w:w="0" w:type="auto"/>
            <w:shd w:val="clear" w:color="auto" w:fill="D9D9D9" w:themeFill="background1" w:themeFillShade="D9"/>
            <w:textDirection w:val="btLr"/>
            <w:vAlign w:val="center"/>
          </w:tcPr>
          <w:p w14:paraId="09E042E2" w14:textId="77777777" w:rsidR="00384FF1" w:rsidRPr="00755B32" w:rsidRDefault="00384FF1" w:rsidP="006612E8">
            <w:pPr>
              <w:pStyle w:val="TableTextBold-9"/>
            </w:pPr>
            <w:r w:rsidRPr="00755B32">
              <w:t>Total Coliform Exceedances/ No. of Calculated Geomeans</w:t>
            </w:r>
          </w:p>
        </w:tc>
        <w:tc>
          <w:tcPr>
            <w:tcW w:w="0" w:type="auto"/>
            <w:shd w:val="clear" w:color="auto" w:fill="D9D9D9" w:themeFill="background1" w:themeFillShade="D9"/>
            <w:textDirection w:val="btLr"/>
            <w:vAlign w:val="center"/>
          </w:tcPr>
          <w:p w14:paraId="7B729889" w14:textId="77777777" w:rsidR="00384FF1" w:rsidRPr="00755B32" w:rsidRDefault="00384FF1" w:rsidP="006612E8">
            <w:pPr>
              <w:pStyle w:val="TableTextBold-9"/>
            </w:pPr>
            <w:r w:rsidRPr="00755B32">
              <w:t>Enterococcus Exceedances/</w:t>
            </w:r>
            <w:r w:rsidRPr="00755B32">
              <w:br/>
              <w:t>No. of Calculated Geomeans</w:t>
            </w:r>
          </w:p>
        </w:tc>
        <w:tc>
          <w:tcPr>
            <w:tcW w:w="0" w:type="auto"/>
            <w:shd w:val="clear" w:color="auto" w:fill="D9D9D9" w:themeFill="background1" w:themeFillShade="D9"/>
            <w:textDirection w:val="btLr"/>
            <w:vAlign w:val="center"/>
          </w:tcPr>
          <w:p w14:paraId="7652C810" w14:textId="77777777" w:rsidR="00384FF1" w:rsidRPr="00755B32" w:rsidRDefault="00384FF1" w:rsidP="006612E8">
            <w:pPr>
              <w:pStyle w:val="TableTextBold-9"/>
            </w:pPr>
            <w:r w:rsidRPr="00755B32">
              <w:t>Fecal Coliform Exceedances/ No. of Calculated Geomeans</w:t>
            </w:r>
          </w:p>
        </w:tc>
        <w:tc>
          <w:tcPr>
            <w:tcW w:w="0" w:type="auto"/>
            <w:shd w:val="clear" w:color="auto" w:fill="D9D9D9" w:themeFill="background1" w:themeFillShade="D9"/>
            <w:textDirection w:val="btLr"/>
            <w:vAlign w:val="center"/>
          </w:tcPr>
          <w:p w14:paraId="60D1F73C" w14:textId="77777777" w:rsidR="00384FF1" w:rsidRPr="00755B32" w:rsidRDefault="00384FF1" w:rsidP="006612E8">
            <w:pPr>
              <w:pStyle w:val="TableTextBold-9"/>
            </w:pPr>
            <w:r w:rsidRPr="00755B32">
              <w:t>Total Coliform Exceedances/ No. of Calculated Geomeans</w:t>
            </w:r>
          </w:p>
        </w:tc>
        <w:tc>
          <w:tcPr>
            <w:tcW w:w="0" w:type="auto"/>
            <w:shd w:val="clear" w:color="auto" w:fill="D9D9D9" w:themeFill="background1" w:themeFillShade="D9"/>
            <w:textDirection w:val="btLr"/>
            <w:vAlign w:val="center"/>
          </w:tcPr>
          <w:p w14:paraId="7206A883" w14:textId="77777777" w:rsidR="00384FF1" w:rsidRPr="00755B32" w:rsidRDefault="00384FF1" w:rsidP="006612E8">
            <w:pPr>
              <w:pStyle w:val="TableTextBold-9"/>
            </w:pPr>
            <w:r w:rsidRPr="00755B32">
              <w:t>Enterococcus Exceedances/</w:t>
            </w:r>
            <w:r w:rsidRPr="00755B32">
              <w:br/>
              <w:t>No. of Calculated Geomeans</w:t>
            </w:r>
          </w:p>
        </w:tc>
        <w:tc>
          <w:tcPr>
            <w:tcW w:w="0" w:type="auto"/>
            <w:shd w:val="clear" w:color="auto" w:fill="D9D9D9" w:themeFill="background1" w:themeFillShade="D9"/>
            <w:textDirection w:val="btLr"/>
            <w:vAlign w:val="center"/>
          </w:tcPr>
          <w:p w14:paraId="047BA321" w14:textId="77777777" w:rsidR="00384FF1" w:rsidRPr="00755B32" w:rsidRDefault="00384FF1" w:rsidP="006612E8">
            <w:pPr>
              <w:pStyle w:val="TableTextBold-9"/>
            </w:pPr>
            <w:r w:rsidRPr="00755B32">
              <w:t>Fecal Coliform Exceedances/ No. of Calculated Geomeans</w:t>
            </w:r>
          </w:p>
        </w:tc>
        <w:tc>
          <w:tcPr>
            <w:tcW w:w="0" w:type="auto"/>
            <w:shd w:val="clear" w:color="auto" w:fill="D9D9D9" w:themeFill="background1" w:themeFillShade="D9"/>
            <w:textDirection w:val="btLr"/>
            <w:vAlign w:val="center"/>
          </w:tcPr>
          <w:p w14:paraId="162DCE15" w14:textId="77777777" w:rsidR="00384FF1" w:rsidRPr="00755B32" w:rsidRDefault="00384FF1" w:rsidP="006612E8">
            <w:pPr>
              <w:pStyle w:val="TableTextBold-9"/>
            </w:pPr>
            <w:r w:rsidRPr="00755B32">
              <w:t>Total Coliform Exceedances/ No. of Calculated Geomeans</w:t>
            </w:r>
          </w:p>
        </w:tc>
        <w:tc>
          <w:tcPr>
            <w:tcW w:w="0" w:type="auto"/>
            <w:shd w:val="clear" w:color="auto" w:fill="D9D9D9" w:themeFill="background1" w:themeFillShade="D9"/>
            <w:textDirection w:val="btLr"/>
            <w:vAlign w:val="center"/>
          </w:tcPr>
          <w:p w14:paraId="7647ABBB" w14:textId="77777777" w:rsidR="00384FF1" w:rsidRPr="00755B32" w:rsidRDefault="00384FF1" w:rsidP="006612E8">
            <w:pPr>
              <w:pStyle w:val="TableTextBold-9"/>
            </w:pPr>
            <w:r w:rsidRPr="00755B32">
              <w:t>Enterococcus Exceedances/</w:t>
            </w:r>
            <w:r w:rsidRPr="00755B32">
              <w:br/>
              <w:t>No. of Calculated Geomeans</w:t>
            </w:r>
          </w:p>
        </w:tc>
        <w:tc>
          <w:tcPr>
            <w:tcW w:w="0" w:type="auto"/>
            <w:shd w:val="clear" w:color="auto" w:fill="D9D9D9" w:themeFill="background1" w:themeFillShade="D9"/>
            <w:textDirection w:val="btLr"/>
            <w:vAlign w:val="center"/>
          </w:tcPr>
          <w:p w14:paraId="3694164D" w14:textId="77777777" w:rsidR="00384FF1" w:rsidRPr="00755B32" w:rsidRDefault="00384FF1" w:rsidP="006612E8">
            <w:pPr>
              <w:pStyle w:val="TableTextBold-9"/>
            </w:pPr>
            <w:r w:rsidRPr="00755B32">
              <w:t>Fecal Coliform Exceedances/ No. of Calculated Geomeans</w:t>
            </w:r>
          </w:p>
        </w:tc>
        <w:tc>
          <w:tcPr>
            <w:tcW w:w="0" w:type="auto"/>
            <w:shd w:val="clear" w:color="auto" w:fill="D9D9D9" w:themeFill="background1" w:themeFillShade="D9"/>
            <w:textDirection w:val="btLr"/>
            <w:vAlign w:val="center"/>
          </w:tcPr>
          <w:p w14:paraId="6A285B11" w14:textId="77777777" w:rsidR="00384FF1" w:rsidRPr="00755B32" w:rsidRDefault="00384FF1" w:rsidP="006612E8">
            <w:pPr>
              <w:pStyle w:val="TableTextBold-9"/>
            </w:pPr>
            <w:r w:rsidRPr="00755B32">
              <w:t>Total Coliform Exceedances/ No. of Calculated Geomeans</w:t>
            </w:r>
          </w:p>
        </w:tc>
        <w:tc>
          <w:tcPr>
            <w:tcW w:w="0" w:type="auto"/>
            <w:shd w:val="clear" w:color="auto" w:fill="D9D9D9" w:themeFill="background1" w:themeFillShade="D9"/>
            <w:textDirection w:val="btLr"/>
            <w:vAlign w:val="center"/>
          </w:tcPr>
          <w:p w14:paraId="293A85E0" w14:textId="77777777" w:rsidR="00384FF1" w:rsidRPr="00755B32" w:rsidRDefault="00384FF1" w:rsidP="006612E8">
            <w:pPr>
              <w:pStyle w:val="TableTextBold-9"/>
            </w:pPr>
            <w:r w:rsidRPr="00755B32">
              <w:t>Enterococcus Exceedances/</w:t>
            </w:r>
            <w:r w:rsidRPr="00755B32">
              <w:br/>
              <w:t>No. of Calculated Geomeans</w:t>
            </w:r>
          </w:p>
        </w:tc>
      </w:tr>
      <w:tr w:rsidR="0071779E" w:rsidRPr="0005751E" w14:paraId="3C68034F" w14:textId="77777777" w:rsidTr="003161FB">
        <w:trPr>
          <w:trHeight w:val="410"/>
        </w:trPr>
        <w:tc>
          <w:tcPr>
            <w:tcW w:w="948" w:type="dxa"/>
            <w:vAlign w:val="center"/>
          </w:tcPr>
          <w:p w14:paraId="2AFD726A" w14:textId="77777777" w:rsidR="00384FF1" w:rsidRPr="00755B32" w:rsidRDefault="00384FF1" w:rsidP="006612E8">
            <w:pPr>
              <w:pStyle w:val="TableText-9"/>
            </w:pPr>
            <w:r w:rsidRPr="00755B32">
              <w:t>MdRH-1</w:t>
            </w:r>
          </w:p>
        </w:tc>
        <w:tc>
          <w:tcPr>
            <w:tcW w:w="0" w:type="auto"/>
            <w:vAlign w:val="center"/>
          </w:tcPr>
          <w:p w14:paraId="581B224D" w14:textId="77777777" w:rsidR="00384FF1" w:rsidRPr="00755B32" w:rsidRDefault="00384FF1" w:rsidP="006612E8">
            <w:pPr>
              <w:pStyle w:val="TableText-9"/>
            </w:pPr>
            <w:r w:rsidRPr="00755B32">
              <w:t>8/52</w:t>
            </w:r>
          </w:p>
        </w:tc>
        <w:tc>
          <w:tcPr>
            <w:tcW w:w="0" w:type="auto"/>
            <w:vAlign w:val="center"/>
          </w:tcPr>
          <w:p w14:paraId="23FFBCFD" w14:textId="77777777" w:rsidR="00384FF1" w:rsidRPr="00755B32" w:rsidRDefault="00384FF1" w:rsidP="006612E8">
            <w:pPr>
              <w:pStyle w:val="TableText-9"/>
            </w:pPr>
            <w:r w:rsidRPr="00755B32">
              <w:t>1/52</w:t>
            </w:r>
          </w:p>
        </w:tc>
        <w:tc>
          <w:tcPr>
            <w:tcW w:w="0" w:type="auto"/>
            <w:vAlign w:val="center"/>
          </w:tcPr>
          <w:p w14:paraId="250207A9" w14:textId="77777777" w:rsidR="00384FF1" w:rsidRPr="00755B32" w:rsidRDefault="00384FF1" w:rsidP="006612E8">
            <w:pPr>
              <w:pStyle w:val="TableText-9"/>
            </w:pPr>
            <w:r w:rsidRPr="00755B32">
              <w:t>24/52</w:t>
            </w:r>
          </w:p>
        </w:tc>
        <w:tc>
          <w:tcPr>
            <w:tcW w:w="0" w:type="auto"/>
            <w:vAlign w:val="center"/>
          </w:tcPr>
          <w:p w14:paraId="59EC9863" w14:textId="77777777" w:rsidR="00384FF1" w:rsidRPr="00755B32" w:rsidRDefault="00384FF1" w:rsidP="006612E8">
            <w:pPr>
              <w:pStyle w:val="TableText-9"/>
            </w:pPr>
            <w:r w:rsidRPr="00755B32">
              <w:t>21/52</w:t>
            </w:r>
          </w:p>
        </w:tc>
        <w:tc>
          <w:tcPr>
            <w:tcW w:w="0" w:type="auto"/>
            <w:vAlign w:val="center"/>
          </w:tcPr>
          <w:p w14:paraId="649EFE6E" w14:textId="77777777" w:rsidR="00384FF1" w:rsidRPr="00755B32" w:rsidRDefault="00384FF1" w:rsidP="006612E8">
            <w:pPr>
              <w:pStyle w:val="TableText-9"/>
            </w:pPr>
            <w:r w:rsidRPr="00755B32">
              <w:t>3/52</w:t>
            </w:r>
          </w:p>
        </w:tc>
        <w:tc>
          <w:tcPr>
            <w:tcW w:w="0" w:type="auto"/>
            <w:vAlign w:val="center"/>
          </w:tcPr>
          <w:p w14:paraId="4293B474" w14:textId="77777777" w:rsidR="00384FF1" w:rsidRPr="00755B32" w:rsidRDefault="00384FF1" w:rsidP="006612E8">
            <w:pPr>
              <w:pStyle w:val="TableText-9"/>
            </w:pPr>
            <w:r w:rsidRPr="00755B32">
              <w:t>38/52</w:t>
            </w:r>
          </w:p>
        </w:tc>
        <w:tc>
          <w:tcPr>
            <w:tcW w:w="0" w:type="auto"/>
            <w:vAlign w:val="center"/>
          </w:tcPr>
          <w:p w14:paraId="377E8E99" w14:textId="77777777" w:rsidR="00384FF1" w:rsidRPr="00755B32" w:rsidRDefault="00384FF1" w:rsidP="006612E8">
            <w:pPr>
              <w:pStyle w:val="TableText-9"/>
            </w:pPr>
            <w:r w:rsidRPr="00755B32">
              <w:t>20/52</w:t>
            </w:r>
          </w:p>
        </w:tc>
        <w:tc>
          <w:tcPr>
            <w:tcW w:w="0" w:type="auto"/>
            <w:vAlign w:val="center"/>
          </w:tcPr>
          <w:p w14:paraId="0D314FDD" w14:textId="77777777" w:rsidR="00384FF1" w:rsidRPr="00755B32" w:rsidRDefault="00384FF1" w:rsidP="006612E8">
            <w:pPr>
              <w:pStyle w:val="TableText-9"/>
            </w:pPr>
            <w:r w:rsidRPr="00755B32">
              <w:t>13/52</w:t>
            </w:r>
          </w:p>
        </w:tc>
        <w:tc>
          <w:tcPr>
            <w:tcW w:w="0" w:type="auto"/>
            <w:vAlign w:val="center"/>
          </w:tcPr>
          <w:p w14:paraId="37D18151" w14:textId="77777777" w:rsidR="00384FF1" w:rsidRPr="00755B32" w:rsidRDefault="00384FF1" w:rsidP="006612E8">
            <w:pPr>
              <w:pStyle w:val="TableText-9"/>
            </w:pPr>
            <w:r w:rsidRPr="00755B32">
              <w:t>33/52</w:t>
            </w:r>
          </w:p>
        </w:tc>
        <w:tc>
          <w:tcPr>
            <w:tcW w:w="0" w:type="auto"/>
            <w:vAlign w:val="center"/>
          </w:tcPr>
          <w:p w14:paraId="7B5AC475" w14:textId="77777777" w:rsidR="00384FF1" w:rsidRPr="00755B32" w:rsidRDefault="00384FF1" w:rsidP="006612E8">
            <w:pPr>
              <w:pStyle w:val="TableText-9"/>
            </w:pPr>
            <w:r w:rsidRPr="00755B32">
              <w:t>0/53</w:t>
            </w:r>
          </w:p>
        </w:tc>
        <w:tc>
          <w:tcPr>
            <w:tcW w:w="0" w:type="auto"/>
            <w:vAlign w:val="center"/>
          </w:tcPr>
          <w:p w14:paraId="642FBA02" w14:textId="77777777" w:rsidR="00384FF1" w:rsidRPr="00755B32" w:rsidRDefault="00384FF1" w:rsidP="006612E8">
            <w:pPr>
              <w:pStyle w:val="TableText-9"/>
            </w:pPr>
            <w:r w:rsidRPr="00755B32">
              <w:t>0/53</w:t>
            </w:r>
          </w:p>
        </w:tc>
        <w:tc>
          <w:tcPr>
            <w:tcW w:w="0" w:type="auto"/>
            <w:vAlign w:val="center"/>
          </w:tcPr>
          <w:p w14:paraId="15FFC229" w14:textId="77777777" w:rsidR="00384FF1" w:rsidRPr="00755B32" w:rsidRDefault="00384FF1" w:rsidP="006612E8">
            <w:pPr>
              <w:pStyle w:val="TableText-9"/>
            </w:pPr>
            <w:r w:rsidRPr="00755B32">
              <w:t>22/53</w:t>
            </w:r>
          </w:p>
        </w:tc>
        <w:tc>
          <w:tcPr>
            <w:tcW w:w="0" w:type="auto"/>
            <w:vAlign w:val="center"/>
          </w:tcPr>
          <w:p w14:paraId="0FC853CC" w14:textId="77777777" w:rsidR="00384FF1" w:rsidRPr="00755B32" w:rsidRDefault="00384FF1" w:rsidP="006612E8">
            <w:pPr>
              <w:pStyle w:val="TableText-9"/>
            </w:pPr>
            <w:r w:rsidRPr="00755B32">
              <w:t>5/52</w:t>
            </w:r>
          </w:p>
        </w:tc>
        <w:tc>
          <w:tcPr>
            <w:tcW w:w="0" w:type="auto"/>
            <w:vAlign w:val="center"/>
          </w:tcPr>
          <w:p w14:paraId="134375BB" w14:textId="77777777" w:rsidR="00384FF1" w:rsidRPr="00755B32" w:rsidRDefault="00384FF1" w:rsidP="006612E8">
            <w:pPr>
              <w:pStyle w:val="TableText-9"/>
            </w:pPr>
            <w:r w:rsidRPr="00755B32">
              <w:t>10/52</w:t>
            </w:r>
          </w:p>
        </w:tc>
        <w:tc>
          <w:tcPr>
            <w:tcW w:w="0" w:type="auto"/>
            <w:vAlign w:val="center"/>
          </w:tcPr>
          <w:p w14:paraId="1E083863" w14:textId="77777777" w:rsidR="00384FF1" w:rsidRPr="00755B32" w:rsidRDefault="00384FF1" w:rsidP="006612E8">
            <w:pPr>
              <w:pStyle w:val="TableText-9"/>
            </w:pPr>
            <w:r w:rsidRPr="00755B32">
              <w:t>13/52</w:t>
            </w:r>
          </w:p>
        </w:tc>
      </w:tr>
      <w:tr w:rsidR="0071779E" w:rsidRPr="0005751E" w14:paraId="15C53B3F" w14:textId="77777777" w:rsidTr="003161FB">
        <w:trPr>
          <w:trHeight w:val="410"/>
        </w:trPr>
        <w:tc>
          <w:tcPr>
            <w:tcW w:w="948" w:type="dxa"/>
            <w:vAlign w:val="center"/>
          </w:tcPr>
          <w:p w14:paraId="7D53C344" w14:textId="77777777" w:rsidR="00384FF1" w:rsidRPr="00755B32" w:rsidRDefault="00384FF1" w:rsidP="006612E8">
            <w:pPr>
              <w:pStyle w:val="TableText-9"/>
            </w:pPr>
            <w:r w:rsidRPr="00755B32">
              <w:t>MdRH-2</w:t>
            </w:r>
          </w:p>
        </w:tc>
        <w:tc>
          <w:tcPr>
            <w:tcW w:w="0" w:type="auto"/>
            <w:vAlign w:val="center"/>
          </w:tcPr>
          <w:p w14:paraId="1176F22E" w14:textId="77777777" w:rsidR="00384FF1" w:rsidRPr="00755B32" w:rsidRDefault="00384FF1" w:rsidP="006612E8">
            <w:pPr>
              <w:pStyle w:val="TableText-9"/>
            </w:pPr>
            <w:r w:rsidRPr="00755B32">
              <w:t>0/52</w:t>
            </w:r>
          </w:p>
        </w:tc>
        <w:tc>
          <w:tcPr>
            <w:tcW w:w="0" w:type="auto"/>
            <w:vAlign w:val="center"/>
          </w:tcPr>
          <w:p w14:paraId="1B358689" w14:textId="77777777" w:rsidR="00384FF1" w:rsidRPr="00755B32" w:rsidRDefault="00384FF1" w:rsidP="006612E8">
            <w:pPr>
              <w:pStyle w:val="TableText-9"/>
            </w:pPr>
            <w:r w:rsidRPr="00755B32">
              <w:t>0/52</w:t>
            </w:r>
          </w:p>
        </w:tc>
        <w:tc>
          <w:tcPr>
            <w:tcW w:w="0" w:type="auto"/>
            <w:vAlign w:val="center"/>
          </w:tcPr>
          <w:p w14:paraId="6F76F59B" w14:textId="77777777" w:rsidR="00384FF1" w:rsidRPr="00755B32" w:rsidRDefault="00384FF1" w:rsidP="006612E8">
            <w:pPr>
              <w:pStyle w:val="TableText-9"/>
            </w:pPr>
            <w:r w:rsidRPr="00755B32">
              <w:t>24/52</w:t>
            </w:r>
          </w:p>
        </w:tc>
        <w:tc>
          <w:tcPr>
            <w:tcW w:w="0" w:type="auto"/>
            <w:vAlign w:val="center"/>
          </w:tcPr>
          <w:p w14:paraId="41B93238" w14:textId="77777777" w:rsidR="00384FF1" w:rsidRPr="00755B32" w:rsidRDefault="00384FF1" w:rsidP="006612E8">
            <w:pPr>
              <w:pStyle w:val="TableText-9"/>
            </w:pPr>
            <w:r w:rsidRPr="00755B32">
              <w:t>33/52</w:t>
            </w:r>
          </w:p>
        </w:tc>
        <w:tc>
          <w:tcPr>
            <w:tcW w:w="0" w:type="auto"/>
            <w:vAlign w:val="center"/>
          </w:tcPr>
          <w:p w14:paraId="78C8725F" w14:textId="77777777" w:rsidR="00384FF1" w:rsidRPr="00755B32" w:rsidRDefault="00384FF1" w:rsidP="006612E8">
            <w:pPr>
              <w:pStyle w:val="TableText-9"/>
            </w:pPr>
            <w:r w:rsidRPr="00755B32">
              <w:t>11/52</w:t>
            </w:r>
          </w:p>
        </w:tc>
        <w:tc>
          <w:tcPr>
            <w:tcW w:w="0" w:type="auto"/>
            <w:vAlign w:val="center"/>
          </w:tcPr>
          <w:p w14:paraId="3CD89329" w14:textId="77777777" w:rsidR="00384FF1" w:rsidRPr="00755B32" w:rsidRDefault="00384FF1" w:rsidP="006612E8">
            <w:pPr>
              <w:pStyle w:val="TableText-9"/>
            </w:pPr>
            <w:r w:rsidRPr="00755B32">
              <w:t>38/52</w:t>
            </w:r>
          </w:p>
        </w:tc>
        <w:tc>
          <w:tcPr>
            <w:tcW w:w="0" w:type="auto"/>
            <w:vAlign w:val="center"/>
          </w:tcPr>
          <w:p w14:paraId="5B924E0E" w14:textId="77777777" w:rsidR="00384FF1" w:rsidRPr="00755B32" w:rsidRDefault="00384FF1" w:rsidP="006612E8">
            <w:pPr>
              <w:pStyle w:val="TableText-9"/>
            </w:pPr>
            <w:r w:rsidRPr="00755B32">
              <w:t>17/52</w:t>
            </w:r>
          </w:p>
        </w:tc>
        <w:tc>
          <w:tcPr>
            <w:tcW w:w="0" w:type="auto"/>
            <w:vAlign w:val="center"/>
          </w:tcPr>
          <w:p w14:paraId="16C957D7" w14:textId="77777777" w:rsidR="00384FF1" w:rsidRPr="00755B32" w:rsidRDefault="00384FF1" w:rsidP="006612E8">
            <w:pPr>
              <w:pStyle w:val="TableText-9"/>
            </w:pPr>
            <w:r w:rsidRPr="00755B32">
              <w:t>12/52</w:t>
            </w:r>
          </w:p>
        </w:tc>
        <w:tc>
          <w:tcPr>
            <w:tcW w:w="0" w:type="auto"/>
            <w:vAlign w:val="center"/>
          </w:tcPr>
          <w:p w14:paraId="453B8409" w14:textId="77777777" w:rsidR="00384FF1" w:rsidRPr="00755B32" w:rsidRDefault="00384FF1" w:rsidP="006612E8">
            <w:pPr>
              <w:pStyle w:val="TableText-9"/>
            </w:pPr>
            <w:r w:rsidRPr="00755B32">
              <w:t>31/52</w:t>
            </w:r>
          </w:p>
        </w:tc>
        <w:tc>
          <w:tcPr>
            <w:tcW w:w="0" w:type="auto"/>
            <w:vAlign w:val="center"/>
          </w:tcPr>
          <w:p w14:paraId="17451833" w14:textId="77777777" w:rsidR="00384FF1" w:rsidRPr="00755B32" w:rsidRDefault="00384FF1" w:rsidP="006612E8">
            <w:pPr>
              <w:pStyle w:val="TableText-9"/>
            </w:pPr>
            <w:r w:rsidRPr="00755B32">
              <w:t>0/53</w:t>
            </w:r>
          </w:p>
        </w:tc>
        <w:tc>
          <w:tcPr>
            <w:tcW w:w="0" w:type="auto"/>
            <w:vAlign w:val="center"/>
          </w:tcPr>
          <w:p w14:paraId="50BE2894" w14:textId="77777777" w:rsidR="00384FF1" w:rsidRPr="00755B32" w:rsidRDefault="00384FF1" w:rsidP="006612E8">
            <w:pPr>
              <w:pStyle w:val="TableText-9"/>
            </w:pPr>
            <w:r w:rsidRPr="00755B32">
              <w:t>2/53</w:t>
            </w:r>
          </w:p>
        </w:tc>
        <w:tc>
          <w:tcPr>
            <w:tcW w:w="0" w:type="auto"/>
            <w:vAlign w:val="center"/>
          </w:tcPr>
          <w:p w14:paraId="2A279D9E" w14:textId="77777777" w:rsidR="00384FF1" w:rsidRPr="00755B32" w:rsidRDefault="00384FF1" w:rsidP="006612E8">
            <w:pPr>
              <w:pStyle w:val="TableText-9"/>
            </w:pPr>
            <w:r w:rsidRPr="00755B32">
              <w:t>15/53</w:t>
            </w:r>
          </w:p>
        </w:tc>
        <w:tc>
          <w:tcPr>
            <w:tcW w:w="0" w:type="auto"/>
            <w:vAlign w:val="center"/>
          </w:tcPr>
          <w:p w14:paraId="4CD686CC" w14:textId="77777777" w:rsidR="00384FF1" w:rsidRPr="00755B32" w:rsidRDefault="00384FF1" w:rsidP="006612E8">
            <w:pPr>
              <w:pStyle w:val="TableText-9"/>
            </w:pPr>
            <w:r w:rsidRPr="00755B32">
              <w:t>10/52</w:t>
            </w:r>
          </w:p>
        </w:tc>
        <w:tc>
          <w:tcPr>
            <w:tcW w:w="0" w:type="auto"/>
            <w:vAlign w:val="center"/>
          </w:tcPr>
          <w:p w14:paraId="5CFE1620" w14:textId="77777777" w:rsidR="00384FF1" w:rsidRPr="00755B32" w:rsidRDefault="00384FF1" w:rsidP="006612E8">
            <w:pPr>
              <w:pStyle w:val="TableText-9"/>
            </w:pPr>
            <w:r w:rsidRPr="00755B32">
              <w:t>9/52</w:t>
            </w:r>
          </w:p>
        </w:tc>
        <w:tc>
          <w:tcPr>
            <w:tcW w:w="0" w:type="auto"/>
            <w:vAlign w:val="center"/>
          </w:tcPr>
          <w:p w14:paraId="1AA3B78C" w14:textId="77777777" w:rsidR="00384FF1" w:rsidRPr="00755B32" w:rsidRDefault="00384FF1" w:rsidP="006612E8">
            <w:pPr>
              <w:pStyle w:val="TableText-9"/>
            </w:pPr>
            <w:r w:rsidRPr="00755B32">
              <w:t>12/52</w:t>
            </w:r>
          </w:p>
        </w:tc>
      </w:tr>
      <w:tr w:rsidR="0071779E" w:rsidRPr="0005751E" w14:paraId="7A25AD14" w14:textId="77777777" w:rsidTr="003161FB">
        <w:trPr>
          <w:trHeight w:val="423"/>
        </w:trPr>
        <w:tc>
          <w:tcPr>
            <w:tcW w:w="948" w:type="dxa"/>
            <w:vAlign w:val="center"/>
          </w:tcPr>
          <w:p w14:paraId="4A7E9B01" w14:textId="77777777" w:rsidR="00384FF1" w:rsidRPr="00755B32" w:rsidRDefault="00384FF1" w:rsidP="006612E8">
            <w:pPr>
              <w:pStyle w:val="TableText-9"/>
            </w:pPr>
            <w:r w:rsidRPr="00755B32">
              <w:t>MdRH-3</w:t>
            </w:r>
          </w:p>
        </w:tc>
        <w:tc>
          <w:tcPr>
            <w:tcW w:w="0" w:type="auto"/>
            <w:vAlign w:val="center"/>
          </w:tcPr>
          <w:p w14:paraId="760D5B43" w14:textId="77777777" w:rsidR="00384FF1" w:rsidRPr="00755B32" w:rsidRDefault="00384FF1" w:rsidP="006612E8">
            <w:pPr>
              <w:pStyle w:val="TableText-9"/>
            </w:pPr>
            <w:r w:rsidRPr="00755B32">
              <w:t>27/52</w:t>
            </w:r>
          </w:p>
        </w:tc>
        <w:tc>
          <w:tcPr>
            <w:tcW w:w="0" w:type="auto"/>
            <w:vAlign w:val="center"/>
          </w:tcPr>
          <w:p w14:paraId="79731ABD" w14:textId="77777777" w:rsidR="00384FF1" w:rsidRPr="00755B32" w:rsidRDefault="00384FF1" w:rsidP="006612E8">
            <w:pPr>
              <w:pStyle w:val="TableText-9"/>
            </w:pPr>
            <w:r w:rsidRPr="00755B32">
              <w:t>11/52</w:t>
            </w:r>
          </w:p>
        </w:tc>
        <w:tc>
          <w:tcPr>
            <w:tcW w:w="0" w:type="auto"/>
            <w:vAlign w:val="center"/>
          </w:tcPr>
          <w:p w14:paraId="4FD5B92C" w14:textId="77777777" w:rsidR="00384FF1" w:rsidRPr="00755B32" w:rsidRDefault="00384FF1" w:rsidP="006612E8">
            <w:pPr>
              <w:pStyle w:val="TableText-9"/>
            </w:pPr>
            <w:r w:rsidRPr="00755B32">
              <w:t>37/52</w:t>
            </w:r>
          </w:p>
        </w:tc>
        <w:tc>
          <w:tcPr>
            <w:tcW w:w="0" w:type="auto"/>
            <w:vAlign w:val="center"/>
          </w:tcPr>
          <w:p w14:paraId="552DB835" w14:textId="77777777" w:rsidR="00384FF1" w:rsidRPr="00755B32" w:rsidRDefault="00384FF1" w:rsidP="006612E8">
            <w:pPr>
              <w:pStyle w:val="TableText-9"/>
            </w:pPr>
            <w:r w:rsidRPr="00755B32">
              <w:t>29/52</w:t>
            </w:r>
          </w:p>
        </w:tc>
        <w:tc>
          <w:tcPr>
            <w:tcW w:w="0" w:type="auto"/>
            <w:vAlign w:val="center"/>
          </w:tcPr>
          <w:p w14:paraId="5600A052" w14:textId="77777777" w:rsidR="00384FF1" w:rsidRPr="00755B32" w:rsidRDefault="00384FF1" w:rsidP="006612E8">
            <w:pPr>
              <w:pStyle w:val="TableText-9"/>
            </w:pPr>
            <w:r w:rsidRPr="00755B32">
              <w:t>10/52</w:t>
            </w:r>
          </w:p>
        </w:tc>
        <w:tc>
          <w:tcPr>
            <w:tcW w:w="0" w:type="auto"/>
            <w:vAlign w:val="center"/>
          </w:tcPr>
          <w:p w14:paraId="7113462C" w14:textId="77777777" w:rsidR="00384FF1" w:rsidRPr="00755B32" w:rsidRDefault="00384FF1" w:rsidP="006612E8">
            <w:pPr>
              <w:pStyle w:val="TableText-9"/>
            </w:pPr>
            <w:r w:rsidRPr="00755B32">
              <w:t>52/52</w:t>
            </w:r>
          </w:p>
        </w:tc>
        <w:tc>
          <w:tcPr>
            <w:tcW w:w="0" w:type="auto"/>
            <w:vAlign w:val="center"/>
          </w:tcPr>
          <w:p w14:paraId="0B7804C4" w14:textId="77777777" w:rsidR="00384FF1" w:rsidRPr="00755B32" w:rsidRDefault="00384FF1" w:rsidP="006612E8">
            <w:pPr>
              <w:pStyle w:val="TableText-9"/>
            </w:pPr>
            <w:r w:rsidRPr="00755B32">
              <w:t>28/52</w:t>
            </w:r>
          </w:p>
        </w:tc>
        <w:tc>
          <w:tcPr>
            <w:tcW w:w="0" w:type="auto"/>
            <w:vAlign w:val="center"/>
          </w:tcPr>
          <w:p w14:paraId="165B9392" w14:textId="77777777" w:rsidR="00384FF1" w:rsidRPr="00755B32" w:rsidRDefault="00384FF1" w:rsidP="006612E8">
            <w:pPr>
              <w:pStyle w:val="TableText-9"/>
            </w:pPr>
            <w:r w:rsidRPr="00755B32">
              <w:t>25/52</w:t>
            </w:r>
          </w:p>
        </w:tc>
        <w:tc>
          <w:tcPr>
            <w:tcW w:w="0" w:type="auto"/>
            <w:vAlign w:val="center"/>
          </w:tcPr>
          <w:p w14:paraId="5238FCA3" w14:textId="77777777" w:rsidR="00384FF1" w:rsidRPr="00755B32" w:rsidRDefault="00384FF1" w:rsidP="006612E8">
            <w:pPr>
              <w:pStyle w:val="TableText-9"/>
            </w:pPr>
            <w:r w:rsidRPr="00755B32">
              <w:t>37/52</w:t>
            </w:r>
          </w:p>
        </w:tc>
        <w:tc>
          <w:tcPr>
            <w:tcW w:w="0" w:type="auto"/>
            <w:vAlign w:val="center"/>
          </w:tcPr>
          <w:p w14:paraId="6F40E6AF" w14:textId="77777777" w:rsidR="00384FF1" w:rsidRPr="00755B32" w:rsidRDefault="00384FF1" w:rsidP="006612E8">
            <w:pPr>
              <w:pStyle w:val="TableText-9"/>
            </w:pPr>
            <w:r w:rsidRPr="00755B32">
              <w:t>22/53</w:t>
            </w:r>
          </w:p>
        </w:tc>
        <w:tc>
          <w:tcPr>
            <w:tcW w:w="0" w:type="auto"/>
            <w:vAlign w:val="center"/>
          </w:tcPr>
          <w:p w14:paraId="27DEAFE0" w14:textId="77777777" w:rsidR="00384FF1" w:rsidRPr="00755B32" w:rsidRDefault="00384FF1" w:rsidP="006612E8">
            <w:pPr>
              <w:pStyle w:val="TableText-9"/>
            </w:pPr>
            <w:r w:rsidRPr="00755B32">
              <w:t>1/53</w:t>
            </w:r>
          </w:p>
        </w:tc>
        <w:tc>
          <w:tcPr>
            <w:tcW w:w="0" w:type="auto"/>
            <w:vAlign w:val="center"/>
          </w:tcPr>
          <w:p w14:paraId="250DF839" w14:textId="77777777" w:rsidR="00384FF1" w:rsidRPr="00755B32" w:rsidRDefault="00384FF1" w:rsidP="006612E8">
            <w:pPr>
              <w:pStyle w:val="TableText-9"/>
            </w:pPr>
            <w:r w:rsidRPr="00755B32">
              <w:t>32/53</w:t>
            </w:r>
          </w:p>
        </w:tc>
        <w:tc>
          <w:tcPr>
            <w:tcW w:w="0" w:type="auto"/>
            <w:vAlign w:val="center"/>
          </w:tcPr>
          <w:p w14:paraId="23F86000" w14:textId="77777777" w:rsidR="00384FF1" w:rsidRPr="00755B32" w:rsidRDefault="00384FF1" w:rsidP="006612E8">
            <w:pPr>
              <w:pStyle w:val="TableText-9"/>
            </w:pPr>
            <w:r w:rsidRPr="00755B32">
              <w:t>18/52</w:t>
            </w:r>
          </w:p>
        </w:tc>
        <w:tc>
          <w:tcPr>
            <w:tcW w:w="0" w:type="auto"/>
            <w:vAlign w:val="center"/>
          </w:tcPr>
          <w:p w14:paraId="0A87A9CF" w14:textId="77777777" w:rsidR="00384FF1" w:rsidRPr="00755B32" w:rsidRDefault="00384FF1" w:rsidP="006612E8">
            <w:pPr>
              <w:pStyle w:val="TableText-9"/>
            </w:pPr>
            <w:r w:rsidRPr="00755B32">
              <w:t>14/52</w:t>
            </w:r>
          </w:p>
        </w:tc>
        <w:tc>
          <w:tcPr>
            <w:tcW w:w="0" w:type="auto"/>
            <w:vAlign w:val="center"/>
          </w:tcPr>
          <w:p w14:paraId="118A1A75" w14:textId="77777777" w:rsidR="00384FF1" w:rsidRPr="00755B32" w:rsidRDefault="00384FF1" w:rsidP="006612E8">
            <w:pPr>
              <w:pStyle w:val="TableText-9"/>
            </w:pPr>
            <w:r w:rsidRPr="00755B32">
              <w:t>18/52</w:t>
            </w:r>
          </w:p>
        </w:tc>
      </w:tr>
      <w:tr w:rsidR="0071779E" w:rsidRPr="0005751E" w14:paraId="3E3B158B" w14:textId="77777777" w:rsidTr="003161FB">
        <w:trPr>
          <w:trHeight w:val="819"/>
        </w:trPr>
        <w:tc>
          <w:tcPr>
            <w:tcW w:w="948" w:type="dxa"/>
            <w:vAlign w:val="center"/>
          </w:tcPr>
          <w:p w14:paraId="126DC969" w14:textId="77777777" w:rsidR="00384FF1" w:rsidRPr="00755B32" w:rsidRDefault="00384FF1" w:rsidP="006612E8">
            <w:pPr>
              <w:pStyle w:val="TableText-9"/>
            </w:pPr>
            <w:r w:rsidRPr="00755B32">
              <w:t>MdRH-4 surface</w:t>
            </w:r>
          </w:p>
        </w:tc>
        <w:tc>
          <w:tcPr>
            <w:tcW w:w="0" w:type="auto"/>
            <w:vAlign w:val="center"/>
          </w:tcPr>
          <w:p w14:paraId="18D47F6A" w14:textId="77777777" w:rsidR="00384FF1" w:rsidRPr="00755B32" w:rsidRDefault="00384FF1" w:rsidP="006612E8">
            <w:pPr>
              <w:pStyle w:val="TableText-9"/>
            </w:pPr>
            <w:r w:rsidRPr="00755B32">
              <w:t>0/52</w:t>
            </w:r>
          </w:p>
        </w:tc>
        <w:tc>
          <w:tcPr>
            <w:tcW w:w="0" w:type="auto"/>
            <w:vAlign w:val="center"/>
          </w:tcPr>
          <w:p w14:paraId="2B28B6D0" w14:textId="77777777" w:rsidR="00384FF1" w:rsidRPr="00755B32" w:rsidRDefault="00384FF1" w:rsidP="006612E8">
            <w:pPr>
              <w:pStyle w:val="TableText-9"/>
            </w:pPr>
            <w:r w:rsidRPr="00755B32">
              <w:t>0/52</w:t>
            </w:r>
          </w:p>
        </w:tc>
        <w:tc>
          <w:tcPr>
            <w:tcW w:w="0" w:type="auto"/>
            <w:vAlign w:val="center"/>
          </w:tcPr>
          <w:p w14:paraId="53FA10F8" w14:textId="77777777" w:rsidR="00384FF1" w:rsidRPr="00755B32" w:rsidRDefault="00384FF1" w:rsidP="006612E8">
            <w:pPr>
              <w:pStyle w:val="TableText-9"/>
            </w:pPr>
            <w:r w:rsidRPr="00755B32">
              <w:t>7/52</w:t>
            </w:r>
          </w:p>
        </w:tc>
        <w:tc>
          <w:tcPr>
            <w:tcW w:w="0" w:type="auto"/>
            <w:vAlign w:val="center"/>
          </w:tcPr>
          <w:p w14:paraId="3B69D7E8" w14:textId="77777777" w:rsidR="00384FF1" w:rsidRPr="00755B32" w:rsidRDefault="00384FF1" w:rsidP="006612E8">
            <w:pPr>
              <w:pStyle w:val="TableText-9"/>
            </w:pPr>
            <w:r w:rsidRPr="00755B32">
              <w:t>0/52</w:t>
            </w:r>
          </w:p>
        </w:tc>
        <w:tc>
          <w:tcPr>
            <w:tcW w:w="0" w:type="auto"/>
            <w:vAlign w:val="center"/>
          </w:tcPr>
          <w:p w14:paraId="668CA2A4" w14:textId="77777777" w:rsidR="00384FF1" w:rsidRPr="00755B32" w:rsidRDefault="00384FF1" w:rsidP="006612E8">
            <w:pPr>
              <w:pStyle w:val="TableText-9"/>
            </w:pPr>
            <w:r w:rsidRPr="00755B32">
              <w:t>4/52</w:t>
            </w:r>
          </w:p>
        </w:tc>
        <w:tc>
          <w:tcPr>
            <w:tcW w:w="0" w:type="auto"/>
            <w:vAlign w:val="center"/>
          </w:tcPr>
          <w:p w14:paraId="3C4852BB" w14:textId="77777777" w:rsidR="00384FF1" w:rsidRPr="00755B32" w:rsidRDefault="00384FF1" w:rsidP="006612E8">
            <w:pPr>
              <w:pStyle w:val="TableText-9"/>
            </w:pPr>
            <w:r w:rsidRPr="00755B32">
              <w:t>6/52</w:t>
            </w:r>
          </w:p>
        </w:tc>
        <w:tc>
          <w:tcPr>
            <w:tcW w:w="0" w:type="auto"/>
            <w:vAlign w:val="center"/>
          </w:tcPr>
          <w:p w14:paraId="3D9AB204" w14:textId="77777777" w:rsidR="00384FF1" w:rsidRPr="00755B32" w:rsidRDefault="00384FF1" w:rsidP="006612E8">
            <w:pPr>
              <w:pStyle w:val="TableText-9"/>
            </w:pPr>
            <w:r w:rsidRPr="00755B32">
              <w:t>0/52</w:t>
            </w:r>
          </w:p>
        </w:tc>
        <w:tc>
          <w:tcPr>
            <w:tcW w:w="0" w:type="auto"/>
            <w:vAlign w:val="center"/>
          </w:tcPr>
          <w:p w14:paraId="72AC145F" w14:textId="77777777" w:rsidR="00384FF1" w:rsidRPr="00755B32" w:rsidRDefault="00384FF1" w:rsidP="006612E8">
            <w:pPr>
              <w:pStyle w:val="TableText-9"/>
            </w:pPr>
            <w:r w:rsidRPr="00755B32">
              <w:t>8/52</w:t>
            </w:r>
          </w:p>
        </w:tc>
        <w:tc>
          <w:tcPr>
            <w:tcW w:w="0" w:type="auto"/>
            <w:vAlign w:val="center"/>
          </w:tcPr>
          <w:p w14:paraId="4E96874F" w14:textId="77777777" w:rsidR="00384FF1" w:rsidRPr="00755B32" w:rsidRDefault="00384FF1" w:rsidP="006612E8">
            <w:pPr>
              <w:pStyle w:val="TableText-9"/>
            </w:pPr>
            <w:r w:rsidRPr="00755B32">
              <w:t>15/52</w:t>
            </w:r>
          </w:p>
        </w:tc>
        <w:tc>
          <w:tcPr>
            <w:tcW w:w="0" w:type="auto"/>
            <w:vAlign w:val="center"/>
          </w:tcPr>
          <w:p w14:paraId="7FD1B2D8" w14:textId="77777777" w:rsidR="00384FF1" w:rsidRPr="00755B32" w:rsidRDefault="00384FF1" w:rsidP="006612E8">
            <w:pPr>
              <w:pStyle w:val="TableText-9"/>
            </w:pPr>
            <w:r w:rsidRPr="00755B32">
              <w:t>0/53</w:t>
            </w:r>
          </w:p>
        </w:tc>
        <w:tc>
          <w:tcPr>
            <w:tcW w:w="0" w:type="auto"/>
            <w:vAlign w:val="center"/>
          </w:tcPr>
          <w:p w14:paraId="2AC6FDCF" w14:textId="77777777" w:rsidR="00384FF1" w:rsidRPr="00755B32" w:rsidRDefault="00384FF1" w:rsidP="006612E8">
            <w:pPr>
              <w:pStyle w:val="TableText-9"/>
            </w:pPr>
            <w:r w:rsidRPr="00755B32">
              <w:t>2/53</w:t>
            </w:r>
          </w:p>
        </w:tc>
        <w:tc>
          <w:tcPr>
            <w:tcW w:w="0" w:type="auto"/>
            <w:vAlign w:val="center"/>
          </w:tcPr>
          <w:p w14:paraId="2F03B30F" w14:textId="77777777" w:rsidR="00384FF1" w:rsidRPr="00755B32" w:rsidRDefault="00384FF1" w:rsidP="006612E8">
            <w:pPr>
              <w:pStyle w:val="TableText-9"/>
            </w:pPr>
            <w:r w:rsidRPr="00755B32">
              <w:t>0/53</w:t>
            </w:r>
          </w:p>
        </w:tc>
        <w:tc>
          <w:tcPr>
            <w:tcW w:w="0" w:type="auto"/>
            <w:vAlign w:val="center"/>
          </w:tcPr>
          <w:p w14:paraId="3BF91D84" w14:textId="77777777" w:rsidR="00384FF1" w:rsidRPr="00755B32" w:rsidRDefault="00384FF1" w:rsidP="006612E8">
            <w:pPr>
              <w:pStyle w:val="TableText-9"/>
            </w:pPr>
            <w:r w:rsidRPr="00755B32">
              <w:t>0/52</w:t>
            </w:r>
          </w:p>
        </w:tc>
        <w:tc>
          <w:tcPr>
            <w:tcW w:w="0" w:type="auto"/>
            <w:vAlign w:val="center"/>
          </w:tcPr>
          <w:p w14:paraId="5EEE2D57" w14:textId="77777777" w:rsidR="00384FF1" w:rsidRPr="00755B32" w:rsidRDefault="00384FF1" w:rsidP="006612E8">
            <w:pPr>
              <w:pStyle w:val="TableText-9"/>
            </w:pPr>
            <w:r w:rsidRPr="00755B32">
              <w:t>3/52</w:t>
            </w:r>
          </w:p>
        </w:tc>
        <w:tc>
          <w:tcPr>
            <w:tcW w:w="0" w:type="auto"/>
            <w:vAlign w:val="center"/>
          </w:tcPr>
          <w:p w14:paraId="724E3B05" w14:textId="77777777" w:rsidR="00384FF1" w:rsidRPr="00755B32" w:rsidRDefault="00384FF1" w:rsidP="006612E8">
            <w:pPr>
              <w:pStyle w:val="TableText-9"/>
            </w:pPr>
            <w:r w:rsidRPr="00755B32">
              <w:t>6/52</w:t>
            </w:r>
          </w:p>
        </w:tc>
      </w:tr>
      <w:tr w:rsidR="0071779E" w:rsidRPr="0005751E" w14:paraId="195B1723" w14:textId="77777777" w:rsidTr="003161FB">
        <w:trPr>
          <w:trHeight w:val="628"/>
        </w:trPr>
        <w:tc>
          <w:tcPr>
            <w:tcW w:w="948" w:type="dxa"/>
            <w:vAlign w:val="center"/>
          </w:tcPr>
          <w:p w14:paraId="7BB65088" w14:textId="77777777" w:rsidR="00384FF1" w:rsidRPr="00755B32" w:rsidRDefault="00384FF1" w:rsidP="006612E8">
            <w:pPr>
              <w:pStyle w:val="TableText-9"/>
            </w:pPr>
            <w:r w:rsidRPr="00755B32">
              <w:t>MdRH-4 depth</w:t>
            </w:r>
          </w:p>
        </w:tc>
        <w:tc>
          <w:tcPr>
            <w:tcW w:w="0" w:type="auto"/>
            <w:vAlign w:val="center"/>
          </w:tcPr>
          <w:p w14:paraId="1C3C65D9" w14:textId="77777777" w:rsidR="00384FF1" w:rsidRPr="00755B32" w:rsidRDefault="00384FF1" w:rsidP="006612E8">
            <w:pPr>
              <w:pStyle w:val="TableText-9"/>
            </w:pPr>
            <w:r w:rsidRPr="00755B32">
              <w:t>0/52</w:t>
            </w:r>
          </w:p>
        </w:tc>
        <w:tc>
          <w:tcPr>
            <w:tcW w:w="0" w:type="auto"/>
            <w:vAlign w:val="center"/>
          </w:tcPr>
          <w:p w14:paraId="541BF3CC" w14:textId="77777777" w:rsidR="00384FF1" w:rsidRPr="00755B32" w:rsidRDefault="00384FF1" w:rsidP="006612E8">
            <w:pPr>
              <w:pStyle w:val="TableText-9"/>
            </w:pPr>
            <w:r w:rsidRPr="00755B32">
              <w:t>0/52</w:t>
            </w:r>
          </w:p>
        </w:tc>
        <w:tc>
          <w:tcPr>
            <w:tcW w:w="0" w:type="auto"/>
            <w:vAlign w:val="center"/>
          </w:tcPr>
          <w:p w14:paraId="4F64BB44" w14:textId="77777777" w:rsidR="00384FF1" w:rsidRPr="00755B32" w:rsidRDefault="00384FF1" w:rsidP="006612E8">
            <w:pPr>
              <w:pStyle w:val="TableText-9"/>
            </w:pPr>
            <w:r w:rsidRPr="00755B32">
              <w:t>3/52</w:t>
            </w:r>
          </w:p>
        </w:tc>
        <w:tc>
          <w:tcPr>
            <w:tcW w:w="0" w:type="auto"/>
            <w:vAlign w:val="center"/>
          </w:tcPr>
          <w:p w14:paraId="6670F798" w14:textId="77777777" w:rsidR="00384FF1" w:rsidRPr="00755B32" w:rsidRDefault="00384FF1" w:rsidP="006612E8">
            <w:pPr>
              <w:pStyle w:val="TableText-9"/>
            </w:pPr>
            <w:r w:rsidRPr="00755B32">
              <w:t>0/52</w:t>
            </w:r>
          </w:p>
        </w:tc>
        <w:tc>
          <w:tcPr>
            <w:tcW w:w="0" w:type="auto"/>
            <w:vAlign w:val="center"/>
          </w:tcPr>
          <w:p w14:paraId="16D75E89" w14:textId="77777777" w:rsidR="00384FF1" w:rsidRPr="00755B32" w:rsidRDefault="00384FF1" w:rsidP="006612E8">
            <w:pPr>
              <w:pStyle w:val="TableText-9"/>
            </w:pPr>
            <w:r w:rsidRPr="00755B32">
              <w:t>0/52</w:t>
            </w:r>
          </w:p>
        </w:tc>
        <w:tc>
          <w:tcPr>
            <w:tcW w:w="0" w:type="auto"/>
            <w:vAlign w:val="center"/>
          </w:tcPr>
          <w:p w14:paraId="5F5258DA" w14:textId="77777777" w:rsidR="00384FF1" w:rsidRPr="00755B32" w:rsidRDefault="00384FF1" w:rsidP="006612E8">
            <w:pPr>
              <w:pStyle w:val="TableText-9"/>
            </w:pPr>
            <w:r w:rsidRPr="00755B32">
              <w:t>8/52</w:t>
            </w:r>
          </w:p>
        </w:tc>
        <w:tc>
          <w:tcPr>
            <w:tcW w:w="0" w:type="auto"/>
            <w:vAlign w:val="center"/>
          </w:tcPr>
          <w:p w14:paraId="75278E0A" w14:textId="77777777" w:rsidR="00384FF1" w:rsidRPr="00755B32" w:rsidRDefault="00384FF1" w:rsidP="006612E8">
            <w:pPr>
              <w:pStyle w:val="TableText-9"/>
            </w:pPr>
            <w:r w:rsidRPr="00755B32">
              <w:t>0/52</w:t>
            </w:r>
          </w:p>
        </w:tc>
        <w:tc>
          <w:tcPr>
            <w:tcW w:w="0" w:type="auto"/>
            <w:vAlign w:val="center"/>
          </w:tcPr>
          <w:p w14:paraId="09811697" w14:textId="77777777" w:rsidR="00384FF1" w:rsidRPr="00755B32" w:rsidRDefault="00384FF1" w:rsidP="006612E8">
            <w:pPr>
              <w:pStyle w:val="TableText-9"/>
            </w:pPr>
            <w:r w:rsidRPr="00755B32">
              <w:t>6/52</w:t>
            </w:r>
          </w:p>
        </w:tc>
        <w:tc>
          <w:tcPr>
            <w:tcW w:w="0" w:type="auto"/>
            <w:vAlign w:val="center"/>
          </w:tcPr>
          <w:p w14:paraId="384C4332" w14:textId="77777777" w:rsidR="00384FF1" w:rsidRPr="00755B32" w:rsidRDefault="00384FF1" w:rsidP="006612E8">
            <w:pPr>
              <w:pStyle w:val="TableText-9"/>
            </w:pPr>
            <w:r w:rsidRPr="00755B32">
              <w:t>9/52</w:t>
            </w:r>
          </w:p>
        </w:tc>
        <w:tc>
          <w:tcPr>
            <w:tcW w:w="0" w:type="auto"/>
            <w:vAlign w:val="center"/>
          </w:tcPr>
          <w:p w14:paraId="60BAB2AC" w14:textId="77777777" w:rsidR="00384FF1" w:rsidRPr="00755B32" w:rsidRDefault="00384FF1" w:rsidP="006612E8">
            <w:pPr>
              <w:pStyle w:val="TableText-9"/>
            </w:pPr>
            <w:r w:rsidRPr="00755B32">
              <w:t>0/53</w:t>
            </w:r>
          </w:p>
        </w:tc>
        <w:tc>
          <w:tcPr>
            <w:tcW w:w="0" w:type="auto"/>
            <w:vAlign w:val="center"/>
          </w:tcPr>
          <w:p w14:paraId="756564B2" w14:textId="77777777" w:rsidR="00384FF1" w:rsidRPr="00755B32" w:rsidRDefault="00384FF1" w:rsidP="006612E8">
            <w:pPr>
              <w:pStyle w:val="TableText-9"/>
            </w:pPr>
            <w:r w:rsidRPr="00755B32">
              <w:t>0/53</w:t>
            </w:r>
          </w:p>
        </w:tc>
        <w:tc>
          <w:tcPr>
            <w:tcW w:w="0" w:type="auto"/>
            <w:vAlign w:val="center"/>
          </w:tcPr>
          <w:p w14:paraId="4DD4F64D" w14:textId="77777777" w:rsidR="00384FF1" w:rsidRPr="00755B32" w:rsidRDefault="00384FF1" w:rsidP="006612E8">
            <w:pPr>
              <w:pStyle w:val="TableText-9"/>
            </w:pPr>
            <w:r w:rsidRPr="00755B32">
              <w:t>0/53</w:t>
            </w:r>
          </w:p>
        </w:tc>
        <w:tc>
          <w:tcPr>
            <w:tcW w:w="0" w:type="auto"/>
            <w:vAlign w:val="center"/>
          </w:tcPr>
          <w:p w14:paraId="7DF9C8B4" w14:textId="77777777" w:rsidR="00384FF1" w:rsidRPr="00755B32" w:rsidRDefault="00384FF1" w:rsidP="006612E8">
            <w:pPr>
              <w:pStyle w:val="TableText-9"/>
            </w:pPr>
            <w:r w:rsidRPr="00755B32">
              <w:t>0/52</w:t>
            </w:r>
          </w:p>
        </w:tc>
        <w:tc>
          <w:tcPr>
            <w:tcW w:w="0" w:type="auto"/>
            <w:vAlign w:val="center"/>
          </w:tcPr>
          <w:p w14:paraId="72958E55" w14:textId="77777777" w:rsidR="00384FF1" w:rsidRPr="00755B32" w:rsidRDefault="00384FF1" w:rsidP="006612E8">
            <w:pPr>
              <w:pStyle w:val="TableText-9"/>
            </w:pPr>
            <w:r w:rsidRPr="00755B32">
              <w:t>1/52</w:t>
            </w:r>
          </w:p>
        </w:tc>
        <w:tc>
          <w:tcPr>
            <w:tcW w:w="0" w:type="auto"/>
            <w:vAlign w:val="center"/>
          </w:tcPr>
          <w:p w14:paraId="6E825746" w14:textId="77777777" w:rsidR="00384FF1" w:rsidRPr="00755B32" w:rsidRDefault="00384FF1" w:rsidP="006612E8">
            <w:pPr>
              <w:pStyle w:val="TableText-9"/>
            </w:pPr>
            <w:r w:rsidRPr="00755B32">
              <w:t>1/52</w:t>
            </w:r>
          </w:p>
        </w:tc>
      </w:tr>
      <w:tr w:rsidR="0071779E" w:rsidRPr="0005751E" w14:paraId="6392C48D" w14:textId="77777777" w:rsidTr="003161FB">
        <w:trPr>
          <w:trHeight w:val="410"/>
        </w:trPr>
        <w:tc>
          <w:tcPr>
            <w:tcW w:w="948" w:type="dxa"/>
            <w:vAlign w:val="center"/>
          </w:tcPr>
          <w:p w14:paraId="5693532F" w14:textId="77777777" w:rsidR="00384FF1" w:rsidRPr="00755B32" w:rsidRDefault="00384FF1" w:rsidP="006612E8">
            <w:pPr>
              <w:pStyle w:val="TableText-9"/>
            </w:pPr>
            <w:r w:rsidRPr="00755B32">
              <w:t>MdRH-5</w:t>
            </w:r>
          </w:p>
        </w:tc>
        <w:tc>
          <w:tcPr>
            <w:tcW w:w="0" w:type="auto"/>
            <w:vAlign w:val="center"/>
          </w:tcPr>
          <w:p w14:paraId="6CEB1820" w14:textId="77777777" w:rsidR="00384FF1" w:rsidRPr="00755B32" w:rsidRDefault="00384FF1" w:rsidP="006612E8">
            <w:pPr>
              <w:pStyle w:val="TableText-9"/>
            </w:pPr>
            <w:r w:rsidRPr="00755B32">
              <w:t>6/52</w:t>
            </w:r>
          </w:p>
        </w:tc>
        <w:tc>
          <w:tcPr>
            <w:tcW w:w="0" w:type="auto"/>
            <w:vAlign w:val="center"/>
          </w:tcPr>
          <w:p w14:paraId="12096C9A" w14:textId="77777777" w:rsidR="00384FF1" w:rsidRPr="00755B32" w:rsidRDefault="00384FF1" w:rsidP="006612E8">
            <w:pPr>
              <w:pStyle w:val="TableText-9"/>
            </w:pPr>
            <w:r w:rsidRPr="00755B32">
              <w:t>5/52</w:t>
            </w:r>
          </w:p>
        </w:tc>
        <w:tc>
          <w:tcPr>
            <w:tcW w:w="0" w:type="auto"/>
            <w:vAlign w:val="center"/>
          </w:tcPr>
          <w:p w14:paraId="0E9815DB" w14:textId="77777777" w:rsidR="00384FF1" w:rsidRPr="00755B32" w:rsidRDefault="00384FF1" w:rsidP="006612E8">
            <w:pPr>
              <w:pStyle w:val="TableText-9"/>
            </w:pPr>
            <w:r w:rsidRPr="00755B32">
              <w:t>12/52</w:t>
            </w:r>
          </w:p>
        </w:tc>
        <w:tc>
          <w:tcPr>
            <w:tcW w:w="0" w:type="auto"/>
            <w:vAlign w:val="center"/>
          </w:tcPr>
          <w:p w14:paraId="7B8B3817" w14:textId="77777777" w:rsidR="00384FF1" w:rsidRPr="00755B32" w:rsidRDefault="00384FF1" w:rsidP="006612E8">
            <w:pPr>
              <w:pStyle w:val="TableText-9"/>
            </w:pPr>
            <w:r w:rsidRPr="00755B32">
              <w:t>0/52</w:t>
            </w:r>
          </w:p>
        </w:tc>
        <w:tc>
          <w:tcPr>
            <w:tcW w:w="0" w:type="auto"/>
            <w:vAlign w:val="center"/>
          </w:tcPr>
          <w:p w14:paraId="26F3B9C7" w14:textId="77777777" w:rsidR="00384FF1" w:rsidRPr="00755B32" w:rsidRDefault="00384FF1" w:rsidP="006612E8">
            <w:pPr>
              <w:pStyle w:val="TableText-9"/>
            </w:pPr>
            <w:r w:rsidRPr="00755B32">
              <w:t>5/52</w:t>
            </w:r>
          </w:p>
        </w:tc>
        <w:tc>
          <w:tcPr>
            <w:tcW w:w="0" w:type="auto"/>
            <w:vAlign w:val="center"/>
          </w:tcPr>
          <w:p w14:paraId="6F2ABEAA" w14:textId="77777777" w:rsidR="00384FF1" w:rsidRPr="00755B32" w:rsidRDefault="00384FF1" w:rsidP="006612E8">
            <w:pPr>
              <w:pStyle w:val="TableText-9"/>
            </w:pPr>
            <w:r w:rsidRPr="00755B32">
              <w:t>2/52</w:t>
            </w:r>
          </w:p>
        </w:tc>
        <w:tc>
          <w:tcPr>
            <w:tcW w:w="0" w:type="auto"/>
            <w:vAlign w:val="center"/>
          </w:tcPr>
          <w:p w14:paraId="55E16283" w14:textId="77777777" w:rsidR="00384FF1" w:rsidRPr="00755B32" w:rsidRDefault="00384FF1" w:rsidP="006612E8">
            <w:pPr>
              <w:pStyle w:val="TableText-9"/>
            </w:pPr>
            <w:r w:rsidRPr="00755B32">
              <w:t>8/46</w:t>
            </w:r>
          </w:p>
        </w:tc>
        <w:tc>
          <w:tcPr>
            <w:tcW w:w="0" w:type="auto"/>
            <w:vAlign w:val="center"/>
          </w:tcPr>
          <w:p w14:paraId="428D2504" w14:textId="77777777" w:rsidR="00384FF1" w:rsidRPr="00755B32" w:rsidRDefault="00384FF1" w:rsidP="006612E8">
            <w:pPr>
              <w:pStyle w:val="TableText-9"/>
            </w:pPr>
            <w:r w:rsidRPr="00755B32">
              <w:t>14/46</w:t>
            </w:r>
          </w:p>
        </w:tc>
        <w:tc>
          <w:tcPr>
            <w:tcW w:w="0" w:type="auto"/>
            <w:vAlign w:val="center"/>
          </w:tcPr>
          <w:p w14:paraId="3BD1D3BC" w14:textId="77777777" w:rsidR="00384FF1" w:rsidRPr="00755B32" w:rsidRDefault="00384FF1" w:rsidP="006612E8">
            <w:pPr>
              <w:pStyle w:val="TableText-9"/>
            </w:pPr>
            <w:r w:rsidRPr="00755B32">
              <w:t>23/46</w:t>
            </w:r>
          </w:p>
        </w:tc>
        <w:tc>
          <w:tcPr>
            <w:tcW w:w="0" w:type="auto"/>
            <w:vAlign w:val="center"/>
          </w:tcPr>
          <w:p w14:paraId="7BB49F7F" w14:textId="77777777" w:rsidR="00384FF1" w:rsidRPr="00755B32" w:rsidRDefault="00384FF1" w:rsidP="006612E8">
            <w:pPr>
              <w:pStyle w:val="TableText-9"/>
            </w:pPr>
            <w:r w:rsidRPr="00755B32">
              <w:t>2/53</w:t>
            </w:r>
          </w:p>
        </w:tc>
        <w:tc>
          <w:tcPr>
            <w:tcW w:w="0" w:type="auto"/>
            <w:vAlign w:val="center"/>
          </w:tcPr>
          <w:p w14:paraId="5B57C0EC" w14:textId="77777777" w:rsidR="00384FF1" w:rsidRPr="00755B32" w:rsidRDefault="00384FF1" w:rsidP="006612E8">
            <w:pPr>
              <w:pStyle w:val="TableText-9"/>
            </w:pPr>
            <w:r w:rsidRPr="00755B32">
              <w:t>11/53</w:t>
            </w:r>
          </w:p>
        </w:tc>
        <w:tc>
          <w:tcPr>
            <w:tcW w:w="0" w:type="auto"/>
            <w:vAlign w:val="center"/>
          </w:tcPr>
          <w:p w14:paraId="50910C41" w14:textId="77777777" w:rsidR="00384FF1" w:rsidRPr="00755B32" w:rsidRDefault="00384FF1" w:rsidP="006612E8">
            <w:pPr>
              <w:pStyle w:val="TableText-9"/>
            </w:pPr>
            <w:r w:rsidRPr="00755B32">
              <w:t>6/53</w:t>
            </w:r>
          </w:p>
        </w:tc>
        <w:tc>
          <w:tcPr>
            <w:tcW w:w="0" w:type="auto"/>
            <w:vAlign w:val="center"/>
          </w:tcPr>
          <w:p w14:paraId="678FF061" w14:textId="77777777" w:rsidR="00384FF1" w:rsidRPr="00755B32" w:rsidRDefault="00384FF1" w:rsidP="006612E8">
            <w:pPr>
              <w:pStyle w:val="TableText-9"/>
            </w:pPr>
            <w:r w:rsidRPr="00755B32">
              <w:t>8/52</w:t>
            </w:r>
          </w:p>
        </w:tc>
        <w:tc>
          <w:tcPr>
            <w:tcW w:w="0" w:type="auto"/>
            <w:vAlign w:val="center"/>
          </w:tcPr>
          <w:p w14:paraId="1805A01E" w14:textId="77777777" w:rsidR="00384FF1" w:rsidRPr="00755B32" w:rsidRDefault="00384FF1" w:rsidP="006612E8">
            <w:pPr>
              <w:pStyle w:val="TableText-9"/>
            </w:pPr>
            <w:r w:rsidRPr="00755B32">
              <w:t>28/52</w:t>
            </w:r>
          </w:p>
        </w:tc>
        <w:tc>
          <w:tcPr>
            <w:tcW w:w="0" w:type="auto"/>
            <w:vAlign w:val="center"/>
          </w:tcPr>
          <w:p w14:paraId="2ADC6170" w14:textId="77777777" w:rsidR="00384FF1" w:rsidRPr="00755B32" w:rsidRDefault="00384FF1" w:rsidP="006612E8">
            <w:pPr>
              <w:pStyle w:val="TableText-9"/>
            </w:pPr>
            <w:r w:rsidRPr="00755B32">
              <w:t>10/52</w:t>
            </w:r>
          </w:p>
        </w:tc>
      </w:tr>
      <w:tr w:rsidR="0071779E" w:rsidRPr="0005751E" w14:paraId="69FA0381" w14:textId="77777777" w:rsidTr="003161FB">
        <w:trPr>
          <w:trHeight w:val="833"/>
        </w:trPr>
        <w:tc>
          <w:tcPr>
            <w:tcW w:w="948" w:type="dxa"/>
            <w:vAlign w:val="center"/>
          </w:tcPr>
          <w:p w14:paraId="108B3E46" w14:textId="77777777" w:rsidR="00384FF1" w:rsidRPr="00755B32" w:rsidRDefault="00384FF1" w:rsidP="006612E8">
            <w:pPr>
              <w:pStyle w:val="TableText-9"/>
            </w:pPr>
            <w:r w:rsidRPr="00755B32">
              <w:t>MdRH-6 surface</w:t>
            </w:r>
          </w:p>
        </w:tc>
        <w:tc>
          <w:tcPr>
            <w:tcW w:w="0" w:type="auto"/>
            <w:vAlign w:val="center"/>
          </w:tcPr>
          <w:p w14:paraId="48E0D03B" w14:textId="77777777" w:rsidR="00384FF1" w:rsidRPr="00755B32" w:rsidRDefault="00384FF1" w:rsidP="006612E8">
            <w:pPr>
              <w:pStyle w:val="TableText-9"/>
            </w:pPr>
            <w:r w:rsidRPr="00755B32">
              <w:t>0/52</w:t>
            </w:r>
          </w:p>
        </w:tc>
        <w:tc>
          <w:tcPr>
            <w:tcW w:w="0" w:type="auto"/>
            <w:vAlign w:val="center"/>
          </w:tcPr>
          <w:p w14:paraId="73A1483D" w14:textId="77777777" w:rsidR="00384FF1" w:rsidRPr="00755B32" w:rsidRDefault="00384FF1" w:rsidP="006612E8">
            <w:pPr>
              <w:pStyle w:val="TableText-9"/>
            </w:pPr>
            <w:r w:rsidRPr="00755B32">
              <w:t>7/52</w:t>
            </w:r>
          </w:p>
        </w:tc>
        <w:tc>
          <w:tcPr>
            <w:tcW w:w="0" w:type="auto"/>
            <w:vAlign w:val="center"/>
          </w:tcPr>
          <w:p w14:paraId="0D5D4014" w14:textId="77777777" w:rsidR="00384FF1" w:rsidRPr="00755B32" w:rsidRDefault="00384FF1" w:rsidP="006612E8">
            <w:pPr>
              <w:pStyle w:val="TableText-9"/>
            </w:pPr>
            <w:r w:rsidRPr="00755B32">
              <w:t>18/52</w:t>
            </w:r>
          </w:p>
        </w:tc>
        <w:tc>
          <w:tcPr>
            <w:tcW w:w="0" w:type="auto"/>
            <w:vAlign w:val="center"/>
          </w:tcPr>
          <w:p w14:paraId="4D6FF2BE" w14:textId="77777777" w:rsidR="00384FF1" w:rsidRPr="00755B32" w:rsidRDefault="00384FF1" w:rsidP="006612E8">
            <w:pPr>
              <w:pStyle w:val="TableText-9"/>
            </w:pPr>
            <w:r w:rsidRPr="00755B32">
              <w:t>0/52</w:t>
            </w:r>
          </w:p>
        </w:tc>
        <w:tc>
          <w:tcPr>
            <w:tcW w:w="0" w:type="auto"/>
            <w:vAlign w:val="center"/>
          </w:tcPr>
          <w:p w14:paraId="5AC034B2" w14:textId="77777777" w:rsidR="00384FF1" w:rsidRPr="00755B32" w:rsidRDefault="00384FF1" w:rsidP="006612E8">
            <w:pPr>
              <w:pStyle w:val="TableText-9"/>
            </w:pPr>
            <w:r w:rsidRPr="00755B32">
              <w:t>6/52</w:t>
            </w:r>
          </w:p>
        </w:tc>
        <w:tc>
          <w:tcPr>
            <w:tcW w:w="0" w:type="auto"/>
            <w:vAlign w:val="center"/>
          </w:tcPr>
          <w:p w14:paraId="1AB26A0E" w14:textId="77777777" w:rsidR="00384FF1" w:rsidRPr="00755B32" w:rsidRDefault="00384FF1" w:rsidP="006612E8">
            <w:pPr>
              <w:pStyle w:val="TableText-9"/>
            </w:pPr>
            <w:r w:rsidRPr="00755B32">
              <w:t>15/52</w:t>
            </w:r>
          </w:p>
        </w:tc>
        <w:tc>
          <w:tcPr>
            <w:tcW w:w="0" w:type="auto"/>
            <w:vAlign w:val="center"/>
          </w:tcPr>
          <w:p w14:paraId="499B6950" w14:textId="77777777" w:rsidR="00384FF1" w:rsidRPr="00755B32" w:rsidRDefault="00384FF1" w:rsidP="006612E8">
            <w:pPr>
              <w:pStyle w:val="TableText-9"/>
            </w:pPr>
            <w:r w:rsidRPr="00755B32">
              <w:t>2/45</w:t>
            </w:r>
          </w:p>
        </w:tc>
        <w:tc>
          <w:tcPr>
            <w:tcW w:w="0" w:type="auto"/>
            <w:vAlign w:val="center"/>
          </w:tcPr>
          <w:p w14:paraId="6A23EDD0" w14:textId="77777777" w:rsidR="00384FF1" w:rsidRPr="00755B32" w:rsidRDefault="00384FF1" w:rsidP="006612E8">
            <w:pPr>
              <w:pStyle w:val="TableText-9"/>
            </w:pPr>
            <w:r w:rsidRPr="00755B32">
              <w:t>27/45</w:t>
            </w:r>
          </w:p>
        </w:tc>
        <w:tc>
          <w:tcPr>
            <w:tcW w:w="0" w:type="auto"/>
            <w:vAlign w:val="center"/>
          </w:tcPr>
          <w:p w14:paraId="7F6736E6" w14:textId="77777777" w:rsidR="00384FF1" w:rsidRPr="00755B32" w:rsidRDefault="00384FF1" w:rsidP="006612E8">
            <w:pPr>
              <w:pStyle w:val="TableText-9"/>
            </w:pPr>
            <w:r w:rsidRPr="00755B32">
              <w:t>30/45</w:t>
            </w:r>
          </w:p>
        </w:tc>
        <w:tc>
          <w:tcPr>
            <w:tcW w:w="0" w:type="auto"/>
            <w:vAlign w:val="center"/>
          </w:tcPr>
          <w:p w14:paraId="35B21CCD" w14:textId="77777777" w:rsidR="00384FF1" w:rsidRPr="00755B32" w:rsidRDefault="00384FF1" w:rsidP="006612E8">
            <w:pPr>
              <w:pStyle w:val="TableText-9"/>
            </w:pPr>
            <w:r w:rsidRPr="00755B32">
              <w:t>0/53</w:t>
            </w:r>
          </w:p>
        </w:tc>
        <w:tc>
          <w:tcPr>
            <w:tcW w:w="0" w:type="auto"/>
            <w:vAlign w:val="center"/>
          </w:tcPr>
          <w:p w14:paraId="0D07B912" w14:textId="77777777" w:rsidR="00384FF1" w:rsidRPr="00755B32" w:rsidRDefault="00384FF1" w:rsidP="006612E8">
            <w:pPr>
              <w:pStyle w:val="TableText-9"/>
            </w:pPr>
            <w:r w:rsidRPr="00755B32">
              <w:t>16/53</w:t>
            </w:r>
          </w:p>
        </w:tc>
        <w:tc>
          <w:tcPr>
            <w:tcW w:w="0" w:type="auto"/>
            <w:vAlign w:val="center"/>
          </w:tcPr>
          <w:p w14:paraId="7C539DC9" w14:textId="77777777" w:rsidR="00384FF1" w:rsidRPr="00755B32" w:rsidRDefault="00384FF1" w:rsidP="006612E8">
            <w:pPr>
              <w:pStyle w:val="TableText-9"/>
            </w:pPr>
            <w:r w:rsidRPr="00755B32">
              <w:t>10/53</w:t>
            </w:r>
          </w:p>
        </w:tc>
        <w:tc>
          <w:tcPr>
            <w:tcW w:w="0" w:type="auto"/>
            <w:vAlign w:val="center"/>
          </w:tcPr>
          <w:p w14:paraId="2ED91557" w14:textId="77777777" w:rsidR="00384FF1" w:rsidRPr="00755B32" w:rsidRDefault="00384FF1" w:rsidP="006612E8">
            <w:pPr>
              <w:pStyle w:val="TableText-9"/>
            </w:pPr>
            <w:r w:rsidRPr="00755B32">
              <w:t>2/52</w:t>
            </w:r>
          </w:p>
        </w:tc>
        <w:tc>
          <w:tcPr>
            <w:tcW w:w="0" w:type="auto"/>
            <w:vAlign w:val="center"/>
          </w:tcPr>
          <w:p w14:paraId="5914850B" w14:textId="77777777" w:rsidR="00384FF1" w:rsidRPr="00755B32" w:rsidRDefault="00384FF1" w:rsidP="006612E8">
            <w:pPr>
              <w:pStyle w:val="TableText-9"/>
            </w:pPr>
            <w:r w:rsidRPr="00755B32">
              <w:t>30/52</w:t>
            </w:r>
          </w:p>
        </w:tc>
        <w:tc>
          <w:tcPr>
            <w:tcW w:w="0" w:type="auto"/>
            <w:vAlign w:val="center"/>
          </w:tcPr>
          <w:p w14:paraId="0340DA0E" w14:textId="77777777" w:rsidR="00384FF1" w:rsidRPr="00755B32" w:rsidRDefault="00384FF1" w:rsidP="006612E8">
            <w:pPr>
              <w:pStyle w:val="TableText-9"/>
            </w:pPr>
            <w:r w:rsidRPr="00755B32">
              <w:t>12/52</w:t>
            </w:r>
          </w:p>
        </w:tc>
      </w:tr>
      <w:tr w:rsidR="0071779E" w:rsidRPr="0005751E" w14:paraId="6B377E0D" w14:textId="77777777" w:rsidTr="003161FB">
        <w:trPr>
          <w:trHeight w:val="614"/>
        </w:trPr>
        <w:tc>
          <w:tcPr>
            <w:tcW w:w="948" w:type="dxa"/>
            <w:vAlign w:val="center"/>
          </w:tcPr>
          <w:p w14:paraId="37656374" w14:textId="77777777" w:rsidR="00384FF1" w:rsidRPr="00755B32" w:rsidRDefault="00384FF1" w:rsidP="006612E8">
            <w:pPr>
              <w:pStyle w:val="TableText-9"/>
            </w:pPr>
            <w:r w:rsidRPr="00755B32">
              <w:t>MdRH-6 depth</w:t>
            </w:r>
          </w:p>
        </w:tc>
        <w:tc>
          <w:tcPr>
            <w:tcW w:w="0" w:type="auto"/>
            <w:vAlign w:val="center"/>
          </w:tcPr>
          <w:p w14:paraId="47A51FB9" w14:textId="77777777" w:rsidR="00384FF1" w:rsidRPr="00755B32" w:rsidRDefault="00384FF1" w:rsidP="006612E8">
            <w:pPr>
              <w:pStyle w:val="TableText-9"/>
            </w:pPr>
            <w:r w:rsidRPr="00755B32">
              <w:t>0/52</w:t>
            </w:r>
          </w:p>
        </w:tc>
        <w:tc>
          <w:tcPr>
            <w:tcW w:w="0" w:type="auto"/>
            <w:vAlign w:val="center"/>
          </w:tcPr>
          <w:p w14:paraId="24BEDA18" w14:textId="77777777" w:rsidR="00384FF1" w:rsidRPr="00755B32" w:rsidRDefault="00384FF1" w:rsidP="006612E8">
            <w:pPr>
              <w:pStyle w:val="TableText-9"/>
            </w:pPr>
            <w:r w:rsidRPr="00755B32">
              <w:t>2/52</w:t>
            </w:r>
          </w:p>
        </w:tc>
        <w:tc>
          <w:tcPr>
            <w:tcW w:w="0" w:type="auto"/>
            <w:vAlign w:val="center"/>
          </w:tcPr>
          <w:p w14:paraId="48C1950C" w14:textId="77777777" w:rsidR="00384FF1" w:rsidRPr="00755B32" w:rsidRDefault="00384FF1" w:rsidP="006612E8">
            <w:pPr>
              <w:pStyle w:val="TableText-9"/>
            </w:pPr>
            <w:r w:rsidRPr="00755B32">
              <w:t>14/52</w:t>
            </w:r>
          </w:p>
        </w:tc>
        <w:tc>
          <w:tcPr>
            <w:tcW w:w="0" w:type="auto"/>
            <w:vAlign w:val="center"/>
          </w:tcPr>
          <w:p w14:paraId="457FCE64" w14:textId="77777777" w:rsidR="00384FF1" w:rsidRPr="00755B32" w:rsidRDefault="00384FF1" w:rsidP="006612E8">
            <w:pPr>
              <w:pStyle w:val="TableText-9"/>
            </w:pPr>
            <w:r w:rsidRPr="00755B32">
              <w:t>0/52</w:t>
            </w:r>
          </w:p>
        </w:tc>
        <w:tc>
          <w:tcPr>
            <w:tcW w:w="0" w:type="auto"/>
            <w:vAlign w:val="center"/>
          </w:tcPr>
          <w:p w14:paraId="531DB4C8" w14:textId="77777777" w:rsidR="00384FF1" w:rsidRPr="00755B32" w:rsidRDefault="00384FF1" w:rsidP="006612E8">
            <w:pPr>
              <w:pStyle w:val="TableText-9"/>
            </w:pPr>
            <w:r w:rsidRPr="00755B32">
              <w:t>5/52</w:t>
            </w:r>
          </w:p>
        </w:tc>
        <w:tc>
          <w:tcPr>
            <w:tcW w:w="0" w:type="auto"/>
            <w:vAlign w:val="center"/>
          </w:tcPr>
          <w:p w14:paraId="35AD506C" w14:textId="77777777" w:rsidR="00384FF1" w:rsidRPr="00755B32" w:rsidRDefault="00384FF1" w:rsidP="006612E8">
            <w:pPr>
              <w:pStyle w:val="TableText-9"/>
            </w:pPr>
            <w:r w:rsidRPr="00755B32">
              <w:t>13/52</w:t>
            </w:r>
          </w:p>
        </w:tc>
        <w:tc>
          <w:tcPr>
            <w:tcW w:w="0" w:type="auto"/>
            <w:vAlign w:val="center"/>
          </w:tcPr>
          <w:p w14:paraId="54F30B10" w14:textId="77777777" w:rsidR="00384FF1" w:rsidRPr="00755B32" w:rsidRDefault="00384FF1" w:rsidP="006612E8">
            <w:pPr>
              <w:pStyle w:val="TableText-9"/>
            </w:pPr>
            <w:r w:rsidRPr="00755B32">
              <w:t>1/44</w:t>
            </w:r>
          </w:p>
        </w:tc>
        <w:tc>
          <w:tcPr>
            <w:tcW w:w="0" w:type="auto"/>
            <w:vAlign w:val="center"/>
          </w:tcPr>
          <w:p w14:paraId="0AFC37C3" w14:textId="77777777" w:rsidR="00384FF1" w:rsidRPr="00755B32" w:rsidRDefault="00384FF1" w:rsidP="006612E8">
            <w:pPr>
              <w:pStyle w:val="TableText-9"/>
            </w:pPr>
            <w:r w:rsidRPr="00755B32">
              <w:t>9/44</w:t>
            </w:r>
          </w:p>
        </w:tc>
        <w:tc>
          <w:tcPr>
            <w:tcW w:w="0" w:type="auto"/>
            <w:vAlign w:val="center"/>
          </w:tcPr>
          <w:p w14:paraId="08F3EA3E" w14:textId="77777777" w:rsidR="00384FF1" w:rsidRPr="00755B32" w:rsidRDefault="00384FF1" w:rsidP="006612E8">
            <w:pPr>
              <w:pStyle w:val="TableText-9"/>
            </w:pPr>
            <w:r w:rsidRPr="00755B32">
              <w:t>13/44</w:t>
            </w:r>
          </w:p>
        </w:tc>
        <w:tc>
          <w:tcPr>
            <w:tcW w:w="0" w:type="auto"/>
            <w:vAlign w:val="center"/>
          </w:tcPr>
          <w:p w14:paraId="106DFB0F" w14:textId="77777777" w:rsidR="00384FF1" w:rsidRPr="00755B32" w:rsidRDefault="00384FF1" w:rsidP="006612E8">
            <w:pPr>
              <w:pStyle w:val="TableText-9"/>
            </w:pPr>
            <w:r w:rsidRPr="00755B32">
              <w:t>0/53</w:t>
            </w:r>
          </w:p>
        </w:tc>
        <w:tc>
          <w:tcPr>
            <w:tcW w:w="0" w:type="auto"/>
            <w:vAlign w:val="center"/>
          </w:tcPr>
          <w:p w14:paraId="66451A35" w14:textId="77777777" w:rsidR="00384FF1" w:rsidRPr="00755B32" w:rsidRDefault="00384FF1" w:rsidP="006612E8">
            <w:pPr>
              <w:pStyle w:val="TableText-9"/>
            </w:pPr>
            <w:r w:rsidRPr="00755B32">
              <w:t>8/53</w:t>
            </w:r>
          </w:p>
        </w:tc>
        <w:tc>
          <w:tcPr>
            <w:tcW w:w="0" w:type="auto"/>
            <w:vAlign w:val="center"/>
          </w:tcPr>
          <w:p w14:paraId="040B4018" w14:textId="77777777" w:rsidR="00384FF1" w:rsidRPr="00755B32" w:rsidRDefault="00384FF1" w:rsidP="006612E8">
            <w:pPr>
              <w:pStyle w:val="TableText-9"/>
            </w:pPr>
            <w:r w:rsidRPr="00755B32">
              <w:t>12/53</w:t>
            </w:r>
          </w:p>
        </w:tc>
        <w:tc>
          <w:tcPr>
            <w:tcW w:w="0" w:type="auto"/>
            <w:vAlign w:val="center"/>
          </w:tcPr>
          <w:p w14:paraId="3EA68E38" w14:textId="77777777" w:rsidR="00384FF1" w:rsidRPr="00755B32" w:rsidRDefault="00384FF1" w:rsidP="006612E8">
            <w:pPr>
              <w:pStyle w:val="TableText-9"/>
            </w:pPr>
            <w:r w:rsidRPr="00755B32">
              <w:t>0/52</w:t>
            </w:r>
          </w:p>
        </w:tc>
        <w:tc>
          <w:tcPr>
            <w:tcW w:w="0" w:type="auto"/>
            <w:vAlign w:val="center"/>
          </w:tcPr>
          <w:p w14:paraId="16AAC859" w14:textId="77777777" w:rsidR="00384FF1" w:rsidRPr="00755B32" w:rsidRDefault="00384FF1" w:rsidP="006612E8">
            <w:pPr>
              <w:pStyle w:val="TableText-9"/>
            </w:pPr>
            <w:r w:rsidRPr="00755B32">
              <w:t>18/52</w:t>
            </w:r>
          </w:p>
        </w:tc>
        <w:tc>
          <w:tcPr>
            <w:tcW w:w="0" w:type="auto"/>
            <w:vAlign w:val="center"/>
          </w:tcPr>
          <w:p w14:paraId="30D4B52E" w14:textId="77777777" w:rsidR="00384FF1" w:rsidRPr="00755B32" w:rsidRDefault="00384FF1" w:rsidP="006612E8">
            <w:pPr>
              <w:pStyle w:val="TableText-9"/>
            </w:pPr>
            <w:r w:rsidRPr="00755B32">
              <w:t>6/52</w:t>
            </w:r>
          </w:p>
        </w:tc>
      </w:tr>
      <w:tr w:rsidR="0071779E" w:rsidRPr="0005751E" w14:paraId="79BB7E7C" w14:textId="77777777" w:rsidTr="003161FB">
        <w:trPr>
          <w:trHeight w:val="410"/>
        </w:trPr>
        <w:tc>
          <w:tcPr>
            <w:tcW w:w="948" w:type="dxa"/>
            <w:vAlign w:val="center"/>
          </w:tcPr>
          <w:p w14:paraId="4AEB987B" w14:textId="77777777" w:rsidR="00384FF1" w:rsidRPr="00755B32" w:rsidRDefault="00384FF1" w:rsidP="006612E8">
            <w:pPr>
              <w:pStyle w:val="TableText-9"/>
            </w:pPr>
            <w:r w:rsidRPr="00755B32">
              <w:t>MdRH-7</w:t>
            </w:r>
          </w:p>
        </w:tc>
        <w:tc>
          <w:tcPr>
            <w:tcW w:w="0" w:type="auto"/>
            <w:vAlign w:val="center"/>
          </w:tcPr>
          <w:p w14:paraId="4B4585EB" w14:textId="77777777" w:rsidR="00384FF1" w:rsidRPr="00755B32" w:rsidRDefault="00384FF1" w:rsidP="006612E8">
            <w:pPr>
              <w:pStyle w:val="TableText-9"/>
            </w:pPr>
            <w:r w:rsidRPr="00755B32">
              <w:t>6/52</w:t>
            </w:r>
          </w:p>
        </w:tc>
        <w:tc>
          <w:tcPr>
            <w:tcW w:w="0" w:type="auto"/>
            <w:vAlign w:val="center"/>
          </w:tcPr>
          <w:p w14:paraId="452F5D0A" w14:textId="77777777" w:rsidR="00384FF1" w:rsidRPr="00755B32" w:rsidRDefault="00384FF1" w:rsidP="006612E8">
            <w:pPr>
              <w:pStyle w:val="TableText-9"/>
            </w:pPr>
            <w:r w:rsidRPr="00755B32">
              <w:t>9/52</w:t>
            </w:r>
          </w:p>
        </w:tc>
        <w:tc>
          <w:tcPr>
            <w:tcW w:w="0" w:type="auto"/>
            <w:vAlign w:val="center"/>
          </w:tcPr>
          <w:p w14:paraId="45112C36" w14:textId="77777777" w:rsidR="00384FF1" w:rsidRPr="00755B32" w:rsidRDefault="00384FF1" w:rsidP="006612E8">
            <w:pPr>
              <w:pStyle w:val="TableText-9"/>
            </w:pPr>
            <w:r w:rsidRPr="00755B32">
              <w:t>12/52</w:t>
            </w:r>
          </w:p>
        </w:tc>
        <w:tc>
          <w:tcPr>
            <w:tcW w:w="0" w:type="auto"/>
            <w:vAlign w:val="center"/>
          </w:tcPr>
          <w:p w14:paraId="3ED9FCD1" w14:textId="77777777" w:rsidR="00384FF1" w:rsidRPr="00755B32" w:rsidRDefault="00384FF1" w:rsidP="006612E8">
            <w:pPr>
              <w:pStyle w:val="TableText-9"/>
            </w:pPr>
            <w:r w:rsidRPr="00755B32">
              <w:t>0/52</w:t>
            </w:r>
          </w:p>
        </w:tc>
        <w:tc>
          <w:tcPr>
            <w:tcW w:w="0" w:type="auto"/>
            <w:vAlign w:val="center"/>
          </w:tcPr>
          <w:p w14:paraId="4BC4B8AA" w14:textId="77777777" w:rsidR="00384FF1" w:rsidRPr="00755B32" w:rsidRDefault="00384FF1" w:rsidP="006612E8">
            <w:pPr>
              <w:pStyle w:val="TableText-9"/>
            </w:pPr>
            <w:r w:rsidRPr="00755B32">
              <w:t>6/52</w:t>
            </w:r>
          </w:p>
        </w:tc>
        <w:tc>
          <w:tcPr>
            <w:tcW w:w="0" w:type="auto"/>
            <w:vAlign w:val="center"/>
          </w:tcPr>
          <w:p w14:paraId="54ED2A52" w14:textId="77777777" w:rsidR="00384FF1" w:rsidRPr="00755B32" w:rsidRDefault="00384FF1" w:rsidP="006612E8">
            <w:pPr>
              <w:pStyle w:val="TableText-9"/>
            </w:pPr>
            <w:r w:rsidRPr="00755B32">
              <w:t>8/52</w:t>
            </w:r>
          </w:p>
        </w:tc>
        <w:tc>
          <w:tcPr>
            <w:tcW w:w="0" w:type="auto"/>
            <w:vAlign w:val="center"/>
          </w:tcPr>
          <w:p w14:paraId="297D8074" w14:textId="77777777" w:rsidR="00384FF1" w:rsidRPr="00755B32" w:rsidRDefault="00384FF1" w:rsidP="006612E8">
            <w:pPr>
              <w:pStyle w:val="TableText-9"/>
            </w:pPr>
            <w:r w:rsidRPr="00755B32">
              <w:t>7/47</w:t>
            </w:r>
          </w:p>
        </w:tc>
        <w:tc>
          <w:tcPr>
            <w:tcW w:w="0" w:type="auto"/>
            <w:vAlign w:val="center"/>
          </w:tcPr>
          <w:p w14:paraId="4EB5B4DC" w14:textId="77777777" w:rsidR="00384FF1" w:rsidRPr="00755B32" w:rsidRDefault="00384FF1" w:rsidP="006612E8">
            <w:pPr>
              <w:pStyle w:val="TableText-9"/>
            </w:pPr>
            <w:r w:rsidRPr="00755B32">
              <w:t>18/47</w:t>
            </w:r>
          </w:p>
        </w:tc>
        <w:tc>
          <w:tcPr>
            <w:tcW w:w="0" w:type="auto"/>
            <w:vAlign w:val="center"/>
          </w:tcPr>
          <w:p w14:paraId="2BE84A25" w14:textId="77777777" w:rsidR="00384FF1" w:rsidRPr="00755B32" w:rsidRDefault="00384FF1" w:rsidP="006612E8">
            <w:pPr>
              <w:pStyle w:val="TableText-9"/>
            </w:pPr>
            <w:r w:rsidRPr="00755B32">
              <w:t>20/47</w:t>
            </w:r>
          </w:p>
        </w:tc>
        <w:tc>
          <w:tcPr>
            <w:tcW w:w="0" w:type="auto"/>
            <w:vAlign w:val="center"/>
          </w:tcPr>
          <w:p w14:paraId="09712857" w14:textId="77777777" w:rsidR="00384FF1" w:rsidRPr="00755B32" w:rsidRDefault="00384FF1" w:rsidP="006612E8">
            <w:pPr>
              <w:pStyle w:val="TableText-9"/>
            </w:pPr>
            <w:r w:rsidRPr="00755B32">
              <w:t>6/53</w:t>
            </w:r>
          </w:p>
        </w:tc>
        <w:tc>
          <w:tcPr>
            <w:tcW w:w="0" w:type="auto"/>
            <w:vAlign w:val="center"/>
          </w:tcPr>
          <w:p w14:paraId="55253C3D" w14:textId="77777777" w:rsidR="00384FF1" w:rsidRPr="00755B32" w:rsidRDefault="00384FF1" w:rsidP="006612E8">
            <w:pPr>
              <w:pStyle w:val="TableText-9"/>
            </w:pPr>
            <w:r w:rsidRPr="00755B32">
              <w:t>16/53</w:t>
            </w:r>
          </w:p>
        </w:tc>
        <w:tc>
          <w:tcPr>
            <w:tcW w:w="0" w:type="auto"/>
            <w:vAlign w:val="center"/>
          </w:tcPr>
          <w:p w14:paraId="1084D790" w14:textId="77777777" w:rsidR="00384FF1" w:rsidRPr="00755B32" w:rsidRDefault="00384FF1" w:rsidP="006612E8">
            <w:pPr>
              <w:pStyle w:val="TableText-9"/>
            </w:pPr>
            <w:r w:rsidRPr="00755B32">
              <w:t>13/53</w:t>
            </w:r>
          </w:p>
        </w:tc>
        <w:tc>
          <w:tcPr>
            <w:tcW w:w="0" w:type="auto"/>
            <w:vAlign w:val="center"/>
          </w:tcPr>
          <w:p w14:paraId="534E7C43" w14:textId="77777777" w:rsidR="00384FF1" w:rsidRPr="00755B32" w:rsidRDefault="00384FF1" w:rsidP="006612E8">
            <w:pPr>
              <w:pStyle w:val="TableText-9"/>
            </w:pPr>
            <w:r w:rsidRPr="00755B32">
              <w:t>6/52</w:t>
            </w:r>
          </w:p>
        </w:tc>
        <w:tc>
          <w:tcPr>
            <w:tcW w:w="0" w:type="auto"/>
            <w:vAlign w:val="center"/>
          </w:tcPr>
          <w:p w14:paraId="05020516" w14:textId="77777777" w:rsidR="00384FF1" w:rsidRPr="00755B32" w:rsidRDefault="00384FF1" w:rsidP="006612E8">
            <w:pPr>
              <w:pStyle w:val="TableText-9"/>
            </w:pPr>
            <w:r w:rsidRPr="00755B32">
              <w:t>36/52</w:t>
            </w:r>
          </w:p>
        </w:tc>
        <w:tc>
          <w:tcPr>
            <w:tcW w:w="0" w:type="auto"/>
            <w:vAlign w:val="center"/>
          </w:tcPr>
          <w:p w14:paraId="3989E24D" w14:textId="77777777" w:rsidR="00384FF1" w:rsidRPr="00755B32" w:rsidRDefault="00384FF1" w:rsidP="006612E8">
            <w:pPr>
              <w:pStyle w:val="TableText-9"/>
            </w:pPr>
            <w:r w:rsidRPr="00755B32">
              <w:t>13/52</w:t>
            </w:r>
          </w:p>
        </w:tc>
      </w:tr>
      <w:tr w:rsidR="0071779E" w:rsidRPr="0005751E" w14:paraId="374A5F3A" w14:textId="77777777" w:rsidTr="003161FB">
        <w:trPr>
          <w:trHeight w:val="833"/>
        </w:trPr>
        <w:tc>
          <w:tcPr>
            <w:tcW w:w="948" w:type="dxa"/>
            <w:vAlign w:val="center"/>
          </w:tcPr>
          <w:p w14:paraId="28F04512" w14:textId="77777777" w:rsidR="00384FF1" w:rsidRPr="00755B32" w:rsidRDefault="00384FF1" w:rsidP="006612E8">
            <w:pPr>
              <w:pStyle w:val="TableText-9"/>
            </w:pPr>
            <w:r w:rsidRPr="00755B32">
              <w:t>MdRH-8 surface</w:t>
            </w:r>
          </w:p>
        </w:tc>
        <w:tc>
          <w:tcPr>
            <w:tcW w:w="0" w:type="auto"/>
            <w:vAlign w:val="center"/>
          </w:tcPr>
          <w:p w14:paraId="24969E47" w14:textId="77777777" w:rsidR="00384FF1" w:rsidRPr="00755B32" w:rsidRDefault="00384FF1" w:rsidP="006612E8">
            <w:pPr>
              <w:pStyle w:val="TableText-9"/>
            </w:pPr>
            <w:r w:rsidRPr="00755B32">
              <w:t>0/52</w:t>
            </w:r>
          </w:p>
        </w:tc>
        <w:tc>
          <w:tcPr>
            <w:tcW w:w="0" w:type="auto"/>
            <w:vAlign w:val="center"/>
          </w:tcPr>
          <w:p w14:paraId="4142E25C" w14:textId="77777777" w:rsidR="00384FF1" w:rsidRPr="00755B32" w:rsidRDefault="00384FF1" w:rsidP="006612E8">
            <w:pPr>
              <w:pStyle w:val="TableText-9"/>
            </w:pPr>
            <w:r w:rsidRPr="00755B32">
              <w:t>1/52</w:t>
            </w:r>
          </w:p>
        </w:tc>
        <w:tc>
          <w:tcPr>
            <w:tcW w:w="0" w:type="auto"/>
            <w:vAlign w:val="center"/>
          </w:tcPr>
          <w:p w14:paraId="3DF2B1B9" w14:textId="77777777" w:rsidR="00384FF1" w:rsidRPr="00755B32" w:rsidRDefault="00384FF1" w:rsidP="006612E8">
            <w:pPr>
              <w:pStyle w:val="TableText-9"/>
            </w:pPr>
            <w:r w:rsidRPr="00755B32">
              <w:t>3/52</w:t>
            </w:r>
          </w:p>
        </w:tc>
        <w:tc>
          <w:tcPr>
            <w:tcW w:w="0" w:type="auto"/>
            <w:vAlign w:val="center"/>
          </w:tcPr>
          <w:p w14:paraId="2298D8EE" w14:textId="77777777" w:rsidR="00384FF1" w:rsidRPr="00755B32" w:rsidRDefault="00384FF1" w:rsidP="006612E8">
            <w:pPr>
              <w:pStyle w:val="TableText-9"/>
            </w:pPr>
            <w:r w:rsidRPr="00755B32">
              <w:t>0/52</w:t>
            </w:r>
          </w:p>
        </w:tc>
        <w:tc>
          <w:tcPr>
            <w:tcW w:w="0" w:type="auto"/>
            <w:vAlign w:val="center"/>
          </w:tcPr>
          <w:p w14:paraId="5CC6EA51" w14:textId="77777777" w:rsidR="00384FF1" w:rsidRPr="00755B32" w:rsidRDefault="00384FF1" w:rsidP="006612E8">
            <w:pPr>
              <w:pStyle w:val="TableText-9"/>
            </w:pPr>
            <w:r w:rsidRPr="00755B32">
              <w:t>0/52</w:t>
            </w:r>
          </w:p>
        </w:tc>
        <w:tc>
          <w:tcPr>
            <w:tcW w:w="0" w:type="auto"/>
            <w:vAlign w:val="center"/>
          </w:tcPr>
          <w:p w14:paraId="561806AF" w14:textId="77777777" w:rsidR="00384FF1" w:rsidRPr="00755B32" w:rsidRDefault="00384FF1" w:rsidP="006612E8">
            <w:pPr>
              <w:pStyle w:val="TableText-9"/>
            </w:pPr>
            <w:r w:rsidRPr="00755B32">
              <w:t>0/52</w:t>
            </w:r>
          </w:p>
        </w:tc>
        <w:tc>
          <w:tcPr>
            <w:tcW w:w="0" w:type="auto"/>
            <w:vAlign w:val="center"/>
          </w:tcPr>
          <w:p w14:paraId="72C53892" w14:textId="77777777" w:rsidR="00384FF1" w:rsidRPr="00755B32" w:rsidRDefault="00384FF1" w:rsidP="006612E8">
            <w:pPr>
              <w:pStyle w:val="TableText-9"/>
            </w:pPr>
            <w:r w:rsidRPr="00755B32">
              <w:t>0/52</w:t>
            </w:r>
          </w:p>
        </w:tc>
        <w:tc>
          <w:tcPr>
            <w:tcW w:w="0" w:type="auto"/>
            <w:vAlign w:val="center"/>
          </w:tcPr>
          <w:p w14:paraId="13182071" w14:textId="77777777" w:rsidR="00384FF1" w:rsidRPr="00755B32" w:rsidRDefault="00384FF1" w:rsidP="006612E8">
            <w:pPr>
              <w:pStyle w:val="TableText-9"/>
            </w:pPr>
            <w:r w:rsidRPr="00755B32">
              <w:t>7/52</w:t>
            </w:r>
          </w:p>
        </w:tc>
        <w:tc>
          <w:tcPr>
            <w:tcW w:w="0" w:type="auto"/>
            <w:vAlign w:val="center"/>
          </w:tcPr>
          <w:p w14:paraId="1FA15C01" w14:textId="77777777" w:rsidR="00384FF1" w:rsidRPr="00755B32" w:rsidRDefault="00384FF1" w:rsidP="006612E8">
            <w:pPr>
              <w:pStyle w:val="TableText-9"/>
            </w:pPr>
            <w:r w:rsidRPr="00755B32">
              <w:t>11/52</w:t>
            </w:r>
          </w:p>
        </w:tc>
        <w:tc>
          <w:tcPr>
            <w:tcW w:w="0" w:type="auto"/>
            <w:vAlign w:val="center"/>
          </w:tcPr>
          <w:p w14:paraId="0C535ABF" w14:textId="77777777" w:rsidR="00384FF1" w:rsidRPr="00755B32" w:rsidRDefault="00384FF1" w:rsidP="006612E8">
            <w:pPr>
              <w:pStyle w:val="TableText-9"/>
            </w:pPr>
            <w:r w:rsidRPr="00755B32">
              <w:t>0/53</w:t>
            </w:r>
          </w:p>
        </w:tc>
        <w:tc>
          <w:tcPr>
            <w:tcW w:w="0" w:type="auto"/>
            <w:vAlign w:val="center"/>
          </w:tcPr>
          <w:p w14:paraId="74CD16B1" w14:textId="77777777" w:rsidR="00384FF1" w:rsidRPr="00755B32" w:rsidRDefault="00384FF1" w:rsidP="006612E8">
            <w:pPr>
              <w:pStyle w:val="TableText-9"/>
            </w:pPr>
            <w:r w:rsidRPr="00755B32">
              <w:t>0/53</w:t>
            </w:r>
          </w:p>
        </w:tc>
        <w:tc>
          <w:tcPr>
            <w:tcW w:w="0" w:type="auto"/>
            <w:vAlign w:val="center"/>
          </w:tcPr>
          <w:p w14:paraId="7AEC852D" w14:textId="77777777" w:rsidR="00384FF1" w:rsidRPr="00755B32" w:rsidRDefault="00384FF1" w:rsidP="006612E8">
            <w:pPr>
              <w:pStyle w:val="TableText-9"/>
            </w:pPr>
            <w:r w:rsidRPr="00755B32">
              <w:t>0/53</w:t>
            </w:r>
          </w:p>
        </w:tc>
        <w:tc>
          <w:tcPr>
            <w:tcW w:w="0" w:type="auto"/>
            <w:vAlign w:val="center"/>
          </w:tcPr>
          <w:p w14:paraId="5EBDF95F" w14:textId="77777777" w:rsidR="00384FF1" w:rsidRPr="00755B32" w:rsidRDefault="00384FF1" w:rsidP="006612E8">
            <w:pPr>
              <w:pStyle w:val="TableText-9"/>
            </w:pPr>
            <w:r w:rsidRPr="00755B32">
              <w:t>0/52</w:t>
            </w:r>
          </w:p>
        </w:tc>
        <w:tc>
          <w:tcPr>
            <w:tcW w:w="0" w:type="auto"/>
            <w:vAlign w:val="center"/>
          </w:tcPr>
          <w:p w14:paraId="39148C40" w14:textId="77777777" w:rsidR="00384FF1" w:rsidRPr="00755B32" w:rsidRDefault="00384FF1" w:rsidP="006612E8">
            <w:pPr>
              <w:pStyle w:val="TableText-9"/>
            </w:pPr>
            <w:r w:rsidRPr="00755B32">
              <w:t>5/52</w:t>
            </w:r>
          </w:p>
        </w:tc>
        <w:tc>
          <w:tcPr>
            <w:tcW w:w="0" w:type="auto"/>
            <w:vAlign w:val="center"/>
          </w:tcPr>
          <w:p w14:paraId="64554BD0" w14:textId="77777777" w:rsidR="00384FF1" w:rsidRPr="00755B32" w:rsidRDefault="00384FF1" w:rsidP="006612E8">
            <w:pPr>
              <w:pStyle w:val="TableText-9"/>
            </w:pPr>
            <w:r w:rsidRPr="00755B32">
              <w:t>5/52</w:t>
            </w:r>
          </w:p>
        </w:tc>
      </w:tr>
      <w:tr w:rsidR="0071779E" w:rsidRPr="0005751E" w14:paraId="5DC4F072" w14:textId="77777777" w:rsidTr="003161FB">
        <w:trPr>
          <w:trHeight w:val="614"/>
        </w:trPr>
        <w:tc>
          <w:tcPr>
            <w:tcW w:w="948" w:type="dxa"/>
            <w:vAlign w:val="center"/>
          </w:tcPr>
          <w:p w14:paraId="3B3406CB" w14:textId="77777777" w:rsidR="00384FF1" w:rsidRPr="00755B32" w:rsidRDefault="00384FF1" w:rsidP="006612E8">
            <w:pPr>
              <w:pStyle w:val="TableText-9"/>
            </w:pPr>
            <w:r w:rsidRPr="00755B32">
              <w:t>MdRH-8 depth</w:t>
            </w:r>
          </w:p>
        </w:tc>
        <w:tc>
          <w:tcPr>
            <w:tcW w:w="0" w:type="auto"/>
            <w:vAlign w:val="center"/>
          </w:tcPr>
          <w:p w14:paraId="55F5619A" w14:textId="77777777" w:rsidR="00384FF1" w:rsidRPr="00755B32" w:rsidRDefault="00384FF1" w:rsidP="006612E8">
            <w:pPr>
              <w:pStyle w:val="TableText-9"/>
            </w:pPr>
            <w:r w:rsidRPr="00755B32">
              <w:t>0/52</w:t>
            </w:r>
          </w:p>
        </w:tc>
        <w:tc>
          <w:tcPr>
            <w:tcW w:w="0" w:type="auto"/>
            <w:vAlign w:val="center"/>
          </w:tcPr>
          <w:p w14:paraId="41AE3234" w14:textId="77777777" w:rsidR="00384FF1" w:rsidRPr="00755B32" w:rsidRDefault="00384FF1" w:rsidP="006612E8">
            <w:pPr>
              <w:pStyle w:val="TableText-9"/>
            </w:pPr>
            <w:r w:rsidRPr="00755B32">
              <w:t>0/52</w:t>
            </w:r>
          </w:p>
        </w:tc>
        <w:tc>
          <w:tcPr>
            <w:tcW w:w="0" w:type="auto"/>
            <w:vAlign w:val="center"/>
          </w:tcPr>
          <w:p w14:paraId="52C8C5E3" w14:textId="77777777" w:rsidR="00384FF1" w:rsidRPr="00755B32" w:rsidRDefault="00384FF1" w:rsidP="006612E8">
            <w:pPr>
              <w:pStyle w:val="TableText-9"/>
            </w:pPr>
            <w:r w:rsidRPr="00755B32">
              <w:t>2/52</w:t>
            </w:r>
          </w:p>
        </w:tc>
        <w:tc>
          <w:tcPr>
            <w:tcW w:w="0" w:type="auto"/>
            <w:vAlign w:val="center"/>
          </w:tcPr>
          <w:p w14:paraId="7B5C7CDD" w14:textId="77777777" w:rsidR="00384FF1" w:rsidRPr="00755B32" w:rsidRDefault="00384FF1" w:rsidP="006612E8">
            <w:pPr>
              <w:pStyle w:val="TableText-9"/>
            </w:pPr>
            <w:r w:rsidRPr="00755B32">
              <w:t>0/52</w:t>
            </w:r>
          </w:p>
        </w:tc>
        <w:tc>
          <w:tcPr>
            <w:tcW w:w="0" w:type="auto"/>
            <w:vAlign w:val="center"/>
          </w:tcPr>
          <w:p w14:paraId="262F1D9A" w14:textId="77777777" w:rsidR="00384FF1" w:rsidRPr="00755B32" w:rsidRDefault="00384FF1" w:rsidP="006612E8">
            <w:pPr>
              <w:pStyle w:val="TableText-9"/>
            </w:pPr>
            <w:r w:rsidRPr="00755B32">
              <w:t>0/52</w:t>
            </w:r>
          </w:p>
        </w:tc>
        <w:tc>
          <w:tcPr>
            <w:tcW w:w="0" w:type="auto"/>
            <w:vAlign w:val="center"/>
          </w:tcPr>
          <w:p w14:paraId="788F6566" w14:textId="77777777" w:rsidR="00384FF1" w:rsidRPr="00755B32" w:rsidRDefault="00384FF1" w:rsidP="006612E8">
            <w:pPr>
              <w:pStyle w:val="TableText-9"/>
            </w:pPr>
            <w:r w:rsidRPr="00755B32">
              <w:t>0/52</w:t>
            </w:r>
          </w:p>
        </w:tc>
        <w:tc>
          <w:tcPr>
            <w:tcW w:w="0" w:type="auto"/>
            <w:vAlign w:val="center"/>
          </w:tcPr>
          <w:p w14:paraId="3031ECB2" w14:textId="77777777" w:rsidR="00384FF1" w:rsidRPr="00755B32" w:rsidRDefault="00384FF1" w:rsidP="006612E8">
            <w:pPr>
              <w:pStyle w:val="TableText-9"/>
            </w:pPr>
            <w:r w:rsidRPr="00755B32">
              <w:t>0/52</w:t>
            </w:r>
          </w:p>
        </w:tc>
        <w:tc>
          <w:tcPr>
            <w:tcW w:w="0" w:type="auto"/>
            <w:vAlign w:val="center"/>
          </w:tcPr>
          <w:p w14:paraId="06523F36" w14:textId="77777777" w:rsidR="00384FF1" w:rsidRPr="00755B32" w:rsidRDefault="00384FF1" w:rsidP="006612E8">
            <w:pPr>
              <w:pStyle w:val="TableText-9"/>
            </w:pPr>
            <w:r w:rsidRPr="00755B32">
              <w:t>5/52</w:t>
            </w:r>
          </w:p>
        </w:tc>
        <w:tc>
          <w:tcPr>
            <w:tcW w:w="0" w:type="auto"/>
            <w:vAlign w:val="center"/>
          </w:tcPr>
          <w:p w14:paraId="1C4FA63A" w14:textId="77777777" w:rsidR="00384FF1" w:rsidRPr="00755B32" w:rsidRDefault="00384FF1" w:rsidP="006612E8">
            <w:pPr>
              <w:pStyle w:val="TableText-9"/>
            </w:pPr>
            <w:r w:rsidRPr="00755B32">
              <w:t>3/52</w:t>
            </w:r>
          </w:p>
        </w:tc>
        <w:tc>
          <w:tcPr>
            <w:tcW w:w="0" w:type="auto"/>
            <w:vAlign w:val="center"/>
          </w:tcPr>
          <w:p w14:paraId="36A8CDF8" w14:textId="77777777" w:rsidR="00384FF1" w:rsidRPr="00755B32" w:rsidRDefault="00384FF1" w:rsidP="006612E8">
            <w:pPr>
              <w:pStyle w:val="TableText-9"/>
            </w:pPr>
            <w:r w:rsidRPr="00755B32">
              <w:t>0/53</w:t>
            </w:r>
          </w:p>
        </w:tc>
        <w:tc>
          <w:tcPr>
            <w:tcW w:w="0" w:type="auto"/>
            <w:vAlign w:val="center"/>
          </w:tcPr>
          <w:p w14:paraId="04F28734" w14:textId="77777777" w:rsidR="00384FF1" w:rsidRPr="00755B32" w:rsidRDefault="00384FF1" w:rsidP="006612E8">
            <w:pPr>
              <w:pStyle w:val="TableText-9"/>
            </w:pPr>
            <w:r w:rsidRPr="00755B32">
              <w:t>0/53</w:t>
            </w:r>
          </w:p>
        </w:tc>
        <w:tc>
          <w:tcPr>
            <w:tcW w:w="0" w:type="auto"/>
            <w:vAlign w:val="center"/>
          </w:tcPr>
          <w:p w14:paraId="67397CC7" w14:textId="77777777" w:rsidR="00384FF1" w:rsidRPr="00755B32" w:rsidRDefault="00384FF1" w:rsidP="006612E8">
            <w:pPr>
              <w:pStyle w:val="TableText-9"/>
            </w:pPr>
            <w:r w:rsidRPr="00755B32">
              <w:t>0/53</w:t>
            </w:r>
          </w:p>
        </w:tc>
        <w:tc>
          <w:tcPr>
            <w:tcW w:w="0" w:type="auto"/>
            <w:vAlign w:val="center"/>
          </w:tcPr>
          <w:p w14:paraId="2374C28D" w14:textId="77777777" w:rsidR="00384FF1" w:rsidRPr="00755B32" w:rsidRDefault="00384FF1" w:rsidP="006612E8">
            <w:pPr>
              <w:pStyle w:val="TableText-9"/>
            </w:pPr>
            <w:r w:rsidRPr="00755B32">
              <w:t>0/52</w:t>
            </w:r>
          </w:p>
        </w:tc>
        <w:tc>
          <w:tcPr>
            <w:tcW w:w="0" w:type="auto"/>
            <w:vAlign w:val="center"/>
          </w:tcPr>
          <w:p w14:paraId="5158500C" w14:textId="77777777" w:rsidR="00384FF1" w:rsidRPr="00755B32" w:rsidRDefault="00384FF1" w:rsidP="006612E8">
            <w:pPr>
              <w:pStyle w:val="TableText-9"/>
            </w:pPr>
            <w:r w:rsidRPr="00755B32">
              <w:t>2/52</w:t>
            </w:r>
          </w:p>
        </w:tc>
        <w:tc>
          <w:tcPr>
            <w:tcW w:w="0" w:type="auto"/>
            <w:vAlign w:val="center"/>
          </w:tcPr>
          <w:p w14:paraId="4403B85F" w14:textId="77777777" w:rsidR="00384FF1" w:rsidRPr="00755B32" w:rsidRDefault="00384FF1" w:rsidP="006612E8">
            <w:pPr>
              <w:pStyle w:val="TableText-9"/>
            </w:pPr>
            <w:r w:rsidRPr="00755B32">
              <w:t>1/52</w:t>
            </w:r>
          </w:p>
        </w:tc>
      </w:tr>
      <w:tr w:rsidR="0071779E" w:rsidRPr="0005751E" w14:paraId="399ACCB2" w14:textId="77777777" w:rsidTr="003161FB">
        <w:trPr>
          <w:trHeight w:val="833"/>
        </w:trPr>
        <w:tc>
          <w:tcPr>
            <w:tcW w:w="948" w:type="dxa"/>
            <w:vAlign w:val="center"/>
          </w:tcPr>
          <w:p w14:paraId="674940BE" w14:textId="77777777" w:rsidR="00384FF1" w:rsidRPr="00755B32" w:rsidRDefault="00384FF1" w:rsidP="006612E8">
            <w:pPr>
              <w:pStyle w:val="TableText-9"/>
            </w:pPr>
            <w:r w:rsidRPr="00755B32">
              <w:t>MdRH-9 surface</w:t>
            </w:r>
          </w:p>
        </w:tc>
        <w:tc>
          <w:tcPr>
            <w:tcW w:w="0" w:type="auto"/>
            <w:vAlign w:val="center"/>
          </w:tcPr>
          <w:p w14:paraId="0045B87B" w14:textId="77777777" w:rsidR="00384FF1" w:rsidRPr="00755B32" w:rsidRDefault="00384FF1" w:rsidP="006612E8">
            <w:pPr>
              <w:pStyle w:val="TableText-9"/>
            </w:pPr>
            <w:r w:rsidRPr="00755B32">
              <w:t>0/52</w:t>
            </w:r>
          </w:p>
        </w:tc>
        <w:tc>
          <w:tcPr>
            <w:tcW w:w="0" w:type="auto"/>
            <w:vAlign w:val="center"/>
          </w:tcPr>
          <w:p w14:paraId="0DC2F90A" w14:textId="77777777" w:rsidR="00384FF1" w:rsidRPr="00755B32" w:rsidRDefault="00384FF1" w:rsidP="006612E8">
            <w:pPr>
              <w:pStyle w:val="TableText-9"/>
            </w:pPr>
            <w:r w:rsidRPr="00755B32">
              <w:t>0/52</w:t>
            </w:r>
          </w:p>
        </w:tc>
        <w:tc>
          <w:tcPr>
            <w:tcW w:w="0" w:type="auto"/>
            <w:vAlign w:val="center"/>
          </w:tcPr>
          <w:p w14:paraId="0BD8AA83" w14:textId="77777777" w:rsidR="00384FF1" w:rsidRPr="00755B32" w:rsidRDefault="00384FF1" w:rsidP="006612E8">
            <w:pPr>
              <w:pStyle w:val="TableText-9"/>
            </w:pPr>
            <w:r w:rsidRPr="00755B32">
              <w:t>4/52</w:t>
            </w:r>
          </w:p>
        </w:tc>
        <w:tc>
          <w:tcPr>
            <w:tcW w:w="0" w:type="auto"/>
            <w:vAlign w:val="center"/>
          </w:tcPr>
          <w:p w14:paraId="12121613" w14:textId="77777777" w:rsidR="00384FF1" w:rsidRPr="00755B32" w:rsidRDefault="00384FF1" w:rsidP="006612E8">
            <w:pPr>
              <w:pStyle w:val="TableText-9"/>
            </w:pPr>
            <w:r w:rsidRPr="00755B32">
              <w:t>0/52</w:t>
            </w:r>
          </w:p>
        </w:tc>
        <w:tc>
          <w:tcPr>
            <w:tcW w:w="0" w:type="auto"/>
            <w:vAlign w:val="center"/>
          </w:tcPr>
          <w:p w14:paraId="5AE5A28F" w14:textId="77777777" w:rsidR="00384FF1" w:rsidRPr="00755B32" w:rsidRDefault="00384FF1" w:rsidP="006612E8">
            <w:pPr>
              <w:pStyle w:val="TableText-9"/>
            </w:pPr>
            <w:r w:rsidRPr="00755B32">
              <w:t>0/52</w:t>
            </w:r>
          </w:p>
        </w:tc>
        <w:tc>
          <w:tcPr>
            <w:tcW w:w="0" w:type="auto"/>
            <w:vAlign w:val="center"/>
          </w:tcPr>
          <w:p w14:paraId="369A3B2C" w14:textId="77777777" w:rsidR="00384FF1" w:rsidRPr="00755B32" w:rsidRDefault="00384FF1" w:rsidP="006612E8">
            <w:pPr>
              <w:pStyle w:val="TableText-9"/>
            </w:pPr>
            <w:r w:rsidRPr="00755B32">
              <w:t>0/52</w:t>
            </w:r>
          </w:p>
        </w:tc>
        <w:tc>
          <w:tcPr>
            <w:tcW w:w="0" w:type="auto"/>
            <w:vAlign w:val="center"/>
          </w:tcPr>
          <w:p w14:paraId="55DCD043" w14:textId="77777777" w:rsidR="00384FF1" w:rsidRPr="00755B32" w:rsidRDefault="00384FF1" w:rsidP="006612E8">
            <w:pPr>
              <w:pStyle w:val="TableText-9"/>
            </w:pPr>
            <w:r w:rsidRPr="00755B32">
              <w:t>0/52</w:t>
            </w:r>
          </w:p>
        </w:tc>
        <w:tc>
          <w:tcPr>
            <w:tcW w:w="0" w:type="auto"/>
            <w:vAlign w:val="center"/>
          </w:tcPr>
          <w:p w14:paraId="132E8CE9" w14:textId="77777777" w:rsidR="00384FF1" w:rsidRPr="00755B32" w:rsidRDefault="00384FF1" w:rsidP="006612E8">
            <w:pPr>
              <w:pStyle w:val="TableText-9"/>
            </w:pPr>
            <w:r w:rsidRPr="00755B32">
              <w:t>5/52</w:t>
            </w:r>
          </w:p>
        </w:tc>
        <w:tc>
          <w:tcPr>
            <w:tcW w:w="0" w:type="auto"/>
            <w:vAlign w:val="center"/>
          </w:tcPr>
          <w:p w14:paraId="7BE06FB4" w14:textId="77777777" w:rsidR="00384FF1" w:rsidRPr="00755B32" w:rsidRDefault="00384FF1" w:rsidP="006612E8">
            <w:pPr>
              <w:pStyle w:val="TableText-9"/>
            </w:pPr>
            <w:r w:rsidRPr="00755B32">
              <w:t>0/52</w:t>
            </w:r>
          </w:p>
        </w:tc>
        <w:tc>
          <w:tcPr>
            <w:tcW w:w="0" w:type="auto"/>
            <w:vAlign w:val="center"/>
          </w:tcPr>
          <w:p w14:paraId="6C2A3AE8" w14:textId="77777777" w:rsidR="00384FF1" w:rsidRPr="00755B32" w:rsidRDefault="00384FF1" w:rsidP="006612E8">
            <w:pPr>
              <w:pStyle w:val="TableText-9"/>
            </w:pPr>
            <w:r w:rsidRPr="00755B32">
              <w:t>0/53</w:t>
            </w:r>
          </w:p>
        </w:tc>
        <w:tc>
          <w:tcPr>
            <w:tcW w:w="0" w:type="auto"/>
            <w:vAlign w:val="center"/>
          </w:tcPr>
          <w:p w14:paraId="2B22D37D" w14:textId="77777777" w:rsidR="00384FF1" w:rsidRPr="00755B32" w:rsidRDefault="00384FF1" w:rsidP="006612E8">
            <w:pPr>
              <w:pStyle w:val="TableText-9"/>
            </w:pPr>
            <w:r w:rsidRPr="00755B32">
              <w:t>0/53</w:t>
            </w:r>
          </w:p>
        </w:tc>
        <w:tc>
          <w:tcPr>
            <w:tcW w:w="0" w:type="auto"/>
            <w:vAlign w:val="center"/>
          </w:tcPr>
          <w:p w14:paraId="721829F7" w14:textId="77777777" w:rsidR="00384FF1" w:rsidRPr="00755B32" w:rsidRDefault="00384FF1" w:rsidP="006612E8">
            <w:pPr>
              <w:pStyle w:val="TableText-9"/>
            </w:pPr>
            <w:r w:rsidRPr="00755B32">
              <w:t>0/53</w:t>
            </w:r>
          </w:p>
        </w:tc>
        <w:tc>
          <w:tcPr>
            <w:tcW w:w="0" w:type="auto"/>
            <w:vAlign w:val="center"/>
          </w:tcPr>
          <w:p w14:paraId="240ED47B" w14:textId="77777777" w:rsidR="00384FF1" w:rsidRPr="00755B32" w:rsidRDefault="00384FF1" w:rsidP="006612E8">
            <w:pPr>
              <w:pStyle w:val="TableText-9"/>
            </w:pPr>
            <w:r w:rsidRPr="00755B32">
              <w:t>0/52</w:t>
            </w:r>
          </w:p>
        </w:tc>
        <w:tc>
          <w:tcPr>
            <w:tcW w:w="0" w:type="auto"/>
            <w:vAlign w:val="center"/>
          </w:tcPr>
          <w:p w14:paraId="67FA2DF3" w14:textId="77777777" w:rsidR="00384FF1" w:rsidRPr="00755B32" w:rsidRDefault="00384FF1" w:rsidP="006612E8">
            <w:pPr>
              <w:pStyle w:val="TableText-9"/>
            </w:pPr>
            <w:r w:rsidRPr="00755B32">
              <w:t>2/52</w:t>
            </w:r>
          </w:p>
        </w:tc>
        <w:tc>
          <w:tcPr>
            <w:tcW w:w="0" w:type="auto"/>
            <w:vAlign w:val="center"/>
          </w:tcPr>
          <w:p w14:paraId="03C1B71F" w14:textId="77777777" w:rsidR="00384FF1" w:rsidRPr="00755B32" w:rsidRDefault="00384FF1" w:rsidP="006612E8">
            <w:pPr>
              <w:pStyle w:val="TableText-9"/>
            </w:pPr>
            <w:r w:rsidRPr="00755B32">
              <w:t>4/52</w:t>
            </w:r>
          </w:p>
        </w:tc>
      </w:tr>
      <w:tr w:rsidR="00DC7DB6" w:rsidRPr="0005751E" w14:paraId="3AC342FB" w14:textId="77777777" w:rsidTr="003161FB">
        <w:trPr>
          <w:trHeight w:val="628"/>
        </w:trPr>
        <w:tc>
          <w:tcPr>
            <w:tcW w:w="948" w:type="dxa"/>
            <w:vAlign w:val="center"/>
          </w:tcPr>
          <w:p w14:paraId="02AB977E" w14:textId="77777777" w:rsidR="00384FF1" w:rsidRPr="00755B32" w:rsidRDefault="00384FF1" w:rsidP="006612E8">
            <w:pPr>
              <w:pStyle w:val="TableText-9"/>
            </w:pPr>
            <w:r w:rsidRPr="00755B32">
              <w:t>MdRH-9 depth</w:t>
            </w:r>
          </w:p>
        </w:tc>
        <w:tc>
          <w:tcPr>
            <w:tcW w:w="0" w:type="auto"/>
            <w:vAlign w:val="center"/>
          </w:tcPr>
          <w:p w14:paraId="0BDF738D" w14:textId="77777777" w:rsidR="00384FF1" w:rsidRPr="00755B32" w:rsidRDefault="00384FF1" w:rsidP="006612E8">
            <w:pPr>
              <w:pStyle w:val="TableText-9"/>
            </w:pPr>
            <w:r w:rsidRPr="00755B32">
              <w:t>0/52</w:t>
            </w:r>
          </w:p>
        </w:tc>
        <w:tc>
          <w:tcPr>
            <w:tcW w:w="0" w:type="auto"/>
            <w:vAlign w:val="center"/>
          </w:tcPr>
          <w:p w14:paraId="1660933D" w14:textId="77777777" w:rsidR="00384FF1" w:rsidRPr="00755B32" w:rsidRDefault="00384FF1" w:rsidP="006612E8">
            <w:pPr>
              <w:pStyle w:val="TableText-9"/>
            </w:pPr>
            <w:r w:rsidRPr="00755B32">
              <w:t>0/52</w:t>
            </w:r>
          </w:p>
        </w:tc>
        <w:tc>
          <w:tcPr>
            <w:tcW w:w="0" w:type="auto"/>
            <w:vAlign w:val="center"/>
          </w:tcPr>
          <w:p w14:paraId="11FD394F" w14:textId="77777777" w:rsidR="00384FF1" w:rsidRPr="00755B32" w:rsidRDefault="00384FF1" w:rsidP="006612E8">
            <w:pPr>
              <w:pStyle w:val="TableText-9"/>
            </w:pPr>
            <w:r w:rsidRPr="00755B32">
              <w:t>0/52</w:t>
            </w:r>
          </w:p>
        </w:tc>
        <w:tc>
          <w:tcPr>
            <w:tcW w:w="0" w:type="auto"/>
            <w:vAlign w:val="center"/>
          </w:tcPr>
          <w:p w14:paraId="3A8C5218" w14:textId="77777777" w:rsidR="00384FF1" w:rsidRPr="00755B32" w:rsidRDefault="00384FF1" w:rsidP="006612E8">
            <w:pPr>
              <w:pStyle w:val="TableText-9"/>
            </w:pPr>
            <w:r w:rsidRPr="00755B32">
              <w:t>0/52</w:t>
            </w:r>
          </w:p>
        </w:tc>
        <w:tc>
          <w:tcPr>
            <w:tcW w:w="0" w:type="auto"/>
            <w:vAlign w:val="center"/>
          </w:tcPr>
          <w:p w14:paraId="3436425E" w14:textId="77777777" w:rsidR="00384FF1" w:rsidRPr="00755B32" w:rsidRDefault="00384FF1" w:rsidP="006612E8">
            <w:pPr>
              <w:pStyle w:val="TableText-9"/>
            </w:pPr>
            <w:r w:rsidRPr="00755B32">
              <w:t>0/52</w:t>
            </w:r>
          </w:p>
        </w:tc>
        <w:tc>
          <w:tcPr>
            <w:tcW w:w="0" w:type="auto"/>
            <w:vAlign w:val="center"/>
          </w:tcPr>
          <w:p w14:paraId="209CD1A3" w14:textId="77777777" w:rsidR="00384FF1" w:rsidRPr="00755B32" w:rsidRDefault="00384FF1" w:rsidP="006612E8">
            <w:pPr>
              <w:pStyle w:val="TableText-9"/>
            </w:pPr>
            <w:r w:rsidRPr="00755B32">
              <w:t>0/52</w:t>
            </w:r>
          </w:p>
        </w:tc>
        <w:tc>
          <w:tcPr>
            <w:tcW w:w="0" w:type="auto"/>
            <w:vAlign w:val="center"/>
          </w:tcPr>
          <w:p w14:paraId="3B232A9D" w14:textId="77777777" w:rsidR="00384FF1" w:rsidRPr="00755B32" w:rsidRDefault="00384FF1" w:rsidP="006612E8">
            <w:pPr>
              <w:pStyle w:val="TableText-9"/>
            </w:pPr>
            <w:r w:rsidRPr="00755B32">
              <w:t>0/52</w:t>
            </w:r>
          </w:p>
        </w:tc>
        <w:tc>
          <w:tcPr>
            <w:tcW w:w="0" w:type="auto"/>
            <w:vAlign w:val="center"/>
          </w:tcPr>
          <w:p w14:paraId="4F269F0D" w14:textId="77777777" w:rsidR="00384FF1" w:rsidRPr="00755B32" w:rsidRDefault="00384FF1" w:rsidP="006612E8">
            <w:pPr>
              <w:pStyle w:val="TableText-9"/>
            </w:pPr>
            <w:r w:rsidRPr="00755B32">
              <w:t>0/52</w:t>
            </w:r>
          </w:p>
        </w:tc>
        <w:tc>
          <w:tcPr>
            <w:tcW w:w="0" w:type="auto"/>
            <w:vAlign w:val="center"/>
          </w:tcPr>
          <w:p w14:paraId="17B0A3A5" w14:textId="77777777" w:rsidR="00384FF1" w:rsidRPr="00755B32" w:rsidRDefault="00384FF1" w:rsidP="006612E8">
            <w:pPr>
              <w:pStyle w:val="TableText-9"/>
            </w:pPr>
            <w:r w:rsidRPr="00755B32">
              <w:t>0/52</w:t>
            </w:r>
          </w:p>
        </w:tc>
        <w:tc>
          <w:tcPr>
            <w:tcW w:w="0" w:type="auto"/>
            <w:vAlign w:val="center"/>
          </w:tcPr>
          <w:p w14:paraId="6E82B653" w14:textId="77777777" w:rsidR="00384FF1" w:rsidRPr="00755B32" w:rsidRDefault="00384FF1" w:rsidP="006612E8">
            <w:pPr>
              <w:pStyle w:val="TableText-9"/>
            </w:pPr>
            <w:r w:rsidRPr="00755B32">
              <w:t>0/53</w:t>
            </w:r>
          </w:p>
        </w:tc>
        <w:tc>
          <w:tcPr>
            <w:tcW w:w="0" w:type="auto"/>
            <w:vAlign w:val="center"/>
          </w:tcPr>
          <w:p w14:paraId="27996FA3" w14:textId="77777777" w:rsidR="00384FF1" w:rsidRPr="00755B32" w:rsidRDefault="00384FF1" w:rsidP="006612E8">
            <w:pPr>
              <w:pStyle w:val="TableText-9"/>
            </w:pPr>
            <w:r w:rsidRPr="00755B32">
              <w:t>0/53</w:t>
            </w:r>
          </w:p>
        </w:tc>
        <w:tc>
          <w:tcPr>
            <w:tcW w:w="0" w:type="auto"/>
            <w:vAlign w:val="center"/>
          </w:tcPr>
          <w:p w14:paraId="445C7FD4" w14:textId="77777777" w:rsidR="00384FF1" w:rsidRPr="00755B32" w:rsidRDefault="00384FF1" w:rsidP="006612E8">
            <w:pPr>
              <w:pStyle w:val="TableText-9"/>
            </w:pPr>
            <w:r w:rsidRPr="00755B32">
              <w:t>0/53</w:t>
            </w:r>
          </w:p>
        </w:tc>
        <w:tc>
          <w:tcPr>
            <w:tcW w:w="0" w:type="auto"/>
            <w:vAlign w:val="center"/>
          </w:tcPr>
          <w:p w14:paraId="2BA0CA06" w14:textId="77777777" w:rsidR="00384FF1" w:rsidRPr="00755B32" w:rsidRDefault="00384FF1" w:rsidP="006612E8">
            <w:pPr>
              <w:pStyle w:val="TableText-9"/>
            </w:pPr>
            <w:r w:rsidRPr="00755B32">
              <w:t>0/52</w:t>
            </w:r>
          </w:p>
        </w:tc>
        <w:tc>
          <w:tcPr>
            <w:tcW w:w="0" w:type="auto"/>
            <w:vAlign w:val="center"/>
          </w:tcPr>
          <w:p w14:paraId="52731222" w14:textId="77777777" w:rsidR="00384FF1" w:rsidRPr="00755B32" w:rsidRDefault="00384FF1" w:rsidP="006612E8">
            <w:pPr>
              <w:pStyle w:val="TableText-9"/>
            </w:pPr>
            <w:r w:rsidRPr="00755B32">
              <w:t>1/52</w:t>
            </w:r>
          </w:p>
        </w:tc>
        <w:tc>
          <w:tcPr>
            <w:tcW w:w="0" w:type="auto"/>
            <w:vAlign w:val="center"/>
          </w:tcPr>
          <w:p w14:paraId="238B86E8" w14:textId="77777777" w:rsidR="00384FF1" w:rsidRPr="00755B32" w:rsidRDefault="00384FF1" w:rsidP="006612E8">
            <w:pPr>
              <w:pStyle w:val="TableText-9"/>
            </w:pPr>
            <w:r w:rsidRPr="00755B32">
              <w:t>3/52</w:t>
            </w:r>
          </w:p>
        </w:tc>
      </w:tr>
    </w:tbl>
    <w:p w14:paraId="0F39BCCD" w14:textId="77777777" w:rsidR="006612E8" w:rsidRPr="0005751E" w:rsidRDefault="006612E8" w:rsidP="00923E15">
      <w:pPr>
        <w:spacing w:after="120" w:line="240" w:lineRule="auto"/>
        <w:rPr>
          <w:rFonts w:ascii="Arial" w:hAnsi="Arial" w:cs="Arial"/>
          <w:sz w:val="24"/>
          <w:szCs w:val="24"/>
        </w:rPr>
        <w:sectPr w:rsidR="006612E8" w:rsidRPr="0005751E" w:rsidSect="0042416F">
          <w:pgSz w:w="12240" w:h="15840"/>
          <w:pgMar w:top="1440" w:right="1440" w:bottom="1440" w:left="1440" w:header="720" w:footer="720" w:gutter="0"/>
          <w:cols w:space="720"/>
          <w:titlePg/>
          <w:docGrid w:linePitch="360"/>
        </w:sectPr>
      </w:pPr>
    </w:p>
    <w:p w14:paraId="6D3E86BD" w14:textId="44998D6B" w:rsidR="00470E41" w:rsidRPr="0005751E" w:rsidRDefault="003953DE" w:rsidP="003953DE">
      <w:pPr>
        <w:pStyle w:val="Heading3"/>
      </w:pPr>
      <w:bookmarkStart w:id="184" w:name="_Toc55625674"/>
      <w:bookmarkStart w:id="185" w:name="_Toc52657215"/>
      <w:bookmarkStart w:id="186" w:name="_Toc54372673"/>
      <w:bookmarkStart w:id="187" w:name="_Toc56772040"/>
      <w:bookmarkEnd w:id="184"/>
      <w:r w:rsidRPr="0005751E">
        <w:lastRenderedPageBreak/>
        <w:t xml:space="preserve">d. </w:t>
      </w:r>
      <w:r w:rsidR="00470E41" w:rsidRPr="0005751E">
        <w:t>Plans and Progress Towards Achieving TMDLs</w:t>
      </w:r>
      <w:bookmarkEnd w:id="185"/>
      <w:bookmarkEnd w:id="186"/>
      <w:bookmarkEnd w:id="187"/>
    </w:p>
    <w:p w14:paraId="3EC8458D" w14:textId="77777777" w:rsidR="0093251F" w:rsidRPr="0005751E" w:rsidRDefault="00B26ED3" w:rsidP="003458F8">
      <w:pPr>
        <w:pStyle w:val="BodyText"/>
      </w:pPr>
      <w:r w:rsidRPr="0005751E">
        <w:t xml:space="preserve">The Marina del Rey Watershed Management Group consists of the cities of Culver City and Los Angeles, along with the County of Los Angeles and Los Angeles County Flood Control District. </w:t>
      </w:r>
      <w:r w:rsidR="00767502" w:rsidRPr="0005751E">
        <w:t xml:space="preserve">The Marina del Rey EWMP was developed to address </w:t>
      </w:r>
      <w:r w:rsidRPr="0005751E">
        <w:t xml:space="preserve">both </w:t>
      </w:r>
      <w:r w:rsidR="00767502" w:rsidRPr="0005751E">
        <w:t xml:space="preserve">the Marina del Rey Harbor Bacteria </w:t>
      </w:r>
      <w:r w:rsidR="007736C0" w:rsidRPr="0005751E">
        <w:t xml:space="preserve">and Toxics </w:t>
      </w:r>
      <w:r w:rsidR="00767502" w:rsidRPr="0005751E">
        <w:t>TMDLs.</w:t>
      </w:r>
      <w:r w:rsidR="007C5937" w:rsidRPr="0005751E">
        <w:t xml:space="preserve"> </w:t>
      </w:r>
      <w:bookmarkStart w:id="188" w:name="_Toc52657216"/>
      <w:bookmarkStart w:id="189" w:name="_Toc54372674"/>
    </w:p>
    <w:p w14:paraId="12C3FD7E" w14:textId="0215EA3A" w:rsidR="00470E41" w:rsidRPr="0005751E" w:rsidRDefault="0093251F" w:rsidP="0093251F">
      <w:pPr>
        <w:pStyle w:val="Heading4"/>
      </w:pPr>
      <w:proofErr w:type="spellStart"/>
      <w:r w:rsidRPr="0005751E">
        <w:t>i</w:t>
      </w:r>
      <w:proofErr w:type="spellEnd"/>
      <w:r w:rsidRPr="0005751E">
        <w:t xml:space="preserve">. </w:t>
      </w:r>
      <w:r w:rsidR="00470E41" w:rsidRPr="0005751E">
        <w:t>Projects identified in EWMPs</w:t>
      </w:r>
      <w:bookmarkEnd w:id="188"/>
      <w:bookmarkEnd w:id="189"/>
    </w:p>
    <w:p w14:paraId="7BD00BF2" w14:textId="09D70EDC" w:rsidR="00C13BB3" w:rsidRPr="0005751E" w:rsidRDefault="00C13BB3" w:rsidP="006612E8">
      <w:pPr>
        <w:pStyle w:val="BodyText"/>
      </w:pPr>
      <w:r w:rsidRPr="0005751E">
        <w:t xml:space="preserve">The RAA in the </w:t>
      </w:r>
      <w:r w:rsidR="00767502" w:rsidRPr="0005751E">
        <w:t xml:space="preserve">Marina del Rey </w:t>
      </w:r>
      <w:r w:rsidRPr="0005751E">
        <w:t>EWMP predicted that sediment-bound zinc requires the largest load reduction to attain the Toxics TMDL (95.5%) and that a smaller load reduction is necessary to attain the Bacteria TMDL (24%). Zinc is therefore the compliance driver, or limiting pollutant, in the EWMP. The RAA predicts the BMP capacities that will achieve the sediment-bound zinc WLAs through stormwater capture, filtration, and diversion, and associated total suspended solids (TSS) loading reductions (</w:t>
      </w:r>
      <w:r w:rsidR="003F20BC" w:rsidRPr="0005751E">
        <w:t xml:space="preserve">see </w:t>
      </w:r>
      <w:r w:rsidRPr="0005751E">
        <w:t xml:space="preserve">Table </w:t>
      </w:r>
      <w:r w:rsidR="00C96329" w:rsidRPr="0005751E">
        <w:t>1</w:t>
      </w:r>
      <w:r w:rsidR="00CD6EAA" w:rsidRPr="0005751E">
        <w:t>4</w:t>
      </w:r>
      <w:r w:rsidR="00C96329" w:rsidRPr="0005751E">
        <w:t xml:space="preserve"> </w:t>
      </w:r>
      <w:r w:rsidRPr="0005751E">
        <w:t xml:space="preserve">and </w:t>
      </w:r>
      <w:r w:rsidR="003F20BC" w:rsidRPr="0005751E">
        <w:t xml:space="preserve">Table </w:t>
      </w:r>
      <w:r w:rsidR="00C96329" w:rsidRPr="0005751E">
        <w:t>1</w:t>
      </w:r>
      <w:r w:rsidR="00CD6EAA" w:rsidRPr="0005751E">
        <w:t>5</w:t>
      </w:r>
      <w:r w:rsidRPr="0005751E">
        <w:t xml:space="preserve">). </w:t>
      </w:r>
    </w:p>
    <w:p w14:paraId="50A1CADE" w14:textId="01BF3A34" w:rsidR="00C13BB3" w:rsidRPr="0005751E" w:rsidRDefault="001C3B29" w:rsidP="00054648">
      <w:pPr>
        <w:pStyle w:val="Caption"/>
      </w:pPr>
      <w:bookmarkStart w:id="190" w:name="_Toc56695120"/>
      <w:bookmarkStart w:id="191" w:name="_Toc56772083"/>
      <w:r w:rsidRPr="0005751E">
        <w:t xml:space="preserve">Table </w:t>
      </w:r>
      <w:r w:rsidR="006C3E96">
        <w:fldChar w:fldCharType="begin"/>
      </w:r>
      <w:r w:rsidR="006C3E96">
        <w:instrText xml:space="preserve"> SEQ Table \* ARABIC </w:instrText>
      </w:r>
      <w:r w:rsidR="006C3E96">
        <w:fldChar w:fldCharType="separate"/>
      </w:r>
      <w:r w:rsidR="00D9326B">
        <w:rPr>
          <w:noProof/>
        </w:rPr>
        <w:t>14</w:t>
      </w:r>
      <w:r w:rsidR="006C3E96">
        <w:rPr>
          <w:noProof/>
        </w:rPr>
        <w:fldChar w:fldCharType="end"/>
      </w:r>
      <w:r w:rsidRPr="0005751E">
        <w:t xml:space="preserve">  </w:t>
      </w:r>
      <w:r w:rsidR="00C13BB3" w:rsidRPr="0005751E">
        <w:t>Modeled load reductions of control measures in the Marina del Rey EWMP (kg TSS)</w:t>
      </w:r>
      <w:bookmarkEnd w:id="190"/>
      <w:bookmarkEnd w:id="191"/>
    </w:p>
    <w:tbl>
      <w:tblPr>
        <w:tblW w:w="9467" w:type="dxa"/>
        <w:tblLook w:val="04A0" w:firstRow="1" w:lastRow="0" w:firstColumn="1" w:lastColumn="0" w:noHBand="0" w:noVBand="1"/>
        <w:tblCaption w:val="Marina del Rey Modeled Load Reduction"/>
      </w:tblPr>
      <w:tblGrid>
        <w:gridCol w:w="2700"/>
        <w:gridCol w:w="1404"/>
        <w:gridCol w:w="1404"/>
        <w:gridCol w:w="1404"/>
        <w:gridCol w:w="1404"/>
        <w:gridCol w:w="1151"/>
      </w:tblGrid>
      <w:tr w:rsidR="00C13BB3" w:rsidRPr="0005751E" w14:paraId="5E664BFE" w14:textId="77777777" w:rsidTr="00EB14E8">
        <w:trPr>
          <w:trHeight w:val="580"/>
          <w:tblHeader/>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F093AB" w14:textId="77777777" w:rsidR="00C13BB3" w:rsidRPr="0027731B" w:rsidRDefault="00C13BB3" w:rsidP="006612E8">
            <w:pPr>
              <w:pStyle w:val="TableTextBold"/>
            </w:pPr>
            <w:r w:rsidRPr="0027731B">
              <w:t>Control Measure</w:t>
            </w:r>
          </w:p>
        </w:tc>
        <w:tc>
          <w:tcPr>
            <w:tcW w:w="1404" w:type="dxa"/>
            <w:tcBorders>
              <w:top w:val="single" w:sz="4" w:space="0" w:color="auto"/>
              <w:left w:val="nil"/>
              <w:bottom w:val="single" w:sz="4" w:space="0" w:color="auto"/>
              <w:right w:val="single" w:sz="4" w:space="0" w:color="auto"/>
            </w:tcBorders>
            <w:shd w:val="clear" w:color="000000" w:fill="D9D9D9"/>
            <w:vAlign w:val="center"/>
            <w:hideMark/>
          </w:tcPr>
          <w:p w14:paraId="4D5DEBF9" w14:textId="77777777" w:rsidR="00C13BB3" w:rsidRPr="00293425" w:rsidRDefault="00C13BB3" w:rsidP="006612E8">
            <w:pPr>
              <w:pStyle w:val="TableTextBold"/>
            </w:pPr>
            <w:r w:rsidRPr="00293425">
              <w:t>Sub-watershed 1A (Back Basins)</w:t>
            </w:r>
          </w:p>
        </w:tc>
        <w:tc>
          <w:tcPr>
            <w:tcW w:w="1404" w:type="dxa"/>
            <w:tcBorders>
              <w:top w:val="single" w:sz="4" w:space="0" w:color="auto"/>
              <w:left w:val="nil"/>
              <w:bottom w:val="single" w:sz="4" w:space="0" w:color="auto"/>
              <w:right w:val="single" w:sz="4" w:space="0" w:color="auto"/>
            </w:tcBorders>
            <w:shd w:val="clear" w:color="000000" w:fill="D9D9D9"/>
            <w:vAlign w:val="center"/>
            <w:hideMark/>
          </w:tcPr>
          <w:p w14:paraId="27329C08" w14:textId="77777777" w:rsidR="00C13BB3" w:rsidRPr="00293425" w:rsidRDefault="00C13BB3" w:rsidP="006612E8">
            <w:pPr>
              <w:pStyle w:val="TableTextBold"/>
            </w:pPr>
            <w:r w:rsidRPr="00293425">
              <w:t>Sub-watershed 1B (Front Basins)</w:t>
            </w:r>
          </w:p>
        </w:tc>
        <w:tc>
          <w:tcPr>
            <w:tcW w:w="1404" w:type="dxa"/>
            <w:tcBorders>
              <w:top w:val="single" w:sz="4" w:space="0" w:color="auto"/>
              <w:left w:val="nil"/>
              <w:bottom w:val="single" w:sz="4" w:space="0" w:color="auto"/>
              <w:right w:val="single" w:sz="4" w:space="0" w:color="auto"/>
            </w:tcBorders>
            <w:shd w:val="clear" w:color="000000" w:fill="D9D9D9"/>
            <w:vAlign w:val="center"/>
            <w:hideMark/>
          </w:tcPr>
          <w:p w14:paraId="5B9899F3" w14:textId="77777777" w:rsidR="00C13BB3" w:rsidRPr="00293425" w:rsidRDefault="00C13BB3" w:rsidP="006612E8">
            <w:pPr>
              <w:pStyle w:val="TableTextBold"/>
            </w:pPr>
            <w:r w:rsidRPr="00293425">
              <w:t>Sub-watershed 3 (Boone Olive)</w:t>
            </w:r>
          </w:p>
        </w:tc>
        <w:tc>
          <w:tcPr>
            <w:tcW w:w="1404" w:type="dxa"/>
            <w:tcBorders>
              <w:top w:val="single" w:sz="4" w:space="0" w:color="auto"/>
              <w:left w:val="nil"/>
              <w:bottom w:val="single" w:sz="4" w:space="0" w:color="auto"/>
              <w:right w:val="single" w:sz="4" w:space="0" w:color="auto"/>
            </w:tcBorders>
            <w:shd w:val="clear" w:color="000000" w:fill="D9D9D9"/>
            <w:vAlign w:val="center"/>
            <w:hideMark/>
          </w:tcPr>
          <w:p w14:paraId="0856DE37" w14:textId="77777777" w:rsidR="00C13BB3" w:rsidRPr="00293425" w:rsidRDefault="00C13BB3" w:rsidP="006612E8">
            <w:pPr>
              <w:pStyle w:val="TableTextBold"/>
            </w:pPr>
            <w:r w:rsidRPr="00293425">
              <w:t>Sub-watershed 4 (Oxford Basin)</w:t>
            </w:r>
          </w:p>
        </w:tc>
        <w:tc>
          <w:tcPr>
            <w:tcW w:w="1151" w:type="dxa"/>
            <w:tcBorders>
              <w:top w:val="single" w:sz="4" w:space="0" w:color="auto"/>
              <w:left w:val="nil"/>
              <w:bottom w:val="single" w:sz="4" w:space="0" w:color="auto"/>
              <w:right w:val="single" w:sz="4" w:space="0" w:color="auto"/>
            </w:tcBorders>
            <w:shd w:val="clear" w:color="000000" w:fill="D9D9D9"/>
            <w:vAlign w:val="center"/>
            <w:hideMark/>
          </w:tcPr>
          <w:p w14:paraId="07979CC8" w14:textId="77777777" w:rsidR="00C13BB3" w:rsidRPr="00293425" w:rsidRDefault="00C13BB3" w:rsidP="006612E8">
            <w:pPr>
              <w:pStyle w:val="TableTextBold"/>
            </w:pPr>
            <w:r w:rsidRPr="00293425">
              <w:t>TMDL Total</w:t>
            </w:r>
          </w:p>
        </w:tc>
      </w:tr>
      <w:tr w:rsidR="00C13BB3" w:rsidRPr="0005751E" w14:paraId="309C78A7" w14:textId="77777777" w:rsidTr="00EB14E8">
        <w:trPr>
          <w:trHeight w:val="2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7E36FA" w14:textId="77777777" w:rsidR="00C13BB3" w:rsidRPr="00293425" w:rsidRDefault="00C13BB3" w:rsidP="006612E8">
            <w:pPr>
              <w:pStyle w:val="TableText"/>
            </w:pPr>
            <w:r w:rsidRPr="00293425">
              <w:t>Regional BMPs</w:t>
            </w:r>
          </w:p>
        </w:tc>
        <w:tc>
          <w:tcPr>
            <w:tcW w:w="1404" w:type="dxa"/>
            <w:tcBorders>
              <w:top w:val="nil"/>
              <w:left w:val="nil"/>
              <w:bottom w:val="single" w:sz="4" w:space="0" w:color="auto"/>
              <w:right w:val="single" w:sz="4" w:space="0" w:color="auto"/>
            </w:tcBorders>
            <w:shd w:val="clear" w:color="auto" w:fill="auto"/>
            <w:noWrap/>
            <w:vAlign w:val="center"/>
            <w:hideMark/>
          </w:tcPr>
          <w:p w14:paraId="260FD749" w14:textId="77777777" w:rsidR="00C13BB3" w:rsidRPr="00293425" w:rsidRDefault="00C13BB3" w:rsidP="006612E8">
            <w:pPr>
              <w:pStyle w:val="TableText"/>
            </w:pPr>
            <w:r w:rsidRPr="00293425">
              <w:t>0</w:t>
            </w:r>
          </w:p>
        </w:tc>
        <w:tc>
          <w:tcPr>
            <w:tcW w:w="1404" w:type="dxa"/>
            <w:tcBorders>
              <w:top w:val="nil"/>
              <w:left w:val="nil"/>
              <w:bottom w:val="single" w:sz="4" w:space="0" w:color="auto"/>
              <w:right w:val="single" w:sz="4" w:space="0" w:color="auto"/>
            </w:tcBorders>
            <w:shd w:val="clear" w:color="auto" w:fill="auto"/>
            <w:noWrap/>
            <w:vAlign w:val="center"/>
            <w:hideMark/>
          </w:tcPr>
          <w:p w14:paraId="48C2C36A" w14:textId="77777777" w:rsidR="00C13BB3" w:rsidRPr="00293425" w:rsidRDefault="00C13BB3" w:rsidP="006612E8">
            <w:pPr>
              <w:pStyle w:val="TableText"/>
            </w:pPr>
            <w:r w:rsidRPr="00293425">
              <w:t>0</w:t>
            </w:r>
          </w:p>
        </w:tc>
        <w:tc>
          <w:tcPr>
            <w:tcW w:w="1404" w:type="dxa"/>
            <w:tcBorders>
              <w:top w:val="nil"/>
              <w:left w:val="nil"/>
              <w:bottom w:val="single" w:sz="4" w:space="0" w:color="auto"/>
              <w:right w:val="single" w:sz="4" w:space="0" w:color="auto"/>
            </w:tcBorders>
            <w:shd w:val="clear" w:color="auto" w:fill="auto"/>
            <w:noWrap/>
            <w:vAlign w:val="center"/>
            <w:hideMark/>
          </w:tcPr>
          <w:p w14:paraId="72CFA6AD" w14:textId="77777777" w:rsidR="00C13BB3" w:rsidRPr="00293425" w:rsidRDefault="00C13BB3" w:rsidP="006612E8">
            <w:pPr>
              <w:pStyle w:val="TableText"/>
            </w:pPr>
            <w:r w:rsidRPr="00293425">
              <w:t>122</w:t>
            </w:r>
          </w:p>
        </w:tc>
        <w:tc>
          <w:tcPr>
            <w:tcW w:w="1404" w:type="dxa"/>
            <w:tcBorders>
              <w:top w:val="nil"/>
              <w:left w:val="nil"/>
              <w:bottom w:val="single" w:sz="4" w:space="0" w:color="auto"/>
              <w:right w:val="single" w:sz="4" w:space="0" w:color="auto"/>
            </w:tcBorders>
            <w:shd w:val="clear" w:color="auto" w:fill="auto"/>
            <w:noWrap/>
            <w:vAlign w:val="center"/>
            <w:hideMark/>
          </w:tcPr>
          <w:p w14:paraId="233A2DA4" w14:textId="77777777" w:rsidR="00C13BB3" w:rsidRPr="00293425" w:rsidRDefault="00C13BB3" w:rsidP="006612E8">
            <w:pPr>
              <w:pStyle w:val="TableText"/>
            </w:pPr>
            <w:r w:rsidRPr="00293425">
              <w:t>14,687</w:t>
            </w:r>
          </w:p>
        </w:tc>
        <w:tc>
          <w:tcPr>
            <w:tcW w:w="1151" w:type="dxa"/>
            <w:tcBorders>
              <w:top w:val="nil"/>
              <w:left w:val="nil"/>
              <w:bottom w:val="single" w:sz="4" w:space="0" w:color="auto"/>
              <w:right w:val="single" w:sz="4" w:space="0" w:color="auto"/>
            </w:tcBorders>
            <w:shd w:val="clear" w:color="auto" w:fill="auto"/>
            <w:noWrap/>
            <w:vAlign w:val="center"/>
            <w:hideMark/>
          </w:tcPr>
          <w:p w14:paraId="09F5AA8C" w14:textId="77777777" w:rsidR="00C13BB3" w:rsidRPr="00293425" w:rsidRDefault="00C13BB3" w:rsidP="006612E8">
            <w:pPr>
              <w:pStyle w:val="TableText"/>
            </w:pPr>
            <w:r w:rsidRPr="00293425">
              <w:t>14,810</w:t>
            </w:r>
          </w:p>
        </w:tc>
      </w:tr>
      <w:tr w:rsidR="00C13BB3" w:rsidRPr="0005751E" w14:paraId="1A3BE8ED" w14:textId="77777777" w:rsidTr="00EB14E8">
        <w:trPr>
          <w:trHeight w:val="2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CD768E" w14:textId="77777777" w:rsidR="00C13BB3" w:rsidRPr="00293425" w:rsidRDefault="00C13BB3" w:rsidP="006612E8">
            <w:pPr>
              <w:pStyle w:val="TableText"/>
            </w:pPr>
            <w:r w:rsidRPr="00293425">
              <w:t>Green Streets</w:t>
            </w:r>
          </w:p>
        </w:tc>
        <w:tc>
          <w:tcPr>
            <w:tcW w:w="1404" w:type="dxa"/>
            <w:tcBorders>
              <w:top w:val="nil"/>
              <w:left w:val="nil"/>
              <w:bottom w:val="single" w:sz="4" w:space="0" w:color="auto"/>
              <w:right w:val="single" w:sz="4" w:space="0" w:color="auto"/>
            </w:tcBorders>
            <w:shd w:val="clear" w:color="auto" w:fill="auto"/>
            <w:noWrap/>
            <w:vAlign w:val="center"/>
            <w:hideMark/>
          </w:tcPr>
          <w:p w14:paraId="4E4A2843" w14:textId="77777777" w:rsidR="00C13BB3" w:rsidRPr="00293425" w:rsidRDefault="00C13BB3" w:rsidP="006612E8">
            <w:pPr>
              <w:pStyle w:val="TableText"/>
            </w:pPr>
            <w:r w:rsidRPr="00293425">
              <w:t>2,680</w:t>
            </w:r>
          </w:p>
        </w:tc>
        <w:tc>
          <w:tcPr>
            <w:tcW w:w="1404" w:type="dxa"/>
            <w:tcBorders>
              <w:top w:val="nil"/>
              <w:left w:val="nil"/>
              <w:bottom w:val="single" w:sz="4" w:space="0" w:color="auto"/>
              <w:right w:val="single" w:sz="4" w:space="0" w:color="auto"/>
            </w:tcBorders>
            <w:shd w:val="clear" w:color="auto" w:fill="auto"/>
            <w:noWrap/>
            <w:vAlign w:val="center"/>
            <w:hideMark/>
          </w:tcPr>
          <w:p w14:paraId="0DF763CA" w14:textId="77777777" w:rsidR="00C13BB3" w:rsidRPr="00293425" w:rsidRDefault="00C13BB3" w:rsidP="006612E8">
            <w:pPr>
              <w:pStyle w:val="TableText"/>
            </w:pPr>
            <w:r w:rsidRPr="00293425">
              <w:t>6,327</w:t>
            </w:r>
          </w:p>
        </w:tc>
        <w:tc>
          <w:tcPr>
            <w:tcW w:w="1404" w:type="dxa"/>
            <w:tcBorders>
              <w:top w:val="nil"/>
              <w:left w:val="nil"/>
              <w:bottom w:val="single" w:sz="4" w:space="0" w:color="auto"/>
              <w:right w:val="single" w:sz="4" w:space="0" w:color="auto"/>
            </w:tcBorders>
            <w:shd w:val="clear" w:color="auto" w:fill="auto"/>
            <w:noWrap/>
            <w:vAlign w:val="center"/>
            <w:hideMark/>
          </w:tcPr>
          <w:p w14:paraId="66BC00DE" w14:textId="77777777" w:rsidR="00C13BB3" w:rsidRPr="00293425" w:rsidRDefault="00C13BB3" w:rsidP="006612E8">
            <w:pPr>
              <w:pStyle w:val="TableText"/>
            </w:pPr>
            <w:r w:rsidRPr="00293425">
              <w:t>713</w:t>
            </w:r>
          </w:p>
        </w:tc>
        <w:tc>
          <w:tcPr>
            <w:tcW w:w="1404" w:type="dxa"/>
            <w:tcBorders>
              <w:top w:val="nil"/>
              <w:left w:val="nil"/>
              <w:bottom w:val="single" w:sz="4" w:space="0" w:color="auto"/>
              <w:right w:val="single" w:sz="4" w:space="0" w:color="auto"/>
            </w:tcBorders>
            <w:shd w:val="clear" w:color="auto" w:fill="auto"/>
            <w:noWrap/>
            <w:vAlign w:val="center"/>
            <w:hideMark/>
          </w:tcPr>
          <w:p w14:paraId="557A1F3C" w14:textId="77777777" w:rsidR="00C13BB3" w:rsidRPr="00293425" w:rsidRDefault="00C13BB3" w:rsidP="006612E8">
            <w:pPr>
              <w:pStyle w:val="TableText"/>
            </w:pPr>
            <w:r w:rsidRPr="00293425">
              <w:t>14,089</w:t>
            </w:r>
          </w:p>
        </w:tc>
        <w:tc>
          <w:tcPr>
            <w:tcW w:w="1151" w:type="dxa"/>
            <w:tcBorders>
              <w:top w:val="nil"/>
              <w:left w:val="nil"/>
              <w:bottom w:val="single" w:sz="4" w:space="0" w:color="auto"/>
              <w:right w:val="single" w:sz="4" w:space="0" w:color="auto"/>
            </w:tcBorders>
            <w:shd w:val="clear" w:color="auto" w:fill="auto"/>
            <w:noWrap/>
            <w:vAlign w:val="center"/>
            <w:hideMark/>
          </w:tcPr>
          <w:p w14:paraId="490D31CA" w14:textId="77777777" w:rsidR="00C13BB3" w:rsidRPr="00293425" w:rsidRDefault="00C13BB3" w:rsidP="006612E8">
            <w:pPr>
              <w:pStyle w:val="TableText"/>
            </w:pPr>
            <w:r w:rsidRPr="00293425">
              <w:t>23,810</w:t>
            </w:r>
          </w:p>
        </w:tc>
      </w:tr>
      <w:tr w:rsidR="00C13BB3" w:rsidRPr="0005751E" w14:paraId="43D7B63A" w14:textId="77777777" w:rsidTr="00EB14E8">
        <w:trPr>
          <w:trHeight w:val="2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639E13" w14:textId="77777777" w:rsidR="00C13BB3" w:rsidRPr="00293425" w:rsidRDefault="00C13BB3" w:rsidP="006612E8">
            <w:pPr>
              <w:pStyle w:val="TableText"/>
            </w:pPr>
            <w:r w:rsidRPr="00293425">
              <w:t>LID BMPs</w:t>
            </w:r>
          </w:p>
        </w:tc>
        <w:tc>
          <w:tcPr>
            <w:tcW w:w="1404" w:type="dxa"/>
            <w:tcBorders>
              <w:top w:val="nil"/>
              <w:left w:val="nil"/>
              <w:bottom w:val="single" w:sz="4" w:space="0" w:color="auto"/>
              <w:right w:val="single" w:sz="4" w:space="0" w:color="auto"/>
            </w:tcBorders>
            <w:shd w:val="clear" w:color="auto" w:fill="auto"/>
            <w:noWrap/>
            <w:vAlign w:val="center"/>
            <w:hideMark/>
          </w:tcPr>
          <w:p w14:paraId="13B3E771" w14:textId="77777777" w:rsidR="00C13BB3" w:rsidRPr="00293425" w:rsidRDefault="00C13BB3" w:rsidP="006612E8">
            <w:pPr>
              <w:pStyle w:val="TableText"/>
            </w:pPr>
            <w:r w:rsidRPr="00293425">
              <w:t>2,741</w:t>
            </w:r>
          </w:p>
        </w:tc>
        <w:tc>
          <w:tcPr>
            <w:tcW w:w="1404" w:type="dxa"/>
            <w:tcBorders>
              <w:top w:val="nil"/>
              <w:left w:val="nil"/>
              <w:bottom w:val="single" w:sz="4" w:space="0" w:color="auto"/>
              <w:right w:val="single" w:sz="4" w:space="0" w:color="auto"/>
            </w:tcBorders>
            <w:shd w:val="clear" w:color="auto" w:fill="auto"/>
            <w:noWrap/>
            <w:vAlign w:val="center"/>
            <w:hideMark/>
          </w:tcPr>
          <w:p w14:paraId="77C297CA" w14:textId="77777777" w:rsidR="00C13BB3" w:rsidRPr="00293425" w:rsidRDefault="00C13BB3" w:rsidP="006612E8">
            <w:pPr>
              <w:pStyle w:val="TableText"/>
            </w:pPr>
            <w:r w:rsidRPr="00293425">
              <w:t>6,573</w:t>
            </w:r>
          </w:p>
        </w:tc>
        <w:tc>
          <w:tcPr>
            <w:tcW w:w="1404" w:type="dxa"/>
            <w:tcBorders>
              <w:top w:val="nil"/>
              <w:left w:val="nil"/>
              <w:bottom w:val="single" w:sz="4" w:space="0" w:color="auto"/>
              <w:right w:val="single" w:sz="4" w:space="0" w:color="auto"/>
            </w:tcBorders>
            <w:shd w:val="clear" w:color="auto" w:fill="auto"/>
            <w:noWrap/>
            <w:vAlign w:val="center"/>
            <w:hideMark/>
          </w:tcPr>
          <w:p w14:paraId="7F4613FE" w14:textId="77777777" w:rsidR="00C13BB3" w:rsidRPr="00293425" w:rsidRDefault="00C13BB3" w:rsidP="006612E8">
            <w:pPr>
              <w:pStyle w:val="TableText"/>
            </w:pPr>
            <w:r w:rsidRPr="00293425">
              <w:t>220</w:t>
            </w:r>
          </w:p>
        </w:tc>
        <w:tc>
          <w:tcPr>
            <w:tcW w:w="1404" w:type="dxa"/>
            <w:tcBorders>
              <w:top w:val="nil"/>
              <w:left w:val="nil"/>
              <w:bottom w:val="single" w:sz="4" w:space="0" w:color="auto"/>
              <w:right w:val="single" w:sz="4" w:space="0" w:color="auto"/>
            </w:tcBorders>
            <w:shd w:val="clear" w:color="auto" w:fill="auto"/>
            <w:noWrap/>
            <w:vAlign w:val="center"/>
            <w:hideMark/>
          </w:tcPr>
          <w:p w14:paraId="3E7A01F7" w14:textId="77777777" w:rsidR="00C13BB3" w:rsidRPr="00293425" w:rsidRDefault="00C13BB3" w:rsidP="006612E8">
            <w:pPr>
              <w:pStyle w:val="TableText"/>
            </w:pPr>
            <w:r w:rsidRPr="00293425">
              <w:t>2,899</w:t>
            </w:r>
          </w:p>
        </w:tc>
        <w:tc>
          <w:tcPr>
            <w:tcW w:w="1151" w:type="dxa"/>
            <w:tcBorders>
              <w:top w:val="nil"/>
              <w:left w:val="nil"/>
              <w:bottom w:val="single" w:sz="4" w:space="0" w:color="auto"/>
              <w:right w:val="single" w:sz="4" w:space="0" w:color="auto"/>
            </w:tcBorders>
            <w:shd w:val="clear" w:color="auto" w:fill="auto"/>
            <w:noWrap/>
            <w:vAlign w:val="center"/>
            <w:hideMark/>
          </w:tcPr>
          <w:p w14:paraId="69AA42F6" w14:textId="77777777" w:rsidR="00C13BB3" w:rsidRPr="00293425" w:rsidRDefault="00C13BB3" w:rsidP="006612E8">
            <w:pPr>
              <w:pStyle w:val="TableText"/>
            </w:pPr>
            <w:r w:rsidRPr="00293425">
              <w:t>12,435</w:t>
            </w:r>
          </w:p>
        </w:tc>
      </w:tr>
      <w:tr w:rsidR="00C13BB3" w:rsidRPr="0005751E" w14:paraId="3A37A3E1" w14:textId="77777777" w:rsidTr="00EB14E8">
        <w:trPr>
          <w:trHeight w:val="2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76A743" w14:textId="77777777" w:rsidR="00C13BB3" w:rsidRPr="00293425" w:rsidRDefault="00C13BB3" w:rsidP="006612E8">
            <w:pPr>
              <w:pStyle w:val="TableText"/>
            </w:pPr>
            <w:r w:rsidRPr="00293425">
              <w:t>Diversion BMPs</w:t>
            </w:r>
          </w:p>
        </w:tc>
        <w:tc>
          <w:tcPr>
            <w:tcW w:w="1404" w:type="dxa"/>
            <w:tcBorders>
              <w:top w:val="nil"/>
              <w:left w:val="nil"/>
              <w:bottom w:val="single" w:sz="4" w:space="0" w:color="auto"/>
              <w:right w:val="single" w:sz="4" w:space="0" w:color="auto"/>
            </w:tcBorders>
            <w:shd w:val="clear" w:color="auto" w:fill="auto"/>
            <w:noWrap/>
            <w:vAlign w:val="center"/>
            <w:hideMark/>
          </w:tcPr>
          <w:p w14:paraId="73FB8729" w14:textId="77777777" w:rsidR="00C13BB3" w:rsidRPr="00293425" w:rsidRDefault="00C13BB3" w:rsidP="006612E8">
            <w:pPr>
              <w:pStyle w:val="TableText"/>
            </w:pPr>
            <w:r w:rsidRPr="00293425">
              <w:t>1,553</w:t>
            </w:r>
          </w:p>
        </w:tc>
        <w:tc>
          <w:tcPr>
            <w:tcW w:w="1404" w:type="dxa"/>
            <w:tcBorders>
              <w:top w:val="nil"/>
              <w:left w:val="nil"/>
              <w:bottom w:val="single" w:sz="4" w:space="0" w:color="auto"/>
              <w:right w:val="single" w:sz="4" w:space="0" w:color="auto"/>
            </w:tcBorders>
            <w:shd w:val="clear" w:color="auto" w:fill="auto"/>
            <w:noWrap/>
            <w:vAlign w:val="center"/>
            <w:hideMark/>
          </w:tcPr>
          <w:p w14:paraId="137D1739" w14:textId="77777777" w:rsidR="00C13BB3" w:rsidRPr="00293425" w:rsidRDefault="00C13BB3" w:rsidP="006612E8">
            <w:pPr>
              <w:pStyle w:val="TableText"/>
            </w:pPr>
            <w:r w:rsidRPr="00293425">
              <w:t>3,730</w:t>
            </w:r>
          </w:p>
        </w:tc>
        <w:tc>
          <w:tcPr>
            <w:tcW w:w="1404" w:type="dxa"/>
            <w:tcBorders>
              <w:top w:val="nil"/>
              <w:left w:val="nil"/>
              <w:bottom w:val="single" w:sz="4" w:space="0" w:color="auto"/>
              <w:right w:val="single" w:sz="4" w:space="0" w:color="auto"/>
            </w:tcBorders>
            <w:shd w:val="clear" w:color="auto" w:fill="auto"/>
            <w:noWrap/>
            <w:vAlign w:val="center"/>
            <w:hideMark/>
          </w:tcPr>
          <w:p w14:paraId="40F0ABC4" w14:textId="77777777" w:rsidR="00C13BB3" w:rsidRPr="00293425" w:rsidRDefault="00C13BB3" w:rsidP="006612E8">
            <w:pPr>
              <w:pStyle w:val="TableText"/>
            </w:pPr>
            <w:r w:rsidRPr="00293425">
              <w:t>87</w:t>
            </w:r>
          </w:p>
        </w:tc>
        <w:tc>
          <w:tcPr>
            <w:tcW w:w="1404" w:type="dxa"/>
            <w:tcBorders>
              <w:top w:val="nil"/>
              <w:left w:val="nil"/>
              <w:bottom w:val="single" w:sz="4" w:space="0" w:color="auto"/>
              <w:right w:val="single" w:sz="4" w:space="0" w:color="auto"/>
            </w:tcBorders>
            <w:shd w:val="clear" w:color="auto" w:fill="auto"/>
            <w:noWrap/>
            <w:vAlign w:val="center"/>
            <w:hideMark/>
          </w:tcPr>
          <w:p w14:paraId="6BFA51AC" w14:textId="77777777" w:rsidR="00C13BB3" w:rsidRPr="00293425" w:rsidRDefault="00C13BB3" w:rsidP="006612E8">
            <w:pPr>
              <w:pStyle w:val="TableText"/>
            </w:pPr>
            <w:r w:rsidRPr="00293425">
              <w:t>985</w:t>
            </w:r>
          </w:p>
        </w:tc>
        <w:tc>
          <w:tcPr>
            <w:tcW w:w="1151" w:type="dxa"/>
            <w:tcBorders>
              <w:top w:val="nil"/>
              <w:left w:val="nil"/>
              <w:bottom w:val="single" w:sz="4" w:space="0" w:color="auto"/>
              <w:right w:val="single" w:sz="4" w:space="0" w:color="auto"/>
            </w:tcBorders>
            <w:shd w:val="clear" w:color="auto" w:fill="auto"/>
            <w:noWrap/>
            <w:vAlign w:val="center"/>
            <w:hideMark/>
          </w:tcPr>
          <w:p w14:paraId="7D1C1AA8" w14:textId="77777777" w:rsidR="00C13BB3" w:rsidRPr="00293425" w:rsidRDefault="00C13BB3" w:rsidP="006612E8">
            <w:pPr>
              <w:pStyle w:val="TableText"/>
            </w:pPr>
            <w:r w:rsidRPr="00293425">
              <w:t>6,356</w:t>
            </w:r>
          </w:p>
        </w:tc>
      </w:tr>
      <w:tr w:rsidR="00C13BB3" w:rsidRPr="0005751E" w14:paraId="2D8462B7" w14:textId="77777777" w:rsidTr="00EB14E8">
        <w:trPr>
          <w:trHeight w:val="2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396CA88" w14:textId="77777777" w:rsidR="00C13BB3" w:rsidRPr="00293425" w:rsidRDefault="00C13BB3" w:rsidP="006612E8">
            <w:pPr>
              <w:pStyle w:val="TableText"/>
            </w:pPr>
            <w:r w:rsidRPr="00293425">
              <w:t>Non-structural</w:t>
            </w:r>
          </w:p>
        </w:tc>
        <w:tc>
          <w:tcPr>
            <w:tcW w:w="1404" w:type="dxa"/>
            <w:tcBorders>
              <w:top w:val="nil"/>
              <w:left w:val="nil"/>
              <w:bottom w:val="single" w:sz="4" w:space="0" w:color="auto"/>
              <w:right w:val="single" w:sz="4" w:space="0" w:color="auto"/>
            </w:tcBorders>
            <w:shd w:val="clear" w:color="auto" w:fill="auto"/>
            <w:noWrap/>
            <w:vAlign w:val="center"/>
            <w:hideMark/>
          </w:tcPr>
          <w:p w14:paraId="4AE46413" w14:textId="77777777" w:rsidR="00C13BB3" w:rsidRPr="00293425" w:rsidRDefault="00C13BB3" w:rsidP="006612E8">
            <w:pPr>
              <w:pStyle w:val="TableText"/>
            </w:pPr>
            <w:r w:rsidRPr="00293425">
              <w:t>504</w:t>
            </w:r>
          </w:p>
        </w:tc>
        <w:tc>
          <w:tcPr>
            <w:tcW w:w="1404" w:type="dxa"/>
            <w:tcBorders>
              <w:top w:val="nil"/>
              <w:left w:val="nil"/>
              <w:bottom w:val="single" w:sz="4" w:space="0" w:color="auto"/>
              <w:right w:val="single" w:sz="4" w:space="0" w:color="auto"/>
            </w:tcBorders>
            <w:shd w:val="clear" w:color="auto" w:fill="auto"/>
            <w:noWrap/>
            <w:vAlign w:val="center"/>
            <w:hideMark/>
          </w:tcPr>
          <w:p w14:paraId="36E00E3C" w14:textId="77777777" w:rsidR="00C13BB3" w:rsidRPr="00293425" w:rsidRDefault="00C13BB3" w:rsidP="006612E8">
            <w:pPr>
              <w:pStyle w:val="TableText"/>
            </w:pPr>
            <w:r w:rsidRPr="00293425">
              <w:t>1,217</w:t>
            </w:r>
          </w:p>
        </w:tc>
        <w:tc>
          <w:tcPr>
            <w:tcW w:w="1404" w:type="dxa"/>
            <w:tcBorders>
              <w:top w:val="nil"/>
              <w:left w:val="nil"/>
              <w:bottom w:val="single" w:sz="4" w:space="0" w:color="auto"/>
              <w:right w:val="single" w:sz="4" w:space="0" w:color="auto"/>
            </w:tcBorders>
            <w:shd w:val="clear" w:color="auto" w:fill="auto"/>
            <w:noWrap/>
            <w:vAlign w:val="center"/>
            <w:hideMark/>
          </w:tcPr>
          <w:p w14:paraId="4C8EEBC3" w14:textId="77777777" w:rsidR="00C13BB3" w:rsidRPr="00293425" w:rsidRDefault="00C13BB3" w:rsidP="006612E8">
            <w:pPr>
              <w:pStyle w:val="TableText"/>
            </w:pPr>
            <w:r w:rsidRPr="00293425">
              <w:t>86</w:t>
            </w:r>
          </w:p>
        </w:tc>
        <w:tc>
          <w:tcPr>
            <w:tcW w:w="1404" w:type="dxa"/>
            <w:tcBorders>
              <w:top w:val="nil"/>
              <w:left w:val="nil"/>
              <w:bottom w:val="single" w:sz="4" w:space="0" w:color="auto"/>
              <w:right w:val="single" w:sz="4" w:space="0" w:color="auto"/>
            </w:tcBorders>
            <w:shd w:val="clear" w:color="auto" w:fill="auto"/>
            <w:noWrap/>
            <w:vAlign w:val="center"/>
            <w:hideMark/>
          </w:tcPr>
          <w:p w14:paraId="21F77B1F" w14:textId="77777777" w:rsidR="00C13BB3" w:rsidRPr="00293425" w:rsidRDefault="00C13BB3" w:rsidP="006612E8">
            <w:pPr>
              <w:pStyle w:val="TableText"/>
            </w:pPr>
            <w:r w:rsidRPr="00293425">
              <w:t>2,385</w:t>
            </w:r>
          </w:p>
        </w:tc>
        <w:tc>
          <w:tcPr>
            <w:tcW w:w="1151" w:type="dxa"/>
            <w:tcBorders>
              <w:top w:val="nil"/>
              <w:left w:val="nil"/>
              <w:bottom w:val="single" w:sz="4" w:space="0" w:color="auto"/>
              <w:right w:val="single" w:sz="4" w:space="0" w:color="auto"/>
            </w:tcBorders>
            <w:shd w:val="clear" w:color="auto" w:fill="auto"/>
            <w:noWrap/>
            <w:vAlign w:val="center"/>
            <w:hideMark/>
          </w:tcPr>
          <w:p w14:paraId="2E3B2197" w14:textId="77777777" w:rsidR="00C13BB3" w:rsidRPr="00293425" w:rsidRDefault="00C13BB3" w:rsidP="006612E8">
            <w:pPr>
              <w:pStyle w:val="TableText"/>
            </w:pPr>
            <w:r w:rsidRPr="00293425">
              <w:t>4,193</w:t>
            </w:r>
          </w:p>
        </w:tc>
      </w:tr>
      <w:tr w:rsidR="00C13BB3" w:rsidRPr="0005751E" w14:paraId="3898CA8A" w14:textId="77777777" w:rsidTr="00EB14E8">
        <w:trPr>
          <w:trHeight w:val="2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ACBDD8C" w14:textId="77777777" w:rsidR="00C13BB3" w:rsidRPr="002F4B07" w:rsidRDefault="00C13BB3" w:rsidP="006612E8">
            <w:pPr>
              <w:pStyle w:val="TableText"/>
            </w:pPr>
            <w:r w:rsidRPr="002F4B07">
              <w:t>Total BMP Load Reduction</w:t>
            </w:r>
          </w:p>
        </w:tc>
        <w:tc>
          <w:tcPr>
            <w:tcW w:w="1404" w:type="dxa"/>
            <w:tcBorders>
              <w:top w:val="nil"/>
              <w:left w:val="nil"/>
              <w:bottom w:val="single" w:sz="4" w:space="0" w:color="auto"/>
              <w:right w:val="single" w:sz="4" w:space="0" w:color="auto"/>
            </w:tcBorders>
            <w:shd w:val="clear" w:color="auto" w:fill="auto"/>
            <w:noWrap/>
            <w:vAlign w:val="center"/>
            <w:hideMark/>
          </w:tcPr>
          <w:p w14:paraId="09FF2040" w14:textId="77777777" w:rsidR="00C13BB3" w:rsidRPr="002F4B07" w:rsidRDefault="00C13BB3" w:rsidP="006612E8">
            <w:pPr>
              <w:pStyle w:val="TableText"/>
            </w:pPr>
            <w:r w:rsidRPr="002F4B07">
              <w:t>7,479</w:t>
            </w:r>
          </w:p>
        </w:tc>
        <w:tc>
          <w:tcPr>
            <w:tcW w:w="1404" w:type="dxa"/>
            <w:tcBorders>
              <w:top w:val="nil"/>
              <w:left w:val="nil"/>
              <w:bottom w:val="single" w:sz="4" w:space="0" w:color="auto"/>
              <w:right w:val="single" w:sz="4" w:space="0" w:color="auto"/>
            </w:tcBorders>
            <w:shd w:val="clear" w:color="auto" w:fill="auto"/>
            <w:noWrap/>
            <w:vAlign w:val="center"/>
            <w:hideMark/>
          </w:tcPr>
          <w:p w14:paraId="1B84E94E" w14:textId="77777777" w:rsidR="00C13BB3" w:rsidRPr="002F4B07" w:rsidRDefault="00C13BB3" w:rsidP="006612E8">
            <w:pPr>
              <w:pStyle w:val="TableText"/>
            </w:pPr>
            <w:r w:rsidRPr="002F4B07">
              <w:t>17,848</w:t>
            </w:r>
          </w:p>
        </w:tc>
        <w:tc>
          <w:tcPr>
            <w:tcW w:w="1404" w:type="dxa"/>
            <w:tcBorders>
              <w:top w:val="nil"/>
              <w:left w:val="nil"/>
              <w:bottom w:val="single" w:sz="4" w:space="0" w:color="auto"/>
              <w:right w:val="single" w:sz="4" w:space="0" w:color="auto"/>
            </w:tcBorders>
            <w:shd w:val="clear" w:color="auto" w:fill="auto"/>
            <w:noWrap/>
            <w:vAlign w:val="center"/>
            <w:hideMark/>
          </w:tcPr>
          <w:p w14:paraId="54F715B3" w14:textId="77777777" w:rsidR="00C13BB3" w:rsidRPr="002F4B07" w:rsidRDefault="00C13BB3" w:rsidP="006612E8">
            <w:pPr>
              <w:pStyle w:val="TableText"/>
            </w:pPr>
            <w:r w:rsidRPr="002F4B07">
              <w:t>1,228</w:t>
            </w:r>
          </w:p>
        </w:tc>
        <w:tc>
          <w:tcPr>
            <w:tcW w:w="1404" w:type="dxa"/>
            <w:tcBorders>
              <w:top w:val="nil"/>
              <w:left w:val="nil"/>
              <w:bottom w:val="single" w:sz="4" w:space="0" w:color="auto"/>
              <w:right w:val="single" w:sz="4" w:space="0" w:color="auto"/>
            </w:tcBorders>
            <w:shd w:val="clear" w:color="auto" w:fill="auto"/>
            <w:noWrap/>
            <w:vAlign w:val="center"/>
            <w:hideMark/>
          </w:tcPr>
          <w:p w14:paraId="26084EFE" w14:textId="77777777" w:rsidR="00C13BB3" w:rsidRPr="002F4B07" w:rsidRDefault="00C13BB3" w:rsidP="006612E8">
            <w:pPr>
              <w:pStyle w:val="TableText"/>
            </w:pPr>
            <w:r w:rsidRPr="002F4B07">
              <w:t>35,046</w:t>
            </w:r>
          </w:p>
        </w:tc>
        <w:tc>
          <w:tcPr>
            <w:tcW w:w="1151" w:type="dxa"/>
            <w:tcBorders>
              <w:top w:val="nil"/>
              <w:left w:val="nil"/>
              <w:bottom w:val="single" w:sz="4" w:space="0" w:color="auto"/>
              <w:right w:val="single" w:sz="4" w:space="0" w:color="auto"/>
            </w:tcBorders>
            <w:shd w:val="clear" w:color="auto" w:fill="auto"/>
            <w:noWrap/>
            <w:vAlign w:val="center"/>
            <w:hideMark/>
          </w:tcPr>
          <w:p w14:paraId="27CB2D62" w14:textId="77777777" w:rsidR="00C13BB3" w:rsidRPr="002F4B07" w:rsidRDefault="00C13BB3" w:rsidP="006612E8">
            <w:pPr>
              <w:pStyle w:val="TableText"/>
            </w:pPr>
            <w:r w:rsidRPr="002F4B07">
              <w:t>61,604</w:t>
            </w:r>
          </w:p>
        </w:tc>
      </w:tr>
    </w:tbl>
    <w:p w14:paraId="589EE3FA" w14:textId="77777777" w:rsidR="00C13BB3" w:rsidRPr="0005751E" w:rsidRDefault="00C13BB3" w:rsidP="00C13BB3">
      <w:pPr>
        <w:rPr>
          <w:rFonts w:ascii="Arial" w:hAnsi="Arial" w:cs="Arial"/>
        </w:rPr>
      </w:pPr>
    </w:p>
    <w:p w14:paraId="629CD179" w14:textId="00FD58E1" w:rsidR="00C13BB3" w:rsidRPr="0005751E" w:rsidRDefault="00C96329" w:rsidP="00054648">
      <w:pPr>
        <w:pStyle w:val="Caption"/>
      </w:pPr>
      <w:bookmarkStart w:id="192" w:name="_Toc56695121"/>
      <w:bookmarkStart w:id="193" w:name="_Toc56772084"/>
      <w:r w:rsidRPr="0005751E">
        <w:t xml:space="preserve">Table </w:t>
      </w:r>
      <w:r w:rsidR="006C3E96">
        <w:fldChar w:fldCharType="begin"/>
      </w:r>
      <w:r w:rsidR="006C3E96">
        <w:instrText xml:space="preserve"> SEQ Table \* ARABIC </w:instrText>
      </w:r>
      <w:r w:rsidR="006C3E96">
        <w:fldChar w:fldCharType="separate"/>
      </w:r>
      <w:r w:rsidR="00D9326B">
        <w:rPr>
          <w:noProof/>
        </w:rPr>
        <w:t>15</w:t>
      </w:r>
      <w:r w:rsidR="006C3E96">
        <w:rPr>
          <w:noProof/>
        </w:rPr>
        <w:fldChar w:fldCharType="end"/>
      </w:r>
      <w:r w:rsidRPr="0005751E">
        <w:t xml:space="preserve"> </w:t>
      </w:r>
      <w:bookmarkStart w:id="194" w:name="_Hlk52620361"/>
      <w:r w:rsidR="00C13BB3" w:rsidRPr="0005751E">
        <w:t>Modeled storage capacity of control measures in the Marina del Rey EWMP (acre-feet</w:t>
      </w:r>
      <w:bookmarkEnd w:id="194"/>
      <w:r w:rsidR="00C13BB3" w:rsidRPr="0005751E">
        <w:t>)</w:t>
      </w:r>
      <w:bookmarkEnd w:id="192"/>
      <w:bookmarkEnd w:id="193"/>
    </w:p>
    <w:tbl>
      <w:tblPr>
        <w:tblW w:w="9483" w:type="dxa"/>
        <w:tblLook w:val="04A0" w:firstRow="1" w:lastRow="0" w:firstColumn="1" w:lastColumn="0" w:noHBand="0" w:noVBand="1"/>
        <w:tblCaption w:val="Marina del Rey Modeled Storage Capacity"/>
      </w:tblPr>
      <w:tblGrid>
        <w:gridCol w:w="2759"/>
        <w:gridCol w:w="1436"/>
        <w:gridCol w:w="1345"/>
        <w:gridCol w:w="1375"/>
        <w:gridCol w:w="1465"/>
        <w:gridCol w:w="1103"/>
      </w:tblGrid>
      <w:tr w:rsidR="00C13BB3" w:rsidRPr="0005751E" w14:paraId="7D7C0620" w14:textId="77777777" w:rsidTr="003161FB">
        <w:trPr>
          <w:trHeight w:hRule="exact" w:val="1147"/>
          <w:tblHeader/>
        </w:trPr>
        <w:tc>
          <w:tcPr>
            <w:tcW w:w="2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1CFF20" w14:textId="77777777" w:rsidR="00C13BB3" w:rsidRPr="0027731B" w:rsidRDefault="00C13BB3" w:rsidP="006612E8">
            <w:pPr>
              <w:pStyle w:val="TableTextBold"/>
            </w:pPr>
            <w:r w:rsidRPr="0027731B">
              <w:t>Control Measure</w:t>
            </w:r>
          </w:p>
        </w:tc>
        <w:tc>
          <w:tcPr>
            <w:tcW w:w="1436" w:type="dxa"/>
            <w:tcBorders>
              <w:top w:val="single" w:sz="4" w:space="0" w:color="auto"/>
              <w:left w:val="nil"/>
              <w:bottom w:val="single" w:sz="4" w:space="0" w:color="auto"/>
              <w:right w:val="single" w:sz="4" w:space="0" w:color="auto"/>
            </w:tcBorders>
            <w:shd w:val="clear" w:color="000000" w:fill="D9D9D9"/>
            <w:vAlign w:val="center"/>
            <w:hideMark/>
          </w:tcPr>
          <w:p w14:paraId="3474453E" w14:textId="77777777" w:rsidR="00C13BB3" w:rsidRPr="00545999" w:rsidRDefault="00C13BB3" w:rsidP="006612E8">
            <w:pPr>
              <w:pStyle w:val="TableTextBold"/>
            </w:pPr>
            <w:r w:rsidRPr="00545999">
              <w:t>Sub-watershed 1A (Back Basins)</w:t>
            </w:r>
          </w:p>
        </w:tc>
        <w:tc>
          <w:tcPr>
            <w:tcW w:w="1345" w:type="dxa"/>
            <w:tcBorders>
              <w:top w:val="single" w:sz="4" w:space="0" w:color="auto"/>
              <w:left w:val="nil"/>
              <w:bottom w:val="single" w:sz="4" w:space="0" w:color="auto"/>
              <w:right w:val="single" w:sz="4" w:space="0" w:color="auto"/>
            </w:tcBorders>
            <w:shd w:val="clear" w:color="000000" w:fill="D9D9D9"/>
            <w:vAlign w:val="center"/>
            <w:hideMark/>
          </w:tcPr>
          <w:p w14:paraId="6B913476" w14:textId="77777777" w:rsidR="00C13BB3" w:rsidRPr="00545999" w:rsidRDefault="00C13BB3" w:rsidP="006612E8">
            <w:pPr>
              <w:pStyle w:val="TableTextBold"/>
            </w:pPr>
            <w:r w:rsidRPr="00545999">
              <w:t>Sub-watershed 1B (Front Basins)</w:t>
            </w:r>
          </w:p>
        </w:tc>
        <w:tc>
          <w:tcPr>
            <w:tcW w:w="1375" w:type="dxa"/>
            <w:tcBorders>
              <w:top w:val="single" w:sz="4" w:space="0" w:color="auto"/>
              <w:left w:val="nil"/>
              <w:bottom w:val="single" w:sz="4" w:space="0" w:color="auto"/>
              <w:right w:val="single" w:sz="4" w:space="0" w:color="auto"/>
            </w:tcBorders>
            <w:shd w:val="clear" w:color="000000" w:fill="D9D9D9"/>
            <w:vAlign w:val="center"/>
            <w:hideMark/>
          </w:tcPr>
          <w:p w14:paraId="3C968402" w14:textId="77777777" w:rsidR="00C13BB3" w:rsidRPr="00545999" w:rsidRDefault="00C13BB3" w:rsidP="006612E8">
            <w:pPr>
              <w:pStyle w:val="TableTextBold"/>
            </w:pPr>
            <w:r w:rsidRPr="00545999">
              <w:t>Sub-watershed 3 (Boone Olive)</w:t>
            </w:r>
          </w:p>
        </w:tc>
        <w:tc>
          <w:tcPr>
            <w:tcW w:w="1465" w:type="dxa"/>
            <w:tcBorders>
              <w:top w:val="single" w:sz="4" w:space="0" w:color="auto"/>
              <w:left w:val="nil"/>
              <w:bottom w:val="single" w:sz="4" w:space="0" w:color="auto"/>
              <w:right w:val="single" w:sz="4" w:space="0" w:color="auto"/>
            </w:tcBorders>
            <w:shd w:val="clear" w:color="000000" w:fill="D9D9D9"/>
            <w:vAlign w:val="center"/>
            <w:hideMark/>
          </w:tcPr>
          <w:p w14:paraId="7553255A" w14:textId="77777777" w:rsidR="00C13BB3" w:rsidRPr="00545999" w:rsidRDefault="00C13BB3" w:rsidP="006612E8">
            <w:pPr>
              <w:pStyle w:val="TableTextBold"/>
            </w:pPr>
            <w:r w:rsidRPr="00545999">
              <w:t>Sub-watershed 4 (Oxford Basin)</w:t>
            </w:r>
          </w:p>
        </w:tc>
        <w:tc>
          <w:tcPr>
            <w:tcW w:w="1103" w:type="dxa"/>
            <w:tcBorders>
              <w:top w:val="single" w:sz="4" w:space="0" w:color="auto"/>
              <w:left w:val="nil"/>
              <w:bottom w:val="single" w:sz="4" w:space="0" w:color="auto"/>
              <w:right w:val="single" w:sz="4" w:space="0" w:color="auto"/>
            </w:tcBorders>
            <w:shd w:val="clear" w:color="000000" w:fill="D9D9D9"/>
            <w:vAlign w:val="center"/>
            <w:hideMark/>
          </w:tcPr>
          <w:p w14:paraId="11CCEBBA" w14:textId="77777777" w:rsidR="00C13BB3" w:rsidRPr="00545999" w:rsidRDefault="00C13BB3" w:rsidP="006612E8">
            <w:pPr>
              <w:pStyle w:val="TableTextBold"/>
            </w:pPr>
            <w:r w:rsidRPr="00545999">
              <w:t>TMDL Total</w:t>
            </w:r>
          </w:p>
        </w:tc>
      </w:tr>
      <w:tr w:rsidR="00C13BB3" w:rsidRPr="0005751E" w14:paraId="7C0249AB" w14:textId="77777777" w:rsidTr="003161FB">
        <w:trPr>
          <w:trHeight w:hRule="exact" w:val="286"/>
        </w:trPr>
        <w:tc>
          <w:tcPr>
            <w:tcW w:w="2759" w:type="dxa"/>
            <w:tcBorders>
              <w:top w:val="nil"/>
              <w:left w:val="single" w:sz="4" w:space="0" w:color="auto"/>
              <w:bottom w:val="single" w:sz="4" w:space="0" w:color="auto"/>
              <w:right w:val="single" w:sz="4" w:space="0" w:color="auto"/>
            </w:tcBorders>
            <w:shd w:val="clear" w:color="auto" w:fill="auto"/>
            <w:noWrap/>
            <w:vAlign w:val="center"/>
            <w:hideMark/>
          </w:tcPr>
          <w:p w14:paraId="1A03E560" w14:textId="77777777" w:rsidR="00C13BB3" w:rsidRPr="00545999" w:rsidRDefault="00C13BB3" w:rsidP="006612E8">
            <w:pPr>
              <w:pStyle w:val="TableText"/>
            </w:pPr>
            <w:r w:rsidRPr="00545999">
              <w:t>Regional BMPs</w:t>
            </w:r>
          </w:p>
        </w:tc>
        <w:tc>
          <w:tcPr>
            <w:tcW w:w="1436" w:type="dxa"/>
            <w:tcBorders>
              <w:top w:val="nil"/>
              <w:left w:val="nil"/>
              <w:bottom w:val="single" w:sz="4" w:space="0" w:color="auto"/>
              <w:right w:val="single" w:sz="4" w:space="0" w:color="auto"/>
            </w:tcBorders>
            <w:shd w:val="clear" w:color="auto" w:fill="auto"/>
            <w:noWrap/>
            <w:vAlign w:val="center"/>
            <w:hideMark/>
          </w:tcPr>
          <w:p w14:paraId="22834F25" w14:textId="77777777" w:rsidR="00C13BB3" w:rsidRPr="00545999" w:rsidRDefault="00C13BB3" w:rsidP="006612E8">
            <w:pPr>
              <w:pStyle w:val="TableText"/>
            </w:pPr>
            <w:r w:rsidRPr="00545999">
              <w:t>0</w:t>
            </w:r>
          </w:p>
        </w:tc>
        <w:tc>
          <w:tcPr>
            <w:tcW w:w="1345" w:type="dxa"/>
            <w:tcBorders>
              <w:top w:val="nil"/>
              <w:left w:val="nil"/>
              <w:bottom w:val="single" w:sz="4" w:space="0" w:color="auto"/>
              <w:right w:val="single" w:sz="4" w:space="0" w:color="auto"/>
            </w:tcBorders>
            <w:shd w:val="clear" w:color="auto" w:fill="auto"/>
            <w:noWrap/>
            <w:vAlign w:val="center"/>
            <w:hideMark/>
          </w:tcPr>
          <w:p w14:paraId="22800BEB" w14:textId="77777777" w:rsidR="00C13BB3" w:rsidRPr="00545999" w:rsidRDefault="00C13BB3" w:rsidP="006612E8">
            <w:pPr>
              <w:pStyle w:val="TableText"/>
            </w:pPr>
            <w:r w:rsidRPr="00545999">
              <w:t>0</w:t>
            </w:r>
          </w:p>
        </w:tc>
        <w:tc>
          <w:tcPr>
            <w:tcW w:w="1375" w:type="dxa"/>
            <w:tcBorders>
              <w:top w:val="nil"/>
              <w:left w:val="nil"/>
              <w:bottom w:val="single" w:sz="4" w:space="0" w:color="auto"/>
              <w:right w:val="single" w:sz="4" w:space="0" w:color="auto"/>
            </w:tcBorders>
            <w:shd w:val="clear" w:color="auto" w:fill="auto"/>
            <w:noWrap/>
            <w:vAlign w:val="center"/>
            <w:hideMark/>
          </w:tcPr>
          <w:p w14:paraId="2556092B" w14:textId="77777777" w:rsidR="00C13BB3" w:rsidRPr="00545999" w:rsidRDefault="00C13BB3" w:rsidP="006612E8">
            <w:pPr>
              <w:pStyle w:val="TableText"/>
            </w:pPr>
            <w:r w:rsidRPr="00545999">
              <w:t>3.7</w:t>
            </w:r>
          </w:p>
        </w:tc>
        <w:tc>
          <w:tcPr>
            <w:tcW w:w="1465" w:type="dxa"/>
            <w:tcBorders>
              <w:top w:val="nil"/>
              <w:left w:val="nil"/>
              <w:bottom w:val="single" w:sz="4" w:space="0" w:color="auto"/>
              <w:right w:val="single" w:sz="4" w:space="0" w:color="auto"/>
            </w:tcBorders>
            <w:shd w:val="clear" w:color="auto" w:fill="auto"/>
            <w:noWrap/>
            <w:vAlign w:val="center"/>
            <w:hideMark/>
          </w:tcPr>
          <w:p w14:paraId="70AA8571" w14:textId="77777777" w:rsidR="00C13BB3" w:rsidRPr="00545999" w:rsidRDefault="00C13BB3" w:rsidP="006612E8">
            <w:pPr>
              <w:pStyle w:val="TableText"/>
            </w:pPr>
            <w:r w:rsidRPr="00545999">
              <w:t>155.5</w:t>
            </w:r>
          </w:p>
        </w:tc>
        <w:tc>
          <w:tcPr>
            <w:tcW w:w="1103" w:type="dxa"/>
            <w:tcBorders>
              <w:top w:val="nil"/>
              <w:left w:val="nil"/>
              <w:bottom w:val="single" w:sz="4" w:space="0" w:color="auto"/>
              <w:right w:val="single" w:sz="4" w:space="0" w:color="auto"/>
            </w:tcBorders>
            <w:shd w:val="clear" w:color="auto" w:fill="auto"/>
            <w:noWrap/>
            <w:vAlign w:val="center"/>
            <w:hideMark/>
          </w:tcPr>
          <w:p w14:paraId="58CE438C" w14:textId="77777777" w:rsidR="00C13BB3" w:rsidRPr="00545999" w:rsidRDefault="00C13BB3" w:rsidP="006612E8">
            <w:pPr>
              <w:pStyle w:val="TableText"/>
            </w:pPr>
            <w:r w:rsidRPr="00545999">
              <w:t>159.2</w:t>
            </w:r>
          </w:p>
        </w:tc>
      </w:tr>
      <w:tr w:rsidR="00C13BB3" w:rsidRPr="0005751E" w14:paraId="16058E84" w14:textId="77777777" w:rsidTr="003161FB">
        <w:trPr>
          <w:trHeight w:hRule="exact" w:val="286"/>
        </w:trPr>
        <w:tc>
          <w:tcPr>
            <w:tcW w:w="2759" w:type="dxa"/>
            <w:tcBorders>
              <w:top w:val="nil"/>
              <w:left w:val="single" w:sz="4" w:space="0" w:color="auto"/>
              <w:bottom w:val="single" w:sz="4" w:space="0" w:color="auto"/>
              <w:right w:val="single" w:sz="4" w:space="0" w:color="auto"/>
            </w:tcBorders>
            <w:shd w:val="clear" w:color="auto" w:fill="auto"/>
            <w:noWrap/>
            <w:vAlign w:val="center"/>
            <w:hideMark/>
          </w:tcPr>
          <w:p w14:paraId="7ED10FF7" w14:textId="77777777" w:rsidR="00C13BB3" w:rsidRPr="00545999" w:rsidRDefault="00C13BB3" w:rsidP="006612E8">
            <w:pPr>
              <w:pStyle w:val="TableText"/>
            </w:pPr>
            <w:r w:rsidRPr="00545999">
              <w:t>Green Streets</w:t>
            </w:r>
          </w:p>
        </w:tc>
        <w:tc>
          <w:tcPr>
            <w:tcW w:w="1436" w:type="dxa"/>
            <w:tcBorders>
              <w:top w:val="nil"/>
              <w:left w:val="nil"/>
              <w:bottom w:val="single" w:sz="4" w:space="0" w:color="auto"/>
              <w:right w:val="single" w:sz="4" w:space="0" w:color="auto"/>
            </w:tcBorders>
            <w:shd w:val="clear" w:color="auto" w:fill="auto"/>
            <w:noWrap/>
            <w:vAlign w:val="center"/>
            <w:hideMark/>
          </w:tcPr>
          <w:p w14:paraId="355E77D5" w14:textId="77777777" w:rsidR="00C13BB3" w:rsidRPr="00545999" w:rsidRDefault="00C13BB3" w:rsidP="006612E8">
            <w:pPr>
              <w:pStyle w:val="TableText"/>
            </w:pPr>
            <w:r w:rsidRPr="00545999">
              <w:t>37.0</w:t>
            </w:r>
          </w:p>
        </w:tc>
        <w:tc>
          <w:tcPr>
            <w:tcW w:w="1345" w:type="dxa"/>
            <w:tcBorders>
              <w:top w:val="nil"/>
              <w:left w:val="nil"/>
              <w:bottom w:val="single" w:sz="4" w:space="0" w:color="auto"/>
              <w:right w:val="single" w:sz="4" w:space="0" w:color="auto"/>
            </w:tcBorders>
            <w:shd w:val="clear" w:color="auto" w:fill="auto"/>
            <w:noWrap/>
            <w:vAlign w:val="center"/>
            <w:hideMark/>
          </w:tcPr>
          <w:p w14:paraId="0427FF06" w14:textId="77777777" w:rsidR="00C13BB3" w:rsidRPr="00545999" w:rsidRDefault="00C13BB3" w:rsidP="006612E8">
            <w:pPr>
              <w:pStyle w:val="TableText"/>
            </w:pPr>
            <w:r w:rsidRPr="00545999">
              <w:t>86.9</w:t>
            </w:r>
          </w:p>
        </w:tc>
        <w:tc>
          <w:tcPr>
            <w:tcW w:w="1375" w:type="dxa"/>
            <w:tcBorders>
              <w:top w:val="nil"/>
              <w:left w:val="nil"/>
              <w:bottom w:val="single" w:sz="4" w:space="0" w:color="auto"/>
              <w:right w:val="single" w:sz="4" w:space="0" w:color="auto"/>
            </w:tcBorders>
            <w:shd w:val="clear" w:color="auto" w:fill="auto"/>
            <w:noWrap/>
            <w:vAlign w:val="center"/>
            <w:hideMark/>
          </w:tcPr>
          <w:p w14:paraId="0D6F3817" w14:textId="77777777" w:rsidR="00C13BB3" w:rsidRPr="00545999" w:rsidRDefault="00C13BB3" w:rsidP="006612E8">
            <w:pPr>
              <w:pStyle w:val="TableText"/>
            </w:pPr>
            <w:r w:rsidRPr="00545999">
              <w:t>27.2</w:t>
            </w:r>
          </w:p>
        </w:tc>
        <w:tc>
          <w:tcPr>
            <w:tcW w:w="1465" w:type="dxa"/>
            <w:tcBorders>
              <w:top w:val="nil"/>
              <w:left w:val="nil"/>
              <w:bottom w:val="single" w:sz="4" w:space="0" w:color="auto"/>
              <w:right w:val="single" w:sz="4" w:space="0" w:color="auto"/>
            </w:tcBorders>
            <w:shd w:val="clear" w:color="auto" w:fill="auto"/>
            <w:noWrap/>
            <w:vAlign w:val="center"/>
            <w:hideMark/>
          </w:tcPr>
          <w:p w14:paraId="7EC77297" w14:textId="77777777" w:rsidR="00C13BB3" w:rsidRPr="00545999" w:rsidRDefault="00C13BB3" w:rsidP="006612E8">
            <w:pPr>
              <w:pStyle w:val="TableText"/>
            </w:pPr>
            <w:r w:rsidRPr="00545999">
              <w:t>153.3</w:t>
            </w:r>
          </w:p>
        </w:tc>
        <w:tc>
          <w:tcPr>
            <w:tcW w:w="1103" w:type="dxa"/>
            <w:tcBorders>
              <w:top w:val="nil"/>
              <w:left w:val="nil"/>
              <w:bottom w:val="single" w:sz="4" w:space="0" w:color="auto"/>
              <w:right w:val="single" w:sz="4" w:space="0" w:color="auto"/>
            </w:tcBorders>
            <w:shd w:val="clear" w:color="auto" w:fill="auto"/>
            <w:noWrap/>
            <w:vAlign w:val="center"/>
            <w:hideMark/>
          </w:tcPr>
          <w:p w14:paraId="4483F973" w14:textId="77777777" w:rsidR="00C13BB3" w:rsidRPr="00545999" w:rsidRDefault="00C13BB3" w:rsidP="006612E8">
            <w:pPr>
              <w:pStyle w:val="TableText"/>
            </w:pPr>
            <w:r w:rsidRPr="00545999">
              <w:t>304.4</w:t>
            </w:r>
          </w:p>
        </w:tc>
      </w:tr>
      <w:tr w:rsidR="00C13BB3" w:rsidRPr="0005751E" w14:paraId="40FB45BD" w14:textId="77777777" w:rsidTr="003161FB">
        <w:trPr>
          <w:trHeight w:hRule="exact" w:val="286"/>
        </w:trPr>
        <w:tc>
          <w:tcPr>
            <w:tcW w:w="2759" w:type="dxa"/>
            <w:tcBorders>
              <w:top w:val="nil"/>
              <w:left w:val="single" w:sz="4" w:space="0" w:color="auto"/>
              <w:bottom w:val="single" w:sz="4" w:space="0" w:color="auto"/>
              <w:right w:val="single" w:sz="4" w:space="0" w:color="auto"/>
            </w:tcBorders>
            <w:shd w:val="clear" w:color="auto" w:fill="auto"/>
            <w:noWrap/>
            <w:vAlign w:val="center"/>
            <w:hideMark/>
          </w:tcPr>
          <w:p w14:paraId="6E391A58" w14:textId="77777777" w:rsidR="00C13BB3" w:rsidRPr="00545999" w:rsidRDefault="00C13BB3" w:rsidP="006612E8">
            <w:pPr>
              <w:pStyle w:val="TableText"/>
            </w:pPr>
            <w:r w:rsidRPr="00545999">
              <w:t>LID BMPs</w:t>
            </w:r>
          </w:p>
        </w:tc>
        <w:tc>
          <w:tcPr>
            <w:tcW w:w="1436" w:type="dxa"/>
            <w:tcBorders>
              <w:top w:val="nil"/>
              <w:left w:val="nil"/>
              <w:bottom w:val="single" w:sz="4" w:space="0" w:color="auto"/>
              <w:right w:val="single" w:sz="4" w:space="0" w:color="auto"/>
            </w:tcBorders>
            <w:shd w:val="clear" w:color="auto" w:fill="auto"/>
            <w:noWrap/>
            <w:vAlign w:val="center"/>
            <w:hideMark/>
          </w:tcPr>
          <w:p w14:paraId="1FB48B3F" w14:textId="77777777" w:rsidR="00C13BB3" w:rsidRPr="00545999" w:rsidRDefault="00C13BB3" w:rsidP="006612E8">
            <w:pPr>
              <w:pStyle w:val="TableText"/>
            </w:pPr>
            <w:r w:rsidRPr="00545999">
              <w:t>31.9</w:t>
            </w:r>
          </w:p>
        </w:tc>
        <w:tc>
          <w:tcPr>
            <w:tcW w:w="1345" w:type="dxa"/>
            <w:tcBorders>
              <w:top w:val="nil"/>
              <w:left w:val="nil"/>
              <w:bottom w:val="single" w:sz="4" w:space="0" w:color="auto"/>
              <w:right w:val="single" w:sz="4" w:space="0" w:color="auto"/>
            </w:tcBorders>
            <w:shd w:val="clear" w:color="auto" w:fill="auto"/>
            <w:noWrap/>
            <w:vAlign w:val="center"/>
            <w:hideMark/>
          </w:tcPr>
          <w:p w14:paraId="6C4EAB4D" w14:textId="77777777" w:rsidR="00C13BB3" w:rsidRPr="00545999" w:rsidRDefault="00C13BB3" w:rsidP="006612E8">
            <w:pPr>
              <w:pStyle w:val="TableText"/>
            </w:pPr>
            <w:r w:rsidRPr="00545999">
              <w:t>79.4</w:t>
            </w:r>
          </w:p>
        </w:tc>
        <w:tc>
          <w:tcPr>
            <w:tcW w:w="1375" w:type="dxa"/>
            <w:tcBorders>
              <w:top w:val="nil"/>
              <w:left w:val="nil"/>
              <w:bottom w:val="single" w:sz="4" w:space="0" w:color="auto"/>
              <w:right w:val="single" w:sz="4" w:space="0" w:color="auto"/>
            </w:tcBorders>
            <w:shd w:val="clear" w:color="auto" w:fill="auto"/>
            <w:noWrap/>
            <w:vAlign w:val="center"/>
            <w:hideMark/>
          </w:tcPr>
          <w:p w14:paraId="210EAAC0" w14:textId="77777777" w:rsidR="00C13BB3" w:rsidRPr="00545999" w:rsidRDefault="00C13BB3" w:rsidP="006612E8">
            <w:pPr>
              <w:pStyle w:val="TableText"/>
            </w:pPr>
            <w:r w:rsidRPr="00545999">
              <w:t>7.6</w:t>
            </w:r>
          </w:p>
        </w:tc>
        <w:tc>
          <w:tcPr>
            <w:tcW w:w="1465" w:type="dxa"/>
            <w:tcBorders>
              <w:top w:val="nil"/>
              <w:left w:val="nil"/>
              <w:bottom w:val="single" w:sz="4" w:space="0" w:color="auto"/>
              <w:right w:val="single" w:sz="4" w:space="0" w:color="auto"/>
            </w:tcBorders>
            <w:shd w:val="clear" w:color="auto" w:fill="auto"/>
            <w:noWrap/>
            <w:vAlign w:val="center"/>
            <w:hideMark/>
          </w:tcPr>
          <w:p w14:paraId="4AB9524E" w14:textId="77777777" w:rsidR="00C13BB3" w:rsidRPr="00545999" w:rsidRDefault="00C13BB3" w:rsidP="006612E8">
            <w:pPr>
              <w:pStyle w:val="TableText"/>
            </w:pPr>
            <w:r w:rsidRPr="00545999">
              <w:t>31.9</w:t>
            </w:r>
          </w:p>
        </w:tc>
        <w:tc>
          <w:tcPr>
            <w:tcW w:w="1103" w:type="dxa"/>
            <w:tcBorders>
              <w:top w:val="nil"/>
              <w:left w:val="nil"/>
              <w:bottom w:val="single" w:sz="4" w:space="0" w:color="auto"/>
              <w:right w:val="single" w:sz="4" w:space="0" w:color="auto"/>
            </w:tcBorders>
            <w:shd w:val="clear" w:color="auto" w:fill="auto"/>
            <w:noWrap/>
            <w:vAlign w:val="center"/>
            <w:hideMark/>
          </w:tcPr>
          <w:p w14:paraId="429749E9" w14:textId="77777777" w:rsidR="00C13BB3" w:rsidRPr="00545999" w:rsidRDefault="00C13BB3" w:rsidP="006612E8">
            <w:pPr>
              <w:pStyle w:val="TableText"/>
            </w:pPr>
            <w:r w:rsidRPr="00545999">
              <w:t>150.</w:t>
            </w:r>
            <w:r>
              <w:t>7</w:t>
            </w:r>
          </w:p>
        </w:tc>
      </w:tr>
      <w:tr w:rsidR="00C13BB3" w:rsidRPr="0005751E" w14:paraId="1FAEE0AD" w14:textId="77777777" w:rsidTr="003161FB">
        <w:trPr>
          <w:trHeight w:hRule="exact" w:val="286"/>
        </w:trPr>
        <w:tc>
          <w:tcPr>
            <w:tcW w:w="2759" w:type="dxa"/>
            <w:tcBorders>
              <w:top w:val="nil"/>
              <w:left w:val="single" w:sz="4" w:space="0" w:color="auto"/>
              <w:bottom w:val="single" w:sz="4" w:space="0" w:color="auto"/>
              <w:right w:val="single" w:sz="4" w:space="0" w:color="auto"/>
            </w:tcBorders>
            <w:shd w:val="clear" w:color="auto" w:fill="auto"/>
            <w:noWrap/>
            <w:vAlign w:val="center"/>
            <w:hideMark/>
          </w:tcPr>
          <w:p w14:paraId="02AF3230" w14:textId="77777777" w:rsidR="00C13BB3" w:rsidRPr="00545999" w:rsidRDefault="00C13BB3" w:rsidP="006612E8">
            <w:pPr>
              <w:pStyle w:val="TableText"/>
            </w:pPr>
            <w:r w:rsidRPr="00545999">
              <w:t>Diversion BMPs</w:t>
            </w:r>
          </w:p>
        </w:tc>
        <w:tc>
          <w:tcPr>
            <w:tcW w:w="1436" w:type="dxa"/>
            <w:tcBorders>
              <w:top w:val="nil"/>
              <w:left w:val="nil"/>
              <w:bottom w:val="single" w:sz="4" w:space="0" w:color="auto"/>
              <w:right w:val="single" w:sz="4" w:space="0" w:color="auto"/>
            </w:tcBorders>
            <w:shd w:val="clear" w:color="auto" w:fill="auto"/>
            <w:noWrap/>
            <w:vAlign w:val="center"/>
            <w:hideMark/>
          </w:tcPr>
          <w:p w14:paraId="16251CB4" w14:textId="77777777" w:rsidR="00C13BB3" w:rsidRPr="00545999" w:rsidRDefault="00C13BB3" w:rsidP="006612E8">
            <w:pPr>
              <w:pStyle w:val="TableText"/>
            </w:pPr>
            <w:r w:rsidRPr="00545999">
              <w:t>0</w:t>
            </w:r>
          </w:p>
        </w:tc>
        <w:tc>
          <w:tcPr>
            <w:tcW w:w="1345" w:type="dxa"/>
            <w:tcBorders>
              <w:top w:val="nil"/>
              <w:left w:val="nil"/>
              <w:bottom w:val="single" w:sz="4" w:space="0" w:color="auto"/>
              <w:right w:val="single" w:sz="4" w:space="0" w:color="auto"/>
            </w:tcBorders>
            <w:shd w:val="clear" w:color="auto" w:fill="auto"/>
            <w:noWrap/>
            <w:vAlign w:val="center"/>
            <w:hideMark/>
          </w:tcPr>
          <w:p w14:paraId="28CAE0E3" w14:textId="77777777" w:rsidR="00C13BB3" w:rsidRPr="00545999" w:rsidRDefault="00C13BB3" w:rsidP="006612E8">
            <w:pPr>
              <w:pStyle w:val="TableText"/>
            </w:pPr>
            <w:r w:rsidRPr="00545999">
              <w:t>0</w:t>
            </w:r>
          </w:p>
        </w:tc>
        <w:tc>
          <w:tcPr>
            <w:tcW w:w="1375" w:type="dxa"/>
            <w:tcBorders>
              <w:top w:val="nil"/>
              <w:left w:val="nil"/>
              <w:bottom w:val="single" w:sz="4" w:space="0" w:color="auto"/>
              <w:right w:val="single" w:sz="4" w:space="0" w:color="auto"/>
            </w:tcBorders>
            <w:shd w:val="clear" w:color="auto" w:fill="auto"/>
            <w:noWrap/>
            <w:vAlign w:val="center"/>
            <w:hideMark/>
          </w:tcPr>
          <w:p w14:paraId="0A22377D" w14:textId="77777777" w:rsidR="00C13BB3" w:rsidRPr="00545999" w:rsidRDefault="00C13BB3" w:rsidP="006612E8">
            <w:pPr>
              <w:pStyle w:val="TableText"/>
            </w:pPr>
            <w:r w:rsidRPr="00545999">
              <w:t>1.3</w:t>
            </w:r>
          </w:p>
        </w:tc>
        <w:tc>
          <w:tcPr>
            <w:tcW w:w="1465" w:type="dxa"/>
            <w:tcBorders>
              <w:top w:val="nil"/>
              <w:left w:val="nil"/>
              <w:bottom w:val="single" w:sz="4" w:space="0" w:color="auto"/>
              <w:right w:val="single" w:sz="4" w:space="0" w:color="auto"/>
            </w:tcBorders>
            <w:shd w:val="clear" w:color="auto" w:fill="auto"/>
            <w:noWrap/>
            <w:vAlign w:val="center"/>
            <w:hideMark/>
          </w:tcPr>
          <w:p w14:paraId="5DB773C6" w14:textId="77777777" w:rsidR="00C13BB3" w:rsidRPr="00545999" w:rsidRDefault="00C13BB3" w:rsidP="006612E8">
            <w:pPr>
              <w:pStyle w:val="TableText"/>
            </w:pPr>
            <w:r w:rsidRPr="00545999">
              <w:t>0</w:t>
            </w:r>
          </w:p>
        </w:tc>
        <w:tc>
          <w:tcPr>
            <w:tcW w:w="1103" w:type="dxa"/>
            <w:tcBorders>
              <w:top w:val="nil"/>
              <w:left w:val="nil"/>
              <w:bottom w:val="single" w:sz="4" w:space="0" w:color="auto"/>
              <w:right w:val="single" w:sz="4" w:space="0" w:color="auto"/>
            </w:tcBorders>
            <w:shd w:val="clear" w:color="auto" w:fill="auto"/>
            <w:noWrap/>
            <w:vAlign w:val="center"/>
            <w:hideMark/>
          </w:tcPr>
          <w:p w14:paraId="61E16A10" w14:textId="77777777" w:rsidR="00C13BB3" w:rsidRPr="00545999" w:rsidRDefault="00C13BB3" w:rsidP="006612E8">
            <w:pPr>
              <w:pStyle w:val="TableText"/>
            </w:pPr>
            <w:r w:rsidRPr="00545999">
              <w:t>1.3</w:t>
            </w:r>
          </w:p>
        </w:tc>
      </w:tr>
      <w:tr w:rsidR="00C13BB3" w:rsidRPr="0005751E" w14:paraId="56E23F45" w14:textId="77777777" w:rsidTr="003161FB">
        <w:trPr>
          <w:trHeight w:hRule="exact" w:val="286"/>
        </w:trPr>
        <w:tc>
          <w:tcPr>
            <w:tcW w:w="2759" w:type="dxa"/>
            <w:tcBorders>
              <w:top w:val="nil"/>
              <w:left w:val="single" w:sz="4" w:space="0" w:color="auto"/>
              <w:bottom w:val="single" w:sz="4" w:space="0" w:color="auto"/>
              <w:right w:val="single" w:sz="4" w:space="0" w:color="auto"/>
            </w:tcBorders>
            <w:shd w:val="clear" w:color="auto" w:fill="auto"/>
            <w:noWrap/>
            <w:vAlign w:val="center"/>
            <w:hideMark/>
          </w:tcPr>
          <w:p w14:paraId="12EDFFCD" w14:textId="77777777" w:rsidR="00C13BB3" w:rsidRPr="00545999" w:rsidRDefault="00C13BB3" w:rsidP="006612E8">
            <w:pPr>
              <w:pStyle w:val="TableText"/>
            </w:pPr>
            <w:r w:rsidRPr="00545999">
              <w:t>Non-structural</w:t>
            </w:r>
          </w:p>
        </w:tc>
        <w:tc>
          <w:tcPr>
            <w:tcW w:w="1436" w:type="dxa"/>
            <w:tcBorders>
              <w:top w:val="nil"/>
              <w:left w:val="nil"/>
              <w:bottom w:val="single" w:sz="4" w:space="0" w:color="auto"/>
              <w:right w:val="single" w:sz="4" w:space="0" w:color="auto"/>
            </w:tcBorders>
            <w:shd w:val="clear" w:color="auto" w:fill="auto"/>
            <w:noWrap/>
            <w:vAlign w:val="center"/>
            <w:hideMark/>
          </w:tcPr>
          <w:p w14:paraId="4F7B22BB" w14:textId="77777777" w:rsidR="00C13BB3" w:rsidRPr="00545999" w:rsidRDefault="00C13BB3" w:rsidP="006612E8">
            <w:pPr>
              <w:pStyle w:val="TableText"/>
            </w:pPr>
            <w:r w:rsidRPr="00545999">
              <w:t>0</w:t>
            </w:r>
          </w:p>
        </w:tc>
        <w:tc>
          <w:tcPr>
            <w:tcW w:w="1345" w:type="dxa"/>
            <w:tcBorders>
              <w:top w:val="nil"/>
              <w:left w:val="nil"/>
              <w:bottom w:val="single" w:sz="4" w:space="0" w:color="auto"/>
              <w:right w:val="single" w:sz="4" w:space="0" w:color="auto"/>
            </w:tcBorders>
            <w:shd w:val="clear" w:color="auto" w:fill="auto"/>
            <w:noWrap/>
            <w:vAlign w:val="center"/>
            <w:hideMark/>
          </w:tcPr>
          <w:p w14:paraId="41F02FCF" w14:textId="77777777" w:rsidR="00C13BB3" w:rsidRPr="00545999" w:rsidRDefault="00C13BB3" w:rsidP="006612E8">
            <w:pPr>
              <w:pStyle w:val="TableText"/>
            </w:pPr>
            <w:r w:rsidRPr="00545999">
              <w:t>0</w:t>
            </w:r>
          </w:p>
        </w:tc>
        <w:tc>
          <w:tcPr>
            <w:tcW w:w="1375" w:type="dxa"/>
            <w:tcBorders>
              <w:top w:val="nil"/>
              <w:left w:val="nil"/>
              <w:bottom w:val="single" w:sz="4" w:space="0" w:color="auto"/>
              <w:right w:val="single" w:sz="4" w:space="0" w:color="auto"/>
            </w:tcBorders>
            <w:shd w:val="clear" w:color="auto" w:fill="auto"/>
            <w:noWrap/>
            <w:vAlign w:val="center"/>
            <w:hideMark/>
          </w:tcPr>
          <w:p w14:paraId="3666E3CE" w14:textId="77777777" w:rsidR="00C13BB3" w:rsidRPr="00545999" w:rsidRDefault="00C13BB3" w:rsidP="006612E8">
            <w:pPr>
              <w:pStyle w:val="TableText"/>
            </w:pPr>
            <w:r w:rsidRPr="00545999">
              <w:t>0</w:t>
            </w:r>
          </w:p>
        </w:tc>
        <w:tc>
          <w:tcPr>
            <w:tcW w:w="1465" w:type="dxa"/>
            <w:tcBorders>
              <w:top w:val="nil"/>
              <w:left w:val="nil"/>
              <w:bottom w:val="single" w:sz="4" w:space="0" w:color="auto"/>
              <w:right w:val="single" w:sz="4" w:space="0" w:color="auto"/>
            </w:tcBorders>
            <w:shd w:val="clear" w:color="auto" w:fill="auto"/>
            <w:noWrap/>
            <w:vAlign w:val="center"/>
            <w:hideMark/>
          </w:tcPr>
          <w:p w14:paraId="243E13E1" w14:textId="77777777" w:rsidR="00C13BB3" w:rsidRPr="00545999" w:rsidRDefault="00C13BB3" w:rsidP="006612E8">
            <w:pPr>
              <w:pStyle w:val="TableText"/>
            </w:pPr>
            <w:r w:rsidRPr="00545999">
              <w:t>0</w:t>
            </w:r>
          </w:p>
        </w:tc>
        <w:tc>
          <w:tcPr>
            <w:tcW w:w="1103" w:type="dxa"/>
            <w:tcBorders>
              <w:top w:val="nil"/>
              <w:left w:val="nil"/>
              <w:bottom w:val="single" w:sz="4" w:space="0" w:color="auto"/>
              <w:right w:val="single" w:sz="4" w:space="0" w:color="auto"/>
            </w:tcBorders>
            <w:shd w:val="clear" w:color="auto" w:fill="auto"/>
            <w:noWrap/>
            <w:vAlign w:val="center"/>
            <w:hideMark/>
          </w:tcPr>
          <w:p w14:paraId="7C8D617F" w14:textId="77777777" w:rsidR="00C13BB3" w:rsidRPr="00545999" w:rsidRDefault="00C13BB3" w:rsidP="006612E8">
            <w:pPr>
              <w:pStyle w:val="TableText"/>
            </w:pPr>
            <w:r w:rsidRPr="00545999">
              <w:t>0</w:t>
            </w:r>
          </w:p>
        </w:tc>
      </w:tr>
      <w:tr w:rsidR="00C13BB3" w:rsidRPr="0005751E" w14:paraId="1E998015" w14:textId="77777777" w:rsidTr="003161FB">
        <w:trPr>
          <w:trHeight w:hRule="exact" w:val="286"/>
        </w:trPr>
        <w:tc>
          <w:tcPr>
            <w:tcW w:w="2759" w:type="dxa"/>
            <w:tcBorders>
              <w:top w:val="nil"/>
              <w:left w:val="single" w:sz="4" w:space="0" w:color="auto"/>
              <w:bottom w:val="single" w:sz="4" w:space="0" w:color="auto"/>
              <w:right w:val="single" w:sz="4" w:space="0" w:color="auto"/>
            </w:tcBorders>
            <w:shd w:val="clear" w:color="auto" w:fill="auto"/>
            <w:noWrap/>
            <w:vAlign w:val="center"/>
            <w:hideMark/>
          </w:tcPr>
          <w:p w14:paraId="40A216E7" w14:textId="77777777" w:rsidR="00C13BB3" w:rsidRPr="00545999" w:rsidRDefault="00C13BB3" w:rsidP="006612E8">
            <w:pPr>
              <w:pStyle w:val="TableText"/>
            </w:pPr>
            <w:r w:rsidRPr="00545999">
              <w:t>Total Captured Volume</w:t>
            </w:r>
          </w:p>
        </w:tc>
        <w:tc>
          <w:tcPr>
            <w:tcW w:w="1436" w:type="dxa"/>
            <w:tcBorders>
              <w:top w:val="nil"/>
              <w:left w:val="nil"/>
              <w:bottom w:val="single" w:sz="4" w:space="0" w:color="auto"/>
              <w:right w:val="single" w:sz="4" w:space="0" w:color="auto"/>
            </w:tcBorders>
            <w:shd w:val="clear" w:color="auto" w:fill="auto"/>
            <w:noWrap/>
            <w:vAlign w:val="center"/>
            <w:hideMark/>
          </w:tcPr>
          <w:p w14:paraId="255577C8" w14:textId="77777777" w:rsidR="00C13BB3" w:rsidRPr="00545999" w:rsidRDefault="00C13BB3" w:rsidP="006612E8">
            <w:pPr>
              <w:pStyle w:val="TableText"/>
            </w:pPr>
            <w:r w:rsidRPr="00545999">
              <w:t>68.9</w:t>
            </w:r>
          </w:p>
        </w:tc>
        <w:tc>
          <w:tcPr>
            <w:tcW w:w="1345" w:type="dxa"/>
            <w:tcBorders>
              <w:top w:val="nil"/>
              <w:left w:val="nil"/>
              <w:bottom w:val="single" w:sz="4" w:space="0" w:color="auto"/>
              <w:right w:val="single" w:sz="4" w:space="0" w:color="auto"/>
            </w:tcBorders>
            <w:shd w:val="clear" w:color="auto" w:fill="auto"/>
            <w:noWrap/>
            <w:vAlign w:val="center"/>
            <w:hideMark/>
          </w:tcPr>
          <w:p w14:paraId="5AE101A8" w14:textId="77777777" w:rsidR="00C13BB3" w:rsidRPr="00545999" w:rsidRDefault="00C13BB3" w:rsidP="006612E8">
            <w:pPr>
              <w:pStyle w:val="TableText"/>
            </w:pPr>
            <w:r w:rsidRPr="00545999">
              <w:t>166.</w:t>
            </w:r>
            <w:r>
              <w:t>3</w:t>
            </w:r>
          </w:p>
        </w:tc>
        <w:tc>
          <w:tcPr>
            <w:tcW w:w="1375" w:type="dxa"/>
            <w:tcBorders>
              <w:top w:val="nil"/>
              <w:left w:val="nil"/>
              <w:bottom w:val="single" w:sz="4" w:space="0" w:color="auto"/>
              <w:right w:val="single" w:sz="4" w:space="0" w:color="auto"/>
            </w:tcBorders>
            <w:shd w:val="clear" w:color="auto" w:fill="auto"/>
            <w:noWrap/>
            <w:vAlign w:val="center"/>
            <w:hideMark/>
          </w:tcPr>
          <w:p w14:paraId="0509673F" w14:textId="77777777" w:rsidR="00C13BB3" w:rsidRPr="00545999" w:rsidRDefault="00C13BB3" w:rsidP="006612E8">
            <w:pPr>
              <w:pStyle w:val="TableText"/>
            </w:pPr>
            <w:r w:rsidRPr="00545999">
              <w:t>39.8</w:t>
            </w:r>
          </w:p>
        </w:tc>
        <w:tc>
          <w:tcPr>
            <w:tcW w:w="1465" w:type="dxa"/>
            <w:tcBorders>
              <w:top w:val="nil"/>
              <w:left w:val="nil"/>
              <w:bottom w:val="single" w:sz="4" w:space="0" w:color="auto"/>
              <w:right w:val="single" w:sz="4" w:space="0" w:color="auto"/>
            </w:tcBorders>
            <w:shd w:val="clear" w:color="auto" w:fill="auto"/>
            <w:noWrap/>
            <w:vAlign w:val="center"/>
            <w:hideMark/>
          </w:tcPr>
          <w:p w14:paraId="54CA8DDD" w14:textId="77777777" w:rsidR="00C13BB3" w:rsidRPr="00545999" w:rsidRDefault="00C13BB3" w:rsidP="006612E8">
            <w:pPr>
              <w:pStyle w:val="TableText"/>
            </w:pPr>
            <w:r w:rsidRPr="00545999">
              <w:t>340.7</w:t>
            </w:r>
          </w:p>
        </w:tc>
        <w:tc>
          <w:tcPr>
            <w:tcW w:w="1103" w:type="dxa"/>
            <w:tcBorders>
              <w:top w:val="nil"/>
              <w:left w:val="nil"/>
              <w:bottom w:val="single" w:sz="4" w:space="0" w:color="auto"/>
              <w:right w:val="single" w:sz="4" w:space="0" w:color="auto"/>
            </w:tcBorders>
            <w:shd w:val="clear" w:color="auto" w:fill="auto"/>
            <w:noWrap/>
            <w:vAlign w:val="center"/>
            <w:hideMark/>
          </w:tcPr>
          <w:p w14:paraId="79B1370A" w14:textId="77777777" w:rsidR="00C13BB3" w:rsidRPr="00545999" w:rsidRDefault="00C13BB3" w:rsidP="006612E8">
            <w:pPr>
              <w:pStyle w:val="TableText"/>
            </w:pPr>
            <w:r w:rsidRPr="00545999">
              <w:t>615.7</w:t>
            </w:r>
          </w:p>
        </w:tc>
      </w:tr>
    </w:tbl>
    <w:p w14:paraId="01D36C71" w14:textId="77777777" w:rsidR="00C13BB3" w:rsidRPr="0005751E" w:rsidRDefault="00C13BB3" w:rsidP="00C13BB3">
      <w:pPr>
        <w:pStyle w:val="Default"/>
      </w:pPr>
    </w:p>
    <w:p w14:paraId="26F3D11E" w14:textId="05DB7E70" w:rsidR="00C13BB3" w:rsidRPr="0005751E" w:rsidRDefault="00C13BB3" w:rsidP="006612E8">
      <w:pPr>
        <w:pStyle w:val="BodyText"/>
      </w:pPr>
      <w:r w:rsidRPr="0005751E">
        <w:t xml:space="preserve">There are other projects in the watershed, such as the Oxford Basin Multi-Use Enhancement Project, which were not included in the RAA, that will contribute to achieving TMDL compliance. Oxford Basin, which is located north of Basin E </w:t>
      </w:r>
      <w:r w:rsidR="009931CC" w:rsidRPr="0005751E">
        <w:t xml:space="preserve">of </w:t>
      </w:r>
      <w:r w:rsidRPr="0005751E">
        <w:t xml:space="preserve">the harbor, receives runoff from Sub-watershed 4, and the multi-use enhancement project is expected to achieve pollutant load reductions through enhanced water circulation, biofiltration, and sediment detention. The RAA does not include any predicted reductions from the Oxford Basin project because the project was initiated separately from EWMP </w:t>
      </w:r>
      <w:r w:rsidRPr="0005751E">
        <w:lastRenderedPageBreak/>
        <w:t>development. Therefore, TMDL compliance may be achieved without implementation of the full BMP storage capacity as modeled in the RAA.</w:t>
      </w:r>
    </w:p>
    <w:p w14:paraId="0514FC73" w14:textId="77777777" w:rsidR="00C13BB3" w:rsidRPr="0005751E" w:rsidRDefault="00C13BB3" w:rsidP="006612E8">
      <w:pPr>
        <w:pStyle w:val="BodyText"/>
      </w:pPr>
      <w:r w:rsidRPr="0005751E">
        <w:t>Note that i</w:t>
      </w:r>
      <w:r w:rsidRPr="0005751E">
        <w:rPr>
          <w:iCs/>
        </w:rPr>
        <w:t xml:space="preserve">n certain sub-watersheds, a load reduction may be achieved without an equivalent volume reduction because the load reductions are intended to be achieved through stormwater filtration BMPs rather than stormwater infiltration or capture BMPs. However, for the purpose of this analysis, which is </w:t>
      </w:r>
      <w:r w:rsidRPr="0005751E">
        <w:t>to compare the BMPs prescribed in the EWMP with the BMPs that have been implemented in order to determine the time needed to complete BMP implementation, this analysis compares the storage capacity prescribed with the storage capacity completed.</w:t>
      </w:r>
    </w:p>
    <w:p w14:paraId="6452912A" w14:textId="2D8BD23D" w:rsidR="00C13BB3" w:rsidRPr="0005751E" w:rsidRDefault="0093251F" w:rsidP="0093251F">
      <w:pPr>
        <w:pStyle w:val="Heading4"/>
      </w:pPr>
      <w:bookmarkStart w:id="195" w:name="_Toc52657217"/>
      <w:bookmarkStart w:id="196" w:name="_Toc54372675"/>
      <w:bookmarkStart w:id="197" w:name="_Hlk52459467"/>
      <w:r w:rsidRPr="0005751E">
        <w:t xml:space="preserve">ii. </w:t>
      </w:r>
      <w:r w:rsidR="00C13BB3" w:rsidRPr="0005751E">
        <w:t>Projects that have been completed</w:t>
      </w:r>
      <w:bookmarkEnd w:id="195"/>
      <w:bookmarkEnd w:id="196"/>
    </w:p>
    <w:bookmarkEnd w:id="197"/>
    <w:p w14:paraId="3540AE44" w14:textId="7BE93E4C" w:rsidR="00C13BB3" w:rsidRPr="0005751E" w:rsidRDefault="00C13BB3" w:rsidP="006612E8">
      <w:pPr>
        <w:pStyle w:val="BodyText"/>
      </w:pPr>
      <w:r w:rsidRPr="0005751E">
        <w:t xml:space="preserve">Since adoption of the TMDL, permittees have adopted LID ordinances, completed studies and planning, and implemented structural and non-structural projects. The following are the structural projects that have been completed to date based on the EWMP, the 2018-19 Annual Report, and a list submitted by the County of Los Angeles via email to the </w:t>
      </w:r>
      <w:r w:rsidR="00D01FF4" w:rsidRPr="0005751E">
        <w:t xml:space="preserve">Los Angeles Water </w:t>
      </w:r>
      <w:r w:rsidRPr="0005751E">
        <w:t>Board in March 2020.</w:t>
      </w:r>
    </w:p>
    <w:p w14:paraId="406EA3D7" w14:textId="748BF02D" w:rsidR="00C13BB3" w:rsidRPr="0005751E" w:rsidRDefault="00251DE1" w:rsidP="006612E8">
      <w:pPr>
        <w:pStyle w:val="BodyText"/>
        <w:numPr>
          <w:ilvl w:val="0"/>
          <w:numId w:val="38"/>
        </w:numPr>
        <w:rPr>
          <w:color w:val="000000"/>
        </w:rPr>
      </w:pPr>
      <w:r w:rsidRPr="0005751E">
        <w:t>F</w:t>
      </w:r>
      <w:r w:rsidR="00C13BB3" w:rsidRPr="0005751E">
        <w:t>ive bio-retention filters in t</w:t>
      </w:r>
      <w:r w:rsidR="00C13BB3" w:rsidRPr="0005751E">
        <w:rPr>
          <w:color w:val="000000"/>
        </w:rPr>
        <w:t>ree wells</w:t>
      </w:r>
    </w:p>
    <w:p w14:paraId="6F904B0A" w14:textId="45092291" w:rsidR="00C13BB3" w:rsidRPr="0005751E" w:rsidRDefault="00C13BB3" w:rsidP="006612E8">
      <w:pPr>
        <w:pStyle w:val="BodyText"/>
        <w:numPr>
          <w:ilvl w:val="0"/>
          <w:numId w:val="38"/>
        </w:numPr>
        <w:rPr>
          <w:color w:val="000000"/>
        </w:rPr>
      </w:pPr>
      <w:r w:rsidRPr="0005751E">
        <w:rPr>
          <w:color w:val="000000"/>
        </w:rPr>
        <w:t>Marina Beach Water Quality Improvement Project – Phase</w:t>
      </w:r>
      <w:r w:rsidR="00D01FF4" w:rsidRPr="0005751E">
        <w:rPr>
          <w:color w:val="000000"/>
        </w:rPr>
        <w:t>s</w:t>
      </w:r>
      <w:r w:rsidRPr="0005751E">
        <w:rPr>
          <w:color w:val="000000"/>
        </w:rPr>
        <w:t xml:space="preserve"> I and II</w:t>
      </w:r>
    </w:p>
    <w:p w14:paraId="0D9BB9F8" w14:textId="326B2672" w:rsidR="00C13BB3" w:rsidRPr="0005751E" w:rsidRDefault="00C13BB3" w:rsidP="006612E8">
      <w:pPr>
        <w:pStyle w:val="BodyText"/>
        <w:numPr>
          <w:ilvl w:val="0"/>
          <w:numId w:val="38"/>
        </w:numPr>
        <w:rPr>
          <w:color w:val="000000"/>
        </w:rPr>
      </w:pPr>
      <w:r w:rsidRPr="0005751E">
        <w:rPr>
          <w:color w:val="000000"/>
        </w:rPr>
        <w:t>293 trash screens in the City of Los Angeles area, four full capture devices in Culver City, and 40 full capture devices in Los Angeles County unincorporated area</w:t>
      </w:r>
    </w:p>
    <w:p w14:paraId="2A3A11F9" w14:textId="089E549C" w:rsidR="00C13BB3" w:rsidRPr="0005751E" w:rsidRDefault="00C13BB3" w:rsidP="006612E8">
      <w:pPr>
        <w:pStyle w:val="BodyText"/>
        <w:numPr>
          <w:ilvl w:val="0"/>
          <w:numId w:val="38"/>
        </w:numPr>
        <w:rPr>
          <w:color w:val="000000"/>
        </w:rPr>
      </w:pPr>
      <w:r w:rsidRPr="0005751E">
        <w:rPr>
          <w:color w:val="000000"/>
        </w:rPr>
        <w:t>Marina del Rey Parking Lot 5 Project</w:t>
      </w:r>
    </w:p>
    <w:p w14:paraId="10D03DC0" w14:textId="3F355595" w:rsidR="00C13BB3" w:rsidRPr="0005751E" w:rsidRDefault="00C13BB3" w:rsidP="006612E8">
      <w:pPr>
        <w:pStyle w:val="BodyText"/>
        <w:numPr>
          <w:ilvl w:val="0"/>
          <w:numId w:val="38"/>
        </w:numPr>
        <w:rPr>
          <w:color w:val="000000"/>
        </w:rPr>
      </w:pPr>
      <w:r w:rsidRPr="0005751E">
        <w:rPr>
          <w:color w:val="000000"/>
        </w:rPr>
        <w:t>Marina del Rey Parking Lot 7 Project</w:t>
      </w:r>
    </w:p>
    <w:p w14:paraId="1FDD9C62" w14:textId="0443AC9A" w:rsidR="00C13BB3" w:rsidRPr="0005751E" w:rsidRDefault="00C13BB3" w:rsidP="006612E8">
      <w:pPr>
        <w:pStyle w:val="BodyText"/>
        <w:numPr>
          <w:ilvl w:val="0"/>
          <w:numId w:val="38"/>
        </w:numPr>
        <w:rPr>
          <w:color w:val="000000"/>
        </w:rPr>
      </w:pPr>
      <w:r w:rsidRPr="0005751E">
        <w:rPr>
          <w:color w:val="000000"/>
        </w:rPr>
        <w:t>Oxford Basin Multi-Use Enhancement Project</w:t>
      </w:r>
    </w:p>
    <w:p w14:paraId="13C526D5" w14:textId="09B93E80" w:rsidR="00C13BB3" w:rsidRPr="0005751E" w:rsidRDefault="00C13BB3" w:rsidP="006612E8">
      <w:pPr>
        <w:pStyle w:val="BodyText"/>
        <w:numPr>
          <w:ilvl w:val="0"/>
          <w:numId w:val="38"/>
        </w:numPr>
        <w:rPr>
          <w:color w:val="000000"/>
        </w:rPr>
      </w:pPr>
      <w:r w:rsidRPr="0005751E">
        <w:rPr>
          <w:color w:val="000000"/>
        </w:rPr>
        <w:t>Marina del Rey Parking Lot 9 Project</w:t>
      </w:r>
    </w:p>
    <w:p w14:paraId="0D6F7AF2" w14:textId="0745B3EE" w:rsidR="00C13BB3" w:rsidRPr="0005751E" w:rsidRDefault="00C13BB3" w:rsidP="006612E8">
      <w:pPr>
        <w:pStyle w:val="BodyText"/>
        <w:numPr>
          <w:ilvl w:val="0"/>
          <w:numId w:val="38"/>
        </w:numPr>
        <w:rPr>
          <w:color w:val="000000"/>
        </w:rPr>
      </w:pPr>
      <w:r w:rsidRPr="0005751E">
        <w:rPr>
          <w:color w:val="000000"/>
        </w:rPr>
        <w:t>Marina del Rey Library Parking Project</w:t>
      </w:r>
    </w:p>
    <w:p w14:paraId="08CC46EC" w14:textId="59FFB84D" w:rsidR="00C13BB3" w:rsidRPr="0005751E" w:rsidRDefault="00C13BB3" w:rsidP="006612E8">
      <w:pPr>
        <w:pStyle w:val="BodyText"/>
        <w:numPr>
          <w:ilvl w:val="0"/>
          <w:numId w:val="38"/>
        </w:numPr>
        <w:rPr>
          <w:color w:val="000000"/>
        </w:rPr>
      </w:pPr>
      <w:r w:rsidRPr="0005751E">
        <w:rPr>
          <w:color w:val="000000"/>
        </w:rPr>
        <w:t>Oxford Basin, Washington Boulevard, and Boone Olive Low Flow Diversions</w:t>
      </w:r>
    </w:p>
    <w:p w14:paraId="0EF15A00" w14:textId="523EDF5C" w:rsidR="00C13BB3" w:rsidRPr="0005751E" w:rsidRDefault="00C13BB3" w:rsidP="006612E8">
      <w:pPr>
        <w:pStyle w:val="BodyText"/>
      </w:pPr>
      <w:bookmarkStart w:id="198" w:name="_Hlk52460408"/>
      <w:r w:rsidRPr="0005751E">
        <w:t xml:space="preserve">The 2018-19 Annual Report estimates the total volume of runoff retained from cumulative projects implemented since 2012 as 13.83 acre-feet, as shown in Table </w:t>
      </w:r>
      <w:r w:rsidR="00C42730" w:rsidRPr="0005751E">
        <w:t>1</w:t>
      </w:r>
      <w:r w:rsidR="00CD6EAA" w:rsidRPr="0005751E">
        <w:t>6</w:t>
      </w:r>
      <w:r w:rsidRPr="0005751E">
        <w:t xml:space="preserve">. </w:t>
      </w:r>
      <w:bookmarkEnd w:id="198"/>
      <w:r w:rsidRPr="0005751E">
        <w:t>The projects have resulted in a volume capture of 2.2% of the EWMP prescribed volume capture of 615.7 acre-feet.</w:t>
      </w:r>
    </w:p>
    <w:p w14:paraId="6467B229" w14:textId="2B750D44" w:rsidR="00C13BB3" w:rsidRPr="0005751E" w:rsidRDefault="00713276" w:rsidP="00054648">
      <w:pPr>
        <w:pStyle w:val="Caption"/>
      </w:pPr>
      <w:bookmarkStart w:id="199" w:name="_Toc56695122"/>
      <w:bookmarkStart w:id="200" w:name="_Toc56772085"/>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16</w:t>
      </w:r>
      <w:r w:rsidR="006C3E96">
        <w:rPr>
          <w:noProof/>
        </w:rPr>
        <w:fldChar w:fldCharType="end"/>
      </w:r>
      <w:r w:rsidR="00C13BB3" w:rsidRPr="0005751E">
        <w:t xml:space="preserve"> Cumulative summary of projects that retain runoff </w:t>
      </w:r>
      <w:r w:rsidR="00CD6EAA" w:rsidRPr="0005751E">
        <w:t xml:space="preserve">in Marina del Rey watershed </w:t>
      </w:r>
      <w:r w:rsidR="00C13BB3" w:rsidRPr="0005751E">
        <w:t>since 2012</w:t>
      </w:r>
      <w:bookmarkEnd w:id="199"/>
      <w:bookmarkEnd w:id="200"/>
      <w:r w:rsidR="00C13BB3" w:rsidRPr="0005751E">
        <w:t xml:space="preserve"> </w:t>
      </w:r>
    </w:p>
    <w:tbl>
      <w:tblPr>
        <w:tblW w:w="850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Number of Marina del Rey projects that retain runoff"/>
      </w:tblPr>
      <w:tblGrid>
        <w:gridCol w:w="2236"/>
        <w:gridCol w:w="1904"/>
        <w:gridCol w:w="1260"/>
        <w:gridCol w:w="1350"/>
        <w:gridCol w:w="1754"/>
      </w:tblGrid>
      <w:tr w:rsidR="00C13BB3" w:rsidRPr="0005751E" w14:paraId="521F418A" w14:textId="77777777" w:rsidTr="000D70C4">
        <w:trPr>
          <w:trHeight w:val="935"/>
        </w:trPr>
        <w:tc>
          <w:tcPr>
            <w:tcW w:w="2236" w:type="dxa"/>
            <w:tcBorders>
              <w:top w:val="single" w:sz="4" w:space="0" w:color="auto"/>
              <w:left w:val="single" w:sz="6" w:space="0" w:color="000000"/>
              <w:bottom w:val="single" w:sz="6" w:space="0" w:color="000000"/>
              <w:right w:val="single" w:sz="6" w:space="0" w:color="000000"/>
            </w:tcBorders>
            <w:shd w:val="clear" w:color="auto" w:fill="D0CECE" w:themeFill="background2" w:themeFillShade="E6"/>
          </w:tcPr>
          <w:p w14:paraId="792AB6AB" w14:textId="77777777" w:rsidR="00C13BB3" w:rsidRPr="00A321CC" w:rsidRDefault="00C13BB3" w:rsidP="006612E8">
            <w:pPr>
              <w:pStyle w:val="TableTextBold"/>
            </w:pPr>
            <w:r>
              <w:t>Sub-watershed</w:t>
            </w:r>
          </w:p>
        </w:tc>
        <w:tc>
          <w:tcPr>
            <w:tcW w:w="1904" w:type="dxa"/>
            <w:tcBorders>
              <w:top w:val="single" w:sz="4" w:space="0" w:color="auto"/>
              <w:left w:val="single" w:sz="6" w:space="0" w:color="000000"/>
              <w:bottom w:val="single" w:sz="6" w:space="0" w:color="000000"/>
              <w:right w:val="single" w:sz="6" w:space="0" w:color="000000"/>
            </w:tcBorders>
            <w:shd w:val="clear" w:color="auto" w:fill="D0CECE" w:themeFill="background2" w:themeFillShade="E6"/>
          </w:tcPr>
          <w:p w14:paraId="76AEADE9" w14:textId="64D8C503" w:rsidR="00C13BB3" w:rsidRPr="00A321CC" w:rsidRDefault="00C13BB3" w:rsidP="006612E8">
            <w:pPr>
              <w:pStyle w:val="TableTextBold"/>
            </w:pPr>
            <w:r w:rsidRPr="00A321CC">
              <w:t>New Development/ Re- development</w:t>
            </w:r>
          </w:p>
        </w:tc>
        <w:tc>
          <w:tcPr>
            <w:tcW w:w="1260" w:type="dxa"/>
            <w:tcBorders>
              <w:top w:val="single" w:sz="4" w:space="0" w:color="auto"/>
              <w:left w:val="single" w:sz="6" w:space="0" w:color="000000"/>
              <w:bottom w:val="single" w:sz="6" w:space="0" w:color="000000"/>
              <w:right w:val="single" w:sz="6" w:space="0" w:color="000000"/>
            </w:tcBorders>
            <w:shd w:val="clear" w:color="auto" w:fill="D0CECE" w:themeFill="background2" w:themeFillShade="E6"/>
          </w:tcPr>
          <w:p w14:paraId="2652C426" w14:textId="77777777" w:rsidR="00C13BB3" w:rsidRPr="00A321CC" w:rsidRDefault="00C13BB3" w:rsidP="006612E8">
            <w:pPr>
              <w:pStyle w:val="TableTextBold"/>
            </w:pPr>
            <w:r w:rsidRPr="00A321CC">
              <w:t>Other Projects</w:t>
            </w:r>
          </w:p>
        </w:tc>
        <w:tc>
          <w:tcPr>
            <w:tcW w:w="1350" w:type="dxa"/>
            <w:tcBorders>
              <w:top w:val="single" w:sz="4" w:space="0" w:color="auto"/>
              <w:left w:val="single" w:sz="6" w:space="0" w:color="000000"/>
              <w:bottom w:val="single" w:sz="6" w:space="0" w:color="000000"/>
              <w:right w:val="single" w:sz="6" w:space="0" w:color="000000"/>
            </w:tcBorders>
            <w:shd w:val="clear" w:color="auto" w:fill="D0CECE" w:themeFill="background2" w:themeFillShade="E6"/>
          </w:tcPr>
          <w:p w14:paraId="503BAD10" w14:textId="77777777" w:rsidR="00C13BB3" w:rsidRPr="00A321CC" w:rsidRDefault="00C13BB3" w:rsidP="006612E8">
            <w:pPr>
              <w:pStyle w:val="TableTextBold"/>
            </w:pPr>
            <w:r w:rsidRPr="00A321CC">
              <w:t xml:space="preserve">Area Addressed </w:t>
            </w:r>
            <w:r>
              <w:t>(</w:t>
            </w:r>
            <w:r w:rsidRPr="00A321CC">
              <w:t>acres</w:t>
            </w:r>
            <w:r>
              <w:t>)</w:t>
            </w:r>
          </w:p>
        </w:tc>
        <w:tc>
          <w:tcPr>
            <w:tcW w:w="1754" w:type="dxa"/>
            <w:tcBorders>
              <w:top w:val="single" w:sz="4" w:space="0" w:color="auto"/>
              <w:left w:val="single" w:sz="6" w:space="0" w:color="000000"/>
              <w:bottom w:val="single" w:sz="6" w:space="0" w:color="000000"/>
              <w:right w:val="single" w:sz="6" w:space="0" w:color="000000"/>
            </w:tcBorders>
            <w:shd w:val="clear" w:color="auto" w:fill="D0CECE" w:themeFill="background2" w:themeFillShade="E6"/>
          </w:tcPr>
          <w:p w14:paraId="1C6B0EB0" w14:textId="77777777" w:rsidR="00C13BB3" w:rsidRPr="00A321CC" w:rsidRDefault="00C13BB3" w:rsidP="006612E8">
            <w:pPr>
              <w:pStyle w:val="TableTextBold"/>
            </w:pPr>
            <w:r w:rsidRPr="00A321CC">
              <w:t xml:space="preserve">Total Runoff Volume Retained Onsite </w:t>
            </w:r>
            <w:r>
              <w:t>(</w:t>
            </w:r>
            <w:r w:rsidRPr="00A321CC">
              <w:t>acre-feet)</w:t>
            </w:r>
          </w:p>
        </w:tc>
      </w:tr>
      <w:tr w:rsidR="00C13BB3" w:rsidRPr="0005751E" w14:paraId="2B3CB91D" w14:textId="77777777" w:rsidTr="0002264B">
        <w:trPr>
          <w:trHeight w:val="275"/>
        </w:trPr>
        <w:tc>
          <w:tcPr>
            <w:tcW w:w="2236" w:type="dxa"/>
            <w:tcBorders>
              <w:top w:val="single" w:sz="6" w:space="0" w:color="000000"/>
              <w:left w:val="single" w:sz="6" w:space="0" w:color="000000"/>
              <w:bottom w:val="single" w:sz="6" w:space="0" w:color="000000"/>
              <w:right w:val="single" w:sz="6" w:space="0" w:color="000000"/>
            </w:tcBorders>
            <w:vAlign w:val="center"/>
          </w:tcPr>
          <w:p w14:paraId="14222F8A" w14:textId="77777777" w:rsidR="00C13BB3" w:rsidRPr="00A321CC" w:rsidRDefault="00C13BB3" w:rsidP="006612E8">
            <w:pPr>
              <w:pStyle w:val="TableText"/>
            </w:pPr>
            <w:r w:rsidRPr="00A321CC">
              <w:t>Sub</w:t>
            </w:r>
            <w:r>
              <w:t>-</w:t>
            </w:r>
            <w:r w:rsidRPr="00A321CC">
              <w:t>watershed 1a</w:t>
            </w:r>
          </w:p>
        </w:tc>
        <w:tc>
          <w:tcPr>
            <w:tcW w:w="1904" w:type="dxa"/>
            <w:tcBorders>
              <w:top w:val="single" w:sz="6" w:space="0" w:color="000000"/>
              <w:left w:val="single" w:sz="6" w:space="0" w:color="000000"/>
              <w:bottom w:val="single" w:sz="6" w:space="0" w:color="000000"/>
              <w:right w:val="single" w:sz="6" w:space="0" w:color="000000"/>
            </w:tcBorders>
            <w:vAlign w:val="center"/>
          </w:tcPr>
          <w:p w14:paraId="7E8683E4" w14:textId="77777777" w:rsidR="00C13BB3" w:rsidRPr="00A321CC" w:rsidRDefault="00C13BB3" w:rsidP="006612E8">
            <w:pPr>
              <w:pStyle w:val="TableText"/>
            </w:pPr>
            <w:r w:rsidRPr="00A321CC">
              <w:t>0</w:t>
            </w:r>
          </w:p>
        </w:tc>
        <w:tc>
          <w:tcPr>
            <w:tcW w:w="1260" w:type="dxa"/>
            <w:tcBorders>
              <w:top w:val="single" w:sz="6" w:space="0" w:color="000000"/>
              <w:left w:val="single" w:sz="6" w:space="0" w:color="000000"/>
              <w:bottom w:val="single" w:sz="6" w:space="0" w:color="000000"/>
              <w:right w:val="single" w:sz="6" w:space="0" w:color="000000"/>
            </w:tcBorders>
            <w:vAlign w:val="center"/>
          </w:tcPr>
          <w:p w14:paraId="097EBBF7" w14:textId="77777777" w:rsidR="00C13BB3" w:rsidRPr="00A321CC" w:rsidRDefault="00C13BB3" w:rsidP="006612E8">
            <w:pPr>
              <w:pStyle w:val="TableText"/>
            </w:pPr>
            <w:r w:rsidRPr="00A321CC">
              <w:t>2</w:t>
            </w:r>
          </w:p>
        </w:tc>
        <w:tc>
          <w:tcPr>
            <w:tcW w:w="1350" w:type="dxa"/>
            <w:tcBorders>
              <w:top w:val="single" w:sz="6" w:space="0" w:color="000000"/>
              <w:left w:val="single" w:sz="6" w:space="0" w:color="000000"/>
              <w:bottom w:val="single" w:sz="6" w:space="0" w:color="000000"/>
              <w:right w:val="single" w:sz="6" w:space="0" w:color="000000"/>
            </w:tcBorders>
            <w:vAlign w:val="center"/>
          </w:tcPr>
          <w:p w14:paraId="5DFDA934" w14:textId="77777777" w:rsidR="00C13BB3" w:rsidRPr="00A321CC" w:rsidRDefault="00C13BB3" w:rsidP="006612E8">
            <w:pPr>
              <w:pStyle w:val="TableText"/>
            </w:pPr>
            <w:r w:rsidRPr="00A321CC">
              <w:t>3.90</w:t>
            </w:r>
          </w:p>
        </w:tc>
        <w:tc>
          <w:tcPr>
            <w:tcW w:w="1754" w:type="dxa"/>
            <w:tcBorders>
              <w:top w:val="single" w:sz="6" w:space="0" w:color="000000"/>
              <w:left w:val="single" w:sz="6" w:space="0" w:color="000000"/>
              <w:bottom w:val="single" w:sz="6" w:space="0" w:color="000000"/>
              <w:right w:val="single" w:sz="6" w:space="0" w:color="000000"/>
            </w:tcBorders>
            <w:vAlign w:val="center"/>
          </w:tcPr>
          <w:p w14:paraId="67510BC0" w14:textId="77777777" w:rsidR="00C13BB3" w:rsidRPr="00A321CC" w:rsidRDefault="00C13BB3" w:rsidP="006612E8">
            <w:pPr>
              <w:pStyle w:val="TableText"/>
            </w:pPr>
            <w:r w:rsidRPr="00A321CC">
              <w:t>0</w:t>
            </w:r>
          </w:p>
        </w:tc>
      </w:tr>
      <w:tr w:rsidR="00C13BB3" w:rsidRPr="0005751E" w14:paraId="10BDEBAC" w14:textId="77777777" w:rsidTr="0002264B">
        <w:trPr>
          <w:trHeight w:val="275"/>
        </w:trPr>
        <w:tc>
          <w:tcPr>
            <w:tcW w:w="2236" w:type="dxa"/>
            <w:tcBorders>
              <w:top w:val="single" w:sz="6" w:space="0" w:color="000000"/>
              <w:left w:val="single" w:sz="6" w:space="0" w:color="000000"/>
              <w:bottom w:val="single" w:sz="6" w:space="0" w:color="000000"/>
              <w:right w:val="single" w:sz="6" w:space="0" w:color="000000"/>
            </w:tcBorders>
            <w:vAlign w:val="center"/>
          </w:tcPr>
          <w:p w14:paraId="53966ABF" w14:textId="77777777" w:rsidR="00C13BB3" w:rsidRPr="00A321CC" w:rsidRDefault="00C13BB3" w:rsidP="006612E8">
            <w:pPr>
              <w:pStyle w:val="TableText"/>
            </w:pPr>
            <w:r w:rsidRPr="00A321CC">
              <w:t>Sub</w:t>
            </w:r>
            <w:r>
              <w:t>-</w:t>
            </w:r>
            <w:r w:rsidRPr="00A321CC">
              <w:t>watershed 1b</w:t>
            </w:r>
          </w:p>
        </w:tc>
        <w:tc>
          <w:tcPr>
            <w:tcW w:w="1904" w:type="dxa"/>
            <w:tcBorders>
              <w:top w:val="single" w:sz="6" w:space="0" w:color="000000"/>
              <w:left w:val="single" w:sz="6" w:space="0" w:color="000000"/>
              <w:bottom w:val="single" w:sz="6" w:space="0" w:color="000000"/>
              <w:right w:val="single" w:sz="6" w:space="0" w:color="000000"/>
            </w:tcBorders>
            <w:vAlign w:val="center"/>
          </w:tcPr>
          <w:p w14:paraId="4C89F9BA" w14:textId="77777777" w:rsidR="00C13BB3" w:rsidRPr="00A321CC" w:rsidRDefault="00C13BB3" w:rsidP="006612E8">
            <w:pPr>
              <w:pStyle w:val="TableText"/>
            </w:pPr>
            <w:r w:rsidRPr="00A321CC">
              <w:t>1</w:t>
            </w:r>
          </w:p>
        </w:tc>
        <w:tc>
          <w:tcPr>
            <w:tcW w:w="1260" w:type="dxa"/>
            <w:tcBorders>
              <w:top w:val="single" w:sz="6" w:space="0" w:color="000000"/>
              <w:left w:val="single" w:sz="6" w:space="0" w:color="000000"/>
              <w:bottom w:val="single" w:sz="6" w:space="0" w:color="000000"/>
              <w:right w:val="single" w:sz="6" w:space="0" w:color="000000"/>
            </w:tcBorders>
            <w:vAlign w:val="center"/>
          </w:tcPr>
          <w:p w14:paraId="643E3454" w14:textId="77777777" w:rsidR="00C13BB3" w:rsidRPr="00A321CC" w:rsidRDefault="00C13BB3" w:rsidP="006612E8">
            <w:pPr>
              <w:pStyle w:val="TableText"/>
            </w:pPr>
            <w:r w:rsidRPr="00A321CC">
              <w:t>1</w:t>
            </w:r>
          </w:p>
        </w:tc>
        <w:tc>
          <w:tcPr>
            <w:tcW w:w="1350" w:type="dxa"/>
            <w:tcBorders>
              <w:top w:val="single" w:sz="6" w:space="0" w:color="000000"/>
              <w:left w:val="single" w:sz="6" w:space="0" w:color="000000"/>
              <w:bottom w:val="single" w:sz="6" w:space="0" w:color="000000"/>
              <w:right w:val="single" w:sz="6" w:space="0" w:color="000000"/>
            </w:tcBorders>
            <w:vAlign w:val="center"/>
          </w:tcPr>
          <w:p w14:paraId="416A599A" w14:textId="77777777" w:rsidR="00C13BB3" w:rsidRPr="00A321CC" w:rsidRDefault="00C13BB3" w:rsidP="006612E8">
            <w:pPr>
              <w:pStyle w:val="TableText"/>
            </w:pPr>
            <w:r w:rsidRPr="00A321CC">
              <w:t>7.76</w:t>
            </w:r>
          </w:p>
        </w:tc>
        <w:tc>
          <w:tcPr>
            <w:tcW w:w="1754" w:type="dxa"/>
            <w:tcBorders>
              <w:top w:val="single" w:sz="6" w:space="0" w:color="000000"/>
              <w:left w:val="single" w:sz="6" w:space="0" w:color="000000"/>
              <w:bottom w:val="single" w:sz="6" w:space="0" w:color="000000"/>
              <w:right w:val="single" w:sz="6" w:space="0" w:color="000000"/>
            </w:tcBorders>
            <w:vAlign w:val="center"/>
          </w:tcPr>
          <w:p w14:paraId="27FC2FAE" w14:textId="77777777" w:rsidR="00C13BB3" w:rsidRPr="00A321CC" w:rsidRDefault="00C13BB3" w:rsidP="006612E8">
            <w:pPr>
              <w:pStyle w:val="TableText"/>
            </w:pPr>
            <w:r w:rsidRPr="00A321CC">
              <w:t>10.66</w:t>
            </w:r>
          </w:p>
        </w:tc>
      </w:tr>
      <w:tr w:rsidR="00C13BB3" w:rsidRPr="0005751E" w14:paraId="4B206FA7" w14:textId="77777777" w:rsidTr="0002264B">
        <w:trPr>
          <w:trHeight w:val="275"/>
        </w:trPr>
        <w:tc>
          <w:tcPr>
            <w:tcW w:w="2236" w:type="dxa"/>
            <w:tcBorders>
              <w:top w:val="single" w:sz="6" w:space="0" w:color="000000"/>
              <w:left w:val="single" w:sz="6" w:space="0" w:color="000000"/>
              <w:bottom w:val="single" w:sz="6" w:space="0" w:color="000000"/>
              <w:right w:val="single" w:sz="6" w:space="0" w:color="000000"/>
            </w:tcBorders>
            <w:vAlign w:val="center"/>
          </w:tcPr>
          <w:p w14:paraId="6106E792" w14:textId="77777777" w:rsidR="00C13BB3" w:rsidRPr="00A321CC" w:rsidRDefault="00C13BB3" w:rsidP="006612E8">
            <w:pPr>
              <w:pStyle w:val="TableText"/>
            </w:pPr>
            <w:r w:rsidRPr="00A321CC">
              <w:t>Sub</w:t>
            </w:r>
            <w:r>
              <w:t>-</w:t>
            </w:r>
            <w:r w:rsidRPr="00A321CC">
              <w:t>watershed 3</w:t>
            </w:r>
          </w:p>
        </w:tc>
        <w:tc>
          <w:tcPr>
            <w:tcW w:w="1904" w:type="dxa"/>
            <w:tcBorders>
              <w:top w:val="single" w:sz="6" w:space="0" w:color="000000"/>
              <w:left w:val="single" w:sz="6" w:space="0" w:color="000000"/>
              <w:bottom w:val="single" w:sz="6" w:space="0" w:color="000000"/>
              <w:right w:val="single" w:sz="6" w:space="0" w:color="000000"/>
            </w:tcBorders>
            <w:vAlign w:val="center"/>
          </w:tcPr>
          <w:p w14:paraId="60EEADD2" w14:textId="77777777" w:rsidR="00C13BB3" w:rsidRPr="00A321CC" w:rsidRDefault="00C13BB3" w:rsidP="006612E8">
            <w:pPr>
              <w:pStyle w:val="TableText"/>
            </w:pPr>
            <w:r w:rsidRPr="00A321CC">
              <w:t>13</w:t>
            </w:r>
          </w:p>
        </w:tc>
        <w:tc>
          <w:tcPr>
            <w:tcW w:w="1260" w:type="dxa"/>
            <w:tcBorders>
              <w:top w:val="single" w:sz="6" w:space="0" w:color="000000"/>
              <w:left w:val="single" w:sz="6" w:space="0" w:color="000000"/>
              <w:bottom w:val="single" w:sz="6" w:space="0" w:color="000000"/>
              <w:right w:val="single" w:sz="6" w:space="0" w:color="000000"/>
            </w:tcBorders>
            <w:vAlign w:val="center"/>
          </w:tcPr>
          <w:p w14:paraId="3F8F2CB4" w14:textId="77777777" w:rsidR="00C13BB3" w:rsidRPr="00A321CC" w:rsidRDefault="00C13BB3" w:rsidP="006612E8">
            <w:pPr>
              <w:pStyle w:val="TableText"/>
            </w:pPr>
            <w:r w:rsidRPr="00A321CC">
              <w:t>0</w:t>
            </w:r>
          </w:p>
        </w:tc>
        <w:tc>
          <w:tcPr>
            <w:tcW w:w="1350" w:type="dxa"/>
            <w:tcBorders>
              <w:top w:val="single" w:sz="6" w:space="0" w:color="000000"/>
              <w:left w:val="single" w:sz="6" w:space="0" w:color="000000"/>
              <w:bottom w:val="single" w:sz="6" w:space="0" w:color="000000"/>
              <w:right w:val="single" w:sz="6" w:space="0" w:color="000000"/>
            </w:tcBorders>
            <w:vAlign w:val="center"/>
          </w:tcPr>
          <w:p w14:paraId="72B2BFF1" w14:textId="77777777" w:rsidR="00C13BB3" w:rsidRPr="00A321CC" w:rsidRDefault="00C13BB3" w:rsidP="006612E8">
            <w:pPr>
              <w:pStyle w:val="TableText"/>
            </w:pPr>
            <w:r w:rsidRPr="00A321CC">
              <w:t>0.34</w:t>
            </w:r>
          </w:p>
        </w:tc>
        <w:tc>
          <w:tcPr>
            <w:tcW w:w="1754" w:type="dxa"/>
            <w:tcBorders>
              <w:top w:val="single" w:sz="6" w:space="0" w:color="000000"/>
              <w:left w:val="single" w:sz="6" w:space="0" w:color="000000"/>
              <w:bottom w:val="single" w:sz="6" w:space="0" w:color="000000"/>
              <w:right w:val="single" w:sz="6" w:space="0" w:color="000000"/>
            </w:tcBorders>
            <w:vAlign w:val="center"/>
          </w:tcPr>
          <w:p w14:paraId="4E7A767D" w14:textId="77777777" w:rsidR="00C13BB3" w:rsidRPr="00A321CC" w:rsidRDefault="00C13BB3" w:rsidP="006612E8">
            <w:pPr>
              <w:pStyle w:val="TableText"/>
            </w:pPr>
            <w:r w:rsidRPr="00A321CC">
              <w:t>0.24</w:t>
            </w:r>
          </w:p>
        </w:tc>
      </w:tr>
      <w:tr w:rsidR="00C13BB3" w:rsidRPr="0005751E" w14:paraId="2BFE4215" w14:textId="77777777" w:rsidTr="0002264B">
        <w:trPr>
          <w:trHeight w:val="275"/>
        </w:trPr>
        <w:tc>
          <w:tcPr>
            <w:tcW w:w="2236" w:type="dxa"/>
            <w:tcBorders>
              <w:top w:val="single" w:sz="6" w:space="0" w:color="000000"/>
              <w:left w:val="single" w:sz="6" w:space="0" w:color="000000"/>
              <w:bottom w:val="single" w:sz="6" w:space="0" w:color="000000"/>
              <w:right w:val="single" w:sz="6" w:space="0" w:color="000000"/>
            </w:tcBorders>
            <w:vAlign w:val="center"/>
          </w:tcPr>
          <w:p w14:paraId="36683621" w14:textId="77777777" w:rsidR="00C13BB3" w:rsidRPr="00A321CC" w:rsidRDefault="00C13BB3" w:rsidP="006612E8">
            <w:pPr>
              <w:pStyle w:val="TableText"/>
            </w:pPr>
            <w:r w:rsidRPr="00A321CC">
              <w:t>Sub</w:t>
            </w:r>
            <w:r>
              <w:t>-</w:t>
            </w:r>
            <w:r w:rsidRPr="00A321CC">
              <w:t>watershed 4</w:t>
            </w:r>
          </w:p>
        </w:tc>
        <w:tc>
          <w:tcPr>
            <w:tcW w:w="1904" w:type="dxa"/>
            <w:tcBorders>
              <w:top w:val="single" w:sz="6" w:space="0" w:color="000000"/>
              <w:left w:val="single" w:sz="6" w:space="0" w:color="000000"/>
              <w:bottom w:val="single" w:sz="6" w:space="0" w:color="000000"/>
              <w:right w:val="single" w:sz="6" w:space="0" w:color="000000"/>
            </w:tcBorders>
            <w:vAlign w:val="center"/>
          </w:tcPr>
          <w:p w14:paraId="56F16F5F" w14:textId="77777777" w:rsidR="00C13BB3" w:rsidRPr="00A321CC" w:rsidRDefault="00C13BB3" w:rsidP="006612E8">
            <w:pPr>
              <w:pStyle w:val="TableText"/>
            </w:pPr>
            <w:r w:rsidRPr="00A321CC">
              <w:t>63</w:t>
            </w:r>
          </w:p>
        </w:tc>
        <w:tc>
          <w:tcPr>
            <w:tcW w:w="1260" w:type="dxa"/>
            <w:tcBorders>
              <w:top w:val="single" w:sz="6" w:space="0" w:color="000000"/>
              <w:left w:val="single" w:sz="6" w:space="0" w:color="000000"/>
              <w:bottom w:val="single" w:sz="6" w:space="0" w:color="000000"/>
              <w:right w:val="single" w:sz="6" w:space="0" w:color="000000"/>
            </w:tcBorders>
            <w:vAlign w:val="center"/>
          </w:tcPr>
          <w:p w14:paraId="074A721F" w14:textId="77777777" w:rsidR="00C13BB3" w:rsidRPr="00A321CC" w:rsidRDefault="00C13BB3" w:rsidP="006612E8">
            <w:pPr>
              <w:pStyle w:val="TableText"/>
            </w:pPr>
            <w:r w:rsidRPr="00A321CC">
              <w:t>0</w:t>
            </w:r>
          </w:p>
        </w:tc>
        <w:tc>
          <w:tcPr>
            <w:tcW w:w="1350" w:type="dxa"/>
            <w:tcBorders>
              <w:top w:val="single" w:sz="6" w:space="0" w:color="000000"/>
              <w:left w:val="single" w:sz="6" w:space="0" w:color="000000"/>
              <w:bottom w:val="single" w:sz="6" w:space="0" w:color="000000"/>
              <w:right w:val="single" w:sz="6" w:space="0" w:color="000000"/>
            </w:tcBorders>
            <w:vAlign w:val="center"/>
          </w:tcPr>
          <w:p w14:paraId="4E08C43C" w14:textId="77777777" w:rsidR="00C13BB3" w:rsidRPr="00A321CC" w:rsidRDefault="00C13BB3" w:rsidP="006612E8">
            <w:pPr>
              <w:pStyle w:val="TableText"/>
            </w:pPr>
            <w:r w:rsidRPr="00A321CC">
              <w:t>3.56</w:t>
            </w:r>
          </w:p>
        </w:tc>
        <w:tc>
          <w:tcPr>
            <w:tcW w:w="1754" w:type="dxa"/>
            <w:tcBorders>
              <w:top w:val="single" w:sz="6" w:space="0" w:color="000000"/>
              <w:left w:val="single" w:sz="6" w:space="0" w:color="000000"/>
              <w:bottom w:val="single" w:sz="6" w:space="0" w:color="000000"/>
              <w:right w:val="single" w:sz="6" w:space="0" w:color="000000"/>
            </w:tcBorders>
            <w:vAlign w:val="center"/>
          </w:tcPr>
          <w:p w14:paraId="415D1BBF" w14:textId="77777777" w:rsidR="00C13BB3" w:rsidRPr="00A321CC" w:rsidRDefault="00C13BB3" w:rsidP="006612E8">
            <w:pPr>
              <w:pStyle w:val="TableText"/>
            </w:pPr>
            <w:r w:rsidRPr="00A321CC">
              <w:t>2.93</w:t>
            </w:r>
          </w:p>
        </w:tc>
      </w:tr>
      <w:tr w:rsidR="00C13BB3" w:rsidRPr="0005751E" w14:paraId="63D3A93E" w14:textId="77777777" w:rsidTr="0002264B">
        <w:trPr>
          <w:trHeight w:val="275"/>
        </w:trPr>
        <w:tc>
          <w:tcPr>
            <w:tcW w:w="22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39F559" w14:textId="77777777" w:rsidR="00C13BB3" w:rsidRPr="00A321CC" w:rsidRDefault="00C13BB3" w:rsidP="006612E8">
            <w:pPr>
              <w:pStyle w:val="TableTextBold"/>
            </w:pPr>
            <w:r w:rsidRPr="00A321CC">
              <w:t>Total</w:t>
            </w:r>
          </w:p>
        </w:tc>
        <w:tc>
          <w:tcPr>
            <w:tcW w:w="19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862961" w14:textId="77777777" w:rsidR="00C13BB3" w:rsidRPr="00A321CC" w:rsidRDefault="00C13BB3" w:rsidP="006612E8">
            <w:pPr>
              <w:pStyle w:val="TableTextBold"/>
            </w:pPr>
            <w:r w:rsidRPr="00A321CC">
              <w:t>77</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EE441C" w14:textId="77777777" w:rsidR="00C13BB3" w:rsidRPr="00A321CC" w:rsidRDefault="00C13BB3" w:rsidP="006612E8">
            <w:pPr>
              <w:pStyle w:val="TableTextBold"/>
            </w:pPr>
            <w:r w:rsidRPr="00A321CC">
              <w:t>3</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B79FCB" w14:textId="77777777" w:rsidR="00C13BB3" w:rsidRPr="00A321CC" w:rsidRDefault="00C13BB3" w:rsidP="006612E8">
            <w:pPr>
              <w:pStyle w:val="TableTextBold"/>
            </w:pPr>
            <w:r w:rsidRPr="00A321CC">
              <w:t>15.56</w:t>
            </w:r>
          </w:p>
        </w:tc>
        <w:tc>
          <w:tcPr>
            <w:tcW w:w="17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79FC5E" w14:textId="77777777" w:rsidR="00C13BB3" w:rsidRPr="00A321CC" w:rsidRDefault="00C13BB3" w:rsidP="006612E8">
            <w:pPr>
              <w:pStyle w:val="TableTextBold"/>
            </w:pPr>
            <w:r w:rsidRPr="00A321CC">
              <w:t>13.83</w:t>
            </w:r>
          </w:p>
        </w:tc>
      </w:tr>
    </w:tbl>
    <w:p w14:paraId="4A109C8B" w14:textId="77777777" w:rsidR="00C13BB3" w:rsidRPr="0005751E" w:rsidRDefault="00C13BB3" w:rsidP="00C13BB3">
      <w:pPr>
        <w:pStyle w:val="NoSpacing"/>
        <w:rPr>
          <w:rFonts w:ascii="Arial" w:hAnsi="Arial" w:cs="Arial"/>
          <w:sz w:val="24"/>
          <w:szCs w:val="24"/>
        </w:rPr>
      </w:pPr>
    </w:p>
    <w:p w14:paraId="7A526559" w14:textId="0081E060" w:rsidR="00C13BB3" w:rsidRPr="0005751E" w:rsidRDefault="0093251F" w:rsidP="0093251F">
      <w:pPr>
        <w:pStyle w:val="Heading4"/>
      </w:pPr>
      <w:bookmarkStart w:id="201" w:name="_Toc52657218"/>
      <w:bookmarkStart w:id="202" w:name="_Toc54372676"/>
      <w:r w:rsidRPr="0005751E">
        <w:t xml:space="preserve">iii. </w:t>
      </w:r>
      <w:r w:rsidR="00C13BB3" w:rsidRPr="0005751E">
        <w:t>Projects that are nearly completed</w:t>
      </w:r>
      <w:bookmarkEnd w:id="201"/>
      <w:bookmarkEnd w:id="202"/>
    </w:p>
    <w:p w14:paraId="13C7C667" w14:textId="4387F96A" w:rsidR="00C13BB3" w:rsidRPr="0005751E" w:rsidRDefault="00C13BB3" w:rsidP="006612E8">
      <w:pPr>
        <w:pStyle w:val="BodyText"/>
      </w:pPr>
      <w:r w:rsidRPr="0005751E">
        <w:t xml:space="preserve">Section 2.6 of the 2018-2019 Annual Report lists multi-year projects that are in various planning stages. Table </w:t>
      </w:r>
      <w:r w:rsidR="00401970" w:rsidRPr="0005751E">
        <w:t>1</w:t>
      </w:r>
      <w:r w:rsidR="00CD6EAA" w:rsidRPr="0005751E">
        <w:t>7</w:t>
      </w:r>
      <w:r w:rsidRPr="0005751E">
        <w:t xml:space="preserve"> includes those projects that are likely to be completed in the near term based on the availability of funding from various sources. For example, the Stormwater Investment Plan for the Central Santa Monica Bay Watershed Area includes funding for the Washington Boulevard Stormwater Diversion and Retention Project. Information in Table </w:t>
      </w:r>
      <w:r w:rsidR="00401970" w:rsidRPr="0005751E">
        <w:t>1</w:t>
      </w:r>
      <w:r w:rsidR="00CD6EAA" w:rsidRPr="0005751E">
        <w:t>7</w:t>
      </w:r>
      <w:r w:rsidRPr="0005751E">
        <w:t xml:space="preserve"> was aggregated from the 2018-19 Annual Report and a list submitted by the County of Los Angeles via email to the </w:t>
      </w:r>
      <w:r w:rsidR="00D01FF4" w:rsidRPr="0005751E">
        <w:t xml:space="preserve">Los Angeles Water </w:t>
      </w:r>
      <w:r w:rsidRPr="0005751E">
        <w:t>Board in March 2020.</w:t>
      </w:r>
    </w:p>
    <w:p w14:paraId="624ABE0A" w14:textId="313F0371" w:rsidR="00C13BB3" w:rsidRPr="0005751E" w:rsidRDefault="00FB0332" w:rsidP="00054648">
      <w:pPr>
        <w:pStyle w:val="Caption"/>
      </w:pPr>
      <w:bookmarkStart w:id="203" w:name="_Toc56695123"/>
      <w:bookmarkStart w:id="204" w:name="_Toc56772086"/>
      <w:r w:rsidRPr="0005751E">
        <w:t xml:space="preserve">Table </w:t>
      </w:r>
      <w:r w:rsidR="006C3E96">
        <w:fldChar w:fldCharType="begin"/>
      </w:r>
      <w:r w:rsidR="006C3E96">
        <w:instrText xml:space="preserve"> SEQ Table \* ARABIC </w:instrText>
      </w:r>
      <w:r w:rsidR="006C3E96">
        <w:fldChar w:fldCharType="separate"/>
      </w:r>
      <w:r w:rsidR="00D9326B">
        <w:rPr>
          <w:noProof/>
        </w:rPr>
        <w:t>17</w:t>
      </w:r>
      <w:r w:rsidR="006C3E96">
        <w:rPr>
          <w:noProof/>
        </w:rPr>
        <w:fldChar w:fldCharType="end"/>
      </w:r>
      <w:r w:rsidRPr="0005751E">
        <w:t xml:space="preserve">   </w:t>
      </w:r>
      <w:r w:rsidR="00C13BB3" w:rsidRPr="0005751E">
        <w:t>Projects that are nearly completed in the Marina del Rey Watershed</w:t>
      </w:r>
      <w:bookmarkEnd w:id="203"/>
      <w:bookmarkEnd w:id="204"/>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Nearly completed Marina del Rey projects"/>
      </w:tblPr>
      <w:tblGrid>
        <w:gridCol w:w="1440"/>
        <w:gridCol w:w="1890"/>
        <w:gridCol w:w="1170"/>
        <w:gridCol w:w="1170"/>
        <w:gridCol w:w="1890"/>
        <w:gridCol w:w="1620"/>
      </w:tblGrid>
      <w:tr w:rsidR="00BB6D26" w:rsidRPr="0005751E" w14:paraId="6E5D91B2" w14:textId="77777777" w:rsidTr="000D70C4">
        <w:trPr>
          <w:trHeight w:val="495"/>
          <w:tblHeader/>
        </w:trPr>
        <w:tc>
          <w:tcPr>
            <w:tcW w:w="1440" w:type="dxa"/>
            <w:shd w:val="clear" w:color="auto" w:fill="D0CECE" w:themeFill="background2" w:themeFillShade="E6"/>
            <w:vAlign w:val="center"/>
          </w:tcPr>
          <w:p w14:paraId="68697A25" w14:textId="77777777" w:rsidR="00BB6D26" w:rsidRPr="00883CB2" w:rsidRDefault="00BB6D26" w:rsidP="006612E8">
            <w:pPr>
              <w:pStyle w:val="TableTextBold"/>
            </w:pPr>
            <w:r w:rsidRPr="00883CB2">
              <w:t>Jurisdiction</w:t>
            </w:r>
          </w:p>
        </w:tc>
        <w:tc>
          <w:tcPr>
            <w:tcW w:w="1890" w:type="dxa"/>
            <w:shd w:val="clear" w:color="auto" w:fill="D0CECE" w:themeFill="background2" w:themeFillShade="E6"/>
            <w:vAlign w:val="center"/>
          </w:tcPr>
          <w:p w14:paraId="317FC897" w14:textId="77777777" w:rsidR="00BB6D26" w:rsidRPr="00883CB2" w:rsidRDefault="00BB6D26" w:rsidP="006612E8">
            <w:pPr>
              <w:pStyle w:val="TableTextBold"/>
            </w:pPr>
            <w:r w:rsidRPr="00883CB2">
              <w:t>Proposed Project</w:t>
            </w:r>
          </w:p>
        </w:tc>
        <w:tc>
          <w:tcPr>
            <w:tcW w:w="1170" w:type="dxa"/>
            <w:shd w:val="clear" w:color="auto" w:fill="D0CECE" w:themeFill="background2" w:themeFillShade="E6"/>
            <w:vAlign w:val="center"/>
          </w:tcPr>
          <w:p w14:paraId="0E3F18F5" w14:textId="77777777" w:rsidR="00BB6D26" w:rsidRPr="00883CB2" w:rsidRDefault="00BB6D26" w:rsidP="006612E8">
            <w:pPr>
              <w:pStyle w:val="TableTextBold"/>
            </w:pPr>
            <w:r w:rsidRPr="00883CB2">
              <w:t>BMP Capacity (acre-feet)</w:t>
            </w:r>
          </w:p>
        </w:tc>
        <w:tc>
          <w:tcPr>
            <w:tcW w:w="1170" w:type="dxa"/>
            <w:shd w:val="clear" w:color="auto" w:fill="D0CECE" w:themeFill="background2" w:themeFillShade="E6"/>
            <w:vAlign w:val="center"/>
          </w:tcPr>
          <w:p w14:paraId="7F106ED8" w14:textId="77777777" w:rsidR="00BB6D26" w:rsidRPr="00883CB2" w:rsidRDefault="00BB6D26" w:rsidP="006612E8">
            <w:pPr>
              <w:pStyle w:val="TableTextBold"/>
            </w:pPr>
            <w:r w:rsidRPr="00883CB2">
              <w:t>Total Cost</w:t>
            </w:r>
          </w:p>
        </w:tc>
        <w:tc>
          <w:tcPr>
            <w:tcW w:w="1890" w:type="dxa"/>
            <w:shd w:val="clear" w:color="auto" w:fill="D0CECE" w:themeFill="background2" w:themeFillShade="E6"/>
            <w:vAlign w:val="center"/>
          </w:tcPr>
          <w:p w14:paraId="34793EB8" w14:textId="77777777" w:rsidR="00BB6D26" w:rsidRPr="00883CB2" w:rsidRDefault="00BB6D26" w:rsidP="006612E8">
            <w:pPr>
              <w:pStyle w:val="TableTextBold"/>
            </w:pPr>
            <w:r w:rsidRPr="00883CB2">
              <w:t>Funding Source</w:t>
            </w:r>
          </w:p>
        </w:tc>
        <w:tc>
          <w:tcPr>
            <w:tcW w:w="1620" w:type="dxa"/>
            <w:shd w:val="clear" w:color="auto" w:fill="D0CECE" w:themeFill="background2" w:themeFillShade="E6"/>
            <w:vAlign w:val="center"/>
          </w:tcPr>
          <w:p w14:paraId="2A67E233" w14:textId="77777777" w:rsidR="00BB6D26" w:rsidRPr="00883CB2" w:rsidRDefault="00BB6D26" w:rsidP="006612E8">
            <w:pPr>
              <w:pStyle w:val="TableTextBold"/>
            </w:pPr>
            <w:r w:rsidRPr="00883CB2">
              <w:t>Status</w:t>
            </w:r>
          </w:p>
        </w:tc>
      </w:tr>
      <w:tr w:rsidR="00BB6D26" w:rsidRPr="0005751E" w14:paraId="303A13E5" w14:textId="77777777" w:rsidTr="000D70C4">
        <w:trPr>
          <w:trHeight w:val="525"/>
        </w:trPr>
        <w:tc>
          <w:tcPr>
            <w:tcW w:w="1440" w:type="dxa"/>
            <w:vAlign w:val="center"/>
          </w:tcPr>
          <w:p w14:paraId="16AB4B55" w14:textId="77777777" w:rsidR="00BB6D26" w:rsidRPr="00883CB2" w:rsidRDefault="00BB6D26" w:rsidP="006612E8">
            <w:pPr>
              <w:pStyle w:val="TableText"/>
            </w:pPr>
            <w:r w:rsidRPr="00883CB2">
              <w:t>Culver City</w:t>
            </w:r>
          </w:p>
        </w:tc>
        <w:tc>
          <w:tcPr>
            <w:tcW w:w="1890" w:type="dxa"/>
            <w:shd w:val="clear" w:color="auto" w:fill="auto"/>
            <w:vAlign w:val="center"/>
          </w:tcPr>
          <w:p w14:paraId="4475C47C" w14:textId="77777777" w:rsidR="00BB6D26" w:rsidRPr="00883CB2" w:rsidRDefault="00BB6D26" w:rsidP="006612E8">
            <w:pPr>
              <w:pStyle w:val="TableText"/>
            </w:pPr>
            <w:r w:rsidRPr="00883CB2">
              <w:t>Washington Boulevard Stormwater Diversion and Retention Project</w:t>
            </w:r>
          </w:p>
        </w:tc>
        <w:tc>
          <w:tcPr>
            <w:tcW w:w="1170" w:type="dxa"/>
            <w:vAlign w:val="center"/>
          </w:tcPr>
          <w:p w14:paraId="74FFA342" w14:textId="77777777" w:rsidR="00BB6D26" w:rsidRPr="00883CB2" w:rsidRDefault="00BB6D26" w:rsidP="006612E8">
            <w:pPr>
              <w:pStyle w:val="TableText"/>
            </w:pPr>
            <w:r w:rsidRPr="00883CB2">
              <w:t>2.96</w:t>
            </w:r>
          </w:p>
        </w:tc>
        <w:tc>
          <w:tcPr>
            <w:tcW w:w="1170" w:type="dxa"/>
            <w:vAlign w:val="center"/>
          </w:tcPr>
          <w:p w14:paraId="0B8A19A3" w14:textId="77777777" w:rsidR="00BB6D26" w:rsidRPr="00883CB2" w:rsidRDefault="00BB6D26" w:rsidP="006612E8">
            <w:pPr>
              <w:pStyle w:val="TableText"/>
            </w:pPr>
            <w:r w:rsidRPr="00883CB2">
              <w:t>$7</w:t>
            </w:r>
            <w:r>
              <w:t>.</w:t>
            </w:r>
            <w:r w:rsidRPr="00883CB2">
              <w:t>8</w:t>
            </w:r>
            <w:r>
              <w:t xml:space="preserve"> M</w:t>
            </w:r>
          </w:p>
        </w:tc>
        <w:tc>
          <w:tcPr>
            <w:tcW w:w="1890" w:type="dxa"/>
            <w:vAlign w:val="center"/>
          </w:tcPr>
          <w:p w14:paraId="4C0632EB" w14:textId="28488322" w:rsidR="00BB6D26" w:rsidRPr="00883CB2" w:rsidRDefault="00BB6D26" w:rsidP="006612E8">
            <w:pPr>
              <w:pStyle w:val="TableText"/>
            </w:pPr>
            <w:r w:rsidRPr="00883CB2">
              <w:t>Safe Clean Water Program ($3.6 M), Los Angeles County Open Space and Park Grant ($7.7K), Costco ($1.3M)</w:t>
            </w:r>
          </w:p>
        </w:tc>
        <w:tc>
          <w:tcPr>
            <w:tcW w:w="1620" w:type="dxa"/>
            <w:shd w:val="clear" w:color="auto" w:fill="auto"/>
            <w:vAlign w:val="center"/>
          </w:tcPr>
          <w:p w14:paraId="24DC3DC2" w14:textId="77777777" w:rsidR="00BB6D26" w:rsidRPr="00883CB2" w:rsidRDefault="00BB6D26" w:rsidP="006612E8">
            <w:pPr>
              <w:pStyle w:val="TableText"/>
            </w:pPr>
            <w:r w:rsidRPr="00883CB2">
              <w:t>Final Design</w:t>
            </w:r>
          </w:p>
        </w:tc>
      </w:tr>
      <w:tr w:rsidR="00BB6D26" w:rsidRPr="0005751E" w14:paraId="2DD27635" w14:textId="77777777" w:rsidTr="000D70C4">
        <w:trPr>
          <w:trHeight w:val="555"/>
        </w:trPr>
        <w:tc>
          <w:tcPr>
            <w:tcW w:w="1440" w:type="dxa"/>
            <w:vAlign w:val="center"/>
          </w:tcPr>
          <w:p w14:paraId="3F19F88E" w14:textId="77777777" w:rsidR="00BB6D26" w:rsidRPr="00883CB2" w:rsidRDefault="00BB6D26" w:rsidP="006612E8">
            <w:pPr>
              <w:pStyle w:val="TableText"/>
            </w:pPr>
            <w:r w:rsidRPr="00883CB2">
              <w:t>County of Los Angeles</w:t>
            </w:r>
          </w:p>
        </w:tc>
        <w:tc>
          <w:tcPr>
            <w:tcW w:w="1890" w:type="dxa"/>
            <w:shd w:val="clear" w:color="auto" w:fill="auto"/>
            <w:vAlign w:val="center"/>
          </w:tcPr>
          <w:p w14:paraId="62613A8C" w14:textId="77777777" w:rsidR="00BB6D26" w:rsidRPr="00883CB2" w:rsidRDefault="00BB6D26" w:rsidP="006612E8">
            <w:pPr>
              <w:pStyle w:val="TableText"/>
            </w:pPr>
            <w:r w:rsidRPr="00883CB2">
              <w:t>Water Quality Catch Basin Project</w:t>
            </w:r>
            <w:r>
              <w:t xml:space="preserve"> (filtration)</w:t>
            </w:r>
          </w:p>
        </w:tc>
        <w:tc>
          <w:tcPr>
            <w:tcW w:w="1170" w:type="dxa"/>
            <w:vAlign w:val="center"/>
          </w:tcPr>
          <w:p w14:paraId="470FFA54" w14:textId="77777777" w:rsidR="00BB6D26" w:rsidRPr="00883CB2" w:rsidRDefault="00BB6D26" w:rsidP="006612E8">
            <w:pPr>
              <w:pStyle w:val="TableText"/>
              <w:rPr>
                <w:highlight w:val="yellow"/>
              </w:rPr>
            </w:pPr>
            <w:r w:rsidRPr="00D62737">
              <w:t>--</w:t>
            </w:r>
          </w:p>
        </w:tc>
        <w:tc>
          <w:tcPr>
            <w:tcW w:w="1170" w:type="dxa"/>
            <w:vAlign w:val="center"/>
          </w:tcPr>
          <w:p w14:paraId="594035C5" w14:textId="77777777" w:rsidR="00BB6D26" w:rsidRPr="00883CB2" w:rsidRDefault="00BB6D26" w:rsidP="006612E8">
            <w:pPr>
              <w:pStyle w:val="TableText"/>
              <w:rPr>
                <w:highlight w:val="yellow"/>
              </w:rPr>
            </w:pPr>
            <w:r w:rsidRPr="00D62737">
              <w:t>$2 M</w:t>
            </w:r>
          </w:p>
        </w:tc>
        <w:tc>
          <w:tcPr>
            <w:tcW w:w="1890" w:type="dxa"/>
            <w:vAlign w:val="center"/>
          </w:tcPr>
          <w:p w14:paraId="0F5BAA39" w14:textId="77777777" w:rsidR="00BB6D26" w:rsidRPr="00D62737" w:rsidRDefault="00BB6D26" w:rsidP="006612E8">
            <w:pPr>
              <w:pStyle w:val="TableText"/>
            </w:pPr>
            <w:r w:rsidRPr="00D62737">
              <w:t>County funds</w:t>
            </w:r>
          </w:p>
        </w:tc>
        <w:tc>
          <w:tcPr>
            <w:tcW w:w="1620" w:type="dxa"/>
            <w:shd w:val="clear" w:color="auto" w:fill="auto"/>
            <w:vAlign w:val="center"/>
          </w:tcPr>
          <w:p w14:paraId="4A9E1683" w14:textId="77777777" w:rsidR="00BB6D26" w:rsidRPr="00883CB2" w:rsidRDefault="00BB6D26" w:rsidP="006612E8">
            <w:pPr>
              <w:pStyle w:val="TableText"/>
            </w:pPr>
            <w:r w:rsidRPr="00883CB2">
              <w:t>Draft Concept Report</w:t>
            </w:r>
          </w:p>
        </w:tc>
      </w:tr>
      <w:tr w:rsidR="00BB6D26" w:rsidRPr="0005751E" w14:paraId="5EEEB67A" w14:textId="77777777" w:rsidTr="000D70C4">
        <w:trPr>
          <w:trHeight w:val="555"/>
        </w:trPr>
        <w:tc>
          <w:tcPr>
            <w:tcW w:w="1440" w:type="dxa"/>
            <w:vAlign w:val="center"/>
          </w:tcPr>
          <w:p w14:paraId="7E0DA831" w14:textId="77777777" w:rsidR="00BB6D26" w:rsidRPr="00883CB2" w:rsidRDefault="00BB6D26" w:rsidP="006612E8">
            <w:pPr>
              <w:pStyle w:val="TableText"/>
            </w:pPr>
            <w:r w:rsidRPr="00883CB2">
              <w:t>County of Los Angeles</w:t>
            </w:r>
          </w:p>
        </w:tc>
        <w:tc>
          <w:tcPr>
            <w:tcW w:w="1890" w:type="dxa"/>
            <w:shd w:val="clear" w:color="auto" w:fill="auto"/>
            <w:vAlign w:val="center"/>
          </w:tcPr>
          <w:p w14:paraId="6CFA50F1" w14:textId="77777777" w:rsidR="00BB6D26" w:rsidRPr="00883CB2" w:rsidRDefault="00BB6D26" w:rsidP="006612E8">
            <w:pPr>
              <w:pStyle w:val="TableText"/>
            </w:pPr>
            <w:r>
              <w:t>Biofiltration in Parking Lot 45</w:t>
            </w:r>
          </w:p>
        </w:tc>
        <w:tc>
          <w:tcPr>
            <w:tcW w:w="1170" w:type="dxa"/>
            <w:vAlign w:val="center"/>
          </w:tcPr>
          <w:p w14:paraId="5A00122E" w14:textId="77777777" w:rsidR="00BB6D26" w:rsidRPr="00883CB2" w:rsidRDefault="00BB6D26" w:rsidP="006612E8">
            <w:pPr>
              <w:pStyle w:val="TableText"/>
              <w:rPr>
                <w:highlight w:val="yellow"/>
              </w:rPr>
            </w:pPr>
            <w:r w:rsidRPr="00D62737">
              <w:t>--</w:t>
            </w:r>
          </w:p>
        </w:tc>
        <w:tc>
          <w:tcPr>
            <w:tcW w:w="1170" w:type="dxa"/>
            <w:vAlign w:val="center"/>
          </w:tcPr>
          <w:p w14:paraId="04899E85" w14:textId="77777777" w:rsidR="00BB6D26" w:rsidRPr="00883CB2" w:rsidRDefault="00BB6D26" w:rsidP="006612E8">
            <w:pPr>
              <w:pStyle w:val="TableText"/>
              <w:rPr>
                <w:highlight w:val="yellow"/>
              </w:rPr>
            </w:pPr>
            <w:r w:rsidRPr="00D62737">
              <w:t>$1.4 M</w:t>
            </w:r>
          </w:p>
        </w:tc>
        <w:tc>
          <w:tcPr>
            <w:tcW w:w="1890" w:type="dxa"/>
            <w:vAlign w:val="center"/>
          </w:tcPr>
          <w:p w14:paraId="2E9307A5" w14:textId="77777777" w:rsidR="00BB6D26" w:rsidRPr="00D62737" w:rsidRDefault="00BB6D26" w:rsidP="006612E8">
            <w:pPr>
              <w:pStyle w:val="TableText"/>
            </w:pPr>
            <w:r w:rsidRPr="00D62737">
              <w:t>County funds</w:t>
            </w:r>
          </w:p>
        </w:tc>
        <w:tc>
          <w:tcPr>
            <w:tcW w:w="1620" w:type="dxa"/>
            <w:shd w:val="clear" w:color="auto" w:fill="auto"/>
            <w:vAlign w:val="center"/>
          </w:tcPr>
          <w:p w14:paraId="599908AD" w14:textId="77777777" w:rsidR="00BB6D26" w:rsidRPr="00883CB2" w:rsidRDefault="00BB6D26" w:rsidP="006612E8">
            <w:pPr>
              <w:pStyle w:val="TableText"/>
            </w:pPr>
            <w:r>
              <w:t>Construction</w:t>
            </w:r>
          </w:p>
        </w:tc>
      </w:tr>
    </w:tbl>
    <w:p w14:paraId="06DB5A2A" w14:textId="77777777" w:rsidR="00C13BB3" w:rsidRPr="0005751E" w:rsidRDefault="00C13BB3" w:rsidP="00C13BB3">
      <w:pPr>
        <w:rPr>
          <w:rFonts w:ascii="Arial" w:hAnsi="Arial" w:cs="Arial"/>
          <w:b/>
          <w:bCs/>
          <w:sz w:val="24"/>
          <w:szCs w:val="24"/>
        </w:rPr>
      </w:pPr>
    </w:p>
    <w:p w14:paraId="281EA9B1" w14:textId="030A0C6A" w:rsidR="00C13BB3" w:rsidRPr="0005751E" w:rsidRDefault="00C13BB3" w:rsidP="006612E8">
      <w:pPr>
        <w:pStyle w:val="BodyText"/>
      </w:pPr>
      <w:r w:rsidRPr="0005751E">
        <w:t>It is anticipated that an additional 2.96 acre-feet will be captured by structural control measures in the near term based on the current availability of funding</w:t>
      </w:r>
      <w:bookmarkStart w:id="205" w:name="_Hlk52456012"/>
      <w:r w:rsidRPr="0005751E">
        <w:t xml:space="preserve">. This brings the total BMP capacity implemented to 16.8 acre-feet of the prescribed 615.7 acre-ft, or 2.7% of the prescribed storage capacity, to meet TMDL requirements. </w:t>
      </w:r>
      <w:bookmarkEnd w:id="205"/>
      <w:r w:rsidRPr="0005751E">
        <w:t>Again, the loading reductions achieved by all the projects implemented to date and in the near-term, such as biofiltration projects, are not captured by this volume-based analysis.</w:t>
      </w:r>
    </w:p>
    <w:p w14:paraId="4E7A532E" w14:textId="187C94CE" w:rsidR="00251DE1" w:rsidRPr="0005751E" w:rsidRDefault="00251DE1" w:rsidP="006612E8">
      <w:pPr>
        <w:pStyle w:val="BodyText"/>
      </w:pPr>
      <w:r w:rsidRPr="0005751E">
        <w:t>In summary, permittees have implemented or nearly implemented 2.7% of the projects identified in the Marina del Rey EWMP to achieve the Marina del Rey Harbor Bacteria and Toxics TMDLs.</w:t>
      </w:r>
    </w:p>
    <w:p w14:paraId="08D13AC4" w14:textId="29E27C0B" w:rsidR="00C13BB3" w:rsidRPr="0005751E" w:rsidRDefault="0093251F" w:rsidP="0093251F">
      <w:pPr>
        <w:pStyle w:val="Heading4"/>
        <w:ind w:right="-90"/>
      </w:pPr>
      <w:bookmarkStart w:id="206" w:name="_Toc52657219"/>
      <w:bookmarkStart w:id="207" w:name="_Toc54372677"/>
      <w:r w:rsidRPr="0005751E">
        <w:lastRenderedPageBreak/>
        <w:t xml:space="preserve">iv. </w:t>
      </w:r>
      <w:r w:rsidR="00C13BB3" w:rsidRPr="0005751E">
        <w:t>Time needed to complete remaining projects based on anticipated revenue</w:t>
      </w:r>
      <w:bookmarkEnd w:id="206"/>
      <w:bookmarkEnd w:id="207"/>
    </w:p>
    <w:p w14:paraId="4E208215" w14:textId="41C9FF0E" w:rsidR="00C13BB3" w:rsidRPr="0005751E" w:rsidRDefault="00C13BB3" w:rsidP="006612E8">
      <w:pPr>
        <w:pStyle w:val="BodyText"/>
      </w:pPr>
      <w:bookmarkStart w:id="208" w:name="_Hlk52621240"/>
      <w:r w:rsidRPr="0005751E">
        <w:t xml:space="preserve">With 97.3% of the </w:t>
      </w:r>
      <w:r w:rsidR="00913628" w:rsidRPr="0005751E">
        <w:t xml:space="preserve">stormwater </w:t>
      </w:r>
      <w:r w:rsidRPr="0005751E">
        <w:t xml:space="preserve">volume </w:t>
      </w:r>
      <w:r w:rsidR="00913628" w:rsidRPr="0005751E">
        <w:t xml:space="preserve">to be captured </w:t>
      </w:r>
      <w:r w:rsidRPr="0005751E">
        <w:t>remaining and a</w:t>
      </w:r>
      <w:r w:rsidR="00913628" w:rsidRPr="0005751E">
        <w:t>n estimated</w:t>
      </w:r>
      <w:r w:rsidRPr="0005751E">
        <w:t xml:space="preserve"> total capital cost of $</w:t>
      </w:r>
      <w:r w:rsidR="00196521" w:rsidRPr="0005751E">
        <w:t xml:space="preserve">368.12 </w:t>
      </w:r>
      <w:r w:rsidRPr="0005751E">
        <w:t>M, the estimated cost of remaining projects is $</w:t>
      </w:r>
      <w:r w:rsidR="00736125" w:rsidRPr="0005751E">
        <w:t>358.09</w:t>
      </w:r>
      <w:r w:rsidR="004270EE" w:rsidRPr="0005751E">
        <w:t xml:space="preserve"> M</w:t>
      </w:r>
      <w:r w:rsidRPr="0005751E">
        <w:t xml:space="preserve">. </w:t>
      </w:r>
      <w:r w:rsidR="00913628" w:rsidRPr="0005751E">
        <w:t>T</w:t>
      </w:r>
      <w:r w:rsidRPr="0005751E">
        <w:t xml:space="preserve">he annual revenue from the Safe Clean Water Program for Marina del Rey was estimated to be $0.3 M, and the matched funding was estimated to be $0.3 M, resulting in total annual funding of $0.6 M. The </w:t>
      </w:r>
      <w:r w:rsidR="00913628" w:rsidRPr="0005751E">
        <w:t xml:space="preserve">estimated </w:t>
      </w:r>
      <w:r w:rsidRPr="0005751E">
        <w:t xml:space="preserve">cost of </w:t>
      </w:r>
      <w:r w:rsidR="00913628" w:rsidRPr="0005751E">
        <w:t xml:space="preserve">the </w:t>
      </w:r>
      <w:r w:rsidRPr="0005751E">
        <w:t xml:space="preserve">remaining projects </w:t>
      </w:r>
      <w:r w:rsidR="00D56A3B" w:rsidRPr="0005751E">
        <w:t>(</w:t>
      </w:r>
      <w:r w:rsidRPr="0005751E">
        <w:t>$</w:t>
      </w:r>
      <w:r w:rsidR="00736125" w:rsidRPr="0005751E">
        <w:t xml:space="preserve">358.09 </w:t>
      </w:r>
      <w:r w:rsidRPr="0005751E">
        <w:t xml:space="preserve">M) divided by total annual funding ($0.6 M) yields </w:t>
      </w:r>
      <w:r w:rsidR="007473A5" w:rsidRPr="0005751E">
        <w:t xml:space="preserve">an estimate of </w:t>
      </w:r>
      <w:r w:rsidR="00736125" w:rsidRPr="0005751E">
        <w:t>597</w:t>
      </w:r>
      <w:r w:rsidRPr="0005751E">
        <w:t xml:space="preserve"> years to achieve full compliance for the Marina del Rey TMDLs. For cost</w:t>
      </w:r>
      <w:r w:rsidR="008F609B" w:rsidRPr="0005751E">
        <w:t xml:space="preserve"> estimate</w:t>
      </w:r>
      <w:r w:rsidRPr="0005751E">
        <w:t xml:space="preserve">s, funding, and </w:t>
      </w:r>
      <w:r w:rsidR="008F609B" w:rsidRPr="0005751E">
        <w:t xml:space="preserve">estimated </w:t>
      </w:r>
      <w:r w:rsidRPr="0005751E">
        <w:t>years to compliance by municipality, see Table A.2 in the Appendix.</w:t>
      </w:r>
    </w:p>
    <w:p w14:paraId="0797891B" w14:textId="76882465" w:rsidR="00C13BB3" w:rsidRPr="0005751E" w:rsidRDefault="0093251F" w:rsidP="0093251F">
      <w:pPr>
        <w:pStyle w:val="Heading3"/>
      </w:pPr>
      <w:bookmarkStart w:id="209" w:name="_Toc55625676"/>
      <w:bookmarkStart w:id="210" w:name="_Toc52657220"/>
      <w:bookmarkStart w:id="211" w:name="_Toc54372678"/>
      <w:bookmarkStart w:id="212" w:name="_Toc56772041"/>
      <w:bookmarkEnd w:id="208"/>
      <w:bookmarkEnd w:id="209"/>
      <w:r w:rsidRPr="0005751E">
        <w:t xml:space="preserve">e. </w:t>
      </w:r>
      <w:r w:rsidR="00C13BB3" w:rsidRPr="0005751E">
        <w:t>Recommended TMDL Deadline Extension</w:t>
      </w:r>
      <w:bookmarkEnd w:id="210"/>
      <w:bookmarkEnd w:id="211"/>
      <w:bookmarkEnd w:id="212"/>
    </w:p>
    <w:p w14:paraId="0A0B894D" w14:textId="698EF716" w:rsidR="00C13BB3" w:rsidRPr="0005751E" w:rsidRDefault="00C13BB3" w:rsidP="006612E8">
      <w:pPr>
        <w:pStyle w:val="BodyText"/>
      </w:pPr>
      <w:r w:rsidRPr="0005751E">
        <w:t>Section E.</w:t>
      </w:r>
      <w:r w:rsidR="008F609B" w:rsidRPr="0005751E">
        <w:t>4</w:t>
      </w:r>
      <w:r w:rsidRPr="0005751E">
        <w:t xml:space="preserve">.c demonstrates that </w:t>
      </w:r>
      <w:r w:rsidR="00BE00AE" w:rsidRPr="0005751E">
        <w:t xml:space="preserve">water quality </w:t>
      </w:r>
      <w:r w:rsidR="00251DE1" w:rsidRPr="0005751E">
        <w:t xml:space="preserve">usually </w:t>
      </w:r>
      <w:r w:rsidR="00BE00AE" w:rsidRPr="0005751E">
        <w:t xml:space="preserve">fails to meet </w:t>
      </w:r>
      <w:r w:rsidR="0080542F" w:rsidRPr="0005751E">
        <w:t xml:space="preserve">the </w:t>
      </w:r>
      <w:r w:rsidR="00BE00AE" w:rsidRPr="0005751E">
        <w:t xml:space="preserve">allowable number of exceedance days of </w:t>
      </w:r>
      <w:r w:rsidR="00251DE1" w:rsidRPr="0005751E">
        <w:t xml:space="preserve">single sample </w:t>
      </w:r>
      <w:r w:rsidR="00BE00AE" w:rsidRPr="0005751E">
        <w:t>bacteria standards</w:t>
      </w:r>
      <w:r w:rsidR="00251DE1" w:rsidRPr="0005751E">
        <w:t xml:space="preserve"> and often exceeds geometric mean standards</w:t>
      </w:r>
      <w:r w:rsidR="00BE00AE" w:rsidRPr="0005751E">
        <w:t xml:space="preserve">. </w:t>
      </w:r>
      <w:r w:rsidRPr="0005751E">
        <w:t xml:space="preserve">It has been </w:t>
      </w:r>
      <w:r w:rsidR="001172E3" w:rsidRPr="0005751E">
        <w:t>22</w:t>
      </w:r>
      <w:r w:rsidR="008569AC" w:rsidRPr="0005751E">
        <w:t xml:space="preserve"> </w:t>
      </w:r>
      <w:r w:rsidRPr="0005751E">
        <w:t xml:space="preserve">years since Marina del Rey </w:t>
      </w:r>
      <w:r w:rsidR="00AC6D3E" w:rsidRPr="0005751E">
        <w:t xml:space="preserve">Harbor, including Mothers’ Beach, </w:t>
      </w:r>
      <w:r w:rsidRPr="0005751E">
        <w:t xml:space="preserve">was placed on the CWA section 303(d) list for bacteria in </w:t>
      </w:r>
      <w:r w:rsidR="001172E3" w:rsidRPr="0005751E">
        <w:t>1998</w:t>
      </w:r>
      <w:r w:rsidRPr="0005751E">
        <w:t xml:space="preserve">. It has been 16½ years since the Marina del Rey </w:t>
      </w:r>
      <w:r w:rsidR="00AC6D3E" w:rsidRPr="0005751E">
        <w:t xml:space="preserve">Harbor </w:t>
      </w:r>
      <w:r w:rsidRPr="0005751E">
        <w:t>Bacteria TMDL became effective on March 18, 2004. The original TMDL implementation schedule, in consideration of the input from permittees and other stakeholders, was set at 10 years, or up to 18 years if an integrated water resources approach was implemented. When the TMDL was reconsidered in 2012, the schedule was set at July 15, 2021 to reflect the permittees</w:t>
      </w:r>
      <w:r w:rsidR="00AC6D3E" w:rsidRPr="0005751E">
        <w:t>’</w:t>
      </w:r>
      <w:r w:rsidRPr="0005751E">
        <w:t xml:space="preserve"> pursuit of an integrated water resources approach and to align the deadline with the Santa Monica Bay </w:t>
      </w:r>
      <w:r w:rsidR="00532670" w:rsidRPr="0005751E">
        <w:t xml:space="preserve">Beaches </w:t>
      </w:r>
      <w:r w:rsidRPr="0005751E">
        <w:t xml:space="preserve">Bacteria TMDL. This schedule was deemed </w:t>
      </w:r>
      <w:r w:rsidR="00554C60" w:rsidRPr="0005751E">
        <w:t xml:space="preserve">appropriate </w:t>
      </w:r>
      <w:r w:rsidRPr="0005751E">
        <w:t>because it allowed time for permittees to pursue an integrated approach, obtain funding, and sequence projects to ensure that water quality was restored, and public health protected.</w:t>
      </w:r>
    </w:p>
    <w:p w14:paraId="2BBD5579" w14:textId="1A9E4191" w:rsidR="00C13BB3" w:rsidRPr="0005751E" w:rsidRDefault="00C13BB3" w:rsidP="006612E8">
      <w:pPr>
        <w:pStyle w:val="BodyText"/>
      </w:pPr>
      <w:r w:rsidRPr="0005751E">
        <w:t>As described in Section E.</w:t>
      </w:r>
      <w:r w:rsidR="008F609B" w:rsidRPr="0005751E">
        <w:t>4</w:t>
      </w:r>
      <w:r w:rsidRPr="0005751E">
        <w:t xml:space="preserve">.d, since the TMDL became effective and was incorporated into the MS4 Permit, permittees have made progress in planning and design, but </w:t>
      </w:r>
      <w:r w:rsidR="00D83574" w:rsidRPr="0005751E">
        <w:t xml:space="preserve">most </w:t>
      </w:r>
      <w:r w:rsidR="007138A2" w:rsidRPr="0005751E">
        <w:t xml:space="preserve">Permittees </w:t>
      </w:r>
      <w:r w:rsidRPr="0005751E">
        <w:t xml:space="preserve">have implemented relatively few structural control measures. From a stormwater volume standpoint, permittees have implemented </w:t>
      </w:r>
      <w:r w:rsidR="00471755" w:rsidRPr="0005751E">
        <w:t xml:space="preserve">or nearly implemented </w:t>
      </w:r>
      <w:r w:rsidRPr="0005751E">
        <w:t xml:space="preserve">2.7% of the required BMP capacity outlined in their EWMP to achieve the TMDL. Permittees in the Marina del Rey Watershed have made a good faith effort towards the design and planning of control measures to comply with the TMDL, </w:t>
      </w:r>
      <w:r w:rsidR="00937A67" w:rsidRPr="0005751E">
        <w:t>but they have not implemented a sufficient number of projects to achieve the TMDL</w:t>
      </w:r>
      <w:r w:rsidRPr="0005751E">
        <w:t>.</w:t>
      </w:r>
      <w:r w:rsidR="006A638A" w:rsidRPr="0005751E">
        <w:t xml:space="preserve"> While the fact that only 2.7% of the required BMP capacity has been implemented indicates the need for additional time to achieve the TMDL, it also illustrates that </w:t>
      </w:r>
      <w:r w:rsidR="00AC6D3E" w:rsidRPr="0005751E">
        <w:t>limited</w:t>
      </w:r>
      <w:r w:rsidR="006A638A" w:rsidRPr="0005751E">
        <w:t xml:space="preserve"> progress has been made to achieve the TMDL since it became effective 1</w:t>
      </w:r>
      <w:r w:rsidR="00AE26E6" w:rsidRPr="0005751E">
        <w:t>6</w:t>
      </w:r>
      <w:r w:rsidR="006A638A" w:rsidRPr="0005751E">
        <w:t>½ years ago.</w:t>
      </w:r>
    </w:p>
    <w:p w14:paraId="196D8BE7" w14:textId="5050823B" w:rsidR="00C13BB3" w:rsidRPr="0005751E" w:rsidRDefault="00C13BB3" w:rsidP="006612E8">
      <w:pPr>
        <w:pStyle w:val="BodyText"/>
      </w:pPr>
      <w:r w:rsidRPr="0005751E">
        <w:t xml:space="preserve">Other projects that were not included in the EWMP, such as the Oxford Basin Multi-Use Enhancement Project, will contribute to TMDL compliance, but these contributions have not yet been quantified. Thus, TMDL compliance may be achieved without implementation of the full BMP storage capacity </w:t>
      </w:r>
      <w:r w:rsidR="00AD54BF" w:rsidRPr="0005751E">
        <w:t xml:space="preserve">identified in </w:t>
      </w:r>
      <w:r w:rsidRPr="0005751E">
        <w:t xml:space="preserve">the EWMP. </w:t>
      </w:r>
      <w:r w:rsidR="00624D09" w:rsidRPr="0005751E">
        <w:t xml:space="preserve">Staff also considered the fact </w:t>
      </w:r>
      <w:r w:rsidRPr="0005751E">
        <w:t>that the Marina del Rey Watershed is only 2.9 square miles.</w:t>
      </w:r>
      <w:r w:rsidR="00E80AC5" w:rsidRPr="0005751E">
        <w:t xml:space="preserve"> It would be </w:t>
      </w:r>
      <w:r w:rsidR="00AD54BF" w:rsidRPr="0005751E">
        <w:t xml:space="preserve">inconsistent with </w:t>
      </w:r>
      <w:r w:rsidR="00640F5C" w:rsidRPr="0005751E">
        <w:t xml:space="preserve">US </w:t>
      </w:r>
      <w:r w:rsidR="00AD54BF" w:rsidRPr="0005751E">
        <w:t>EPA guidance that implementation plans be sufficient to achieve WLAs in a reasonable period of time</w:t>
      </w:r>
      <w:r w:rsidR="00E80AC5" w:rsidRPr="0005751E">
        <w:t xml:space="preserve"> to allow fo</w:t>
      </w:r>
      <w:r w:rsidR="00C74A3C" w:rsidRPr="0005751E">
        <w:t xml:space="preserve">r a lengthy </w:t>
      </w:r>
      <w:r w:rsidR="00937A67" w:rsidRPr="0005751E">
        <w:t xml:space="preserve">additional </w:t>
      </w:r>
      <w:r w:rsidR="00C74A3C" w:rsidRPr="0005751E">
        <w:t>implementation schedule to address the runoff from a 2.9-square mile area</w:t>
      </w:r>
      <w:r w:rsidR="005354FB" w:rsidRPr="0005751E">
        <w:t xml:space="preserve">, especially </w:t>
      </w:r>
      <w:r w:rsidR="001A39EE" w:rsidRPr="0005751E">
        <w:t>since</w:t>
      </w:r>
      <w:r w:rsidR="005354FB" w:rsidRPr="0005751E">
        <w:t xml:space="preserve"> permittees have </w:t>
      </w:r>
      <w:r w:rsidR="00FE60C0" w:rsidRPr="0005751E">
        <w:t xml:space="preserve">already </w:t>
      </w:r>
      <w:r w:rsidR="005354FB" w:rsidRPr="0005751E">
        <w:t xml:space="preserve">had 16½ years to </w:t>
      </w:r>
      <w:r w:rsidR="00FE60C0" w:rsidRPr="0005751E">
        <w:t>do so</w:t>
      </w:r>
      <w:r w:rsidR="005354FB" w:rsidRPr="0005751E">
        <w:t>.</w:t>
      </w:r>
    </w:p>
    <w:p w14:paraId="115A51AC" w14:textId="09E37DE7" w:rsidR="00C13BB3" w:rsidRPr="0005751E" w:rsidRDefault="00C13BB3" w:rsidP="006612E8">
      <w:pPr>
        <w:pStyle w:val="BodyText"/>
      </w:pPr>
      <w:bookmarkStart w:id="213" w:name="_Hlk55398683"/>
      <w:r w:rsidRPr="0005751E">
        <w:lastRenderedPageBreak/>
        <w:t xml:space="preserve">Based on </w:t>
      </w:r>
      <w:r w:rsidR="00624D09" w:rsidRPr="0005751E">
        <w:t xml:space="preserve">TMDL- and watershed-specific factors, including </w:t>
      </w:r>
      <w:bookmarkEnd w:id="213"/>
      <w:r w:rsidR="00917877" w:rsidRPr="0005751E">
        <w:t xml:space="preserve">the original implementation schedule, </w:t>
      </w:r>
      <w:r w:rsidRPr="0005751E">
        <w:t xml:space="preserve">the status of water quality, the pace of implementation to date, the unquantified benefits of the Oxford Basin project, and the small size of the watershed, an extension is not recommended. However, based on the fiscal impacts of COVID-19, a </w:t>
      </w:r>
      <w:r w:rsidR="006E6D40" w:rsidRPr="0005751E">
        <w:t>3</w:t>
      </w:r>
      <w:r w:rsidRPr="0005751E">
        <w:t xml:space="preserve">-year TMDL deadline extension is recommended. As discussed in Section C.2, permittees have the option to request a TSO for up to five years and an additional TSO for an additional five years if they need additional time to complete projects to achieve TMDL compliance. </w:t>
      </w:r>
      <w:r w:rsidR="004C71C5" w:rsidRPr="0005751E">
        <w:t xml:space="preserve">Given the fact that the Marina del Rey Watershed Group has spent significant time on the design and planning of projects to attain the TMDL, permittees can move forward with the construction of those projects in three to four years per project. </w:t>
      </w:r>
      <w:r w:rsidR="002A5088" w:rsidRPr="0005751E">
        <w:t>I</w:t>
      </w:r>
      <w:r w:rsidR="004C71C5" w:rsidRPr="0005751E">
        <w:t xml:space="preserve">t is </w:t>
      </w:r>
      <w:r w:rsidR="0053389E" w:rsidRPr="0005751E">
        <w:t>possible</w:t>
      </w:r>
      <w:r w:rsidR="004C71C5" w:rsidRPr="0005751E">
        <w:t xml:space="preserve"> to complete the remaining projects needed to achieve the TMDL within a </w:t>
      </w:r>
      <w:r w:rsidR="002A5088" w:rsidRPr="0005751E">
        <w:t>three</w:t>
      </w:r>
      <w:r w:rsidR="004C71C5" w:rsidRPr="0005751E">
        <w:t>-year extension plus additional time</w:t>
      </w:r>
      <w:r w:rsidR="00732995" w:rsidRPr="0005751E">
        <w:t xml:space="preserve">, if needed, </w:t>
      </w:r>
      <w:r w:rsidR="004C71C5" w:rsidRPr="0005751E">
        <w:t xml:space="preserve">through a TSO. </w:t>
      </w:r>
      <w:r w:rsidR="002A5088" w:rsidRPr="0005751E">
        <w:t>In conclusion, a three-year</w:t>
      </w:r>
      <w:r w:rsidRPr="0005751E">
        <w:t xml:space="preserve"> extension is consistent with federal guidance that TMDLs be attained in a reasonable period of time, while accounting for the recent fiscal impacts of COVID-19.</w:t>
      </w:r>
    </w:p>
    <w:p w14:paraId="72BC8911" w14:textId="0A2BB517" w:rsidR="00B22FCD" w:rsidRPr="0005751E" w:rsidRDefault="0093251F" w:rsidP="0093251F">
      <w:pPr>
        <w:pStyle w:val="Heading2"/>
        <w:rPr>
          <w:rFonts w:eastAsiaTheme="majorEastAsia"/>
        </w:rPr>
      </w:pPr>
      <w:bookmarkStart w:id="214" w:name="_Toc56772042"/>
      <w:bookmarkStart w:id="215" w:name="_Toc54372679"/>
      <w:r w:rsidRPr="0005751E">
        <w:rPr>
          <w:rFonts w:eastAsiaTheme="majorEastAsia"/>
        </w:rPr>
        <w:t xml:space="preserve">5. </w:t>
      </w:r>
      <w:r w:rsidR="00B22FCD" w:rsidRPr="0005751E">
        <w:rPr>
          <w:rFonts w:eastAsiaTheme="majorEastAsia"/>
        </w:rPr>
        <w:t>Marina del Rey Toxic Pollutants TMDL</w:t>
      </w:r>
      <w:bookmarkEnd w:id="214"/>
    </w:p>
    <w:p w14:paraId="45E34AC9" w14:textId="47AE6A77" w:rsidR="00B22FCD" w:rsidRPr="0005751E" w:rsidRDefault="0093251F" w:rsidP="0093251F">
      <w:pPr>
        <w:pStyle w:val="Heading3"/>
      </w:pPr>
      <w:bookmarkStart w:id="216" w:name="_Toc56772043"/>
      <w:r w:rsidRPr="0005751E">
        <w:t xml:space="preserve">a. </w:t>
      </w:r>
      <w:r w:rsidR="00B22FCD" w:rsidRPr="0005751E">
        <w:t>Regulatory History</w:t>
      </w:r>
      <w:bookmarkEnd w:id="216"/>
    </w:p>
    <w:p w14:paraId="3BB8D35E" w14:textId="134DA991" w:rsidR="00B22FCD" w:rsidRPr="0005751E" w:rsidRDefault="00B22FCD" w:rsidP="006612E8">
      <w:pPr>
        <w:pStyle w:val="BodyText"/>
      </w:pPr>
      <w:r w:rsidRPr="0005751E">
        <w:t>The Marina del Rey Harbor Toxic Pollutants TMDL was adopted by the Los Angeles Water Board on October 6, 2005 (Resolution No. 2005-012) to address metals and organic pollutants in sediment in the back basins of Marina del Rey Harbor. The Marina del Rey Harbor Toxic Pollutants TMDL was subsequently approved by the State Water Board on January 13, 2006, the Office of Administrative Law on March 13, 2006, and US EPA on March 16, 2006. The TMDL became effective on March 22, 2006.</w:t>
      </w:r>
    </w:p>
    <w:p w14:paraId="3C918887" w14:textId="37B3A140" w:rsidR="00B22FCD" w:rsidRPr="0005751E" w:rsidRDefault="00B22FCD" w:rsidP="006612E8">
      <w:pPr>
        <w:pStyle w:val="BodyText"/>
      </w:pPr>
      <w:r w:rsidRPr="0005751E">
        <w:t>The Los Angeles Water Board adopted a revision to the Marina del Rey Harbor Toxic Pollutants TMDL on February 6, 2014 (Resolution No. R14-004). The TMDL revision included an increase in the geographic scope of the TMDL to address the entire harbor, instead of just the Back Basins D, E and F; the addition of a TMDL to address the impairment for DDTs in the sediment; and the addition of a TMDL to address the impairment for dissolved copper in the water column. The implementation schedule was revised to include a deadline for the front basins of March 22, 2021 and to add an additional two years to the deadline for the Back Basins, bringing the final compliance date to March 22, 2018. The revised TMDL was approved by the State Water Board on September 9, 2014 (Resolution No. 2014-0049), the Office of Administrative Law on May 4, 2015, and US EPA on October 16, 2015. The revised TMDL became effective on October 16, 2015.</w:t>
      </w:r>
    </w:p>
    <w:p w14:paraId="362F728B" w14:textId="35DA8DAF" w:rsidR="00B22FCD" w:rsidRPr="0005751E" w:rsidRDefault="0093251F" w:rsidP="0093251F">
      <w:pPr>
        <w:pStyle w:val="Heading3"/>
      </w:pPr>
      <w:bookmarkStart w:id="217" w:name="_Toc56772044"/>
      <w:r w:rsidRPr="0005751E">
        <w:t xml:space="preserve">b. </w:t>
      </w:r>
      <w:r w:rsidR="00B22FCD" w:rsidRPr="0005751E">
        <w:t>TMDL Compliance Schedule</w:t>
      </w:r>
      <w:bookmarkEnd w:id="217"/>
    </w:p>
    <w:p w14:paraId="554A0D9F" w14:textId="77777777" w:rsidR="00B22FCD" w:rsidRPr="0005751E" w:rsidRDefault="00B22FCD" w:rsidP="006612E8">
      <w:pPr>
        <w:pStyle w:val="BodyText"/>
      </w:pPr>
      <w:r w:rsidRPr="0005751E">
        <w:t>The revised Marina del Rey Harbor Toxic Pollutants TMDL required metals and organics WLAs to be achieved in the Back Basins D, E and F in 12 years (i.e., by March 22, 2018), and in the Front Basins A, B, C, G and H in 15 years (i.e., by March 22, 2021). Interim WLAs were also included for percentage reductions.</w:t>
      </w:r>
    </w:p>
    <w:p w14:paraId="14F95F69" w14:textId="660DD769" w:rsidR="00B22FCD" w:rsidRPr="0005751E" w:rsidRDefault="0093251F" w:rsidP="0093251F">
      <w:pPr>
        <w:pStyle w:val="Heading3"/>
      </w:pPr>
      <w:bookmarkStart w:id="218" w:name="_Toc56772045"/>
      <w:r w:rsidRPr="0005751E">
        <w:t xml:space="preserve">c. </w:t>
      </w:r>
      <w:r w:rsidR="00B22FCD" w:rsidRPr="0005751E">
        <w:t>Water Quality Status</w:t>
      </w:r>
      <w:bookmarkEnd w:id="218"/>
      <w:r w:rsidR="00B22FCD" w:rsidRPr="0005751E">
        <w:t xml:space="preserve"> </w:t>
      </w:r>
    </w:p>
    <w:p w14:paraId="3DCE0008" w14:textId="5AAD7D1A" w:rsidR="00B22FCD" w:rsidRPr="0005751E" w:rsidRDefault="00B22FCD" w:rsidP="006612E8">
      <w:pPr>
        <w:pStyle w:val="BodyText"/>
      </w:pPr>
      <w:r w:rsidRPr="0005751E">
        <w:t xml:space="preserve">The TMDL sets targets and allocations for copper, lead, zinc, chlordane, </w:t>
      </w:r>
      <w:r w:rsidR="00CE0DAD" w:rsidRPr="0005751E">
        <w:t xml:space="preserve">DDT, </w:t>
      </w:r>
      <w:r w:rsidR="00CB151B" w:rsidRPr="0005751E">
        <w:t>and</w:t>
      </w:r>
      <w:r w:rsidRPr="0005751E">
        <w:t xml:space="preserve"> PCBs in sediment, copper and PCBs in the water column, and PCBs in fish tissue. The TMDL provides an alternative compliance pathway for bed sediment and fish tissue by meeting </w:t>
      </w:r>
      <w:r w:rsidRPr="0005751E">
        <w:lastRenderedPageBreak/>
        <w:t xml:space="preserve">the Sediment Quality Objectives (SQOs) for bed sediment via an integrated assessment including sediment chemistry, toxicity, and benthic community. </w:t>
      </w:r>
    </w:p>
    <w:p w14:paraId="22E41849" w14:textId="73DCEC39" w:rsidR="00B22FCD" w:rsidRPr="0005751E" w:rsidRDefault="00B22FCD" w:rsidP="006612E8">
      <w:pPr>
        <w:pStyle w:val="BodyText"/>
      </w:pPr>
      <w:r w:rsidRPr="0005751E">
        <w:t xml:space="preserve">Improvement in water quality is still needed. In the 2012-13 to 2016-17 rain years, in sediment, copper, lead, zinc, and PCBs exceeded targets 100% of the time. Chlordane exceeded </w:t>
      </w:r>
      <w:r w:rsidR="00265856" w:rsidRPr="0005751E">
        <w:t>17</w:t>
      </w:r>
      <w:r w:rsidRPr="0005751E">
        <w:t xml:space="preserve">% of the time (see Table </w:t>
      </w:r>
      <w:r w:rsidR="00CD6EAA" w:rsidRPr="0005751E">
        <w:t>18</w:t>
      </w:r>
      <w:r w:rsidRPr="0005751E">
        <w:t>).</w:t>
      </w:r>
      <w:r w:rsidR="00CE0DAD" w:rsidRPr="0005751E">
        <w:t xml:space="preserve"> DDT was not analyzed.</w:t>
      </w:r>
    </w:p>
    <w:p w14:paraId="23847925" w14:textId="72B3CD84" w:rsidR="00B22FCD" w:rsidRPr="0005751E" w:rsidRDefault="00B22FCD" w:rsidP="00953FF8">
      <w:pPr>
        <w:pStyle w:val="Caption"/>
      </w:pPr>
      <w:bookmarkStart w:id="219" w:name="_Toc56695124"/>
      <w:bookmarkStart w:id="220" w:name="_Toc56772087"/>
      <w:r w:rsidRPr="0005751E">
        <w:t xml:space="preserve">Table </w:t>
      </w:r>
      <w:r w:rsidR="006C3E96">
        <w:fldChar w:fldCharType="begin"/>
      </w:r>
      <w:r w:rsidR="006C3E96">
        <w:instrText xml:space="preserve"> SEQ Table \* ARABIC </w:instrText>
      </w:r>
      <w:r w:rsidR="006C3E96">
        <w:fldChar w:fldCharType="separate"/>
      </w:r>
      <w:r w:rsidR="00D9326B">
        <w:rPr>
          <w:noProof/>
        </w:rPr>
        <w:t>18</w:t>
      </w:r>
      <w:r w:rsidR="006C3E96">
        <w:rPr>
          <w:noProof/>
        </w:rPr>
        <w:fldChar w:fldCharType="end"/>
      </w:r>
      <w:r w:rsidRPr="0005751E">
        <w:t xml:space="preserve"> Summary of Exceedances for Metals, Chlordane, and Total PCBs in Sediment Samples</w:t>
      </w:r>
      <w:r w:rsidR="00CD6EAA" w:rsidRPr="0005751E">
        <w:t xml:space="preserve"> in Marina del Rey Harbor</w:t>
      </w:r>
      <w:bookmarkEnd w:id="219"/>
      <w:bookmarkEnd w:id="220"/>
    </w:p>
    <w:tbl>
      <w:tblPr>
        <w:tblStyle w:val="TableGrid"/>
        <w:tblW w:w="5000" w:type="pct"/>
        <w:tblLook w:val="04A0" w:firstRow="1" w:lastRow="0" w:firstColumn="1" w:lastColumn="0" w:noHBand="0" w:noVBand="1"/>
        <w:tblCaption w:val="Marina del Rey Harbor Sediment Exceedances for Metals, Chlordane, and Total PCBs "/>
      </w:tblPr>
      <w:tblGrid>
        <w:gridCol w:w="2337"/>
        <w:gridCol w:w="2337"/>
        <w:gridCol w:w="2338"/>
        <w:gridCol w:w="2338"/>
      </w:tblGrid>
      <w:tr w:rsidR="00B22FCD" w:rsidRPr="0005751E" w14:paraId="3C2A0EAF" w14:textId="77777777" w:rsidTr="00C107EF">
        <w:tc>
          <w:tcPr>
            <w:tcW w:w="1250" w:type="pct"/>
            <w:shd w:val="clear" w:color="auto" w:fill="D9D9D9" w:themeFill="background1" w:themeFillShade="D9"/>
            <w:vAlign w:val="center"/>
          </w:tcPr>
          <w:p w14:paraId="2C284501" w14:textId="77777777" w:rsidR="00B22FCD" w:rsidRPr="00082C76" w:rsidRDefault="00B22FCD" w:rsidP="006612E8">
            <w:pPr>
              <w:pStyle w:val="TableTextBold"/>
            </w:pPr>
            <w:r w:rsidRPr="00082C76">
              <w:t>Constituent</w:t>
            </w:r>
          </w:p>
        </w:tc>
        <w:tc>
          <w:tcPr>
            <w:tcW w:w="1250" w:type="pct"/>
            <w:shd w:val="clear" w:color="auto" w:fill="D9D9D9" w:themeFill="background1" w:themeFillShade="D9"/>
            <w:vAlign w:val="center"/>
          </w:tcPr>
          <w:p w14:paraId="1FEBF28F" w14:textId="77777777" w:rsidR="00B22FCD" w:rsidRPr="00082C76" w:rsidRDefault="00B22FCD" w:rsidP="006612E8">
            <w:pPr>
              <w:pStyle w:val="TableTextBold"/>
            </w:pPr>
            <w:r>
              <w:t># of Samples</w:t>
            </w:r>
          </w:p>
        </w:tc>
        <w:tc>
          <w:tcPr>
            <w:tcW w:w="1250" w:type="pct"/>
            <w:shd w:val="clear" w:color="auto" w:fill="D9D9D9" w:themeFill="background1" w:themeFillShade="D9"/>
            <w:vAlign w:val="center"/>
          </w:tcPr>
          <w:p w14:paraId="39C51E75" w14:textId="77777777" w:rsidR="00B22FCD" w:rsidRPr="00D309A7" w:rsidRDefault="00B22FCD" w:rsidP="006612E8">
            <w:pPr>
              <w:pStyle w:val="TableTextBold"/>
            </w:pPr>
            <w:r w:rsidRPr="007D6576">
              <w:t># of Exceedances</w:t>
            </w:r>
          </w:p>
        </w:tc>
        <w:tc>
          <w:tcPr>
            <w:tcW w:w="1250" w:type="pct"/>
            <w:shd w:val="clear" w:color="auto" w:fill="D9D9D9" w:themeFill="background1" w:themeFillShade="D9"/>
            <w:vAlign w:val="center"/>
          </w:tcPr>
          <w:p w14:paraId="5A2E456B" w14:textId="77777777" w:rsidR="00B22FCD" w:rsidRPr="001E38E5" w:rsidRDefault="00B22FCD" w:rsidP="006612E8">
            <w:pPr>
              <w:pStyle w:val="TableTextBold"/>
            </w:pPr>
            <w:r w:rsidRPr="001E38E5">
              <w:rPr>
                <w:iCs/>
              </w:rPr>
              <w:t>Frequency of Exceedances (%)</w:t>
            </w:r>
          </w:p>
        </w:tc>
      </w:tr>
      <w:tr w:rsidR="00B22FCD" w:rsidRPr="0005751E" w14:paraId="0AAE5E48" w14:textId="77777777" w:rsidTr="00C107EF">
        <w:tc>
          <w:tcPr>
            <w:tcW w:w="1250" w:type="pct"/>
            <w:vAlign w:val="center"/>
          </w:tcPr>
          <w:p w14:paraId="3482303C" w14:textId="77777777" w:rsidR="00B22FCD" w:rsidRPr="00FE485E" w:rsidRDefault="00B22FCD" w:rsidP="006612E8">
            <w:pPr>
              <w:pStyle w:val="TableText"/>
            </w:pPr>
            <w:r w:rsidRPr="00FE485E">
              <w:t>Total Copper</w:t>
            </w:r>
          </w:p>
        </w:tc>
        <w:tc>
          <w:tcPr>
            <w:tcW w:w="1250" w:type="pct"/>
          </w:tcPr>
          <w:p w14:paraId="01812D6A" w14:textId="7585012C" w:rsidR="00B22FCD" w:rsidRPr="00FE485E" w:rsidRDefault="00B22FCD" w:rsidP="006612E8">
            <w:pPr>
              <w:pStyle w:val="TableText"/>
            </w:pPr>
            <w:r w:rsidRPr="00FE485E">
              <w:t>5</w:t>
            </w:r>
            <w:r w:rsidR="00FF3EFB">
              <w:t>3</w:t>
            </w:r>
          </w:p>
        </w:tc>
        <w:tc>
          <w:tcPr>
            <w:tcW w:w="1250" w:type="pct"/>
            <w:vAlign w:val="center"/>
          </w:tcPr>
          <w:p w14:paraId="53B7F726" w14:textId="0A8AF351" w:rsidR="00B22FCD" w:rsidRPr="00FE485E" w:rsidRDefault="00B22FCD" w:rsidP="006612E8">
            <w:pPr>
              <w:pStyle w:val="TableText"/>
            </w:pPr>
            <w:r w:rsidRPr="00FE485E">
              <w:t>5</w:t>
            </w:r>
            <w:r w:rsidR="00FF3EFB">
              <w:t>3</w:t>
            </w:r>
          </w:p>
        </w:tc>
        <w:tc>
          <w:tcPr>
            <w:tcW w:w="1250" w:type="pct"/>
          </w:tcPr>
          <w:p w14:paraId="53915D1F" w14:textId="77777777" w:rsidR="00B22FCD" w:rsidRPr="00FE485E" w:rsidRDefault="00B22FCD" w:rsidP="006612E8">
            <w:pPr>
              <w:pStyle w:val="TableText"/>
            </w:pPr>
            <w:r w:rsidRPr="00FE485E">
              <w:t>100%</w:t>
            </w:r>
          </w:p>
        </w:tc>
      </w:tr>
      <w:tr w:rsidR="00B22FCD" w:rsidRPr="0005751E" w14:paraId="0F912962" w14:textId="77777777" w:rsidTr="00C107EF">
        <w:tc>
          <w:tcPr>
            <w:tcW w:w="1250" w:type="pct"/>
            <w:vAlign w:val="center"/>
          </w:tcPr>
          <w:p w14:paraId="5E63B8D6" w14:textId="77777777" w:rsidR="00B22FCD" w:rsidRPr="00FE485E" w:rsidRDefault="00B22FCD" w:rsidP="006612E8">
            <w:pPr>
              <w:pStyle w:val="TableText"/>
            </w:pPr>
            <w:r w:rsidRPr="00FE485E">
              <w:t>Total Lead</w:t>
            </w:r>
          </w:p>
        </w:tc>
        <w:tc>
          <w:tcPr>
            <w:tcW w:w="1250" w:type="pct"/>
          </w:tcPr>
          <w:p w14:paraId="32B6CAED" w14:textId="0FA5277F" w:rsidR="00B22FCD" w:rsidRPr="00FE485E" w:rsidRDefault="00B22FCD" w:rsidP="006612E8">
            <w:pPr>
              <w:pStyle w:val="TableText"/>
            </w:pPr>
            <w:r w:rsidRPr="00FE485E">
              <w:t>5</w:t>
            </w:r>
            <w:r w:rsidR="00FF3EFB">
              <w:t>3</w:t>
            </w:r>
          </w:p>
        </w:tc>
        <w:tc>
          <w:tcPr>
            <w:tcW w:w="1250" w:type="pct"/>
            <w:vAlign w:val="center"/>
          </w:tcPr>
          <w:p w14:paraId="2993B021" w14:textId="4DE8E809" w:rsidR="00B22FCD" w:rsidRPr="00FE485E" w:rsidRDefault="00B22FCD" w:rsidP="006612E8">
            <w:pPr>
              <w:pStyle w:val="TableText"/>
            </w:pPr>
            <w:r w:rsidRPr="00FE485E">
              <w:t>5</w:t>
            </w:r>
            <w:r w:rsidR="00FF3EFB">
              <w:t>3</w:t>
            </w:r>
          </w:p>
        </w:tc>
        <w:tc>
          <w:tcPr>
            <w:tcW w:w="1250" w:type="pct"/>
          </w:tcPr>
          <w:p w14:paraId="21D8A726" w14:textId="77777777" w:rsidR="00B22FCD" w:rsidRPr="00FE485E" w:rsidRDefault="00B22FCD" w:rsidP="006612E8">
            <w:pPr>
              <w:pStyle w:val="TableText"/>
            </w:pPr>
            <w:r w:rsidRPr="00FE485E">
              <w:t>100%</w:t>
            </w:r>
          </w:p>
        </w:tc>
      </w:tr>
      <w:tr w:rsidR="00B22FCD" w:rsidRPr="0005751E" w14:paraId="655E7551" w14:textId="77777777" w:rsidTr="00C107EF">
        <w:tc>
          <w:tcPr>
            <w:tcW w:w="1250" w:type="pct"/>
            <w:vAlign w:val="center"/>
          </w:tcPr>
          <w:p w14:paraId="4EED6081" w14:textId="77777777" w:rsidR="00B22FCD" w:rsidRPr="00FE485E" w:rsidRDefault="00B22FCD" w:rsidP="006612E8">
            <w:pPr>
              <w:pStyle w:val="TableText"/>
            </w:pPr>
            <w:r w:rsidRPr="00FE485E">
              <w:t>Total Zinc</w:t>
            </w:r>
          </w:p>
        </w:tc>
        <w:tc>
          <w:tcPr>
            <w:tcW w:w="1250" w:type="pct"/>
          </w:tcPr>
          <w:p w14:paraId="039C0EC8" w14:textId="7B1A843F" w:rsidR="00B22FCD" w:rsidRPr="00FE485E" w:rsidRDefault="00B22FCD" w:rsidP="006612E8">
            <w:pPr>
              <w:pStyle w:val="TableText"/>
            </w:pPr>
            <w:r w:rsidRPr="00FE485E">
              <w:t>5</w:t>
            </w:r>
            <w:r w:rsidR="00FF3EFB">
              <w:t>3</w:t>
            </w:r>
          </w:p>
        </w:tc>
        <w:tc>
          <w:tcPr>
            <w:tcW w:w="1250" w:type="pct"/>
            <w:vAlign w:val="center"/>
          </w:tcPr>
          <w:p w14:paraId="14EFC0F0" w14:textId="43506311" w:rsidR="00B22FCD" w:rsidRPr="00FE485E" w:rsidRDefault="00B22FCD" w:rsidP="006612E8">
            <w:pPr>
              <w:pStyle w:val="TableText"/>
            </w:pPr>
            <w:r w:rsidRPr="00FE485E">
              <w:t>5</w:t>
            </w:r>
            <w:r w:rsidR="00FF3EFB">
              <w:t>3</w:t>
            </w:r>
          </w:p>
        </w:tc>
        <w:tc>
          <w:tcPr>
            <w:tcW w:w="1250" w:type="pct"/>
          </w:tcPr>
          <w:p w14:paraId="4CC96618" w14:textId="77777777" w:rsidR="00B22FCD" w:rsidRPr="00FE485E" w:rsidRDefault="00B22FCD" w:rsidP="006612E8">
            <w:pPr>
              <w:pStyle w:val="TableText"/>
            </w:pPr>
            <w:r w:rsidRPr="00FE485E">
              <w:t>100%</w:t>
            </w:r>
          </w:p>
        </w:tc>
      </w:tr>
      <w:tr w:rsidR="00B22FCD" w:rsidRPr="0005751E" w14:paraId="4ECF3351" w14:textId="77777777" w:rsidTr="00C107EF">
        <w:tc>
          <w:tcPr>
            <w:tcW w:w="1250" w:type="pct"/>
            <w:vAlign w:val="center"/>
          </w:tcPr>
          <w:p w14:paraId="73C79304" w14:textId="77777777" w:rsidR="00B22FCD" w:rsidRPr="00FE485E" w:rsidRDefault="00B22FCD" w:rsidP="006612E8">
            <w:pPr>
              <w:pStyle w:val="TableText"/>
            </w:pPr>
            <w:r w:rsidRPr="00FE485E">
              <w:t>Chlordane</w:t>
            </w:r>
          </w:p>
        </w:tc>
        <w:tc>
          <w:tcPr>
            <w:tcW w:w="1250" w:type="pct"/>
          </w:tcPr>
          <w:p w14:paraId="4A60048D" w14:textId="7DF55884" w:rsidR="00B22FCD" w:rsidRPr="00FE485E" w:rsidRDefault="00B22FCD" w:rsidP="006612E8">
            <w:pPr>
              <w:pStyle w:val="TableText"/>
            </w:pPr>
            <w:r w:rsidRPr="00FE485E">
              <w:t>5</w:t>
            </w:r>
            <w:r w:rsidR="00FF3EFB">
              <w:t>3</w:t>
            </w:r>
          </w:p>
        </w:tc>
        <w:tc>
          <w:tcPr>
            <w:tcW w:w="1250" w:type="pct"/>
            <w:vAlign w:val="center"/>
          </w:tcPr>
          <w:p w14:paraId="609B780D" w14:textId="03BA20B5" w:rsidR="00B22FCD" w:rsidRPr="00FE485E" w:rsidRDefault="00FF3EFB" w:rsidP="006612E8">
            <w:pPr>
              <w:pStyle w:val="TableText"/>
            </w:pPr>
            <w:r>
              <w:t>9</w:t>
            </w:r>
            <w:r w:rsidR="00B22FCD" w:rsidRPr="00FE485E">
              <w:t>14</w:t>
            </w:r>
          </w:p>
        </w:tc>
        <w:tc>
          <w:tcPr>
            <w:tcW w:w="1250" w:type="pct"/>
          </w:tcPr>
          <w:p w14:paraId="47597AF7" w14:textId="4851BBE2" w:rsidR="00B22FCD" w:rsidRPr="00FE485E" w:rsidRDefault="00FF3EFB" w:rsidP="006612E8">
            <w:pPr>
              <w:pStyle w:val="TableText"/>
            </w:pPr>
            <w:r>
              <w:t>17</w:t>
            </w:r>
            <w:r w:rsidR="00B22FCD" w:rsidRPr="00FE485E">
              <w:t>%</w:t>
            </w:r>
          </w:p>
        </w:tc>
      </w:tr>
      <w:tr w:rsidR="00B22FCD" w:rsidRPr="0005751E" w14:paraId="7395B287" w14:textId="77777777" w:rsidTr="00C107EF">
        <w:trPr>
          <w:trHeight w:val="125"/>
        </w:trPr>
        <w:tc>
          <w:tcPr>
            <w:tcW w:w="1250" w:type="pct"/>
            <w:vAlign w:val="center"/>
          </w:tcPr>
          <w:p w14:paraId="7DF07F3E" w14:textId="77777777" w:rsidR="00B22FCD" w:rsidRPr="00FE485E" w:rsidRDefault="00B22FCD" w:rsidP="006612E8">
            <w:pPr>
              <w:pStyle w:val="TableText"/>
            </w:pPr>
            <w:r w:rsidRPr="00FE485E">
              <w:t>Total PCBs</w:t>
            </w:r>
          </w:p>
        </w:tc>
        <w:tc>
          <w:tcPr>
            <w:tcW w:w="1250" w:type="pct"/>
          </w:tcPr>
          <w:p w14:paraId="0E4E5F0B" w14:textId="02A1B7BB" w:rsidR="00B22FCD" w:rsidRPr="00FE485E" w:rsidRDefault="00B22FCD" w:rsidP="006612E8">
            <w:pPr>
              <w:pStyle w:val="TableText"/>
            </w:pPr>
            <w:r w:rsidRPr="00FE485E">
              <w:t>5</w:t>
            </w:r>
            <w:r w:rsidR="00FF3EFB">
              <w:t>3</w:t>
            </w:r>
          </w:p>
        </w:tc>
        <w:tc>
          <w:tcPr>
            <w:tcW w:w="1250" w:type="pct"/>
            <w:vAlign w:val="center"/>
          </w:tcPr>
          <w:p w14:paraId="6FA0E3AA" w14:textId="11122042" w:rsidR="00B22FCD" w:rsidRPr="00FE485E" w:rsidRDefault="00B22FCD" w:rsidP="006612E8">
            <w:pPr>
              <w:pStyle w:val="TableText"/>
            </w:pPr>
            <w:r w:rsidRPr="00FE485E">
              <w:t>5</w:t>
            </w:r>
            <w:r w:rsidR="00FF3EFB">
              <w:t>3</w:t>
            </w:r>
          </w:p>
        </w:tc>
        <w:tc>
          <w:tcPr>
            <w:tcW w:w="1250" w:type="pct"/>
          </w:tcPr>
          <w:p w14:paraId="0A4AD338" w14:textId="77777777" w:rsidR="00B22FCD" w:rsidRPr="00FE485E" w:rsidRDefault="00B22FCD" w:rsidP="006612E8">
            <w:pPr>
              <w:pStyle w:val="TableText"/>
            </w:pPr>
            <w:r w:rsidRPr="00FE485E">
              <w:t>100%</w:t>
            </w:r>
          </w:p>
        </w:tc>
      </w:tr>
    </w:tbl>
    <w:p w14:paraId="50EEE52B" w14:textId="77777777" w:rsidR="00B22FCD" w:rsidRPr="00931FC1" w:rsidRDefault="00B22FCD" w:rsidP="00B22FCD">
      <w:pPr>
        <w:pStyle w:val="xmsonospacing"/>
        <w:spacing w:before="0" w:beforeAutospacing="0" w:after="120" w:afterAutospacing="0"/>
        <w:rPr>
          <w:rFonts w:ascii="Arial" w:hAnsi="Arial" w:cs="Arial"/>
        </w:rPr>
      </w:pPr>
    </w:p>
    <w:p w14:paraId="61EF57C8" w14:textId="3024F88D" w:rsidR="00952309" w:rsidRPr="0005751E" w:rsidRDefault="00952309" w:rsidP="006612E8">
      <w:pPr>
        <w:pStyle w:val="BodyText"/>
      </w:pPr>
      <w:r w:rsidRPr="0005751E">
        <w:t xml:space="preserve">Sediment quality was also assessed compared to SQOs in 2018-19. Stations in Basins B, D, and </w:t>
      </w:r>
      <w:proofErr w:type="spellStart"/>
      <w:r w:rsidRPr="0005751E">
        <w:t>E</w:t>
      </w:r>
      <w:proofErr w:type="spellEnd"/>
      <w:r w:rsidRPr="0005751E">
        <w:t xml:space="preserve"> were assessed as “likely impacted” and did not meet the standard, while the two stations assessed in the main channel were assessed “likely unimpacted,” meeting the standard</w:t>
      </w:r>
      <w:r w:rsidR="005F76AF" w:rsidRPr="0005751E">
        <w:t xml:space="preserve"> (</w:t>
      </w:r>
      <w:r w:rsidR="005F76AF" w:rsidRPr="0005751E">
        <w:rPr>
          <w:color w:val="000000"/>
        </w:rPr>
        <w:t>Marina del Rey Enhanced Watershed Management Group, 2019)</w:t>
      </w:r>
      <w:r w:rsidRPr="0005751E">
        <w:t>.</w:t>
      </w:r>
    </w:p>
    <w:p w14:paraId="3513C3F0" w14:textId="7FF36842" w:rsidR="00B22FCD" w:rsidRPr="0005751E" w:rsidRDefault="0093251F" w:rsidP="0093251F">
      <w:pPr>
        <w:pStyle w:val="Heading3"/>
      </w:pPr>
      <w:bookmarkStart w:id="221" w:name="_Toc56772046"/>
      <w:r w:rsidRPr="0005751E">
        <w:t xml:space="preserve">d. </w:t>
      </w:r>
      <w:r w:rsidR="00B22FCD" w:rsidRPr="0005751E">
        <w:t>Plans and Progress Towards Achieving TMDLs</w:t>
      </w:r>
      <w:bookmarkEnd w:id="221"/>
    </w:p>
    <w:p w14:paraId="5250B0DE" w14:textId="1E52A549" w:rsidR="00B22FCD" w:rsidRPr="0005751E" w:rsidRDefault="00B22FCD" w:rsidP="006612E8">
      <w:pPr>
        <w:pStyle w:val="BodyText"/>
      </w:pPr>
      <w:r w:rsidRPr="0005751E">
        <w:t xml:space="preserve">See </w:t>
      </w:r>
      <w:r w:rsidR="008F609B" w:rsidRPr="0005751E">
        <w:t>S</w:t>
      </w:r>
      <w:r w:rsidRPr="0005751E">
        <w:t>ection E.</w:t>
      </w:r>
      <w:r w:rsidR="008F609B" w:rsidRPr="0005751E">
        <w:t>4</w:t>
      </w:r>
      <w:r w:rsidRPr="0005751E">
        <w:t>.d for a discussion of the plans and progress towards implementing the Marina del Rey EWMP and achieving the Bacteria and Toxics TMDLs.</w:t>
      </w:r>
    </w:p>
    <w:p w14:paraId="50A784C8" w14:textId="267D312B" w:rsidR="00B22FCD" w:rsidRPr="0005751E" w:rsidRDefault="0093251F" w:rsidP="0093251F">
      <w:pPr>
        <w:pStyle w:val="Heading3"/>
      </w:pPr>
      <w:bookmarkStart w:id="222" w:name="_Toc56772047"/>
      <w:r w:rsidRPr="0005751E">
        <w:t xml:space="preserve">e. </w:t>
      </w:r>
      <w:r w:rsidR="00B22FCD" w:rsidRPr="0005751E">
        <w:t>Recommended TMDL Deadline Extension</w:t>
      </w:r>
      <w:bookmarkEnd w:id="222"/>
    </w:p>
    <w:p w14:paraId="459DBC9B" w14:textId="62188BBA" w:rsidR="00B22FCD" w:rsidRPr="0005751E" w:rsidRDefault="00B22FCD" w:rsidP="006612E8">
      <w:pPr>
        <w:pStyle w:val="BodyText"/>
      </w:pPr>
      <w:r w:rsidRPr="0005751E">
        <w:t>Section E.</w:t>
      </w:r>
      <w:r w:rsidR="008F609B" w:rsidRPr="0005751E">
        <w:t>5</w:t>
      </w:r>
      <w:r w:rsidRPr="0005751E">
        <w:t>.c demonstrates that water quality still needs improvement and that concentrations of toxic pollutants in Marina del Rey Harbor still frequently exceed water quality standards. It has been 22 years since Marina del Rey Harbor was placed on the CWA section 303(d) list for toxic pollutants in 1998. It has been 14½ years since the Marina del Rey Harbor Toxic Pollutants TMDL became effective on March 22, 2006 and five years since the revised TMDL became effective on October 16, 2015. The original TMDL implementation schedule, in consideration of the input from permittees and other stakeholders, was set at 15 years for the Back Basins to achieve the TMDL. When the TMDL was reconsidered in 2014, the implementation schedule was revised to add an additional two years to the deadline for the Back Basins and to include a deadline for the front basins of March 22, 2021 with the input of permittees and other stakeholders. This schedule was deemed appropriate because it allowed time for permittees to obtain funding and sequence projects to ensure that water quality was restored and beneficial uses protected.</w:t>
      </w:r>
    </w:p>
    <w:p w14:paraId="4F5958E1" w14:textId="45A5E310" w:rsidR="00B22FCD" w:rsidRPr="0005751E" w:rsidRDefault="00B22FCD" w:rsidP="006612E8">
      <w:pPr>
        <w:pStyle w:val="BodyText"/>
      </w:pPr>
      <w:r w:rsidRPr="0005751E">
        <w:t>As described in Section E.</w:t>
      </w:r>
      <w:r w:rsidR="008F609B" w:rsidRPr="0005751E">
        <w:t>4</w:t>
      </w:r>
      <w:r w:rsidRPr="0005751E">
        <w:t>.d, since the TMDL became effective and was incorporated into the MS4 Permit, permittees have made progress in planning and design</w:t>
      </w:r>
      <w:r w:rsidR="008F609B" w:rsidRPr="0005751E">
        <w:t>;</w:t>
      </w:r>
      <w:r w:rsidRPr="0005751E">
        <w:t xml:space="preserve"> but from a stormwater volume standpoint, permittees have only implemented </w:t>
      </w:r>
      <w:r w:rsidR="00CB23D1" w:rsidRPr="0005751E">
        <w:t xml:space="preserve">or nearly implemented </w:t>
      </w:r>
      <w:r w:rsidRPr="0005751E">
        <w:t xml:space="preserve">2.7% of the required BMP capacity outlined in their EWMP to achieve the TMDL. While the fact that only 2.7% of the required BMP capacity has been implemented indicates the need for additional time to achieve the TMDL, it also illustrates that limited progress has been made to achieve the TMDL since it became effective 14½ years ago. As discussed </w:t>
      </w:r>
      <w:r w:rsidRPr="0005751E">
        <w:lastRenderedPageBreak/>
        <w:t>in Section E.</w:t>
      </w:r>
      <w:r w:rsidR="008F609B" w:rsidRPr="0005751E">
        <w:t>4</w:t>
      </w:r>
      <w:r w:rsidRPr="0005751E">
        <w:t>.</w:t>
      </w:r>
      <w:r w:rsidR="008F609B" w:rsidRPr="0005751E">
        <w:t>d</w:t>
      </w:r>
      <w:r w:rsidRPr="0005751E">
        <w:t xml:space="preserve">, other projects that were not included in the EWMP, such as the Oxford Basin Multi-Use Enhancement Project, will contribute to TMDL compliance; thus, TMDL compliance may be achieved without implementation of the full BMP storage capacity required by the EWMP. As </w:t>
      </w:r>
      <w:r w:rsidR="008F609B" w:rsidRPr="0005751E">
        <w:t xml:space="preserve">staff did </w:t>
      </w:r>
      <w:r w:rsidRPr="0005751E">
        <w:t>for the Marina del Rey Harbor Mothers’ Beach and Back Basins Bacteria TMDL</w:t>
      </w:r>
      <w:r w:rsidR="008F609B" w:rsidRPr="0005751E">
        <w:t xml:space="preserve"> in Section E.4.e</w:t>
      </w:r>
      <w:r w:rsidRPr="0005751E">
        <w:t xml:space="preserve">, staff also considered that the Marina del Rey Watershed is only 2.9 square miles. </w:t>
      </w:r>
      <w:r w:rsidR="000A40D4" w:rsidRPr="0005751E">
        <w:t>As noted previously, i</w:t>
      </w:r>
      <w:r w:rsidRPr="0005751E">
        <w:t>t would be inconsistent with US EPA to allow for a lengthy additional implementation schedule to address the runoff from a 2.9-square mile area, especially since permittees have already had 14½ years to do so.</w:t>
      </w:r>
    </w:p>
    <w:p w14:paraId="31B39006" w14:textId="77777777" w:rsidR="00B22FCD" w:rsidRPr="0005751E" w:rsidRDefault="00B22FCD" w:rsidP="006612E8">
      <w:pPr>
        <w:pStyle w:val="BodyText"/>
      </w:pPr>
      <w:r w:rsidRPr="0005751E">
        <w:t xml:space="preserve">Based on TMDL- and watershed-specific factors, including the original implementation schedule, the status of water quality, the pace of implementation to date, the unquantified benefits of the Oxford Basin project, and the small size of the watershed, an extension is not recommended. However, based on the fiscal impacts of COVID-19, a 3-year TMDL deadline extension is recommended for the Front Basins. It is recommended that the deadline for the Back Basins be extended as well, such that the deadline for the entire Harbor would be March 22, 2024. </w:t>
      </w:r>
    </w:p>
    <w:p w14:paraId="50A8F951" w14:textId="733969C7" w:rsidR="00B22FCD" w:rsidRPr="0005751E" w:rsidRDefault="00B22FCD" w:rsidP="006612E8">
      <w:pPr>
        <w:pStyle w:val="BodyText"/>
        <w:rPr>
          <w:color w:val="000000"/>
        </w:rPr>
      </w:pPr>
      <w:r w:rsidRPr="0005751E">
        <w:t>Staff also made similar considerations to those discussed in Section E.</w:t>
      </w:r>
      <w:r w:rsidR="008F609B" w:rsidRPr="0005751E">
        <w:t>4</w:t>
      </w:r>
      <w:r w:rsidRPr="0005751E">
        <w:t>.</w:t>
      </w:r>
      <w:r w:rsidR="008F609B" w:rsidRPr="0005751E">
        <w:t>e</w:t>
      </w:r>
      <w:r w:rsidRPr="0005751E">
        <w:t>, regarding the timing and strategic placement of individual projects in the watershed to achieve the TMDL and the importance of leveraging sources of funding beyond just the Safe Clean Water Program. As also discussed in Section E.</w:t>
      </w:r>
      <w:r w:rsidR="008F609B" w:rsidRPr="0005751E">
        <w:t>4</w:t>
      </w:r>
      <w:r w:rsidRPr="0005751E">
        <w:t>.</w:t>
      </w:r>
      <w:r w:rsidR="008F609B" w:rsidRPr="0005751E">
        <w:t>e</w:t>
      </w:r>
      <w:r w:rsidRPr="0005751E">
        <w:t xml:space="preserve">, the proposed extension for this TMDL can also be augmented </w:t>
      </w:r>
      <w:r w:rsidR="008F609B" w:rsidRPr="0005751E">
        <w:t xml:space="preserve">in the future </w:t>
      </w:r>
      <w:r w:rsidRPr="0005751E">
        <w:t>through a TSO, if appropriate. In conclusion, a three-year extension is consistent with federal guidance that TMDLs be attained in a reasonable period of time, while accounting for the recent fiscal impacts of COVID-19.</w:t>
      </w:r>
    </w:p>
    <w:p w14:paraId="07FCB6E6" w14:textId="26CBAA0C" w:rsidR="00CB2864" w:rsidRPr="0005751E" w:rsidRDefault="0093251F" w:rsidP="0093251F">
      <w:pPr>
        <w:pStyle w:val="Heading2"/>
        <w:rPr>
          <w:rFonts w:eastAsiaTheme="majorEastAsia"/>
        </w:rPr>
      </w:pPr>
      <w:bookmarkStart w:id="223" w:name="_Toc56772048"/>
      <w:r w:rsidRPr="0005751E">
        <w:rPr>
          <w:rFonts w:eastAsiaTheme="majorEastAsia"/>
        </w:rPr>
        <w:t xml:space="preserve">6. </w:t>
      </w:r>
      <w:r w:rsidR="00CB2864" w:rsidRPr="0005751E">
        <w:rPr>
          <w:rFonts w:eastAsiaTheme="majorEastAsia"/>
        </w:rPr>
        <w:t>Malibu Creek</w:t>
      </w:r>
      <w:r w:rsidR="003D6AE4" w:rsidRPr="0005751E">
        <w:rPr>
          <w:rFonts w:eastAsiaTheme="majorEastAsia"/>
        </w:rPr>
        <w:t xml:space="preserve"> </w:t>
      </w:r>
      <w:r w:rsidR="00DA45F2" w:rsidRPr="0005751E">
        <w:rPr>
          <w:rFonts w:eastAsiaTheme="majorEastAsia"/>
        </w:rPr>
        <w:t xml:space="preserve">and Lagoon </w:t>
      </w:r>
      <w:r w:rsidR="00CB2864" w:rsidRPr="0005751E">
        <w:rPr>
          <w:rFonts w:eastAsiaTheme="majorEastAsia"/>
        </w:rPr>
        <w:t>Bacteria TMDL</w:t>
      </w:r>
      <w:bookmarkEnd w:id="215"/>
      <w:bookmarkEnd w:id="223"/>
    </w:p>
    <w:p w14:paraId="1D8797A8" w14:textId="0850A7C9" w:rsidR="009B78A5" w:rsidRPr="0005751E" w:rsidRDefault="0093251F" w:rsidP="0093251F">
      <w:pPr>
        <w:pStyle w:val="Heading3"/>
      </w:pPr>
      <w:bookmarkStart w:id="224" w:name="_Toc52657222"/>
      <w:bookmarkStart w:id="225" w:name="_Toc54372680"/>
      <w:bookmarkStart w:id="226" w:name="_Toc56772049"/>
      <w:r w:rsidRPr="0005751E">
        <w:t xml:space="preserve">a. </w:t>
      </w:r>
      <w:r w:rsidR="009B78A5" w:rsidRPr="0005751E">
        <w:t>TMDL Regulatory History</w:t>
      </w:r>
      <w:bookmarkEnd w:id="224"/>
      <w:bookmarkEnd w:id="225"/>
      <w:bookmarkEnd w:id="226"/>
    </w:p>
    <w:p w14:paraId="5D157661" w14:textId="43D52522" w:rsidR="00665C5E" w:rsidRPr="0005751E" w:rsidRDefault="001E68DB" w:rsidP="009D7A93">
      <w:pPr>
        <w:pStyle w:val="BodyText"/>
      </w:pPr>
      <w:r w:rsidRPr="0005751E">
        <w:t>The Malibu Creek and Lagoon Bacteria TMDL was adopted by</w:t>
      </w:r>
      <w:r w:rsidR="005F0CF8" w:rsidRPr="0005751E">
        <w:t xml:space="preserve"> the Los Angeles Water Board</w:t>
      </w:r>
      <w:r w:rsidRPr="0005751E">
        <w:t xml:space="preserve"> on December 13, 2004 </w:t>
      </w:r>
      <w:r w:rsidR="00665C5E" w:rsidRPr="0005751E">
        <w:t>(Resolution No. 2004-019</w:t>
      </w:r>
      <w:r w:rsidR="002439D1" w:rsidRPr="0005751E">
        <w:t>R</w:t>
      </w:r>
      <w:r w:rsidR="00665C5E" w:rsidRPr="0005751E">
        <w:t>)</w:t>
      </w:r>
      <w:r w:rsidR="00CE3E35" w:rsidRPr="0005751E">
        <w:t xml:space="preserve"> to address exceedances of bacteria standards to protect human health</w:t>
      </w:r>
      <w:r w:rsidR="00665C5E" w:rsidRPr="0005751E">
        <w:t>.</w:t>
      </w:r>
      <w:r w:rsidRPr="0005751E">
        <w:t xml:space="preserve"> </w:t>
      </w:r>
      <w:r w:rsidR="00665C5E" w:rsidRPr="0005751E">
        <w:t xml:space="preserve">The TMDL was approved by the State Water Board on September 22, 2005, the Office of Administrative Law on December 1, 2005, and </w:t>
      </w:r>
      <w:r w:rsidR="00B03ED7" w:rsidRPr="0005751E">
        <w:t>US EPA</w:t>
      </w:r>
      <w:r w:rsidR="00665C5E" w:rsidRPr="0005751E">
        <w:t xml:space="preserve"> on January 10, 2006.</w:t>
      </w:r>
      <w:r w:rsidR="00937A67" w:rsidRPr="0005751E">
        <w:t xml:space="preserve"> </w:t>
      </w:r>
      <w:r w:rsidR="00665C5E" w:rsidRPr="0005751E">
        <w:t>The Malibu Creek and Lagoon Bacteria TMDL became effective on January 24, 2006.</w:t>
      </w:r>
    </w:p>
    <w:p w14:paraId="43B2D8F5" w14:textId="535B6A0B" w:rsidR="001E68DB" w:rsidRPr="0005751E" w:rsidRDefault="001E68DB" w:rsidP="009D7A93">
      <w:pPr>
        <w:pStyle w:val="BodyText"/>
      </w:pPr>
      <w:r w:rsidRPr="0005751E">
        <w:t>The</w:t>
      </w:r>
      <w:r w:rsidR="00665C5E" w:rsidRPr="0005751E">
        <w:t xml:space="preserve"> TMDL was revised by the Los Angeles Water Board</w:t>
      </w:r>
      <w:r w:rsidRPr="0005751E">
        <w:t xml:space="preserve"> on June 7, 2012 </w:t>
      </w:r>
      <w:r w:rsidR="00665C5E" w:rsidRPr="0005751E">
        <w:t>(Resolution No. R12-009)</w:t>
      </w:r>
      <w:r w:rsidR="0094735E" w:rsidRPr="0005751E">
        <w:t xml:space="preserve"> in order to update certain technical elements. The implementation schedule was not revised.</w:t>
      </w:r>
      <w:r w:rsidRPr="0005751E">
        <w:t xml:space="preserve"> </w:t>
      </w:r>
      <w:r w:rsidR="00665C5E" w:rsidRPr="0005751E">
        <w:t>The revised TMDL was approved by the State Water Board on Ma</w:t>
      </w:r>
      <w:r w:rsidR="00844594" w:rsidRPr="0005751E">
        <w:t>rch</w:t>
      </w:r>
      <w:r w:rsidR="00665C5E" w:rsidRPr="0005751E">
        <w:t xml:space="preserve"> 19, 2013, the Office of Administrative Law on November </w:t>
      </w:r>
      <w:r w:rsidR="00844594" w:rsidRPr="0005751E">
        <w:t>8</w:t>
      </w:r>
      <w:r w:rsidR="00665C5E" w:rsidRPr="0005751E">
        <w:t xml:space="preserve">, 2013, and </w:t>
      </w:r>
      <w:r w:rsidR="00B03ED7" w:rsidRPr="0005751E">
        <w:t>US EPA</w:t>
      </w:r>
      <w:r w:rsidR="00665C5E" w:rsidRPr="0005751E">
        <w:t xml:space="preserve"> on July 2, 2014</w:t>
      </w:r>
      <w:r w:rsidR="00210587" w:rsidRPr="0005751E">
        <w:t>.</w:t>
      </w:r>
    </w:p>
    <w:p w14:paraId="6ECED6C8" w14:textId="61BA67BA" w:rsidR="001E68DB" w:rsidRPr="0005751E" w:rsidRDefault="0093251F" w:rsidP="0093251F">
      <w:pPr>
        <w:pStyle w:val="Heading3"/>
      </w:pPr>
      <w:bookmarkStart w:id="227" w:name="_Toc52657223"/>
      <w:bookmarkStart w:id="228" w:name="_Toc54372681"/>
      <w:bookmarkStart w:id="229" w:name="_Toc56772050"/>
      <w:r w:rsidRPr="0005751E">
        <w:t xml:space="preserve">b. </w:t>
      </w:r>
      <w:r w:rsidR="001E68DB" w:rsidRPr="0005751E">
        <w:t>TMDL Compliance Schedule</w:t>
      </w:r>
      <w:bookmarkEnd w:id="227"/>
      <w:bookmarkEnd w:id="228"/>
      <w:bookmarkEnd w:id="229"/>
    </w:p>
    <w:p w14:paraId="06B1B0BA" w14:textId="427A2E08" w:rsidR="00844594" w:rsidRPr="0005751E" w:rsidRDefault="00844594" w:rsidP="009D7A93">
      <w:pPr>
        <w:pStyle w:val="BodyText"/>
      </w:pPr>
      <w:r w:rsidRPr="0005751E">
        <w:t xml:space="preserve">The TMDL required wet-weather </w:t>
      </w:r>
      <w:r w:rsidR="000A40D4" w:rsidRPr="0005751E">
        <w:t xml:space="preserve">WLAs </w:t>
      </w:r>
      <w:r w:rsidRPr="0005751E">
        <w:t xml:space="preserve">(expressed as exceedance days) and geometric mean </w:t>
      </w:r>
      <w:r w:rsidR="000A40D4" w:rsidRPr="0005751E">
        <w:t xml:space="preserve">WLAs </w:t>
      </w:r>
      <w:r w:rsidRPr="0005751E">
        <w:t>to be achieved in about 15</w:t>
      </w:r>
      <w:r w:rsidR="00C13BB3" w:rsidRPr="0005751E">
        <w:t xml:space="preserve">½ </w:t>
      </w:r>
      <w:r w:rsidRPr="0005751E">
        <w:t xml:space="preserve">years </w:t>
      </w:r>
      <w:r w:rsidR="00862F2A" w:rsidRPr="0005751E">
        <w:t>(</w:t>
      </w:r>
      <w:r w:rsidR="00937A67" w:rsidRPr="0005751E">
        <w:t xml:space="preserve">i.e., </w:t>
      </w:r>
      <w:r w:rsidR="00136A86" w:rsidRPr="0005751E">
        <w:t xml:space="preserve">by </w:t>
      </w:r>
      <w:r w:rsidR="00862F2A" w:rsidRPr="0005751E">
        <w:t>July 15, 2021)</w:t>
      </w:r>
      <w:r w:rsidRPr="0005751E">
        <w:t>.</w:t>
      </w:r>
    </w:p>
    <w:p w14:paraId="70C6F95E" w14:textId="080D5DA5" w:rsidR="00923E15" w:rsidRPr="0005751E" w:rsidRDefault="00B316EA" w:rsidP="00B316EA">
      <w:pPr>
        <w:pStyle w:val="Heading3"/>
      </w:pPr>
      <w:bookmarkStart w:id="230" w:name="_Toc52657224"/>
      <w:bookmarkStart w:id="231" w:name="_Toc54372682"/>
      <w:bookmarkStart w:id="232" w:name="_Toc56772051"/>
      <w:r w:rsidRPr="0005751E">
        <w:t xml:space="preserve">c. </w:t>
      </w:r>
      <w:r w:rsidR="00923E15" w:rsidRPr="0005751E">
        <w:t>Water Quality Status</w:t>
      </w:r>
      <w:bookmarkEnd w:id="230"/>
      <w:bookmarkEnd w:id="231"/>
      <w:bookmarkEnd w:id="232"/>
    </w:p>
    <w:p w14:paraId="0491FE4A" w14:textId="59F0E6A3" w:rsidR="00923E15" w:rsidRPr="0005751E" w:rsidRDefault="00923E15" w:rsidP="009D7A93">
      <w:pPr>
        <w:pStyle w:val="BodyText"/>
        <w:rPr>
          <w:b/>
          <w:bCs/>
        </w:rPr>
      </w:pPr>
      <w:r w:rsidRPr="0005751E">
        <w:t>Data from the 2009-2010 to the 2016-</w:t>
      </w:r>
      <w:r w:rsidR="008E0C28" w:rsidRPr="0005751E">
        <w:t xml:space="preserve">2017 </w:t>
      </w:r>
      <w:r w:rsidRPr="0005751E">
        <w:t>rain years were used for analysis of Ventura County stations and from 2012-2013 to 2016-</w:t>
      </w:r>
      <w:r w:rsidR="007639EC" w:rsidRPr="0005751E">
        <w:t xml:space="preserve">2017 </w:t>
      </w:r>
      <w:r w:rsidRPr="0005751E">
        <w:t xml:space="preserve">for analysis of Los Angeles County </w:t>
      </w:r>
      <w:r w:rsidRPr="0005751E">
        <w:lastRenderedPageBreak/>
        <w:t>stations</w:t>
      </w:r>
      <w:r w:rsidR="00C13BB3" w:rsidRPr="0005751E">
        <w:t>,</w:t>
      </w:r>
      <w:r w:rsidRPr="0005751E">
        <w:t xml:space="preserve"> including Malibu Lagoon. Bacteria water quality data are available for 9 to 14 stations (depending on year) in Malibu Creek in Los Angeles County, 3 to 6 stations (depending on year) in Malibu Creek in Ventura County</w:t>
      </w:r>
      <w:r w:rsidR="00C13BB3" w:rsidRPr="0005751E">
        <w:t>,</w:t>
      </w:r>
      <w:r w:rsidRPr="0005751E">
        <w:t xml:space="preserve"> and in Malibu </w:t>
      </w:r>
      <w:r w:rsidR="004A6269" w:rsidRPr="0005751E">
        <w:t>Lagoon</w:t>
      </w:r>
      <w:r w:rsidRPr="0005751E">
        <w:t>.</w:t>
      </w:r>
      <w:r w:rsidRPr="0005751E">
        <w:rPr>
          <w:iCs/>
        </w:rPr>
        <w:t xml:space="preserve">  </w:t>
      </w:r>
    </w:p>
    <w:p w14:paraId="36FE6742" w14:textId="278FA9A4" w:rsidR="00BB6D26" w:rsidRPr="0005751E" w:rsidRDefault="00923E15" w:rsidP="009D7A93">
      <w:pPr>
        <w:pStyle w:val="BodyText"/>
      </w:pPr>
      <w:r w:rsidRPr="0005751E">
        <w:t>Bacterial indicator water quality still needs to improve. In wet weather</w:t>
      </w:r>
      <w:r w:rsidR="00C13BB3" w:rsidRPr="0005751E">
        <w:t>,</w:t>
      </w:r>
      <w:r w:rsidRPr="0005751E">
        <w:t xml:space="preserve"> </w:t>
      </w:r>
      <w:r w:rsidR="00937A67" w:rsidRPr="0005751E">
        <w:t xml:space="preserve">sampling locations </w:t>
      </w:r>
      <w:r w:rsidRPr="0005751E">
        <w:t xml:space="preserve">are still exceeding the allowable </w:t>
      </w:r>
      <w:r w:rsidR="00AF2530" w:rsidRPr="0005751E">
        <w:t xml:space="preserve">number of </w:t>
      </w:r>
      <w:r w:rsidRPr="0005751E">
        <w:t>exceedance days throughout the Malibu Creek Watershed.</w:t>
      </w:r>
      <w:r w:rsidR="00937A67" w:rsidRPr="0005751E">
        <w:t xml:space="preserve"> </w:t>
      </w:r>
      <w:r w:rsidRPr="0005751E">
        <w:t xml:space="preserve">For Malibu Lagoon, </w:t>
      </w:r>
      <w:r w:rsidR="00DD22F2" w:rsidRPr="0005751E">
        <w:t>in</w:t>
      </w:r>
      <w:r w:rsidRPr="0005751E">
        <w:t xml:space="preserve"> wet weather, the number of exceedance days almost always exceeded the allowable number of exceedance days</w:t>
      </w:r>
      <w:r w:rsidR="005E1CA4" w:rsidRPr="0005751E">
        <w:t xml:space="preserve"> </w:t>
      </w:r>
      <w:r w:rsidR="00DD22F2" w:rsidRPr="0005751E">
        <w:t>(</w:t>
      </w:r>
      <w:r w:rsidR="00AF2530" w:rsidRPr="0005751E">
        <w:t xml:space="preserve">see </w:t>
      </w:r>
      <w:r w:rsidR="005E1CA4" w:rsidRPr="0005751E">
        <w:t xml:space="preserve">Table </w:t>
      </w:r>
      <w:r w:rsidR="00CD6EAA" w:rsidRPr="0005751E">
        <w:t>20</w:t>
      </w:r>
      <w:r w:rsidR="00DD22F2" w:rsidRPr="0005751E">
        <w:t>)</w:t>
      </w:r>
      <w:r w:rsidRPr="0005751E">
        <w:t xml:space="preserve">. </w:t>
      </w:r>
      <w:bookmarkStart w:id="233" w:name="_Hlk42853774"/>
      <w:bookmarkStart w:id="234" w:name="_Hlk42854845"/>
      <w:r w:rsidR="00DD22F2" w:rsidRPr="0005751E">
        <w:t xml:space="preserve">For the </w:t>
      </w:r>
      <w:r w:rsidRPr="0005751E">
        <w:t>Los Angeles County creek stations</w:t>
      </w:r>
      <w:r w:rsidR="00DD22F2" w:rsidRPr="0005751E">
        <w:t>,</w:t>
      </w:r>
      <w:r w:rsidRPr="0005751E">
        <w:t xml:space="preserve"> </w:t>
      </w:r>
      <w:r w:rsidR="00DD22F2" w:rsidRPr="0005751E">
        <w:t xml:space="preserve">the </w:t>
      </w:r>
      <w:r w:rsidRPr="0005751E">
        <w:t xml:space="preserve">frequency of exceedances in wet weather varied, but in the most recent year, 10 of 11 stations exceeded </w:t>
      </w:r>
      <w:r w:rsidR="00AF2530" w:rsidRPr="0005751E">
        <w:t xml:space="preserve">the </w:t>
      </w:r>
      <w:r w:rsidRPr="0005751E">
        <w:t xml:space="preserve">allowable </w:t>
      </w:r>
      <w:r w:rsidR="00AF2530" w:rsidRPr="0005751E">
        <w:t xml:space="preserve">number of </w:t>
      </w:r>
      <w:r w:rsidRPr="0005751E">
        <w:t>exceedance</w:t>
      </w:r>
      <w:r w:rsidR="00AF2530" w:rsidRPr="0005751E">
        <w:t xml:space="preserve"> day</w:t>
      </w:r>
      <w:r w:rsidRPr="0005751E">
        <w:t>s</w:t>
      </w:r>
      <w:bookmarkEnd w:id="233"/>
      <w:bookmarkEnd w:id="234"/>
      <w:r w:rsidR="005E1CA4" w:rsidRPr="0005751E">
        <w:t xml:space="preserve"> </w:t>
      </w:r>
      <w:r w:rsidR="00DD22F2" w:rsidRPr="0005751E">
        <w:t>(</w:t>
      </w:r>
      <w:r w:rsidR="00AF2530" w:rsidRPr="0005751E">
        <w:t xml:space="preserve">see </w:t>
      </w:r>
      <w:r w:rsidR="005E1CA4" w:rsidRPr="0005751E">
        <w:t xml:space="preserve">Table </w:t>
      </w:r>
      <w:r w:rsidR="00CD6EAA" w:rsidRPr="0005751E">
        <w:t>21</w:t>
      </w:r>
      <w:r w:rsidR="00DD22F2" w:rsidRPr="0005751E">
        <w:t>)</w:t>
      </w:r>
      <w:r w:rsidRPr="0005751E">
        <w:t>.</w:t>
      </w:r>
    </w:p>
    <w:p w14:paraId="611CDC75" w14:textId="1E626EC7" w:rsidR="000E6A1B" w:rsidRPr="0005751E" w:rsidRDefault="008C7293" w:rsidP="00054648">
      <w:pPr>
        <w:pStyle w:val="Caption"/>
      </w:pPr>
      <w:bookmarkStart w:id="235" w:name="_Toc56695125"/>
      <w:bookmarkStart w:id="236" w:name="_Toc56772088"/>
      <w:r w:rsidRPr="0005751E">
        <w:t xml:space="preserve">Table </w:t>
      </w:r>
      <w:r w:rsidR="006C3E96">
        <w:fldChar w:fldCharType="begin"/>
      </w:r>
      <w:r w:rsidR="006C3E96">
        <w:instrText xml:space="preserve"> SEQ Table \* ARABIC </w:instrText>
      </w:r>
      <w:r w:rsidR="006C3E96">
        <w:fldChar w:fldCharType="separate"/>
      </w:r>
      <w:r w:rsidR="00D9326B">
        <w:rPr>
          <w:noProof/>
        </w:rPr>
        <w:t>19</w:t>
      </w:r>
      <w:r w:rsidR="006C3E96">
        <w:rPr>
          <w:noProof/>
        </w:rPr>
        <w:fldChar w:fldCharType="end"/>
      </w:r>
      <w:r w:rsidRPr="0005751E">
        <w:t xml:space="preserve"> </w:t>
      </w:r>
      <w:r w:rsidR="000E6A1B" w:rsidRPr="0005751E">
        <w:t>Summary of Exceedances of Bacteria Single Sample Receiving Water Limitations in Malibu Lagoon</w:t>
      </w:r>
      <w:r w:rsidRPr="0005751E">
        <w:t xml:space="preserve"> in wet weather</w:t>
      </w:r>
      <w:bookmarkEnd w:id="235"/>
      <w:bookmarkEnd w:id="236"/>
    </w:p>
    <w:tbl>
      <w:tblPr>
        <w:tblStyle w:val="TableGrid"/>
        <w:tblW w:w="5000" w:type="pct"/>
        <w:tblCellMar>
          <w:left w:w="14" w:type="dxa"/>
          <w:right w:w="14" w:type="dxa"/>
        </w:tblCellMar>
        <w:tblLook w:val="04A0" w:firstRow="1" w:lastRow="0" w:firstColumn="1" w:lastColumn="0" w:noHBand="0" w:noVBand="1"/>
        <w:tblCaption w:val="Malibu Lagoon Wet Weather Single Sample Bacteria Exceedances"/>
      </w:tblPr>
      <w:tblGrid>
        <w:gridCol w:w="1475"/>
        <w:gridCol w:w="1853"/>
        <w:gridCol w:w="1949"/>
        <w:gridCol w:w="2038"/>
        <w:gridCol w:w="2035"/>
      </w:tblGrid>
      <w:tr w:rsidR="008C7293" w:rsidRPr="0005751E" w14:paraId="502DA159" w14:textId="77777777" w:rsidTr="008875EB">
        <w:trPr>
          <w:trHeight w:val="398"/>
          <w:tblHeader/>
        </w:trPr>
        <w:tc>
          <w:tcPr>
            <w:tcW w:w="789" w:type="pct"/>
            <w:shd w:val="clear" w:color="auto" w:fill="D9D9D9" w:themeFill="background1" w:themeFillShade="D9"/>
            <w:vAlign w:val="center"/>
          </w:tcPr>
          <w:p w14:paraId="2B4266D9" w14:textId="77777777" w:rsidR="008C7293" w:rsidRPr="00755B32" w:rsidRDefault="008C7293" w:rsidP="009D7A93">
            <w:pPr>
              <w:pStyle w:val="TableTextBold"/>
            </w:pPr>
            <w:r w:rsidRPr="00755B32">
              <w:t>Storm Year</w:t>
            </w:r>
          </w:p>
        </w:tc>
        <w:tc>
          <w:tcPr>
            <w:tcW w:w="991" w:type="pct"/>
            <w:shd w:val="clear" w:color="auto" w:fill="D9D9D9" w:themeFill="background1" w:themeFillShade="D9"/>
            <w:vAlign w:val="center"/>
          </w:tcPr>
          <w:p w14:paraId="48544A37" w14:textId="77777777" w:rsidR="008C7293" w:rsidRPr="00755B32" w:rsidRDefault="008C7293" w:rsidP="009D7A93">
            <w:pPr>
              <w:pStyle w:val="TableTextBold"/>
            </w:pPr>
            <w:r w:rsidRPr="00755B32">
              <w:t>Sample Days</w:t>
            </w:r>
          </w:p>
        </w:tc>
        <w:tc>
          <w:tcPr>
            <w:tcW w:w="1042" w:type="pct"/>
            <w:shd w:val="clear" w:color="auto" w:fill="D9D9D9" w:themeFill="background1" w:themeFillShade="D9"/>
            <w:vAlign w:val="center"/>
          </w:tcPr>
          <w:p w14:paraId="64AFF59F" w14:textId="77777777" w:rsidR="008C7293" w:rsidRPr="00755B32" w:rsidRDefault="008C7293" w:rsidP="009D7A93">
            <w:pPr>
              <w:pStyle w:val="TableTextBold"/>
            </w:pPr>
            <w:r w:rsidRPr="00755B32">
              <w:t>Exceedance Days</w:t>
            </w:r>
          </w:p>
        </w:tc>
        <w:tc>
          <w:tcPr>
            <w:tcW w:w="1090" w:type="pct"/>
            <w:shd w:val="clear" w:color="auto" w:fill="D9D9D9" w:themeFill="background1" w:themeFillShade="D9"/>
            <w:vAlign w:val="center"/>
          </w:tcPr>
          <w:p w14:paraId="4D6EC634" w14:textId="5D322166" w:rsidR="008C7293" w:rsidRPr="00755B32" w:rsidRDefault="008C7293" w:rsidP="009D7A93">
            <w:pPr>
              <w:pStyle w:val="TableTextBold"/>
            </w:pPr>
            <w:r w:rsidRPr="00755B32">
              <w:t>Allowable Exceedance Days</w:t>
            </w:r>
          </w:p>
        </w:tc>
        <w:tc>
          <w:tcPr>
            <w:tcW w:w="1088" w:type="pct"/>
            <w:shd w:val="clear" w:color="auto" w:fill="D9D9D9" w:themeFill="background1" w:themeFillShade="D9"/>
            <w:vAlign w:val="center"/>
          </w:tcPr>
          <w:p w14:paraId="2DB692E2" w14:textId="77777777" w:rsidR="008C7293" w:rsidRPr="00755B32" w:rsidRDefault="008C7293" w:rsidP="009D7A93">
            <w:pPr>
              <w:pStyle w:val="TableTextBold"/>
            </w:pPr>
            <w:r w:rsidRPr="00755B32">
              <w:t>Exceeding Allowable Exceedance Days</w:t>
            </w:r>
          </w:p>
        </w:tc>
      </w:tr>
      <w:tr w:rsidR="008C7293" w:rsidRPr="0005751E" w14:paraId="4CA9B6C0" w14:textId="77777777" w:rsidTr="008875EB">
        <w:trPr>
          <w:trHeight w:val="270"/>
        </w:trPr>
        <w:tc>
          <w:tcPr>
            <w:tcW w:w="789" w:type="pct"/>
            <w:vAlign w:val="center"/>
          </w:tcPr>
          <w:p w14:paraId="0193A47C" w14:textId="77777777" w:rsidR="008C7293" w:rsidRPr="00755B32" w:rsidRDefault="008C7293" w:rsidP="009D7A93">
            <w:pPr>
              <w:pStyle w:val="TableText"/>
            </w:pPr>
            <w:r w:rsidRPr="00755B32">
              <w:t>2012-13</w:t>
            </w:r>
          </w:p>
        </w:tc>
        <w:tc>
          <w:tcPr>
            <w:tcW w:w="991" w:type="pct"/>
            <w:vAlign w:val="center"/>
          </w:tcPr>
          <w:p w14:paraId="318D051B" w14:textId="77777777" w:rsidR="008C7293" w:rsidRPr="00755B32" w:rsidRDefault="008C7293" w:rsidP="009D7A93">
            <w:pPr>
              <w:pStyle w:val="TableText"/>
            </w:pPr>
            <w:r w:rsidRPr="00755B32">
              <w:t>5</w:t>
            </w:r>
          </w:p>
        </w:tc>
        <w:tc>
          <w:tcPr>
            <w:tcW w:w="1042" w:type="pct"/>
            <w:vAlign w:val="center"/>
          </w:tcPr>
          <w:p w14:paraId="0A09B172" w14:textId="77777777" w:rsidR="008C7293" w:rsidRPr="00755B32" w:rsidRDefault="008C7293" w:rsidP="009D7A93">
            <w:pPr>
              <w:pStyle w:val="TableText"/>
            </w:pPr>
            <w:r w:rsidRPr="00755B32">
              <w:t>4</w:t>
            </w:r>
          </w:p>
        </w:tc>
        <w:tc>
          <w:tcPr>
            <w:tcW w:w="1090" w:type="pct"/>
          </w:tcPr>
          <w:p w14:paraId="30E908F7" w14:textId="77777777" w:rsidR="008C7293" w:rsidRPr="00755B32" w:rsidRDefault="008C7293" w:rsidP="009D7A93">
            <w:pPr>
              <w:pStyle w:val="TableText"/>
            </w:pPr>
            <w:r w:rsidRPr="00755B32">
              <w:t>3</w:t>
            </w:r>
          </w:p>
        </w:tc>
        <w:tc>
          <w:tcPr>
            <w:tcW w:w="1088" w:type="pct"/>
            <w:shd w:val="clear" w:color="auto" w:fill="auto"/>
            <w:vAlign w:val="center"/>
          </w:tcPr>
          <w:p w14:paraId="7709C3CE" w14:textId="77777777" w:rsidR="008C7293" w:rsidRPr="00755B32" w:rsidRDefault="008C7293" w:rsidP="009D7A93">
            <w:pPr>
              <w:pStyle w:val="TableText"/>
            </w:pPr>
            <w:r w:rsidRPr="00755B32">
              <w:t>1</w:t>
            </w:r>
          </w:p>
        </w:tc>
      </w:tr>
      <w:tr w:rsidR="008C7293" w:rsidRPr="0005751E" w14:paraId="230596D6" w14:textId="77777777" w:rsidTr="008875EB">
        <w:trPr>
          <w:trHeight w:val="270"/>
        </w:trPr>
        <w:tc>
          <w:tcPr>
            <w:tcW w:w="789" w:type="pct"/>
            <w:vAlign w:val="center"/>
          </w:tcPr>
          <w:p w14:paraId="5C9660A8" w14:textId="77777777" w:rsidR="008C7293" w:rsidRPr="00755B32" w:rsidRDefault="008C7293" w:rsidP="009D7A93">
            <w:pPr>
              <w:pStyle w:val="TableText"/>
            </w:pPr>
            <w:r w:rsidRPr="00755B32">
              <w:t>2013-14</w:t>
            </w:r>
          </w:p>
        </w:tc>
        <w:tc>
          <w:tcPr>
            <w:tcW w:w="991" w:type="pct"/>
            <w:vAlign w:val="center"/>
          </w:tcPr>
          <w:p w14:paraId="77D5FC83" w14:textId="77777777" w:rsidR="008C7293" w:rsidRPr="00755B32" w:rsidRDefault="008C7293" w:rsidP="009D7A93">
            <w:pPr>
              <w:pStyle w:val="TableText"/>
            </w:pPr>
            <w:r w:rsidRPr="00755B32">
              <w:t>2</w:t>
            </w:r>
          </w:p>
        </w:tc>
        <w:tc>
          <w:tcPr>
            <w:tcW w:w="1042" w:type="pct"/>
            <w:vAlign w:val="center"/>
          </w:tcPr>
          <w:p w14:paraId="67451FEE" w14:textId="77777777" w:rsidR="008C7293" w:rsidRPr="00755B32" w:rsidRDefault="008C7293" w:rsidP="009D7A93">
            <w:pPr>
              <w:pStyle w:val="TableText"/>
            </w:pPr>
            <w:r w:rsidRPr="00755B32">
              <w:t>1</w:t>
            </w:r>
          </w:p>
        </w:tc>
        <w:tc>
          <w:tcPr>
            <w:tcW w:w="1090" w:type="pct"/>
          </w:tcPr>
          <w:p w14:paraId="61E6CE7E" w14:textId="77777777" w:rsidR="008C7293" w:rsidRPr="00755B32" w:rsidRDefault="008C7293" w:rsidP="009D7A93">
            <w:pPr>
              <w:pStyle w:val="TableText"/>
            </w:pPr>
            <w:r w:rsidRPr="00755B32">
              <w:t>3</w:t>
            </w:r>
          </w:p>
        </w:tc>
        <w:tc>
          <w:tcPr>
            <w:tcW w:w="1088" w:type="pct"/>
            <w:shd w:val="clear" w:color="auto" w:fill="auto"/>
            <w:vAlign w:val="center"/>
          </w:tcPr>
          <w:p w14:paraId="6E8C9A3A" w14:textId="77777777" w:rsidR="008C7293" w:rsidRPr="00755B32" w:rsidRDefault="008C7293" w:rsidP="009D7A93">
            <w:pPr>
              <w:pStyle w:val="TableText"/>
            </w:pPr>
            <w:r w:rsidRPr="00755B32">
              <w:t>0</w:t>
            </w:r>
          </w:p>
        </w:tc>
      </w:tr>
      <w:tr w:rsidR="008C7293" w:rsidRPr="0005751E" w14:paraId="5B6409D6" w14:textId="77777777" w:rsidTr="008875EB">
        <w:trPr>
          <w:trHeight w:val="270"/>
        </w:trPr>
        <w:tc>
          <w:tcPr>
            <w:tcW w:w="789" w:type="pct"/>
            <w:vAlign w:val="center"/>
          </w:tcPr>
          <w:p w14:paraId="29026141" w14:textId="77777777" w:rsidR="008C7293" w:rsidRPr="00755B32" w:rsidRDefault="008C7293" w:rsidP="009D7A93">
            <w:pPr>
              <w:pStyle w:val="TableText"/>
            </w:pPr>
            <w:r w:rsidRPr="00755B32">
              <w:t>2014-15</w:t>
            </w:r>
          </w:p>
        </w:tc>
        <w:tc>
          <w:tcPr>
            <w:tcW w:w="991" w:type="pct"/>
            <w:vAlign w:val="center"/>
          </w:tcPr>
          <w:p w14:paraId="1BF9A8B3" w14:textId="77777777" w:rsidR="008C7293" w:rsidRPr="00755B32" w:rsidRDefault="008C7293" w:rsidP="009D7A93">
            <w:pPr>
              <w:pStyle w:val="TableText"/>
            </w:pPr>
            <w:r w:rsidRPr="00755B32">
              <w:t>6</w:t>
            </w:r>
          </w:p>
        </w:tc>
        <w:tc>
          <w:tcPr>
            <w:tcW w:w="1042" w:type="pct"/>
            <w:vAlign w:val="center"/>
          </w:tcPr>
          <w:p w14:paraId="53C9A548" w14:textId="77777777" w:rsidR="008C7293" w:rsidRPr="00755B32" w:rsidRDefault="008C7293" w:rsidP="009D7A93">
            <w:pPr>
              <w:pStyle w:val="TableText"/>
            </w:pPr>
            <w:r w:rsidRPr="00755B32">
              <w:t>6</w:t>
            </w:r>
          </w:p>
        </w:tc>
        <w:tc>
          <w:tcPr>
            <w:tcW w:w="1090" w:type="pct"/>
          </w:tcPr>
          <w:p w14:paraId="79D69538" w14:textId="77777777" w:rsidR="008C7293" w:rsidRPr="00755B32" w:rsidRDefault="008C7293" w:rsidP="009D7A93">
            <w:pPr>
              <w:pStyle w:val="TableText"/>
            </w:pPr>
            <w:r w:rsidRPr="00755B32">
              <w:t>3</w:t>
            </w:r>
          </w:p>
        </w:tc>
        <w:tc>
          <w:tcPr>
            <w:tcW w:w="1088" w:type="pct"/>
            <w:shd w:val="clear" w:color="auto" w:fill="auto"/>
            <w:vAlign w:val="center"/>
          </w:tcPr>
          <w:p w14:paraId="38276BEC" w14:textId="77777777" w:rsidR="008C7293" w:rsidRPr="00755B32" w:rsidRDefault="008C7293" w:rsidP="009D7A93">
            <w:pPr>
              <w:pStyle w:val="TableText"/>
            </w:pPr>
            <w:r w:rsidRPr="00755B32">
              <w:t>3</w:t>
            </w:r>
          </w:p>
        </w:tc>
      </w:tr>
      <w:tr w:rsidR="008C7293" w:rsidRPr="0005751E" w14:paraId="0C0E9C8A" w14:textId="77777777" w:rsidTr="008875EB">
        <w:trPr>
          <w:trHeight w:val="270"/>
        </w:trPr>
        <w:tc>
          <w:tcPr>
            <w:tcW w:w="789" w:type="pct"/>
            <w:vAlign w:val="center"/>
          </w:tcPr>
          <w:p w14:paraId="2C8CF2B8" w14:textId="77777777" w:rsidR="008C7293" w:rsidRPr="00755B32" w:rsidRDefault="008C7293" w:rsidP="009D7A93">
            <w:pPr>
              <w:pStyle w:val="TableText"/>
            </w:pPr>
            <w:r w:rsidRPr="00755B32">
              <w:t>2015-16</w:t>
            </w:r>
          </w:p>
        </w:tc>
        <w:tc>
          <w:tcPr>
            <w:tcW w:w="991" w:type="pct"/>
            <w:vAlign w:val="center"/>
          </w:tcPr>
          <w:p w14:paraId="0D9D26FF" w14:textId="77777777" w:rsidR="008C7293" w:rsidRPr="00755B32" w:rsidRDefault="008C7293" w:rsidP="009D7A93">
            <w:pPr>
              <w:pStyle w:val="TableText"/>
            </w:pPr>
            <w:r w:rsidRPr="00755B32">
              <w:t>4</w:t>
            </w:r>
          </w:p>
        </w:tc>
        <w:tc>
          <w:tcPr>
            <w:tcW w:w="1042" w:type="pct"/>
            <w:vAlign w:val="center"/>
          </w:tcPr>
          <w:p w14:paraId="60EDAC6C" w14:textId="77777777" w:rsidR="008C7293" w:rsidRPr="00755B32" w:rsidRDefault="008C7293" w:rsidP="009D7A93">
            <w:pPr>
              <w:pStyle w:val="TableText"/>
            </w:pPr>
            <w:r w:rsidRPr="00755B32">
              <w:t>3</w:t>
            </w:r>
          </w:p>
        </w:tc>
        <w:tc>
          <w:tcPr>
            <w:tcW w:w="1090" w:type="pct"/>
          </w:tcPr>
          <w:p w14:paraId="18FC9662" w14:textId="77777777" w:rsidR="008C7293" w:rsidRPr="00755B32" w:rsidRDefault="008C7293" w:rsidP="009D7A93">
            <w:pPr>
              <w:pStyle w:val="TableText"/>
            </w:pPr>
            <w:r w:rsidRPr="00755B32">
              <w:t>3</w:t>
            </w:r>
          </w:p>
        </w:tc>
        <w:tc>
          <w:tcPr>
            <w:tcW w:w="1088" w:type="pct"/>
            <w:shd w:val="clear" w:color="auto" w:fill="auto"/>
            <w:vAlign w:val="center"/>
          </w:tcPr>
          <w:p w14:paraId="2D21FDB4" w14:textId="77777777" w:rsidR="008C7293" w:rsidRPr="00755B32" w:rsidRDefault="008C7293" w:rsidP="009D7A93">
            <w:pPr>
              <w:pStyle w:val="TableText"/>
            </w:pPr>
            <w:r w:rsidRPr="00755B32">
              <w:t>0</w:t>
            </w:r>
          </w:p>
        </w:tc>
      </w:tr>
      <w:tr w:rsidR="008C7293" w:rsidRPr="0005751E" w14:paraId="124BB7FB" w14:textId="77777777" w:rsidTr="008875EB">
        <w:trPr>
          <w:trHeight w:val="270"/>
        </w:trPr>
        <w:tc>
          <w:tcPr>
            <w:tcW w:w="789" w:type="pct"/>
            <w:vAlign w:val="center"/>
          </w:tcPr>
          <w:p w14:paraId="512B7A6D" w14:textId="77777777" w:rsidR="008C7293" w:rsidRPr="00755B32" w:rsidRDefault="008C7293" w:rsidP="009D7A93">
            <w:pPr>
              <w:pStyle w:val="TableText"/>
            </w:pPr>
            <w:r w:rsidRPr="00755B32">
              <w:t>2016-17</w:t>
            </w:r>
          </w:p>
        </w:tc>
        <w:tc>
          <w:tcPr>
            <w:tcW w:w="991" w:type="pct"/>
            <w:vAlign w:val="center"/>
          </w:tcPr>
          <w:p w14:paraId="24735106" w14:textId="77777777" w:rsidR="008C7293" w:rsidRPr="00755B32" w:rsidRDefault="008C7293" w:rsidP="009D7A93">
            <w:pPr>
              <w:pStyle w:val="TableText"/>
            </w:pPr>
            <w:r w:rsidRPr="00755B32">
              <w:t>7</w:t>
            </w:r>
          </w:p>
        </w:tc>
        <w:tc>
          <w:tcPr>
            <w:tcW w:w="1042" w:type="pct"/>
            <w:vAlign w:val="center"/>
          </w:tcPr>
          <w:p w14:paraId="76F82273" w14:textId="77777777" w:rsidR="008C7293" w:rsidRPr="00755B32" w:rsidRDefault="008C7293" w:rsidP="009D7A93">
            <w:pPr>
              <w:pStyle w:val="TableText"/>
            </w:pPr>
            <w:r w:rsidRPr="00755B32">
              <w:t>4</w:t>
            </w:r>
          </w:p>
        </w:tc>
        <w:tc>
          <w:tcPr>
            <w:tcW w:w="1090" w:type="pct"/>
          </w:tcPr>
          <w:p w14:paraId="284E9CBA" w14:textId="77777777" w:rsidR="008C7293" w:rsidRPr="00755B32" w:rsidRDefault="008C7293" w:rsidP="009D7A93">
            <w:pPr>
              <w:pStyle w:val="TableText"/>
            </w:pPr>
            <w:r w:rsidRPr="00755B32">
              <w:t>3</w:t>
            </w:r>
          </w:p>
        </w:tc>
        <w:tc>
          <w:tcPr>
            <w:tcW w:w="1088" w:type="pct"/>
            <w:shd w:val="clear" w:color="auto" w:fill="auto"/>
            <w:vAlign w:val="center"/>
          </w:tcPr>
          <w:p w14:paraId="6ADF444A" w14:textId="77777777" w:rsidR="008C7293" w:rsidRPr="00755B32" w:rsidRDefault="008C7293" w:rsidP="009D7A93">
            <w:pPr>
              <w:pStyle w:val="TableText"/>
            </w:pPr>
            <w:r w:rsidRPr="00755B32">
              <w:t>1</w:t>
            </w:r>
          </w:p>
        </w:tc>
      </w:tr>
    </w:tbl>
    <w:p w14:paraId="58F59C6D" w14:textId="77777777" w:rsidR="007B12F2" w:rsidRPr="0005751E" w:rsidRDefault="007B12F2" w:rsidP="00F37F32">
      <w:pPr>
        <w:pStyle w:val="BodyText"/>
      </w:pPr>
    </w:p>
    <w:p w14:paraId="367E9A39" w14:textId="3CF577E7" w:rsidR="007F2BA9" w:rsidRPr="0005751E" w:rsidRDefault="009F019E" w:rsidP="00054648">
      <w:pPr>
        <w:pStyle w:val="Caption"/>
      </w:pPr>
      <w:bookmarkStart w:id="237" w:name="_Toc56695126"/>
      <w:bookmarkStart w:id="238" w:name="_Toc56772089"/>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20</w:t>
      </w:r>
      <w:r w:rsidR="006C3E96">
        <w:rPr>
          <w:noProof/>
        </w:rPr>
        <w:fldChar w:fldCharType="end"/>
      </w:r>
      <w:r w:rsidRPr="0005751E">
        <w:t xml:space="preserve"> </w:t>
      </w:r>
      <w:r w:rsidR="007F2BA9" w:rsidRPr="0005751E">
        <w:t>Summary of E. coli Single Sample Exceedances in Malibu Creek within Los Angeles County during Wet Weather</w:t>
      </w:r>
      <w:bookmarkEnd w:id="237"/>
      <w:bookmarkEnd w:id="238"/>
    </w:p>
    <w:tbl>
      <w:tblPr>
        <w:tblStyle w:val="TableGrid1"/>
        <w:tblW w:w="10859" w:type="dxa"/>
        <w:tblInd w:w="-285" w:type="dxa"/>
        <w:tblLayout w:type="fixed"/>
        <w:tblCellMar>
          <w:left w:w="115" w:type="dxa"/>
          <w:right w:w="115" w:type="dxa"/>
        </w:tblCellMar>
        <w:tblLook w:val="04A0" w:firstRow="1" w:lastRow="0" w:firstColumn="1" w:lastColumn="0" w:noHBand="0" w:noVBand="1"/>
        <w:tblCaption w:val="Malibu Creek in LA County Wet Weather Single Sample Ecoli. Exceedances"/>
      </w:tblPr>
      <w:tblGrid>
        <w:gridCol w:w="990"/>
        <w:gridCol w:w="495"/>
        <w:gridCol w:w="437"/>
        <w:gridCol w:w="438"/>
        <w:gridCol w:w="610"/>
        <w:gridCol w:w="438"/>
        <w:gridCol w:w="439"/>
        <w:gridCol w:w="439"/>
        <w:gridCol w:w="664"/>
        <w:gridCol w:w="440"/>
        <w:gridCol w:w="440"/>
        <w:gridCol w:w="440"/>
        <w:gridCol w:w="570"/>
        <w:gridCol w:w="443"/>
        <w:gridCol w:w="440"/>
        <w:gridCol w:w="440"/>
        <w:gridCol w:w="602"/>
        <w:gridCol w:w="441"/>
        <w:gridCol w:w="440"/>
        <w:gridCol w:w="440"/>
        <w:gridCol w:w="763"/>
        <w:gridCol w:w="10"/>
      </w:tblGrid>
      <w:tr w:rsidR="00CD57ED" w:rsidRPr="0005751E" w14:paraId="17AF6F69" w14:textId="77777777" w:rsidTr="003161FB">
        <w:trPr>
          <w:trHeight w:val="210"/>
          <w:tblHeader/>
        </w:trPr>
        <w:tc>
          <w:tcPr>
            <w:tcW w:w="990" w:type="dxa"/>
            <w:vMerge w:val="restart"/>
            <w:shd w:val="clear" w:color="auto" w:fill="D9D9D9" w:themeFill="background1" w:themeFillShade="D9"/>
            <w:vAlign w:val="center"/>
          </w:tcPr>
          <w:p w14:paraId="31EF507A" w14:textId="77777777" w:rsidR="007F2BA9" w:rsidRPr="00755B32" w:rsidRDefault="007F2BA9" w:rsidP="009D7A93">
            <w:pPr>
              <w:pStyle w:val="TableTextBold"/>
            </w:pPr>
            <w:r w:rsidRPr="00755B32">
              <w:t>Station ID</w:t>
            </w:r>
          </w:p>
        </w:tc>
        <w:tc>
          <w:tcPr>
            <w:tcW w:w="1980" w:type="dxa"/>
            <w:gridSpan w:val="4"/>
            <w:shd w:val="clear" w:color="auto" w:fill="D9D9D9" w:themeFill="background1" w:themeFillShade="D9"/>
            <w:vAlign w:val="center"/>
          </w:tcPr>
          <w:p w14:paraId="44EF3502" w14:textId="77777777" w:rsidR="007F2BA9" w:rsidRPr="00755B32" w:rsidRDefault="007F2BA9" w:rsidP="009D7A93">
            <w:pPr>
              <w:pStyle w:val="TableTextBold"/>
            </w:pPr>
            <w:r w:rsidRPr="00755B32">
              <w:t>2012 – 2013</w:t>
            </w:r>
          </w:p>
        </w:tc>
        <w:tc>
          <w:tcPr>
            <w:tcW w:w="1980" w:type="dxa"/>
            <w:gridSpan w:val="4"/>
            <w:shd w:val="clear" w:color="auto" w:fill="D9D9D9" w:themeFill="background1" w:themeFillShade="D9"/>
            <w:vAlign w:val="center"/>
          </w:tcPr>
          <w:p w14:paraId="27D15BA7" w14:textId="77777777" w:rsidR="007F2BA9" w:rsidRPr="00755B32" w:rsidRDefault="007F2BA9" w:rsidP="009D7A93">
            <w:pPr>
              <w:pStyle w:val="TableTextBold"/>
            </w:pPr>
            <w:r w:rsidRPr="00755B32">
              <w:t>2013 – 2014</w:t>
            </w:r>
          </w:p>
        </w:tc>
        <w:tc>
          <w:tcPr>
            <w:tcW w:w="1890" w:type="dxa"/>
            <w:gridSpan w:val="4"/>
            <w:shd w:val="clear" w:color="auto" w:fill="D9D9D9" w:themeFill="background1" w:themeFillShade="D9"/>
            <w:vAlign w:val="center"/>
          </w:tcPr>
          <w:p w14:paraId="25B5EBEA" w14:textId="77777777" w:rsidR="007F2BA9" w:rsidRPr="00755B32" w:rsidRDefault="007F2BA9" w:rsidP="009D7A93">
            <w:pPr>
              <w:pStyle w:val="TableTextBold"/>
            </w:pPr>
            <w:r w:rsidRPr="00755B32">
              <w:t>2014 – 2015</w:t>
            </w:r>
          </w:p>
        </w:tc>
        <w:tc>
          <w:tcPr>
            <w:tcW w:w="1925" w:type="dxa"/>
            <w:gridSpan w:val="4"/>
            <w:shd w:val="clear" w:color="auto" w:fill="D9D9D9" w:themeFill="background1" w:themeFillShade="D9"/>
            <w:vAlign w:val="center"/>
          </w:tcPr>
          <w:p w14:paraId="4F28261B" w14:textId="77777777" w:rsidR="007F2BA9" w:rsidRPr="00755B32" w:rsidRDefault="007F2BA9" w:rsidP="009D7A93">
            <w:pPr>
              <w:pStyle w:val="TableTextBold"/>
            </w:pPr>
            <w:r w:rsidRPr="00755B32">
              <w:t>2015 – 2016</w:t>
            </w:r>
          </w:p>
        </w:tc>
        <w:tc>
          <w:tcPr>
            <w:tcW w:w="2094" w:type="dxa"/>
            <w:gridSpan w:val="5"/>
            <w:shd w:val="clear" w:color="auto" w:fill="D9D9D9" w:themeFill="background1" w:themeFillShade="D9"/>
            <w:vAlign w:val="center"/>
          </w:tcPr>
          <w:p w14:paraId="524AB931" w14:textId="77777777" w:rsidR="007F2BA9" w:rsidRPr="00755B32" w:rsidRDefault="007F2BA9" w:rsidP="009D7A93">
            <w:pPr>
              <w:pStyle w:val="TableTextBold"/>
            </w:pPr>
            <w:r w:rsidRPr="00755B32">
              <w:t>2016 – 2017</w:t>
            </w:r>
          </w:p>
        </w:tc>
      </w:tr>
      <w:tr w:rsidR="00DC7DB6" w:rsidRPr="0005751E" w14:paraId="464E0225" w14:textId="77777777" w:rsidTr="003161FB">
        <w:trPr>
          <w:gridAfter w:val="1"/>
          <w:wAfter w:w="10" w:type="dxa"/>
          <w:cantSplit/>
          <w:trHeight w:val="2857"/>
          <w:tblHeader/>
        </w:trPr>
        <w:tc>
          <w:tcPr>
            <w:tcW w:w="990" w:type="dxa"/>
            <w:vMerge/>
            <w:shd w:val="clear" w:color="auto" w:fill="D9D9D9" w:themeFill="background1" w:themeFillShade="D9"/>
            <w:vAlign w:val="center"/>
          </w:tcPr>
          <w:p w14:paraId="4051C41F" w14:textId="77777777" w:rsidR="007F2BA9" w:rsidRPr="00755B32" w:rsidRDefault="007F2BA9" w:rsidP="009D7A93">
            <w:pPr>
              <w:pStyle w:val="TableTextBold"/>
            </w:pPr>
          </w:p>
        </w:tc>
        <w:tc>
          <w:tcPr>
            <w:tcW w:w="495" w:type="dxa"/>
            <w:shd w:val="clear" w:color="auto" w:fill="D9D9D9" w:themeFill="background1" w:themeFillShade="D9"/>
            <w:textDirection w:val="btLr"/>
            <w:vAlign w:val="center"/>
          </w:tcPr>
          <w:p w14:paraId="1BDD9CD9" w14:textId="77777777" w:rsidR="007F2BA9" w:rsidRPr="00755B32" w:rsidRDefault="007F2BA9" w:rsidP="009D7A93">
            <w:pPr>
              <w:pStyle w:val="TableTextBold"/>
            </w:pPr>
            <w:r w:rsidRPr="00755B32">
              <w:t>Sample Days</w:t>
            </w:r>
          </w:p>
        </w:tc>
        <w:tc>
          <w:tcPr>
            <w:tcW w:w="437" w:type="dxa"/>
            <w:shd w:val="clear" w:color="auto" w:fill="D9D9D9" w:themeFill="background1" w:themeFillShade="D9"/>
            <w:textDirection w:val="btLr"/>
            <w:vAlign w:val="center"/>
          </w:tcPr>
          <w:p w14:paraId="1FD70487" w14:textId="77777777" w:rsidR="007F2BA9" w:rsidRPr="00755B32" w:rsidRDefault="007F2BA9" w:rsidP="009D7A93">
            <w:pPr>
              <w:pStyle w:val="TableTextBold"/>
            </w:pPr>
            <w:r w:rsidRPr="00755B32">
              <w:t>Exceedance Days</w:t>
            </w:r>
          </w:p>
        </w:tc>
        <w:tc>
          <w:tcPr>
            <w:tcW w:w="438" w:type="dxa"/>
            <w:shd w:val="clear" w:color="auto" w:fill="D9D9D9" w:themeFill="background1" w:themeFillShade="D9"/>
            <w:textDirection w:val="btLr"/>
            <w:vAlign w:val="center"/>
          </w:tcPr>
          <w:p w14:paraId="16D584C4" w14:textId="77777777" w:rsidR="007F2BA9" w:rsidRPr="00755B32" w:rsidRDefault="007F2BA9" w:rsidP="009D7A93">
            <w:pPr>
              <w:pStyle w:val="TableTextBold"/>
            </w:pPr>
            <w:r w:rsidRPr="00755B32">
              <w:t>Allowable Exceedance Days</w:t>
            </w:r>
          </w:p>
        </w:tc>
        <w:tc>
          <w:tcPr>
            <w:tcW w:w="610" w:type="dxa"/>
            <w:shd w:val="clear" w:color="auto" w:fill="D9D9D9" w:themeFill="background1" w:themeFillShade="D9"/>
            <w:textDirection w:val="btLr"/>
            <w:vAlign w:val="center"/>
          </w:tcPr>
          <w:p w14:paraId="1852FEE4" w14:textId="77777777" w:rsidR="007F2BA9" w:rsidRPr="00755B32" w:rsidRDefault="007F2BA9" w:rsidP="009D7A93">
            <w:pPr>
              <w:pStyle w:val="TableTextBold"/>
            </w:pPr>
            <w:r w:rsidRPr="00755B32">
              <w:t>Exceeds Allowable Exceedance Days</w:t>
            </w:r>
          </w:p>
        </w:tc>
        <w:tc>
          <w:tcPr>
            <w:tcW w:w="438" w:type="dxa"/>
            <w:shd w:val="clear" w:color="auto" w:fill="D9D9D9" w:themeFill="background1" w:themeFillShade="D9"/>
            <w:textDirection w:val="btLr"/>
            <w:vAlign w:val="center"/>
          </w:tcPr>
          <w:p w14:paraId="43092055" w14:textId="77777777" w:rsidR="007F2BA9" w:rsidRPr="00755B32" w:rsidRDefault="007F2BA9" w:rsidP="009D7A93">
            <w:pPr>
              <w:pStyle w:val="TableTextBold"/>
            </w:pPr>
            <w:r w:rsidRPr="00755B32">
              <w:t>Sample Days</w:t>
            </w:r>
          </w:p>
        </w:tc>
        <w:tc>
          <w:tcPr>
            <w:tcW w:w="439" w:type="dxa"/>
            <w:shd w:val="clear" w:color="auto" w:fill="D9D9D9" w:themeFill="background1" w:themeFillShade="D9"/>
            <w:textDirection w:val="btLr"/>
            <w:vAlign w:val="center"/>
          </w:tcPr>
          <w:p w14:paraId="502A3CDD" w14:textId="77777777" w:rsidR="007F2BA9" w:rsidRPr="00755B32" w:rsidRDefault="007F2BA9" w:rsidP="009D7A93">
            <w:pPr>
              <w:pStyle w:val="TableTextBold"/>
            </w:pPr>
            <w:r w:rsidRPr="00755B32">
              <w:t>Exceedance Days</w:t>
            </w:r>
          </w:p>
        </w:tc>
        <w:tc>
          <w:tcPr>
            <w:tcW w:w="439" w:type="dxa"/>
            <w:shd w:val="clear" w:color="auto" w:fill="D9D9D9" w:themeFill="background1" w:themeFillShade="D9"/>
            <w:textDirection w:val="btLr"/>
            <w:vAlign w:val="center"/>
          </w:tcPr>
          <w:p w14:paraId="7F6DB7E8" w14:textId="77777777" w:rsidR="007F2BA9" w:rsidRPr="00755B32" w:rsidRDefault="007F2BA9" w:rsidP="009D7A93">
            <w:pPr>
              <w:pStyle w:val="TableTextBold"/>
            </w:pPr>
            <w:r w:rsidRPr="00755B32">
              <w:t>Allowable Exceedance Days</w:t>
            </w:r>
          </w:p>
        </w:tc>
        <w:tc>
          <w:tcPr>
            <w:tcW w:w="664" w:type="dxa"/>
            <w:shd w:val="clear" w:color="auto" w:fill="D9D9D9" w:themeFill="background1" w:themeFillShade="D9"/>
            <w:textDirection w:val="btLr"/>
            <w:vAlign w:val="center"/>
          </w:tcPr>
          <w:p w14:paraId="2F354661" w14:textId="77777777" w:rsidR="007F2BA9" w:rsidRPr="00755B32" w:rsidRDefault="007F2BA9" w:rsidP="009D7A93">
            <w:pPr>
              <w:pStyle w:val="TableTextBold"/>
            </w:pPr>
            <w:r w:rsidRPr="00755B32">
              <w:t>Exceeds Allowable Exceedance Days</w:t>
            </w:r>
          </w:p>
        </w:tc>
        <w:tc>
          <w:tcPr>
            <w:tcW w:w="440" w:type="dxa"/>
            <w:shd w:val="clear" w:color="auto" w:fill="D9D9D9" w:themeFill="background1" w:themeFillShade="D9"/>
            <w:textDirection w:val="btLr"/>
            <w:vAlign w:val="center"/>
          </w:tcPr>
          <w:p w14:paraId="29D9BDE6" w14:textId="77777777" w:rsidR="007F2BA9" w:rsidRPr="00755B32" w:rsidRDefault="007F2BA9" w:rsidP="009D7A93">
            <w:pPr>
              <w:pStyle w:val="TableTextBold"/>
            </w:pPr>
            <w:r w:rsidRPr="00755B32">
              <w:t>Sample Days</w:t>
            </w:r>
          </w:p>
        </w:tc>
        <w:tc>
          <w:tcPr>
            <w:tcW w:w="440" w:type="dxa"/>
            <w:shd w:val="clear" w:color="auto" w:fill="D9D9D9" w:themeFill="background1" w:themeFillShade="D9"/>
            <w:textDirection w:val="btLr"/>
            <w:vAlign w:val="center"/>
          </w:tcPr>
          <w:p w14:paraId="2156DF0C" w14:textId="77777777" w:rsidR="007F2BA9" w:rsidRPr="00755B32" w:rsidRDefault="007F2BA9" w:rsidP="009D7A93">
            <w:pPr>
              <w:pStyle w:val="TableTextBold"/>
            </w:pPr>
            <w:r w:rsidRPr="00755B32">
              <w:t>Exceedance Days</w:t>
            </w:r>
          </w:p>
        </w:tc>
        <w:tc>
          <w:tcPr>
            <w:tcW w:w="440" w:type="dxa"/>
            <w:shd w:val="clear" w:color="auto" w:fill="D9D9D9" w:themeFill="background1" w:themeFillShade="D9"/>
            <w:textDirection w:val="btLr"/>
            <w:vAlign w:val="center"/>
          </w:tcPr>
          <w:p w14:paraId="1CB79592" w14:textId="77777777" w:rsidR="007F2BA9" w:rsidRPr="00755B32" w:rsidRDefault="007F2BA9" w:rsidP="009D7A93">
            <w:pPr>
              <w:pStyle w:val="TableTextBold"/>
            </w:pPr>
            <w:r w:rsidRPr="00755B32">
              <w:t>Allowable Exceedance Days</w:t>
            </w:r>
          </w:p>
        </w:tc>
        <w:tc>
          <w:tcPr>
            <w:tcW w:w="570" w:type="dxa"/>
            <w:shd w:val="clear" w:color="auto" w:fill="D9D9D9" w:themeFill="background1" w:themeFillShade="D9"/>
            <w:textDirection w:val="btLr"/>
            <w:vAlign w:val="center"/>
          </w:tcPr>
          <w:p w14:paraId="49F1BD15" w14:textId="77777777" w:rsidR="007F2BA9" w:rsidRPr="00755B32" w:rsidRDefault="007F2BA9" w:rsidP="009D7A93">
            <w:pPr>
              <w:pStyle w:val="TableTextBold"/>
            </w:pPr>
            <w:r w:rsidRPr="00755B32">
              <w:t>Exceeds Allowable Exceedance Days</w:t>
            </w:r>
          </w:p>
        </w:tc>
        <w:tc>
          <w:tcPr>
            <w:tcW w:w="443" w:type="dxa"/>
            <w:shd w:val="clear" w:color="auto" w:fill="D9D9D9" w:themeFill="background1" w:themeFillShade="D9"/>
            <w:textDirection w:val="btLr"/>
            <w:vAlign w:val="center"/>
          </w:tcPr>
          <w:p w14:paraId="59EFAD90" w14:textId="77777777" w:rsidR="007F2BA9" w:rsidRPr="00755B32" w:rsidRDefault="007F2BA9" w:rsidP="009D7A93">
            <w:pPr>
              <w:pStyle w:val="TableTextBold"/>
            </w:pPr>
            <w:r w:rsidRPr="00755B32">
              <w:t>Sample Days</w:t>
            </w:r>
          </w:p>
        </w:tc>
        <w:tc>
          <w:tcPr>
            <w:tcW w:w="440" w:type="dxa"/>
            <w:shd w:val="clear" w:color="auto" w:fill="D9D9D9" w:themeFill="background1" w:themeFillShade="D9"/>
            <w:textDirection w:val="btLr"/>
            <w:vAlign w:val="center"/>
          </w:tcPr>
          <w:p w14:paraId="5AE24C78" w14:textId="77777777" w:rsidR="007F2BA9" w:rsidRPr="00755B32" w:rsidRDefault="007F2BA9" w:rsidP="009D7A93">
            <w:pPr>
              <w:pStyle w:val="TableTextBold"/>
            </w:pPr>
            <w:r w:rsidRPr="00755B32">
              <w:t>Exceedance Days</w:t>
            </w:r>
          </w:p>
        </w:tc>
        <w:tc>
          <w:tcPr>
            <w:tcW w:w="440" w:type="dxa"/>
            <w:shd w:val="clear" w:color="auto" w:fill="D9D9D9" w:themeFill="background1" w:themeFillShade="D9"/>
            <w:textDirection w:val="btLr"/>
            <w:vAlign w:val="center"/>
          </w:tcPr>
          <w:p w14:paraId="369C8BA9" w14:textId="77777777" w:rsidR="007F2BA9" w:rsidRPr="00755B32" w:rsidRDefault="007F2BA9" w:rsidP="009D7A93">
            <w:pPr>
              <w:pStyle w:val="TableTextBold"/>
            </w:pPr>
            <w:r w:rsidRPr="00755B32">
              <w:t>Allowable Exceedance Days</w:t>
            </w:r>
          </w:p>
        </w:tc>
        <w:tc>
          <w:tcPr>
            <w:tcW w:w="602" w:type="dxa"/>
            <w:shd w:val="clear" w:color="auto" w:fill="D9D9D9" w:themeFill="background1" w:themeFillShade="D9"/>
            <w:textDirection w:val="btLr"/>
            <w:vAlign w:val="center"/>
          </w:tcPr>
          <w:p w14:paraId="2EA693BC" w14:textId="77777777" w:rsidR="007F2BA9" w:rsidRPr="00755B32" w:rsidRDefault="007F2BA9" w:rsidP="009D7A93">
            <w:pPr>
              <w:pStyle w:val="TableTextBold"/>
            </w:pPr>
            <w:r w:rsidRPr="00755B32">
              <w:t>Exceeds Allowable Exceedance Days</w:t>
            </w:r>
          </w:p>
        </w:tc>
        <w:tc>
          <w:tcPr>
            <w:tcW w:w="441" w:type="dxa"/>
            <w:shd w:val="clear" w:color="auto" w:fill="D9D9D9" w:themeFill="background1" w:themeFillShade="D9"/>
            <w:textDirection w:val="btLr"/>
            <w:vAlign w:val="center"/>
          </w:tcPr>
          <w:p w14:paraId="477E55C2" w14:textId="77777777" w:rsidR="007F2BA9" w:rsidRPr="00755B32" w:rsidRDefault="007F2BA9" w:rsidP="009D7A93">
            <w:pPr>
              <w:pStyle w:val="TableTextBold"/>
            </w:pPr>
            <w:r w:rsidRPr="00755B32">
              <w:t>Sample Days</w:t>
            </w:r>
          </w:p>
        </w:tc>
        <w:tc>
          <w:tcPr>
            <w:tcW w:w="440" w:type="dxa"/>
            <w:shd w:val="clear" w:color="auto" w:fill="D9D9D9" w:themeFill="background1" w:themeFillShade="D9"/>
            <w:textDirection w:val="btLr"/>
            <w:vAlign w:val="center"/>
          </w:tcPr>
          <w:p w14:paraId="54ACD1BC" w14:textId="77777777" w:rsidR="007F2BA9" w:rsidRPr="00755B32" w:rsidRDefault="007F2BA9" w:rsidP="009D7A93">
            <w:pPr>
              <w:pStyle w:val="TableTextBold"/>
            </w:pPr>
            <w:r w:rsidRPr="00755B32">
              <w:t>Exceedance Days</w:t>
            </w:r>
          </w:p>
        </w:tc>
        <w:tc>
          <w:tcPr>
            <w:tcW w:w="440" w:type="dxa"/>
            <w:shd w:val="clear" w:color="auto" w:fill="D9D9D9" w:themeFill="background1" w:themeFillShade="D9"/>
            <w:textDirection w:val="btLr"/>
            <w:vAlign w:val="center"/>
          </w:tcPr>
          <w:p w14:paraId="04F70679" w14:textId="77777777" w:rsidR="007F2BA9" w:rsidRPr="00755B32" w:rsidRDefault="007F2BA9" w:rsidP="009D7A93">
            <w:pPr>
              <w:pStyle w:val="TableTextBold"/>
            </w:pPr>
            <w:r w:rsidRPr="00755B32">
              <w:t>Allowable Exceedance Days</w:t>
            </w:r>
          </w:p>
        </w:tc>
        <w:tc>
          <w:tcPr>
            <w:tcW w:w="763" w:type="dxa"/>
            <w:shd w:val="clear" w:color="auto" w:fill="D9D9D9" w:themeFill="background1" w:themeFillShade="D9"/>
            <w:textDirection w:val="btLr"/>
            <w:vAlign w:val="center"/>
          </w:tcPr>
          <w:p w14:paraId="13BFF606" w14:textId="77777777" w:rsidR="007F2BA9" w:rsidRPr="00755B32" w:rsidRDefault="007F2BA9" w:rsidP="009D7A93">
            <w:pPr>
              <w:pStyle w:val="TableTextBold"/>
            </w:pPr>
            <w:r w:rsidRPr="00755B32">
              <w:t>Exceeds Allowable Exceedance Days</w:t>
            </w:r>
          </w:p>
        </w:tc>
      </w:tr>
      <w:tr w:rsidR="00DC7DB6" w:rsidRPr="0005751E" w14:paraId="4AA2BFED" w14:textId="77777777" w:rsidTr="003161FB">
        <w:trPr>
          <w:gridAfter w:val="1"/>
          <w:wAfter w:w="10" w:type="dxa"/>
          <w:trHeight w:val="420"/>
          <w:tblHeader/>
        </w:trPr>
        <w:tc>
          <w:tcPr>
            <w:tcW w:w="990" w:type="dxa"/>
            <w:vAlign w:val="center"/>
          </w:tcPr>
          <w:p w14:paraId="39B52799" w14:textId="77777777" w:rsidR="007F2BA9" w:rsidRPr="00755B32" w:rsidRDefault="007F2BA9" w:rsidP="009D7A93">
            <w:pPr>
              <w:pStyle w:val="TableText"/>
              <w:rPr>
                <w:rFonts w:eastAsia="Times New Roman"/>
              </w:rPr>
            </w:pPr>
            <w:r w:rsidRPr="00755B32">
              <w:t>MCW-2</w:t>
            </w:r>
          </w:p>
        </w:tc>
        <w:tc>
          <w:tcPr>
            <w:tcW w:w="495" w:type="dxa"/>
            <w:shd w:val="clear" w:color="auto" w:fill="auto"/>
            <w:vAlign w:val="center"/>
          </w:tcPr>
          <w:p w14:paraId="75BCF078" w14:textId="77777777" w:rsidR="007F2BA9" w:rsidRPr="00755B32" w:rsidRDefault="007F2BA9" w:rsidP="009D7A93">
            <w:pPr>
              <w:pStyle w:val="TableText"/>
            </w:pPr>
            <w:r w:rsidRPr="00755B32">
              <w:t>5</w:t>
            </w:r>
          </w:p>
        </w:tc>
        <w:tc>
          <w:tcPr>
            <w:tcW w:w="437" w:type="dxa"/>
            <w:shd w:val="clear" w:color="auto" w:fill="auto"/>
            <w:vAlign w:val="center"/>
          </w:tcPr>
          <w:p w14:paraId="6C622E44" w14:textId="77777777" w:rsidR="007F2BA9" w:rsidRPr="00755B32" w:rsidRDefault="007F2BA9" w:rsidP="009D7A93">
            <w:pPr>
              <w:pStyle w:val="TableText"/>
            </w:pPr>
            <w:r w:rsidRPr="00755B32">
              <w:t>2</w:t>
            </w:r>
          </w:p>
        </w:tc>
        <w:tc>
          <w:tcPr>
            <w:tcW w:w="438" w:type="dxa"/>
            <w:shd w:val="clear" w:color="auto" w:fill="auto"/>
            <w:vAlign w:val="center"/>
          </w:tcPr>
          <w:p w14:paraId="0D95DE84" w14:textId="77777777" w:rsidR="007F2BA9" w:rsidRPr="00755B32" w:rsidRDefault="007F2BA9" w:rsidP="009D7A93">
            <w:pPr>
              <w:pStyle w:val="TableText"/>
            </w:pPr>
            <w:r w:rsidRPr="00755B32">
              <w:t>3</w:t>
            </w:r>
          </w:p>
        </w:tc>
        <w:tc>
          <w:tcPr>
            <w:tcW w:w="610" w:type="dxa"/>
            <w:shd w:val="clear" w:color="auto" w:fill="auto"/>
            <w:vAlign w:val="center"/>
          </w:tcPr>
          <w:p w14:paraId="49863283" w14:textId="77777777" w:rsidR="007F2BA9" w:rsidRPr="00755B32" w:rsidRDefault="007F2BA9" w:rsidP="009D7A93">
            <w:pPr>
              <w:pStyle w:val="TableText"/>
            </w:pPr>
            <w:r w:rsidRPr="00755B32">
              <w:t>0</w:t>
            </w:r>
          </w:p>
        </w:tc>
        <w:tc>
          <w:tcPr>
            <w:tcW w:w="438" w:type="dxa"/>
            <w:shd w:val="clear" w:color="auto" w:fill="auto"/>
            <w:vAlign w:val="center"/>
          </w:tcPr>
          <w:p w14:paraId="3C4CAD26" w14:textId="77777777" w:rsidR="007F2BA9" w:rsidRPr="00755B32" w:rsidRDefault="007F2BA9" w:rsidP="009D7A93">
            <w:pPr>
              <w:pStyle w:val="TableText"/>
            </w:pPr>
            <w:r w:rsidRPr="00755B32">
              <w:t>2</w:t>
            </w:r>
          </w:p>
        </w:tc>
        <w:tc>
          <w:tcPr>
            <w:tcW w:w="439" w:type="dxa"/>
            <w:shd w:val="clear" w:color="auto" w:fill="auto"/>
            <w:vAlign w:val="center"/>
          </w:tcPr>
          <w:p w14:paraId="649B514F" w14:textId="77777777" w:rsidR="007F2BA9" w:rsidRPr="00755B32" w:rsidRDefault="007F2BA9" w:rsidP="009D7A93">
            <w:pPr>
              <w:pStyle w:val="TableText"/>
            </w:pPr>
            <w:r w:rsidRPr="00755B32">
              <w:t>0</w:t>
            </w:r>
          </w:p>
        </w:tc>
        <w:tc>
          <w:tcPr>
            <w:tcW w:w="439" w:type="dxa"/>
            <w:shd w:val="clear" w:color="auto" w:fill="auto"/>
            <w:vAlign w:val="center"/>
          </w:tcPr>
          <w:p w14:paraId="358B40FB" w14:textId="77777777" w:rsidR="007F2BA9" w:rsidRPr="00755B32" w:rsidRDefault="007F2BA9" w:rsidP="009D7A93">
            <w:pPr>
              <w:pStyle w:val="TableText"/>
            </w:pPr>
            <w:r w:rsidRPr="00755B32">
              <w:t>2</w:t>
            </w:r>
          </w:p>
        </w:tc>
        <w:tc>
          <w:tcPr>
            <w:tcW w:w="664" w:type="dxa"/>
            <w:shd w:val="clear" w:color="auto" w:fill="auto"/>
            <w:vAlign w:val="center"/>
          </w:tcPr>
          <w:p w14:paraId="3A48ABA2" w14:textId="77777777" w:rsidR="007F2BA9" w:rsidRPr="00755B32" w:rsidRDefault="007F2BA9" w:rsidP="009D7A93">
            <w:pPr>
              <w:pStyle w:val="TableText"/>
            </w:pPr>
            <w:r w:rsidRPr="00755B32">
              <w:t>0</w:t>
            </w:r>
          </w:p>
        </w:tc>
        <w:tc>
          <w:tcPr>
            <w:tcW w:w="440" w:type="dxa"/>
            <w:shd w:val="clear" w:color="auto" w:fill="auto"/>
            <w:vAlign w:val="center"/>
          </w:tcPr>
          <w:p w14:paraId="10ED4683" w14:textId="77777777" w:rsidR="007F2BA9" w:rsidRPr="00755B32" w:rsidRDefault="007F2BA9" w:rsidP="009D7A93">
            <w:pPr>
              <w:pStyle w:val="TableText"/>
            </w:pPr>
            <w:r w:rsidRPr="00755B32">
              <w:t>6</w:t>
            </w:r>
          </w:p>
        </w:tc>
        <w:tc>
          <w:tcPr>
            <w:tcW w:w="440" w:type="dxa"/>
            <w:shd w:val="clear" w:color="auto" w:fill="auto"/>
            <w:vAlign w:val="center"/>
          </w:tcPr>
          <w:p w14:paraId="79B6CF33" w14:textId="77777777" w:rsidR="007F2BA9" w:rsidRPr="00755B32" w:rsidRDefault="007F2BA9" w:rsidP="009D7A93">
            <w:pPr>
              <w:pStyle w:val="TableText"/>
            </w:pPr>
            <w:r w:rsidRPr="00755B32">
              <w:t>4</w:t>
            </w:r>
          </w:p>
        </w:tc>
        <w:tc>
          <w:tcPr>
            <w:tcW w:w="440" w:type="dxa"/>
            <w:shd w:val="clear" w:color="auto" w:fill="auto"/>
            <w:vAlign w:val="center"/>
          </w:tcPr>
          <w:p w14:paraId="7537DFE5" w14:textId="77777777" w:rsidR="007F2BA9" w:rsidRPr="00755B32" w:rsidRDefault="007F2BA9" w:rsidP="009D7A93">
            <w:pPr>
              <w:pStyle w:val="TableText"/>
            </w:pPr>
            <w:r w:rsidRPr="00755B32">
              <w:t>2</w:t>
            </w:r>
          </w:p>
        </w:tc>
        <w:tc>
          <w:tcPr>
            <w:tcW w:w="570" w:type="dxa"/>
            <w:shd w:val="clear" w:color="auto" w:fill="auto"/>
            <w:vAlign w:val="center"/>
          </w:tcPr>
          <w:p w14:paraId="7B954481" w14:textId="77777777" w:rsidR="007F2BA9" w:rsidRPr="00755B32" w:rsidRDefault="007F2BA9" w:rsidP="009D7A93">
            <w:pPr>
              <w:pStyle w:val="TableText"/>
            </w:pPr>
            <w:r w:rsidRPr="00755B32">
              <w:t>2</w:t>
            </w:r>
          </w:p>
        </w:tc>
        <w:tc>
          <w:tcPr>
            <w:tcW w:w="443" w:type="dxa"/>
            <w:shd w:val="clear" w:color="auto" w:fill="auto"/>
            <w:vAlign w:val="center"/>
          </w:tcPr>
          <w:p w14:paraId="287213DB" w14:textId="77777777" w:rsidR="007F2BA9" w:rsidRPr="00755B32" w:rsidRDefault="007F2BA9" w:rsidP="009D7A93">
            <w:pPr>
              <w:pStyle w:val="TableText"/>
            </w:pPr>
            <w:r w:rsidRPr="00755B32">
              <w:t>4</w:t>
            </w:r>
          </w:p>
        </w:tc>
        <w:tc>
          <w:tcPr>
            <w:tcW w:w="440" w:type="dxa"/>
            <w:shd w:val="clear" w:color="auto" w:fill="auto"/>
            <w:vAlign w:val="center"/>
          </w:tcPr>
          <w:p w14:paraId="3B70904D" w14:textId="77777777" w:rsidR="007F2BA9" w:rsidRPr="00755B32" w:rsidRDefault="007F2BA9" w:rsidP="009D7A93">
            <w:pPr>
              <w:pStyle w:val="TableText"/>
            </w:pPr>
            <w:r w:rsidRPr="00755B32">
              <w:t>2</w:t>
            </w:r>
          </w:p>
        </w:tc>
        <w:tc>
          <w:tcPr>
            <w:tcW w:w="440" w:type="dxa"/>
            <w:shd w:val="clear" w:color="auto" w:fill="auto"/>
            <w:vAlign w:val="center"/>
          </w:tcPr>
          <w:p w14:paraId="685CA858" w14:textId="77777777" w:rsidR="007F2BA9" w:rsidRPr="00755B32" w:rsidRDefault="007F2BA9" w:rsidP="009D7A93">
            <w:pPr>
              <w:pStyle w:val="TableText"/>
            </w:pPr>
            <w:r w:rsidRPr="00755B32">
              <w:t>2</w:t>
            </w:r>
          </w:p>
        </w:tc>
        <w:tc>
          <w:tcPr>
            <w:tcW w:w="602" w:type="dxa"/>
            <w:shd w:val="clear" w:color="auto" w:fill="auto"/>
            <w:vAlign w:val="center"/>
          </w:tcPr>
          <w:p w14:paraId="45B33805" w14:textId="77777777" w:rsidR="007F2BA9" w:rsidRPr="00755B32" w:rsidRDefault="007F2BA9" w:rsidP="009D7A93">
            <w:pPr>
              <w:pStyle w:val="TableText"/>
            </w:pPr>
            <w:r w:rsidRPr="00755B32">
              <w:t>0</w:t>
            </w:r>
          </w:p>
        </w:tc>
        <w:tc>
          <w:tcPr>
            <w:tcW w:w="441" w:type="dxa"/>
            <w:shd w:val="clear" w:color="auto" w:fill="auto"/>
            <w:vAlign w:val="center"/>
          </w:tcPr>
          <w:p w14:paraId="077901EB" w14:textId="77777777" w:rsidR="007F2BA9" w:rsidRPr="00755B32" w:rsidRDefault="007F2BA9" w:rsidP="009D7A93">
            <w:pPr>
              <w:pStyle w:val="TableText"/>
            </w:pPr>
            <w:r w:rsidRPr="00755B32">
              <w:t>6</w:t>
            </w:r>
          </w:p>
        </w:tc>
        <w:tc>
          <w:tcPr>
            <w:tcW w:w="440" w:type="dxa"/>
            <w:shd w:val="clear" w:color="auto" w:fill="auto"/>
            <w:vAlign w:val="center"/>
          </w:tcPr>
          <w:p w14:paraId="484B4FA4" w14:textId="77777777" w:rsidR="007F2BA9" w:rsidRPr="00755B32" w:rsidRDefault="007F2BA9" w:rsidP="009D7A93">
            <w:pPr>
              <w:pStyle w:val="TableText"/>
            </w:pPr>
            <w:r w:rsidRPr="00755B32">
              <w:t>3</w:t>
            </w:r>
          </w:p>
        </w:tc>
        <w:tc>
          <w:tcPr>
            <w:tcW w:w="440" w:type="dxa"/>
            <w:shd w:val="clear" w:color="auto" w:fill="auto"/>
            <w:vAlign w:val="center"/>
          </w:tcPr>
          <w:p w14:paraId="0C3B140F" w14:textId="77777777" w:rsidR="007F2BA9" w:rsidRPr="00755B32" w:rsidRDefault="007F2BA9" w:rsidP="009D7A93">
            <w:pPr>
              <w:pStyle w:val="TableText"/>
            </w:pPr>
            <w:r w:rsidRPr="00755B32">
              <w:t>2</w:t>
            </w:r>
          </w:p>
        </w:tc>
        <w:tc>
          <w:tcPr>
            <w:tcW w:w="763" w:type="dxa"/>
            <w:shd w:val="clear" w:color="auto" w:fill="auto"/>
            <w:vAlign w:val="center"/>
          </w:tcPr>
          <w:p w14:paraId="517D2FE2" w14:textId="77777777" w:rsidR="007F2BA9" w:rsidRPr="00755B32" w:rsidRDefault="007F2BA9" w:rsidP="009D7A93">
            <w:pPr>
              <w:pStyle w:val="TableText"/>
            </w:pPr>
            <w:r w:rsidRPr="00755B32">
              <w:t>1</w:t>
            </w:r>
          </w:p>
        </w:tc>
      </w:tr>
      <w:tr w:rsidR="00DC7DB6" w:rsidRPr="0005751E" w14:paraId="0BB8D069" w14:textId="77777777" w:rsidTr="003161FB">
        <w:trPr>
          <w:gridAfter w:val="1"/>
          <w:wAfter w:w="10" w:type="dxa"/>
          <w:trHeight w:val="644"/>
          <w:tblHeader/>
        </w:trPr>
        <w:tc>
          <w:tcPr>
            <w:tcW w:w="990" w:type="dxa"/>
            <w:vAlign w:val="center"/>
          </w:tcPr>
          <w:p w14:paraId="60A9C43B" w14:textId="77777777" w:rsidR="007F2BA9" w:rsidRPr="00755B32" w:rsidRDefault="007F2BA9" w:rsidP="009D7A93">
            <w:pPr>
              <w:pStyle w:val="TableText"/>
              <w:rPr>
                <w:rFonts w:eastAsia="Times New Roman"/>
              </w:rPr>
            </w:pPr>
            <w:r w:rsidRPr="00755B32">
              <w:rPr>
                <w:rFonts w:eastAsia="Times New Roman"/>
              </w:rPr>
              <w:t>MCW-3 (old)</w:t>
            </w:r>
          </w:p>
        </w:tc>
        <w:tc>
          <w:tcPr>
            <w:tcW w:w="495" w:type="dxa"/>
            <w:shd w:val="clear" w:color="auto" w:fill="auto"/>
            <w:vAlign w:val="center"/>
          </w:tcPr>
          <w:p w14:paraId="6BDA032B" w14:textId="77777777" w:rsidR="007F2BA9" w:rsidRPr="00755B32" w:rsidRDefault="007F2BA9" w:rsidP="009D7A93">
            <w:pPr>
              <w:pStyle w:val="TableText"/>
            </w:pPr>
            <w:r w:rsidRPr="00755B32">
              <w:t>5</w:t>
            </w:r>
          </w:p>
        </w:tc>
        <w:tc>
          <w:tcPr>
            <w:tcW w:w="437" w:type="dxa"/>
            <w:shd w:val="clear" w:color="auto" w:fill="auto"/>
            <w:vAlign w:val="center"/>
          </w:tcPr>
          <w:p w14:paraId="25B86C81" w14:textId="77777777" w:rsidR="007F2BA9" w:rsidRPr="00755B32" w:rsidRDefault="007F2BA9" w:rsidP="009D7A93">
            <w:pPr>
              <w:pStyle w:val="TableText"/>
            </w:pPr>
            <w:r w:rsidRPr="00755B32">
              <w:t>3</w:t>
            </w:r>
          </w:p>
        </w:tc>
        <w:tc>
          <w:tcPr>
            <w:tcW w:w="438" w:type="dxa"/>
            <w:shd w:val="clear" w:color="auto" w:fill="auto"/>
            <w:vAlign w:val="center"/>
          </w:tcPr>
          <w:p w14:paraId="2F274949" w14:textId="77777777" w:rsidR="007F2BA9" w:rsidRPr="00755B32" w:rsidRDefault="007F2BA9" w:rsidP="009D7A93">
            <w:pPr>
              <w:pStyle w:val="TableText"/>
            </w:pPr>
            <w:r w:rsidRPr="00755B32">
              <w:t>3</w:t>
            </w:r>
          </w:p>
        </w:tc>
        <w:tc>
          <w:tcPr>
            <w:tcW w:w="610" w:type="dxa"/>
            <w:shd w:val="clear" w:color="auto" w:fill="auto"/>
            <w:vAlign w:val="center"/>
          </w:tcPr>
          <w:p w14:paraId="113346BF" w14:textId="77777777" w:rsidR="007F2BA9" w:rsidRPr="00755B32" w:rsidRDefault="007F2BA9" w:rsidP="009D7A93">
            <w:pPr>
              <w:pStyle w:val="TableText"/>
            </w:pPr>
            <w:r w:rsidRPr="00755B32">
              <w:t>0</w:t>
            </w:r>
          </w:p>
        </w:tc>
        <w:tc>
          <w:tcPr>
            <w:tcW w:w="438" w:type="dxa"/>
            <w:shd w:val="clear" w:color="auto" w:fill="auto"/>
            <w:vAlign w:val="center"/>
          </w:tcPr>
          <w:p w14:paraId="772DBCF7" w14:textId="77777777" w:rsidR="007F2BA9" w:rsidRPr="00755B32" w:rsidRDefault="007F2BA9" w:rsidP="009D7A93">
            <w:pPr>
              <w:pStyle w:val="TableText"/>
            </w:pPr>
            <w:r w:rsidRPr="00755B32">
              <w:t>2</w:t>
            </w:r>
          </w:p>
        </w:tc>
        <w:tc>
          <w:tcPr>
            <w:tcW w:w="439" w:type="dxa"/>
            <w:shd w:val="clear" w:color="auto" w:fill="auto"/>
            <w:vAlign w:val="center"/>
          </w:tcPr>
          <w:p w14:paraId="30B736AF" w14:textId="77777777" w:rsidR="007F2BA9" w:rsidRPr="00755B32" w:rsidRDefault="007F2BA9" w:rsidP="009D7A93">
            <w:pPr>
              <w:pStyle w:val="TableText"/>
            </w:pPr>
            <w:r w:rsidRPr="00755B32">
              <w:t>0</w:t>
            </w:r>
          </w:p>
        </w:tc>
        <w:tc>
          <w:tcPr>
            <w:tcW w:w="439" w:type="dxa"/>
            <w:shd w:val="clear" w:color="auto" w:fill="auto"/>
            <w:vAlign w:val="center"/>
          </w:tcPr>
          <w:p w14:paraId="7FB9A13A" w14:textId="77777777" w:rsidR="007F2BA9" w:rsidRPr="00755B32" w:rsidRDefault="007F2BA9" w:rsidP="009D7A93">
            <w:pPr>
              <w:pStyle w:val="TableText"/>
            </w:pPr>
            <w:r w:rsidRPr="00755B32">
              <w:t>2</w:t>
            </w:r>
          </w:p>
        </w:tc>
        <w:tc>
          <w:tcPr>
            <w:tcW w:w="664" w:type="dxa"/>
            <w:shd w:val="clear" w:color="auto" w:fill="auto"/>
            <w:vAlign w:val="center"/>
          </w:tcPr>
          <w:p w14:paraId="0F6B1D1E" w14:textId="77777777" w:rsidR="007F2BA9" w:rsidRPr="00755B32" w:rsidRDefault="007F2BA9" w:rsidP="009D7A93">
            <w:pPr>
              <w:pStyle w:val="TableText"/>
            </w:pPr>
            <w:r w:rsidRPr="00755B32">
              <w:t>0</w:t>
            </w:r>
          </w:p>
        </w:tc>
        <w:tc>
          <w:tcPr>
            <w:tcW w:w="440" w:type="dxa"/>
            <w:shd w:val="clear" w:color="auto" w:fill="auto"/>
            <w:vAlign w:val="center"/>
          </w:tcPr>
          <w:p w14:paraId="1B48C2DF" w14:textId="77777777" w:rsidR="007F2BA9" w:rsidRPr="00755B32" w:rsidRDefault="007F2BA9" w:rsidP="009D7A93">
            <w:pPr>
              <w:pStyle w:val="TableText"/>
            </w:pPr>
            <w:r w:rsidRPr="00755B32">
              <w:t>5</w:t>
            </w:r>
          </w:p>
        </w:tc>
        <w:tc>
          <w:tcPr>
            <w:tcW w:w="440" w:type="dxa"/>
            <w:shd w:val="clear" w:color="auto" w:fill="auto"/>
            <w:vAlign w:val="center"/>
          </w:tcPr>
          <w:p w14:paraId="5168969D" w14:textId="77777777" w:rsidR="007F2BA9" w:rsidRPr="00755B32" w:rsidRDefault="007F2BA9" w:rsidP="009D7A93">
            <w:pPr>
              <w:pStyle w:val="TableText"/>
            </w:pPr>
            <w:r w:rsidRPr="00755B32">
              <w:t>4</w:t>
            </w:r>
          </w:p>
        </w:tc>
        <w:tc>
          <w:tcPr>
            <w:tcW w:w="440" w:type="dxa"/>
            <w:shd w:val="clear" w:color="auto" w:fill="auto"/>
            <w:vAlign w:val="center"/>
          </w:tcPr>
          <w:p w14:paraId="3466E851" w14:textId="77777777" w:rsidR="007F2BA9" w:rsidRPr="00755B32" w:rsidRDefault="007F2BA9" w:rsidP="009D7A93">
            <w:pPr>
              <w:pStyle w:val="TableText"/>
            </w:pPr>
            <w:r w:rsidRPr="00755B32">
              <w:t>2</w:t>
            </w:r>
          </w:p>
        </w:tc>
        <w:tc>
          <w:tcPr>
            <w:tcW w:w="570" w:type="dxa"/>
            <w:shd w:val="clear" w:color="auto" w:fill="auto"/>
            <w:vAlign w:val="center"/>
          </w:tcPr>
          <w:p w14:paraId="6AEB38C0" w14:textId="77777777" w:rsidR="007F2BA9" w:rsidRPr="00755B32" w:rsidRDefault="007F2BA9" w:rsidP="009D7A93">
            <w:pPr>
              <w:pStyle w:val="TableText"/>
            </w:pPr>
            <w:r w:rsidRPr="00755B32">
              <w:t>2</w:t>
            </w:r>
          </w:p>
        </w:tc>
        <w:tc>
          <w:tcPr>
            <w:tcW w:w="443" w:type="dxa"/>
            <w:shd w:val="clear" w:color="auto" w:fill="auto"/>
            <w:vAlign w:val="center"/>
          </w:tcPr>
          <w:p w14:paraId="5CED08F9" w14:textId="77777777" w:rsidR="007F2BA9" w:rsidRPr="00755B32" w:rsidRDefault="007F2BA9" w:rsidP="009D7A93">
            <w:pPr>
              <w:pStyle w:val="TableText"/>
            </w:pPr>
            <w:r w:rsidRPr="00755B32">
              <w:t>4</w:t>
            </w:r>
          </w:p>
        </w:tc>
        <w:tc>
          <w:tcPr>
            <w:tcW w:w="440" w:type="dxa"/>
            <w:shd w:val="clear" w:color="auto" w:fill="auto"/>
            <w:vAlign w:val="center"/>
          </w:tcPr>
          <w:p w14:paraId="0C7E0F9A" w14:textId="77777777" w:rsidR="007F2BA9" w:rsidRPr="00755B32" w:rsidRDefault="007F2BA9" w:rsidP="009D7A93">
            <w:pPr>
              <w:pStyle w:val="TableText"/>
            </w:pPr>
            <w:r w:rsidRPr="00755B32">
              <w:t>2</w:t>
            </w:r>
          </w:p>
        </w:tc>
        <w:tc>
          <w:tcPr>
            <w:tcW w:w="440" w:type="dxa"/>
            <w:shd w:val="clear" w:color="auto" w:fill="auto"/>
            <w:vAlign w:val="center"/>
          </w:tcPr>
          <w:p w14:paraId="5B2943F0" w14:textId="77777777" w:rsidR="007F2BA9" w:rsidRPr="00755B32" w:rsidRDefault="007F2BA9" w:rsidP="009D7A93">
            <w:pPr>
              <w:pStyle w:val="TableText"/>
            </w:pPr>
            <w:r w:rsidRPr="00755B32">
              <w:t>2</w:t>
            </w:r>
          </w:p>
        </w:tc>
        <w:tc>
          <w:tcPr>
            <w:tcW w:w="602" w:type="dxa"/>
            <w:shd w:val="clear" w:color="auto" w:fill="auto"/>
            <w:vAlign w:val="center"/>
          </w:tcPr>
          <w:p w14:paraId="5920227B" w14:textId="77777777" w:rsidR="007F2BA9" w:rsidRPr="00755B32" w:rsidRDefault="007F2BA9" w:rsidP="009D7A93">
            <w:pPr>
              <w:pStyle w:val="TableText"/>
            </w:pPr>
            <w:r w:rsidRPr="00755B32">
              <w:t>0</w:t>
            </w:r>
          </w:p>
        </w:tc>
        <w:tc>
          <w:tcPr>
            <w:tcW w:w="441" w:type="dxa"/>
            <w:shd w:val="clear" w:color="auto" w:fill="auto"/>
            <w:vAlign w:val="center"/>
          </w:tcPr>
          <w:p w14:paraId="40D7AFC9" w14:textId="77777777" w:rsidR="007F2BA9" w:rsidRPr="00755B32" w:rsidRDefault="007F2BA9" w:rsidP="009D7A93">
            <w:pPr>
              <w:pStyle w:val="TableText"/>
            </w:pPr>
            <w:r w:rsidRPr="00755B32">
              <w:t>-</w:t>
            </w:r>
          </w:p>
        </w:tc>
        <w:tc>
          <w:tcPr>
            <w:tcW w:w="440" w:type="dxa"/>
            <w:shd w:val="clear" w:color="auto" w:fill="auto"/>
            <w:vAlign w:val="center"/>
          </w:tcPr>
          <w:p w14:paraId="2D7F8976" w14:textId="77777777" w:rsidR="007F2BA9" w:rsidRPr="00755B32" w:rsidRDefault="007F2BA9" w:rsidP="009D7A93">
            <w:pPr>
              <w:pStyle w:val="TableText"/>
            </w:pPr>
            <w:r w:rsidRPr="00755B32">
              <w:t>-</w:t>
            </w:r>
          </w:p>
        </w:tc>
        <w:tc>
          <w:tcPr>
            <w:tcW w:w="440" w:type="dxa"/>
            <w:shd w:val="clear" w:color="auto" w:fill="auto"/>
            <w:vAlign w:val="center"/>
          </w:tcPr>
          <w:p w14:paraId="10C94CBC" w14:textId="77777777" w:rsidR="007F2BA9" w:rsidRPr="00755B32" w:rsidRDefault="007F2BA9" w:rsidP="009D7A93">
            <w:pPr>
              <w:pStyle w:val="TableText"/>
            </w:pPr>
            <w:r w:rsidRPr="00755B32">
              <w:t>-</w:t>
            </w:r>
          </w:p>
        </w:tc>
        <w:tc>
          <w:tcPr>
            <w:tcW w:w="763" w:type="dxa"/>
            <w:shd w:val="clear" w:color="auto" w:fill="auto"/>
            <w:vAlign w:val="center"/>
          </w:tcPr>
          <w:p w14:paraId="15918C1C" w14:textId="77777777" w:rsidR="007F2BA9" w:rsidRPr="00755B32" w:rsidRDefault="007F2BA9" w:rsidP="009D7A93">
            <w:pPr>
              <w:pStyle w:val="TableText"/>
            </w:pPr>
            <w:r w:rsidRPr="00755B32">
              <w:t>-</w:t>
            </w:r>
          </w:p>
        </w:tc>
      </w:tr>
      <w:tr w:rsidR="00DC7DB6" w:rsidRPr="0005751E" w14:paraId="43338330" w14:textId="77777777" w:rsidTr="003161FB">
        <w:trPr>
          <w:gridAfter w:val="1"/>
          <w:wAfter w:w="10" w:type="dxa"/>
          <w:trHeight w:val="630"/>
          <w:tblHeader/>
        </w:trPr>
        <w:tc>
          <w:tcPr>
            <w:tcW w:w="990" w:type="dxa"/>
            <w:vAlign w:val="center"/>
          </w:tcPr>
          <w:p w14:paraId="4C201580" w14:textId="77777777" w:rsidR="007F2BA9" w:rsidRPr="00755B32" w:rsidRDefault="007F2BA9" w:rsidP="009D7A93">
            <w:pPr>
              <w:pStyle w:val="TableText"/>
              <w:rPr>
                <w:rFonts w:eastAsia="Times New Roman"/>
              </w:rPr>
            </w:pPr>
            <w:r w:rsidRPr="00755B32">
              <w:rPr>
                <w:rFonts w:eastAsia="Times New Roman"/>
              </w:rPr>
              <w:t>MCW-3 (new)</w:t>
            </w:r>
          </w:p>
        </w:tc>
        <w:tc>
          <w:tcPr>
            <w:tcW w:w="495" w:type="dxa"/>
            <w:shd w:val="clear" w:color="auto" w:fill="auto"/>
            <w:vAlign w:val="center"/>
          </w:tcPr>
          <w:p w14:paraId="05E5A2AD" w14:textId="77777777" w:rsidR="007F2BA9" w:rsidRPr="00755B32" w:rsidRDefault="007F2BA9" w:rsidP="009D7A93">
            <w:pPr>
              <w:pStyle w:val="TableText"/>
            </w:pPr>
            <w:r w:rsidRPr="00755B32">
              <w:t>-</w:t>
            </w:r>
          </w:p>
        </w:tc>
        <w:tc>
          <w:tcPr>
            <w:tcW w:w="437" w:type="dxa"/>
            <w:shd w:val="clear" w:color="auto" w:fill="auto"/>
            <w:vAlign w:val="center"/>
          </w:tcPr>
          <w:p w14:paraId="559E6BC9" w14:textId="77777777" w:rsidR="007F2BA9" w:rsidRPr="00755B32" w:rsidRDefault="007F2BA9" w:rsidP="009D7A93">
            <w:pPr>
              <w:pStyle w:val="TableText"/>
            </w:pPr>
            <w:r w:rsidRPr="00755B32">
              <w:t>-</w:t>
            </w:r>
          </w:p>
        </w:tc>
        <w:tc>
          <w:tcPr>
            <w:tcW w:w="438" w:type="dxa"/>
            <w:shd w:val="clear" w:color="auto" w:fill="auto"/>
            <w:vAlign w:val="center"/>
          </w:tcPr>
          <w:p w14:paraId="3999ECEA" w14:textId="77777777" w:rsidR="007F2BA9" w:rsidRPr="00755B32" w:rsidRDefault="007F2BA9" w:rsidP="009D7A93">
            <w:pPr>
              <w:pStyle w:val="TableText"/>
            </w:pPr>
            <w:r w:rsidRPr="00755B32">
              <w:t>-</w:t>
            </w:r>
          </w:p>
        </w:tc>
        <w:tc>
          <w:tcPr>
            <w:tcW w:w="610" w:type="dxa"/>
            <w:shd w:val="clear" w:color="auto" w:fill="auto"/>
            <w:vAlign w:val="center"/>
          </w:tcPr>
          <w:p w14:paraId="6122A040" w14:textId="77777777" w:rsidR="007F2BA9" w:rsidRPr="00755B32" w:rsidRDefault="007F2BA9" w:rsidP="009D7A93">
            <w:pPr>
              <w:pStyle w:val="TableText"/>
            </w:pPr>
            <w:r w:rsidRPr="00755B32">
              <w:t>-</w:t>
            </w:r>
          </w:p>
        </w:tc>
        <w:tc>
          <w:tcPr>
            <w:tcW w:w="438" w:type="dxa"/>
            <w:shd w:val="clear" w:color="auto" w:fill="auto"/>
            <w:vAlign w:val="center"/>
          </w:tcPr>
          <w:p w14:paraId="086AAFE3" w14:textId="77777777" w:rsidR="007F2BA9" w:rsidRPr="00755B32" w:rsidRDefault="007F2BA9" w:rsidP="009D7A93">
            <w:pPr>
              <w:pStyle w:val="TableText"/>
            </w:pPr>
            <w:r w:rsidRPr="00755B32">
              <w:t>-</w:t>
            </w:r>
          </w:p>
        </w:tc>
        <w:tc>
          <w:tcPr>
            <w:tcW w:w="439" w:type="dxa"/>
            <w:shd w:val="clear" w:color="auto" w:fill="auto"/>
            <w:vAlign w:val="center"/>
          </w:tcPr>
          <w:p w14:paraId="7FEA5BDF" w14:textId="77777777" w:rsidR="007F2BA9" w:rsidRPr="00755B32" w:rsidRDefault="007F2BA9" w:rsidP="009D7A93">
            <w:pPr>
              <w:pStyle w:val="TableText"/>
            </w:pPr>
            <w:r w:rsidRPr="00755B32">
              <w:t>-</w:t>
            </w:r>
          </w:p>
        </w:tc>
        <w:tc>
          <w:tcPr>
            <w:tcW w:w="439" w:type="dxa"/>
            <w:shd w:val="clear" w:color="auto" w:fill="auto"/>
            <w:vAlign w:val="center"/>
          </w:tcPr>
          <w:p w14:paraId="5CD373FE" w14:textId="77777777" w:rsidR="007F2BA9" w:rsidRPr="00755B32" w:rsidRDefault="007F2BA9" w:rsidP="009D7A93">
            <w:pPr>
              <w:pStyle w:val="TableText"/>
            </w:pPr>
            <w:r w:rsidRPr="00755B32">
              <w:t>-</w:t>
            </w:r>
          </w:p>
        </w:tc>
        <w:tc>
          <w:tcPr>
            <w:tcW w:w="664" w:type="dxa"/>
            <w:shd w:val="clear" w:color="auto" w:fill="auto"/>
            <w:vAlign w:val="center"/>
          </w:tcPr>
          <w:p w14:paraId="3715CC63" w14:textId="77777777" w:rsidR="007F2BA9" w:rsidRPr="00755B32" w:rsidRDefault="007F2BA9" w:rsidP="009D7A93">
            <w:pPr>
              <w:pStyle w:val="TableText"/>
            </w:pPr>
            <w:r w:rsidRPr="00755B32">
              <w:t>-</w:t>
            </w:r>
          </w:p>
        </w:tc>
        <w:tc>
          <w:tcPr>
            <w:tcW w:w="440" w:type="dxa"/>
            <w:shd w:val="clear" w:color="auto" w:fill="auto"/>
            <w:vAlign w:val="center"/>
          </w:tcPr>
          <w:p w14:paraId="5A4EC822" w14:textId="77777777" w:rsidR="007F2BA9" w:rsidRPr="00755B32" w:rsidRDefault="007F2BA9" w:rsidP="009D7A93">
            <w:pPr>
              <w:pStyle w:val="TableText"/>
            </w:pPr>
            <w:r w:rsidRPr="00755B32">
              <w:t>-</w:t>
            </w:r>
          </w:p>
        </w:tc>
        <w:tc>
          <w:tcPr>
            <w:tcW w:w="440" w:type="dxa"/>
            <w:shd w:val="clear" w:color="auto" w:fill="auto"/>
            <w:vAlign w:val="center"/>
          </w:tcPr>
          <w:p w14:paraId="1B6095D9" w14:textId="77777777" w:rsidR="007F2BA9" w:rsidRPr="00755B32" w:rsidRDefault="007F2BA9" w:rsidP="009D7A93">
            <w:pPr>
              <w:pStyle w:val="TableText"/>
            </w:pPr>
            <w:r w:rsidRPr="00755B32">
              <w:t>-</w:t>
            </w:r>
          </w:p>
        </w:tc>
        <w:tc>
          <w:tcPr>
            <w:tcW w:w="440" w:type="dxa"/>
            <w:shd w:val="clear" w:color="auto" w:fill="auto"/>
            <w:vAlign w:val="center"/>
          </w:tcPr>
          <w:p w14:paraId="636162F9" w14:textId="77777777" w:rsidR="007F2BA9" w:rsidRPr="00755B32" w:rsidRDefault="007F2BA9" w:rsidP="009D7A93">
            <w:pPr>
              <w:pStyle w:val="TableText"/>
            </w:pPr>
            <w:r w:rsidRPr="00755B32">
              <w:t>-</w:t>
            </w:r>
          </w:p>
        </w:tc>
        <w:tc>
          <w:tcPr>
            <w:tcW w:w="570" w:type="dxa"/>
            <w:shd w:val="clear" w:color="auto" w:fill="auto"/>
            <w:vAlign w:val="center"/>
          </w:tcPr>
          <w:p w14:paraId="2A1ECCB1" w14:textId="77777777" w:rsidR="007F2BA9" w:rsidRPr="00755B32" w:rsidRDefault="007F2BA9" w:rsidP="009D7A93">
            <w:pPr>
              <w:pStyle w:val="TableText"/>
            </w:pPr>
            <w:r w:rsidRPr="00755B32">
              <w:t>-</w:t>
            </w:r>
          </w:p>
        </w:tc>
        <w:tc>
          <w:tcPr>
            <w:tcW w:w="443" w:type="dxa"/>
            <w:shd w:val="clear" w:color="auto" w:fill="auto"/>
            <w:vAlign w:val="center"/>
          </w:tcPr>
          <w:p w14:paraId="7A9F5ACB" w14:textId="77777777" w:rsidR="007F2BA9" w:rsidRPr="00755B32" w:rsidRDefault="007F2BA9" w:rsidP="009D7A93">
            <w:pPr>
              <w:pStyle w:val="TableText"/>
            </w:pPr>
            <w:r w:rsidRPr="00755B32">
              <w:t>-</w:t>
            </w:r>
          </w:p>
        </w:tc>
        <w:tc>
          <w:tcPr>
            <w:tcW w:w="440" w:type="dxa"/>
            <w:shd w:val="clear" w:color="auto" w:fill="auto"/>
            <w:vAlign w:val="center"/>
          </w:tcPr>
          <w:p w14:paraId="4E6B1C4D" w14:textId="77777777" w:rsidR="007F2BA9" w:rsidRPr="00755B32" w:rsidRDefault="007F2BA9" w:rsidP="009D7A93">
            <w:pPr>
              <w:pStyle w:val="TableText"/>
            </w:pPr>
            <w:r w:rsidRPr="00755B32">
              <w:t>-</w:t>
            </w:r>
          </w:p>
        </w:tc>
        <w:tc>
          <w:tcPr>
            <w:tcW w:w="440" w:type="dxa"/>
            <w:shd w:val="clear" w:color="auto" w:fill="auto"/>
            <w:vAlign w:val="center"/>
          </w:tcPr>
          <w:p w14:paraId="7E2987DE" w14:textId="77777777" w:rsidR="007F2BA9" w:rsidRPr="00755B32" w:rsidRDefault="007F2BA9" w:rsidP="009D7A93">
            <w:pPr>
              <w:pStyle w:val="TableText"/>
            </w:pPr>
            <w:r w:rsidRPr="00755B32">
              <w:t>-</w:t>
            </w:r>
          </w:p>
        </w:tc>
        <w:tc>
          <w:tcPr>
            <w:tcW w:w="602" w:type="dxa"/>
            <w:shd w:val="clear" w:color="auto" w:fill="auto"/>
            <w:vAlign w:val="center"/>
          </w:tcPr>
          <w:p w14:paraId="1A4E3DF2" w14:textId="77777777" w:rsidR="007F2BA9" w:rsidRPr="00755B32" w:rsidRDefault="007F2BA9" w:rsidP="009D7A93">
            <w:pPr>
              <w:pStyle w:val="TableText"/>
            </w:pPr>
            <w:r w:rsidRPr="00755B32">
              <w:t>-</w:t>
            </w:r>
          </w:p>
        </w:tc>
        <w:tc>
          <w:tcPr>
            <w:tcW w:w="441" w:type="dxa"/>
            <w:shd w:val="clear" w:color="auto" w:fill="auto"/>
            <w:vAlign w:val="center"/>
          </w:tcPr>
          <w:p w14:paraId="46AB2EC7" w14:textId="77777777" w:rsidR="007F2BA9" w:rsidRPr="00755B32" w:rsidRDefault="007F2BA9" w:rsidP="009D7A93">
            <w:pPr>
              <w:pStyle w:val="TableText"/>
            </w:pPr>
            <w:r w:rsidRPr="00755B32">
              <w:t>7</w:t>
            </w:r>
          </w:p>
        </w:tc>
        <w:tc>
          <w:tcPr>
            <w:tcW w:w="440" w:type="dxa"/>
            <w:shd w:val="clear" w:color="auto" w:fill="auto"/>
            <w:vAlign w:val="center"/>
          </w:tcPr>
          <w:p w14:paraId="302E552C" w14:textId="77777777" w:rsidR="007F2BA9" w:rsidRPr="00755B32" w:rsidRDefault="007F2BA9" w:rsidP="009D7A93">
            <w:pPr>
              <w:pStyle w:val="TableText"/>
            </w:pPr>
            <w:r w:rsidRPr="00755B32">
              <w:t>3</w:t>
            </w:r>
          </w:p>
        </w:tc>
        <w:tc>
          <w:tcPr>
            <w:tcW w:w="440" w:type="dxa"/>
            <w:shd w:val="clear" w:color="auto" w:fill="auto"/>
            <w:vAlign w:val="center"/>
          </w:tcPr>
          <w:p w14:paraId="7C863A65" w14:textId="77777777" w:rsidR="007F2BA9" w:rsidRPr="00755B32" w:rsidRDefault="007F2BA9" w:rsidP="009D7A93">
            <w:pPr>
              <w:pStyle w:val="TableText"/>
            </w:pPr>
            <w:r w:rsidRPr="00755B32">
              <w:t>2</w:t>
            </w:r>
          </w:p>
        </w:tc>
        <w:tc>
          <w:tcPr>
            <w:tcW w:w="763" w:type="dxa"/>
            <w:shd w:val="clear" w:color="auto" w:fill="auto"/>
            <w:vAlign w:val="center"/>
          </w:tcPr>
          <w:p w14:paraId="447B247C" w14:textId="77777777" w:rsidR="007F2BA9" w:rsidRPr="00755B32" w:rsidRDefault="007F2BA9" w:rsidP="009D7A93">
            <w:pPr>
              <w:pStyle w:val="TableText"/>
            </w:pPr>
            <w:r w:rsidRPr="00755B32">
              <w:t>1</w:t>
            </w:r>
          </w:p>
        </w:tc>
      </w:tr>
      <w:tr w:rsidR="00DC7DB6" w:rsidRPr="0005751E" w14:paraId="2BFEEFA0" w14:textId="77777777" w:rsidTr="003161FB">
        <w:trPr>
          <w:gridAfter w:val="1"/>
          <w:wAfter w:w="10" w:type="dxa"/>
          <w:trHeight w:val="420"/>
          <w:tblHeader/>
        </w:trPr>
        <w:tc>
          <w:tcPr>
            <w:tcW w:w="990" w:type="dxa"/>
            <w:vAlign w:val="center"/>
          </w:tcPr>
          <w:p w14:paraId="2A3C8F9F" w14:textId="77777777" w:rsidR="007F2BA9" w:rsidRPr="00755B32" w:rsidRDefault="007F2BA9" w:rsidP="009D7A93">
            <w:pPr>
              <w:pStyle w:val="TableText"/>
              <w:rPr>
                <w:rFonts w:eastAsia="Times New Roman"/>
              </w:rPr>
            </w:pPr>
            <w:r w:rsidRPr="00755B32">
              <w:rPr>
                <w:rFonts w:eastAsia="Times New Roman"/>
              </w:rPr>
              <w:t>MCW-4</w:t>
            </w:r>
          </w:p>
        </w:tc>
        <w:tc>
          <w:tcPr>
            <w:tcW w:w="495" w:type="dxa"/>
            <w:shd w:val="clear" w:color="auto" w:fill="auto"/>
            <w:vAlign w:val="center"/>
          </w:tcPr>
          <w:p w14:paraId="705E8FAA" w14:textId="77777777" w:rsidR="007F2BA9" w:rsidRPr="00755B32" w:rsidRDefault="007F2BA9" w:rsidP="009D7A93">
            <w:pPr>
              <w:pStyle w:val="TableText"/>
            </w:pPr>
            <w:r w:rsidRPr="00755B32">
              <w:t>3</w:t>
            </w:r>
          </w:p>
        </w:tc>
        <w:tc>
          <w:tcPr>
            <w:tcW w:w="437" w:type="dxa"/>
            <w:shd w:val="clear" w:color="auto" w:fill="auto"/>
            <w:vAlign w:val="center"/>
          </w:tcPr>
          <w:p w14:paraId="76BA62D7" w14:textId="77777777" w:rsidR="007F2BA9" w:rsidRPr="00755B32" w:rsidRDefault="007F2BA9" w:rsidP="009D7A93">
            <w:pPr>
              <w:pStyle w:val="TableText"/>
            </w:pPr>
            <w:r w:rsidRPr="00755B32">
              <w:t>2</w:t>
            </w:r>
          </w:p>
        </w:tc>
        <w:tc>
          <w:tcPr>
            <w:tcW w:w="438" w:type="dxa"/>
            <w:shd w:val="clear" w:color="auto" w:fill="auto"/>
            <w:vAlign w:val="center"/>
          </w:tcPr>
          <w:p w14:paraId="676EDC7F" w14:textId="77777777" w:rsidR="007F2BA9" w:rsidRPr="00755B32" w:rsidRDefault="007F2BA9" w:rsidP="009D7A93">
            <w:pPr>
              <w:pStyle w:val="TableText"/>
            </w:pPr>
            <w:r w:rsidRPr="00755B32">
              <w:t>3</w:t>
            </w:r>
          </w:p>
        </w:tc>
        <w:tc>
          <w:tcPr>
            <w:tcW w:w="610" w:type="dxa"/>
            <w:shd w:val="clear" w:color="auto" w:fill="auto"/>
            <w:vAlign w:val="center"/>
          </w:tcPr>
          <w:p w14:paraId="230DE0DC" w14:textId="77777777" w:rsidR="007F2BA9" w:rsidRPr="00755B32" w:rsidRDefault="007F2BA9" w:rsidP="009D7A93">
            <w:pPr>
              <w:pStyle w:val="TableText"/>
            </w:pPr>
            <w:r w:rsidRPr="00755B32">
              <w:t>0</w:t>
            </w:r>
          </w:p>
        </w:tc>
        <w:tc>
          <w:tcPr>
            <w:tcW w:w="438" w:type="dxa"/>
            <w:shd w:val="clear" w:color="auto" w:fill="auto"/>
            <w:vAlign w:val="center"/>
          </w:tcPr>
          <w:p w14:paraId="667820E6" w14:textId="77777777" w:rsidR="007F2BA9" w:rsidRPr="00755B32" w:rsidRDefault="007F2BA9" w:rsidP="009D7A93">
            <w:pPr>
              <w:pStyle w:val="TableText"/>
            </w:pPr>
            <w:r w:rsidRPr="00755B32">
              <w:t>2</w:t>
            </w:r>
          </w:p>
        </w:tc>
        <w:tc>
          <w:tcPr>
            <w:tcW w:w="439" w:type="dxa"/>
            <w:shd w:val="clear" w:color="auto" w:fill="auto"/>
            <w:vAlign w:val="center"/>
          </w:tcPr>
          <w:p w14:paraId="2993149D" w14:textId="77777777" w:rsidR="007F2BA9" w:rsidRPr="00755B32" w:rsidRDefault="007F2BA9" w:rsidP="009D7A93">
            <w:pPr>
              <w:pStyle w:val="TableText"/>
            </w:pPr>
            <w:r w:rsidRPr="00755B32">
              <w:t>1</w:t>
            </w:r>
          </w:p>
        </w:tc>
        <w:tc>
          <w:tcPr>
            <w:tcW w:w="439" w:type="dxa"/>
            <w:shd w:val="clear" w:color="auto" w:fill="auto"/>
            <w:vAlign w:val="center"/>
          </w:tcPr>
          <w:p w14:paraId="0A8A8495" w14:textId="77777777" w:rsidR="007F2BA9" w:rsidRPr="00755B32" w:rsidRDefault="007F2BA9" w:rsidP="009D7A93">
            <w:pPr>
              <w:pStyle w:val="TableText"/>
            </w:pPr>
            <w:r w:rsidRPr="00755B32">
              <w:t>2</w:t>
            </w:r>
          </w:p>
        </w:tc>
        <w:tc>
          <w:tcPr>
            <w:tcW w:w="664" w:type="dxa"/>
            <w:shd w:val="clear" w:color="auto" w:fill="auto"/>
            <w:vAlign w:val="center"/>
          </w:tcPr>
          <w:p w14:paraId="7F0D0EC8" w14:textId="77777777" w:rsidR="007F2BA9" w:rsidRPr="00755B32" w:rsidRDefault="007F2BA9" w:rsidP="009D7A93">
            <w:pPr>
              <w:pStyle w:val="TableText"/>
            </w:pPr>
            <w:r w:rsidRPr="00755B32">
              <w:t>0</w:t>
            </w:r>
          </w:p>
        </w:tc>
        <w:tc>
          <w:tcPr>
            <w:tcW w:w="440" w:type="dxa"/>
            <w:shd w:val="clear" w:color="auto" w:fill="auto"/>
            <w:vAlign w:val="center"/>
          </w:tcPr>
          <w:p w14:paraId="32FD19E0" w14:textId="77777777" w:rsidR="007F2BA9" w:rsidRPr="00755B32" w:rsidRDefault="007F2BA9" w:rsidP="009D7A93">
            <w:pPr>
              <w:pStyle w:val="TableText"/>
            </w:pPr>
            <w:r w:rsidRPr="00755B32">
              <w:t>4</w:t>
            </w:r>
          </w:p>
        </w:tc>
        <w:tc>
          <w:tcPr>
            <w:tcW w:w="440" w:type="dxa"/>
            <w:shd w:val="clear" w:color="auto" w:fill="auto"/>
            <w:vAlign w:val="center"/>
          </w:tcPr>
          <w:p w14:paraId="32D66CBC" w14:textId="77777777" w:rsidR="007F2BA9" w:rsidRPr="00755B32" w:rsidRDefault="007F2BA9" w:rsidP="009D7A93">
            <w:pPr>
              <w:pStyle w:val="TableText"/>
            </w:pPr>
            <w:r w:rsidRPr="00755B32">
              <w:t>3</w:t>
            </w:r>
          </w:p>
        </w:tc>
        <w:tc>
          <w:tcPr>
            <w:tcW w:w="440" w:type="dxa"/>
            <w:shd w:val="clear" w:color="auto" w:fill="auto"/>
            <w:vAlign w:val="center"/>
          </w:tcPr>
          <w:p w14:paraId="67163146" w14:textId="77777777" w:rsidR="007F2BA9" w:rsidRPr="00755B32" w:rsidRDefault="007F2BA9" w:rsidP="009D7A93">
            <w:pPr>
              <w:pStyle w:val="TableText"/>
            </w:pPr>
            <w:r w:rsidRPr="00755B32">
              <w:t>2</w:t>
            </w:r>
          </w:p>
        </w:tc>
        <w:tc>
          <w:tcPr>
            <w:tcW w:w="570" w:type="dxa"/>
            <w:shd w:val="clear" w:color="auto" w:fill="auto"/>
            <w:vAlign w:val="center"/>
          </w:tcPr>
          <w:p w14:paraId="596D477C" w14:textId="77777777" w:rsidR="007F2BA9" w:rsidRPr="00755B32" w:rsidRDefault="007F2BA9" w:rsidP="009D7A93">
            <w:pPr>
              <w:pStyle w:val="TableText"/>
            </w:pPr>
            <w:r w:rsidRPr="00755B32">
              <w:t>1</w:t>
            </w:r>
          </w:p>
        </w:tc>
        <w:tc>
          <w:tcPr>
            <w:tcW w:w="443" w:type="dxa"/>
            <w:shd w:val="clear" w:color="auto" w:fill="auto"/>
            <w:vAlign w:val="center"/>
          </w:tcPr>
          <w:p w14:paraId="505C3FF4" w14:textId="77777777" w:rsidR="007F2BA9" w:rsidRPr="00755B32" w:rsidRDefault="007F2BA9" w:rsidP="009D7A93">
            <w:pPr>
              <w:pStyle w:val="TableText"/>
            </w:pPr>
            <w:r w:rsidRPr="00755B32">
              <w:t>1</w:t>
            </w:r>
          </w:p>
        </w:tc>
        <w:tc>
          <w:tcPr>
            <w:tcW w:w="440" w:type="dxa"/>
            <w:shd w:val="clear" w:color="auto" w:fill="auto"/>
            <w:vAlign w:val="center"/>
          </w:tcPr>
          <w:p w14:paraId="7E0E60A8" w14:textId="77777777" w:rsidR="007F2BA9" w:rsidRPr="00755B32" w:rsidRDefault="007F2BA9" w:rsidP="009D7A93">
            <w:pPr>
              <w:pStyle w:val="TableText"/>
            </w:pPr>
            <w:r w:rsidRPr="00755B32">
              <w:t>0</w:t>
            </w:r>
          </w:p>
        </w:tc>
        <w:tc>
          <w:tcPr>
            <w:tcW w:w="440" w:type="dxa"/>
            <w:shd w:val="clear" w:color="auto" w:fill="auto"/>
            <w:vAlign w:val="center"/>
          </w:tcPr>
          <w:p w14:paraId="089F1840" w14:textId="77777777" w:rsidR="007F2BA9" w:rsidRPr="00755B32" w:rsidRDefault="007F2BA9" w:rsidP="009D7A93">
            <w:pPr>
              <w:pStyle w:val="TableText"/>
            </w:pPr>
            <w:r w:rsidRPr="00755B32">
              <w:t>2</w:t>
            </w:r>
          </w:p>
        </w:tc>
        <w:tc>
          <w:tcPr>
            <w:tcW w:w="602" w:type="dxa"/>
            <w:shd w:val="clear" w:color="auto" w:fill="auto"/>
            <w:vAlign w:val="center"/>
          </w:tcPr>
          <w:p w14:paraId="5A72159B" w14:textId="77777777" w:rsidR="007F2BA9" w:rsidRPr="00755B32" w:rsidRDefault="007F2BA9" w:rsidP="009D7A93">
            <w:pPr>
              <w:pStyle w:val="TableText"/>
            </w:pPr>
            <w:r w:rsidRPr="00755B32">
              <w:t>0</w:t>
            </w:r>
          </w:p>
        </w:tc>
        <w:tc>
          <w:tcPr>
            <w:tcW w:w="441" w:type="dxa"/>
            <w:shd w:val="clear" w:color="auto" w:fill="auto"/>
            <w:vAlign w:val="center"/>
          </w:tcPr>
          <w:p w14:paraId="65B3CAA6" w14:textId="77777777" w:rsidR="007F2BA9" w:rsidRPr="00755B32" w:rsidRDefault="007F2BA9" w:rsidP="009D7A93">
            <w:pPr>
              <w:pStyle w:val="TableText"/>
            </w:pPr>
            <w:r w:rsidRPr="00755B32">
              <w:t>4</w:t>
            </w:r>
          </w:p>
        </w:tc>
        <w:tc>
          <w:tcPr>
            <w:tcW w:w="440" w:type="dxa"/>
            <w:shd w:val="clear" w:color="auto" w:fill="auto"/>
            <w:vAlign w:val="center"/>
          </w:tcPr>
          <w:p w14:paraId="3D723F5C" w14:textId="77777777" w:rsidR="007F2BA9" w:rsidRPr="00755B32" w:rsidRDefault="007F2BA9" w:rsidP="009D7A93">
            <w:pPr>
              <w:pStyle w:val="TableText"/>
            </w:pPr>
            <w:r w:rsidRPr="00755B32">
              <w:t>4</w:t>
            </w:r>
          </w:p>
        </w:tc>
        <w:tc>
          <w:tcPr>
            <w:tcW w:w="440" w:type="dxa"/>
            <w:shd w:val="clear" w:color="auto" w:fill="auto"/>
            <w:vAlign w:val="center"/>
          </w:tcPr>
          <w:p w14:paraId="62F58C54" w14:textId="77777777" w:rsidR="007F2BA9" w:rsidRPr="00755B32" w:rsidRDefault="007F2BA9" w:rsidP="009D7A93">
            <w:pPr>
              <w:pStyle w:val="TableText"/>
            </w:pPr>
            <w:r w:rsidRPr="00755B32">
              <w:t>2</w:t>
            </w:r>
          </w:p>
        </w:tc>
        <w:tc>
          <w:tcPr>
            <w:tcW w:w="763" w:type="dxa"/>
            <w:shd w:val="clear" w:color="auto" w:fill="auto"/>
            <w:vAlign w:val="center"/>
          </w:tcPr>
          <w:p w14:paraId="01155F8A" w14:textId="77777777" w:rsidR="007F2BA9" w:rsidRPr="00755B32" w:rsidRDefault="007F2BA9" w:rsidP="009D7A93">
            <w:pPr>
              <w:pStyle w:val="TableText"/>
            </w:pPr>
            <w:r w:rsidRPr="00755B32">
              <w:t>2</w:t>
            </w:r>
          </w:p>
        </w:tc>
      </w:tr>
      <w:tr w:rsidR="00DC7DB6" w:rsidRPr="0005751E" w14:paraId="661EACFB" w14:textId="77777777" w:rsidTr="003161FB">
        <w:trPr>
          <w:gridAfter w:val="1"/>
          <w:wAfter w:w="10" w:type="dxa"/>
          <w:trHeight w:val="434"/>
          <w:tblHeader/>
        </w:trPr>
        <w:tc>
          <w:tcPr>
            <w:tcW w:w="990" w:type="dxa"/>
            <w:vAlign w:val="center"/>
          </w:tcPr>
          <w:p w14:paraId="6E3B9355" w14:textId="77777777" w:rsidR="007F2BA9" w:rsidRPr="00755B32" w:rsidRDefault="007F2BA9" w:rsidP="009D7A93">
            <w:pPr>
              <w:pStyle w:val="TableText"/>
              <w:rPr>
                <w:rFonts w:eastAsia="Times New Roman"/>
              </w:rPr>
            </w:pPr>
            <w:r w:rsidRPr="00755B32">
              <w:rPr>
                <w:rFonts w:eastAsia="Times New Roman"/>
              </w:rPr>
              <w:t>MCW-5</w:t>
            </w:r>
          </w:p>
        </w:tc>
        <w:tc>
          <w:tcPr>
            <w:tcW w:w="495" w:type="dxa"/>
            <w:shd w:val="clear" w:color="auto" w:fill="auto"/>
            <w:vAlign w:val="center"/>
          </w:tcPr>
          <w:p w14:paraId="7E9010C9" w14:textId="77777777" w:rsidR="007F2BA9" w:rsidRPr="00755B32" w:rsidRDefault="007F2BA9" w:rsidP="009D7A93">
            <w:pPr>
              <w:pStyle w:val="TableText"/>
            </w:pPr>
            <w:r w:rsidRPr="00755B32">
              <w:t>5</w:t>
            </w:r>
          </w:p>
        </w:tc>
        <w:tc>
          <w:tcPr>
            <w:tcW w:w="437" w:type="dxa"/>
            <w:shd w:val="clear" w:color="auto" w:fill="auto"/>
            <w:vAlign w:val="center"/>
          </w:tcPr>
          <w:p w14:paraId="77E0DCA3" w14:textId="77777777" w:rsidR="007F2BA9" w:rsidRPr="00755B32" w:rsidRDefault="007F2BA9" w:rsidP="009D7A93">
            <w:pPr>
              <w:pStyle w:val="TableText"/>
            </w:pPr>
            <w:r w:rsidRPr="00755B32">
              <w:t>3</w:t>
            </w:r>
          </w:p>
        </w:tc>
        <w:tc>
          <w:tcPr>
            <w:tcW w:w="438" w:type="dxa"/>
            <w:shd w:val="clear" w:color="auto" w:fill="auto"/>
            <w:vAlign w:val="center"/>
          </w:tcPr>
          <w:p w14:paraId="087D4F88" w14:textId="77777777" w:rsidR="007F2BA9" w:rsidRPr="00755B32" w:rsidRDefault="007F2BA9" w:rsidP="009D7A93">
            <w:pPr>
              <w:pStyle w:val="TableText"/>
            </w:pPr>
            <w:r w:rsidRPr="00755B32">
              <w:t>3</w:t>
            </w:r>
          </w:p>
        </w:tc>
        <w:tc>
          <w:tcPr>
            <w:tcW w:w="610" w:type="dxa"/>
            <w:shd w:val="clear" w:color="auto" w:fill="auto"/>
            <w:vAlign w:val="center"/>
          </w:tcPr>
          <w:p w14:paraId="4A60C0B0" w14:textId="77777777" w:rsidR="007F2BA9" w:rsidRPr="00755B32" w:rsidRDefault="007F2BA9" w:rsidP="009D7A93">
            <w:pPr>
              <w:pStyle w:val="TableText"/>
            </w:pPr>
            <w:r w:rsidRPr="00755B32">
              <w:t>0</w:t>
            </w:r>
          </w:p>
        </w:tc>
        <w:tc>
          <w:tcPr>
            <w:tcW w:w="438" w:type="dxa"/>
            <w:shd w:val="clear" w:color="auto" w:fill="auto"/>
            <w:vAlign w:val="center"/>
          </w:tcPr>
          <w:p w14:paraId="7CCD072F" w14:textId="77777777" w:rsidR="007F2BA9" w:rsidRPr="00755B32" w:rsidRDefault="007F2BA9" w:rsidP="009D7A93">
            <w:pPr>
              <w:pStyle w:val="TableText"/>
            </w:pPr>
            <w:r w:rsidRPr="00755B32">
              <w:t>1</w:t>
            </w:r>
          </w:p>
        </w:tc>
        <w:tc>
          <w:tcPr>
            <w:tcW w:w="439" w:type="dxa"/>
            <w:shd w:val="clear" w:color="auto" w:fill="auto"/>
            <w:vAlign w:val="center"/>
          </w:tcPr>
          <w:p w14:paraId="6099A1D0" w14:textId="77777777" w:rsidR="007F2BA9" w:rsidRPr="00755B32" w:rsidRDefault="007F2BA9" w:rsidP="009D7A93">
            <w:pPr>
              <w:pStyle w:val="TableText"/>
            </w:pPr>
            <w:r w:rsidRPr="00755B32">
              <w:t>1</w:t>
            </w:r>
          </w:p>
        </w:tc>
        <w:tc>
          <w:tcPr>
            <w:tcW w:w="439" w:type="dxa"/>
            <w:shd w:val="clear" w:color="auto" w:fill="auto"/>
            <w:vAlign w:val="center"/>
          </w:tcPr>
          <w:p w14:paraId="00E19FA1" w14:textId="77777777" w:rsidR="007F2BA9" w:rsidRPr="00755B32" w:rsidRDefault="007F2BA9" w:rsidP="009D7A93">
            <w:pPr>
              <w:pStyle w:val="TableText"/>
            </w:pPr>
            <w:r w:rsidRPr="00755B32">
              <w:t>2</w:t>
            </w:r>
          </w:p>
        </w:tc>
        <w:tc>
          <w:tcPr>
            <w:tcW w:w="664" w:type="dxa"/>
            <w:shd w:val="clear" w:color="auto" w:fill="auto"/>
            <w:vAlign w:val="center"/>
          </w:tcPr>
          <w:p w14:paraId="6AB588A7" w14:textId="77777777" w:rsidR="007F2BA9" w:rsidRPr="00755B32" w:rsidRDefault="007F2BA9" w:rsidP="009D7A93">
            <w:pPr>
              <w:pStyle w:val="TableText"/>
            </w:pPr>
            <w:r w:rsidRPr="00755B32">
              <w:t>0</w:t>
            </w:r>
          </w:p>
        </w:tc>
        <w:tc>
          <w:tcPr>
            <w:tcW w:w="440" w:type="dxa"/>
            <w:shd w:val="clear" w:color="auto" w:fill="auto"/>
            <w:vAlign w:val="center"/>
          </w:tcPr>
          <w:p w14:paraId="51484C1B" w14:textId="77777777" w:rsidR="007F2BA9" w:rsidRPr="00755B32" w:rsidRDefault="007F2BA9" w:rsidP="009D7A93">
            <w:pPr>
              <w:pStyle w:val="TableText"/>
            </w:pPr>
            <w:r w:rsidRPr="00755B32">
              <w:t>5</w:t>
            </w:r>
          </w:p>
        </w:tc>
        <w:tc>
          <w:tcPr>
            <w:tcW w:w="440" w:type="dxa"/>
            <w:shd w:val="clear" w:color="auto" w:fill="auto"/>
            <w:vAlign w:val="center"/>
          </w:tcPr>
          <w:p w14:paraId="5D9C7A27" w14:textId="77777777" w:rsidR="007F2BA9" w:rsidRPr="00755B32" w:rsidRDefault="007F2BA9" w:rsidP="009D7A93">
            <w:pPr>
              <w:pStyle w:val="TableText"/>
            </w:pPr>
            <w:r w:rsidRPr="00755B32">
              <w:t>4</w:t>
            </w:r>
          </w:p>
        </w:tc>
        <w:tc>
          <w:tcPr>
            <w:tcW w:w="440" w:type="dxa"/>
            <w:shd w:val="clear" w:color="auto" w:fill="auto"/>
            <w:vAlign w:val="center"/>
          </w:tcPr>
          <w:p w14:paraId="57071BE8" w14:textId="77777777" w:rsidR="007F2BA9" w:rsidRPr="00755B32" w:rsidRDefault="007F2BA9" w:rsidP="009D7A93">
            <w:pPr>
              <w:pStyle w:val="TableText"/>
            </w:pPr>
            <w:r w:rsidRPr="00755B32">
              <w:t>2</w:t>
            </w:r>
          </w:p>
        </w:tc>
        <w:tc>
          <w:tcPr>
            <w:tcW w:w="570" w:type="dxa"/>
            <w:shd w:val="clear" w:color="auto" w:fill="auto"/>
            <w:vAlign w:val="center"/>
          </w:tcPr>
          <w:p w14:paraId="46C68925" w14:textId="77777777" w:rsidR="007F2BA9" w:rsidRPr="00755B32" w:rsidRDefault="007F2BA9" w:rsidP="009D7A93">
            <w:pPr>
              <w:pStyle w:val="TableText"/>
            </w:pPr>
            <w:r w:rsidRPr="00755B32">
              <w:t>2</w:t>
            </w:r>
          </w:p>
        </w:tc>
        <w:tc>
          <w:tcPr>
            <w:tcW w:w="443" w:type="dxa"/>
            <w:shd w:val="clear" w:color="auto" w:fill="auto"/>
            <w:vAlign w:val="center"/>
          </w:tcPr>
          <w:p w14:paraId="49881F91" w14:textId="77777777" w:rsidR="007F2BA9" w:rsidRPr="00755B32" w:rsidRDefault="007F2BA9" w:rsidP="009D7A93">
            <w:pPr>
              <w:pStyle w:val="TableText"/>
            </w:pPr>
            <w:r w:rsidRPr="00755B32">
              <w:t>2</w:t>
            </w:r>
          </w:p>
        </w:tc>
        <w:tc>
          <w:tcPr>
            <w:tcW w:w="440" w:type="dxa"/>
            <w:shd w:val="clear" w:color="auto" w:fill="auto"/>
            <w:vAlign w:val="center"/>
          </w:tcPr>
          <w:p w14:paraId="062FD053" w14:textId="77777777" w:rsidR="007F2BA9" w:rsidRPr="00755B32" w:rsidRDefault="007F2BA9" w:rsidP="009D7A93">
            <w:pPr>
              <w:pStyle w:val="TableText"/>
            </w:pPr>
            <w:r w:rsidRPr="00755B32">
              <w:t>3</w:t>
            </w:r>
          </w:p>
        </w:tc>
        <w:tc>
          <w:tcPr>
            <w:tcW w:w="440" w:type="dxa"/>
            <w:shd w:val="clear" w:color="auto" w:fill="auto"/>
            <w:vAlign w:val="center"/>
          </w:tcPr>
          <w:p w14:paraId="7357C10A" w14:textId="77777777" w:rsidR="007F2BA9" w:rsidRPr="00755B32" w:rsidRDefault="007F2BA9" w:rsidP="009D7A93">
            <w:pPr>
              <w:pStyle w:val="TableText"/>
            </w:pPr>
            <w:r w:rsidRPr="00755B32">
              <w:t>2</w:t>
            </w:r>
          </w:p>
        </w:tc>
        <w:tc>
          <w:tcPr>
            <w:tcW w:w="602" w:type="dxa"/>
            <w:shd w:val="clear" w:color="auto" w:fill="auto"/>
            <w:vAlign w:val="center"/>
          </w:tcPr>
          <w:p w14:paraId="08958204" w14:textId="77777777" w:rsidR="007F2BA9" w:rsidRPr="00755B32" w:rsidRDefault="007F2BA9" w:rsidP="009D7A93">
            <w:pPr>
              <w:pStyle w:val="TableText"/>
            </w:pPr>
            <w:r w:rsidRPr="00755B32">
              <w:t>1</w:t>
            </w:r>
          </w:p>
        </w:tc>
        <w:tc>
          <w:tcPr>
            <w:tcW w:w="441" w:type="dxa"/>
            <w:shd w:val="clear" w:color="auto" w:fill="auto"/>
            <w:vAlign w:val="center"/>
          </w:tcPr>
          <w:p w14:paraId="6AA97DC9" w14:textId="77777777" w:rsidR="007F2BA9" w:rsidRPr="00755B32" w:rsidRDefault="007F2BA9" w:rsidP="009D7A93">
            <w:pPr>
              <w:pStyle w:val="TableText"/>
            </w:pPr>
            <w:r w:rsidRPr="00755B32">
              <w:t>4</w:t>
            </w:r>
          </w:p>
        </w:tc>
        <w:tc>
          <w:tcPr>
            <w:tcW w:w="440" w:type="dxa"/>
            <w:shd w:val="clear" w:color="auto" w:fill="auto"/>
            <w:vAlign w:val="center"/>
          </w:tcPr>
          <w:p w14:paraId="034B79EA" w14:textId="77777777" w:rsidR="007F2BA9" w:rsidRPr="00755B32" w:rsidRDefault="007F2BA9" w:rsidP="009D7A93">
            <w:pPr>
              <w:pStyle w:val="TableText"/>
            </w:pPr>
            <w:r w:rsidRPr="00755B32">
              <w:t>4</w:t>
            </w:r>
          </w:p>
        </w:tc>
        <w:tc>
          <w:tcPr>
            <w:tcW w:w="440" w:type="dxa"/>
            <w:shd w:val="clear" w:color="auto" w:fill="auto"/>
            <w:vAlign w:val="center"/>
          </w:tcPr>
          <w:p w14:paraId="0190BD16" w14:textId="77777777" w:rsidR="007F2BA9" w:rsidRPr="00755B32" w:rsidRDefault="007F2BA9" w:rsidP="009D7A93">
            <w:pPr>
              <w:pStyle w:val="TableText"/>
            </w:pPr>
            <w:r w:rsidRPr="00755B32">
              <w:t>2</w:t>
            </w:r>
          </w:p>
        </w:tc>
        <w:tc>
          <w:tcPr>
            <w:tcW w:w="763" w:type="dxa"/>
            <w:shd w:val="clear" w:color="auto" w:fill="auto"/>
            <w:vAlign w:val="center"/>
          </w:tcPr>
          <w:p w14:paraId="28B29584" w14:textId="77777777" w:rsidR="007F2BA9" w:rsidRPr="00755B32" w:rsidRDefault="007F2BA9" w:rsidP="009D7A93">
            <w:pPr>
              <w:pStyle w:val="TableText"/>
            </w:pPr>
            <w:r w:rsidRPr="00755B32">
              <w:t>2</w:t>
            </w:r>
          </w:p>
        </w:tc>
      </w:tr>
      <w:tr w:rsidR="00DC7DB6" w:rsidRPr="0005751E" w14:paraId="1BFE9EF1" w14:textId="77777777" w:rsidTr="003161FB">
        <w:trPr>
          <w:gridAfter w:val="1"/>
          <w:wAfter w:w="10" w:type="dxa"/>
          <w:trHeight w:val="420"/>
          <w:tblHeader/>
        </w:trPr>
        <w:tc>
          <w:tcPr>
            <w:tcW w:w="990" w:type="dxa"/>
            <w:vAlign w:val="center"/>
          </w:tcPr>
          <w:p w14:paraId="41DF038B" w14:textId="77777777" w:rsidR="007F2BA9" w:rsidRPr="00755B32" w:rsidRDefault="007F2BA9" w:rsidP="009D7A93">
            <w:pPr>
              <w:pStyle w:val="TableText"/>
              <w:rPr>
                <w:rFonts w:eastAsia="Times New Roman"/>
              </w:rPr>
            </w:pPr>
            <w:r w:rsidRPr="00755B32">
              <w:rPr>
                <w:rFonts w:eastAsia="Times New Roman"/>
              </w:rPr>
              <w:t>MCW-6</w:t>
            </w:r>
          </w:p>
        </w:tc>
        <w:tc>
          <w:tcPr>
            <w:tcW w:w="495" w:type="dxa"/>
            <w:shd w:val="clear" w:color="auto" w:fill="auto"/>
            <w:vAlign w:val="center"/>
          </w:tcPr>
          <w:p w14:paraId="2397D24D" w14:textId="77777777" w:rsidR="007F2BA9" w:rsidRPr="00755B32" w:rsidRDefault="007F2BA9" w:rsidP="009D7A93">
            <w:pPr>
              <w:pStyle w:val="TableText"/>
            </w:pPr>
            <w:r w:rsidRPr="00755B32">
              <w:t>-</w:t>
            </w:r>
          </w:p>
        </w:tc>
        <w:tc>
          <w:tcPr>
            <w:tcW w:w="437" w:type="dxa"/>
            <w:shd w:val="clear" w:color="auto" w:fill="auto"/>
            <w:vAlign w:val="center"/>
          </w:tcPr>
          <w:p w14:paraId="126B8F8B" w14:textId="77777777" w:rsidR="007F2BA9" w:rsidRPr="00755B32" w:rsidRDefault="007F2BA9" w:rsidP="009D7A93">
            <w:pPr>
              <w:pStyle w:val="TableText"/>
            </w:pPr>
            <w:r w:rsidRPr="00755B32">
              <w:t>-</w:t>
            </w:r>
          </w:p>
        </w:tc>
        <w:tc>
          <w:tcPr>
            <w:tcW w:w="438" w:type="dxa"/>
            <w:shd w:val="clear" w:color="auto" w:fill="auto"/>
            <w:vAlign w:val="center"/>
          </w:tcPr>
          <w:p w14:paraId="436E8A7B" w14:textId="77777777" w:rsidR="007F2BA9" w:rsidRPr="00755B32" w:rsidRDefault="007F2BA9" w:rsidP="009D7A93">
            <w:pPr>
              <w:pStyle w:val="TableText"/>
            </w:pPr>
            <w:r w:rsidRPr="00755B32">
              <w:t>3</w:t>
            </w:r>
          </w:p>
        </w:tc>
        <w:tc>
          <w:tcPr>
            <w:tcW w:w="610" w:type="dxa"/>
            <w:shd w:val="clear" w:color="auto" w:fill="auto"/>
            <w:vAlign w:val="center"/>
          </w:tcPr>
          <w:p w14:paraId="02C3795D" w14:textId="77777777" w:rsidR="007F2BA9" w:rsidRPr="00755B32" w:rsidRDefault="007F2BA9" w:rsidP="009D7A93">
            <w:pPr>
              <w:pStyle w:val="TableText"/>
            </w:pPr>
            <w:r w:rsidRPr="00755B32">
              <w:t>-</w:t>
            </w:r>
          </w:p>
        </w:tc>
        <w:tc>
          <w:tcPr>
            <w:tcW w:w="438" w:type="dxa"/>
            <w:shd w:val="clear" w:color="auto" w:fill="auto"/>
            <w:vAlign w:val="center"/>
          </w:tcPr>
          <w:p w14:paraId="20138EBF" w14:textId="77777777" w:rsidR="007F2BA9" w:rsidRPr="00755B32" w:rsidRDefault="007F2BA9" w:rsidP="009D7A93">
            <w:pPr>
              <w:pStyle w:val="TableText"/>
            </w:pPr>
            <w:r w:rsidRPr="00755B32">
              <w:t>-</w:t>
            </w:r>
          </w:p>
        </w:tc>
        <w:tc>
          <w:tcPr>
            <w:tcW w:w="439" w:type="dxa"/>
            <w:shd w:val="clear" w:color="auto" w:fill="auto"/>
            <w:vAlign w:val="center"/>
          </w:tcPr>
          <w:p w14:paraId="29580471" w14:textId="77777777" w:rsidR="007F2BA9" w:rsidRPr="00755B32" w:rsidRDefault="007F2BA9" w:rsidP="009D7A93">
            <w:pPr>
              <w:pStyle w:val="TableText"/>
            </w:pPr>
            <w:r w:rsidRPr="00755B32">
              <w:t>-</w:t>
            </w:r>
          </w:p>
        </w:tc>
        <w:tc>
          <w:tcPr>
            <w:tcW w:w="439" w:type="dxa"/>
            <w:shd w:val="clear" w:color="auto" w:fill="auto"/>
            <w:vAlign w:val="center"/>
          </w:tcPr>
          <w:p w14:paraId="30AF1F5F" w14:textId="77777777" w:rsidR="007F2BA9" w:rsidRPr="00755B32" w:rsidRDefault="007F2BA9" w:rsidP="009D7A93">
            <w:pPr>
              <w:pStyle w:val="TableText"/>
            </w:pPr>
            <w:r w:rsidRPr="00755B32">
              <w:t>2</w:t>
            </w:r>
          </w:p>
        </w:tc>
        <w:tc>
          <w:tcPr>
            <w:tcW w:w="664" w:type="dxa"/>
            <w:shd w:val="clear" w:color="auto" w:fill="auto"/>
            <w:vAlign w:val="center"/>
          </w:tcPr>
          <w:p w14:paraId="49533B74" w14:textId="77777777" w:rsidR="007F2BA9" w:rsidRPr="00755B32" w:rsidRDefault="007F2BA9" w:rsidP="009D7A93">
            <w:pPr>
              <w:pStyle w:val="TableText"/>
            </w:pPr>
            <w:r w:rsidRPr="00755B32">
              <w:t>-</w:t>
            </w:r>
          </w:p>
        </w:tc>
        <w:tc>
          <w:tcPr>
            <w:tcW w:w="440" w:type="dxa"/>
            <w:shd w:val="clear" w:color="auto" w:fill="auto"/>
            <w:vAlign w:val="center"/>
          </w:tcPr>
          <w:p w14:paraId="191CB6F9" w14:textId="77777777" w:rsidR="007F2BA9" w:rsidRPr="00755B32" w:rsidRDefault="007F2BA9" w:rsidP="009D7A93">
            <w:pPr>
              <w:pStyle w:val="TableText"/>
            </w:pPr>
            <w:r w:rsidRPr="00755B32">
              <w:t>2</w:t>
            </w:r>
          </w:p>
        </w:tc>
        <w:tc>
          <w:tcPr>
            <w:tcW w:w="440" w:type="dxa"/>
            <w:shd w:val="clear" w:color="auto" w:fill="auto"/>
            <w:vAlign w:val="center"/>
          </w:tcPr>
          <w:p w14:paraId="7DA41C29" w14:textId="77777777" w:rsidR="007F2BA9" w:rsidRPr="00755B32" w:rsidRDefault="007F2BA9" w:rsidP="009D7A93">
            <w:pPr>
              <w:pStyle w:val="TableText"/>
            </w:pPr>
            <w:r w:rsidRPr="00755B32">
              <w:t>2</w:t>
            </w:r>
          </w:p>
        </w:tc>
        <w:tc>
          <w:tcPr>
            <w:tcW w:w="440" w:type="dxa"/>
            <w:shd w:val="clear" w:color="auto" w:fill="auto"/>
            <w:vAlign w:val="center"/>
          </w:tcPr>
          <w:p w14:paraId="1BD94975" w14:textId="77777777" w:rsidR="007F2BA9" w:rsidRPr="00755B32" w:rsidRDefault="007F2BA9" w:rsidP="009D7A93">
            <w:pPr>
              <w:pStyle w:val="TableText"/>
            </w:pPr>
            <w:r w:rsidRPr="00755B32">
              <w:t>2</w:t>
            </w:r>
          </w:p>
        </w:tc>
        <w:tc>
          <w:tcPr>
            <w:tcW w:w="570" w:type="dxa"/>
            <w:shd w:val="clear" w:color="auto" w:fill="auto"/>
            <w:vAlign w:val="center"/>
          </w:tcPr>
          <w:p w14:paraId="79E3CB04" w14:textId="77777777" w:rsidR="007F2BA9" w:rsidRPr="00755B32" w:rsidRDefault="007F2BA9" w:rsidP="009D7A93">
            <w:pPr>
              <w:pStyle w:val="TableText"/>
            </w:pPr>
            <w:r w:rsidRPr="00755B32">
              <w:t>0</w:t>
            </w:r>
          </w:p>
        </w:tc>
        <w:tc>
          <w:tcPr>
            <w:tcW w:w="443" w:type="dxa"/>
            <w:shd w:val="clear" w:color="auto" w:fill="auto"/>
            <w:vAlign w:val="center"/>
          </w:tcPr>
          <w:p w14:paraId="32F05D87" w14:textId="77777777" w:rsidR="007F2BA9" w:rsidRPr="00755B32" w:rsidRDefault="007F2BA9" w:rsidP="009D7A93">
            <w:pPr>
              <w:pStyle w:val="TableText"/>
            </w:pPr>
            <w:r w:rsidRPr="00755B32">
              <w:t>2</w:t>
            </w:r>
          </w:p>
        </w:tc>
        <w:tc>
          <w:tcPr>
            <w:tcW w:w="440" w:type="dxa"/>
            <w:shd w:val="clear" w:color="auto" w:fill="auto"/>
            <w:vAlign w:val="center"/>
          </w:tcPr>
          <w:p w14:paraId="4A40CE4C" w14:textId="77777777" w:rsidR="007F2BA9" w:rsidRPr="00755B32" w:rsidRDefault="007F2BA9" w:rsidP="009D7A93">
            <w:pPr>
              <w:pStyle w:val="TableText"/>
            </w:pPr>
            <w:r w:rsidRPr="00755B32">
              <w:t>2</w:t>
            </w:r>
          </w:p>
        </w:tc>
        <w:tc>
          <w:tcPr>
            <w:tcW w:w="440" w:type="dxa"/>
            <w:shd w:val="clear" w:color="auto" w:fill="auto"/>
            <w:vAlign w:val="center"/>
          </w:tcPr>
          <w:p w14:paraId="333713AD" w14:textId="77777777" w:rsidR="007F2BA9" w:rsidRPr="00755B32" w:rsidRDefault="007F2BA9" w:rsidP="009D7A93">
            <w:pPr>
              <w:pStyle w:val="TableText"/>
            </w:pPr>
            <w:r w:rsidRPr="00755B32">
              <w:t>2</w:t>
            </w:r>
          </w:p>
        </w:tc>
        <w:tc>
          <w:tcPr>
            <w:tcW w:w="602" w:type="dxa"/>
            <w:shd w:val="clear" w:color="auto" w:fill="auto"/>
            <w:vAlign w:val="center"/>
          </w:tcPr>
          <w:p w14:paraId="62FA940F" w14:textId="77777777" w:rsidR="007F2BA9" w:rsidRPr="00755B32" w:rsidRDefault="007F2BA9" w:rsidP="009D7A93">
            <w:pPr>
              <w:pStyle w:val="TableText"/>
            </w:pPr>
            <w:r w:rsidRPr="00755B32">
              <w:t>0</w:t>
            </w:r>
          </w:p>
        </w:tc>
        <w:tc>
          <w:tcPr>
            <w:tcW w:w="441" w:type="dxa"/>
            <w:shd w:val="clear" w:color="auto" w:fill="auto"/>
            <w:vAlign w:val="center"/>
          </w:tcPr>
          <w:p w14:paraId="420EF6D7" w14:textId="77777777" w:rsidR="007F2BA9" w:rsidRPr="00755B32" w:rsidRDefault="007F2BA9" w:rsidP="009D7A93">
            <w:pPr>
              <w:pStyle w:val="TableText"/>
            </w:pPr>
            <w:r w:rsidRPr="00755B32">
              <w:t>4</w:t>
            </w:r>
          </w:p>
        </w:tc>
        <w:tc>
          <w:tcPr>
            <w:tcW w:w="440" w:type="dxa"/>
            <w:shd w:val="clear" w:color="auto" w:fill="auto"/>
            <w:vAlign w:val="center"/>
          </w:tcPr>
          <w:p w14:paraId="53206574" w14:textId="77777777" w:rsidR="007F2BA9" w:rsidRPr="00755B32" w:rsidRDefault="007F2BA9" w:rsidP="009D7A93">
            <w:pPr>
              <w:pStyle w:val="TableText"/>
            </w:pPr>
            <w:r w:rsidRPr="00755B32">
              <w:t>4</w:t>
            </w:r>
          </w:p>
        </w:tc>
        <w:tc>
          <w:tcPr>
            <w:tcW w:w="440" w:type="dxa"/>
            <w:shd w:val="clear" w:color="auto" w:fill="auto"/>
            <w:vAlign w:val="center"/>
          </w:tcPr>
          <w:p w14:paraId="1CE0FAB2" w14:textId="77777777" w:rsidR="007F2BA9" w:rsidRPr="00755B32" w:rsidRDefault="007F2BA9" w:rsidP="009D7A93">
            <w:pPr>
              <w:pStyle w:val="TableText"/>
            </w:pPr>
            <w:r w:rsidRPr="00755B32">
              <w:t>2</w:t>
            </w:r>
          </w:p>
        </w:tc>
        <w:tc>
          <w:tcPr>
            <w:tcW w:w="763" w:type="dxa"/>
            <w:shd w:val="clear" w:color="auto" w:fill="auto"/>
            <w:vAlign w:val="center"/>
          </w:tcPr>
          <w:p w14:paraId="7DFE332F" w14:textId="77777777" w:rsidR="007F2BA9" w:rsidRPr="00755B32" w:rsidRDefault="007F2BA9" w:rsidP="009D7A93">
            <w:pPr>
              <w:pStyle w:val="TableText"/>
            </w:pPr>
            <w:r w:rsidRPr="00755B32">
              <w:t>2</w:t>
            </w:r>
          </w:p>
        </w:tc>
      </w:tr>
      <w:tr w:rsidR="00DC7DB6" w:rsidRPr="0005751E" w14:paraId="789A08F0" w14:textId="77777777" w:rsidTr="003161FB">
        <w:trPr>
          <w:gridAfter w:val="1"/>
          <w:wAfter w:w="10" w:type="dxa"/>
          <w:trHeight w:val="420"/>
          <w:tblHeader/>
        </w:trPr>
        <w:tc>
          <w:tcPr>
            <w:tcW w:w="990" w:type="dxa"/>
            <w:vAlign w:val="center"/>
          </w:tcPr>
          <w:p w14:paraId="1224499D" w14:textId="77777777" w:rsidR="007F2BA9" w:rsidRPr="00755B32" w:rsidRDefault="007F2BA9" w:rsidP="009D7A93">
            <w:pPr>
              <w:pStyle w:val="TableText"/>
              <w:rPr>
                <w:rFonts w:eastAsia="Times New Roman"/>
              </w:rPr>
            </w:pPr>
            <w:r w:rsidRPr="00755B32">
              <w:rPr>
                <w:rFonts w:eastAsia="Times New Roman"/>
              </w:rPr>
              <w:t>MCW-7</w:t>
            </w:r>
          </w:p>
        </w:tc>
        <w:tc>
          <w:tcPr>
            <w:tcW w:w="495" w:type="dxa"/>
            <w:shd w:val="clear" w:color="auto" w:fill="auto"/>
            <w:vAlign w:val="center"/>
          </w:tcPr>
          <w:p w14:paraId="1528B925" w14:textId="77777777" w:rsidR="007F2BA9" w:rsidRPr="00755B32" w:rsidRDefault="007F2BA9" w:rsidP="009D7A93">
            <w:pPr>
              <w:pStyle w:val="TableText"/>
            </w:pPr>
            <w:r w:rsidRPr="00755B32">
              <w:t>5</w:t>
            </w:r>
          </w:p>
        </w:tc>
        <w:tc>
          <w:tcPr>
            <w:tcW w:w="437" w:type="dxa"/>
            <w:shd w:val="clear" w:color="auto" w:fill="auto"/>
            <w:vAlign w:val="center"/>
          </w:tcPr>
          <w:p w14:paraId="56538141" w14:textId="77777777" w:rsidR="007F2BA9" w:rsidRPr="00755B32" w:rsidRDefault="007F2BA9" w:rsidP="009D7A93">
            <w:pPr>
              <w:pStyle w:val="TableText"/>
            </w:pPr>
            <w:r w:rsidRPr="00755B32">
              <w:t>5</w:t>
            </w:r>
          </w:p>
        </w:tc>
        <w:tc>
          <w:tcPr>
            <w:tcW w:w="438" w:type="dxa"/>
            <w:shd w:val="clear" w:color="auto" w:fill="auto"/>
            <w:vAlign w:val="center"/>
          </w:tcPr>
          <w:p w14:paraId="5C927906" w14:textId="77777777" w:rsidR="007F2BA9" w:rsidRPr="00755B32" w:rsidRDefault="007F2BA9" w:rsidP="009D7A93">
            <w:pPr>
              <w:pStyle w:val="TableText"/>
            </w:pPr>
            <w:r w:rsidRPr="00755B32">
              <w:t>3</w:t>
            </w:r>
          </w:p>
        </w:tc>
        <w:tc>
          <w:tcPr>
            <w:tcW w:w="610" w:type="dxa"/>
            <w:shd w:val="clear" w:color="auto" w:fill="auto"/>
            <w:vAlign w:val="center"/>
          </w:tcPr>
          <w:p w14:paraId="7A39AFEC" w14:textId="77777777" w:rsidR="007F2BA9" w:rsidRPr="00755B32" w:rsidRDefault="007F2BA9" w:rsidP="009D7A93">
            <w:pPr>
              <w:pStyle w:val="TableText"/>
            </w:pPr>
            <w:r w:rsidRPr="00755B32">
              <w:t>2</w:t>
            </w:r>
          </w:p>
        </w:tc>
        <w:tc>
          <w:tcPr>
            <w:tcW w:w="438" w:type="dxa"/>
            <w:shd w:val="clear" w:color="auto" w:fill="auto"/>
            <w:vAlign w:val="center"/>
          </w:tcPr>
          <w:p w14:paraId="121EDB49" w14:textId="77777777" w:rsidR="007F2BA9" w:rsidRPr="00755B32" w:rsidRDefault="007F2BA9" w:rsidP="009D7A93">
            <w:pPr>
              <w:pStyle w:val="TableText"/>
            </w:pPr>
            <w:r w:rsidRPr="00755B32">
              <w:t>2</w:t>
            </w:r>
          </w:p>
        </w:tc>
        <w:tc>
          <w:tcPr>
            <w:tcW w:w="439" w:type="dxa"/>
            <w:shd w:val="clear" w:color="auto" w:fill="auto"/>
            <w:vAlign w:val="center"/>
          </w:tcPr>
          <w:p w14:paraId="44CF3E62" w14:textId="77777777" w:rsidR="007F2BA9" w:rsidRPr="00755B32" w:rsidRDefault="007F2BA9" w:rsidP="009D7A93">
            <w:pPr>
              <w:pStyle w:val="TableText"/>
            </w:pPr>
            <w:r w:rsidRPr="00755B32">
              <w:t>1</w:t>
            </w:r>
          </w:p>
        </w:tc>
        <w:tc>
          <w:tcPr>
            <w:tcW w:w="439" w:type="dxa"/>
            <w:shd w:val="clear" w:color="auto" w:fill="auto"/>
            <w:vAlign w:val="center"/>
          </w:tcPr>
          <w:p w14:paraId="5D991EA6" w14:textId="77777777" w:rsidR="007F2BA9" w:rsidRPr="00755B32" w:rsidRDefault="007F2BA9" w:rsidP="009D7A93">
            <w:pPr>
              <w:pStyle w:val="TableText"/>
            </w:pPr>
            <w:r w:rsidRPr="00755B32">
              <w:t>2</w:t>
            </w:r>
          </w:p>
        </w:tc>
        <w:tc>
          <w:tcPr>
            <w:tcW w:w="664" w:type="dxa"/>
            <w:shd w:val="clear" w:color="auto" w:fill="auto"/>
            <w:vAlign w:val="center"/>
          </w:tcPr>
          <w:p w14:paraId="5639B978" w14:textId="77777777" w:rsidR="007F2BA9" w:rsidRPr="00755B32" w:rsidRDefault="007F2BA9" w:rsidP="009D7A93">
            <w:pPr>
              <w:pStyle w:val="TableText"/>
            </w:pPr>
            <w:r w:rsidRPr="00755B32">
              <w:t>0</w:t>
            </w:r>
          </w:p>
        </w:tc>
        <w:tc>
          <w:tcPr>
            <w:tcW w:w="440" w:type="dxa"/>
            <w:shd w:val="clear" w:color="auto" w:fill="auto"/>
            <w:vAlign w:val="center"/>
          </w:tcPr>
          <w:p w14:paraId="7F8D1166" w14:textId="77777777" w:rsidR="007F2BA9" w:rsidRPr="00755B32" w:rsidRDefault="007F2BA9" w:rsidP="009D7A93">
            <w:pPr>
              <w:pStyle w:val="TableText"/>
            </w:pPr>
            <w:r w:rsidRPr="00755B32">
              <w:t>6</w:t>
            </w:r>
          </w:p>
        </w:tc>
        <w:tc>
          <w:tcPr>
            <w:tcW w:w="440" w:type="dxa"/>
            <w:shd w:val="clear" w:color="auto" w:fill="auto"/>
            <w:vAlign w:val="center"/>
          </w:tcPr>
          <w:p w14:paraId="61E169F8" w14:textId="77777777" w:rsidR="007F2BA9" w:rsidRPr="00755B32" w:rsidRDefault="007F2BA9" w:rsidP="009D7A93">
            <w:pPr>
              <w:pStyle w:val="TableText"/>
            </w:pPr>
            <w:r w:rsidRPr="00755B32">
              <w:t>4</w:t>
            </w:r>
          </w:p>
        </w:tc>
        <w:tc>
          <w:tcPr>
            <w:tcW w:w="440" w:type="dxa"/>
            <w:shd w:val="clear" w:color="auto" w:fill="auto"/>
            <w:vAlign w:val="center"/>
          </w:tcPr>
          <w:p w14:paraId="1FAB28EF" w14:textId="77777777" w:rsidR="007F2BA9" w:rsidRPr="00755B32" w:rsidRDefault="007F2BA9" w:rsidP="009D7A93">
            <w:pPr>
              <w:pStyle w:val="TableText"/>
            </w:pPr>
            <w:r w:rsidRPr="00755B32">
              <w:t>2</w:t>
            </w:r>
          </w:p>
        </w:tc>
        <w:tc>
          <w:tcPr>
            <w:tcW w:w="570" w:type="dxa"/>
            <w:shd w:val="clear" w:color="auto" w:fill="auto"/>
            <w:vAlign w:val="center"/>
          </w:tcPr>
          <w:p w14:paraId="044E2A80" w14:textId="77777777" w:rsidR="007F2BA9" w:rsidRPr="00755B32" w:rsidRDefault="007F2BA9" w:rsidP="009D7A93">
            <w:pPr>
              <w:pStyle w:val="TableText"/>
            </w:pPr>
            <w:r w:rsidRPr="00755B32">
              <w:t>2</w:t>
            </w:r>
          </w:p>
        </w:tc>
        <w:tc>
          <w:tcPr>
            <w:tcW w:w="443" w:type="dxa"/>
            <w:shd w:val="clear" w:color="auto" w:fill="auto"/>
            <w:vAlign w:val="center"/>
          </w:tcPr>
          <w:p w14:paraId="45C12387" w14:textId="77777777" w:rsidR="007F2BA9" w:rsidRPr="00755B32" w:rsidRDefault="007F2BA9" w:rsidP="009D7A93">
            <w:pPr>
              <w:pStyle w:val="TableText"/>
            </w:pPr>
            <w:r w:rsidRPr="00755B32">
              <w:t>4</w:t>
            </w:r>
          </w:p>
        </w:tc>
        <w:tc>
          <w:tcPr>
            <w:tcW w:w="440" w:type="dxa"/>
            <w:shd w:val="clear" w:color="auto" w:fill="auto"/>
            <w:vAlign w:val="center"/>
          </w:tcPr>
          <w:p w14:paraId="1D7CC045" w14:textId="77777777" w:rsidR="007F2BA9" w:rsidRPr="00755B32" w:rsidRDefault="007F2BA9" w:rsidP="009D7A93">
            <w:pPr>
              <w:pStyle w:val="TableText"/>
            </w:pPr>
            <w:r w:rsidRPr="00755B32">
              <w:t>3</w:t>
            </w:r>
          </w:p>
        </w:tc>
        <w:tc>
          <w:tcPr>
            <w:tcW w:w="440" w:type="dxa"/>
            <w:shd w:val="clear" w:color="auto" w:fill="auto"/>
            <w:vAlign w:val="center"/>
          </w:tcPr>
          <w:p w14:paraId="55E8E2D1" w14:textId="77777777" w:rsidR="007F2BA9" w:rsidRPr="00755B32" w:rsidRDefault="007F2BA9" w:rsidP="009D7A93">
            <w:pPr>
              <w:pStyle w:val="TableText"/>
            </w:pPr>
            <w:r w:rsidRPr="00755B32">
              <w:t>2</w:t>
            </w:r>
          </w:p>
        </w:tc>
        <w:tc>
          <w:tcPr>
            <w:tcW w:w="602" w:type="dxa"/>
            <w:shd w:val="clear" w:color="auto" w:fill="auto"/>
            <w:vAlign w:val="center"/>
          </w:tcPr>
          <w:p w14:paraId="62525E44" w14:textId="77777777" w:rsidR="007F2BA9" w:rsidRPr="00755B32" w:rsidRDefault="007F2BA9" w:rsidP="009D7A93">
            <w:pPr>
              <w:pStyle w:val="TableText"/>
            </w:pPr>
            <w:r w:rsidRPr="00755B32">
              <w:t>1</w:t>
            </w:r>
          </w:p>
        </w:tc>
        <w:tc>
          <w:tcPr>
            <w:tcW w:w="441" w:type="dxa"/>
            <w:shd w:val="clear" w:color="auto" w:fill="auto"/>
            <w:vAlign w:val="center"/>
          </w:tcPr>
          <w:p w14:paraId="0CF73797" w14:textId="77777777" w:rsidR="007F2BA9" w:rsidRPr="00755B32" w:rsidRDefault="007F2BA9" w:rsidP="009D7A93">
            <w:pPr>
              <w:pStyle w:val="TableText"/>
            </w:pPr>
            <w:r w:rsidRPr="00755B32">
              <w:t>7</w:t>
            </w:r>
          </w:p>
        </w:tc>
        <w:tc>
          <w:tcPr>
            <w:tcW w:w="440" w:type="dxa"/>
            <w:shd w:val="clear" w:color="auto" w:fill="auto"/>
            <w:vAlign w:val="center"/>
          </w:tcPr>
          <w:p w14:paraId="031C4A04" w14:textId="77777777" w:rsidR="007F2BA9" w:rsidRPr="00755B32" w:rsidRDefault="007F2BA9" w:rsidP="009D7A93">
            <w:pPr>
              <w:pStyle w:val="TableText"/>
            </w:pPr>
            <w:r w:rsidRPr="00755B32">
              <w:t>4</w:t>
            </w:r>
          </w:p>
        </w:tc>
        <w:tc>
          <w:tcPr>
            <w:tcW w:w="440" w:type="dxa"/>
            <w:shd w:val="clear" w:color="auto" w:fill="auto"/>
            <w:vAlign w:val="center"/>
          </w:tcPr>
          <w:p w14:paraId="6F502ABB" w14:textId="77777777" w:rsidR="007F2BA9" w:rsidRPr="00755B32" w:rsidRDefault="007F2BA9" w:rsidP="009D7A93">
            <w:pPr>
              <w:pStyle w:val="TableText"/>
            </w:pPr>
            <w:r w:rsidRPr="00755B32">
              <w:t>2</w:t>
            </w:r>
          </w:p>
        </w:tc>
        <w:tc>
          <w:tcPr>
            <w:tcW w:w="763" w:type="dxa"/>
            <w:shd w:val="clear" w:color="auto" w:fill="auto"/>
            <w:vAlign w:val="center"/>
          </w:tcPr>
          <w:p w14:paraId="71843960" w14:textId="77777777" w:rsidR="007F2BA9" w:rsidRPr="00755B32" w:rsidRDefault="007F2BA9" w:rsidP="009D7A93">
            <w:pPr>
              <w:pStyle w:val="TableText"/>
            </w:pPr>
            <w:r w:rsidRPr="00755B32">
              <w:t>2</w:t>
            </w:r>
          </w:p>
        </w:tc>
      </w:tr>
      <w:tr w:rsidR="00DC7DB6" w:rsidRPr="0005751E" w14:paraId="3BECE376" w14:textId="77777777" w:rsidTr="003161FB">
        <w:trPr>
          <w:gridAfter w:val="1"/>
          <w:wAfter w:w="10" w:type="dxa"/>
          <w:trHeight w:val="644"/>
          <w:tblHeader/>
        </w:trPr>
        <w:tc>
          <w:tcPr>
            <w:tcW w:w="990" w:type="dxa"/>
            <w:vAlign w:val="center"/>
          </w:tcPr>
          <w:p w14:paraId="4855E323" w14:textId="77777777" w:rsidR="007F2BA9" w:rsidRPr="00755B32" w:rsidRDefault="007F2BA9" w:rsidP="009D7A93">
            <w:pPr>
              <w:pStyle w:val="TableText"/>
              <w:rPr>
                <w:rFonts w:eastAsia="Times New Roman"/>
              </w:rPr>
            </w:pPr>
            <w:r w:rsidRPr="00755B32">
              <w:rPr>
                <w:rFonts w:eastAsia="Times New Roman"/>
              </w:rPr>
              <w:t>MCW-10 (old)</w:t>
            </w:r>
          </w:p>
        </w:tc>
        <w:tc>
          <w:tcPr>
            <w:tcW w:w="495" w:type="dxa"/>
            <w:shd w:val="clear" w:color="auto" w:fill="auto"/>
            <w:vAlign w:val="center"/>
          </w:tcPr>
          <w:p w14:paraId="21F78A9C" w14:textId="77777777" w:rsidR="007F2BA9" w:rsidRPr="00755B32" w:rsidRDefault="007F2BA9" w:rsidP="009D7A93">
            <w:pPr>
              <w:pStyle w:val="TableText"/>
            </w:pPr>
            <w:r w:rsidRPr="00755B32">
              <w:t>5</w:t>
            </w:r>
          </w:p>
        </w:tc>
        <w:tc>
          <w:tcPr>
            <w:tcW w:w="437" w:type="dxa"/>
            <w:shd w:val="clear" w:color="auto" w:fill="auto"/>
            <w:vAlign w:val="center"/>
          </w:tcPr>
          <w:p w14:paraId="308D54CB" w14:textId="77777777" w:rsidR="007F2BA9" w:rsidRPr="00755B32" w:rsidRDefault="007F2BA9" w:rsidP="009D7A93">
            <w:pPr>
              <w:pStyle w:val="TableText"/>
            </w:pPr>
            <w:r w:rsidRPr="00755B32">
              <w:t>3</w:t>
            </w:r>
          </w:p>
        </w:tc>
        <w:tc>
          <w:tcPr>
            <w:tcW w:w="438" w:type="dxa"/>
            <w:shd w:val="clear" w:color="auto" w:fill="auto"/>
            <w:vAlign w:val="center"/>
          </w:tcPr>
          <w:p w14:paraId="38FACC95" w14:textId="77777777" w:rsidR="007F2BA9" w:rsidRPr="00755B32" w:rsidRDefault="007F2BA9" w:rsidP="009D7A93">
            <w:pPr>
              <w:pStyle w:val="TableText"/>
            </w:pPr>
            <w:r w:rsidRPr="00755B32">
              <w:t>3</w:t>
            </w:r>
          </w:p>
        </w:tc>
        <w:tc>
          <w:tcPr>
            <w:tcW w:w="610" w:type="dxa"/>
            <w:shd w:val="clear" w:color="auto" w:fill="auto"/>
            <w:vAlign w:val="center"/>
          </w:tcPr>
          <w:p w14:paraId="08874BFF" w14:textId="77777777" w:rsidR="007F2BA9" w:rsidRPr="00755B32" w:rsidRDefault="007F2BA9" w:rsidP="009D7A93">
            <w:pPr>
              <w:pStyle w:val="TableText"/>
            </w:pPr>
            <w:r w:rsidRPr="00755B32">
              <w:t>0</w:t>
            </w:r>
          </w:p>
        </w:tc>
        <w:tc>
          <w:tcPr>
            <w:tcW w:w="438" w:type="dxa"/>
            <w:shd w:val="clear" w:color="auto" w:fill="auto"/>
            <w:vAlign w:val="center"/>
          </w:tcPr>
          <w:p w14:paraId="497B1D46" w14:textId="77777777" w:rsidR="007F2BA9" w:rsidRPr="00755B32" w:rsidRDefault="007F2BA9" w:rsidP="009D7A93">
            <w:pPr>
              <w:pStyle w:val="TableText"/>
            </w:pPr>
            <w:r w:rsidRPr="00755B32">
              <w:t>2</w:t>
            </w:r>
          </w:p>
        </w:tc>
        <w:tc>
          <w:tcPr>
            <w:tcW w:w="439" w:type="dxa"/>
            <w:shd w:val="clear" w:color="auto" w:fill="auto"/>
            <w:vAlign w:val="center"/>
          </w:tcPr>
          <w:p w14:paraId="131EE3A5" w14:textId="77777777" w:rsidR="007F2BA9" w:rsidRPr="00755B32" w:rsidRDefault="007F2BA9" w:rsidP="009D7A93">
            <w:pPr>
              <w:pStyle w:val="TableText"/>
            </w:pPr>
            <w:r w:rsidRPr="00755B32">
              <w:t>0</w:t>
            </w:r>
          </w:p>
        </w:tc>
        <w:tc>
          <w:tcPr>
            <w:tcW w:w="439" w:type="dxa"/>
            <w:shd w:val="clear" w:color="auto" w:fill="auto"/>
            <w:vAlign w:val="center"/>
          </w:tcPr>
          <w:p w14:paraId="230FE2EC" w14:textId="77777777" w:rsidR="007F2BA9" w:rsidRPr="00755B32" w:rsidRDefault="007F2BA9" w:rsidP="009D7A93">
            <w:pPr>
              <w:pStyle w:val="TableText"/>
            </w:pPr>
            <w:r w:rsidRPr="00755B32">
              <w:t>2</w:t>
            </w:r>
          </w:p>
        </w:tc>
        <w:tc>
          <w:tcPr>
            <w:tcW w:w="664" w:type="dxa"/>
            <w:shd w:val="clear" w:color="auto" w:fill="auto"/>
            <w:vAlign w:val="center"/>
          </w:tcPr>
          <w:p w14:paraId="33813121" w14:textId="77777777" w:rsidR="007F2BA9" w:rsidRPr="00755B32" w:rsidRDefault="007F2BA9" w:rsidP="009D7A93">
            <w:pPr>
              <w:pStyle w:val="TableText"/>
            </w:pPr>
            <w:r w:rsidRPr="00755B32">
              <w:t>0</w:t>
            </w:r>
          </w:p>
        </w:tc>
        <w:tc>
          <w:tcPr>
            <w:tcW w:w="440" w:type="dxa"/>
            <w:shd w:val="clear" w:color="auto" w:fill="auto"/>
            <w:vAlign w:val="center"/>
          </w:tcPr>
          <w:p w14:paraId="7E469E12" w14:textId="77777777" w:rsidR="007F2BA9" w:rsidRPr="00755B32" w:rsidRDefault="007F2BA9" w:rsidP="009D7A93">
            <w:pPr>
              <w:pStyle w:val="TableText"/>
            </w:pPr>
            <w:r w:rsidRPr="00755B32">
              <w:t>6</w:t>
            </w:r>
          </w:p>
        </w:tc>
        <w:tc>
          <w:tcPr>
            <w:tcW w:w="440" w:type="dxa"/>
            <w:shd w:val="clear" w:color="auto" w:fill="auto"/>
            <w:vAlign w:val="center"/>
          </w:tcPr>
          <w:p w14:paraId="762B05A2" w14:textId="77777777" w:rsidR="007F2BA9" w:rsidRPr="00755B32" w:rsidRDefault="007F2BA9" w:rsidP="009D7A93">
            <w:pPr>
              <w:pStyle w:val="TableText"/>
            </w:pPr>
            <w:r w:rsidRPr="00755B32">
              <w:t>3</w:t>
            </w:r>
          </w:p>
        </w:tc>
        <w:tc>
          <w:tcPr>
            <w:tcW w:w="440" w:type="dxa"/>
            <w:shd w:val="clear" w:color="auto" w:fill="auto"/>
            <w:vAlign w:val="center"/>
          </w:tcPr>
          <w:p w14:paraId="6B8403AC" w14:textId="77777777" w:rsidR="007F2BA9" w:rsidRPr="00755B32" w:rsidRDefault="007F2BA9" w:rsidP="009D7A93">
            <w:pPr>
              <w:pStyle w:val="TableText"/>
            </w:pPr>
            <w:r w:rsidRPr="00755B32">
              <w:t>2</w:t>
            </w:r>
          </w:p>
        </w:tc>
        <w:tc>
          <w:tcPr>
            <w:tcW w:w="570" w:type="dxa"/>
            <w:shd w:val="clear" w:color="auto" w:fill="auto"/>
            <w:vAlign w:val="center"/>
          </w:tcPr>
          <w:p w14:paraId="428DC602" w14:textId="77777777" w:rsidR="007F2BA9" w:rsidRPr="00755B32" w:rsidRDefault="007F2BA9" w:rsidP="009D7A93">
            <w:pPr>
              <w:pStyle w:val="TableText"/>
            </w:pPr>
            <w:r w:rsidRPr="00755B32">
              <w:t>1</w:t>
            </w:r>
          </w:p>
        </w:tc>
        <w:tc>
          <w:tcPr>
            <w:tcW w:w="443" w:type="dxa"/>
            <w:shd w:val="clear" w:color="auto" w:fill="auto"/>
            <w:vAlign w:val="center"/>
          </w:tcPr>
          <w:p w14:paraId="53F2238D" w14:textId="77777777" w:rsidR="007F2BA9" w:rsidRPr="00755B32" w:rsidRDefault="007F2BA9" w:rsidP="009D7A93">
            <w:pPr>
              <w:pStyle w:val="TableText"/>
            </w:pPr>
            <w:r w:rsidRPr="00755B32">
              <w:t>4</w:t>
            </w:r>
          </w:p>
        </w:tc>
        <w:tc>
          <w:tcPr>
            <w:tcW w:w="440" w:type="dxa"/>
            <w:shd w:val="clear" w:color="auto" w:fill="auto"/>
            <w:vAlign w:val="center"/>
          </w:tcPr>
          <w:p w14:paraId="0B4AB67C" w14:textId="77777777" w:rsidR="007F2BA9" w:rsidRPr="00755B32" w:rsidRDefault="007F2BA9" w:rsidP="009D7A93">
            <w:pPr>
              <w:pStyle w:val="TableText"/>
            </w:pPr>
            <w:r w:rsidRPr="00755B32">
              <w:t>2</w:t>
            </w:r>
          </w:p>
        </w:tc>
        <w:tc>
          <w:tcPr>
            <w:tcW w:w="440" w:type="dxa"/>
            <w:shd w:val="clear" w:color="auto" w:fill="auto"/>
            <w:vAlign w:val="center"/>
          </w:tcPr>
          <w:p w14:paraId="4C4779DB" w14:textId="77777777" w:rsidR="007F2BA9" w:rsidRPr="00755B32" w:rsidRDefault="007F2BA9" w:rsidP="009D7A93">
            <w:pPr>
              <w:pStyle w:val="TableText"/>
            </w:pPr>
            <w:r w:rsidRPr="00755B32">
              <w:t>2</w:t>
            </w:r>
          </w:p>
        </w:tc>
        <w:tc>
          <w:tcPr>
            <w:tcW w:w="602" w:type="dxa"/>
            <w:shd w:val="clear" w:color="auto" w:fill="auto"/>
            <w:vAlign w:val="center"/>
          </w:tcPr>
          <w:p w14:paraId="6D1A92FC" w14:textId="77777777" w:rsidR="007F2BA9" w:rsidRPr="00755B32" w:rsidRDefault="007F2BA9" w:rsidP="009D7A93">
            <w:pPr>
              <w:pStyle w:val="TableText"/>
            </w:pPr>
            <w:r w:rsidRPr="00755B32">
              <w:t>0</w:t>
            </w:r>
          </w:p>
        </w:tc>
        <w:tc>
          <w:tcPr>
            <w:tcW w:w="441" w:type="dxa"/>
            <w:shd w:val="clear" w:color="auto" w:fill="auto"/>
            <w:vAlign w:val="center"/>
          </w:tcPr>
          <w:p w14:paraId="2F85B1E1" w14:textId="77777777" w:rsidR="007F2BA9" w:rsidRPr="00755B32" w:rsidRDefault="007F2BA9" w:rsidP="009D7A93">
            <w:pPr>
              <w:pStyle w:val="TableText"/>
            </w:pPr>
            <w:r w:rsidRPr="00755B32">
              <w:t>-</w:t>
            </w:r>
          </w:p>
        </w:tc>
        <w:tc>
          <w:tcPr>
            <w:tcW w:w="440" w:type="dxa"/>
            <w:shd w:val="clear" w:color="auto" w:fill="auto"/>
            <w:vAlign w:val="center"/>
          </w:tcPr>
          <w:p w14:paraId="3705C09B" w14:textId="77777777" w:rsidR="007F2BA9" w:rsidRPr="00755B32" w:rsidRDefault="007F2BA9" w:rsidP="009D7A93">
            <w:pPr>
              <w:pStyle w:val="TableText"/>
            </w:pPr>
            <w:r w:rsidRPr="00755B32">
              <w:t>-</w:t>
            </w:r>
          </w:p>
        </w:tc>
        <w:tc>
          <w:tcPr>
            <w:tcW w:w="440" w:type="dxa"/>
            <w:shd w:val="clear" w:color="auto" w:fill="auto"/>
            <w:vAlign w:val="center"/>
          </w:tcPr>
          <w:p w14:paraId="72BAD92A" w14:textId="77777777" w:rsidR="007F2BA9" w:rsidRPr="00755B32" w:rsidRDefault="007F2BA9" w:rsidP="009D7A93">
            <w:pPr>
              <w:pStyle w:val="TableText"/>
            </w:pPr>
            <w:r w:rsidRPr="00755B32">
              <w:t>-</w:t>
            </w:r>
          </w:p>
        </w:tc>
        <w:tc>
          <w:tcPr>
            <w:tcW w:w="763" w:type="dxa"/>
            <w:shd w:val="clear" w:color="auto" w:fill="auto"/>
            <w:vAlign w:val="center"/>
          </w:tcPr>
          <w:p w14:paraId="052A1ED1" w14:textId="77777777" w:rsidR="007F2BA9" w:rsidRPr="00755B32" w:rsidRDefault="007F2BA9" w:rsidP="009D7A93">
            <w:pPr>
              <w:pStyle w:val="TableText"/>
            </w:pPr>
            <w:r w:rsidRPr="00755B32">
              <w:t>-</w:t>
            </w:r>
          </w:p>
        </w:tc>
      </w:tr>
      <w:tr w:rsidR="00DC7DB6" w:rsidRPr="0005751E" w14:paraId="457D4979" w14:textId="77777777" w:rsidTr="003161FB">
        <w:trPr>
          <w:gridAfter w:val="1"/>
          <w:wAfter w:w="10" w:type="dxa"/>
          <w:trHeight w:val="630"/>
          <w:tblHeader/>
        </w:trPr>
        <w:tc>
          <w:tcPr>
            <w:tcW w:w="990" w:type="dxa"/>
            <w:vAlign w:val="center"/>
          </w:tcPr>
          <w:p w14:paraId="09DEEDCD" w14:textId="77777777" w:rsidR="007F2BA9" w:rsidRPr="00755B32" w:rsidRDefault="007F2BA9" w:rsidP="009D7A93">
            <w:pPr>
              <w:pStyle w:val="TableText"/>
              <w:rPr>
                <w:rFonts w:eastAsia="Times New Roman"/>
              </w:rPr>
            </w:pPr>
            <w:r w:rsidRPr="00755B32">
              <w:rPr>
                <w:rFonts w:eastAsia="Times New Roman"/>
              </w:rPr>
              <w:t>MCW-10 (new)</w:t>
            </w:r>
          </w:p>
        </w:tc>
        <w:tc>
          <w:tcPr>
            <w:tcW w:w="495" w:type="dxa"/>
            <w:shd w:val="clear" w:color="auto" w:fill="auto"/>
            <w:vAlign w:val="center"/>
          </w:tcPr>
          <w:p w14:paraId="48559356" w14:textId="77777777" w:rsidR="007F2BA9" w:rsidRPr="00755B32" w:rsidRDefault="007F2BA9" w:rsidP="009D7A93">
            <w:pPr>
              <w:pStyle w:val="TableText"/>
            </w:pPr>
            <w:r w:rsidRPr="00755B32">
              <w:t>-</w:t>
            </w:r>
          </w:p>
        </w:tc>
        <w:tc>
          <w:tcPr>
            <w:tcW w:w="437" w:type="dxa"/>
            <w:shd w:val="clear" w:color="auto" w:fill="auto"/>
            <w:vAlign w:val="center"/>
          </w:tcPr>
          <w:p w14:paraId="1602171F" w14:textId="77777777" w:rsidR="007F2BA9" w:rsidRPr="00755B32" w:rsidRDefault="007F2BA9" w:rsidP="009D7A93">
            <w:pPr>
              <w:pStyle w:val="TableText"/>
            </w:pPr>
            <w:r w:rsidRPr="00755B32">
              <w:t>-</w:t>
            </w:r>
          </w:p>
        </w:tc>
        <w:tc>
          <w:tcPr>
            <w:tcW w:w="438" w:type="dxa"/>
            <w:shd w:val="clear" w:color="auto" w:fill="auto"/>
            <w:vAlign w:val="center"/>
          </w:tcPr>
          <w:p w14:paraId="693DC1AC" w14:textId="77777777" w:rsidR="007F2BA9" w:rsidRPr="00755B32" w:rsidRDefault="007F2BA9" w:rsidP="009D7A93">
            <w:pPr>
              <w:pStyle w:val="TableText"/>
            </w:pPr>
            <w:r w:rsidRPr="00755B32">
              <w:t>-</w:t>
            </w:r>
          </w:p>
        </w:tc>
        <w:tc>
          <w:tcPr>
            <w:tcW w:w="610" w:type="dxa"/>
            <w:shd w:val="clear" w:color="auto" w:fill="auto"/>
            <w:vAlign w:val="center"/>
          </w:tcPr>
          <w:p w14:paraId="013BD348" w14:textId="77777777" w:rsidR="007F2BA9" w:rsidRPr="00755B32" w:rsidRDefault="007F2BA9" w:rsidP="009D7A93">
            <w:pPr>
              <w:pStyle w:val="TableText"/>
            </w:pPr>
            <w:r w:rsidRPr="00755B32">
              <w:t>-</w:t>
            </w:r>
          </w:p>
        </w:tc>
        <w:tc>
          <w:tcPr>
            <w:tcW w:w="438" w:type="dxa"/>
            <w:shd w:val="clear" w:color="auto" w:fill="auto"/>
            <w:vAlign w:val="center"/>
          </w:tcPr>
          <w:p w14:paraId="6F2524EE" w14:textId="77777777" w:rsidR="007F2BA9" w:rsidRPr="00755B32" w:rsidRDefault="007F2BA9" w:rsidP="009D7A93">
            <w:pPr>
              <w:pStyle w:val="TableText"/>
            </w:pPr>
            <w:r w:rsidRPr="00755B32">
              <w:t>-</w:t>
            </w:r>
          </w:p>
        </w:tc>
        <w:tc>
          <w:tcPr>
            <w:tcW w:w="439" w:type="dxa"/>
            <w:shd w:val="clear" w:color="auto" w:fill="auto"/>
            <w:vAlign w:val="center"/>
          </w:tcPr>
          <w:p w14:paraId="7F06AC01" w14:textId="77777777" w:rsidR="007F2BA9" w:rsidRPr="00755B32" w:rsidRDefault="007F2BA9" w:rsidP="009D7A93">
            <w:pPr>
              <w:pStyle w:val="TableText"/>
            </w:pPr>
            <w:r w:rsidRPr="00755B32">
              <w:t>-</w:t>
            </w:r>
          </w:p>
        </w:tc>
        <w:tc>
          <w:tcPr>
            <w:tcW w:w="439" w:type="dxa"/>
            <w:shd w:val="clear" w:color="auto" w:fill="auto"/>
            <w:vAlign w:val="center"/>
          </w:tcPr>
          <w:p w14:paraId="3E019D2C" w14:textId="77777777" w:rsidR="007F2BA9" w:rsidRPr="00755B32" w:rsidRDefault="007F2BA9" w:rsidP="009D7A93">
            <w:pPr>
              <w:pStyle w:val="TableText"/>
            </w:pPr>
            <w:r w:rsidRPr="00755B32">
              <w:t>-</w:t>
            </w:r>
          </w:p>
        </w:tc>
        <w:tc>
          <w:tcPr>
            <w:tcW w:w="664" w:type="dxa"/>
            <w:shd w:val="clear" w:color="auto" w:fill="auto"/>
            <w:vAlign w:val="center"/>
          </w:tcPr>
          <w:p w14:paraId="5EF76FBC" w14:textId="77777777" w:rsidR="007F2BA9" w:rsidRPr="00755B32" w:rsidRDefault="007F2BA9" w:rsidP="009D7A93">
            <w:pPr>
              <w:pStyle w:val="TableText"/>
            </w:pPr>
            <w:r w:rsidRPr="00755B32">
              <w:t>-</w:t>
            </w:r>
          </w:p>
        </w:tc>
        <w:tc>
          <w:tcPr>
            <w:tcW w:w="440" w:type="dxa"/>
            <w:shd w:val="clear" w:color="auto" w:fill="auto"/>
            <w:vAlign w:val="center"/>
          </w:tcPr>
          <w:p w14:paraId="55865577" w14:textId="77777777" w:rsidR="007F2BA9" w:rsidRPr="00755B32" w:rsidRDefault="007F2BA9" w:rsidP="009D7A93">
            <w:pPr>
              <w:pStyle w:val="TableText"/>
            </w:pPr>
            <w:r w:rsidRPr="00755B32">
              <w:t>-</w:t>
            </w:r>
          </w:p>
        </w:tc>
        <w:tc>
          <w:tcPr>
            <w:tcW w:w="440" w:type="dxa"/>
            <w:shd w:val="clear" w:color="auto" w:fill="auto"/>
            <w:vAlign w:val="center"/>
          </w:tcPr>
          <w:p w14:paraId="1D898BBA" w14:textId="77777777" w:rsidR="007F2BA9" w:rsidRPr="00755B32" w:rsidRDefault="007F2BA9" w:rsidP="009D7A93">
            <w:pPr>
              <w:pStyle w:val="TableText"/>
            </w:pPr>
            <w:r w:rsidRPr="00755B32">
              <w:t>-</w:t>
            </w:r>
          </w:p>
        </w:tc>
        <w:tc>
          <w:tcPr>
            <w:tcW w:w="440" w:type="dxa"/>
            <w:shd w:val="clear" w:color="auto" w:fill="auto"/>
            <w:vAlign w:val="center"/>
          </w:tcPr>
          <w:p w14:paraId="40C21BB6" w14:textId="77777777" w:rsidR="007F2BA9" w:rsidRPr="00755B32" w:rsidRDefault="007F2BA9" w:rsidP="009D7A93">
            <w:pPr>
              <w:pStyle w:val="TableText"/>
            </w:pPr>
            <w:r w:rsidRPr="00755B32">
              <w:t>-</w:t>
            </w:r>
          </w:p>
        </w:tc>
        <w:tc>
          <w:tcPr>
            <w:tcW w:w="570" w:type="dxa"/>
            <w:shd w:val="clear" w:color="auto" w:fill="auto"/>
            <w:vAlign w:val="center"/>
          </w:tcPr>
          <w:p w14:paraId="71ADF758" w14:textId="77777777" w:rsidR="007F2BA9" w:rsidRPr="00755B32" w:rsidRDefault="007F2BA9" w:rsidP="009D7A93">
            <w:pPr>
              <w:pStyle w:val="TableText"/>
            </w:pPr>
            <w:r w:rsidRPr="00755B32">
              <w:t>-</w:t>
            </w:r>
          </w:p>
        </w:tc>
        <w:tc>
          <w:tcPr>
            <w:tcW w:w="443" w:type="dxa"/>
            <w:shd w:val="clear" w:color="auto" w:fill="auto"/>
            <w:vAlign w:val="center"/>
          </w:tcPr>
          <w:p w14:paraId="39F6F031" w14:textId="77777777" w:rsidR="007F2BA9" w:rsidRPr="00755B32" w:rsidRDefault="007F2BA9" w:rsidP="009D7A93">
            <w:pPr>
              <w:pStyle w:val="TableText"/>
            </w:pPr>
            <w:r w:rsidRPr="00755B32">
              <w:t>-</w:t>
            </w:r>
          </w:p>
        </w:tc>
        <w:tc>
          <w:tcPr>
            <w:tcW w:w="440" w:type="dxa"/>
            <w:shd w:val="clear" w:color="auto" w:fill="auto"/>
            <w:vAlign w:val="center"/>
          </w:tcPr>
          <w:p w14:paraId="51696024" w14:textId="77777777" w:rsidR="007F2BA9" w:rsidRPr="00755B32" w:rsidRDefault="007F2BA9" w:rsidP="009D7A93">
            <w:pPr>
              <w:pStyle w:val="TableText"/>
            </w:pPr>
            <w:r w:rsidRPr="00755B32">
              <w:t>-</w:t>
            </w:r>
          </w:p>
        </w:tc>
        <w:tc>
          <w:tcPr>
            <w:tcW w:w="440" w:type="dxa"/>
            <w:shd w:val="clear" w:color="auto" w:fill="auto"/>
            <w:vAlign w:val="center"/>
          </w:tcPr>
          <w:p w14:paraId="529A24D6" w14:textId="77777777" w:rsidR="007F2BA9" w:rsidRPr="00755B32" w:rsidRDefault="007F2BA9" w:rsidP="009D7A93">
            <w:pPr>
              <w:pStyle w:val="TableText"/>
            </w:pPr>
            <w:r w:rsidRPr="00755B32">
              <w:t>-</w:t>
            </w:r>
          </w:p>
        </w:tc>
        <w:tc>
          <w:tcPr>
            <w:tcW w:w="602" w:type="dxa"/>
            <w:shd w:val="clear" w:color="auto" w:fill="auto"/>
            <w:vAlign w:val="center"/>
          </w:tcPr>
          <w:p w14:paraId="7E8404D3" w14:textId="77777777" w:rsidR="007F2BA9" w:rsidRPr="00755B32" w:rsidRDefault="007F2BA9" w:rsidP="009D7A93">
            <w:pPr>
              <w:pStyle w:val="TableText"/>
            </w:pPr>
            <w:r w:rsidRPr="00755B32">
              <w:t>-</w:t>
            </w:r>
          </w:p>
        </w:tc>
        <w:tc>
          <w:tcPr>
            <w:tcW w:w="441" w:type="dxa"/>
            <w:shd w:val="clear" w:color="auto" w:fill="auto"/>
            <w:vAlign w:val="center"/>
          </w:tcPr>
          <w:p w14:paraId="29B9FFC0" w14:textId="77777777" w:rsidR="007F2BA9" w:rsidRPr="00755B32" w:rsidRDefault="007F2BA9" w:rsidP="009D7A93">
            <w:pPr>
              <w:pStyle w:val="TableText"/>
            </w:pPr>
            <w:r w:rsidRPr="00755B32">
              <w:t>7</w:t>
            </w:r>
          </w:p>
        </w:tc>
        <w:tc>
          <w:tcPr>
            <w:tcW w:w="440" w:type="dxa"/>
            <w:shd w:val="clear" w:color="auto" w:fill="auto"/>
            <w:vAlign w:val="center"/>
          </w:tcPr>
          <w:p w14:paraId="5F952E35" w14:textId="77777777" w:rsidR="007F2BA9" w:rsidRPr="00755B32" w:rsidRDefault="007F2BA9" w:rsidP="009D7A93">
            <w:pPr>
              <w:pStyle w:val="TableText"/>
            </w:pPr>
            <w:r w:rsidRPr="00755B32">
              <w:t>5</w:t>
            </w:r>
          </w:p>
        </w:tc>
        <w:tc>
          <w:tcPr>
            <w:tcW w:w="440" w:type="dxa"/>
            <w:shd w:val="clear" w:color="auto" w:fill="auto"/>
            <w:vAlign w:val="center"/>
          </w:tcPr>
          <w:p w14:paraId="791A8FB3" w14:textId="77777777" w:rsidR="007F2BA9" w:rsidRPr="00755B32" w:rsidRDefault="007F2BA9" w:rsidP="009D7A93">
            <w:pPr>
              <w:pStyle w:val="TableText"/>
            </w:pPr>
            <w:r w:rsidRPr="00755B32">
              <w:t>2</w:t>
            </w:r>
          </w:p>
        </w:tc>
        <w:tc>
          <w:tcPr>
            <w:tcW w:w="763" w:type="dxa"/>
            <w:shd w:val="clear" w:color="auto" w:fill="auto"/>
            <w:vAlign w:val="center"/>
          </w:tcPr>
          <w:p w14:paraId="0B07CE2D" w14:textId="77777777" w:rsidR="007F2BA9" w:rsidRPr="00755B32" w:rsidRDefault="007F2BA9" w:rsidP="009D7A93">
            <w:pPr>
              <w:pStyle w:val="TableText"/>
            </w:pPr>
            <w:r w:rsidRPr="00755B32">
              <w:t>3</w:t>
            </w:r>
          </w:p>
        </w:tc>
      </w:tr>
      <w:tr w:rsidR="00DC7DB6" w:rsidRPr="0005751E" w14:paraId="29404C74" w14:textId="77777777" w:rsidTr="003161FB">
        <w:trPr>
          <w:gridAfter w:val="1"/>
          <w:wAfter w:w="10" w:type="dxa"/>
          <w:trHeight w:val="420"/>
          <w:tblHeader/>
        </w:trPr>
        <w:tc>
          <w:tcPr>
            <w:tcW w:w="990" w:type="dxa"/>
            <w:vAlign w:val="center"/>
          </w:tcPr>
          <w:p w14:paraId="7278787A" w14:textId="77777777" w:rsidR="007F2BA9" w:rsidRPr="00755B32" w:rsidRDefault="007F2BA9" w:rsidP="009D7A93">
            <w:pPr>
              <w:pStyle w:val="TableText"/>
              <w:rPr>
                <w:rFonts w:eastAsia="Times New Roman"/>
              </w:rPr>
            </w:pPr>
            <w:r w:rsidRPr="00755B32">
              <w:rPr>
                <w:rFonts w:eastAsia="Times New Roman"/>
              </w:rPr>
              <w:t>MCW-11</w:t>
            </w:r>
          </w:p>
        </w:tc>
        <w:tc>
          <w:tcPr>
            <w:tcW w:w="495" w:type="dxa"/>
            <w:shd w:val="clear" w:color="auto" w:fill="auto"/>
            <w:vAlign w:val="center"/>
          </w:tcPr>
          <w:p w14:paraId="12B2D224" w14:textId="77777777" w:rsidR="007F2BA9" w:rsidRPr="00755B32" w:rsidRDefault="007F2BA9" w:rsidP="009D7A93">
            <w:pPr>
              <w:pStyle w:val="TableText"/>
            </w:pPr>
            <w:r w:rsidRPr="00755B32">
              <w:t>5</w:t>
            </w:r>
          </w:p>
        </w:tc>
        <w:tc>
          <w:tcPr>
            <w:tcW w:w="437" w:type="dxa"/>
            <w:shd w:val="clear" w:color="auto" w:fill="auto"/>
            <w:vAlign w:val="center"/>
          </w:tcPr>
          <w:p w14:paraId="71345F41" w14:textId="77777777" w:rsidR="007F2BA9" w:rsidRPr="00755B32" w:rsidRDefault="007F2BA9" w:rsidP="009D7A93">
            <w:pPr>
              <w:pStyle w:val="TableText"/>
            </w:pPr>
            <w:r w:rsidRPr="00755B32">
              <w:t>4</w:t>
            </w:r>
          </w:p>
        </w:tc>
        <w:tc>
          <w:tcPr>
            <w:tcW w:w="438" w:type="dxa"/>
            <w:shd w:val="clear" w:color="auto" w:fill="auto"/>
            <w:vAlign w:val="center"/>
          </w:tcPr>
          <w:p w14:paraId="013738F4" w14:textId="77777777" w:rsidR="007F2BA9" w:rsidRPr="00755B32" w:rsidRDefault="007F2BA9" w:rsidP="009D7A93">
            <w:pPr>
              <w:pStyle w:val="TableText"/>
            </w:pPr>
            <w:r w:rsidRPr="00755B32">
              <w:t>3</w:t>
            </w:r>
          </w:p>
        </w:tc>
        <w:tc>
          <w:tcPr>
            <w:tcW w:w="610" w:type="dxa"/>
            <w:shd w:val="clear" w:color="auto" w:fill="auto"/>
            <w:vAlign w:val="center"/>
          </w:tcPr>
          <w:p w14:paraId="3E909154" w14:textId="77777777" w:rsidR="007F2BA9" w:rsidRPr="00755B32" w:rsidRDefault="007F2BA9" w:rsidP="009D7A93">
            <w:pPr>
              <w:pStyle w:val="TableText"/>
            </w:pPr>
            <w:r w:rsidRPr="00755B32">
              <w:t>1</w:t>
            </w:r>
          </w:p>
        </w:tc>
        <w:tc>
          <w:tcPr>
            <w:tcW w:w="438" w:type="dxa"/>
            <w:shd w:val="clear" w:color="auto" w:fill="auto"/>
            <w:vAlign w:val="center"/>
          </w:tcPr>
          <w:p w14:paraId="4B240F32" w14:textId="77777777" w:rsidR="007F2BA9" w:rsidRPr="00755B32" w:rsidRDefault="007F2BA9" w:rsidP="009D7A93">
            <w:pPr>
              <w:pStyle w:val="TableText"/>
            </w:pPr>
            <w:r w:rsidRPr="00755B32">
              <w:t>2</w:t>
            </w:r>
          </w:p>
        </w:tc>
        <w:tc>
          <w:tcPr>
            <w:tcW w:w="439" w:type="dxa"/>
            <w:shd w:val="clear" w:color="auto" w:fill="auto"/>
            <w:vAlign w:val="center"/>
          </w:tcPr>
          <w:p w14:paraId="4167C1A3" w14:textId="77777777" w:rsidR="007F2BA9" w:rsidRPr="00755B32" w:rsidRDefault="007F2BA9" w:rsidP="009D7A93">
            <w:pPr>
              <w:pStyle w:val="TableText"/>
            </w:pPr>
            <w:r w:rsidRPr="00755B32">
              <w:t>1</w:t>
            </w:r>
          </w:p>
        </w:tc>
        <w:tc>
          <w:tcPr>
            <w:tcW w:w="439" w:type="dxa"/>
            <w:shd w:val="clear" w:color="auto" w:fill="auto"/>
            <w:vAlign w:val="center"/>
          </w:tcPr>
          <w:p w14:paraId="447C6733" w14:textId="77777777" w:rsidR="007F2BA9" w:rsidRPr="00755B32" w:rsidRDefault="007F2BA9" w:rsidP="009D7A93">
            <w:pPr>
              <w:pStyle w:val="TableText"/>
            </w:pPr>
            <w:r w:rsidRPr="00755B32">
              <w:t>2</w:t>
            </w:r>
          </w:p>
        </w:tc>
        <w:tc>
          <w:tcPr>
            <w:tcW w:w="664" w:type="dxa"/>
            <w:shd w:val="clear" w:color="auto" w:fill="auto"/>
            <w:vAlign w:val="center"/>
          </w:tcPr>
          <w:p w14:paraId="738FF953" w14:textId="77777777" w:rsidR="007F2BA9" w:rsidRPr="00755B32" w:rsidRDefault="007F2BA9" w:rsidP="009D7A93">
            <w:pPr>
              <w:pStyle w:val="TableText"/>
            </w:pPr>
            <w:r w:rsidRPr="00755B32">
              <w:t>0</w:t>
            </w:r>
          </w:p>
        </w:tc>
        <w:tc>
          <w:tcPr>
            <w:tcW w:w="440" w:type="dxa"/>
            <w:shd w:val="clear" w:color="auto" w:fill="auto"/>
            <w:vAlign w:val="center"/>
          </w:tcPr>
          <w:p w14:paraId="755CD145" w14:textId="77777777" w:rsidR="007F2BA9" w:rsidRPr="00755B32" w:rsidRDefault="007F2BA9" w:rsidP="009D7A93">
            <w:pPr>
              <w:pStyle w:val="TableText"/>
            </w:pPr>
            <w:r w:rsidRPr="00755B32">
              <w:t>6</w:t>
            </w:r>
          </w:p>
        </w:tc>
        <w:tc>
          <w:tcPr>
            <w:tcW w:w="440" w:type="dxa"/>
            <w:shd w:val="clear" w:color="auto" w:fill="auto"/>
            <w:vAlign w:val="center"/>
          </w:tcPr>
          <w:p w14:paraId="04D54878" w14:textId="77777777" w:rsidR="007F2BA9" w:rsidRPr="00755B32" w:rsidRDefault="007F2BA9" w:rsidP="009D7A93">
            <w:pPr>
              <w:pStyle w:val="TableText"/>
            </w:pPr>
            <w:r w:rsidRPr="00755B32">
              <w:t>3</w:t>
            </w:r>
          </w:p>
        </w:tc>
        <w:tc>
          <w:tcPr>
            <w:tcW w:w="440" w:type="dxa"/>
            <w:shd w:val="clear" w:color="auto" w:fill="auto"/>
            <w:vAlign w:val="center"/>
          </w:tcPr>
          <w:p w14:paraId="0549D593" w14:textId="77777777" w:rsidR="007F2BA9" w:rsidRPr="00755B32" w:rsidRDefault="007F2BA9" w:rsidP="009D7A93">
            <w:pPr>
              <w:pStyle w:val="TableText"/>
            </w:pPr>
            <w:r w:rsidRPr="00755B32">
              <w:t>2</w:t>
            </w:r>
          </w:p>
        </w:tc>
        <w:tc>
          <w:tcPr>
            <w:tcW w:w="570" w:type="dxa"/>
            <w:shd w:val="clear" w:color="auto" w:fill="auto"/>
            <w:vAlign w:val="center"/>
          </w:tcPr>
          <w:p w14:paraId="7C9321CB" w14:textId="77777777" w:rsidR="007F2BA9" w:rsidRPr="00755B32" w:rsidRDefault="007F2BA9" w:rsidP="009D7A93">
            <w:pPr>
              <w:pStyle w:val="TableText"/>
            </w:pPr>
            <w:r w:rsidRPr="00755B32">
              <w:t>1</w:t>
            </w:r>
          </w:p>
        </w:tc>
        <w:tc>
          <w:tcPr>
            <w:tcW w:w="443" w:type="dxa"/>
            <w:shd w:val="clear" w:color="auto" w:fill="auto"/>
            <w:vAlign w:val="center"/>
          </w:tcPr>
          <w:p w14:paraId="33846E32" w14:textId="77777777" w:rsidR="007F2BA9" w:rsidRPr="00755B32" w:rsidRDefault="007F2BA9" w:rsidP="009D7A93">
            <w:pPr>
              <w:pStyle w:val="TableText"/>
            </w:pPr>
            <w:r w:rsidRPr="00755B32">
              <w:t>4</w:t>
            </w:r>
          </w:p>
        </w:tc>
        <w:tc>
          <w:tcPr>
            <w:tcW w:w="440" w:type="dxa"/>
            <w:shd w:val="clear" w:color="auto" w:fill="auto"/>
            <w:vAlign w:val="center"/>
          </w:tcPr>
          <w:p w14:paraId="7A843AF8" w14:textId="77777777" w:rsidR="007F2BA9" w:rsidRPr="00755B32" w:rsidRDefault="007F2BA9" w:rsidP="009D7A93">
            <w:pPr>
              <w:pStyle w:val="TableText"/>
            </w:pPr>
            <w:r w:rsidRPr="00755B32">
              <w:t>1</w:t>
            </w:r>
          </w:p>
        </w:tc>
        <w:tc>
          <w:tcPr>
            <w:tcW w:w="440" w:type="dxa"/>
            <w:shd w:val="clear" w:color="auto" w:fill="auto"/>
            <w:vAlign w:val="center"/>
          </w:tcPr>
          <w:p w14:paraId="3DD72EE2" w14:textId="77777777" w:rsidR="007F2BA9" w:rsidRPr="00755B32" w:rsidRDefault="007F2BA9" w:rsidP="009D7A93">
            <w:pPr>
              <w:pStyle w:val="TableText"/>
            </w:pPr>
            <w:r w:rsidRPr="00755B32">
              <w:t>2</w:t>
            </w:r>
          </w:p>
        </w:tc>
        <w:tc>
          <w:tcPr>
            <w:tcW w:w="602" w:type="dxa"/>
            <w:shd w:val="clear" w:color="auto" w:fill="auto"/>
            <w:vAlign w:val="center"/>
          </w:tcPr>
          <w:p w14:paraId="032E786F" w14:textId="77777777" w:rsidR="007F2BA9" w:rsidRPr="00755B32" w:rsidRDefault="007F2BA9" w:rsidP="009D7A93">
            <w:pPr>
              <w:pStyle w:val="TableText"/>
            </w:pPr>
            <w:r w:rsidRPr="00755B32">
              <w:t>0</w:t>
            </w:r>
          </w:p>
        </w:tc>
        <w:tc>
          <w:tcPr>
            <w:tcW w:w="441" w:type="dxa"/>
            <w:shd w:val="clear" w:color="auto" w:fill="auto"/>
            <w:vAlign w:val="center"/>
          </w:tcPr>
          <w:p w14:paraId="28CEF61E" w14:textId="77777777" w:rsidR="007F2BA9" w:rsidRPr="00755B32" w:rsidRDefault="007F2BA9" w:rsidP="009D7A93">
            <w:pPr>
              <w:pStyle w:val="TableText"/>
            </w:pPr>
            <w:r w:rsidRPr="00755B32">
              <w:t>5</w:t>
            </w:r>
          </w:p>
        </w:tc>
        <w:tc>
          <w:tcPr>
            <w:tcW w:w="440" w:type="dxa"/>
            <w:shd w:val="clear" w:color="auto" w:fill="auto"/>
            <w:vAlign w:val="center"/>
          </w:tcPr>
          <w:p w14:paraId="26C4B4CB" w14:textId="77777777" w:rsidR="007F2BA9" w:rsidRPr="00755B32" w:rsidRDefault="007F2BA9" w:rsidP="009D7A93">
            <w:pPr>
              <w:pStyle w:val="TableText"/>
            </w:pPr>
            <w:r w:rsidRPr="00755B32">
              <w:t>3</w:t>
            </w:r>
          </w:p>
        </w:tc>
        <w:tc>
          <w:tcPr>
            <w:tcW w:w="440" w:type="dxa"/>
            <w:shd w:val="clear" w:color="auto" w:fill="auto"/>
            <w:vAlign w:val="center"/>
          </w:tcPr>
          <w:p w14:paraId="63589CB2" w14:textId="77777777" w:rsidR="007F2BA9" w:rsidRPr="00755B32" w:rsidRDefault="007F2BA9" w:rsidP="009D7A93">
            <w:pPr>
              <w:pStyle w:val="TableText"/>
            </w:pPr>
            <w:r w:rsidRPr="00755B32">
              <w:t>2</w:t>
            </w:r>
          </w:p>
        </w:tc>
        <w:tc>
          <w:tcPr>
            <w:tcW w:w="763" w:type="dxa"/>
            <w:shd w:val="clear" w:color="auto" w:fill="auto"/>
            <w:vAlign w:val="center"/>
          </w:tcPr>
          <w:p w14:paraId="59804768" w14:textId="77777777" w:rsidR="007F2BA9" w:rsidRPr="00755B32" w:rsidRDefault="007F2BA9" w:rsidP="009D7A93">
            <w:pPr>
              <w:pStyle w:val="TableText"/>
            </w:pPr>
            <w:r w:rsidRPr="00755B32">
              <w:t>1</w:t>
            </w:r>
          </w:p>
        </w:tc>
      </w:tr>
      <w:tr w:rsidR="00DC7DB6" w:rsidRPr="0005751E" w14:paraId="2901965B" w14:textId="77777777" w:rsidTr="003161FB">
        <w:trPr>
          <w:gridAfter w:val="1"/>
          <w:wAfter w:w="10" w:type="dxa"/>
          <w:trHeight w:val="644"/>
          <w:tblHeader/>
        </w:trPr>
        <w:tc>
          <w:tcPr>
            <w:tcW w:w="990" w:type="dxa"/>
            <w:vAlign w:val="center"/>
          </w:tcPr>
          <w:p w14:paraId="22C1D8A8" w14:textId="77777777" w:rsidR="007F2BA9" w:rsidRPr="00755B32" w:rsidRDefault="007F2BA9" w:rsidP="009D7A93">
            <w:pPr>
              <w:pStyle w:val="TableText"/>
              <w:rPr>
                <w:rFonts w:eastAsia="Times New Roman"/>
              </w:rPr>
            </w:pPr>
            <w:r w:rsidRPr="00755B32">
              <w:rPr>
                <w:rFonts w:eastAsia="Times New Roman"/>
              </w:rPr>
              <w:t>MCW-13 (old)</w:t>
            </w:r>
          </w:p>
        </w:tc>
        <w:tc>
          <w:tcPr>
            <w:tcW w:w="495" w:type="dxa"/>
            <w:shd w:val="clear" w:color="auto" w:fill="auto"/>
            <w:vAlign w:val="center"/>
          </w:tcPr>
          <w:p w14:paraId="01A168B2" w14:textId="77777777" w:rsidR="007F2BA9" w:rsidRPr="00755B32" w:rsidRDefault="007F2BA9" w:rsidP="009D7A93">
            <w:pPr>
              <w:pStyle w:val="TableText"/>
            </w:pPr>
            <w:r w:rsidRPr="00755B32">
              <w:t>5</w:t>
            </w:r>
          </w:p>
        </w:tc>
        <w:tc>
          <w:tcPr>
            <w:tcW w:w="437" w:type="dxa"/>
            <w:shd w:val="clear" w:color="auto" w:fill="auto"/>
            <w:vAlign w:val="center"/>
          </w:tcPr>
          <w:p w14:paraId="283A28F7" w14:textId="77777777" w:rsidR="007F2BA9" w:rsidRPr="00755B32" w:rsidRDefault="007F2BA9" w:rsidP="009D7A93">
            <w:pPr>
              <w:pStyle w:val="TableText"/>
            </w:pPr>
            <w:r w:rsidRPr="00755B32">
              <w:t>5</w:t>
            </w:r>
          </w:p>
        </w:tc>
        <w:tc>
          <w:tcPr>
            <w:tcW w:w="438" w:type="dxa"/>
            <w:shd w:val="clear" w:color="auto" w:fill="auto"/>
            <w:vAlign w:val="center"/>
          </w:tcPr>
          <w:p w14:paraId="5A425D54" w14:textId="77777777" w:rsidR="007F2BA9" w:rsidRPr="00755B32" w:rsidRDefault="007F2BA9" w:rsidP="009D7A93">
            <w:pPr>
              <w:pStyle w:val="TableText"/>
            </w:pPr>
            <w:r w:rsidRPr="00755B32">
              <w:t>3</w:t>
            </w:r>
          </w:p>
        </w:tc>
        <w:tc>
          <w:tcPr>
            <w:tcW w:w="610" w:type="dxa"/>
            <w:shd w:val="clear" w:color="auto" w:fill="auto"/>
            <w:vAlign w:val="center"/>
          </w:tcPr>
          <w:p w14:paraId="3F033D70" w14:textId="77777777" w:rsidR="007F2BA9" w:rsidRPr="00755B32" w:rsidRDefault="007F2BA9" w:rsidP="009D7A93">
            <w:pPr>
              <w:pStyle w:val="TableText"/>
            </w:pPr>
            <w:r w:rsidRPr="00755B32">
              <w:t>2</w:t>
            </w:r>
          </w:p>
        </w:tc>
        <w:tc>
          <w:tcPr>
            <w:tcW w:w="438" w:type="dxa"/>
            <w:shd w:val="clear" w:color="auto" w:fill="auto"/>
            <w:vAlign w:val="center"/>
          </w:tcPr>
          <w:p w14:paraId="7A58D2A4" w14:textId="77777777" w:rsidR="007F2BA9" w:rsidRPr="00755B32" w:rsidRDefault="007F2BA9" w:rsidP="009D7A93">
            <w:pPr>
              <w:pStyle w:val="TableText"/>
            </w:pPr>
            <w:r w:rsidRPr="00755B32">
              <w:t>2</w:t>
            </w:r>
          </w:p>
        </w:tc>
        <w:tc>
          <w:tcPr>
            <w:tcW w:w="439" w:type="dxa"/>
            <w:shd w:val="clear" w:color="auto" w:fill="auto"/>
            <w:vAlign w:val="center"/>
          </w:tcPr>
          <w:p w14:paraId="3C95DF6E" w14:textId="77777777" w:rsidR="007F2BA9" w:rsidRPr="00755B32" w:rsidRDefault="007F2BA9" w:rsidP="009D7A93">
            <w:pPr>
              <w:pStyle w:val="TableText"/>
            </w:pPr>
            <w:r w:rsidRPr="00755B32">
              <w:t>2</w:t>
            </w:r>
          </w:p>
        </w:tc>
        <w:tc>
          <w:tcPr>
            <w:tcW w:w="439" w:type="dxa"/>
            <w:shd w:val="clear" w:color="auto" w:fill="auto"/>
            <w:vAlign w:val="center"/>
          </w:tcPr>
          <w:p w14:paraId="5CA9508E" w14:textId="77777777" w:rsidR="007F2BA9" w:rsidRPr="00755B32" w:rsidRDefault="007F2BA9" w:rsidP="009D7A93">
            <w:pPr>
              <w:pStyle w:val="TableText"/>
            </w:pPr>
            <w:r w:rsidRPr="00755B32">
              <w:t>2</w:t>
            </w:r>
          </w:p>
        </w:tc>
        <w:tc>
          <w:tcPr>
            <w:tcW w:w="664" w:type="dxa"/>
            <w:shd w:val="clear" w:color="auto" w:fill="auto"/>
            <w:vAlign w:val="center"/>
          </w:tcPr>
          <w:p w14:paraId="6684505E" w14:textId="77777777" w:rsidR="007F2BA9" w:rsidRPr="00755B32" w:rsidRDefault="007F2BA9" w:rsidP="009D7A93">
            <w:pPr>
              <w:pStyle w:val="TableText"/>
            </w:pPr>
            <w:r w:rsidRPr="00755B32">
              <w:t>0</w:t>
            </w:r>
          </w:p>
        </w:tc>
        <w:tc>
          <w:tcPr>
            <w:tcW w:w="440" w:type="dxa"/>
            <w:shd w:val="clear" w:color="auto" w:fill="auto"/>
            <w:vAlign w:val="center"/>
          </w:tcPr>
          <w:p w14:paraId="7D0C1EDB" w14:textId="77777777" w:rsidR="007F2BA9" w:rsidRPr="00755B32" w:rsidRDefault="007F2BA9" w:rsidP="009D7A93">
            <w:pPr>
              <w:pStyle w:val="TableText"/>
            </w:pPr>
            <w:r w:rsidRPr="00755B32">
              <w:t>6</w:t>
            </w:r>
          </w:p>
        </w:tc>
        <w:tc>
          <w:tcPr>
            <w:tcW w:w="440" w:type="dxa"/>
            <w:shd w:val="clear" w:color="auto" w:fill="auto"/>
            <w:vAlign w:val="center"/>
          </w:tcPr>
          <w:p w14:paraId="5508A94C" w14:textId="77777777" w:rsidR="007F2BA9" w:rsidRPr="00755B32" w:rsidRDefault="007F2BA9" w:rsidP="009D7A93">
            <w:pPr>
              <w:pStyle w:val="TableText"/>
            </w:pPr>
            <w:r w:rsidRPr="00755B32">
              <w:t>6</w:t>
            </w:r>
          </w:p>
        </w:tc>
        <w:tc>
          <w:tcPr>
            <w:tcW w:w="440" w:type="dxa"/>
            <w:shd w:val="clear" w:color="auto" w:fill="auto"/>
            <w:vAlign w:val="center"/>
          </w:tcPr>
          <w:p w14:paraId="4853BE9F" w14:textId="77777777" w:rsidR="007F2BA9" w:rsidRPr="00755B32" w:rsidRDefault="007F2BA9" w:rsidP="009D7A93">
            <w:pPr>
              <w:pStyle w:val="TableText"/>
            </w:pPr>
            <w:r w:rsidRPr="00755B32">
              <w:t>2</w:t>
            </w:r>
          </w:p>
        </w:tc>
        <w:tc>
          <w:tcPr>
            <w:tcW w:w="570" w:type="dxa"/>
            <w:shd w:val="clear" w:color="auto" w:fill="auto"/>
            <w:vAlign w:val="center"/>
          </w:tcPr>
          <w:p w14:paraId="4FC4B6D2" w14:textId="77777777" w:rsidR="007F2BA9" w:rsidRPr="00755B32" w:rsidRDefault="007F2BA9" w:rsidP="009D7A93">
            <w:pPr>
              <w:pStyle w:val="TableText"/>
            </w:pPr>
            <w:r w:rsidRPr="00755B32">
              <w:t>4</w:t>
            </w:r>
          </w:p>
        </w:tc>
        <w:tc>
          <w:tcPr>
            <w:tcW w:w="443" w:type="dxa"/>
            <w:shd w:val="clear" w:color="auto" w:fill="auto"/>
            <w:vAlign w:val="center"/>
          </w:tcPr>
          <w:p w14:paraId="48A6870E" w14:textId="77777777" w:rsidR="007F2BA9" w:rsidRPr="00755B32" w:rsidRDefault="007F2BA9" w:rsidP="009D7A93">
            <w:pPr>
              <w:pStyle w:val="TableText"/>
            </w:pPr>
            <w:r w:rsidRPr="00755B32">
              <w:t>4</w:t>
            </w:r>
          </w:p>
        </w:tc>
        <w:tc>
          <w:tcPr>
            <w:tcW w:w="440" w:type="dxa"/>
            <w:shd w:val="clear" w:color="auto" w:fill="auto"/>
            <w:vAlign w:val="center"/>
          </w:tcPr>
          <w:p w14:paraId="37980C16" w14:textId="77777777" w:rsidR="007F2BA9" w:rsidRPr="00755B32" w:rsidRDefault="007F2BA9" w:rsidP="009D7A93">
            <w:pPr>
              <w:pStyle w:val="TableText"/>
            </w:pPr>
            <w:r w:rsidRPr="00755B32">
              <w:t>4</w:t>
            </w:r>
          </w:p>
        </w:tc>
        <w:tc>
          <w:tcPr>
            <w:tcW w:w="440" w:type="dxa"/>
            <w:shd w:val="clear" w:color="auto" w:fill="auto"/>
            <w:vAlign w:val="center"/>
          </w:tcPr>
          <w:p w14:paraId="5F148653" w14:textId="77777777" w:rsidR="007F2BA9" w:rsidRPr="00755B32" w:rsidRDefault="007F2BA9" w:rsidP="009D7A93">
            <w:pPr>
              <w:pStyle w:val="TableText"/>
            </w:pPr>
            <w:r w:rsidRPr="00755B32">
              <w:t>2</w:t>
            </w:r>
          </w:p>
        </w:tc>
        <w:tc>
          <w:tcPr>
            <w:tcW w:w="602" w:type="dxa"/>
            <w:shd w:val="clear" w:color="auto" w:fill="auto"/>
            <w:vAlign w:val="center"/>
          </w:tcPr>
          <w:p w14:paraId="3172124B" w14:textId="77777777" w:rsidR="007F2BA9" w:rsidRPr="00755B32" w:rsidRDefault="007F2BA9" w:rsidP="009D7A93">
            <w:pPr>
              <w:pStyle w:val="TableText"/>
            </w:pPr>
            <w:r w:rsidRPr="00755B32">
              <w:t>2</w:t>
            </w:r>
          </w:p>
        </w:tc>
        <w:tc>
          <w:tcPr>
            <w:tcW w:w="441" w:type="dxa"/>
            <w:shd w:val="clear" w:color="auto" w:fill="auto"/>
            <w:vAlign w:val="center"/>
          </w:tcPr>
          <w:p w14:paraId="00348F8E" w14:textId="77777777" w:rsidR="007F2BA9" w:rsidRPr="00755B32" w:rsidRDefault="007F2BA9" w:rsidP="009D7A93">
            <w:pPr>
              <w:pStyle w:val="TableText"/>
            </w:pPr>
            <w:r w:rsidRPr="00755B32">
              <w:t>-</w:t>
            </w:r>
          </w:p>
        </w:tc>
        <w:tc>
          <w:tcPr>
            <w:tcW w:w="440" w:type="dxa"/>
            <w:shd w:val="clear" w:color="auto" w:fill="auto"/>
            <w:vAlign w:val="center"/>
          </w:tcPr>
          <w:p w14:paraId="7B73F8EC" w14:textId="77777777" w:rsidR="007F2BA9" w:rsidRPr="00755B32" w:rsidRDefault="007F2BA9" w:rsidP="009D7A93">
            <w:pPr>
              <w:pStyle w:val="TableText"/>
            </w:pPr>
            <w:r w:rsidRPr="00755B32">
              <w:t>-</w:t>
            </w:r>
          </w:p>
        </w:tc>
        <w:tc>
          <w:tcPr>
            <w:tcW w:w="440" w:type="dxa"/>
            <w:shd w:val="clear" w:color="auto" w:fill="auto"/>
            <w:vAlign w:val="center"/>
          </w:tcPr>
          <w:p w14:paraId="2B217ABC" w14:textId="77777777" w:rsidR="007F2BA9" w:rsidRPr="00755B32" w:rsidRDefault="007F2BA9" w:rsidP="009D7A93">
            <w:pPr>
              <w:pStyle w:val="TableText"/>
            </w:pPr>
            <w:r w:rsidRPr="00755B32">
              <w:t>-</w:t>
            </w:r>
          </w:p>
        </w:tc>
        <w:tc>
          <w:tcPr>
            <w:tcW w:w="763" w:type="dxa"/>
            <w:shd w:val="clear" w:color="auto" w:fill="auto"/>
            <w:vAlign w:val="center"/>
          </w:tcPr>
          <w:p w14:paraId="3E6E500B" w14:textId="77777777" w:rsidR="007F2BA9" w:rsidRPr="00755B32" w:rsidRDefault="007F2BA9" w:rsidP="009D7A93">
            <w:pPr>
              <w:pStyle w:val="TableText"/>
            </w:pPr>
            <w:r w:rsidRPr="00755B32">
              <w:t>-</w:t>
            </w:r>
          </w:p>
        </w:tc>
      </w:tr>
      <w:tr w:rsidR="00DC7DB6" w:rsidRPr="0005751E" w14:paraId="4E2D32B5" w14:textId="77777777" w:rsidTr="003161FB">
        <w:trPr>
          <w:gridAfter w:val="1"/>
          <w:wAfter w:w="10" w:type="dxa"/>
          <w:trHeight w:val="630"/>
          <w:tblHeader/>
        </w:trPr>
        <w:tc>
          <w:tcPr>
            <w:tcW w:w="990" w:type="dxa"/>
            <w:vAlign w:val="center"/>
          </w:tcPr>
          <w:p w14:paraId="3CF1EB2A" w14:textId="77777777" w:rsidR="007F2BA9" w:rsidRPr="00755B32" w:rsidRDefault="007F2BA9" w:rsidP="009D7A93">
            <w:pPr>
              <w:pStyle w:val="TableText"/>
              <w:rPr>
                <w:rFonts w:eastAsia="Times New Roman"/>
              </w:rPr>
            </w:pPr>
            <w:r w:rsidRPr="00755B32">
              <w:rPr>
                <w:rFonts w:eastAsia="Times New Roman"/>
              </w:rPr>
              <w:t>MCW-13 (new)</w:t>
            </w:r>
          </w:p>
        </w:tc>
        <w:tc>
          <w:tcPr>
            <w:tcW w:w="495" w:type="dxa"/>
            <w:shd w:val="clear" w:color="auto" w:fill="auto"/>
            <w:vAlign w:val="center"/>
          </w:tcPr>
          <w:p w14:paraId="27D77663" w14:textId="77777777" w:rsidR="007F2BA9" w:rsidRPr="00755B32" w:rsidRDefault="007F2BA9" w:rsidP="009D7A93">
            <w:pPr>
              <w:pStyle w:val="TableText"/>
            </w:pPr>
            <w:r w:rsidRPr="00755B32">
              <w:t>-</w:t>
            </w:r>
          </w:p>
        </w:tc>
        <w:tc>
          <w:tcPr>
            <w:tcW w:w="437" w:type="dxa"/>
            <w:shd w:val="clear" w:color="auto" w:fill="auto"/>
            <w:vAlign w:val="center"/>
          </w:tcPr>
          <w:p w14:paraId="0FE57C6C" w14:textId="77777777" w:rsidR="007F2BA9" w:rsidRPr="00755B32" w:rsidRDefault="007F2BA9" w:rsidP="009D7A93">
            <w:pPr>
              <w:pStyle w:val="TableText"/>
            </w:pPr>
            <w:r w:rsidRPr="00755B32">
              <w:t>-</w:t>
            </w:r>
          </w:p>
        </w:tc>
        <w:tc>
          <w:tcPr>
            <w:tcW w:w="438" w:type="dxa"/>
            <w:shd w:val="clear" w:color="auto" w:fill="auto"/>
            <w:vAlign w:val="center"/>
          </w:tcPr>
          <w:p w14:paraId="71E30782" w14:textId="77777777" w:rsidR="007F2BA9" w:rsidRPr="00755B32" w:rsidRDefault="007F2BA9" w:rsidP="009D7A93">
            <w:pPr>
              <w:pStyle w:val="TableText"/>
            </w:pPr>
            <w:r w:rsidRPr="00755B32">
              <w:t>-</w:t>
            </w:r>
          </w:p>
        </w:tc>
        <w:tc>
          <w:tcPr>
            <w:tcW w:w="610" w:type="dxa"/>
            <w:shd w:val="clear" w:color="auto" w:fill="auto"/>
            <w:vAlign w:val="center"/>
          </w:tcPr>
          <w:p w14:paraId="2DA402FC" w14:textId="77777777" w:rsidR="007F2BA9" w:rsidRPr="00755B32" w:rsidRDefault="007F2BA9" w:rsidP="009D7A93">
            <w:pPr>
              <w:pStyle w:val="TableText"/>
            </w:pPr>
            <w:r w:rsidRPr="00755B32">
              <w:t>-</w:t>
            </w:r>
          </w:p>
        </w:tc>
        <w:tc>
          <w:tcPr>
            <w:tcW w:w="438" w:type="dxa"/>
            <w:shd w:val="clear" w:color="auto" w:fill="auto"/>
            <w:vAlign w:val="center"/>
          </w:tcPr>
          <w:p w14:paraId="081341A9" w14:textId="77777777" w:rsidR="007F2BA9" w:rsidRPr="00755B32" w:rsidRDefault="007F2BA9" w:rsidP="009D7A93">
            <w:pPr>
              <w:pStyle w:val="TableText"/>
            </w:pPr>
            <w:r w:rsidRPr="00755B32">
              <w:t>-</w:t>
            </w:r>
          </w:p>
        </w:tc>
        <w:tc>
          <w:tcPr>
            <w:tcW w:w="439" w:type="dxa"/>
            <w:shd w:val="clear" w:color="auto" w:fill="auto"/>
            <w:vAlign w:val="center"/>
          </w:tcPr>
          <w:p w14:paraId="65CAA824" w14:textId="77777777" w:rsidR="007F2BA9" w:rsidRPr="00755B32" w:rsidRDefault="007F2BA9" w:rsidP="009D7A93">
            <w:pPr>
              <w:pStyle w:val="TableText"/>
            </w:pPr>
            <w:r w:rsidRPr="00755B32">
              <w:t>-</w:t>
            </w:r>
          </w:p>
        </w:tc>
        <w:tc>
          <w:tcPr>
            <w:tcW w:w="439" w:type="dxa"/>
            <w:shd w:val="clear" w:color="auto" w:fill="auto"/>
            <w:vAlign w:val="center"/>
          </w:tcPr>
          <w:p w14:paraId="2AA14C50" w14:textId="77777777" w:rsidR="007F2BA9" w:rsidRPr="00755B32" w:rsidRDefault="007F2BA9" w:rsidP="009D7A93">
            <w:pPr>
              <w:pStyle w:val="TableText"/>
            </w:pPr>
            <w:r w:rsidRPr="00755B32">
              <w:t>-</w:t>
            </w:r>
          </w:p>
        </w:tc>
        <w:tc>
          <w:tcPr>
            <w:tcW w:w="664" w:type="dxa"/>
            <w:shd w:val="clear" w:color="auto" w:fill="auto"/>
            <w:vAlign w:val="center"/>
          </w:tcPr>
          <w:p w14:paraId="08F96DBC" w14:textId="77777777" w:rsidR="007F2BA9" w:rsidRPr="00755B32" w:rsidRDefault="007F2BA9" w:rsidP="009D7A93">
            <w:pPr>
              <w:pStyle w:val="TableText"/>
            </w:pPr>
            <w:r w:rsidRPr="00755B32">
              <w:t>-</w:t>
            </w:r>
          </w:p>
        </w:tc>
        <w:tc>
          <w:tcPr>
            <w:tcW w:w="440" w:type="dxa"/>
            <w:shd w:val="clear" w:color="auto" w:fill="auto"/>
            <w:vAlign w:val="center"/>
          </w:tcPr>
          <w:p w14:paraId="63F38283" w14:textId="77777777" w:rsidR="007F2BA9" w:rsidRPr="00755B32" w:rsidRDefault="007F2BA9" w:rsidP="009D7A93">
            <w:pPr>
              <w:pStyle w:val="TableText"/>
            </w:pPr>
            <w:r w:rsidRPr="00755B32">
              <w:t>-</w:t>
            </w:r>
          </w:p>
        </w:tc>
        <w:tc>
          <w:tcPr>
            <w:tcW w:w="440" w:type="dxa"/>
            <w:shd w:val="clear" w:color="auto" w:fill="auto"/>
            <w:vAlign w:val="center"/>
          </w:tcPr>
          <w:p w14:paraId="0FE2C4CB" w14:textId="77777777" w:rsidR="007F2BA9" w:rsidRPr="00755B32" w:rsidRDefault="007F2BA9" w:rsidP="009D7A93">
            <w:pPr>
              <w:pStyle w:val="TableText"/>
            </w:pPr>
            <w:r w:rsidRPr="00755B32">
              <w:t>-</w:t>
            </w:r>
          </w:p>
        </w:tc>
        <w:tc>
          <w:tcPr>
            <w:tcW w:w="440" w:type="dxa"/>
            <w:shd w:val="clear" w:color="auto" w:fill="auto"/>
            <w:vAlign w:val="center"/>
          </w:tcPr>
          <w:p w14:paraId="09A45420" w14:textId="77777777" w:rsidR="007F2BA9" w:rsidRPr="00755B32" w:rsidRDefault="007F2BA9" w:rsidP="009D7A93">
            <w:pPr>
              <w:pStyle w:val="TableText"/>
            </w:pPr>
            <w:r w:rsidRPr="00755B32">
              <w:t>-</w:t>
            </w:r>
          </w:p>
        </w:tc>
        <w:tc>
          <w:tcPr>
            <w:tcW w:w="570" w:type="dxa"/>
            <w:shd w:val="clear" w:color="auto" w:fill="auto"/>
            <w:vAlign w:val="center"/>
          </w:tcPr>
          <w:p w14:paraId="003C01D5" w14:textId="77777777" w:rsidR="007F2BA9" w:rsidRPr="00755B32" w:rsidRDefault="007F2BA9" w:rsidP="009D7A93">
            <w:pPr>
              <w:pStyle w:val="TableText"/>
            </w:pPr>
            <w:r w:rsidRPr="00755B32">
              <w:t>-</w:t>
            </w:r>
          </w:p>
        </w:tc>
        <w:tc>
          <w:tcPr>
            <w:tcW w:w="443" w:type="dxa"/>
            <w:shd w:val="clear" w:color="auto" w:fill="auto"/>
            <w:vAlign w:val="center"/>
          </w:tcPr>
          <w:p w14:paraId="191EF052" w14:textId="77777777" w:rsidR="007F2BA9" w:rsidRPr="00755B32" w:rsidRDefault="007F2BA9" w:rsidP="009D7A93">
            <w:pPr>
              <w:pStyle w:val="TableText"/>
            </w:pPr>
            <w:r w:rsidRPr="00755B32">
              <w:t>-</w:t>
            </w:r>
          </w:p>
        </w:tc>
        <w:tc>
          <w:tcPr>
            <w:tcW w:w="440" w:type="dxa"/>
            <w:shd w:val="clear" w:color="auto" w:fill="auto"/>
            <w:vAlign w:val="center"/>
          </w:tcPr>
          <w:p w14:paraId="52F62626" w14:textId="77777777" w:rsidR="007F2BA9" w:rsidRPr="00755B32" w:rsidRDefault="007F2BA9" w:rsidP="009D7A93">
            <w:pPr>
              <w:pStyle w:val="TableText"/>
            </w:pPr>
            <w:r w:rsidRPr="00755B32">
              <w:t>-</w:t>
            </w:r>
          </w:p>
        </w:tc>
        <w:tc>
          <w:tcPr>
            <w:tcW w:w="440" w:type="dxa"/>
            <w:shd w:val="clear" w:color="auto" w:fill="auto"/>
            <w:vAlign w:val="center"/>
          </w:tcPr>
          <w:p w14:paraId="48225607" w14:textId="77777777" w:rsidR="007F2BA9" w:rsidRPr="00755B32" w:rsidRDefault="007F2BA9" w:rsidP="009D7A93">
            <w:pPr>
              <w:pStyle w:val="TableText"/>
            </w:pPr>
            <w:r w:rsidRPr="00755B32">
              <w:t>-</w:t>
            </w:r>
          </w:p>
        </w:tc>
        <w:tc>
          <w:tcPr>
            <w:tcW w:w="602" w:type="dxa"/>
            <w:shd w:val="clear" w:color="auto" w:fill="auto"/>
            <w:vAlign w:val="center"/>
          </w:tcPr>
          <w:p w14:paraId="684B2EDF" w14:textId="77777777" w:rsidR="007F2BA9" w:rsidRPr="00755B32" w:rsidRDefault="007F2BA9" w:rsidP="009D7A93">
            <w:pPr>
              <w:pStyle w:val="TableText"/>
            </w:pPr>
            <w:r w:rsidRPr="00755B32">
              <w:t>-</w:t>
            </w:r>
          </w:p>
        </w:tc>
        <w:tc>
          <w:tcPr>
            <w:tcW w:w="441" w:type="dxa"/>
            <w:shd w:val="clear" w:color="auto" w:fill="auto"/>
            <w:vAlign w:val="center"/>
          </w:tcPr>
          <w:p w14:paraId="2752032B" w14:textId="77777777" w:rsidR="007F2BA9" w:rsidRPr="00755B32" w:rsidRDefault="007F2BA9" w:rsidP="009D7A93">
            <w:pPr>
              <w:pStyle w:val="TableText"/>
            </w:pPr>
            <w:r w:rsidRPr="00755B32">
              <w:t>7</w:t>
            </w:r>
          </w:p>
        </w:tc>
        <w:tc>
          <w:tcPr>
            <w:tcW w:w="440" w:type="dxa"/>
            <w:shd w:val="clear" w:color="auto" w:fill="auto"/>
            <w:vAlign w:val="center"/>
          </w:tcPr>
          <w:p w14:paraId="10506084" w14:textId="77777777" w:rsidR="007F2BA9" w:rsidRPr="00755B32" w:rsidRDefault="007F2BA9" w:rsidP="009D7A93">
            <w:pPr>
              <w:pStyle w:val="TableText"/>
            </w:pPr>
            <w:r w:rsidRPr="00755B32">
              <w:t>5</w:t>
            </w:r>
          </w:p>
        </w:tc>
        <w:tc>
          <w:tcPr>
            <w:tcW w:w="440" w:type="dxa"/>
            <w:shd w:val="clear" w:color="auto" w:fill="auto"/>
            <w:vAlign w:val="center"/>
          </w:tcPr>
          <w:p w14:paraId="76935DE6" w14:textId="77777777" w:rsidR="007F2BA9" w:rsidRPr="00755B32" w:rsidRDefault="007F2BA9" w:rsidP="009D7A93">
            <w:pPr>
              <w:pStyle w:val="TableText"/>
            </w:pPr>
            <w:r w:rsidRPr="00755B32">
              <w:t>2</w:t>
            </w:r>
          </w:p>
        </w:tc>
        <w:tc>
          <w:tcPr>
            <w:tcW w:w="763" w:type="dxa"/>
            <w:shd w:val="clear" w:color="auto" w:fill="auto"/>
            <w:vAlign w:val="center"/>
          </w:tcPr>
          <w:p w14:paraId="0E86385E" w14:textId="77777777" w:rsidR="007F2BA9" w:rsidRPr="00755B32" w:rsidRDefault="007F2BA9" w:rsidP="009D7A93">
            <w:pPr>
              <w:pStyle w:val="TableText"/>
            </w:pPr>
            <w:r w:rsidRPr="00755B32">
              <w:t>3</w:t>
            </w:r>
          </w:p>
        </w:tc>
      </w:tr>
      <w:tr w:rsidR="00CD57ED" w:rsidRPr="0005751E" w14:paraId="18FF4E91" w14:textId="77777777" w:rsidTr="003161FB">
        <w:trPr>
          <w:gridAfter w:val="1"/>
          <w:wAfter w:w="10" w:type="dxa"/>
          <w:trHeight w:val="420"/>
          <w:tblHeader/>
        </w:trPr>
        <w:tc>
          <w:tcPr>
            <w:tcW w:w="990" w:type="dxa"/>
            <w:vAlign w:val="center"/>
          </w:tcPr>
          <w:p w14:paraId="36FF2B50" w14:textId="77777777" w:rsidR="007F2BA9" w:rsidRPr="00755B32" w:rsidRDefault="007F2BA9" w:rsidP="009D7A93">
            <w:pPr>
              <w:pStyle w:val="TableText"/>
              <w:rPr>
                <w:rFonts w:eastAsia="Times New Roman"/>
              </w:rPr>
            </w:pPr>
            <w:r w:rsidRPr="00755B32">
              <w:rPr>
                <w:rFonts w:eastAsia="Times New Roman"/>
              </w:rPr>
              <w:t>MCW-16</w:t>
            </w:r>
          </w:p>
        </w:tc>
        <w:tc>
          <w:tcPr>
            <w:tcW w:w="495" w:type="dxa"/>
            <w:shd w:val="clear" w:color="auto" w:fill="auto"/>
            <w:vAlign w:val="center"/>
          </w:tcPr>
          <w:p w14:paraId="762D6291" w14:textId="77777777" w:rsidR="007F2BA9" w:rsidRPr="00755B32" w:rsidRDefault="007F2BA9" w:rsidP="009D7A93">
            <w:pPr>
              <w:pStyle w:val="TableText"/>
            </w:pPr>
            <w:r w:rsidRPr="00755B32">
              <w:t>2</w:t>
            </w:r>
          </w:p>
        </w:tc>
        <w:tc>
          <w:tcPr>
            <w:tcW w:w="437" w:type="dxa"/>
            <w:shd w:val="clear" w:color="auto" w:fill="auto"/>
            <w:vAlign w:val="center"/>
          </w:tcPr>
          <w:p w14:paraId="462B51F5" w14:textId="77777777" w:rsidR="007F2BA9" w:rsidRPr="00755B32" w:rsidRDefault="007F2BA9" w:rsidP="009D7A93">
            <w:pPr>
              <w:pStyle w:val="TableText"/>
            </w:pPr>
            <w:r w:rsidRPr="00755B32">
              <w:t>0</w:t>
            </w:r>
          </w:p>
        </w:tc>
        <w:tc>
          <w:tcPr>
            <w:tcW w:w="438" w:type="dxa"/>
            <w:shd w:val="clear" w:color="auto" w:fill="auto"/>
            <w:vAlign w:val="center"/>
          </w:tcPr>
          <w:p w14:paraId="06F3F275" w14:textId="77777777" w:rsidR="007F2BA9" w:rsidRPr="00755B32" w:rsidRDefault="007F2BA9" w:rsidP="009D7A93">
            <w:pPr>
              <w:pStyle w:val="TableText"/>
            </w:pPr>
            <w:r w:rsidRPr="00755B32">
              <w:t>3</w:t>
            </w:r>
          </w:p>
        </w:tc>
        <w:tc>
          <w:tcPr>
            <w:tcW w:w="610" w:type="dxa"/>
            <w:shd w:val="clear" w:color="auto" w:fill="auto"/>
            <w:vAlign w:val="center"/>
          </w:tcPr>
          <w:p w14:paraId="57A92CCC" w14:textId="77777777" w:rsidR="007F2BA9" w:rsidRPr="00755B32" w:rsidRDefault="007F2BA9" w:rsidP="009D7A93">
            <w:pPr>
              <w:pStyle w:val="TableText"/>
            </w:pPr>
            <w:r w:rsidRPr="00755B32">
              <w:t>0</w:t>
            </w:r>
          </w:p>
        </w:tc>
        <w:tc>
          <w:tcPr>
            <w:tcW w:w="438" w:type="dxa"/>
            <w:shd w:val="clear" w:color="auto" w:fill="auto"/>
            <w:vAlign w:val="center"/>
          </w:tcPr>
          <w:p w14:paraId="10287417" w14:textId="77777777" w:rsidR="007F2BA9" w:rsidRPr="00755B32" w:rsidRDefault="007F2BA9" w:rsidP="009D7A93">
            <w:pPr>
              <w:pStyle w:val="TableText"/>
            </w:pPr>
            <w:r w:rsidRPr="00755B32">
              <w:t>1</w:t>
            </w:r>
          </w:p>
        </w:tc>
        <w:tc>
          <w:tcPr>
            <w:tcW w:w="439" w:type="dxa"/>
            <w:shd w:val="clear" w:color="auto" w:fill="auto"/>
            <w:vAlign w:val="center"/>
          </w:tcPr>
          <w:p w14:paraId="7AFA51FF" w14:textId="77777777" w:rsidR="007F2BA9" w:rsidRPr="00755B32" w:rsidRDefault="007F2BA9" w:rsidP="009D7A93">
            <w:pPr>
              <w:pStyle w:val="TableText"/>
            </w:pPr>
            <w:r w:rsidRPr="00755B32">
              <w:t>0</w:t>
            </w:r>
          </w:p>
        </w:tc>
        <w:tc>
          <w:tcPr>
            <w:tcW w:w="439" w:type="dxa"/>
            <w:shd w:val="clear" w:color="auto" w:fill="auto"/>
            <w:vAlign w:val="center"/>
          </w:tcPr>
          <w:p w14:paraId="702893F4" w14:textId="77777777" w:rsidR="007F2BA9" w:rsidRPr="00755B32" w:rsidRDefault="007F2BA9" w:rsidP="009D7A93">
            <w:pPr>
              <w:pStyle w:val="TableText"/>
            </w:pPr>
            <w:r w:rsidRPr="00755B32">
              <w:t>2</w:t>
            </w:r>
          </w:p>
        </w:tc>
        <w:tc>
          <w:tcPr>
            <w:tcW w:w="664" w:type="dxa"/>
            <w:shd w:val="clear" w:color="auto" w:fill="auto"/>
            <w:vAlign w:val="center"/>
          </w:tcPr>
          <w:p w14:paraId="5FC0DC45" w14:textId="77777777" w:rsidR="007F2BA9" w:rsidRPr="00755B32" w:rsidRDefault="007F2BA9" w:rsidP="009D7A93">
            <w:pPr>
              <w:pStyle w:val="TableText"/>
            </w:pPr>
            <w:r w:rsidRPr="00755B32">
              <w:t>0</w:t>
            </w:r>
          </w:p>
        </w:tc>
        <w:tc>
          <w:tcPr>
            <w:tcW w:w="440" w:type="dxa"/>
            <w:shd w:val="clear" w:color="auto" w:fill="auto"/>
            <w:vAlign w:val="center"/>
          </w:tcPr>
          <w:p w14:paraId="04CF1AD0" w14:textId="77777777" w:rsidR="007F2BA9" w:rsidRPr="00755B32" w:rsidRDefault="007F2BA9" w:rsidP="009D7A93">
            <w:pPr>
              <w:pStyle w:val="TableText"/>
            </w:pPr>
            <w:r w:rsidRPr="00755B32">
              <w:t>4</w:t>
            </w:r>
          </w:p>
        </w:tc>
        <w:tc>
          <w:tcPr>
            <w:tcW w:w="440" w:type="dxa"/>
            <w:shd w:val="clear" w:color="auto" w:fill="auto"/>
            <w:vAlign w:val="center"/>
          </w:tcPr>
          <w:p w14:paraId="18444594" w14:textId="77777777" w:rsidR="007F2BA9" w:rsidRPr="00755B32" w:rsidRDefault="007F2BA9" w:rsidP="009D7A93">
            <w:pPr>
              <w:pStyle w:val="TableText"/>
            </w:pPr>
            <w:r w:rsidRPr="00755B32">
              <w:t>0</w:t>
            </w:r>
          </w:p>
        </w:tc>
        <w:tc>
          <w:tcPr>
            <w:tcW w:w="440" w:type="dxa"/>
            <w:shd w:val="clear" w:color="auto" w:fill="auto"/>
            <w:vAlign w:val="center"/>
          </w:tcPr>
          <w:p w14:paraId="0E2DF218" w14:textId="77777777" w:rsidR="007F2BA9" w:rsidRPr="00755B32" w:rsidRDefault="007F2BA9" w:rsidP="009D7A93">
            <w:pPr>
              <w:pStyle w:val="TableText"/>
            </w:pPr>
            <w:r w:rsidRPr="00755B32">
              <w:t>2</w:t>
            </w:r>
          </w:p>
        </w:tc>
        <w:tc>
          <w:tcPr>
            <w:tcW w:w="570" w:type="dxa"/>
            <w:shd w:val="clear" w:color="auto" w:fill="auto"/>
            <w:vAlign w:val="center"/>
          </w:tcPr>
          <w:p w14:paraId="13AD4675" w14:textId="77777777" w:rsidR="007F2BA9" w:rsidRPr="00755B32" w:rsidRDefault="007F2BA9" w:rsidP="009D7A93">
            <w:pPr>
              <w:pStyle w:val="TableText"/>
            </w:pPr>
            <w:r w:rsidRPr="00755B32">
              <w:t>0</w:t>
            </w:r>
          </w:p>
        </w:tc>
        <w:tc>
          <w:tcPr>
            <w:tcW w:w="443" w:type="dxa"/>
            <w:shd w:val="clear" w:color="auto" w:fill="auto"/>
            <w:vAlign w:val="center"/>
          </w:tcPr>
          <w:p w14:paraId="7974B1C5" w14:textId="77777777" w:rsidR="007F2BA9" w:rsidRPr="00755B32" w:rsidRDefault="007F2BA9" w:rsidP="009D7A93">
            <w:pPr>
              <w:pStyle w:val="TableText"/>
            </w:pPr>
            <w:r w:rsidRPr="00755B32">
              <w:t>2</w:t>
            </w:r>
          </w:p>
        </w:tc>
        <w:tc>
          <w:tcPr>
            <w:tcW w:w="440" w:type="dxa"/>
            <w:shd w:val="clear" w:color="auto" w:fill="auto"/>
            <w:vAlign w:val="center"/>
          </w:tcPr>
          <w:p w14:paraId="0CD4C669" w14:textId="77777777" w:rsidR="007F2BA9" w:rsidRPr="00755B32" w:rsidRDefault="007F2BA9" w:rsidP="009D7A93">
            <w:pPr>
              <w:pStyle w:val="TableText"/>
            </w:pPr>
            <w:r w:rsidRPr="00755B32">
              <w:t>0</w:t>
            </w:r>
          </w:p>
        </w:tc>
        <w:tc>
          <w:tcPr>
            <w:tcW w:w="440" w:type="dxa"/>
            <w:shd w:val="clear" w:color="auto" w:fill="auto"/>
            <w:vAlign w:val="center"/>
          </w:tcPr>
          <w:p w14:paraId="59CC56BA" w14:textId="77777777" w:rsidR="007F2BA9" w:rsidRPr="00755B32" w:rsidRDefault="007F2BA9" w:rsidP="009D7A93">
            <w:pPr>
              <w:pStyle w:val="TableText"/>
            </w:pPr>
            <w:r w:rsidRPr="00755B32">
              <w:t>2</w:t>
            </w:r>
          </w:p>
        </w:tc>
        <w:tc>
          <w:tcPr>
            <w:tcW w:w="602" w:type="dxa"/>
            <w:shd w:val="clear" w:color="auto" w:fill="auto"/>
            <w:vAlign w:val="center"/>
          </w:tcPr>
          <w:p w14:paraId="0F27FA56" w14:textId="77777777" w:rsidR="007F2BA9" w:rsidRPr="00755B32" w:rsidRDefault="007F2BA9" w:rsidP="009D7A93">
            <w:pPr>
              <w:pStyle w:val="TableText"/>
            </w:pPr>
            <w:r w:rsidRPr="00755B32">
              <w:t>0</w:t>
            </w:r>
          </w:p>
        </w:tc>
        <w:tc>
          <w:tcPr>
            <w:tcW w:w="441" w:type="dxa"/>
            <w:shd w:val="clear" w:color="auto" w:fill="auto"/>
            <w:vAlign w:val="center"/>
          </w:tcPr>
          <w:p w14:paraId="0BBB63C7" w14:textId="77777777" w:rsidR="007F2BA9" w:rsidRPr="00755B32" w:rsidRDefault="007F2BA9" w:rsidP="009D7A93">
            <w:pPr>
              <w:pStyle w:val="TableText"/>
            </w:pPr>
            <w:r w:rsidRPr="00755B32">
              <w:t>4</w:t>
            </w:r>
          </w:p>
        </w:tc>
        <w:tc>
          <w:tcPr>
            <w:tcW w:w="440" w:type="dxa"/>
            <w:shd w:val="clear" w:color="auto" w:fill="auto"/>
            <w:vAlign w:val="center"/>
          </w:tcPr>
          <w:p w14:paraId="2EEF750D" w14:textId="77777777" w:rsidR="007F2BA9" w:rsidRPr="00755B32" w:rsidRDefault="007F2BA9" w:rsidP="009D7A93">
            <w:pPr>
              <w:pStyle w:val="TableText"/>
            </w:pPr>
            <w:r w:rsidRPr="00755B32">
              <w:t>1</w:t>
            </w:r>
          </w:p>
        </w:tc>
        <w:tc>
          <w:tcPr>
            <w:tcW w:w="440" w:type="dxa"/>
            <w:shd w:val="clear" w:color="auto" w:fill="auto"/>
            <w:vAlign w:val="center"/>
          </w:tcPr>
          <w:p w14:paraId="336A508F" w14:textId="77777777" w:rsidR="007F2BA9" w:rsidRPr="00755B32" w:rsidRDefault="007F2BA9" w:rsidP="009D7A93">
            <w:pPr>
              <w:pStyle w:val="TableText"/>
            </w:pPr>
            <w:r w:rsidRPr="00755B32">
              <w:t>2</w:t>
            </w:r>
          </w:p>
        </w:tc>
        <w:tc>
          <w:tcPr>
            <w:tcW w:w="763" w:type="dxa"/>
            <w:shd w:val="clear" w:color="auto" w:fill="auto"/>
            <w:vAlign w:val="center"/>
          </w:tcPr>
          <w:p w14:paraId="10A159D1" w14:textId="77777777" w:rsidR="007F2BA9" w:rsidRPr="00755B32" w:rsidRDefault="007F2BA9" w:rsidP="009D7A93">
            <w:pPr>
              <w:pStyle w:val="TableText"/>
            </w:pPr>
            <w:r w:rsidRPr="00755B32">
              <w:t>0</w:t>
            </w:r>
          </w:p>
        </w:tc>
      </w:tr>
      <w:tr w:rsidR="00DC7DB6" w:rsidRPr="0005751E" w14:paraId="7897CCCE" w14:textId="77777777" w:rsidTr="003161FB">
        <w:trPr>
          <w:gridAfter w:val="1"/>
          <w:wAfter w:w="10" w:type="dxa"/>
          <w:trHeight w:val="210"/>
          <w:tblHeader/>
        </w:trPr>
        <w:tc>
          <w:tcPr>
            <w:tcW w:w="990" w:type="dxa"/>
            <w:vAlign w:val="center"/>
          </w:tcPr>
          <w:p w14:paraId="1575C787" w14:textId="77777777" w:rsidR="007F2BA9" w:rsidRPr="00755B32" w:rsidRDefault="007F2BA9" w:rsidP="009D7A93">
            <w:pPr>
              <w:pStyle w:val="TableText"/>
              <w:rPr>
                <w:rFonts w:eastAsia="Times New Roman"/>
              </w:rPr>
            </w:pPr>
            <w:r w:rsidRPr="00755B32">
              <w:rPr>
                <w:rFonts w:eastAsia="Times New Roman"/>
              </w:rPr>
              <w:t>S02</w:t>
            </w:r>
          </w:p>
        </w:tc>
        <w:tc>
          <w:tcPr>
            <w:tcW w:w="495" w:type="dxa"/>
            <w:shd w:val="clear" w:color="auto" w:fill="auto"/>
            <w:vAlign w:val="center"/>
          </w:tcPr>
          <w:p w14:paraId="62743805" w14:textId="77777777" w:rsidR="007F2BA9" w:rsidRPr="00755B32" w:rsidRDefault="007F2BA9" w:rsidP="009D7A93">
            <w:pPr>
              <w:pStyle w:val="TableText"/>
            </w:pPr>
            <w:r w:rsidRPr="00755B32">
              <w:t>-</w:t>
            </w:r>
          </w:p>
        </w:tc>
        <w:tc>
          <w:tcPr>
            <w:tcW w:w="437" w:type="dxa"/>
            <w:shd w:val="clear" w:color="auto" w:fill="auto"/>
            <w:vAlign w:val="center"/>
          </w:tcPr>
          <w:p w14:paraId="1F95F794" w14:textId="77777777" w:rsidR="007F2BA9" w:rsidRPr="00755B32" w:rsidRDefault="007F2BA9" w:rsidP="009D7A93">
            <w:pPr>
              <w:pStyle w:val="TableText"/>
            </w:pPr>
            <w:r w:rsidRPr="00755B32">
              <w:t>-</w:t>
            </w:r>
          </w:p>
        </w:tc>
        <w:tc>
          <w:tcPr>
            <w:tcW w:w="438" w:type="dxa"/>
            <w:shd w:val="clear" w:color="auto" w:fill="auto"/>
            <w:vAlign w:val="center"/>
          </w:tcPr>
          <w:p w14:paraId="5747A17C" w14:textId="77777777" w:rsidR="007F2BA9" w:rsidRPr="00755B32" w:rsidRDefault="007F2BA9" w:rsidP="009D7A93">
            <w:pPr>
              <w:pStyle w:val="TableText"/>
            </w:pPr>
            <w:r w:rsidRPr="00755B32">
              <w:t>3</w:t>
            </w:r>
          </w:p>
        </w:tc>
        <w:tc>
          <w:tcPr>
            <w:tcW w:w="610" w:type="dxa"/>
            <w:shd w:val="clear" w:color="auto" w:fill="auto"/>
            <w:vAlign w:val="center"/>
          </w:tcPr>
          <w:p w14:paraId="720AFF24" w14:textId="77777777" w:rsidR="007F2BA9" w:rsidRPr="00755B32" w:rsidRDefault="007F2BA9" w:rsidP="009D7A93">
            <w:pPr>
              <w:pStyle w:val="TableText"/>
            </w:pPr>
            <w:r w:rsidRPr="00755B32">
              <w:t>-</w:t>
            </w:r>
          </w:p>
        </w:tc>
        <w:tc>
          <w:tcPr>
            <w:tcW w:w="438" w:type="dxa"/>
            <w:shd w:val="clear" w:color="auto" w:fill="auto"/>
            <w:vAlign w:val="center"/>
          </w:tcPr>
          <w:p w14:paraId="2AEAF3E7" w14:textId="77777777" w:rsidR="007F2BA9" w:rsidRPr="00755B32" w:rsidRDefault="007F2BA9" w:rsidP="009D7A93">
            <w:pPr>
              <w:pStyle w:val="TableText"/>
            </w:pPr>
            <w:r w:rsidRPr="00755B32">
              <w:t>-</w:t>
            </w:r>
          </w:p>
        </w:tc>
        <w:tc>
          <w:tcPr>
            <w:tcW w:w="439" w:type="dxa"/>
            <w:shd w:val="clear" w:color="auto" w:fill="auto"/>
            <w:vAlign w:val="center"/>
          </w:tcPr>
          <w:p w14:paraId="129BA715" w14:textId="77777777" w:rsidR="007F2BA9" w:rsidRPr="00755B32" w:rsidRDefault="007F2BA9" w:rsidP="009D7A93">
            <w:pPr>
              <w:pStyle w:val="TableText"/>
            </w:pPr>
            <w:r w:rsidRPr="00755B32">
              <w:t>-</w:t>
            </w:r>
          </w:p>
        </w:tc>
        <w:tc>
          <w:tcPr>
            <w:tcW w:w="439" w:type="dxa"/>
            <w:shd w:val="clear" w:color="auto" w:fill="auto"/>
            <w:vAlign w:val="center"/>
          </w:tcPr>
          <w:p w14:paraId="78659303" w14:textId="77777777" w:rsidR="007F2BA9" w:rsidRPr="00755B32" w:rsidRDefault="007F2BA9" w:rsidP="009D7A93">
            <w:pPr>
              <w:pStyle w:val="TableText"/>
            </w:pPr>
            <w:r w:rsidRPr="00755B32">
              <w:t>2</w:t>
            </w:r>
          </w:p>
        </w:tc>
        <w:tc>
          <w:tcPr>
            <w:tcW w:w="664" w:type="dxa"/>
            <w:shd w:val="clear" w:color="auto" w:fill="auto"/>
            <w:vAlign w:val="center"/>
          </w:tcPr>
          <w:p w14:paraId="6BC5D7BE" w14:textId="77777777" w:rsidR="007F2BA9" w:rsidRPr="00755B32" w:rsidRDefault="007F2BA9" w:rsidP="009D7A93">
            <w:pPr>
              <w:pStyle w:val="TableText"/>
            </w:pPr>
            <w:r w:rsidRPr="00755B32">
              <w:t>-</w:t>
            </w:r>
          </w:p>
        </w:tc>
        <w:tc>
          <w:tcPr>
            <w:tcW w:w="440" w:type="dxa"/>
            <w:shd w:val="clear" w:color="auto" w:fill="auto"/>
            <w:vAlign w:val="center"/>
          </w:tcPr>
          <w:p w14:paraId="1FF28564" w14:textId="77777777" w:rsidR="007F2BA9" w:rsidRPr="00755B32" w:rsidRDefault="007F2BA9" w:rsidP="009D7A93">
            <w:pPr>
              <w:pStyle w:val="TableText"/>
            </w:pPr>
            <w:r w:rsidRPr="00755B32">
              <w:t>-</w:t>
            </w:r>
          </w:p>
        </w:tc>
        <w:tc>
          <w:tcPr>
            <w:tcW w:w="440" w:type="dxa"/>
            <w:shd w:val="clear" w:color="auto" w:fill="auto"/>
            <w:vAlign w:val="center"/>
          </w:tcPr>
          <w:p w14:paraId="35F4206D" w14:textId="77777777" w:rsidR="007F2BA9" w:rsidRPr="00755B32" w:rsidRDefault="007F2BA9" w:rsidP="009D7A93">
            <w:pPr>
              <w:pStyle w:val="TableText"/>
            </w:pPr>
            <w:r w:rsidRPr="00755B32">
              <w:t>-</w:t>
            </w:r>
          </w:p>
        </w:tc>
        <w:tc>
          <w:tcPr>
            <w:tcW w:w="440" w:type="dxa"/>
            <w:shd w:val="clear" w:color="auto" w:fill="auto"/>
            <w:vAlign w:val="center"/>
          </w:tcPr>
          <w:p w14:paraId="718CB9EE" w14:textId="77777777" w:rsidR="007F2BA9" w:rsidRPr="00755B32" w:rsidRDefault="007F2BA9" w:rsidP="009D7A93">
            <w:pPr>
              <w:pStyle w:val="TableText"/>
            </w:pPr>
            <w:r w:rsidRPr="00755B32">
              <w:t>2</w:t>
            </w:r>
          </w:p>
        </w:tc>
        <w:tc>
          <w:tcPr>
            <w:tcW w:w="570" w:type="dxa"/>
            <w:shd w:val="clear" w:color="auto" w:fill="auto"/>
            <w:vAlign w:val="center"/>
          </w:tcPr>
          <w:p w14:paraId="3EC5D27A" w14:textId="77777777" w:rsidR="007F2BA9" w:rsidRPr="00755B32" w:rsidRDefault="007F2BA9" w:rsidP="009D7A93">
            <w:pPr>
              <w:pStyle w:val="TableText"/>
            </w:pPr>
            <w:r w:rsidRPr="00755B32">
              <w:t>-</w:t>
            </w:r>
          </w:p>
        </w:tc>
        <w:tc>
          <w:tcPr>
            <w:tcW w:w="443" w:type="dxa"/>
            <w:shd w:val="clear" w:color="auto" w:fill="auto"/>
            <w:vAlign w:val="center"/>
          </w:tcPr>
          <w:p w14:paraId="46286544" w14:textId="77777777" w:rsidR="007F2BA9" w:rsidRPr="00755B32" w:rsidRDefault="007F2BA9" w:rsidP="009D7A93">
            <w:pPr>
              <w:pStyle w:val="TableText"/>
            </w:pPr>
            <w:r w:rsidRPr="00755B32">
              <w:t>3</w:t>
            </w:r>
          </w:p>
        </w:tc>
        <w:tc>
          <w:tcPr>
            <w:tcW w:w="440" w:type="dxa"/>
            <w:shd w:val="clear" w:color="auto" w:fill="auto"/>
            <w:vAlign w:val="center"/>
          </w:tcPr>
          <w:p w14:paraId="16C1BE78" w14:textId="77777777" w:rsidR="007F2BA9" w:rsidRPr="00755B32" w:rsidRDefault="007F2BA9" w:rsidP="009D7A93">
            <w:pPr>
              <w:pStyle w:val="TableText"/>
            </w:pPr>
            <w:r w:rsidRPr="00755B32">
              <w:t>3</w:t>
            </w:r>
          </w:p>
        </w:tc>
        <w:tc>
          <w:tcPr>
            <w:tcW w:w="440" w:type="dxa"/>
            <w:shd w:val="clear" w:color="auto" w:fill="auto"/>
            <w:vAlign w:val="center"/>
          </w:tcPr>
          <w:p w14:paraId="21B4B020" w14:textId="77777777" w:rsidR="007F2BA9" w:rsidRPr="00755B32" w:rsidRDefault="007F2BA9" w:rsidP="009D7A93">
            <w:pPr>
              <w:pStyle w:val="TableText"/>
            </w:pPr>
            <w:r w:rsidRPr="00755B32">
              <w:t>2</w:t>
            </w:r>
          </w:p>
        </w:tc>
        <w:tc>
          <w:tcPr>
            <w:tcW w:w="602" w:type="dxa"/>
            <w:shd w:val="clear" w:color="auto" w:fill="auto"/>
            <w:vAlign w:val="center"/>
          </w:tcPr>
          <w:p w14:paraId="2BD58DBF" w14:textId="77777777" w:rsidR="007F2BA9" w:rsidRPr="00755B32" w:rsidRDefault="007F2BA9" w:rsidP="009D7A93">
            <w:pPr>
              <w:pStyle w:val="TableText"/>
            </w:pPr>
            <w:r w:rsidRPr="00755B32">
              <w:t>1</w:t>
            </w:r>
          </w:p>
        </w:tc>
        <w:tc>
          <w:tcPr>
            <w:tcW w:w="441" w:type="dxa"/>
            <w:shd w:val="clear" w:color="auto" w:fill="auto"/>
            <w:vAlign w:val="center"/>
          </w:tcPr>
          <w:p w14:paraId="3AABB539" w14:textId="77777777" w:rsidR="007F2BA9" w:rsidRPr="00755B32" w:rsidRDefault="007F2BA9" w:rsidP="009D7A93">
            <w:pPr>
              <w:pStyle w:val="TableText"/>
            </w:pPr>
            <w:r w:rsidRPr="00755B32">
              <w:t>3</w:t>
            </w:r>
          </w:p>
        </w:tc>
        <w:tc>
          <w:tcPr>
            <w:tcW w:w="440" w:type="dxa"/>
            <w:shd w:val="clear" w:color="auto" w:fill="auto"/>
            <w:vAlign w:val="center"/>
          </w:tcPr>
          <w:p w14:paraId="68542791" w14:textId="77777777" w:rsidR="007F2BA9" w:rsidRPr="00755B32" w:rsidRDefault="007F2BA9" w:rsidP="009D7A93">
            <w:pPr>
              <w:pStyle w:val="TableText"/>
            </w:pPr>
            <w:r w:rsidRPr="00755B32">
              <w:t>3</w:t>
            </w:r>
          </w:p>
        </w:tc>
        <w:tc>
          <w:tcPr>
            <w:tcW w:w="440" w:type="dxa"/>
            <w:shd w:val="clear" w:color="auto" w:fill="auto"/>
            <w:vAlign w:val="center"/>
          </w:tcPr>
          <w:p w14:paraId="7F7EDA09" w14:textId="77777777" w:rsidR="007F2BA9" w:rsidRPr="00755B32" w:rsidRDefault="007F2BA9" w:rsidP="009D7A93">
            <w:pPr>
              <w:pStyle w:val="TableText"/>
            </w:pPr>
            <w:r w:rsidRPr="00755B32">
              <w:t>2</w:t>
            </w:r>
          </w:p>
        </w:tc>
        <w:tc>
          <w:tcPr>
            <w:tcW w:w="763" w:type="dxa"/>
            <w:shd w:val="clear" w:color="auto" w:fill="auto"/>
            <w:vAlign w:val="center"/>
          </w:tcPr>
          <w:p w14:paraId="407F8ED8" w14:textId="77777777" w:rsidR="007F2BA9" w:rsidRPr="00755B32" w:rsidRDefault="007F2BA9" w:rsidP="009D7A93">
            <w:pPr>
              <w:pStyle w:val="TableText"/>
            </w:pPr>
            <w:r w:rsidRPr="00755B32">
              <w:t>1</w:t>
            </w:r>
          </w:p>
        </w:tc>
      </w:tr>
    </w:tbl>
    <w:p w14:paraId="61E0C9E9" w14:textId="77777777" w:rsidR="00C40F6C" w:rsidRPr="0005751E" w:rsidRDefault="00C40F6C" w:rsidP="00F37F32">
      <w:pPr>
        <w:pStyle w:val="BodyText"/>
      </w:pPr>
    </w:p>
    <w:p w14:paraId="5FB77DE7" w14:textId="77777777" w:rsidR="009D7A93" w:rsidRPr="0005751E" w:rsidRDefault="00923E15" w:rsidP="009D7A93">
      <w:pPr>
        <w:pStyle w:val="BodyText"/>
        <w:sectPr w:rsidR="009D7A93" w:rsidRPr="0005751E" w:rsidSect="0042416F">
          <w:type w:val="continuous"/>
          <w:pgSz w:w="12240" w:h="15840"/>
          <w:pgMar w:top="1440" w:right="1440" w:bottom="1440" w:left="1440" w:header="720" w:footer="720" w:gutter="0"/>
          <w:cols w:space="720"/>
          <w:titlePg/>
          <w:docGrid w:linePitch="360"/>
        </w:sectPr>
      </w:pPr>
      <w:r w:rsidRPr="0005751E">
        <w:t xml:space="preserve">Ventura County stations </w:t>
      </w:r>
      <w:r w:rsidR="00BE00AE" w:rsidRPr="0005751E">
        <w:t xml:space="preserve">also </w:t>
      </w:r>
      <w:r w:rsidRPr="0005751E">
        <w:t xml:space="preserve">had frequent exceedances of the bacterial targets. In wet weather, stations exceeded </w:t>
      </w:r>
      <w:r w:rsidR="00532DAE" w:rsidRPr="0005751E">
        <w:t xml:space="preserve">the allowable </w:t>
      </w:r>
      <w:r w:rsidR="00707BC7" w:rsidRPr="0005751E">
        <w:t xml:space="preserve">number of </w:t>
      </w:r>
      <w:r w:rsidR="00532DAE" w:rsidRPr="0005751E">
        <w:t xml:space="preserve">exceedance days </w:t>
      </w:r>
      <w:r w:rsidR="009066E8" w:rsidRPr="0005751E">
        <w:t>about a quarter</w:t>
      </w:r>
      <w:r w:rsidRPr="0005751E">
        <w:t xml:space="preserve"> of the time</w:t>
      </w:r>
      <w:r w:rsidR="00DD22F2" w:rsidRPr="0005751E">
        <w:t xml:space="preserve"> (</w:t>
      </w:r>
      <w:r w:rsidR="00707BC7" w:rsidRPr="0005751E">
        <w:t xml:space="preserve">see </w:t>
      </w:r>
      <w:r w:rsidR="00885748" w:rsidRPr="0005751E">
        <w:t xml:space="preserve">Table </w:t>
      </w:r>
      <w:r w:rsidR="00CD6EAA" w:rsidRPr="0005751E">
        <w:t>22</w:t>
      </w:r>
      <w:r w:rsidR="00707BC7" w:rsidRPr="0005751E">
        <w:t xml:space="preserve"> and Table</w:t>
      </w:r>
      <w:r w:rsidR="00885748" w:rsidRPr="0005751E">
        <w:t xml:space="preserve"> </w:t>
      </w:r>
      <w:r w:rsidR="00CD6EAA" w:rsidRPr="0005751E">
        <w:t>23</w:t>
      </w:r>
      <w:r w:rsidR="00DD22F2" w:rsidRPr="0005751E">
        <w:t>).</w:t>
      </w:r>
    </w:p>
    <w:p w14:paraId="41CC708B" w14:textId="04CB0953" w:rsidR="001A67FB" w:rsidRPr="0005751E" w:rsidRDefault="0003798D" w:rsidP="00054648">
      <w:pPr>
        <w:pStyle w:val="Caption"/>
      </w:pPr>
      <w:bookmarkStart w:id="239" w:name="_Toc56695127"/>
      <w:bookmarkStart w:id="240" w:name="_Toc56772090"/>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21</w:t>
      </w:r>
      <w:r w:rsidR="006C3E96">
        <w:rPr>
          <w:noProof/>
        </w:rPr>
        <w:fldChar w:fldCharType="end"/>
      </w:r>
      <w:r w:rsidRPr="0005751E">
        <w:t xml:space="preserve"> </w:t>
      </w:r>
      <w:r w:rsidR="001A67FB" w:rsidRPr="0005751E">
        <w:t>Summary of Bacteria Single Sample Exceedances in Malibu Creek within Ventura County – Wet Weather (2009-2013)</w:t>
      </w:r>
      <w:bookmarkEnd w:id="239"/>
      <w:bookmarkEnd w:id="240"/>
    </w:p>
    <w:tbl>
      <w:tblPr>
        <w:tblStyle w:val="TableGrid11"/>
        <w:tblW w:w="5663" w:type="pct"/>
        <w:tblInd w:w="-288" w:type="dxa"/>
        <w:tblLayout w:type="fixed"/>
        <w:tblLook w:val="04A0" w:firstRow="1" w:lastRow="0" w:firstColumn="1" w:lastColumn="0" w:noHBand="0" w:noVBand="1"/>
        <w:tblCaption w:val="Malibu Creek in Ventura County Wet Weather Single Sample Bacteria Exceedances from 2009-2013"/>
      </w:tblPr>
      <w:tblGrid>
        <w:gridCol w:w="1356"/>
        <w:gridCol w:w="538"/>
        <w:gridCol w:w="540"/>
        <w:gridCol w:w="640"/>
        <w:gridCol w:w="633"/>
        <w:gridCol w:w="436"/>
        <w:gridCol w:w="538"/>
        <w:gridCol w:w="646"/>
        <w:gridCol w:w="629"/>
        <w:gridCol w:w="534"/>
        <w:gridCol w:w="538"/>
        <w:gridCol w:w="665"/>
        <w:gridCol w:w="612"/>
        <w:gridCol w:w="468"/>
        <w:gridCol w:w="538"/>
        <w:gridCol w:w="646"/>
        <w:gridCol w:w="627"/>
        <w:gridCol w:w="6"/>
      </w:tblGrid>
      <w:tr w:rsidR="003161FB" w:rsidRPr="0005751E" w14:paraId="5D484A2E" w14:textId="77777777" w:rsidTr="003161FB">
        <w:trPr>
          <w:trHeight w:val="249"/>
          <w:tblHeader/>
        </w:trPr>
        <w:tc>
          <w:tcPr>
            <w:tcW w:w="64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B065292" w14:textId="77777777" w:rsidR="003161FB" w:rsidRPr="0005751E" w:rsidRDefault="003161FB" w:rsidP="00A871F0">
            <w:pPr>
              <w:jc w:val="center"/>
              <w:rPr>
                <w:rFonts w:ascii="Arial" w:hAnsi="Arial" w:cs="Arial"/>
                <w:sz w:val="20"/>
                <w:szCs w:val="20"/>
              </w:rPr>
            </w:pPr>
            <w:r w:rsidRPr="0005751E">
              <w:rPr>
                <w:rFonts w:ascii="Arial" w:hAnsi="Arial" w:cs="Arial"/>
                <w:b/>
                <w:bCs/>
                <w:sz w:val="20"/>
                <w:szCs w:val="20"/>
              </w:rPr>
              <w:t>Station ID</w:t>
            </w:r>
          </w:p>
        </w:tc>
        <w:tc>
          <w:tcPr>
            <w:tcW w:w="1110" w:type="pct"/>
            <w:gridSpan w:val="4"/>
            <w:tcBorders>
              <w:top w:val="single" w:sz="4" w:space="0" w:color="auto"/>
              <w:left w:val="single" w:sz="4" w:space="0" w:color="auto"/>
              <w:right w:val="single" w:sz="4" w:space="0" w:color="auto"/>
            </w:tcBorders>
            <w:shd w:val="clear" w:color="auto" w:fill="D9D9D9" w:themeFill="background1" w:themeFillShade="D9"/>
            <w:vAlign w:val="center"/>
          </w:tcPr>
          <w:p w14:paraId="1C9A8F38" w14:textId="77777777" w:rsidR="003161FB" w:rsidRPr="0005751E" w:rsidRDefault="003161FB" w:rsidP="00A871F0">
            <w:pPr>
              <w:jc w:val="center"/>
              <w:rPr>
                <w:rFonts w:ascii="Arial" w:hAnsi="Arial" w:cs="Arial"/>
                <w:b/>
                <w:sz w:val="20"/>
                <w:szCs w:val="20"/>
              </w:rPr>
            </w:pPr>
            <w:r w:rsidRPr="0005751E">
              <w:rPr>
                <w:rFonts w:ascii="Arial" w:hAnsi="Arial" w:cs="Arial"/>
                <w:b/>
                <w:sz w:val="20"/>
                <w:szCs w:val="20"/>
              </w:rPr>
              <w:t>2009-2010</w:t>
            </w:r>
          </w:p>
        </w:tc>
        <w:tc>
          <w:tcPr>
            <w:tcW w:w="1062" w:type="pct"/>
            <w:gridSpan w:val="4"/>
            <w:tcBorders>
              <w:top w:val="single" w:sz="4" w:space="0" w:color="auto"/>
              <w:left w:val="single" w:sz="4" w:space="0" w:color="auto"/>
              <w:right w:val="single" w:sz="4" w:space="0" w:color="auto"/>
            </w:tcBorders>
            <w:shd w:val="clear" w:color="auto" w:fill="D9D9D9" w:themeFill="background1" w:themeFillShade="D9"/>
            <w:vAlign w:val="center"/>
          </w:tcPr>
          <w:p w14:paraId="70752B8F" w14:textId="77777777" w:rsidR="003161FB" w:rsidRPr="0005751E" w:rsidRDefault="003161FB" w:rsidP="00A871F0">
            <w:pPr>
              <w:jc w:val="center"/>
              <w:rPr>
                <w:rFonts w:ascii="Arial" w:hAnsi="Arial" w:cs="Arial"/>
                <w:b/>
                <w:sz w:val="20"/>
                <w:szCs w:val="20"/>
              </w:rPr>
            </w:pPr>
            <w:r w:rsidRPr="0005751E">
              <w:rPr>
                <w:rFonts w:ascii="Arial" w:hAnsi="Arial" w:cs="Arial"/>
                <w:b/>
                <w:sz w:val="20"/>
                <w:szCs w:val="20"/>
              </w:rPr>
              <w:t>2010-2011</w:t>
            </w:r>
          </w:p>
        </w:tc>
        <w:tc>
          <w:tcPr>
            <w:tcW w:w="1109" w:type="pct"/>
            <w:gridSpan w:val="4"/>
            <w:tcBorders>
              <w:top w:val="single" w:sz="4" w:space="0" w:color="auto"/>
              <w:left w:val="single" w:sz="4" w:space="0" w:color="auto"/>
              <w:right w:val="single" w:sz="4" w:space="0" w:color="auto"/>
            </w:tcBorders>
            <w:shd w:val="clear" w:color="auto" w:fill="D9D9D9" w:themeFill="background1" w:themeFillShade="D9"/>
            <w:vAlign w:val="center"/>
          </w:tcPr>
          <w:p w14:paraId="5A151372" w14:textId="77777777" w:rsidR="003161FB" w:rsidRPr="0005751E" w:rsidRDefault="003161FB" w:rsidP="00A871F0">
            <w:pPr>
              <w:jc w:val="center"/>
              <w:rPr>
                <w:rFonts w:ascii="Arial" w:hAnsi="Arial" w:cs="Arial"/>
                <w:b/>
                <w:sz w:val="20"/>
                <w:szCs w:val="20"/>
              </w:rPr>
            </w:pPr>
            <w:r w:rsidRPr="0005751E">
              <w:rPr>
                <w:rFonts w:ascii="Arial" w:hAnsi="Arial" w:cs="Arial"/>
                <w:b/>
                <w:sz w:val="20"/>
                <w:szCs w:val="20"/>
              </w:rPr>
              <w:t>2011-2012</w:t>
            </w:r>
          </w:p>
        </w:tc>
        <w:tc>
          <w:tcPr>
            <w:tcW w:w="1079" w:type="pct"/>
            <w:gridSpan w:val="5"/>
            <w:tcBorders>
              <w:top w:val="single" w:sz="4" w:space="0" w:color="auto"/>
              <w:left w:val="single" w:sz="4" w:space="0" w:color="auto"/>
              <w:right w:val="single" w:sz="4" w:space="0" w:color="auto"/>
            </w:tcBorders>
            <w:shd w:val="clear" w:color="auto" w:fill="D9D9D9" w:themeFill="background1" w:themeFillShade="D9"/>
            <w:vAlign w:val="center"/>
          </w:tcPr>
          <w:p w14:paraId="7597D80C" w14:textId="77777777" w:rsidR="003161FB" w:rsidRPr="0005751E" w:rsidRDefault="003161FB" w:rsidP="00A871F0">
            <w:pPr>
              <w:jc w:val="center"/>
              <w:rPr>
                <w:rFonts w:ascii="Arial" w:hAnsi="Arial" w:cs="Arial"/>
                <w:b/>
                <w:sz w:val="20"/>
                <w:szCs w:val="20"/>
              </w:rPr>
            </w:pPr>
            <w:r w:rsidRPr="0005751E">
              <w:rPr>
                <w:rFonts w:ascii="Arial" w:hAnsi="Arial" w:cs="Arial"/>
                <w:b/>
                <w:sz w:val="20"/>
                <w:szCs w:val="20"/>
              </w:rPr>
              <w:t>2012-2013</w:t>
            </w:r>
          </w:p>
        </w:tc>
      </w:tr>
      <w:tr w:rsidR="003161FB" w:rsidRPr="0005751E" w14:paraId="4AA228C3" w14:textId="77777777" w:rsidTr="003161FB">
        <w:trPr>
          <w:gridAfter w:val="1"/>
          <w:wAfter w:w="3" w:type="pct"/>
          <w:cantSplit/>
          <w:trHeight w:val="2816"/>
          <w:tblHeader/>
        </w:trPr>
        <w:tc>
          <w:tcPr>
            <w:tcW w:w="640" w:type="pct"/>
            <w:vMerge/>
            <w:tcBorders>
              <w:left w:val="single" w:sz="4" w:space="0" w:color="auto"/>
              <w:right w:val="single" w:sz="4" w:space="0" w:color="auto"/>
            </w:tcBorders>
            <w:shd w:val="clear" w:color="auto" w:fill="D9D9D9" w:themeFill="background1" w:themeFillShade="D9"/>
            <w:vAlign w:val="center"/>
          </w:tcPr>
          <w:p w14:paraId="3952B06F" w14:textId="77777777" w:rsidR="003161FB" w:rsidRPr="0005751E" w:rsidRDefault="003161FB" w:rsidP="00A871F0">
            <w:pPr>
              <w:jc w:val="center"/>
              <w:rPr>
                <w:rFonts w:ascii="Arial" w:hAnsi="Arial" w:cs="Arial"/>
                <w:sz w:val="20"/>
                <w:szCs w:val="20"/>
              </w:rPr>
            </w:pPr>
          </w:p>
        </w:tc>
        <w:tc>
          <w:tcPr>
            <w:tcW w:w="254" w:type="pct"/>
            <w:tcBorders>
              <w:left w:val="single" w:sz="4" w:space="0" w:color="auto"/>
              <w:bottom w:val="single" w:sz="4" w:space="0" w:color="auto"/>
              <w:right w:val="single" w:sz="4" w:space="0" w:color="auto"/>
            </w:tcBorders>
            <w:shd w:val="clear" w:color="auto" w:fill="D9D9D9" w:themeFill="background1" w:themeFillShade="D9"/>
            <w:textDirection w:val="btLr"/>
            <w:vAlign w:val="center"/>
          </w:tcPr>
          <w:p w14:paraId="3447777A" w14:textId="77777777" w:rsidR="003161FB" w:rsidRPr="0005751E" w:rsidRDefault="003161FB" w:rsidP="00A871F0">
            <w:pPr>
              <w:ind w:left="115" w:right="115"/>
              <w:jc w:val="center"/>
              <w:rPr>
                <w:rFonts w:ascii="Arial" w:hAnsi="Arial" w:cs="Arial"/>
                <w:b/>
                <w:sz w:val="20"/>
                <w:szCs w:val="20"/>
              </w:rPr>
            </w:pPr>
            <w:r w:rsidRPr="0005751E">
              <w:rPr>
                <w:rFonts w:ascii="Arial" w:hAnsi="Arial" w:cs="Arial"/>
                <w:b/>
                <w:sz w:val="20"/>
                <w:szCs w:val="20"/>
              </w:rPr>
              <w:t>Sample Days</w:t>
            </w:r>
          </w:p>
        </w:tc>
        <w:tc>
          <w:tcPr>
            <w:tcW w:w="255" w:type="pct"/>
            <w:tcBorders>
              <w:left w:val="single" w:sz="4" w:space="0" w:color="auto"/>
              <w:right w:val="single" w:sz="4" w:space="0" w:color="auto"/>
            </w:tcBorders>
            <w:shd w:val="clear" w:color="auto" w:fill="D9D9D9" w:themeFill="background1" w:themeFillShade="D9"/>
            <w:textDirection w:val="btLr"/>
            <w:vAlign w:val="center"/>
          </w:tcPr>
          <w:p w14:paraId="34BF6567" w14:textId="77777777" w:rsidR="003161FB" w:rsidRPr="0005751E" w:rsidRDefault="003161FB" w:rsidP="00A871F0">
            <w:pPr>
              <w:ind w:left="115" w:right="115"/>
              <w:jc w:val="center"/>
              <w:rPr>
                <w:rFonts w:ascii="Arial" w:hAnsi="Arial" w:cs="Arial"/>
                <w:sz w:val="20"/>
                <w:szCs w:val="20"/>
              </w:rPr>
            </w:pPr>
            <w:r w:rsidRPr="0005751E">
              <w:rPr>
                <w:rFonts w:ascii="Arial" w:hAnsi="Arial" w:cs="Arial"/>
                <w:b/>
                <w:sz w:val="20"/>
                <w:szCs w:val="20"/>
              </w:rPr>
              <w:t>Exceedance Days</w:t>
            </w:r>
          </w:p>
        </w:tc>
        <w:tc>
          <w:tcPr>
            <w:tcW w:w="302" w:type="pct"/>
            <w:tcBorders>
              <w:left w:val="single" w:sz="4" w:space="0" w:color="auto"/>
              <w:right w:val="single" w:sz="4" w:space="0" w:color="auto"/>
            </w:tcBorders>
            <w:shd w:val="clear" w:color="auto" w:fill="D9D9D9" w:themeFill="background1" w:themeFillShade="D9"/>
            <w:textDirection w:val="btLr"/>
            <w:vAlign w:val="center"/>
          </w:tcPr>
          <w:p w14:paraId="2DA1F158" w14:textId="77777777" w:rsidR="003161FB" w:rsidRPr="0005751E" w:rsidRDefault="003161FB" w:rsidP="00A871F0">
            <w:pPr>
              <w:ind w:left="115" w:right="115"/>
              <w:jc w:val="center"/>
              <w:rPr>
                <w:rFonts w:ascii="Arial" w:hAnsi="Arial" w:cs="Arial"/>
                <w:sz w:val="20"/>
                <w:szCs w:val="20"/>
              </w:rPr>
            </w:pPr>
            <w:r w:rsidRPr="0005751E">
              <w:rPr>
                <w:rFonts w:ascii="Arial" w:hAnsi="Arial" w:cs="Arial"/>
                <w:b/>
                <w:sz w:val="20"/>
                <w:szCs w:val="20"/>
              </w:rPr>
              <w:t>Allowable Exceedance Days*</w:t>
            </w:r>
          </w:p>
        </w:tc>
        <w:tc>
          <w:tcPr>
            <w:tcW w:w="299" w:type="pct"/>
            <w:tcBorders>
              <w:left w:val="single" w:sz="4" w:space="0" w:color="auto"/>
              <w:right w:val="single" w:sz="4" w:space="0" w:color="auto"/>
            </w:tcBorders>
            <w:shd w:val="clear" w:color="auto" w:fill="D9D9D9" w:themeFill="background1" w:themeFillShade="D9"/>
            <w:textDirection w:val="btLr"/>
            <w:vAlign w:val="center"/>
          </w:tcPr>
          <w:p w14:paraId="38B4770A" w14:textId="77777777" w:rsidR="003161FB" w:rsidRPr="0005751E" w:rsidRDefault="003161FB" w:rsidP="00A871F0">
            <w:pPr>
              <w:ind w:left="115" w:right="115"/>
              <w:jc w:val="center"/>
              <w:rPr>
                <w:rFonts w:ascii="Arial" w:hAnsi="Arial" w:cs="Arial"/>
                <w:sz w:val="20"/>
                <w:szCs w:val="20"/>
              </w:rPr>
            </w:pPr>
            <w:r w:rsidRPr="0005751E">
              <w:rPr>
                <w:rFonts w:ascii="Arial" w:hAnsi="Arial" w:cs="Arial"/>
                <w:b/>
                <w:sz w:val="20"/>
                <w:szCs w:val="20"/>
              </w:rPr>
              <w:t>Exceeds Allowable Exceedance Days</w:t>
            </w:r>
          </w:p>
        </w:tc>
        <w:tc>
          <w:tcPr>
            <w:tcW w:w="206" w:type="pct"/>
            <w:tcBorders>
              <w:left w:val="single" w:sz="4" w:space="0" w:color="auto"/>
              <w:right w:val="single" w:sz="4" w:space="0" w:color="auto"/>
            </w:tcBorders>
            <w:shd w:val="clear" w:color="auto" w:fill="D9D9D9" w:themeFill="background1" w:themeFillShade="D9"/>
            <w:textDirection w:val="btLr"/>
            <w:vAlign w:val="center"/>
          </w:tcPr>
          <w:p w14:paraId="7E478BB4" w14:textId="77777777" w:rsidR="003161FB" w:rsidRPr="0005751E" w:rsidRDefault="003161FB" w:rsidP="00A871F0">
            <w:pPr>
              <w:ind w:left="115" w:right="115"/>
              <w:jc w:val="center"/>
              <w:rPr>
                <w:rFonts w:ascii="Arial" w:hAnsi="Arial" w:cs="Arial"/>
                <w:b/>
                <w:sz w:val="20"/>
                <w:szCs w:val="20"/>
              </w:rPr>
            </w:pPr>
            <w:r w:rsidRPr="0005751E">
              <w:rPr>
                <w:rFonts w:ascii="Arial" w:hAnsi="Arial" w:cs="Arial"/>
                <w:b/>
                <w:sz w:val="20"/>
                <w:szCs w:val="20"/>
              </w:rPr>
              <w:t>Sample Days</w:t>
            </w:r>
          </w:p>
        </w:tc>
        <w:tc>
          <w:tcPr>
            <w:tcW w:w="254" w:type="pct"/>
            <w:tcBorders>
              <w:left w:val="single" w:sz="4" w:space="0" w:color="auto"/>
              <w:right w:val="single" w:sz="4" w:space="0" w:color="auto"/>
            </w:tcBorders>
            <w:shd w:val="clear" w:color="auto" w:fill="D9D9D9" w:themeFill="background1" w:themeFillShade="D9"/>
            <w:textDirection w:val="btLr"/>
            <w:vAlign w:val="center"/>
          </w:tcPr>
          <w:p w14:paraId="19C766C3" w14:textId="77777777" w:rsidR="003161FB" w:rsidRPr="0005751E" w:rsidRDefault="003161FB" w:rsidP="00A871F0">
            <w:pPr>
              <w:ind w:left="115" w:right="115"/>
              <w:jc w:val="center"/>
              <w:rPr>
                <w:rFonts w:ascii="Arial" w:hAnsi="Arial" w:cs="Arial"/>
                <w:sz w:val="20"/>
                <w:szCs w:val="20"/>
              </w:rPr>
            </w:pPr>
            <w:r w:rsidRPr="0005751E">
              <w:rPr>
                <w:rFonts w:ascii="Arial" w:hAnsi="Arial" w:cs="Arial"/>
                <w:b/>
                <w:sz w:val="20"/>
                <w:szCs w:val="20"/>
              </w:rPr>
              <w:t>Exceedance Days</w:t>
            </w:r>
          </w:p>
        </w:tc>
        <w:tc>
          <w:tcPr>
            <w:tcW w:w="305" w:type="pct"/>
            <w:tcBorders>
              <w:left w:val="single" w:sz="4" w:space="0" w:color="auto"/>
              <w:right w:val="single" w:sz="4" w:space="0" w:color="auto"/>
            </w:tcBorders>
            <w:shd w:val="clear" w:color="auto" w:fill="D9D9D9" w:themeFill="background1" w:themeFillShade="D9"/>
            <w:textDirection w:val="btLr"/>
            <w:vAlign w:val="center"/>
          </w:tcPr>
          <w:p w14:paraId="11BE0FC0" w14:textId="77777777" w:rsidR="003161FB" w:rsidRPr="0005751E" w:rsidRDefault="003161FB" w:rsidP="00A871F0">
            <w:pPr>
              <w:ind w:left="115" w:right="115"/>
              <w:jc w:val="center"/>
              <w:rPr>
                <w:rFonts w:ascii="Arial" w:hAnsi="Arial" w:cs="Arial"/>
                <w:sz w:val="20"/>
                <w:szCs w:val="20"/>
              </w:rPr>
            </w:pPr>
            <w:r w:rsidRPr="0005751E">
              <w:rPr>
                <w:rFonts w:ascii="Arial" w:hAnsi="Arial" w:cs="Arial"/>
                <w:b/>
                <w:sz w:val="20"/>
                <w:szCs w:val="20"/>
              </w:rPr>
              <w:t>Allowable Exceedance Days</w:t>
            </w:r>
          </w:p>
        </w:tc>
        <w:tc>
          <w:tcPr>
            <w:tcW w:w="297" w:type="pct"/>
            <w:tcBorders>
              <w:left w:val="single" w:sz="4" w:space="0" w:color="auto"/>
              <w:right w:val="single" w:sz="4" w:space="0" w:color="auto"/>
            </w:tcBorders>
            <w:shd w:val="clear" w:color="auto" w:fill="D9D9D9" w:themeFill="background1" w:themeFillShade="D9"/>
            <w:textDirection w:val="btLr"/>
            <w:vAlign w:val="center"/>
          </w:tcPr>
          <w:p w14:paraId="436EE21C" w14:textId="77777777" w:rsidR="003161FB" w:rsidRPr="0005751E" w:rsidRDefault="003161FB" w:rsidP="00A871F0">
            <w:pPr>
              <w:ind w:left="115" w:right="115"/>
              <w:jc w:val="center"/>
              <w:rPr>
                <w:rFonts w:ascii="Arial" w:hAnsi="Arial" w:cs="Arial"/>
                <w:sz w:val="20"/>
                <w:szCs w:val="20"/>
              </w:rPr>
            </w:pPr>
            <w:r w:rsidRPr="0005751E">
              <w:rPr>
                <w:rFonts w:ascii="Arial" w:hAnsi="Arial" w:cs="Arial"/>
                <w:b/>
                <w:sz w:val="20"/>
                <w:szCs w:val="20"/>
              </w:rPr>
              <w:t>Exceeds Allowable Exceedance Days</w:t>
            </w:r>
          </w:p>
        </w:tc>
        <w:tc>
          <w:tcPr>
            <w:tcW w:w="252" w:type="pct"/>
            <w:tcBorders>
              <w:left w:val="single" w:sz="4" w:space="0" w:color="auto"/>
              <w:right w:val="single" w:sz="4" w:space="0" w:color="auto"/>
            </w:tcBorders>
            <w:shd w:val="clear" w:color="auto" w:fill="D9D9D9" w:themeFill="background1" w:themeFillShade="D9"/>
            <w:textDirection w:val="btLr"/>
            <w:vAlign w:val="center"/>
          </w:tcPr>
          <w:p w14:paraId="0FE53034" w14:textId="77777777" w:rsidR="003161FB" w:rsidRPr="0005751E" w:rsidRDefault="003161FB" w:rsidP="00A871F0">
            <w:pPr>
              <w:ind w:left="115" w:right="115"/>
              <w:jc w:val="center"/>
              <w:rPr>
                <w:rFonts w:ascii="Arial" w:hAnsi="Arial" w:cs="Arial"/>
                <w:b/>
                <w:sz w:val="20"/>
                <w:szCs w:val="20"/>
              </w:rPr>
            </w:pPr>
            <w:r w:rsidRPr="0005751E">
              <w:rPr>
                <w:rFonts w:ascii="Arial" w:hAnsi="Arial" w:cs="Arial"/>
                <w:b/>
                <w:sz w:val="20"/>
                <w:szCs w:val="20"/>
              </w:rPr>
              <w:t>Sample Days</w:t>
            </w:r>
          </w:p>
        </w:tc>
        <w:tc>
          <w:tcPr>
            <w:tcW w:w="254" w:type="pct"/>
            <w:tcBorders>
              <w:left w:val="single" w:sz="4" w:space="0" w:color="auto"/>
              <w:right w:val="single" w:sz="4" w:space="0" w:color="auto"/>
            </w:tcBorders>
            <w:shd w:val="clear" w:color="auto" w:fill="D9D9D9" w:themeFill="background1" w:themeFillShade="D9"/>
            <w:textDirection w:val="btLr"/>
            <w:vAlign w:val="center"/>
          </w:tcPr>
          <w:p w14:paraId="6677012C" w14:textId="77777777" w:rsidR="003161FB" w:rsidRPr="0005751E" w:rsidRDefault="003161FB" w:rsidP="00A871F0">
            <w:pPr>
              <w:ind w:left="115" w:right="115"/>
              <w:jc w:val="center"/>
              <w:rPr>
                <w:rFonts w:ascii="Arial" w:hAnsi="Arial" w:cs="Arial"/>
                <w:sz w:val="20"/>
                <w:szCs w:val="20"/>
              </w:rPr>
            </w:pPr>
            <w:r w:rsidRPr="0005751E">
              <w:rPr>
                <w:rFonts w:ascii="Arial" w:hAnsi="Arial" w:cs="Arial"/>
                <w:b/>
                <w:sz w:val="20"/>
                <w:szCs w:val="20"/>
              </w:rPr>
              <w:t>Exceedance Days</w:t>
            </w:r>
          </w:p>
        </w:tc>
        <w:tc>
          <w:tcPr>
            <w:tcW w:w="314" w:type="pct"/>
            <w:tcBorders>
              <w:left w:val="single" w:sz="4" w:space="0" w:color="auto"/>
              <w:right w:val="single" w:sz="4" w:space="0" w:color="auto"/>
            </w:tcBorders>
            <w:shd w:val="clear" w:color="auto" w:fill="D9D9D9" w:themeFill="background1" w:themeFillShade="D9"/>
            <w:textDirection w:val="btLr"/>
            <w:vAlign w:val="center"/>
          </w:tcPr>
          <w:p w14:paraId="7E74DD5B" w14:textId="77777777" w:rsidR="003161FB" w:rsidRPr="0005751E" w:rsidRDefault="003161FB" w:rsidP="00A871F0">
            <w:pPr>
              <w:ind w:left="115" w:right="115"/>
              <w:jc w:val="center"/>
              <w:rPr>
                <w:rFonts w:ascii="Arial" w:hAnsi="Arial" w:cs="Arial"/>
                <w:sz w:val="20"/>
                <w:szCs w:val="20"/>
              </w:rPr>
            </w:pPr>
            <w:r w:rsidRPr="0005751E">
              <w:rPr>
                <w:rFonts w:ascii="Arial" w:hAnsi="Arial" w:cs="Arial"/>
                <w:b/>
                <w:sz w:val="20"/>
                <w:szCs w:val="20"/>
              </w:rPr>
              <w:t>Allowable Exceedance Days</w:t>
            </w:r>
          </w:p>
        </w:tc>
        <w:tc>
          <w:tcPr>
            <w:tcW w:w="289" w:type="pct"/>
            <w:tcBorders>
              <w:left w:val="single" w:sz="4" w:space="0" w:color="auto"/>
              <w:right w:val="single" w:sz="4" w:space="0" w:color="auto"/>
            </w:tcBorders>
            <w:shd w:val="clear" w:color="auto" w:fill="D9D9D9" w:themeFill="background1" w:themeFillShade="D9"/>
            <w:textDirection w:val="btLr"/>
            <w:vAlign w:val="center"/>
          </w:tcPr>
          <w:p w14:paraId="645CED3C" w14:textId="77777777" w:rsidR="003161FB" w:rsidRPr="0005751E" w:rsidRDefault="003161FB" w:rsidP="00A871F0">
            <w:pPr>
              <w:ind w:left="115" w:right="115"/>
              <w:jc w:val="center"/>
              <w:rPr>
                <w:rFonts w:ascii="Arial" w:hAnsi="Arial" w:cs="Arial"/>
                <w:sz w:val="20"/>
                <w:szCs w:val="20"/>
              </w:rPr>
            </w:pPr>
            <w:r w:rsidRPr="0005751E">
              <w:rPr>
                <w:rFonts w:ascii="Arial" w:hAnsi="Arial" w:cs="Arial"/>
                <w:b/>
                <w:sz w:val="20"/>
                <w:szCs w:val="20"/>
              </w:rPr>
              <w:t>Exceeds Allowable Exceedance Days</w:t>
            </w:r>
          </w:p>
        </w:tc>
        <w:tc>
          <w:tcPr>
            <w:tcW w:w="221" w:type="pct"/>
            <w:tcBorders>
              <w:left w:val="single" w:sz="4" w:space="0" w:color="auto"/>
              <w:right w:val="single" w:sz="4" w:space="0" w:color="auto"/>
            </w:tcBorders>
            <w:shd w:val="clear" w:color="auto" w:fill="D9D9D9" w:themeFill="background1" w:themeFillShade="D9"/>
            <w:textDirection w:val="btLr"/>
            <w:vAlign w:val="center"/>
          </w:tcPr>
          <w:p w14:paraId="5C05F654" w14:textId="77777777" w:rsidR="003161FB" w:rsidRPr="0005751E" w:rsidRDefault="003161FB" w:rsidP="00A871F0">
            <w:pPr>
              <w:ind w:left="115" w:right="115"/>
              <w:jc w:val="center"/>
              <w:rPr>
                <w:rFonts w:ascii="Arial" w:hAnsi="Arial" w:cs="Arial"/>
                <w:b/>
                <w:sz w:val="20"/>
                <w:szCs w:val="20"/>
              </w:rPr>
            </w:pPr>
            <w:r w:rsidRPr="0005751E">
              <w:rPr>
                <w:rFonts w:ascii="Arial" w:hAnsi="Arial" w:cs="Arial"/>
                <w:b/>
                <w:sz w:val="20"/>
                <w:szCs w:val="20"/>
              </w:rPr>
              <w:t>Sample Days</w:t>
            </w:r>
          </w:p>
        </w:tc>
        <w:tc>
          <w:tcPr>
            <w:tcW w:w="254" w:type="pct"/>
            <w:tcBorders>
              <w:left w:val="single" w:sz="4" w:space="0" w:color="auto"/>
              <w:right w:val="single" w:sz="4" w:space="0" w:color="auto"/>
            </w:tcBorders>
            <w:shd w:val="clear" w:color="auto" w:fill="D9D9D9" w:themeFill="background1" w:themeFillShade="D9"/>
            <w:textDirection w:val="btLr"/>
            <w:vAlign w:val="center"/>
          </w:tcPr>
          <w:p w14:paraId="6BC7E50E" w14:textId="77777777" w:rsidR="003161FB" w:rsidRPr="0005751E" w:rsidRDefault="003161FB" w:rsidP="00A871F0">
            <w:pPr>
              <w:ind w:left="115" w:right="115"/>
              <w:jc w:val="center"/>
              <w:rPr>
                <w:rFonts w:ascii="Arial" w:hAnsi="Arial" w:cs="Arial"/>
                <w:sz w:val="20"/>
                <w:szCs w:val="20"/>
              </w:rPr>
            </w:pPr>
            <w:r w:rsidRPr="0005751E">
              <w:rPr>
                <w:rFonts w:ascii="Arial" w:hAnsi="Arial" w:cs="Arial"/>
                <w:b/>
                <w:sz w:val="20"/>
                <w:szCs w:val="20"/>
              </w:rPr>
              <w:t>Exceedance Days</w:t>
            </w:r>
          </w:p>
        </w:tc>
        <w:tc>
          <w:tcPr>
            <w:tcW w:w="305" w:type="pct"/>
            <w:tcBorders>
              <w:left w:val="single" w:sz="4" w:space="0" w:color="auto"/>
              <w:right w:val="single" w:sz="4" w:space="0" w:color="auto"/>
            </w:tcBorders>
            <w:shd w:val="clear" w:color="auto" w:fill="D9D9D9" w:themeFill="background1" w:themeFillShade="D9"/>
            <w:textDirection w:val="btLr"/>
            <w:vAlign w:val="center"/>
          </w:tcPr>
          <w:p w14:paraId="6EAB438B" w14:textId="77777777" w:rsidR="003161FB" w:rsidRPr="0005751E" w:rsidRDefault="003161FB" w:rsidP="00A871F0">
            <w:pPr>
              <w:ind w:left="115" w:right="115"/>
              <w:jc w:val="center"/>
              <w:rPr>
                <w:rFonts w:ascii="Arial" w:hAnsi="Arial" w:cs="Arial"/>
                <w:sz w:val="20"/>
                <w:szCs w:val="20"/>
              </w:rPr>
            </w:pPr>
            <w:r w:rsidRPr="0005751E">
              <w:rPr>
                <w:rFonts w:ascii="Arial" w:hAnsi="Arial" w:cs="Arial"/>
                <w:b/>
                <w:sz w:val="20"/>
                <w:szCs w:val="20"/>
              </w:rPr>
              <w:t>Allowable Exceedance Days</w:t>
            </w:r>
          </w:p>
        </w:tc>
        <w:tc>
          <w:tcPr>
            <w:tcW w:w="296" w:type="pct"/>
            <w:tcBorders>
              <w:left w:val="single" w:sz="4" w:space="0" w:color="auto"/>
              <w:right w:val="single" w:sz="4" w:space="0" w:color="auto"/>
            </w:tcBorders>
            <w:shd w:val="clear" w:color="auto" w:fill="D9D9D9" w:themeFill="background1" w:themeFillShade="D9"/>
            <w:textDirection w:val="btLr"/>
            <w:vAlign w:val="center"/>
          </w:tcPr>
          <w:p w14:paraId="3B4B1645" w14:textId="77777777" w:rsidR="003161FB" w:rsidRPr="0005751E" w:rsidRDefault="003161FB" w:rsidP="00A871F0">
            <w:pPr>
              <w:ind w:left="115" w:right="115"/>
              <w:jc w:val="center"/>
              <w:rPr>
                <w:rFonts w:ascii="Arial" w:hAnsi="Arial" w:cs="Arial"/>
                <w:sz w:val="20"/>
                <w:szCs w:val="20"/>
              </w:rPr>
            </w:pPr>
            <w:r w:rsidRPr="0005751E">
              <w:rPr>
                <w:rFonts w:ascii="Arial" w:hAnsi="Arial" w:cs="Arial"/>
                <w:b/>
                <w:sz w:val="20"/>
                <w:szCs w:val="20"/>
              </w:rPr>
              <w:t>Exceeds Allowable Exceedance Days</w:t>
            </w:r>
          </w:p>
        </w:tc>
      </w:tr>
      <w:tr w:rsidR="00F764B4" w:rsidRPr="0005751E" w14:paraId="771C4AFA" w14:textId="77777777" w:rsidTr="003161FB">
        <w:trPr>
          <w:gridAfter w:val="1"/>
          <w:wAfter w:w="3" w:type="pct"/>
          <w:trHeight w:val="249"/>
          <w:tblHeader/>
        </w:trPr>
        <w:tc>
          <w:tcPr>
            <w:tcW w:w="640" w:type="pct"/>
            <w:tcBorders>
              <w:left w:val="single" w:sz="4" w:space="0" w:color="auto"/>
              <w:right w:val="single" w:sz="4" w:space="0" w:color="auto"/>
            </w:tcBorders>
            <w:vAlign w:val="center"/>
          </w:tcPr>
          <w:p w14:paraId="4A02968F" w14:textId="77777777" w:rsidR="001A67FB" w:rsidRPr="00CC30E4" w:rsidRDefault="001A67FB" w:rsidP="00A871F0">
            <w:pPr>
              <w:jc w:val="center"/>
              <w:rPr>
                <w:rFonts w:ascii="Arial" w:eastAsia="Times New Roman" w:hAnsi="Arial" w:cs="Arial"/>
                <w:sz w:val="20"/>
                <w:szCs w:val="20"/>
              </w:rPr>
            </w:pPr>
            <w:r w:rsidRPr="0005751E">
              <w:rPr>
                <w:rFonts w:ascii="Arial" w:hAnsi="Arial" w:cs="Arial"/>
                <w:sz w:val="20"/>
                <w:szCs w:val="20"/>
              </w:rPr>
              <w:t>MCW-8b</w:t>
            </w:r>
          </w:p>
        </w:tc>
        <w:tc>
          <w:tcPr>
            <w:tcW w:w="254" w:type="pct"/>
            <w:tcBorders>
              <w:left w:val="single" w:sz="4" w:space="0" w:color="auto"/>
              <w:right w:val="single" w:sz="4" w:space="0" w:color="auto"/>
            </w:tcBorders>
            <w:vAlign w:val="center"/>
          </w:tcPr>
          <w:p w14:paraId="6056BDFE"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55" w:type="pct"/>
            <w:tcBorders>
              <w:left w:val="single" w:sz="4" w:space="0" w:color="auto"/>
              <w:right w:val="single" w:sz="4" w:space="0" w:color="auto"/>
            </w:tcBorders>
            <w:vAlign w:val="center"/>
          </w:tcPr>
          <w:p w14:paraId="7AC3B580"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0</w:t>
            </w:r>
          </w:p>
        </w:tc>
        <w:tc>
          <w:tcPr>
            <w:tcW w:w="302" w:type="pct"/>
            <w:tcBorders>
              <w:left w:val="single" w:sz="4" w:space="0" w:color="auto"/>
              <w:right w:val="single" w:sz="4" w:space="0" w:color="auto"/>
            </w:tcBorders>
            <w:vAlign w:val="center"/>
          </w:tcPr>
          <w:p w14:paraId="4116F5D9"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9" w:type="pct"/>
            <w:tcBorders>
              <w:left w:val="single" w:sz="4" w:space="0" w:color="auto"/>
              <w:right w:val="single" w:sz="4" w:space="0" w:color="auto"/>
            </w:tcBorders>
            <w:vAlign w:val="center"/>
          </w:tcPr>
          <w:p w14:paraId="28E25389"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0</w:t>
            </w:r>
          </w:p>
        </w:tc>
        <w:tc>
          <w:tcPr>
            <w:tcW w:w="206" w:type="pct"/>
            <w:tcBorders>
              <w:left w:val="single" w:sz="4" w:space="0" w:color="auto"/>
              <w:right w:val="single" w:sz="4" w:space="0" w:color="auto"/>
            </w:tcBorders>
            <w:vAlign w:val="center"/>
          </w:tcPr>
          <w:p w14:paraId="0DAB701C"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4</w:t>
            </w:r>
          </w:p>
        </w:tc>
        <w:tc>
          <w:tcPr>
            <w:tcW w:w="254" w:type="pct"/>
            <w:tcBorders>
              <w:left w:val="single" w:sz="4" w:space="0" w:color="auto"/>
              <w:right w:val="single" w:sz="4" w:space="0" w:color="auto"/>
            </w:tcBorders>
            <w:vAlign w:val="center"/>
          </w:tcPr>
          <w:p w14:paraId="04F8A4A3"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2</w:t>
            </w:r>
          </w:p>
        </w:tc>
        <w:tc>
          <w:tcPr>
            <w:tcW w:w="305" w:type="pct"/>
            <w:tcBorders>
              <w:left w:val="single" w:sz="4" w:space="0" w:color="auto"/>
              <w:right w:val="single" w:sz="4" w:space="0" w:color="auto"/>
            </w:tcBorders>
            <w:vAlign w:val="center"/>
          </w:tcPr>
          <w:p w14:paraId="51D0B91C"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7" w:type="pct"/>
            <w:tcBorders>
              <w:left w:val="single" w:sz="4" w:space="0" w:color="auto"/>
              <w:right w:val="single" w:sz="4" w:space="0" w:color="auto"/>
            </w:tcBorders>
            <w:vAlign w:val="center"/>
          </w:tcPr>
          <w:p w14:paraId="4F5A5457"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0</w:t>
            </w:r>
          </w:p>
        </w:tc>
        <w:tc>
          <w:tcPr>
            <w:tcW w:w="252" w:type="pct"/>
            <w:tcBorders>
              <w:left w:val="single" w:sz="4" w:space="0" w:color="auto"/>
              <w:right w:val="single" w:sz="4" w:space="0" w:color="auto"/>
            </w:tcBorders>
            <w:vAlign w:val="center"/>
          </w:tcPr>
          <w:p w14:paraId="57628065"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54" w:type="pct"/>
            <w:tcBorders>
              <w:left w:val="single" w:sz="4" w:space="0" w:color="auto"/>
              <w:right w:val="single" w:sz="4" w:space="0" w:color="auto"/>
            </w:tcBorders>
            <w:vAlign w:val="center"/>
          </w:tcPr>
          <w:p w14:paraId="78E48704"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1</w:t>
            </w:r>
          </w:p>
        </w:tc>
        <w:tc>
          <w:tcPr>
            <w:tcW w:w="314" w:type="pct"/>
            <w:tcBorders>
              <w:left w:val="single" w:sz="4" w:space="0" w:color="auto"/>
              <w:right w:val="single" w:sz="4" w:space="0" w:color="auto"/>
            </w:tcBorders>
            <w:vAlign w:val="center"/>
          </w:tcPr>
          <w:p w14:paraId="721CACF8"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89" w:type="pct"/>
            <w:tcBorders>
              <w:left w:val="single" w:sz="4" w:space="0" w:color="auto"/>
              <w:right w:val="single" w:sz="4" w:space="0" w:color="auto"/>
            </w:tcBorders>
            <w:vAlign w:val="center"/>
          </w:tcPr>
          <w:p w14:paraId="5124A47F"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0</w:t>
            </w:r>
          </w:p>
        </w:tc>
        <w:tc>
          <w:tcPr>
            <w:tcW w:w="221" w:type="pct"/>
            <w:tcBorders>
              <w:left w:val="single" w:sz="4" w:space="0" w:color="auto"/>
              <w:right w:val="single" w:sz="4" w:space="0" w:color="auto"/>
            </w:tcBorders>
            <w:vAlign w:val="center"/>
          </w:tcPr>
          <w:p w14:paraId="05C78677"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254" w:type="pct"/>
            <w:tcBorders>
              <w:left w:val="single" w:sz="4" w:space="0" w:color="auto"/>
              <w:right w:val="single" w:sz="4" w:space="0" w:color="auto"/>
            </w:tcBorders>
            <w:vAlign w:val="center"/>
          </w:tcPr>
          <w:p w14:paraId="527E2D0A"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305" w:type="pct"/>
            <w:tcBorders>
              <w:left w:val="single" w:sz="4" w:space="0" w:color="auto"/>
              <w:right w:val="single" w:sz="4" w:space="0" w:color="auto"/>
            </w:tcBorders>
            <w:vAlign w:val="center"/>
          </w:tcPr>
          <w:p w14:paraId="4D92C01C"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6" w:type="pct"/>
            <w:tcBorders>
              <w:left w:val="single" w:sz="4" w:space="0" w:color="auto"/>
              <w:right w:val="single" w:sz="4" w:space="0" w:color="auto"/>
            </w:tcBorders>
            <w:vAlign w:val="center"/>
          </w:tcPr>
          <w:p w14:paraId="11E0C618" w14:textId="17DB8A56" w:rsidR="001A67FB" w:rsidRPr="0005751E" w:rsidRDefault="002E0529" w:rsidP="00A871F0">
            <w:pPr>
              <w:jc w:val="center"/>
              <w:rPr>
                <w:rFonts w:ascii="Arial" w:hAnsi="Arial" w:cs="Arial"/>
                <w:sz w:val="20"/>
                <w:szCs w:val="20"/>
              </w:rPr>
            </w:pPr>
            <w:r w:rsidRPr="0005751E">
              <w:rPr>
                <w:rFonts w:ascii="Arial" w:hAnsi="Arial" w:cs="Arial"/>
                <w:sz w:val="20"/>
                <w:szCs w:val="20"/>
              </w:rPr>
              <w:t>-</w:t>
            </w:r>
          </w:p>
        </w:tc>
      </w:tr>
      <w:tr w:rsidR="00F764B4" w:rsidRPr="0005751E" w14:paraId="229B6C33" w14:textId="77777777" w:rsidTr="003161FB">
        <w:trPr>
          <w:gridAfter w:val="1"/>
          <w:wAfter w:w="3" w:type="pct"/>
          <w:trHeight w:val="234"/>
          <w:tblHeader/>
        </w:trPr>
        <w:tc>
          <w:tcPr>
            <w:tcW w:w="640" w:type="pct"/>
            <w:tcBorders>
              <w:left w:val="single" w:sz="4" w:space="0" w:color="auto"/>
              <w:right w:val="single" w:sz="4" w:space="0" w:color="auto"/>
            </w:tcBorders>
            <w:vAlign w:val="center"/>
          </w:tcPr>
          <w:p w14:paraId="137544DF" w14:textId="77777777" w:rsidR="001A67FB" w:rsidRPr="00CC30E4" w:rsidRDefault="001A67FB" w:rsidP="00A871F0">
            <w:pPr>
              <w:jc w:val="center"/>
              <w:rPr>
                <w:rFonts w:ascii="Arial" w:eastAsia="Times New Roman" w:hAnsi="Arial" w:cs="Arial"/>
                <w:sz w:val="20"/>
                <w:szCs w:val="20"/>
              </w:rPr>
            </w:pPr>
            <w:r w:rsidRPr="00CC30E4">
              <w:rPr>
                <w:rFonts w:ascii="Arial" w:eastAsia="Times New Roman" w:hAnsi="Arial" w:cs="Arial"/>
                <w:sz w:val="20"/>
                <w:szCs w:val="20"/>
              </w:rPr>
              <w:t>MCW-12</w:t>
            </w:r>
          </w:p>
        </w:tc>
        <w:tc>
          <w:tcPr>
            <w:tcW w:w="254" w:type="pct"/>
            <w:tcBorders>
              <w:left w:val="single" w:sz="4" w:space="0" w:color="auto"/>
              <w:right w:val="single" w:sz="4" w:space="0" w:color="auto"/>
            </w:tcBorders>
            <w:vAlign w:val="center"/>
          </w:tcPr>
          <w:p w14:paraId="14DFCFCB"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6</w:t>
            </w:r>
          </w:p>
        </w:tc>
        <w:tc>
          <w:tcPr>
            <w:tcW w:w="255" w:type="pct"/>
            <w:tcBorders>
              <w:left w:val="single" w:sz="4" w:space="0" w:color="auto"/>
              <w:right w:val="single" w:sz="4" w:space="0" w:color="auto"/>
            </w:tcBorders>
            <w:vAlign w:val="center"/>
          </w:tcPr>
          <w:p w14:paraId="69335BBC"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4</w:t>
            </w:r>
          </w:p>
        </w:tc>
        <w:tc>
          <w:tcPr>
            <w:tcW w:w="302" w:type="pct"/>
            <w:tcBorders>
              <w:left w:val="single" w:sz="4" w:space="0" w:color="auto"/>
              <w:right w:val="single" w:sz="4" w:space="0" w:color="auto"/>
            </w:tcBorders>
            <w:vAlign w:val="center"/>
          </w:tcPr>
          <w:p w14:paraId="725335F4"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9" w:type="pct"/>
            <w:tcBorders>
              <w:left w:val="single" w:sz="4" w:space="0" w:color="auto"/>
              <w:right w:val="single" w:sz="4" w:space="0" w:color="auto"/>
            </w:tcBorders>
            <w:vAlign w:val="center"/>
          </w:tcPr>
          <w:p w14:paraId="7D49B8BD" w14:textId="5C56B9EA" w:rsidR="001A67FB" w:rsidRPr="0005751E" w:rsidRDefault="009066E8" w:rsidP="00A871F0">
            <w:pPr>
              <w:jc w:val="center"/>
              <w:rPr>
                <w:rFonts w:ascii="Arial" w:hAnsi="Arial" w:cs="Arial"/>
                <w:sz w:val="20"/>
                <w:szCs w:val="20"/>
              </w:rPr>
            </w:pPr>
            <w:r w:rsidRPr="0005751E">
              <w:rPr>
                <w:rFonts w:ascii="Arial" w:hAnsi="Arial" w:cs="Arial"/>
                <w:sz w:val="20"/>
                <w:szCs w:val="20"/>
              </w:rPr>
              <w:t>1</w:t>
            </w:r>
          </w:p>
        </w:tc>
        <w:tc>
          <w:tcPr>
            <w:tcW w:w="206" w:type="pct"/>
            <w:tcBorders>
              <w:left w:val="single" w:sz="4" w:space="0" w:color="auto"/>
              <w:right w:val="single" w:sz="4" w:space="0" w:color="auto"/>
            </w:tcBorders>
            <w:vAlign w:val="center"/>
          </w:tcPr>
          <w:p w14:paraId="10412878"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8</w:t>
            </w:r>
          </w:p>
        </w:tc>
        <w:tc>
          <w:tcPr>
            <w:tcW w:w="254" w:type="pct"/>
            <w:tcBorders>
              <w:left w:val="single" w:sz="4" w:space="0" w:color="auto"/>
              <w:right w:val="single" w:sz="4" w:space="0" w:color="auto"/>
            </w:tcBorders>
            <w:vAlign w:val="center"/>
          </w:tcPr>
          <w:p w14:paraId="2EBA362C"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5</w:t>
            </w:r>
          </w:p>
        </w:tc>
        <w:tc>
          <w:tcPr>
            <w:tcW w:w="305" w:type="pct"/>
            <w:tcBorders>
              <w:left w:val="single" w:sz="4" w:space="0" w:color="auto"/>
              <w:right w:val="single" w:sz="4" w:space="0" w:color="auto"/>
            </w:tcBorders>
            <w:vAlign w:val="center"/>
          </w:tcPr>
          <w:p w14:paraId="38BD00C3"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7" w:type="pct"/>
            <w:tcBorders>
              <w:left w:val="single" w:sz="4" w:space="0" w:color="auto"/>
              <w:right w:val="single" w:sz="4" w:space="0" w:color="auto"/>
            </w:tcBorders>
            <w:vAlign w:val="center"/>
          </w:tcPr>
          <w:p w14:paraId="45D31D52" w14:textId="06273A73" w:rsidR="001A67FB" w:rsidRPr="0005751E" w:rsidRDefault="009066E8" w:rsidP="00A871F0">
            <w:pPr>
              <w:jc w:val="center"/>
              <w:rPr>
                <w:rFonts w:ascii="Arial" w:hAnsi="Arial" w:cs="Arial"/>
                <w:sz w:val="20"/>
                <w:szCs w:val="20"/>
              </w:rPr>
            </w:pPr>
            <w:r w:rsidRPr="0005751E">
              <w:rPr>
                <w:rFonts w:ascii="Arial" w:hAnsi="Arial" w:cs="Arial"/>
                <w:sz w:val="20"/>
                <w:szCs w:val="20"/>
              </w:rPr>
              <w:t>2</w:t>
            </w:r>
          </w:p>
        </w:tc>
        <w:tc>
          <w:tcPr>
            <w:tcW w:w="252" w:type="pct"/>
            <w:tcBorders>
              <w:left w:val="single" w:sz="4" w:space="0" w:color="auto"/>
              <w:right w:val="single" w:sz="4" w:space="0" w:color="auto"/>
            </w:tcBorders>
            <w:vAlign w:val="center"/>
          </w:tcPr>
          <w:p w14:paraId="4F189C85"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5</w:t>
            </w:r>
          </w:p>
        </w:tc>
        <w:tc>
          <w:tcPr>
            <w:tcW w:w="254" w:type="pct"/>
            <w:tcBorders>
              <w:left w:val="single" w:sz="4" w:space="0" w:color="auto"/>
              <w:right w:val="single" w:sz="4" w:space="0" w:color="auto"/>
            </w:tcBorders>
            <w:vAlign w:val="center"/>
          </w:tcPr>
          <w:p w14:paraId="7E3969F6"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4</w:t>
            </w:r>
          </w:p>
        </w:tc>
        <w:tc>
          <w:tcPr>
            <w:tcW w:w="314" w:type="pct"/>
            <w:tcBorders>
              <w:left w:val="single" w:sz="4" w:space="0" w:color="auto"/>
              <w:right w:val="single" w:sz="4" w:space="0" w:color="auto"/>
            </w:tcBorders>
            <w:vAlign w:val="center"/>
          </w:tcPr>
          <w:p w14:paraId="7BA305CA"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89" w:type="pct"/>
            <w:tcBorders>
              <w:left w:val="single" w:sz="4" w:space="0" w:color="auto"/>
              <w:right w:val="single" w:sz="4" w:space="0" w:color="auto"/>
            </w:tcBorders>
            <w:vAlign w:val="center"/>
          </w:tcPr>
          <w:p w14:paraId="3822074D" w14:textId="29FA0B98" w:rsidR="001A67FB" w:rsidRPr="0005751E" w:rsidRDefault="002E0529" w:rsidP="00A871F0">
            <w:pPr>
              <w:jc w:val="center"/>
              <w:rPr>
                <w:rFonts w:ascii="Arial" w:hAnsi="Arial" w:cs="Arial"/>
                <w:sz w:val="20"/>
                <w:szCs w:val="20"/>
              </w:rPr>
            </w:pPr>
            <w:r w:rsidRPr="0005751E">
              <w:rPr>
                <w:rFonts w:ascii="Arial" w:hAnsi="Arial" w:cs="Arial"/>
                <w:sz w:val="20"/>
                <w:szCs w:val="20"/>
              </w:rPr>
              <w:t>1</w:t>
            </w:r>
          </w:p>
        </w:tc>
        <w:tc>
          <w:tcPr>
            <w:tcW w:w="221" w:type="pct"/>
            <w:tcBorders>
              <w:left w:val="single" w:sz="4" w:space="0" w:color="auto"/>
              <w:right w:val="single" w:sz="4" w:space="0" w:color="auto"/>
            </w:tcBorders>
            <w:vAlign w:val="center"/>
          </w:tcPr>
          <w:p w14:paraId="0C7EE4A0"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4</w:t>
            </w:r>
          </w:p>
        </w:tc>
        <w:tc>
          <w:tcPr>
            <w:tcW w:w="254" w:type="pct"/>
            <w:tcBorders>
              <w:left w:val="single" w:sz="4" w:space="0" w:color="auto"/>
              <w:right w:val="single" w:sz="4" w:space="0" w:color="auto"/>
            </w:tcBorders>
            <w:vAlign w:val="center"/>
          </w:tcPr>
          <w:p w14:paraId="7B1584D2"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305" w:type="pct"/>
            <w:tcBorders>
              <w:left w:val="single" w:sz="4" w:space="0" w:color="auto"/>
              <w:right w:val="single" w:sz="4" w:space="0" w:color="auto"/>
            </w:tcBorders>
            <w:vAlign w:val="center"/>
          </w:tcPr>
          <w:p w14:paraId="03955D0F"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6" w:type="pct"/>
            <w:tcBorders>
              <w:left w:val="single" w:sz="4" w:space="0" w:color="auto"/>
              <w:right w:val="single" w:sz="4" w:space="0" w:color="auto"/>
            </w:tcBorders>
            <w:vAlign w:val="center"/>
          </w:tcPr>
          <w:p w14:paraId="141FCA2A" w14:textId="336BA8B0" w:rsidR="001A67FB" w:rsidRPr="0005751E" w:rsidRDefault="001A67FB" w:rsidP="00A871F0">
            <w:pPr>
              <w:jc w:val="center"/>
              <w:rPr>
                <w:rFonts w:ascii="Arial" w:hAnsi="Arial" w:cs="Arial"/>
                <w:sz w:val="20"/>
                <w:szCs w:val="20"/>
              </w:rPr>
            </w:pPr>
            <w:r w:rsidRPr="0005751E">
              <w:rPr>
                <w:rFonts w:ascii="Arial" w:hAnsi="Arial" w:cs="Arial"/>
                <w:sz w:val="20"/>
                <w:szCs w:val="20"/>
              </w:rPr>
              <w:t>0</w:t>
            </w:r>
          </w:p>
        </w:tc>
      </w:tr>
      <w:tr w:rsidR="00F764B4" w:rsidRPr="0005751E" w14:paraId="381C8F0B" w14:textId="77777777" w:rsidTr="003161FB">
        <w:trPr>
          <w:gridAfter w:val="1"/>
          <w:wAfter w:w="3" w:type="pct"/>
          <w:trHeight w:val="497"/>
          <w:tblHeader/>
        </w:trPr>
        <w:tc>
          <w:tcPr>
            <w:tcW w:w="640" w:type="pct"/>
            <w:tcBorders>
              <w:left w:val="single" w:sz="4" w:space="0" w:color="auto"/>
              <w:right w:val="single" w:sz="4" w:space="0" w:color="auto"/>
            </w:tcBorders>
            <w:vAlign w:val="center"/>
          </w:tcPr>
          <w:p w14:paraId="3F92AA2F" w14:textId="77777777" w:rsidR="001A67FB" w:rsidRPr="00CC30E4" w:rsidRDefault="001A67FB" w:rsidP="00A871F0">
            <w:pPr>
              <w:jc w:val="center"/>
              <w:rPr>
                <w:rFonts w:ascii="Arial" w:eastAsia="Times New Roman" w:hAnsi="Arial" w:cs="Arial"/>
                <w:sz w:val="20"/>
                <w:szCs w:val="20"/>
              </w:rPr>
            </w:pPr>
            <w:r w:rsidRPr="00CC30E4">
              <w:rPr>
                <w:rFonts w:ascii="Arial" w:eastAsia="Times New Roman" w:hAnsi="Arial" w:cs="Arial"/>
                <w:sz w:val="20"/>
                <w:szCs w:val="20"/>
              </w:rPr>
              <w:t>MCW-14b</w:t>
            </w:r>
          </w:p>
        </w:tc>
        <w:tc>
          <w:tcPr>
            <w:tcW w:w="254" w:type="pct"/>
            <w:tcBorders>
              <w:left w:val="single" w:sz="4" w:space="0" w:color="auto"/>
              <w:right w:val="single" w:sz="4" w:space="0" w:color="auto"/>
            </w:tcBorders>
            <w:vAlign w:val="center"/>
          </w:tcPr>
          <w:p w14:paraId="789795C0"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6</w:t>
            </w:r>
          </w:p>
        </w:tc>
        <w:tc>
          <w:tcPr>
            <w:tcW w:w="255" w:type="pct"/>
            <w:tcBorders>
              <w:left w:val="single" w:sz="4" w:space="0" w:color="auto"/>
              <w:right w:val="single" w:sz="4" w:space="0" w:color="auto"/>
            </w:tcBorders>
            <w:vAlign w:val="center"/>
          </w:tcPr>
          <w:p w14:paraId="6A58EE4B"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4</w:t>
            </w:r>
          </w:p>
        </w:tc>
        <w:tc>
          <w:tcPr>
            <w:tcW w:w="302" w:type="pct"/>
            <w:tcBorders>
              <w:left w:val="single" w:sz="4" w:space="0" w:color="auto"/>
              <w:right w:val="single" w:sz="4" w:space="0" w:color="auto"/>
            </w:tcBorders>
            <w:vAlign w:val="center"/>
          </w:tcPr>
          <w:p w14:paraId="70BAA3B6"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9" w:type="pct"/>
            <w:tcBorders>
              <w:left w:val="single" w:sz="4" w:space="0" w:color="auto"/>
              <w:right w:val="single" w:sz="4" w:space="0" w:color="auto"/>
            </w:tcBorders>
            <w:vAlign w:val="center"/>
          </w:tcPr>
          <w:p w14:paraId="43276F9C" w14:textId="789B9A6F" w:rsidR="001A67FB" w:rsidRPr="0005751E" w:rsidRDefault="009066E8" w:rsidP="00A871F0">
            <w:pPr>
              <w:jc w:val="center"/>
              <w:rPr>
                <w:rFonts w:ascii="Arial" w:hAnsi="Arial" w:cs="Arial"/>
                <w:sz w:val="20"/>
                <w:szCs w:val="20"/>
              </w:rPr>
            </w:pPr>
            <w:r w:rsidRPr="0005751E">
              <w:rPr>
                <w:rFonts w:ascii="Arial" w:hAnsi="Arial" w:cs="Arial"/>
                <w:sz w:val="20"/>
                <w:szCs w:val="20"/>
              </w:rPr>
              <w:t>1</w:t>
            </w:r>
          </w:p>
        </w:tc>
        <w:tc>
          <w:tcPr>
            <w:tcW w:w="206" w:type="pct"/>
            <w:tcBorders>
              <w:left w:val="single" w:sz="4" w:space="0" w:color="auto"/>
              <w:right w:val="single" w:sz="4" w:space="0" w:color="auto"/>
            </w:tcBorders>
            <w:vAlign w:val="center"/>
          </w:tcPr>
          <w:p w14:paraId="5AF17C20"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8</w:t>
            </w:r>
          </w:p>
        </w:tc>
        <w:tc>
          <w:tcPr>
            <w:tcW w:w="254" w:type="pct"/>
            <w:tcBorders>
              <w:left w:val="single" w:sz="4" w:space="0" w:color="auto"/>
              <w:right w:val="single" w:sz="4" w:space="0" w:color="auto"/>
            </w:tcBorders>
            <w:vAlign w:val="center"/>
          </w:tcPr>
          <w:p w14:paraId="7D33CA43"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7</w:t>
            </w:r>
          </w:p>
        </w:tc>
        <w:tc>
          <w:tcPr>
            <w:tcW w:w="305" w:type="pct"/>
            <w:tcBorders>
              <w:left w:val="single" w:sz="4" w:space="0" w:color="auto"/>
              <w:right w:val="single" w:sz="4" w:space="0" w:color="auto"/>
            </w:tcBorders>
            <w:vAlign w:val="center"/>
          </w:tcPr>
          <w:p w14:paraId="46E36918"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7" w:type="pct"/>
            <w:tcBorders>
              <w:left w:val="single" w:sz="4" w:space="0" w:color="auto"/>
              <w:right w:val="single" w:sz="4" w:space="0" w:color="auto"/>
            </w:tcBorders>
            <w:vAlign w:val="center"/>
          </w:tcPr>
          <w:p w14:paraId="1D43A832" w14:textId="04809AD3" w:rsidR="001A67FB" w:rsidRPr="0005751E" w:rsidRDefault="009066E8" w:rsidP="00A871F0">
            <w:pPr>
              <w:jc w:val="center"/>
              <w:rPr>
                <w:rFonts w:ascii="Arial" w:hAnsi="Arial" w:cs="Arial"/>
                <w:sz w:val="20"/>
                <w:szCs w:val="20"/>
              </w:rPr>
            </w:pPr>
            <w:r w:rsidRPr="0005751E">
              <w:rPr>
                <w:rFonts w:ascii="Arial" w:hAnsi="Arial" w:cs="Arial"/>
                <w:sz w:val="20"/>
                <w:szCs w:val="20"/>
              </w:rPr>
              <w:t>4</w:t>
            </w:r>
          </w:p>
        </w:tc>
        <w:tc>
          <w:tcPr>
            <w:tcW w:w="252" w:type="pct"/>
            <w:tcBorders>
              <w:left w:val="single" w:sz="4" w:space="0" w:color="auto"/>
              <w:right w:val="single" w:sz="4" w:space="0" w:color="auto"/>
            </w:tcBorders>
            <w:vAlign w:val="center"/>
          </w:tcPr>
          <w:p w14:paraId="47983DE9"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5</w:t>
            </w:r>
          </w:p>
        </w:tc>
        <w:tc>
          <w:tcPr>
            <w:tcW w:w="254" w:type="pct"/>
            <w:tcBorders>
              <w:left w:val="single" w:sz="4" w:space="0" w:color="auto"/>
              <w:right w:val="single" w:sz="4" w:space="0" w:color="auto"/>
            </w:tcBorders>
            <w:vAlign w:val="center"/>
          </w:tcPr>
          <w:p w14:paraId="368BF2E1"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5</w:t>
            </w:r>
          </w:p>
        </w:tc>
        <w:tc>
          <w:tcPr>
            <w:tcW w:w="314" w:type="pct"/>
            <w:tcBorders>
              <w:left w:val="single" w:sz="4" w:space="0" w:color="auto"/>
              <w:right w:val="single" w:sz="4" w:space="0" w:color="auto"/>
            </w:tcBorders>
            <w:vAlign w:val="center"/>
          </w:tcPr>
          <w:p w14:paraId="31F17669"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89" w:type="pct"/>
            <w:tcBorders>
              <w:left w:val="single" w:sz="4" w:space="0" w:color="auto"/>
              <w:right w:val="single" w:sz="4" w:space="0" w:color="auto"/>
            </w:tcBorders>
            <w:vAlign w:val="center"/>
          </w:tcPr>
          <w:p w14:paraId="1758575D" w14:textId="54C045ED" w:rsidR="001A67FB" w:rsidRPr="0005751E" w:rsidRDefault="002E0529" w:rsidP="00A871F0">
            <w:pPr>
              <w:jc w:val="center"/>
              <w:rPr>
                <w:rFonts w:ascii="Arial" w:hAnsi="Arial" w:cs="Arial"/>
                <w:sz w:val="20"/>
                <w:szCs w:val="20"/>
              </w:rPr>
            </w:pPr>
            <w:r w:rsidRPr="0005751E">
              <w:rPr>
                <w:rFonts w:ascii="Arial" w:hAnsi="Arial" w:cs="Arial"/>
                <w:sz w:val="20"/>
                <w:szCs w:val="20"/>
              </w:rPr>
              <w:t>2</w:t>
            </w:r>
          </w:p>
        </w:tc>
        <w:tc>
          <w:tcPr>
            <w:tcW w:w="221" w:type="pct"/>
            <w:tcBorders>
              <w:left w:val="single" w:sz="4" w:space="0" w:color="auto"/>
              <w:right w:val="single" w:sz="4" w:space="0" w:color="auto"/>
            </w:tcBorders>
            <w:vAlign w:val="center"/>
          </w:tcPr>
          <w:p w14:paraId="331C4D9F"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4</w:t>
            </w:r>
          </w:p>
        </w:tc>
        <w:tc>
          <w:tcPr>
            <w:tcW w:w="254" w:type="pct"/>
            <w:tcBorders>
              <w:left w:val="single" w:sz="4" w:space="0" w:color="auto"/>
              <w:right w:val="single" w:sz="4" w:space="0" w:color="auto"/>
            </w:tcBorders>
            <w:vAlign w:val="center"/>
          </w:tcPr>
          <w:p w14:paraId="5FDAA780"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4</w:t>
            </w:r>
          </w:p>
        </w:tc>
        <w:tc>
          <w:tcPr>
            <w:tcW w:w="305" w:type="pct"/>
            <w:tcBorders>
              <w:left w:val="single" w:sz="4" w:space="0" w:color="auto"/>
              <w:right w:val="single" w:sz="4" w:space="0" w:color="auto"/>
            </w:tcBorders>
            <w:vAlign w:val="center"/>
          </w:tcPr>
          <w:p w14:paraId="6258B210"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6" w:type="pct"/>
            <w:tcBorders>
              <w:left w:val="single" w:sz="4" w:space="0" w:color="auto"/>
              <w:right w:val="single" w:sz="4" w:space="0" w:color="auto"/>
            </w:tcBorders>
            <w:vAlign w:val="center"/>
          </w:tcPr>
          <w:p w14:paraId="7FB40479" w14:textId="6F47748E" w:rsidR="001A67FB" w:rsidRPr="0005751E" w:rsidRDefault="002E0529" w:rsidP="00A871F0">
            <w:pPr>
              <w:jc w:val="center"/>
              <w:rPr>
                <w:rFonts w:ascii="Arial" w:hAnsi="Arial" w:cs="Arial"/>
                <w:sz w:val="20"/>
                <w:szCs w:val="20"/>
              </w:rPr>
            </w:pPr>
            <w:r w:rsidRPr="0005751E">
              <w:rPr>
                <w:rFonts w:ascii="Arial" w:hAnsi="Arial" w:cs="Arial"/>
                <w:sz w:val="20"/>
                <w:szCs w:val="20"/>
              </w:rPr>
              <w:t>1</w:t>
            </w:r>
          </w:p>
        </w:tc>
      </w:tr>
      <w:tr w:rsidR="00F764B4" w:rsidRPr="0005751E" w14:paraId="5A52396F" w14:textId="77777777" w:rsidTr="003161FB">
        <w:trPr>
          <w:gridAfter w:val="1"/>
          <w:wAfter w:w="3" w:type="pct"/>
          <w:trHeight w:val="497"/>
          <w:tblHeader/>
        </w:trPr>
        <w:tc>
          <w:tcPr>
            <w:tcW w:w="640" w:type="pct"/>
            <w:tcBorders>
              <w:left w:val="single" w:sz="4" w:space="0" w:color="auto"/>
              <w:right w:val="single" w:sz="4" w:space="0" w:color="auto"/>
            </w:tcBorders>
            <w:vAlign w:val="center"/>
          </w:tcPr>
          <w:p w14:paraId="3AA860DA" w14:textId="77777777" w:rsidR="001A67FB" w:rsidRPr="00CC30E4" w:rsidRDefault="001A67FB" w:rsidP="00A871F0">
            <w:pPr>
              <w:jc w:val="center"/>
              <w:rPr>
                <w:rFonts w:ascii="Arial" w:eastAsia="Times New Roman" w:hAnsi="Arial" w:cs="Arial"/>
                <w:sz w:val="20"/>
                <w:szCs w:val="20"/>
              </w:rPr>
            </w:pPr>
            <w:r w:rsidRPr="00CC30E4">
              <w:rPr>
                <w:rFonts w:ascii="Arial" w:eastAsia="Times New Roman" w:hAnsi="Arial" w:cs="Arial"/>
                <w:sz w:val="20"/>
                <w:szCs w:val="20"/>
              </w:rPr>
              <w:t>MCW-15b</w:t>
            </w:r>
          </w:p>
        </w:tc>
        <w:tc>
          <w:tcPr>
            <w:tcW w:w="254" w:type="pct"/>
            <w:tcBorders>
              <w:left w:val="single" w:sz="4" w:space="0" w:color="auto"/>
              <w:right w:val="single" w:sz="4" w:space="0" w:color="auto"/>
            </w:tcBorders>
            <w:vAlign w:val="center"/>
          </w:tcPr>
          <w:p w14:paraId="68986C73"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6</w:t>
            </w:r>
          </w:p>
        </w:tc>
        <w:tc>
          <w:tcPr>
            <w:tcW w:w="255" w:type="pct"/>
            <w:tcBorders>
              <w:left w:val="single" w:sz="4" w:space="0" w:color="auto"/>
              <w:right w:val="single" w:sz="4" w:space="0" w:color="auto"/>
            </w:tcBorders>
            <w:vAlign w:val="center"/>
          </w:tcPr>
          <w:p w14:paraId="3A856F24"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302" w:type="pct"/>
            <w:tcBorders>
              <w:left w:val="single" w:sz="4" w:space="0" w:color="auto"/>
              <w:right w:val="single" w:sz="4" w:space="0" w:color="auto"/>
            </w:tcBorders>
            <w:vAlign w:val="center"/>
          </w:tcPr>
          <w:p w14:paraId="2C05791E"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9" w:type="pct"/>
            <w:tcBorders>
              <w:left w:val="single" w:sz="4" w:space="0" w:color="auto"/>
              <w:right w:val="single" w:sz="4" w:space="0" w:color="auto"/>
            </w:tcBorders>
            <w:vAlign w:val="center"/>
          </w:tcPr>
          <w:p w14:paraId="690440D9"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0</w:t>
            </w:r>
          </w:p>
        </w:tc>
        <w:tc>
          <w:tcPr>
            <w:tcW w:w="206" w:type="pct"/>
            <w:tcBorders>
              <w:left w:val="single" w:sz="4" w:space="0" w:color="auto"/>
              <w:right w:val="single" w:sz="4" w:space="0" w:color="auto"/>
            </w:tcBorders>
            <w:vAlign w:val="center"/>
          </w:tcPr>
          <w:p w14:paraId="6338B393"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254" w:type="pct"/>
            <w:tcBorders>
              <w:left w:val="single" w:sz="4" w:space="0" w:color="auto"/>
              <w:right w:val="single" w:sz="4" w:space="0" w:color="auto"/>
            </w:tcBorders>
            <w:vAlign w:val="center"/>
          </w:tcPr>
          <w:p w14:paraId="114DFA14"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305" w:type="pct"/>
            <w:tcBorders>
              <w:left w:val="single" w:sz="4" w:space="0" w:color="auto"/>
              <w:right w:val="single" w:sz="4" w:space="0" w:color="auto"/>
            </w:tcBorders>
            <w:vAlign w:val="center"/>
          </w:tcPr>
          <w:p w14:paraId="777F856A"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7" w:type="pct"/>
            <w:tcBorders>
              <w:left w:val="single" w:sz="4" w:space="0" w:color="auto"/>
              <w:right w:val="single" w:sz="4" w:space="0" w:color="auto"/>
            </w:tcBorders>
            <w:vAlign w:val="center"/>
          </w:tcPr>
          <w:p w14:paraId="722E1D87" w14:textId="234F5529" w:rsidR="001A67FB" w:rsidRPr="0005751E" w:rsidRDefault="009066E8" w:rsidP="00A871F0">
            <w:pPr>
              <w:jc w:val="center"/>
              <w:rPr>
                <w:rFonts w:ascii="Arial" w:hAnsi="Arial" w:cs="Arial"/>
                <w:sz w:val="20"/>
                <w:szCs w:val="20"/>
              </w:rPr>
            </w:pPr>
            <w:r w:rsidRPr="0005751E">
              <w:rPr>
                <w:rFonts w:ascii="Arial" w:hAnsi="Arial" w:cs="Arial"/>
                <w:sz w:val="20"/>
                <w:szCs w:val="20"/>
              </w:rPr>
              <w:t>-</w:t>
            </w:r>
          </w:p>
        </w:tc>
        <w:tc>
          <w:tcPr>
            <w:tcW w:w="252" w:type="pct"/>
            <w:tcBorders>
              <w:left w:val="single" w:sz="4" w:space="0" w:color="auto"/>
              <w:right w:val="single" w:sz="4" w:space="0" w:color="auto"/>
            </w:tcBorders>
            <w:vAlign w:val="center"/>
          </w:tcPr>
          <w:p w14:paraId="6E2FC524"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254" w:type="pct"/>
            <w:tcBorders>
              <w:left w:val="single" w:sz="4" w:space="0" w:color="auto"/>
              <w:right w:val="single" w:sz="4" w:space="0" w:color="auto"/>
            </w:tcBorders>
            <w:vAlign w:val="center"/>
          </w:tcPr>
          <w:p w14:paraId="39AAF515"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314" w:type="pct"/>
            <w:tcBorders>
              <w:left w:val="single" w:sz="4" w:space="0" w:color="auto"/>
              <w:right w:val="single" w:sz="4" w:space="0" w:color="auto"/>
            </w:tcBorders>
            <w:vAlign w:val="center"/>
          </w:tcPr>
          <w:p w14:paraId="6E88FBF8"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89" w:type="pct"/>
            <w:tcBorders>
              <w:left w:val="single" w:sz="4" w:space="0" w:color="auto"/>
              <w:right w:val="single" w:sz="4" w:space="0" w:color="auto"/>
            </w:tcBorders>
            <w:vAlign w:val="center"/>
          </w:tcPr>
          <w:p w14:paraId="18375507" w14:textId="3582DD30" w:rsidR="001A67FB" w:rsidRPr="0005751E" w:rsidRDefault="002E0529" w:rsidP="00A871F0">
            <w:pPr>
              <w:jc w:val="center"/>
              <w:rPr>
                <w:rFonts w:ascii="Arial" w:hAnsi="Arial" w:cs="Arial"/>
                <w:sz w:val="20"/>
                <w:szCs w:val="20"/>
              </w:rPr>
            </w:pPr>
            <w:r w:rsidRPr="0005751E">
              <w:rPr>
                <w:rFonts w:ascii="Arial" w:hAnsi="Arial" w:cs="Arial"/>
                <w:sz w:val="20"/>
                <w:szCs w:val="20"/>
              </w:rPr>
              <w:t>-</w:t>
            </w:r>
          </w:p>
        </w:tc>
        <w:tc>
          <w:tcPr>
            <w:tcW w:w="221" w:type="pct"/>
            <w:tcBorders>
              <w:left w:val="single" w:sz="4" w:space="0" w:color="auto"/>
              <w:right w:val="single" w:sz="4" w:space="0" w:color="auto"/>
            </w:tcBorders>
            <w:vAlign w:val="center"/>
          </w:tcPr>
          <w:p w14:paraId="1DC5B1CE"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254" w:type="pct"/>
            <w:tcBorders>
              <w:left w:val="single" w:sz="4" w:space="0" w:color="auto"/>
              <w:right w:val="single" w:sz="4" w:space="0" w:color="auto"/>
            </w:tcBorders>
            <w:vAlign w:val="center"/>
          </w:tcPr>
          <w:p w14:paraId="4442F185"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305" w:type="pct"/>
            <w:tcBorders>
              <w:left w:val="single" w:sz="4" w:space="0" w:color="auto"/>
              <w:right w:val="single" w:sz="4" w:space="0" w:color="auto"/>
            </w:tcBorders>
            <w:vAlign w:val="center"/>
          </w:tcPr>
          <w:p w14:paraId="5738524F"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6" w:type="pct"/>
            <w:tcBorders>
              <w:left w:val="single" w:sz="4" w:space="0" w:color="auto"/>
              <w:right w:val="single" w:sz="4" w:space="0" w:color="auto"/>
            </w:tcBorders>
            <w:vAlign w:val="center"/>
          </w:tcPr>
          <w:p w14:paraId="26BA761F" w14:textId="786C455D" w:rsidR="001A67FB" w:rsidRPr="0005751E" w:rsidRDefault="002E0529" w:rsidP="00A871F0">
            <w:pPr>
              <w:jc w:val="center"/>
              <w:rPr>
                <w:rFonts w:ascii="Arial" w:hAnsi="Arial" w:cs="Arial"/>
                <w:sz w:val="20"/>
                <w:szCs w:val="20"/>
              </w:rPr>
            </w:pPr>
            <w:r w:rsidRPr="0005751E">
              <w:rPr>
                <w:rFonts w:ascii="Arial" w:hAnsi="Arial" w:cs="Arial"/>
                <w:sz w:val="20"/>
                <w:szCs w:val="20"/>
              </w:rPr>
              <w:t>-</w:t>
            </w:r>
          </w:p>
        </w:tc>
      </w:tr>
      <w:tr w:rsidR="00F764B4" w:rsidRPr="0005751E" w14:paraId="716AF021" w14:textId="77777777" w:rsidTr="003161FB">
        <w:trPr>
          <w:gridAfter w:val="1"/>
          <w:wAfter w:w="3" w:type="pct"/>
          <w:trHeight w:val="234"/>
          <w:tblHeader/>
        </w:trPr>
        <w:tc>
          <w:tcPr>
            <w:tcW w:w="640" w:type="pct"/>
            <w:tcBorders>
              <w:left w:val="single" w:sz="4" w:space="0" w:color="auto"/>
              <w:right w:val="single" w:sz="4" w:space="0" w:color="auto"/>
            </w:tcBorders>
            <w:vAlign w:val="center"/>
          </w:tcPr>
          <w:p w14:paraId="1F723DAE" w14:textId="77777777" w:rsidR="001A67FB" w:rsidRPr="00CC30E4" w:rsidRDefault="001A67FB" w:rsidP="00A871F0">
            <w:pPr>
              <w:jc w:val="center"/>
              <w:rPr>
                <w:rFonts w:ascii="Arial" w:eastAsia="Times New Roman" w:hAnsi="Arial" w:cs="Arial"/>
                <w:sz w:val="20"/>
                <w:szCs w:val="20"/>
              </w:rPr>
            </w:pPr>
            <w:r w:rsidRPr="00CC30E4">
              <w:rPr>
                <w:rFonts w:ascii="Arial" w:eastAsia="Times New Roman" w:hAnsi="Arial" w:cs="Arial"/>
                <w:sz w:val="20"/>
                <w:szCs w:val="20"/>
              </w:rPr>
              <w:t>MCW-15c</w:t>
            </w:r>
          </w:p>
        </w:tc>
        <w:tc>
          <w:tcPr>
            <w:tcW w:w="254" w:type="pct"/>
            <w:tcBorders>
              <w:left w:val="single" w:sz="4" w:space="0" w:color="auto"/>
              <w:right w:val="single" w:sz="4" w:space="0" w:color="auto"/>
            </w:tcBorders>
            <w:vAlign w:val="center"/>
          </w:tcPr>
          <w:p w14:paraId="7CB4F454"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255" w:type="pct"/>
            <w:tcBorders>
              <w:left w:val="single" w:sz="4" w:space="0" w:color="auto"/>
              <w:right w:val="single" w:sz="4" w:space="0" w:color="auto"/>
            </w:tcBorders>
            <w:vAlign w:val="center"/>
          </w:tcPr>
          <w:p w14:paraId="450E3C97"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302" w:type="pct"/>
            <w:tcBorders>
              <w:left w:val="single" w:sz="4" w:space="0" w:color="auto"/>
              <w:right w:val="single" w:sz="4" w:space="0" w:color="auto"/>
            </w:tcBorders>
            <w:vAlign w:val="center"/>
          </w:tcPr>
          <w:p w14:paraId="4E375348"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9" w:type="pct"/>
            <w:tcBorders>
              <w:left w:val="single" w:sz="4" w:space="0" w:color="auto"/>
              <w:right w:val="single" w:sz="4" w:space="0" w:color="auto"/>
            </w:tcBorders>
            <w:vAlign w:val="center"/>
          </w:tcPr>
          <w:p w14:paraId="3B82D69C" w14:textId="6CADF333" w:rsidR="001A67FB" w:rsidRPr="0005751E" w:rsidRDefault="009066E8" w:rsidP="00A871F0">
            <w:pPr>
              <w:jc w:val="center"/>
              <w:rPr>
                <w:rFonts w:ascii="Arial" w:hAnsi="Arial" w:cs="Arial"/>
                <w:sz w:val="20"/>
                <w:szCs w:val="20"/>
              </w:rPr>
            </w:pPr>
            <w:r w:rsidRPr="0005751E">
              <w:rPr>
                <w:rFonts w:ascii="Arial" w:hAnsi="Arial" w:cs="Arial"/>
                <w:sz w:val="20"/>
                <w:szCs w:val="20"/>
              </w:rPr>
              <w:t>-</w:t>
            </w:r>
          </w:p>
        </w:tc>
        <w:tc>
          <w:tcPr>
            <w:tcW w:w="206" w:type="pct"/>
            <w:tcBorders>
              <w:left w:val="single" w:sz="4" w:space="0" w:color="auto"/>
              <w:right w:val="single" w:sz="4" w:space="0" w:color="auto"/>
            </w:tcBorders>
            <w:vAlign w:val="center"/>
          </w:tcPr>
          <w:p w14:paraId="256FF644"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8</w:t>
            </w:r>
          </w:p>
        </w:tc>
        <w:tc>
          <w:tcPr>
            <w:tcW w:w="254" w:type="pct"/>
            <w:tcBorders>
              <w:left w:val="single" w:sz="4" w:space="0" w:color="auto"/>
              <w:right w:val="single" w:sz="4" w:space="0" w:color="auto"/>
            </w:tcBorders>
            <w:vAlign w:val="center"/>
          </w:tcPr>
          <w:p w14:paraId="53474F24"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5</w:t>
            </w:r>
          </w:p>
        </w:tc>
        <w:tc>
          <w:tcPr>
            <w:tcW w:w="305" w:type="pct"/>
            <w:tcBorders>
              <w:left w:val="single" w:sz="4" w:space="0" w:color="auto"/>
              <w:right w:val="single" w:sz="4" w:space="0" w:color="auto"/>
            </w:tcBorders>
            <w:vAlign w:val="center"/>
          </w:tcPr>
          <w:p w14:paraId="71B3FA02"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7" w:type="pct"/>
            <w:tcBorders>
              <w:left w:val="single" w:sz="4" w:space="0" w:color="auto"/>
              <w:right w:val="single" w:sz="4" w:space="0" w:color="auto"/>
            </w:tcBorders>
            <w:vAlign w:val="center"/>
          </w:tcPr>
          <w:p w14:paraId="208B0814" w14:textId="6857D373" w:rsidR="001A67FB" w:rsidRPr="0005751E" w:rsidRDefault="009066E8" w:rsidP="00A871F0">
            <w:pPr>
              <w:jc w:val="center"/>
              <w:rPr>
                <w:rFonts w:ascii="Arial" w:hAnsi="Arial" w:cs="Arial"/>
                <w:sz w:val="20"/>
                <w:szCs w:val="20"/>
              </w:rPr>
            </w:pPr>
            <w:r w:rsidRPr="0005751E">
              <w:rPr>
                <w:rFonts w:ascii="Arial" w:hAnsi="Arial" w:cs="Arial"/>
                <w:sz w:val="20"/>
                <w:szCs w:val="20"/>
              </w:rPr>
              <w:t>2</w:t>
            </w:r>
          </w:p>
        </w:tc>
        <w:tc>
          <w:tcPr>
            <w:tcW w:w="252" w:type="pct"/>
            <w:tcBorders>
              <w:left w:val="single" w:sz="4" w:space="0" w:color="auto"/>
              <w:right w:val="single" w:sz="4" w:space="0" w:color="auto"/>
            </w:tcBorders>
            <w:vAlign w:val="center"/>
          </w:tcPr>
          <w:p w14:paraId="10C1A9BB"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5</w:t>
            </w:r>
          </w:p>
        </w:tc>
        <w:tc>
          <w:tcPr>
            <w:tcW w:w="254" w:type="pct"/>
            <w:tcBorders>
              <w:left w:val="single" w:sz="4" w:space="0" w:color="auto"/>
              <w:right w:val="single" w:sz="4" w:space="0" w:color="auto"/>
            </w:tcBorders>
            <w:vAlign w:val="center"/>
          </w:tcPr>
          <w:p w14:paraId="709922D4"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2</w:t>
            </w:r>
          </w:p>
        </w:tc>
        <w:tc>
          <w:tcPr>
            <w:tcW w:w="314" w:type="pct"/>
            <w:tcBorders>
              <w:left w:val="single" w:sz="4" w:space="0" w:color="auto"/>
              <w:right w:val="single" w:sz="4" w:space="0" w:color="auto"/>
            </w:tcBorders>
            <w:vAlign w:val="center"/>
          </w:tcPr>
          <w:p w14:paraId="3DDA0C30"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89" w:type="pct"/>
            <w:tcBorders>
              <w:left w:val="single" w:sz="4" w:space="0" w:color="auto"/>
              <w:right w:val="single" w:sz="4" w:space="0" w:color="auto"/>
            </w:tcBorders>
            <w:vAlign w:val="center"/>
          </w:tcPr>
          <w:p w14:paraId="711259F0"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0</w:t>
            </w:r>
          </w:p>
        </w:tc>
        <w:tc>
          <w:tcPr>
            <w:tcW w:w="221" w:type="pct"/>
            <w:tcBorders>
              <w:left w:val="single" w:sz="4" w:space="0" w:color="auto"/>
              <w:right w:val="single" w:sz="4" w:space="0" w:color="auto"/>
            </w:tcBorders>
            <w:vAlign w:val="center"/>
          </w:tcPr>
          <w:p w14:paraId="6811377C"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4</w:t>
            </w:r>
          </w:p>
        </w:tc>
        <w:tc>
          <w:tcPr>
            <w:tcW w:w="254" w:type="pct"/>
            <w:tcBorders>
              <w:left w:val="single" w:sz="4" w:space="0" w:color="auto"/>
              <w:right w:val="single" w:sz="4" w:space="0" w:color="auto"/>
            </w:tcBorders>
            <w:vAlign w:val="center"/>
          </w:tcPr>
          <w:p w14:paraId="778A6E14"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1</w:t>
            </w:r>
          </w:p>
        </w:tc>
        <w:tc>
          <w:tcPr>
            <w:tcW w:w="305" w:type="pct"/>
            <w:tcBorders>
              <w:left w:val="single" w:sz="4" w:space="0" w:color="auto"/>
              <w:right w:val="single" w:sz="4" w:space="0" w:color="auto"/>
            </w:tcBorders>
            <w:vAlign w:val="center"/>
          </w:tcPr>
          <w:p w14:paraId="14ADF3E6"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6" w:type="pct"/>
            <w:tcBorders>
              <w:left w:val="single" w:sz="4" w:space="0" w:color="auto"/>
              <w:right w:val="single" w:sz="4" w:space="0" w:color="auto"/>
            </w:tcBorders>
            <w:vAlign w:val="center"/>
          </w:tcPr>
          <w:p w14:paraId="70727121"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0</w:t>
            </w:r>
          </w:p>
        </w:tc>
      </w:tr>
      <w:tr w:rsidR="00F764B4" w:rsidRPr="0005751E" w14:paraId="0A86629C" w14:textId="77777777" w:rsidTr="003161FB">
        <w:trPr>
          <w:gridAfter w:val="1"/>
          <w:wAfter w:w="3" w:type="pct"/>
          <w:trHeight w:val="249"/>
          <w:tblHeader/>
        </w:trPr>
        <w:tc>
          <w:tcPr>
            <w:tcW w:w="640" w:type="pct"/>
            <w:tcBorders>
              <w:left w:val="single" w:sz="4" w:space="0" w:color="auto"/>
              <w:right w:val="single" w:sz="4" w:space="0" w:color="auto"/>
            </w:tcBorders>
            <w:vAlign w:val="center"/>
          </w:tcPr>
          <w:p w14:paraId="2E8B069E" w14:textId="77777777" w:rsidR="001A67FB" w:rsidRPr="00CC30E4" w:rsidRDefault="001A67FB" w:rsidP="00A871F0">
            <w:pPr>
              <w:jc w:val="center"/>
              <w:rPr>
                <w:rFonts w:ascii="Arial" w:eastAsia="Times New Roman" w:hAnsi="Arial" w:cs="Arial"/>
                <w:sz w:val="20"/>
                <w:szCs w:val="20"/>
              </w:rPr>
            </w:pPr>
            <w:r w:rsidRPr="00CC30E4">
              <w:rPr>
                <w:rFonts w:ascii="Arial" w:eastAsia="Times New Roman" w:hAnsi="Arial" w:cs="Arial"/>
                <w:sz w:val="20"/>
                <w:szCs w:val="20"/>
              </w:rPr>
              <w:t>MCW-17</w:t>
            </w:r>
          </w:p>
        </w:tc>
        <w:tc>
          <w:tcPr>
            <w:tcW w:w="254" w:type="pct"/>
            <w:tcBorders>
              <w:left w:val="single" w:sz="4" w:space="0" w:color="auto"/>
              <w:right w:val="single" w:sz="4" w:space="0" w:color="auto"/>
            </w:tcBorders>
            <w:vAlign w:val="center"/>
          </w:tcPr>
          <w:p w14:paraId="2689B324"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55" w:type="pct"/>
            <w:tcBorders>
              <w:left w:val="single" w:sz="4" w:space="0" w:color="auto"/>
              <w:right w:val="single" w:sz="4" w:space="0" w:color="auto"/>
            </w:tcBorders>
            <w:vAlign w:val="center"/>
          </w:tcPr>
          <w:p w14:paraId="0BAA3A75"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0</w:t>
            </w:r>
          </w:p>
        </w:tc>
        <w:tc>
          <w:tcPr>
            <w:tcW w:w="302" w:type="pct"/>
            <w:tcBorders>
              <w:left w:val="single" w:sz="4" w:space="0" w:color="auto"/>
              <w:right w:val="single" w:sz="4" w:space="0" w:color="auto"/>
            </w:tcBorders>
            <w:vAlign w:val="center"/>
          </w:tcPr>
          <w:p w14:paraId="1C914DD5"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9" w:type="pct"/>
            <w:tcBorders>
              <w:left w:val="single" w:sz="4" w:space="0" w:color="auto"/>
              <w:right w:val="single" w:sz="4" w:space="0" w:color="auto"/>
            </w:tcBorders>
            <w:vAlign w:val="center"/>
          </w:tcPr>
          <w:p w14:paraId="0D63A81E"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0</w:t>
            </w:r>
          </w:p>
        </w:tc>
        <w:tc>
          <w:tcPr>
            <w:tcW w:w="206" w:type="pct"/>
            <w:tcBorders>
              <w:left w:val="single" w:sz="4" w:space="0" w:color="auto"/>
              <w:right w:val="single" w:sz="4" w:space="0" w:color="auto"/>
            </w:tcBorders>
            <w:vAlign w:val="center"/>
          </w:tcPr>
          <w:p w14:paraId="4335422B"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6</w:t>
            </w:r>
          </w:p>
        </w:tc>
        <w:tc>
          <w:tcPr>
            <w:tcW w:w="254" w:type="pct"/>
            <w:tcBorders>
              <w:left w:val="single" w:sz="4" w:space="0" w:color="auto"/>
              <w:right w:val="single" w:sz="4" w:space="0" w:color="auto"/>
            </w:tcBorders>
            <w:vAlign w:val="center"/>
          </w:tcPr>
          <w:p w14:paraId="6D383918"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2</w:t>
            </w:r>
          </w:p>
        </w:tc>
        <w:tc>
          <w:tcPr>
            <w:tcW w:w="305" w:type="pct"/>
            <w:tcBorders>
              <w:left w:val="single" w:sz="4" w:space="0" w:color="auto"/>
              <w:right w:val="single" w:sz="4" w:space="0" w:color="auto"/>
            </w:tcBorders>
            <w:vAlign w:val="center"/>
          </w:tcPr>
          <w:p w14:paraId="20F346E1"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7" w:type="pct"/>
            <w:tcBorders>
              <w:left w:val="single" w:sz="4" w:space="0" w:color="auto"/>
              <w:right w:val="single" w:sz="4" w:space="0" w:color="auto"/>
            </w:tcBorders>
            <w:vAlign w:val="center"/>
          </w:tcPr>
          <w:p w14:paraId="2FF2F4A4"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0</w:t>
            </w:r>
          </w:p>
        </w:tc>
        <w:tc>
          <w:tcPr>
            <w:tcW w:w="252" w:type="pct"/>
            <w:tcBorders>
              <w:left w:val="single" w:sz="4" w:space="0" w:color="auto"/>
              <w:right w:val="single" w:sz="4" w:space="0" w:color="auto"/>
            </w:tcBorders>
            <w:vAlign w:val="center"/>
          </w:tcPr>
          <w:p w14:paraId="169FF552"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254" w:type="pct"/>
            <w:tcBorders>
              <w:left w:val="single" w:sz="4" w:space="0" w:color="auto"/>
              <w:right w:val="single" w:sz="4" w:space="0" w:color="auto"/>
            </w:tcBorders>
            <w:vAlign w:val="center"/>
          </w:tcPr>
          <w:p w14:paraId="1193180B"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314" w:type="pct"/>
            <w:tcBorders>
              <w:left w:val="single" w:sz="4" w:space="0" w:color="auto"/>
              <w:right w:val="single" w:sz="4" w:space="0" w:color="auto"/>
            </w:tcBorders>
            <w:vAlign w:val="center"/>
          </w:tcPr>
          <w:p w14:paraId="530E1BE3"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89" w:type="pct"/>
            <w:tcBorders>
              <w:left w:val="single" w:sz="4" w:space="0" w:color="auto"/>
              <w:right w:val="single" w:sz="4" w:space="0" w:color="auto"/>
            </w:tcBorders>
            <w:vAlign w:val="center"/>
          </w:tcPr>
          <w:p w14:paraId="5F50AEA7" w14:textId="0C57E096" w:rsidR="001A67FB" w:rsidRPr="0005751E" w:rsidRDefault="002E0529" w:rsidP="00A871F0">
            <w:pPr>
              <w:jc w:val="center"/>
              <w:rPr>
                <w:rFonts w:ascii="Arial" w:hAnsi="Arial" w:cs="Arial"/>
                <w:sz w:val="20"/>
                <w:szCs w:val="20"/>
              </w:rPr>
            </w:pPr>
            <w:r w:rsidRPr="0005751E">
              <w:rPr>
                <w:rFonts w:ascii="Arial" w:hAnsi="Arial" w:cs="Arial"/>
                <w:sz w:val="20"/>
                <w:szCs w:val="20"/>
              </w:rPr>
              <w:t>-</w:t>
            </w:r>
          </w:p>
        </w:tc>
        <w:tc>
          <w:tcPr>
            <w:tcW w:w="221" w:type="pct"/>
            <w:tcBorders>
              <w:left w:val="single" w:sz="4" w:space="0" w:color="auto"/>
              <w:right w:val="single" w:sz="4" w:space="0" w:color="auto"/>
            </w:tcBorders>
            <w:vAlign w:val="center"/>
          </w:tcPr>
          <w:p w14:paraId="354918AE"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254" w:type="pct"/>
            <w:tcBorders>
              <w:left w:val="single" w:sz="4" w:space="0" w:color="auto"/>
              <w:right w:val="single" w:sz="4" w:space="0" w:color="auto"/>
            </w:tcBorders>
            <w:vAlign w:val="center"/>
          </w:tcPr>
          <w:p w14:paraId="5044A726"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305" w:type="pct"/>
            <w:tcBorders>
              <w:left w:val="single" w:sz="4" w:space="0" w:color="auto"/>
              <w:right w:val="single" w:sz="4" w:space="0" w:color="auto"/>
            </w:tcBorders>
            <w:vAlign w:val="center"/>
          </w:tcPr>
          <w:p w14:paraId="74CD31C5"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0</w:t>
            </w:r>
          </w:p>
        </w:tc>
        <w:tc>
          <w:tcPr>
            <w:tcW w:w="296" w:type="pct"/>
            <w:tcBorders>
              <w:left w:val="single" w:sz="4" w:space="0" w:color="auto"/>
              <w:right w:val="single" w:sz="4" w:space="0" w:color="auto"/>
            </w:tcBorders>
            <w:vAlign w:val="center"/>
          </w:tcPr>
          <w:p w14:paraId="7EFB5204"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r>
      <w:tr w:rsidR="00F764B4" w:rsidRPr="0005751E" w14:paraId="587D63E1" w14:textId="77777777" w:rsidTr="003161FB">
        <w:trPr>
          <w:gridAfter w:val="1"/>
          <w:wAfter w:w="3" w:type="pct"/>
          <w:trHeight w:val="249"/>
          <w:tblHeader/>
        </w:trPr>
        <w:tc>
          <w:tcPr>
            <w:tcW w:w="640" w:type="pct"/>
            <w:tcBorders>
              <w:left w:val="single" w:sz="4" w:space="0" w:color="auto"/>
              <w:bottom w:val="single" w:sz="4" w:space="0" w:color="auto"/>
              <w:right w:val="single" w:sz="4" w:space="0" w:color="auto"/>
            </w:tcBorders>
            <w:vAlign w:val="center"/>
          </w:tcPr>
          <w:p w14:paraId="6081B796" w14:textId="77777777" w:rsidR="001A67FB" w:rsidRPr="00CC30E4" w:rsidRDefault="001A67FB" w:rsidP="00A871F0">
            <w:pPr>
              <w:jc w:val="center"/>
              <w:rPr>
                <w:rFonts w:ascii="Arial" w:eastAsia="Times New Roman" w:hAnsi="Arial" w:cs="Arial"/>
                <w:sz w:val="20"/>
                <w:szCs w:val="20"/>
              </w:rPr>
            </w:pPr>
            <w:r w:rsidRPr="00CC30E4">
              <w:rPr>
                <w:rFonts w:ascii="Arial" w:eastAsia="Times New Roman" w:hAnsi="Arial" w:cs="Arial"/>
                <w:sz w:val="20"/>
                <w:szCs w:val="20"/>
              </w:rPr>
              <w:t>MCW-18</w:t>
            </w:r>
          </w:p>
        </w:tc>
        <w:tc>
          <w:tcPr>
            <w:tcW w:w="254" w:type="pct"/>
            <w:tcBorders>
              <w:left w:val="single" w:sz="4" w:space="0" w:color="auto"/>
              <w:bottom w:val="single" w:sz="4" w:space="0" w:color="auto"/>
              <w:right w:val="single" w:sz="4" w:space="0" w:color="auto"/>
            </w:tcBorders>
            <w:vAlign w:val="center"/>
          </w:tcPr>
          <w:p w14:paraId="6B6CE92E"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255" w:type="pct"/>
            <w:tcBorders>
              <w:left w:val="single" w:sz="4" w:space="0" w:color="auto"/>
              <w:bottom w:val="single" w:sz="4" w:space="0" w:color="auto"/>
              <w:right w:val="single" w:sz="4" w:space="0" w:color="auto"/>
            </w:tcBorders>
            <w:vAlign w:val="center"/>
          </w:tcPr>
          <w:p w14:paraId="4C3A74EF"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302" w:type="pct"/>
            <w:tcBorders>
              <w:left w:val="single" w:sz="4" w:space="0" w:color="auto"/>
              <w:bottom w:val="single" w:sz="4" w:space="0" w:color="auto"/>
              <w:right w:val="single" w:sz="4" w:space="0" w:color="auto"/>
            </w:tcBorders>
            <w:vAlign w:val="center"/>
          </w:tcPr>
          <w:p w14:paraId="79A4CBF6"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9" w:type="pct"/>
            <w:tcBorders>
              <w:left w:val="single" w:sz="4" w:space="0" w:color="auto"/>
              <w:bottom w:val="single" w:sz="4" w:space="0" w:color="auto"/>
              <w:right w:val="single" w:sz="4" w:space="0" w:color="auto"/>
            </w:tcBorders>
            <w:vAlign w:val="center"/>
          </w:tcPr>
          <w:p w14:paraId="4231A616" w14:textId="224F8CFF" w:rsidR="001A67FB" w:rsidRPr="0005751E" w:rsidRDefault="009066E8" w:rsidP="00A871F0">
            <w:pPr>
              <w:jc w:val="center"/>
              <w:rPr>
                <w:rFonts w:ascii="Arial" w:hAnsi="Arial" w:cs="Arial"/>
                <w:sz w:val="20"/>
                <w:szCs w:val="20"/>
              </w:rPr>
            </w:pPr>
            <w:r w:rsidRPr="0005751E">
              <w:rPr>
                <w:rFonts w:ascii="Arial" w:hAnsi="Arial" w:cs="Arial"/>
                <w:sz w:val="20"/>
                <w:szCs w:val="20"/>
              </w:rPr>
              <w:t>-</w:t>
            </w:r>
          </w:p>
        </w:tc>
        <w:tc>
          <w:tcPr>
            <w:tcW w:w="206" w:type="pct"/>
            <w:tcBorders>
              <w:left w:val="single" w:sz="4" w:space="0" w:color="auto"/>
              <w:bottom w:val="single" w:sz="4" w:space="0" w:color="auto"/>
              <w:right w:val="single" w:sz="4" w:space="0" w:color="auto"/>
            </w:tcBorders>
            <w:vAlign w:val="center"/>
          </w:tcPr>
          <w:p w14:paraId="05BD6E71"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1</w:t>
            </w:r>
          </w:p>
        </w:tc>
        <w:tc>
          <w:tcPr>
            <w:tcW w:w="254" w:type="pct"/>
            <w:tcBorders>
              <w:left w:val="single" w:sz="4" w:space="0" w:color="auto"/>
              <w:bottom w:val="single" w:sz="4" w:space="0" w:color="auto"/>
              <w:right w:val="single" w:sz="4" w:space="0" w:color="auto"/>
            </w:tcBorders>
            <w:vAlign w:val="center"/>
          </w:tcPr>
          <w:p w14:paraId="4F428D5D"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1</w:t>
            </w:r>
          </w:p>
        </w:tc>
        <w:tc>
          <w:tcPr>
            <w:tcW w:w="305" w:type="pct"/>
            <w:tcBorders>
              <w:left w:val="single" w:sz="4" w:space="0" w:color="auto"/>
              <w:bottom w:val="single" w:sz="4" w:space="0" w:color="auto"/>
              <w:right w:val="single" w:sz="4" w:space="0" w:color="auto"/>
            </w:tcBorders>
            <w:vAlign w:val="center"/>
          </w:tcPr>
          <w:p w14:paraId="4735F7FC"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7" w:type="pct"/>
            <w:tcBorders>
              <w:left w:val="single" w:sz="4" w:space="0" w:color="auto"/>
              <w:bottom w:val="single" w:sz="4" w:space="0" w:color="auto"/>
              <w:right w:val="single" w:sz="4" w:space="0" w:color="auto"/>
            </w:tcBorders>
            <w:vAlign w:val="center"/>
          </w:tcPr>
          <w:p w14:paraId="7C775828"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0</w:t>
            </w:r>
          </w:p>
        </w:tc>
        <w:tc>
          <w:tcPr>
            <w:tcW w:w="252" w:type="pct"/>
            <w:tcBorders>
              <w:left w:val="single" w:sz="4" w:space="0" w:color="auto"/>
              <w:bottom w:val="single" w:sz="4" w:space="0" w:color="auto"/>
              <w:right w:val="single" w:sz="4" w:space="0" w:color="auto"/>
            </w:tcBorders>
            <w:vAlign w:val="center"/>
          </w:tcPr>
          <w:p w14:paraId="097E0007"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254" w:type="pct"/>
            <w:tcBorders>
              <w:left w:val="single" w:sz="4" w:space="0" w:color="auto"/>
              <w:bottom w:val="single" w:sz="4" w:space="0" w:color="auto"/>
              <w:right w:val="single" w:sz="4" w:space="0" w:color="auto"/>
            </w:tcBorders>
            <w:vAlign w:val="center"/>
          </w:tcPr>
          <w:p w14:paraId="41D3CC02"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314" w:type="pct"/>
            <w:tcBorders>
              <w:left w:val="single" w:sz="4" w:space="0" w:color="auto"/>
              <w:bottom w:val="single" w:sz="4" w:space="0" w:color="auto"/>
              <w:right w:val="single" w:sz="4" w:space="0" w:color="auto"/>
            </w:tcBorders>
            <w:vAlign w:val="center"/>
          </w:tcPr>
          <w:p w14:paraId="75463CCB"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89" w:type="pct"/>
            <w:tcBorders>
              <w:left w:val="single" w:sz="4" w:space="0" w:color="auto"/>
              <w:bottom w:val="single" w:sz="4" w:space="0" w:color="auto"/>
              <w:right w:val="single" w:sz="4" w:space="0" w:color="auto"/>
            </w:tcBorders>
            <w:vAlign w:val="center"/>
          </w:tcPr>
          <w:p w14:paraId="2297304F" w14:textId="60E0D672" w:rsidR="001A67FB" w:rsidRPr="0005751E" w:rsidRDefault="002E0529" w:rsidP="00A871F0">
            <w:pPr>
              <w:jc w:val="center"/>
              <w:rPr>
                <w:rFonts w:ascii="Arial" w:hAnsi="Arial" w:cs="Arial"/>
                <w:sz w:val="20"/>
                <w:szCs w:val="20"/>
              </w:rPr>
            </w:pPr>
            <w:r w:rsidRPr="0005751E">
              <w:rPr>
                <w:rFonts w:ascii="Arial" w:hAnsi="Arial" w:cs="Arial"/>
                <w:sz w:val="20"/>
                <w:szCs w:val="20"/>
              </w:rPr>
              <w:t>-</w:t>
            </w:r>
          </w:p>
        </w:tc>
        <w:tc>
          <w:tcPr>
            <w:tcW w:w="221" w:type="pct"/>
            <w:tcBorders>
              <w:left w:val="single" w:sz="4" w:space="0" w:color="auto"/>
              <w:bottom w:val="single" w:sz="4" w:space="0" w:color="auto"/>
              <w:right w:val="single" w:sz="4" w:space="0" w:color="auto"/>
            </w:tcBorders>
            <w:vAlign w:val="center"/>
          </w:tcPr>
          <w:p w14:paraId="1D250438"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254" w:type="pct"/>
            <w:tcBorders>
              <w:left w:val="single" w:sz="4" w:space="0" w:color="auto"/>
              <w:bottom w:val="single" w:sz="4" w:space="0" w:color="auto"/>
              <w:right w:val="single" w:sz="4" w:space="0" w:color="auto"/>
            </w:tcBorders>
            <w:vAlign w:val="center"/>
          </w:tcPr>
          <w:p w14:paraId="301F90B1"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w:t>
            </w:r>
          </w:p>
        </w:tc>
        <w:tc>
          <w:tcPr>
            <w:tcW w:w="305" w:type="pct"/>
            <w:tcBorders>
              <w:left w:val="single" w:sz="4" w:space="0" w:color="auto"/>
              <w:bottom w:val="single" w:sz="4" w:space="0" w:color="auto"/>
              <w:right w:val="single" w:sz="4" w:space="0" w:color="auto"/>
            </w:tcBorders>
            <w:vAlign w:val="center"/>
          </w:tcPr>
          <w:p w14:paraId="45FEA08E" w14:textId="77777777" w:rsidR="001A67FB" w:rsidRPr="0005751E" w:rsidRDefault="001A67FB" w:rsidP="00A871F0">
            <w:pPr>
              <w:jc w:val="center"/>
              <w:rPr>
                <w:rFonts w:ascii="Arial" w:hAnsi="Arial" w:cs="Arial"/>
                <w:sz w:val="20"/>
                <w:szCs w:val="20"/>
              </w:rPr>
            </w:pPr>
            <w:r w:rsidRPr="0005751E">
              <w:rPr>
                <w:rFonts w:ascii="Arial" w:hAnsi="Arial" w:cs="Arial"/>
                <w:sz w:val="20"/>
                <w:szCs w:val="20"/>
              </w:rPr>
              <w:t>3</w:t>
            </w:r>
          </w:p>
        </w:tc>
        <w:tc>
          <w:tcPr>
            <w:tcW w:w="296" w:type="pct"/>
            <w:tcBorders>
              <w:left w:val="single" w:sz="4" w:space="0" w:color="auto"/>
              <w:bottom w:val="single" w:sz="4" w:space="0" w:color="auto"/>
              <w:right w:val="single" w:sz="4" w:space="0" w:color="auto"/>
            </w:tcBorders>
            <w:vAlign w:val="center"/>
          </w:tcPr>
          <w:p w14:paraId="546241A6" w14:textId="2C8FBC04" w:rsidR="001A67FB" w:rsidRPr="0005751E" w:rsidRDefault="002E0529" w:rsidP="00A871F0">
            <w:pPr>
              <w:jc w:val="center"/>
              <w:rPr>
                <w:rFonts w:ascii="Arial" w:hAnsi="Arial" w:cs="Arial"/>
                <w:sz w:val="20"/>
                <w:szCs w:val="20"/>
              </w:rPr>
            </w:pPr>
            <w:r w:rsidRPr="0005751E">
              <w:rPr>
                <w:rFonts w:ascii="Arial" w:hAnsi="Arial" w:cs="Arial"/>
                <w:sz w:val="20"/>
                <w:szCs w:val="20"/>
              </w:rPr>
              <w:t>-</w:t>
            </w:r>
          </w:p>
        </w:tc>
      </w:tr>
    </w:tbl>
    <w:p w14:paraId="4309B350" w14:textId="33297818" w:rsidR="00CC527B" w:rsidRPr="0005751E" w:rsidRDefault="003161FB" w:rsidP="009D7A93">
      <w:pPr>
        <w:pStyle w:val="BodyText"/>
        <w:spacing w:after="0"/>
        <w:rPr>
          <w:sz w:val="20"/>
          <w:szCs w:val="20"/>
        </w:rPr>
      </w:pPr>
      <w:r w:rsidRPr="0005751E">
        <w:rPr>
          <w:sz w:val="20"/>
          <w:szCs w:val="20"/>
        </w:rPr>
        <w:t xml:space="preserve">  * Allowable exceedance days for weekly sampling per the original TMDL were applied, since these are the receiving water limitations that are in the Ventura County MS4 Permit.</w:t>
      </w:r>
    </w:p>
    <w:p w14:paraId="58F0F427" w14:textId="77777777" w:rsidR="003161FB" w:rsidRPr="0005751E" w:rsidRDefault="003161FB" w:rsidP="009D7A93">
      <w:pPr>
        <w:pStyle w:val="BodyText"/>
        <w:spacing w:after="0"/>
      </w:pPr>
    </w:p>
    <w:p w14:paraId="33FA5F44" w14:textId="31133066" w:rsidR="002F2667" w:rsidRPr="0005751E" w:rsidRDefault="002F2667" w:rsidP="00054648">
      <w:pPr>
        <w:pStyle w:val="Caption"/>
      </w:pPr>
      <w:bookmarkStart w:id="241" w:name="_Toc56695128"/>
      <w:bookmarkStart w:id="242" w:name="_Toc56772091"/>
      <w:r w:rsidRPr="0005751E">
        <w:t xml:space="preserve">Table </w:t>
      </w:r>
      <w:r w:rsidR="006C3E96">
        <w:fldChar w:fldCharType="begin"/>
      </w:r>
      <w:r w:rsidR="006C3E96">
        <w:instrText xml:space="preserve"> SEQ Table \* ARABIC </w:instrText>
      </w:r>
      <w:r w:rsidR="006C3E96">
        <w:fldChar w:fldCharType="separate"/>
      </w:r>
      <w:r w:rsidR="00D9326B">
        <w:rPr>
          <w:noProof/>
        </w:rPr>
        <w:t>22</w:t>
      </w:r>
      <w:r w:rsidR="006C3E96">
        <w:rPr>
          <w:noProof/>
        </w:rPr>
        <w:fldChar w:fldCharType="end"/>
      </w:r>
      <w:r w:rsidRPr="0005751E">
        <w:t xml:space="preserve"> Summary of Bacteria Single Sample Exceedances in Malibu Creek within Ventura County – Wet Weather (2013-2017)</w:t>
      </w:r>
      <w:bookmarkEnd w:id="241"/>
      <w:bookmarkEnd w:id="242"/>
    </w:p>
    <w:tbl>
      <w:tblPr>
        <w:tblStyle w:val="TableGrid11"/>
        <w:tblW w:w="5566" w:type="pct"/>
        <w:tblInd w:w="-288" w:type="dxa"/>
        <w:tblLook w:val="04A0" w:firstRow="1" w:lastRow="0" w:firstColumn="1" w:lastColumn="0" w:noHBand="0" w:noVBand="1"/>
        <w:tblCaption w:val="Malibu Creek in Ventura County Wet Weather Single Sample Bacteria Exceedances from 2013-2017"/>
      </w:tblPr>
      <w:tblGrid>
        <w:gridCol w:w="1162"/>
        <w:gridCol w:w="531"/>
        <w:gridCol w:w="533"/>
        <w:gridCol w:w="533"/>
        <w:gridCol w:w="672"/>
        <w:gridCol w:w="462"/>
        <w:gridCol w:w="670"/>
        <w:gridCol w:w="706"/>
        <w:gridCol w:w="689"/>
        <w:gridCol w:w="520"/>
        <w:gridCol w:w="533"/>
        <w:gridCol w:w="535"/>
        <w:gridCol w:w="666"/>
        <w:gridCol w:w="533"/>
        <w:gridCol w:w="535"/>
        <w:gridCol w:w="535"/>
        <w:gridCol w:w="593"/>
      </w:tblGrid>
      <w:tr w:rsidR="009E7124" w:rsidRPr="0005751E" w14:paraId="116B5023" w14:textId="77777777" w:rsidTr="009E7124">
        <w:trPr>
          <w:trHeight w:val="239"/>
          <w:tblHeader/>
        </w:trPr>
        <w:tc>
          <w:tcPr>
            <w:tcW w:w="558" w:type="pct"/>
            <w:vMerge w:val="restart"/>
            <w:shd w:val="clear" w:color="auto" w:fill="D9D9D9" w:themeFill="background1" w:themeFillShade="D9"/>
            <w:vAlign w:val="center"/>
          </w:tcPr>
          <w:p w14:paraId="27258394" w14:textId="77777777" w:rsidR="009E7124" w:rsidRPr="00755B32" w:rsidRDefault="009E7124" w:rsidP="008875EB">
            <w:pPr>
              <w:pStyle w:val="TableTextBold"/>
            </w:pPr>
            <w:r w:rsidRPr="00755B32">
              <w:t>Station ID</w:t>
            </w:r>
          </w:p>
        </w:tc>
        <w:tc>
          <w:tcPr>
            <w:tcW w:w="1090" w:type="pct"/>
            <w:gridSpan w:val="4"/>
            <w:shd w:val="clear" w:color="auto" w:fill="D9D9D9" w:themeFill="background1" w:themeFillShade="D9"/>
            <w:vAlign w:val="center"/>
          </w:tcPr>
          <w:p w14:paraId="6535905E" w14:textId="77777777" w:rsidR="009E7124" w:rsidRPr="00755B32" w:rsidRDefault="009E7124" w:rsidP="008875EB">
            <w:pPr>
              <w:pStyle w:val="TableTextBold"/>
            </w:pPr>
            <w:r w:rsidRPr="00755B32">
              <w:t>2013-2014</w:t>
            </w:r>
          </w:p>
        </w:tc>
        <w:tc>
          <w:tcPr>
            <w:tcW w:w="1214" w:type="pct"/>
            <w:gridSpan w:val="4"/>
            <w:shd w:val="clear" w:color="auto" w:fill="D9D9D9" w:themeFill="background1" w:themeFillShade="D9"/>
            <w:vAlign w:val="center"/>
          </w:tcPr>
          <w:p w14:paraId="52F04A8D" w14:textId="77777777" w:rsidR="009E7124" w:rsidRPr="00755B32" w:rsidRDefault="009E7124" w:rsidP="008875EB">
            <w:pPr>
              <w:pStyle w:val="TableTextBold"/>
            </w:pPr>
            <w:r w:rsidRPr="00755B32">
              <w:t>2014-2015</w:t>
            </w:r>
          </w:p>
        </w:tc>
        <w:tc>
          <w:tcPr>
            <w:tcW w:w="1083" w:type="pct"/>
            <w:gridSpan w:val="4"/>
            <w:shd w:val="clear" w:color="auto" w:fill="D9D9D9" w:themeFill="background1" w:themeFillShade="D9"/>
            <w:vAlign w:val="center"/>
          </w:tcPr>
          <w:p w14:paraId="6768EC58" w14:textId="77777777" w:rsidR="009E7124" w:rsidRPr="00755B32" w:rsidRDefault="009E7124" w:rsidP="008875EB">
            <w:pPr>
              <w:pStyle w:val="TableTextBold"/>
            </w:pPr>
            <w:r w:rsidRPr="00755B32">
              <w:t>2015-2016</w:t>
            </w:r>
          </w:p>
        </w:tc>
        <w:tc>
          <w:tcPr>
            <w:tcW w:w="1055" w:type="pct"/>
            <w:gridSpan w:val="4"/>
            <w:shd w:val="clear" w:color="auto" w:fill="D9D9D9" w:themeFill="background1" w:themeFillShade="D9"/>
            <w:vAlign w:val="center"/>
          </w:tcPr>
          <w:p w14:paraId="3F3FE61A" w14:textId="77777777" w:rsidR="009E7124" w:rsidRPr="00755B32" w:rsidRDefault="009E7124" w:rsidP="008875EB">
            <w:pPr>
              <w:pStyle w:val="TableTextBold"/>
            </w:pPr>
            <w:r w:rsidRPr="00755B32">
              <w:t>2016-2017</w:t>
            </w:r>
          </w:p>
        </w:tc>
      </w:tr>
      <w:tr w:rsidR="009E7124" w:rsidRPr="0005751E" w14:paraId="20E35136" w14:textId="77777777" w:rsidTr="009E7124">
        <w:trPr>
          <w:cantSplit/>
          <w:trHeight w:val="2868"/>
          <w:tblHeader/>
        </w:trPr>
        <w:tc>
          <w:tcPr>
            <w:tcW w:w="558" w:type="pct"/>
            <w:vMerge/>
            <w:shd w:val="clear" w:color="auto" w:fill="D9D9D9" w:themeFill="background1" w:themeFillShade="D9"/>
            <w:vAlign w:val="center"/>
          </w:tcPr>
          <w:p w14:paraId="5CEDF647" w14:textId="77777777" w:rsidR="009E7124" w:rsidRPr="00755B32" w:rsidRDefault="009E7124" w:rsidP="008875EB">
            <w:pPr>
              <w:pStyle w:val="TableTextBold"/>
            </w:pPr>
          </w:p>
        </w:tc>
        <w:tc>
          <w:tcPr>
            <w:tcW w:w="255" w:type="pct"/>
            <w:shd w:val="clear" w:color="auto" w:fill="D9D9D9" w:themeFill="background1" w:themeFillShade="D9"/>
            <w:textDirection w:val="btLr"/>
            <w:vAlign w:val="center"/>
          </w:tcPr>
          <w:p w14:paraId="300DD809" w14:textId="77777777" w:rsidR="009E7124" w:rsidRPr="00755B32" w:rsidRDefault="009E7124" w:rsidP="008875EB">
            <w:pPr>
              <w:pStyle w:val="TableTextBold"/>
            </w:pPr>
            <w:r w:rsidRPr="00755B32">
              <w:t>Sample Days</w:t>
            </w:r>
          </w:p>
        </w:tc>
        <w:tc>
          <w:tcPr>
            <w:tcW w:w="256" w:type="pct"/>
            <w:shd w:val="clear" w:color="auto" w:fill="D9D9D9" w:themeFill="background1" w:themeFillShade="D9"/>
            <w:textDirection w:val="btLr"/>
            <w:vAlign w:val="center"/>
          </w:tcPr>
          <w:p w14:paraId="1E25ADBC" w14:textId="77777777" w:rsidR="009E7124" w:rsidRPr="00755B32" w:rsidRDefault="009E7124" w:rsidP="008875EB">
            <w:pPr>
              <w:pStyle w:val="TableTextBold"/>
            </w:pPr>
            <w:r w:rsidRPr="00755B32">
              <w:t>Exceedance Days</w:t>
            </w:r>
          </w:p>
        </w:tc>
        <w:tc>
          <w:tcPr>
            <w:tcW w:w="256" w:type="pct"/>
            <w:shd w:val="clear" w:color="auto" w:fill="D9D9D9" w:themeFill="background1" w:themeFillShade="D9"/>
            <w:textDirection w:val="btLr"/>
            <w:vAlign w:val="center"/>
          </w:tcPr>
          <w:p w14:paraId="2686BE52" w14:textId="77777777" w:rsidR="009E7124" w:rsidRPr="00755B32" w:rsidRDefault="009E7124" w:rsidP="008875EB">
            <w:pPr>
              <w:pStyle w:val="TableTextBold"/>
            </w:pPr>
            <w:r w:rsidRPr="00755B32">
              <w:t>Allowable Exceedance Days</w:t>
            </w:r>
          </w:p>
        </w:tc>
        <w:tc>
          <w:tcPr>
            <w:tcW w:w="323" w:type="pct"/>
            <w:shd w:val="clear" w:color="auto" w:fill="D9D9D9" w:themeFill="background1" w:themeFillShade="D9"/>
            <w:textDirection w:val="btLr"/>
            <w:vAlign w:val="center"/>
          </w:tcPr>
          <w:p w14:paraId="1A400C09" w14:textId="77777777" w:rsidR="009E7124" w:rsidRPr="00755B32" w:rsidRDefault="009E7124" w:rsidP="008875EB">
            <w:pPr>
              <w:pStyle w:val="TableTextBold"/>
            </w:pPr>
            <w:r w:rsidRPr="00755B32">
              <w:t>Exceeds Allowable Exceedance Days</w:t>
            </w:r>
          </w:p>
        </w:tc>
        <w:tc>
          <w:tcPr>
            <w:tcW w:w="222" w:type="pct"/>
            <w:shd w:val="clear" w:color="auto" w:fill="D9D9D9" w:themeFill="background1" w:themeFillShade="D9"/>
            <w:textDirection w:val="btLr"/>
            <w:vAlign w:val="center"/>
          </w:tcPr>
          <w:p w14:paraId="261A6A3F" w14:textId="77777777" w:rsidR="009E7124" w:rsidRPr="00755B32" w:rsidRDefault="009E7124" w:rsidP="008875EB">
            <w:pPr>
              <w:pStyle w:val="TableTextBold"/>
            </w:pPr>
            <w:r w:rsidRPr="00755B32">
              <w:t>Sample Days</w:t>
            </w:r>
          </w:p>
        </w:tc>
        <w:tc>
          <w:tcPr>
            <w:tcW w:w="322" w:type="pct"/>
            <w:shd w:val="clear" w:color="auto" w:fill="D9D9D9" w:themeFill="background1" w:themeFillShade="D9"/>
            <w:textDirection w:val="btLr"/>
            <w:vAlign w:val="center"/>
          </w:tcPr>
          <w:p w14:paraId="5E6AB678" w14:textId="77777777" w:rsidR="009E7124" w:rsidRPr="00755B32" w:rsidRDefault="009E7124" w:rsidP="008875EB">
            <w:pPr>
              <w:pStyle w:val="TableTextBold"/>
            </w:pPr>
            <w:r w:rsidRPr="00755B32">
              <w:t>Exceedance Days</w:t>
            </w:r>
          </w:p>
        </w:tc>
        <w:tc>
          <w:tcPr>
            <w:tcW w:w="339" w:type="pct"/>
            <w:shd w:val="clear" w:color="auto" w:fill="D9D9D9" w:themeFill="background1" w:themeFillShade="D9"/>
            <w:textDirection w:val="btLr"/>
            <w:vAlign w:val="center"/>
          </w:tcPr>
          <w:p w14:paraId="3EE713A7" w14:textId="77777777" w:rsidR="009E7124" w:rsidRPr="00755B32" w:rsidRDefault="009E7124" w:rsidP="008875EB">
            <w:pPr>
              <w:pStyle w:val="TableTextBold"/>
            </w:pPr>
            <w:r w:rsidRPr="00755B32">
              <w:t>Allowable Exceedance Days</w:t>
            </w:r>
          </w:p>
        </w:tc>
        <w:tc>
          <w:tcPr>
            <w:tcW w:w="331" w:type="pct"/>
            <w:shd w:val="clear" w:color="auto" w:fill="D9D9D9" w:themeFill="background1" w:themeFillShade="D9"/>
            <w:textDirection w:val="btLr"/>
            <w:vAlign w:val="center"/>
          </w:tcPr>
          <w:p w14:paraId="41E9C363" w14:textId="77777777" w:rsidR="009E7124" w:rsidRPr="00755B32" w:rsidRDefault="009E7124" w:rsidP="008875EB">
            <w:pPr>
              <w:pStyle w:val="TableTextBold"/>
            </w:pPr>
            <w:r w:rsidRPr="00755B32">
              <w:t>Exceeds Allowable Exceedance Days</w:t>
            </w:r>
          </w:p>
        </w:tc>
        <w:tc>
          <w:tcPr>
            <w:tcW w:w="250" w:type="pct"/>
            <w:shd w:val="clear" w:color="auto" w:fill="D9D9D9" w:themeFill="background1" w:themeFillShade="D9"/>
            <w:textDirection w:val="btLr"/>
            <w:vAlign w:val="center"/>
          </w:tcPr>
          <w:p w14:paraId="3FF97F03" w14:textId="77777777" w:rsidR="009E7124" w:rsidRPr="00755B32" w:rsidRDefault="009E7124" w:rsidP="008875EB">
            <w:pPr>
              <w:pStyle w:val="TableTextBold"/>
            </w:pPr>
            <w:r w:rsidRPr="00755B32">
              <w:t>Sample Days</w:t>
            </w:r>
          </w:p>
        </w:tc>
        <w:tc>
          <w:tcPr>
            <w:tcW w:w="256" w:type="pct"/>
            <w:shd w:val="clear" w:color="auto" w:fill="D9D9D9" w:themeFill="background1" w:themeFillShade="D9"/>
            <w:textDirection w:val="btLr"/>
            <w:vAlign w:val="center"/>
          </w:tcPr>
          <w:p w14:paraId="618A6BF5" w14:textId="77777777" w:rsidR="009E7124" w:rsidRPr="00755B32" w:rsidRDefault="009E7124" w:rsidP="008875EB">
            <w:pPr>
              <w:pStyle w:val="TableTextBold"/>
            </w:pPr>
            <w:r w:rsidRPr="00755B32">
              <w:t>Exceedance Days</w:t>
            </w:r>
          </w:p>
        </w:tc>
        <w:tc>
          <w:tcPr>
            <w:tcW w:w="257" w:type="pct"/>
            <w:shd w:val="clear" w:color="auto" w:fill="D9D9D9" w:themeFill="background1" w:themeFillShade="D9"/>
            <w:textDirection w:val="btLr"/>
            <w:vAlign w:val="center"/>
          </w:tcPr>
          <w:p w14:paraId="165C75FD" w14:textId="77777777" w:rsidR="009E7124" w:rsidRPr="00755B32" w:rsidRDefault="009E7124" w:rsidP="008875EB">
            <w:pPr>
              <w:pStyle w:val="TableTextBold"/>
            </w:pPr>
            <w:r w:rsidRPr="00755B32">
              <w:t>Allowable Exceedance Days</w:t>
            </w:r>
          </w:p>
        </w:tc>
        <w:tc>
          <w:tcPr>
            <w:tcW w:w="320" w:type="pct"/>
            <w:shd w:val="clear" w:color="auto" w:fill="D9D9D9" w:themeFill="background1" w:themeFillShade="D9"/>
            <w:textDirection w:val="btLr"/>
            <w:vAlign w:val="center"/>
          </w:tcPr>
          <w:p w14:paraId="74273888" w14:textId="77777777" w:rsidR="009E7124" w:rsidRPr="00755B32" w:rsidRDefault="009E7124" w:rsidP="008875EB">
            <w:pPr>
              <w:pStyle w:val="TableTextBold"/>
            </w:pPr>
            <w:r w:rsidRPr="00755B32">
              <w:t>Exceeds Allowable Exceedance Days</w:t>
            </w:r>
          </w:p>
        </w:tc>
        <w:tc>
          <w:tcPr>
            <w:tcW w:w="256" w:type="pct"/>
            <w:shd w:val="clear" w:color="auto" w:fill="D9D9D9" w:themeFill="background1" w:themeFillShade="D9"/>
            <w:textDirection w:val="btLr"/>
            <w:vAlign w:val="center"/>
          </w:tcPr>
          <w:p w14:paraId="1FB0C081" w14:textId="77777777" w:rsidR="009E7124" w:rsidRPr="00755B32" w:rsidRDefault="009E7124" w:rsidP="008875EB">
            <w:pPr>
              <w:pStyle w:val="TableTextBold"/>
            </w:pPr>
            <w:r w:rsidRPr="00755B32">
              <w:t>Sample Days</w:t>
            </w:r>
          </w:p>
        </w:tc>
        <w:tc>
          <w:tcPr>
            <w:tcW w:w="257" w:type="pct"/>
            <w:shd w:val="clear" w:color="auto" w:fill="D9D9D9" w:themeFill="background1" w:themeFillShade="D9"/>
            <w:textDirection w:val="btLr"/>
            <w:vAlign w:val="center"/>
          </w:tcPr>
          <w:p w14:paraId="5AD5DB85" w14:textId="77777777" w:rsidR="009E7124" w:rsidRPr="00755B32" w:rsidRDefault="009E7124" w:rsidP="008875EB">
            <w:pPr>
              <w:pStyle w:val="TableTextBold"/>
            </w:pPr>
            <w:r w:rsidRPr="00755B32">
              <w:t>Exceedance Days</w:t>
            </w:r>
          </w:p>
        </w:tc>
        <w:tc>
          <w:tcPr>
            <w:tcW w:w="257" w:type="pct"/>
            <w:shd w:val="clear" w:color="auto" w:fill="D9D9D9" w:themeFill="background1" w:themeFillShade="D9"/>
            <w:textDirection w:val="btLr"/>
            <w:vAlign w:val="center"/>
          </w:tcPr>
          <w:p w14:paraId="5953622B" w14:textId="77777777" w:rsidR="009E7124" w:rsidRPr="00755B32" w:rsidRDefault="009E7124" w:rsidP="008875EB">
            <w:pPr>
              <w:pStyle w:val="TableTextBold"/>
            </w:pPr>
            <w:r w:rsidRPr="00755B32">
              <w:t>Allowable Exceedance Days</w:t>
            </w:r>
          </w:p>
        </w:tc>
        <w:tc>
          <w:tcPr>
            <w:tcW w:w="285" w:type="pct"/>
            <w:shd w:val="clear" w:color="auto" w:fill="D9D9D9" w:themeFill="background1" w:themeFillShade="D9"/>
            <w:textDirection w:val="btLr"/>
            <w:vAlign w:val="center"/>
          </w:tcPr>
          <w:p w14:paraId="6EE9F831" w14:textId="77777777" w:rsidR="009E7124" w:rsidRPr="00755B32" w:rsidRDefault="009E7124" w:rsidP="008875EB">
            <w:pPr>
              <w:pStyle w:val="TableTextBold"/>
            </w:pPr>
            <w:r w:rsidRPr="00755B32">
              <w:t>Exceeds Allowable Exceedance Days</w:t>
            </w:r>
          </w:p>
        </w:tc>
      </w:tr>
      <w:tr w:rsidR="008875EB" w:rsidRPr="0005751E" w14:paraId="510DEAF8" w14:textId="77777777" w:rsidTr="009E7124">
        <w:trPr>
          <w:trHeight w:val="336"/>
          <w:tblHeader/>
        </w:trPr>
        <w:tc>
          <w:tcPr>
            <w:tcW w:w="558" w:type="pct"/>
            <w:vAlign w:val="center"/>
          </w:tcPr>
          <w:p w14:paraId="4BAF3D30" w14:textId="77777777" w:rsidR="002F2667" w:rsidRPr="00755B32" w:rsidRDefault="002F2667" w:rsidP="008875EB">
            <w:pPr>
              <w:pStyle w:val="TableText"/>
              <w:rPr>
                <w:rFonts w:eastAsia="Times New Roman"/>
              </w:rPr>
            </w:pPr>
            <w:r w:rsidRPr="00755B32">
              <w:t>MCW-8b</w:t>
            </w:r>
          </w:p>
        </w:tc>
        <w:tc>
          <w:tcPr>
            <w:tcW w:w="255" w:type="pct"/>
            <w:vAlign w:val="center"/>
          </w:tcPr>
          <w:p w14:paraId="1CCB3999" w14:textId="77777777" w:rsidR="002F2667" w:rsidRPr="00755B32" w:rsidRDefault="002F2667" w:rsidP="008875EB">
            <w:pPr>
              <w:pStyle w:val="TableText"/>
            </w:pPr>
            <w:r w:rsidRPr="00755B32">
              <w:t>-</w:t>
            </w:r>
          </w:p>
        </w:tc>
        <w:tc>
          <w:tcPr>
            <w:tcW w:w="256" w:type="pct"/>
            <w:vAlign w:val="center"/>
          </w:tcPr>
          <w:p w14:paraId="3B6D7049" w14:textId="77777777" w:rsidR="002F2667" w:rsidRPr="00755B32" w:rsidRDefault="002F2667" w:rsidP="008875EB">
            <w:pPr>
              <w:pStyle w:val="TableText"/>
            </w:pPr>
            <w:r w:rsidRPr="00755B32">
              <w:t>-</w:t>
            </w:r>
          </w:p>
        </w:tc>
        <w:tc>
          <w:tcPr>
            <w:tcW w:w="256" w:type="pct"/>
            <w:vAlign w:val="center"/>
          </w:tcPr>
          <w:p w14:paraId="707961DB" w14:textId="77777777" w:rsidR="002F2667" w:rsidRPr="00755B32" w:rsidRDefault="002F2667" w:rsidP="008875EB">
            <w:pPr>
              <w:pStyle w:val="TableText"/>
            </w:pPr>
            <w:r w:rsidRPr="00755B32">
              <w:t>3</w:t>
            </w:r>
          </w:p>
        </w:tc>
        <w:tc>
          <w:tcPr>
            <w:tcW w:w="323" w:type="pct"/>
            <w:vAlign w:val="center"/>
          </w:tcPr>
          <w:p w14:paraId="7BABF761" w14:textId="56A31DD0" w:rsidR="002F2667" w:rsidRPr="00755B32" w:rsidRDefault="009066E8" w:rsidP="008875EB">
            <w:pPr>
              <w:pStyle w:val="TableText"/>
            </w:pPr>
            <w:r>
              <w:t>-</w:t>
            </w:r>
          </w:p>
        </w:tc>
        <w:tc>
          <w:tcPr>
            <w:tcW w:w="222" w:type="pct"/>
            <w:vAlign w:val="center"/>
          </w:tcPr>
          <w:p w14:paraId="0F3E48F1" w14:textId="77777777" w:rsidR="002F2667" w:rsidRPr="00755B32" w:rsidRDefault="002F2667" w:rsidP="008875EB">
            <w:pPr>
              <w:pStyle w:val="TableText"/>
            </w:pPr>
            <w:r w:rsidRPr="00755B32">
              <w:t>-</w:t>
            </w:r>
          </w:p>
        </w:tc>
        <w:tc>
          <w:tcPr>
            <w:tcW w:w="322" w:type="pct"/>
            <w:vAlign w:val="center"/>
          </w:tcPr>
          <w:p w14:paraId="6380ED09" w14:textId="77777777" w:rsidR="002F2667" w:rsidRPr="00755B32" w:rsidRDefault="002F2667" w:rsidP="008875EB">
            <w:pPr>
              <w:pStyle w:val="TableText"/>
            </w:pPr>
            <w:r w:rsidRPr="00755B32">
              <w:t>-</w:t>
            </w:r>
          </w:p>
        </w:tc>
        <w:tc>
          <w:tcPr>
            <w:tcW w:w="339" w:type="pct"/>
            <w:vAlign w:val="center"/>
          </w:tcPr>
          <w:p w14:paraId="641267E8" w14:textId="77777777" w:rsidR="002F2667" w:rsidRPr="00755B32" w:rsidRDefault="002F2667" w:rsidP="008875EB">
            <w:pPr>
              <w:pStyle w:val="TableText"/>
            </w:pPr>
            <w:r w:rsidRPr="00755B32">
              <w:t>3</w:t>
            </w:r>
          </w:p>
        </w:tc>
        <w:tc>
          <w:tcPr>
            <w:tcW w:w="331" w:type="pct"/>
            <w:vAlign w:val="center"/>
          </w:tcPr>
          <w:p w14:paraId="31290FDD" w14:textId="4ABBA375" w:rsidR="002F2667" w:rsidRPr="00755B32" w:rsidRDefault="009066E8" w:rsidP="008875EB">
            <w:pPr>
              <w:pStyle w:val="TableText"/>
            </w:pPr>
            <w:r>
              <w:t>-</w:t>
            </w:r>
          </w:p>
        </w:tc>
        <w:tc>
          <w:tcPr>
            <w:tcW w:w="250" w:type="pct"/>
            <w:vAlign w:val="center"/>
          </w:tcPr>
          <w:p w14:paraId="0F52704C" w14:textId="77777777" w:rsidR="002F2667" w:rsidRPr="00755B32" w:rsidRDefault="002F2667" w:rsidP="008875EB">
            <w:pPr>
              <w:pStyle w:val="TableText"/>
            </w:pPr>
            <w:r w:rsidRPr="00755B32">
              <w:t>-</w:t>
            </w:r>
          </w:p>
        </w:tc>
        <w:tc>
          <w:tcPr>
            <w:tcW w:w="256" w:type="pct"/>
            <w:vAlign w:val="center"/>
          </w:tcPr>
          <w:p w14:paraId="68AAD35F" w14:textId="77777777" w:rsidR="002F2667" w:rsidRPr="00755B32" w:rsidRDefault="002F2667" w:rsidP="008875EB">
            <w:pPr>
              <w:pStyle w:val="TableText"/>
            </w:pPr>
            <w:r w:rsidRPr="00755B32">
              <w:t>-</w:t>
            </w:r>
          </w:p>
        </w:tc>
        <w:tc>
          <w:tcPr>
            <w:tcW w:w="257" w:type="pct"/>
            <w:vAlign w:val="center"/>
          </w:tcPr>
          <w:p w14:paraId="7C7BD374" w14:textId="77777777" w:rsidR="002F2667" w:rsidRPr="00755B32" w:rsidRDefault="002F2667" w:rsidP="008875EB">
            <w:pPr>
              <w:pStyle w:val="TableText"/>
            </w:pPr>
            <w:r w:rsidRPr="00755B32">
              <w:t>3</w:t>
            </w:r>
          </w:p>
        </w:tc>
        <w:tc>
          <w:tcPr>
            <w:tcW w:w="320" w:type="pct"/>
            <w:vAlign w:val="center"/>
          </w:tcPr>
          <w:p w14:paraId="356BF138" w14:textId="1B7A92C0" w:rsidR="002F2667" w:rsidRPr="00755B32" w:rsidRDefault="009066E8" w:rsidP="008875EB">
            <w:pPr>
              <w:pStyle w:val="TableText"/>
            </w:pPr>
            <w:r>
              <w:t>-</w:t>
            </w:r>
          </w:p>
        </w:tc>
        <w:tc>
          <w:tcPr>
            <w:tcW w:w="256" w:type="pct"/>
            <w:vAlign w:val="center"/>
          </w:tcPr>
          <w:p w14:paraId="0911B05D" w14:textId="77777777" w:rsidR="002F2667" w:rsidRPr="00755B32" w:rsidRDefault="002F2667" w:rsidP="008875EB">
            <w:pPr>
              <w:pStyle w:val="TableText"/>
            </w:pPr>
            <w:r w:rsidRPr="00755B32">
              <w:t>4</w:t>
            </w:r>
          </w:p>
        </w:tc>
        <w:tc>
          <w:tcPr>
            <w:tcW w:w="257" w:type="pct"/>
            <w:vAlign w:val="center"/>
          </w:tcPr>
          <w:p w14:paraId="06A78A0C" w14:textId="77777777" w:rsidR="002F2667" w:rsidRPr="00755B32" w:rsidRDefault="002F2667" w:rsidP="008875EB">
            <w:pPr>
              <w:pStyle w:val="TableText"/>
            </w:pPr>
            <w:r w:rsidRPr="00755B32">
              <w:t>0</w:t>
            </w:r>
          </w:p>
        </w:tc>
        <w:tc>
          <w:tcPr>
            <w:tcW w:w="257" w:type="pct"/>
            <w:vAlign w:val="center"/>
          </w:tcPr>
          <w:p w14:paraId="6467B2EB" w14:textId="77777777" w:rsidR="002F2667" w:rsidRPr="00755B32" w:rsidRDefault="002F2667" w:rsidP="008875EB">
            <w:pPr>
              <w:pStyle w:val="TableText"/>
            </w:pPr>
            <w:r w:rsidRPr="00755B32">
              <w:t>3</w:t>
            </w:r>
          </w:p>
        </w:tc>
        <w:tc>
          <w:tcPr>
            <w:tcW w:w="285" w:type="pct"/>
            <w:vAlign w:val="center"/>
          </w:tcPr>
          <w:p w14:paraId="7947C2ED" w14:textId="77777777" w:rsidR="002F2667" w:rsidRPr="00755B32" w:rsidRDefault="002F2667" w:rsidP="008875EB">
            <w:pPr>
              <w:pStyle w:val="TableText"/>
            </w:pPr>
            <w:r w:rsidRPr="00755B32">
              <w:t>0</w:t>
            </w:r>
          </w:p>
        </w:tc>
      </w:tr>
      <w:tr w:rsidR="008875EB" w:rsidRPr="0005751E" w14:paraId="2152D377" w14:textId="77777777" w:rsidTr="009E7124">
        <w:trPr>
          <w:trHeight w:val="336"/>
          <w:tblHeader/>
        </w:trPr>
        <w:tc>
          <w:tcPr>
            <w:tcW w:w="558" w:type="pct"/>
            <w:vAlign w:val="center"/>
          </w:tcPr>
          <w:p w14:paraId="1DFC0317" w14:textId="77777777" w:rsidR="002F2667" w:rsidRPr="00755B32" w:rsidRDefault="002F2667" w:rsidP="008875EB">
            <w:pPr>
              <w:pStyle w:val="TableText"/>
              <w:rPr>
                <w:rFonts w:eastAsia="Times New Roman"/>
              </w:rPr>
            </w:pPr>
            <w:r w:rsidRPr="00755B32">
              <w:rPr>
                <w:rFonts w:eastAsia="Times New Roman"/>
              </w:rPr>
              <w:t>MCW-12</w:t>
            </w:r>
          </w:p>
        </w:tc>
        <w:tc>
          <w:tcPr>
            <w:tcW w:w="255" w:type="pct"/>
            <w:vAlign w:val="center"/>
          </w:tcPr>
          <w:p w14:paraId="680F3869" w14:textId="77777777" w:rsidR="002F2667" w:rsidRPr="00755B32" w:rsidRDefault="002F2667" w:rsidP="008875EB">
            <w:pPr>
              <w:pStyle w:val="TableText"/>
            </w:pPr>
            <w:r w:rsidRPr="00755B32">
              <w:t>1</w:t>
            </w:r>
          </w:p>
        </w:tc>
        <w:tc>
          <w:tcPr>
            <w:tcW w:w="256" w:type="pct"/>
            <w:vAlign w:val="center"/>
          </w:tcPr>
          <w:p w14:paraId="2AF3F0AF" w14:textId="77777777" w:rsidR="002F2667" w:rsidRPr="00755B32" w:rsidRDefault="002F2667" w:rsidP="008875EB">
            <w:pPr>
              <w:pStyle w:val="TableText"/>
            </w:pPr>
            <w:r w:rsidRPr="00755B32">
              <w:t>1</w:t>
            </w:r>
          </w:p>
        </w:tc>
        <w:tc>
          <w:tcPr>
            <w:tcW w:w="256" w:type="pct"/>
            <w:vAlign w:val="center"/>
          </w:tcPr>
          <w:p w14:paraId="6B652990" w14:textId="77777777" w:rsidR="002F2667" w:rsidRPr="00755B32" w:rsidRDefault="002F2667" w:rsidP="008875EB">
            <w:pPr>
              <w:pStyle w:val="TableText"/>
            </w:pPr>
            <w:r w:rsidRPr="00755B32">
              <w:t>3</w:t>
            </w:r>
          </w:p>
        </w:tc>
        <w:tc>
          <w:tcPr>
            <w:tcW w:w="323" w:type="pct"/>
            <w:vAlign w:val="center"/>
          </w:tcPr>
          <w:p w14:paraId="22F857CD" w14:textId="77777777" w:rsidR="002F2667" w:rsidRPr="00755B32" w:rsidRDefault="002F2667" w:rsidP="008875EB">
            <w:pPr>
              <w:pStyle w:val="TableText"/>
            </w:pPr>
            <w:r w:rsidRPr="00755B32">
              <w:t>0</w:t>
            </w:r>
          </w:p>
        </w:tc>
        <w:tc>
          <w:tcPr>
            <w:tcW w:w="222" w:type="pct"/>
            <w:vAlign w:val="center"/>
          </w:tcPr>
          <w:p w14:paraId="2C4D08E6" w14:textId="77777777" w:rsidR="002F2667" w:rsidRPr="00755B32" w:rsidRDefault="002F2667" w:rsidP="008875EB">
            <w:pPr>
              <w:pStyle w:val="TableText"/>
            </w:pPr>
            <w:r w:rsidRPr="00755B32">
              <w:t>7</w:t>
            </w:r>
          </w:p>
        </w:tc>
        <w:tc>
          <w:tcPr>
            <w:tcW w:w="322" w:type="pct"/>
            <w:vAlign w:val="center"/>
          </w:tcPr>
          <w:p w14:paraId="225B2697" w14:textId="77777777" w:rsidR="002F2667" w:rsidRPr="00755B32" w:rsidRDefault="002F2667" w:rsidP="008875EB">
            <w:pPr>
              <w:pStyle w:val="TableText"/>
            </w:pPr>
            <w:r w:rsidRPr="00755B32">
              <w:t>5</w:t>
            </w:r>
          </w:p>
        </w:tc>
        <w:tc>
          <w:tcPr>
            <w:tcW w:w="339" w:type="pct"/>
            <w:vAlign w:val="center"/>
          </w:tcPr>
          <w:p w14:paraId="1DE429D4" w14:textId="77777777" w:rsidR="002F2667" w:rsidRPr="00755B32" w:rsidRDefault="002F2667" w:rsidP="008875EB">
            <w:pPr>
              <w:pStyle w:val="TableText"/>
            </w:pPr>
            <w:r w:rsidRPr="00755B32">
              <w:t>3</w:t>
            </w:r>
          </w:p>
        </w:tc>
        <w:tc>
          <w:tcPr>
            <w:tcW w:w="331" w:type="pct"/>
            <w:vAlign w:val="center"/>
          </w:tcPr>
          <w:p w14:paraId="55255B9E" w14:textId="485CA205" w:rsidR="002F2667" w:rsidRPr="00755B32" w:rsidRDefault="009066E8" w:rsidP="008875EB">
            <w:pPr>
              <w:pStyle w:val="TableText"/>
            </w:pPr>
            <w:r>
              <w:t>2</w:t>
            </w:r>
          </w:p>
        </w:tc>
        <w:tc>
          <w:tcPr>
            <w:tcW w:w="250" w:type="pct"/>
            <w:vAlign w:val="center"/>
          </w:tcPr>
          <w:p w14:paraId="15389FAE" w14:textId="77777777" w:rsidR="002F2667" w:rsidRPr="00755B32" w:rsidRDefault="002F2667" w:rsidP="008875EB">
            <w:pPr>
              <w:pStyle w:val="TableText"/>
            </w:pPr>
            <w:r w:rsidRPr="00755B32">
              <w:t>4</w:t>
            </w:r>
          </w:p>
        </w:tc>
        <w:tc>
          <w:tcPr>
            <w:tcW w:w="256" w:type="pct"/>
            <w:vAlign w:val="center"/>
          </w:tcPr>
          <w:p w14:paraId="3852A38A" w14:textId="77777777" w:rsidR="002F2667" w:rsidRPr="00755B32" w:rsidRDefault="002F2667" w:rsidP="008875EB">
            <w:pPr>
              <w:pStyle w:val="TableText"/>
            </w:pPr>
            <w:r w:rsidRPr="00755B32">
              <w:t>4</w:t>
            </w:r>
          </w:p>
        </w:tc>
        <w:tc>
          <w:tcPr>
            <w:tcW w:w="257" w:type="pct"/>
            <w:vAlign w:val="center"/>
          </w:tcPr>
          <w:p w14:paraId="5558A9FE" w14:textId="77777777" w:rsidR="002F2667" w:rsidRPr="00755B32" w:rsidRDefault="002F2667" w:rsidP="008875EB">
            <w:pPr>
              <w:pStyle w:val="TableText"/>
            </w:pPr>
            <w:r w:rsidRPr="00755B32">
              <w:t>3</w:t>
            </w:r>
          </w:p>
        </w:tc>
        <w:tc>
          <w:tcPr>
            <w:tcW w:w="320" w:type="pct"/>
            <w:vAlign w:val="center"/>
          </w:tcPr>
          <w:p w14:paraId="457E4C57" w14:textId="24C08497" w:rsidR="002F2667" w:rsidRPr="00755B32" w:rsidRDefault="009066E8" w:rsidP="008875EB">
            <w:pPr>
              <w:pStyle w:val="TableText"/>
            </w:pPr>
            <w:r>
              <w:t>1</w:t>
            </w:r>
          </w:p>
        </w:tc>
        <w:tc>
          <w:tcPr>
            <w:tcW w:w="256" w:type="pct"/>
            <w:vAlign w:val="center"/>
          </w:tcPr>
          <w:p w14:paraId="194381FF" w14:textId="77777777" w:rsidR="002F2667" w:rsidRPr="00755B32" w:rsidRDefault="002F2667" w:rsidP="008875EB">
            <w:pPr>
              <w:pStyle w:val="TableText"/>
            </w:pPr>
            <w:r w:rsidRPr="00755B32">
              <w:t>5</w:t>
            </w:r>
          </w:p>
        </w:tc>
        <w:tc>
          <w:tcPr>
            <w:tcW w:w="257" w:type="pct"/>
            <w:vAlign w:val="center"/>
          </w:tcPr>
          <w:p w14:paraId="4DDEC5B0" w14:textId="77777777" w:rsidR="002F2667" w:rsidRPr="00755B32" w:rsidRDefault="002F2667" w:rsidP="008875EB">
            <w:pPr>
              <w:pStyle w:val="TableText"/>
            </w:pPr>
            <w:r w:rsidRPr="00755B32">
              <w:t>3</w:t>
            </w:r>
          </w:p>
        </w:tc>
        <w:tc>
          <w:tcPr>
            <w:tcW w:w="257" w:type="pct"/>
            <w:vAlign w:val="center"/>
          </w:tcPr>
          <w:p w14:paraId="7652D7A9" w14:textId="77777777" w:rsidR="002F2667" w:rsidRPr="00755B32" w:rsidRDefault="002F2667" w:rsidP="008875EB">
            <w:pPr>
              <w:pStyle w:val="TableText"/>
            </w:pPr>
            <w:r w:rsidRPr="00755B32">
              <w:t>3</w:t>
            </w:r>
          </w:p>
        </w:tc>
        <w:tc>
          <w:tcPr>
            <w:tcW w:w="285" w:type="pct"/>
            <w:vAlign w:val="center"/>
          </w:tcPr>
          <w:p w14:paraId="63286FB8" w14:textId="77777777" w:rsidR="002F2667" w:rsidRPr="00755B32" w:rsidRDefault="002F2667" w:rsidP="008875EB">
            <w:pPr>
              <w:pStyle w:val="TableText"/>
            </w:pPr>
            <w:r w:rsidRPr="00755B32">
              <w:t>0</w:t>
            </w:r>
          </w:p>
        </w:tc>
      </w:tr>
      <w:tr w:rsidR="008875EB" w:rsidRPr="0005751E" w14:paraId="063C0E76" w14:textId="77777777" w:rsidTr="009E7124">
        <w:trPr>
          <w:trHeight w:val="336"/>
          <w:tblHeader/>
        </w:trPr>
        <w:tc>
          <w:tcPr>
            <w:tcW w:w="558" w:type="pct"/>
            <w:vAlign w:val="center"/>
          </w:tcPr>
          <w:p w14:paraId="01874C1C" w14:textId="77777777" w:rsidR="002F2667" w:rsidRPr="00755B32" w:rsidRDefault="002F2667" w:rsidP="008875EB">
            <w:pPr>
              <w:pStyle w:val="TableText"/>
              <w:rPr>
                <w:rFonts w:eastAsia="Times New Roman"/>
              </w:rPr>
            </w:pPr>
            <w:r w:rsidRPr="00755B32">
              <w:rPr>
                <w:rFonts w:eastAsia="Times New Roman"/>
              </w:rPr>
              <w:t>MCW-14b</w:t>
            </w:r>
          </w:p>
        </w:tc>
        <w:tc>
          <w:tcPr>
            <w:tcW w:w="255" w:type="pct"/>
            <w:vAlign w:val="center"/>
          </w:tcPr>
          <w:p w14:paraId="3E7F7369" w14:textId="77777777" w:rsidR="002F2667" w:rsidRPr="00755B32" w:rsidRDefault="002F2667" w:rsidP="008875EB">
            <w:pPr>
              <w:pStyle w:val="TableText"/>
            </w:pPr>
            <w:r w:rsidRPr="00755B32">
              <w:t>1</w:t>
            </w:r>
          </w:p>
        </w:tc>
        <w:tc>
          <w:tcPr>
            <w:tcW w:w="256" w:type="pct"/>
            <w:vAlign w:val="center"/>
          </w:tcPr>
          <w:p w14:paraId="3A7B678D" w14:textId="77777777" w:rsidR="002F2667" w:rsidRPr="00755B32" w:rsidRDefault="002F2667" w:rsidP="008875EB">
            <w:pPr>
              <w:pStyle w:val="TableText"/>
            </w:pPr>
            <w:r w:rsidRPr="00755B32">
              <w:t>1</w:t>
            </w:r>
          </w:p>
        </w:tc>
        <w:tc>
          <w:tcPr>
            <w:tcW w:w="256" w:type="pct"/>
            <w:vAlign w:val="center"/>
          </w:tcPr>
          <w:p w14:paraId="2B405A73" w14:textId="77777777" w:rsidR="002F2667" w:rsidRPr="00755B32" w:rsidRDefault="002F2667" w:rsidP="008875EB">
            <w:pPr>
              <w:pStyle w:val="TableText"/>
            </w:pPr>
            <w:r w:rsidRPr="00755B32">
              <w:t>3</w:t>
            </w:r>
          </w:p>
        </w:tc>
        <w:tc>
          <w:tcPr>
            <w:tcW w:w="323" w:type="pct"/>
            <w:vAlign w:val="center"/>
          </w:tcPr>
          <w:p w14:paraId="5EDAB987" w14:textId="77777777" w:rsidR="002F2667" w:rsidRPr="00755B32" w:rsidRDefault="002F2667" w:rsidP="008875EB">
            <w:pPr>
              <w:pStyle w:val="TableText"/>
            </w:pPr>
            <w:r w:rsidRPr="00755B32">
              <w:t>0</w:t>
            </w:r>
          </w:p>
        </w:tc>
        <w:tc>
          <w:tcPr>
            <w:tcW w:w="222" w:type="pct"/>
            <w:vAlign w:val="center"/>
          </w:tcPr>
          <w:p w14:paraId="080C6263" w14:textId="77777777" w:rsidR="002F2667" w:rsidRPr="00755B32" w:rsidRDefault="002F2667" w:rsidP="008875EB">
            <w:pPr>
              <w:pStyle w:val="TableText"/>
            </w:pPr>
            <w:r w:rsidRPr="00755B32">
              <w:t>7</w:t>
            </w:r>
          </w:p>
        </w:tc>
        <w:tc>
          <w:tcPr>
            <w:tcW w:w="322" w:type="pct"/>
            <w:vAlign w:val="center"/>
          </w:tcPr>
          <w:p w14:paraId="5E272A7B" w14:textId="77777777" w:rsidR="002F2667" w:rsidRPr="00755B32" w:rsidRDefault="002F2667" w:rsidP="008875EB">
            <w:pPr>
              <w:pStyle w:val="TableText"/>
            </w:pPr>
            <w:r w:rsidRPr="00755B32">
              <w:t>5</w:t>
            </w:r>
          </w:p>
        </w:tc>
        <w:tc>
          <w:tcPr>
            <w:tcW w:w="339" w:type="pct"/>
            <w:vAlign w:val="center"/>
          </w:tcPr>
          <w:p w14:paraId="1F95AB91" w14:textId="77777777" w:rsidR="002F2667" w:rsidRPr="00755B32" w:rsidRDefault="002F2667" w:rsidP="008875EB">
            <w:pPr>
              <w:pStyle w:val="TableText"/>
            </w:pPr>
            <w:r w:rsidRPr="00755B32">
              <w:t>3</w:t>
            </w:r>
          </w:p>
        </w:tc>
        <w:tc>
          <w:tcPr>
            <w:tcW w:w="331" w:type="pct"/>
            <w:vAlign w:val="center"/>
          </w:tcPr>
          <w:p w14:paraId="4BE3AF52" w14:textId="08AB687B" w:rsidR="002F2667" w:rsidRPr="00755B32" w:rsidRDefault="009066E8" w:rsidP="008875EB">
            <w:pPr>
              <w:pStyle w:val="TableText"/>
            </w:pPr>
            <w:r>
              <w:t>2</w:t>
            </w:r>
          </w:p>
        </w:tc>
        <w:tc>
          <w:tcPr>
            <w:tcW w:w="250" w:type="pct"/>
            <w:vAlign w:val="center"/>
          </w:tcPr>
          <w:p w14:paraId="78C9A7DD" w14:textId="77777777" w:rsidR="002F2667" w:rsidRPr="00755B32" w:rsidRDefault="002F2667" w:rsidP="008875EB">
            <w:pPr>
              <w:pStyle w:val="TableText"/>
            </w:pPr>
            <w:r w:rsidRPr="00755B32">
              <w:t>4</w:t>
            </w:r>
          </w:p>
        </w:tc>
        <w:tc>
          <w:tcPr>
            <w:tcW w:w="256" w:type="pct"/>
            <w:vAlign w:val="center"/>
          </w:tcPr>
          <w:p w14:paraId="6B39C9A3" w14:textId="77777777" w:rsidR="002F2667" w:rsidRPr="00755B32" w:rsidRDefault="002F2667" w:rsidP="008875EB">
            <w:pPr>
              <w:pStyle w:val="TableText"/>
            </w:pPr>
            <w:r w:rsidRPr="00755B32">
              <w:t>3</w:t>
            </w:r>
          </w:p>
        </w:tc>
        <w:tc>
          <w:tcPr>
            <w:tcW w:w="257" w:type="pct"/>
            <w:vAlign w:val="center"/>
          </w:tcPr>
          <w:p w14:paraId="22F951E6" w14:textId="77777777" w:rsidR="002F2667" w:rsidRPr="00755B32" w:rsidRDefault="002F2667" w:rsidP="008875EB">
            <w:pPr>
              <w:pStyle w:val="TableText"/>
            </w:pPr>
            <w:r w:rsidRPr="00755B32">
              <w:t>3</w:t>
            </w:r>
          </w:p>
        </w:tc>
        <w:tc>
          <w:tcPr>
            <w:tcW w:w="320" w:type="pct"/>
            <w:vAlign w:val="center"/>
          </w:tcPr>
          <w:p w14:paraId="51C7BCBF" w14:textId="77777777" w:rsidR="002F2667" w:rsidRPr="00755B32" w:rsidRDefault="002F2667" w:rsidP="008875EB">
            <w:pPr>
              <w:pStyle w:val="TableText"/>
            </w:pPr>
            <w:r w:rsidRPr="00755B32">
              <w:t>0</w:t>
            </w:r>
          </w:p>
        </w:tc>
        <w:tc>
          <w:tcPr>
            <w:tcW w:w="256" w:type="pct"/>
            <w:vAlign w:val="center"/>
          </w:tcPr>
          <w:p w14:paraId="76A0BD35" w14:textId="77777777" w:rsidR="002F2667" w:rsidRPr="00755B32" w:rsidRDefault="002F2667" w:rsidP="008875EB">
            <w:pPr>
              <w:pStyle w:val="TableText"/>
            </w:pPr>
            <w:r w:rsidRPr="00755B32">
              <w:t>5</w:t>
            </w:r>
          </w:p>
        </w:tc>
        <w:tc>
          <w:tcPr>
            <w:tcW w:w="257" w:type="pct"/>
            <w:vAlign w:val="center"/>
          </w:tcPr>
          <w:p w14:paraId="0F878195" w14:textId="77777777" w:rsidR="002F2667" w:rsidRPr="00755B32" w:rsidRDefault="002F2667" w:rsidP="008875EB">
            <w:pPr>
              <w:pStyle w:val="TableText"/>
            </w:pPr>
            <w:r w:rsidRPr="00755B32">
              <w:t>4</w:t>
            </w:r>
          </w:p>
        </w:tc>
        <w:tc>
          <w:tcPr>
            <w:tcW w:w="257" w:type="pct"/>
            <w:vAlign w:val="center"/>
          </w:tcPr>
          <w:p w14:paraId="5C82F72F" w14:textId="77777777" w:rsidR="002F2667" w:rsidRPr="00755B32" w:rsidRDefault="002F2667" w:rsidP="008875EB">
            <w:pPr>
              <w:pStyle w:val="TableText"/>
            </w:pPr>
            <w:r w:rsidRPr="00755B32">
              <w:t>3</w:t>
            </w:r>
          </w:p>
        </w:tc>
        <w:tc>
          <w:tcPr>
            <w:tcW w:w="285" w:type="pct"/>
            <w:vAlign w:val="center"/>
          </w:tcPr>
          <w:p w14:paraId="2751BFE9" w14:textId="32D3DF12" w:rsidR="002F2667" w:rsidRPr="00755B32" w:rsidRDefault="009066E8" w:rsidP="008875EB">
            <w:pPr>
              <w:pStyle w:val="TableText"/>
            </w:pPr>
            <w:r>
              <w:t>1</w:t>
            </w:r>
          </w:p>
        </w:tc>
      </w:tr>
      <w:tr w:rsidR="008875EB" w:rsidRPr="0005751E" w14:paraId="361D89BB" w14:textId="77777777" w:rsidTr="009E7124">
        <w:trPr>
          <w:trHeight w:val="336"/>
          <w:tblHeader/>
        </w:trPr>
        <w:tc>
          <w:tcPr>
            <w:tcW w:w="558" w:type="pct"/>
            <w:vAlign w:val="center"/>
          </w:tcPr>
          <w:p w14:paraId="49037CEA" w14:textId="77777777" w:rsidR="002F2667" w:rsidRPr="00755B32" w:rsidRDefault="002F2667" w:rsidP="008875EB">
            <w:pPr>
              <w:pStyle w:val="TableText"/>
              <w:rPr>
                <w:rFonts w:eastAsia="Times New Roman"/>
              </w:rPr>
            </w:pPr>
            <w:r w:rsidRPr="00755B32">
              <w:rPr>
                <w:rFonts w:eastAsia="Times New Roman"/>
              </w:rPr>
              <w:t>MCW-15b</w:t>
            </w:r>
          </w:p>
        </w:tc>
        <w:tc>
          <w:tcPr>
            <w:tcW w:w="255" w:type="pct"/>
            <w:vAlign w:val="center"/>
          </w:tcPr>
          <w:p w14:paraId="25DBF1C1" w14:textId="77777777" w:rsidR="002F2667" w:rsidRPr="00755B32" w:rsidRDefault="002F2667" w:rsidP="008875EB">
            <w:pPr>
              <w:pStyle w:val="TableText"/>
            </w:pPr>
            <w:r w:rsidRPr="00755B32">
              <w:t>-</w:t>
            </w:r>
          </w:p>
        </w:tc>
        <w:tc>
          <w:tcPr>
            <w:tcW w:w="256" w:type="pct"/>
            <w:vAlign w:val="center"/>
          </w:tcPr>
          <w:p w14:paraId="01D63D4D" w14:textId="77777777" w:rsidR="002F2667" w:rsidRPr="00755B32" w:rsidRDefault="002F2667" w:rsidP="008875EB">
            <w:pPr>
              <w:pStyle w:val="TableText"/>
            </w:pPr>
            <w:r w:rsidRPr="00755B32">
              <w:t>-</w:t>
            </w:r>
          </w:p>
        </w:tc>
        <w:tc>
          <w:tcPr>
            <w:tcW w:w="256" w:type="pct"/>
            <w:vAlign w:val="center"/>
          </w:tcPr>
          <w:p w14:paraId="12FA71B1" w14:textId="77777777" w:rsidR="002F2667" w:rsidRPr="00755B32" w:rsidRDefault="002F2667" w:rsidP="008875EB">
            <w:pPr>
              <w:pStyle w:val="TableText"/>
            </w:pPr>
            <w:r w:rsidRPr="00755B32">
              <w:t>3</w:t>
            </w:r>
          </w:p>
        </w:tc>
        <w:tc>
          <w:tcPr>
            <w:tcW w:w="323" w:type="pct"/>
            <w:vAlign w:val="center"/>
          </w:tcPr>
          <w:p w14:paraId="2CE8480E" w14:textId="05218BB6" w:rsidR="002F2667" w:rsidRPr="00755B32" w:rsidRDefault="009066E8" w:rsidP="008875EB">
            <w:pPr>
              <w:pStyle w:val="TableText"/>
            </w:pPr>
            <w:r>
              <w:t>-</w:t>
            </w:r>
          </w:p>
        </w:tc>
        <w:tc>
          <w:tcPr>
            <w:tcW w:w="222" w:type="pct"/>
            <w:vAlign w:val="center"/>
          </w:tcPr>
          <w:p w14:paraId="662106C4" w14:textId="77777777" w:rsidR="002F2667" w:rsidRPr="00755B32" w:rsidRDefault="002F2667" w:rsidP="008875EB">
            <w:pPr>
              <w:pStyle w:val="TableText"/>
            </w:pPr>
            <w:r w:rsidRPr="00755B32">
              <w:t>-</w:t>
            </w:r>
          </w:p>
        </w:tc>
        <w:tc>
          <w:tcPr>
            <w:tcW w:w="322" w:type="pct"/>
            <w:vAlign w:val="center"/>
          </w:tcPr>
          <w:p w14:paraId="1C0D8A90" w14:textId="77777777" w:rsidR="002F2667" w:rsidRPr="00755B32" w:rsidRDefault="002F2667" w:rsidP="008875EB">
            <w:pPr>
              <w:pStyle w:val="TableText"/>
            </w:pPr>
            <w:r w:rsidRPr="00755B32">
              <w:t>-</w:t>
            </w:r>
          </w:p>
        </w:tc>
        <w:tc>
          <w:tcPr>
            <w:tcW w:w="339" w:type="pct"/>
            <w:vAlign w:val="center"/>
          </w:tcPr>
          <w:p w14:paraId="4E89655E" w14:textId="77777777" w:rsidR="002F2667" w:rsidRPr="00755B32" w:rsidRDefault="002F2667" w:rsidP="008875EB">
            <w:pPr>
              <w:pStyle w:val="TableText"/>
            </w:pPr>
            <w:r w:rsidRPr="00755B32">
              <w:t>3</w:t>
            </w:r>
          </w:p>
        </w:tc>
        <w:tc>
          <w:tcPr>
            <w:tcW w:w="331" w:type="pct"/>
            <w:vAlign w:val="center"/>
          </w:tcPr>
          <w:p w14:paraId="0802A3B0" w14:textId="72F9743F" w:rsidR="002F2667" w:rsidRPr="00755B32" w:rsidRDefault="009066E8" w:rsidP="008875EB">
            <w:pPr>
              <w:pStyle w:val="TableText"/>
            </w:pPr>
            <w:r>
              <w:t>-</w:t>
            </w:r>
          </w:p>
        </w:tc>
        <w:tc>
          <w:tcPr>
            <w:tcW w:w="250" w:type="pct"/>
            <w:vAlign w:val="center"/>
          </w:tcPr>
          <w:p w14:paraId="684E56ED" w14:textId="77777777" w:rsidR="002F2667" w:rsidRPr="00755B32" w:rsidRDefault="002F2667" w:rsidP="008875EB">
            <w:pPr>
              <w:pStyle w:val="TableText"/>
            </w:pPr>
            <w:r w:rsidRPr="00755B32">
              <w:t>-</w:t>
            </w:r>
          </w:p>
        </w:tc>
        <w:tc>
          <w:tcPr>
            <w:tcW w:w="256" w:type="pct"/>
            <w:vAlign w:val="center"/>
          </w:tcPr>
          <w:p w14:paraId="2069A096" w14:textId="77777777" w:rsidR="002F2667" w:rsidRPr="00755B32" w:rsidRDefault="002F2667" w:rsidP="008875EB">
            <w:pPr>
              <w:pStyle w:val="TableText"/>
            </w:pPr>
            <w:r w:rsidRPr="00755B32">
              <w:t>-</w:t>
            </w:r>
          </w:p>
        </w:tc>
        <w:tc>
          <w:tcPr>
            <w:tcW w:w="257" w:type="pct"/>
            <w:vAlign w:val="center"/>
          </w:tcPr>
          <w:p w14:paraId="0F424FD8" w14:textId="77777777" w:rsidR="002F2667" w:rsidRPr="00755B32" w:rsidRDefault="002F2667" w:rsidP="008875EB">
            <w:pPr>
              <w:pStyle w:val="TableText"/>
            </w:pPr>
            <w:r w:rsidRPr="00755B32">
              <w:t>3</w:t>
            </w:r>
          </w:p>
        </w:tc>
        <w:tc>
          <w:tcPr>
            <w:tcW w:w="320" w:type="pct"/>
            <w:vAlign w:val="center"/>
          </w:tcPr>
          <w:p w14:paraId="7DFDD187" w14:textId="66ED7864" w:rsidR="002F2667" w:rsidRPr="00755B32" w:rsidRDefault="009066E8" w:rsidP="008875EB">
            <w:pPr>
              <w:pStyle w:val="TableText"/>
            </w:pPr>
            <w:r>
              <w:t>-</w:t>
            </w:r>
          </w:p>
        </w:tc>
        <w:tc>
          <w:tcPr>
            <w:tcW w:w="256" w:type="pct"/>
            <w:vAlign w:val="center"/>
          </w:tcPr>
          <w:p w14:paraId="0D5C33DD" w14:textId="77777777" w:rsidR="002F2667" w:rsidRPr="00755B32" w:rsidRDefault="002F2667" w:rsidP="008875EB">
            <w:pPr>
              <w:pStyle w:val="TableText"/>
            </w:pPr>
            <w:r w:rsidRPr="00755B32">
              <w:t>-</w:t>
            </w:r>
          </w:p>
        </w:tc>
        <w:tc>
          <w:tcPr>
            <w:tcW w:w="257" w:type="pct"/>
            <w:vAlign w:val="center"/>
          </w:tcPr>
          <w:p w14:paraId="253E56AA" w14:textId="77777777" w:rsidR="002F2667" w:rsidRPr="00755B32" w:rsidRDefault="002F2667" w:rsidP="008875EB">
            <w:pPr>
              <w:pStyle w:val="TableText"/>
            </w:pPr>
            <w:r w:rsidRPr="00755B32">
              <w:t>-</w:t>
            </w:r>
          </w:p>
        </w:tc>
        <w:tc>
          <w:tcPr>
            <w:tcW w:w="257" w:type="pct"/>
            <w:vAlign w:val="center"/>
          </w:tcPr>
          <w:p w14:paraId="638F8622" w14:textId="77777777" w:rsidR="002F2667" w:rsidRPr="00755B32" w:rsidRDefault="002F2667" w:rsidP="008875EB">
            <w:pPr>
              <w:pStyle w:val="TableText"/>
            </w:pPr>
            <w:r w:rsidRPr="00755B32">
              <w:t>3</w:t>
            </w:r>
          </w:p>
        </w:tc>
        <w:tc>
          <w:tcPr>
            <w:tcW w:w="285" w:type="pct"/>
            <w:vAlign w:val="center"/>
          </w:tcPr>
          <w:p w14:paraId="1419A00B" w14:textId="3F30768F" w:rsidR="002F2667" w:rsidRPr="00755B32" w:rsidRDefault="009066E8" w:rsidP="008875EB">
            <w:pPr>
              <w:pStyle w:val="TableText"/>
            </w:pPr>
            <w:r>
              <w:t>-</w:t>
            </w:r>
          </w:p>
        </w:tc>
      </w:tr>
      <w:tr w:rsidR="008875EB" w:rsidRPr="0005751E" w14:paraId="2C5FC8FE" w14:textId="77777777" w:rsidTr="009E7124">
        <w:trPr>
          <w:trHeight w:val="336"/>
          <w:tblHeader/>
        </w:trPr>
        <w:tc>
          <w:tcPr>
            <w:tcW w:w="558" w:type="pct"/>
            <w:vAlign w:val="center"/>
          </w:tcPr>
          <w:p w14:paraId="2639AC91" w14:textId="77777777" w:rsidR="002F2667" w:rsidRPr="00755B32" w:rsidRDefault="002F2667" w:rsidP="008875EB">
            <w:pPr>
              <w:pStyle w:val="TableText"/>
              <w:rPr>
                <w:rFonts w:eastAsia="Times New Roman"/>
              </w:rPr>
            </w:pPr>
            <w:r w:rsidRPr="00755B32">
              <w:rPr>
                <w:rFonts w:eastAsia="Times New Roman"/>
              </w:rPr>
              <w:t>MCW-15c</w:t>
            </w:r>
          </w:p>
        </w:tc>
        <w:tc>
          <w:tcPr>
            <w:tcW w:w="255" w:type="pct"/>
            <w:vAlign w:val="center"/>
          </w:tcPr>
          <w:p w14:paraId="0D9E0428" w14:textId="77777777" w:rsidR="002F2667" w:rsidRPr="00755B32" w:rsidRDefault="002F2667" w:rsidP="008875EB">
            <w:pPr>
              <w:pStyle w:val="TableText"/>
            </w:pPr>
            <w:r w:rsidRPr="00755B32">
              <w:t>1</w:t>
            </w:r>
          </w:p>
        </w:tc>
        <w:tc>
          <w:tcPr>
            <w:tcW w:w="256" w:type="pct"/>
            <w:vAlign w:val="center"/>
          </w:tcPr>
          <w:p w14:paraId="02121EF8" w14:textId="77777777" w:rsidR="002F2667" w:rsidRPr="00755B32" w:rsidRDefault="002F2667" w:rsidP="008875EB">
            <w:pPr>
              <w:pStyle w:val="TableText"/>
            </w:pPr>
            <w:r w:rsidRPr="00755B32">
              <w:t>0</w:t>
            </w:r>
          </w:p>
        </w:tc>
        <w:tc>
          <w:tcPr>
            <w:tcW w:w="256" w:type="pct"/>
            <w:vAlign w:val="center"/>
          </w:tcPr>
          <w:p w14:paraId="0C3AB88F" w14:textId="77777777" w:rsidR="002F2667" w:rsidRPr="00755B32" w:rsidRDefault="002F2667" w:rsidP="008875EB">
            <w:pPr>
              <w:pStyle w:val="TableText"/>
            </w:pPr>
            <w:r w:rsidRPr="00755B32">
              <w:t>3</w:t>
            </w:r>
          </w:p>
        </w:tc>
        <w:tc>
          <w:tcPr>
            <w:tcW w:w="323" w:type="pct"/>
            <w:vAlign w:val="center"/>
          </w:tcPr>
          <w:p w14:paraId="43C6FCB9" w14:textId="77777777" w:rsidR="002F2667" w:rsidRPr="00755B32" w:rsidRDefault="002F2667" w:rsidP="008875EB">
            <w:pPr>
              <w:pStyle w:val="TableText"/>
            </w:pPr>
            <w:r w:rsidRPr="00755B32">
              <w:t>0</w:t>
            </w:r>
          </w:p>
        </w:tc>
        <w:tc>
          <w:tcPr>
            <w:tcW w:w="222" w:type="pct"/>
            <w:vAlign w:val="center"/>
          </w:tcPr>
          <w:p w14:paraId="43DA2D93" w14:textId="77777777" w:rsidR="002F2667" w:rsidRPr="00755B32" w:rsidRDefault="002F2667" w:rsidP="008875EB">
            <w:pPr>
              <w:pStyle w:val="TableText"/>
            </w:pPr>
            <w:r w:rsidRPr="00755B32">
              <w:t>7</w:t>
            </w:r>
          </w:p>
        </w:tc>
        <w:tc>
          <w:tcPr>
            <w:tcW w:w="322" w:type="pct"/>
            <w:vAlign w:val="center"/>
          </w:tcPr>
          <w:p w14:paraId="24132BEF" w14:textId="77777777" w:rsidR="002F2667" w:rsidRPr="00755B32" w:rsidRDefault="002F2667" w:rsidP="008875EB">
            <w:pPr>
              <w:pStyle w:val="TableText"/>
            </w:pPr>
            <w:r w:rsidRPr="00755B32">
              <w:t>2</w:t>
            </w:r>
          </w:p>
        </w:tc>
        <w:tc>
          <w:tcPr>
            <w:tcW w:w="339" w:type="pct"/>
            <w:vAlign w:val="center"/>
          </w:tcPr>
          <w:p w14:paraId="0E8926E6" w14:textId="77777777" w:rsidR="002F2667" w:rsidRPr="00755B32" w:rsidRDefault="002F2667" w:rsidP="008875EB">
            <w:pPr>
              <w:pStyle w:val="TableText"/>
            </w:pPr>
            <w:r w:rsidRPr="00755B32">
              <w:t>3</w:t>
            </w:r>
          </w:p>
        </w:tc>
        <w:tc>
          <w:tcPr>
            <w:tcW w:w="331" w:type="pct"/>
            <w:vAlign w:val="center"/>
          </w:tcPr>
          <w:p w14:paraId="3EA60C70" w14:textId="77777777" w:rsidR="002F2667" w:rsidRPr="00755B32" w:rsidRDefault="002F2667" w:rsidP="008875EB">
            <w:pPr>
              <w:pStyle w:val="TableText"/>
            </w:pPr>
            <w:r w:rsidRPr="00755B32">
              <w:t>0</w:t>
            </w:r>
          </w:p>
        </w:tc>
        <w:tc>
          <w:tcPr>
            <w:tcW w:w="250" w:type="pct"/>
            <w:vAlign w:val="center"/>
          </w:tcPr>
          <w:p w14:paraId="0337F816" w14:textId="77777777" w:rsidR="002F2667" w:rsidRPr="00755B32" w:rsidRDefault="002F2667" w:rsidP="008875EB">
            <w:pPr>
              <w:pStyle w:val="TableText"/>
            </w:pPr>
            <w:r w:rsidRPr="00755B32">
              <w:t>4</w:t>
            </w:r>
          </w:p>
        </w:tc>
        <w:tc>
          <w:tcPr>
            <w:tcW w:w="256" w:type="pct"/>
            <w:vAlign w:val="center"/>
          </w:tcPr>
          <w:p w14:paraId="15351DD7" w14:textId="77777777" w:rsidR="002F2667" w:rsidRPr="00755B32" w:rsidRDefault="002F2667" w:rsidP="008875EB">
            <w:pPr>
              <w:pStyle w:val="TableText"/>
            </w:pPr>
            <w:r w:rsidRPr="00755B32">
              <w:t>1</w:t>
            </w:r>
          </w:p>
        </w:tc>
        <w:tc>
          <w:tcPr>
            <w:tcW w:w="257" w:type="pct"/>
            <w:vAlign w:val="center"/>
          </w:tcPr>
          <w:p w14:paraId="31C67D47" w14:textId="77777777" w:rsidR="002F2667" w:rsidRPr="00755B32" w:rsidRDefault="002F2667" w:rsidP="008875EB">
            <w:pPr>
              <w:pStyle w:val="TableText"/>
            </w:pPr>
            <w:r w:rsidRPr="00755B32">
              <w:t>3</w:t>
            </w:r>
          </w:p>
        </w:tc>
        <w:tc>
          <w:tcPr>
            <w:tcW w:w="320" w:type="pct"/>
            <w:vAlign w:val="center"/>
          </w:tcPr>
          <w:p w14:paraId="26C0D1CE" w14:textId="77777777" w:rsidR="002F2667" w:rsidRPr="00755B32" w:rsidRDefault="002F2667" w:rsidP="008875EB">
            <w:pPr>
              <w:pStyle w:val="TableText"/>
            </w:pPr>
            <w:r w:rsidRPr="00755B32">
              <w:t>0</w:t>
            </w:r>
          </w:p>
        </w:tc>
        <w:tc>
          <w:tcPr>
            <w:tcW w:w="256" w:type="pct"/>
            <w:vAlign w:val="center"/>
          </w:tcPr>
          <w:p w14:paraId="4E3D8A7A" w14:textId="77777777" w:rsidR="002F2667" w:rsidRPr="00755B32" w:rsidRDefault="002F2667" w:rsidP="008875EB">
            <w:pPr>
              <w:pStyle w:val="TableText"/>
            </w:pPr>
            <w:r w:rsidRPr="00755B32">
              <w:t>8</w:t>
            </w:r>
          </w:p>
        </w:tc>
        <w:tc>
          <w:tcPr>
            <w:tcW w:w="257" w:type="pct"/>
            <w:vAlign w:val="center"/>
          </w:tcPr>
          <w:p w14:paraId="29F63E77" w14:textId="77777777" w:rsidR="002F2667" w:rsidRPr="00755B32" w:rsidRDefault="002F2667" w:rsidP="008875EB">
            <w:pPr>
              <w:pStyle w:val="TableText"/>
            </w:pPr>
            <w:r w:rsidRPr="00755B32">
              <w:t>5</w:t>
            </w:r>
          </w:p>
        </w:tc>
        <w:tc>
          <w:tcPr>
            <w:tcW w:w="257" w:type="pct"/>
            <w:vAlign w:val="center"/>
          </w:tcPr>
          <w:p w14:paraId="66C73465" w14:textId="77777777" w:rsidR="002F2667" w:rsidRPr="00755B32" w:rsidRDefault="002F2667" w:rsidP="008875EB">
            <w:pPr>
              <w:pStyle w:val="TableText"/>
            </w:pPr>
            <w:r w:rsidRPr="00755B32">
              <w:t>3</w:t>
            </w:r>
          </w:p>
        </w:tc>
        <w:tc>
          <w:tcPr>
            <w:tcW w:w="285" w:type="pct"/>
            <w:vAlign w:val="center"/>
          </w:tcPr>
          <w:p w14:paraId="0331E661" w14:textId="41412ACF" w:rsidR="002F2667" w:rsidRPr="00755B32" w:rsidRDefault="009066E8" w:rsidP="008875EB">
            <w:pPr>
              <w:pStyle w:val="TableText"/>
            </w:pPr>
            <w:r>
              <w:t>2</w:t>
            </w:r>
          </w:p>
        </w:tc>
      </w:tr>
      <w:tr w:rsidR="008875EB" w:rsidRPr="0005751E" w14:paraId="13906597" w14:textId="77777777" w:rsidTr="009E7124">
        <w:trPr>
          <w:trHeight w:val="336"/>
          <w:tblHeader/>
        </w:trPr>
        <w:tc>
          <w:tcPr>
            <w:tcW w:w="558" w:type="pct"/>
            <w:vAlign w:val="center"/>
          </w:tcPr>
          <w:p w14:paraId="71AE8320" w14:textId="77777777" w:rsidR="002F2667" w:rsidRPr="00755B32" w:rsidRDefault="002F2667" w:rsidP="008875EB">
            <w:pPr>
              <w:pStyle w:val="TableText"/>
              <w:rPr>
                <w:rFonts w:eastAsia="Times New Roman"/>
              </w:rPr>
            </w:pPr>
            <w:r w:rsidRPr="00755B32">
              <w:rPr>
                <w:rFonts w:eastAsia="Times New Roman"/>
              </w:rPr>
              <w:t>MCW-17</w:t>
            </w:r>
          </w:p>
        </w:tc>
        <w:tc>
          <w:tcPr>
            <w:tcW w:w="255" w:type="pct"/>
            <w:vAlign w:val="center"/>
          </w:tcPr>
          <w:p w14:paraId="4EE96513" w14:textId="77777777" w:rsidR="002F2667" w:rsidRPr="00755B32" w:rsidRDefault="002F2667" w:rsidP="008875EB">
            <w:pPr>
              <w:pStyle w:val="TableText"/>
            </w:pPr>
            <w:r w:rsidRPr="00755B32">
              <w:t>-</w:t>
            </w:r>
          </w:p>
        </w:tc>
        <w:tc>
          <w:tcPr>
            <w:tcW w:w="256" w:type="pct"/>
            <w:vAlign w:val="center"/>
          </w:tcPr>
          <w:p w14:paraId="6AD76CE1" w14:textId="77777777" w:rsidR="002F2667" w:rsidRPr="00755B32" w:rsidRDefault="002F2667" w:rsidP="008875EB">
            <w:pPr>
              <w:pStyle w:val="TableText"/>
            </w:pPr>
            <w:r w:rsidRPr="00755B32">
              <w:t>-</w:t>
            </w:r>
          </w:p>
        </w:tc>
        <w:tc>
          <w:tcPr>
            <w:tcW w:w="256" w:type="pct"/>
            <w:vAlign w:val="center"/>
          </w:tcPr>
          <w:p w14:paraId="6578F1EA" w14:textId="77777777" w:rsidR="002F2667" w:rsidRPr="00755B32" w:rsidRDefault="002F2667" w:rsidP="008875EB">
            <w:pPr>
              <w:pStyle w:val="TableText"/>
            </w:pPr>
            <w:r w:rsidRPr="00755B32">
              <w:t>3</w:t>
            </w:r>
          </w:p>
        </w:tc>
        <w:tc>
          <w:tcPr>
            <w:tcW w:w="323" w:type="pct"/>
            <w:vAlign w:val="center"/>
          </w:tcPr>
          <w:p w14:paraId="6BE599B6" w14:textId="7C141F63" w:rsidR="002F2667" w:rsidRPr="00755B32" w:rsidRDefault="009066E8" w:rsidP="008875EB">
            <w:pPr>
              <w:pStyle w:val="TableText"/>
            </w:pPr>
            <w:r>
              <w:t>-</w:t>
            </w:r>
          </w:p>
        </w:tc>
        <w:tc>
          <w:tcPr>
            <w:tcW w:w="222" w:type="pct"/>
            <w:vAlign w:val="center"/>
          </w:tcPr>
          <w:p w14:paraId="6246D70C" w14:textId="77777777" w:rsidR="002F2667" w:rsidRPr="00755B32" w:rsidRDefault="002F2667" w:rsidP="008875EB">
            <w:pPr>
              <w:pStyle w:val="TableText"/>
            </w:pPr>
            <w:r w:rsidRPr="00755B32">
              <w:t>1</w:t>
            </w:r>
          </w:p>
        </w:tc>
        <w:tc>
          <w:tcPr>
            <w:tcW w:w="322" w:type="pct"/>
            <w:vAlign w:val="center"/>
          </w:tcPr>
          <w:p w14:paraId="52B4D1FB" w14:textId="77777777" w:rsidR="002F2667" w:rsidRPr="00755B32" w:rsidRDefault="002F2667" w:rsidP="008875EB">
            <w:pPr>
              <w:pStyle w:val="TableText"/>
            </w:pPr>
            <w:r w:rsidRPr="00755B32">
              <w:t>0</w:t>
            </w:r>
          </w:p>
        </w:tc>
        <w:tc>
          <w:tcPr>
            <w:tcW w:w="339" w:type="pct"/>
            <w:vAlign w:val="center"/>
          </w:tcPr>
          <w:p w14:paraId="7DE8763A" w14:textId="77777777" w:rsidR="002F2667" w:rsidRPr="00755B32" w:rsidRDefault="002F2667" w:rsidP="008875EB">
            <w:pPr>
              <w:pStyle w:val="TableText"/>
            </w:pPr>
            <w:r w:rsidRPr="00755B32">
              <w:t>3</w:t>
            </w:r>
          </w:p>
        </w:tc>
        <w:tc>
          <w:tcPr>
            <w:tcW w:w="331" w:type="pct"/>
            <w:vAlign w:val="center"/>
          </w:tcPr>
          <w:p w14:paraId="5A0C8C6D" w14:textId="77777777" w:rsidR="002F2667" w:rsidRPr="00755B32" w:rsidRDefault="002F2667" w:rsidP="008875EB">
            <w:pPr>
              <w:pStyle w:val="TableText"/>
            </w:pPr>
            <w:r w:rsidRPr="00755B32">
              <w:t>0</w:t>
            </w:r>
          </w:p>
        </w:tc>
        <w:tc>
          <w:tcPr>
            <w:tcW w:w="250" w:type="pct"/>
            <w:vAlign w:val="center"/>
          </w:tcPr>
          <w:p w14:paraId="2E740718" w14:textId="77777777" w:rsidR="002F2667" w:rsidRPr="00755B32" w:rsidRDefault="002F2667" w:rsidP="008875EB">
            <w:pPr>
              <w:pStyle w:val="TableText"/>
            </w:pPr>
            <w:r w:rsidRPr="00755B32">
              <w:t>-</w:t>
            </w:r>
          </w:p>
        </w:tc>
        <w:tc>
          <w:tcPr>
            <w:tcW w:w="256" w:type="pct"/>
            <w:vAlign w:val="center"/>
          </w:tcPr>
          <w:p w14:paraId="3440E0DC" w14:textId="77777777" w:rsidR="002F2667" w:rsidRPr="00755B32" w:rsidRDefault="002F2667" w:rsidP="008875EB">
            <w:pPr>
              <w:pStyle w:val="TableText"/>
            </w:pPr>
            <w:r w:rsidRPr="00755B32">
              <w:t>-</w:t>
            </w:r>
          </w:p>
        </w:tc>
        <w:tc>
          <w:tcPr>
            <w:tcW w:w="257" w:type="pct"/>
            <w:vAlign w:val="center"/>
          </w:tcPr>
          <w:p w14:paraId="37FF3A27" w14:textId="77777777" w:rsidR="002F2667" w:rsidRPr="00755B32" w:rsidRDefault="002F2667" w:rsidP="008875EB">
            <w:pPr>
              <w:pStyle w:val="TableText"/>
            </w:pPr>
            <w:r w:rsidRPr="00755B32">
              <w:t>3</w:t>
            </w:r>
          </w:p>
        </w:tc>
        <w:tc>
          <w:tcPr>
            <w:tcW w:w="320" w:type="pct"/>
            <w:vAlign w:val="center"/>
          </w:tcPr>
          <w:p w14:paraId="5566C907" w14:textId="2B051127" w:rsidR="002F2667" w:rsidRPr="00755B32" w:rsidRDefault="009066E8" w:rsidP="008875EB">
            <w:pPr>
              <w:pStyle w:val="TableText"/>
            </w:pPr>
            <w:r>
              <w:t>-</w:t>
            </w:r>
          </w:p>
        </w:tc>
        <w:tc>
          <w:tcPr>
            <w:tcW w:w="256" w:type="pct"/>
            <w:vAlign w:val="center"/>
          </w:tcPr>
          <w:p w14:paraId="633AE9BB" w14:textId="77777777" w:rsidR="002F2667" w:rsidRPr="00755B32" w:rsidRDefault="002F2667" w:rsidP="008875EB">
            <w:pPr>
              <w:pStyle w:val="TableText"/>
            </w:pPr>
            <w:r w:rsidRPr="00755B32">
              <w:t>4</w:t>
            </w:r>
          </w:p>
        </w:tc>
        <w:tc>
          <w:tcPr>
            <w:tcW w:w="257" w:type="pct"/>
            <w:vAlign w:val="center"/>
          </w:tcPr>
          <w:p w14:paraId="6625A31E" w14:textId="77777777" w:rsidR="002F2667" w:rsidRPr="00755B32" w:rsidRDefault="002F2667" w:rsidP="008875EB">
            <w:pPr>
              <w:pStyle w:val="TableText"/>
            </w:pPr>
            <w:r w:rsidRPr="00755B32">
              <w:t>1</w:t>
            </w:r>
          </w:p>
        </w:tc>
        <w:tc>
          <w:tcPr>
            <w:tcW w:w="257" w:type="pct"/>
            <w:vAlign w:val="center"/>
          </w:tcPr>
          <w:p w14:paraId="4CEF9D39" w14:textId="77777777" w:rsidR="002F2667" w:rsidRPr="00755B32" w:rsidRDefault="002F2667" w:rsidP="008875EB">
            <w:pPr>
              <w:pStyle w:val="TableText"/>
            </w:pPr>
            <w:r w:rsidRPr="00755B32">
              <w:t>3</w:t>
            </w:r>
          </w:p>
        </w:tc>
        <w:tc>
          <w:tcPr>
            <w:tcW w:w="285" w:type="pct"/>
            <w:vAlign w:val="center"/>
          </w:tcPr>
          <w:p w14:paraId="1F6F800E" w14:textId="77777777" w:rsidR="002F2667" w:rsidRPr="00755B32" w:rsidRDefault="002F2667" w:rsidP="008875EB">
            <w:pPr>
              <w:pStyle w:val="TableText"/>
            </w:pPr>
            <w:r w:rsidRPr="00755B32">
              <w:t>0</w:t>
            </w:r>
          </w:p>
        </w:tc>
      </w:tr>
      <w:tr w:rsidR="008875EB" w:rsidRPr="0005751E" w14:paraId="0239AA70" w14:textId="77777777" w:rsidTr="009E7124">
        <w:trPr>
          <w:trHeight w:val="336"/>
          <w:tblHeader/>
        </w:trPr>
        <w:tc>
          <w:tcPr>
            <w:tcW w:w="558" w:type="pct"/>
            <w:vAlign w:val="center"/>
          </w:tcPr>
          <w:p w14:paraId="259616CB" w14:textId="77777777" w:rsidR="002F2667" w:rsidRPr="00755B32" w:rsidRDefault="002F2667" w:rsidP="008875EB">
            <w:pPr>
              <w:pStyle w:val="TableText"/>
              <w:rPr>
                <w:rFonts w:eastAsia="Times New Roman"/>
              </w:rPr>
            </w:pPr>
            <w:r w:rsidRPr="00755B32">
              <w:rPr>
                <w:rFonts w:eastAsia="Times New Roman"/>
              </w:rPr>
              <w:t>MCW-18</w:t>
            </w:r>
          </w:p>
        </w:tc>
        <w:tc>
          <w:tcPr>
            <w:tcW w:w="255" w:type="pct"/>
            <w:vAlign w:val="center"/>
          </w:tcPr>
          <w:p w14:paraId="09F5216C" w14:textId="77777777" w:rsidR="002F2667" w:rsidRPr="00755B32" w:rsidRDefault="002F2667" w:rsidP="008875EB">
            <w:pPr>
              <w:pStyle w:val="TableText"/>
            </w:pPr>
            <w:r w:rsidRPr="00755B32">
              <w:t>-</w:t>
            </w:r>
          </w:p>
        </w:tc>
        <w:tc>
          <w:tcPr>
            <w:tcW w:w="256" w:type="pct"/>
            <w:vAlign w:val="center"/>
          </w:tcPr>
          <w:p w14:paraId="1C0FDE24" w14:textId="77777777" w:rsidR="002F2667" w:rsidRPr="00755B32" w:rsidRDefault="002F2667" w:rsidP="008875EB">
            <w:pPr>
              <w:pStyle w:val="TableText"/>
            </w:pPr>
            <w:r w:rsidRPr="00755B32">
              <w:t>-</w:t>
            </w:r>
          </w:p>
        </w:tc>
        <w:tc>
          <w:tcPr>
            <w:tcW w:w="256" w:type="pct"/>
            <w:vAlign w:val="center"/>
          </w:tcPr>
          <w:p w14:paraId="27C9BD82" w14:textId="77777777" w:rsidR="002F2667" w:rsidRPr="00755B32" w:rsidRDefault="002F2667" w:rsidP="008875EB">
            <w:pPr>
              <w:pStyle w:val="TableText"/>
            </w:pPr>
            <w:r w:rsidRPr="00755B32">
              <w:t>3</w:t>
            </w:r>
          </w:p>
        </w:tc>
        <w:tc>
          <w:tcPr>
            <w:tcW w:w="323" w:type="pct"/>
            <w:vAlign w:val="center"/>
          </w:tcPr>
          <w:p w14:paraId="0177E113" w14:textId="7C6FC621" w:rsidR="002F2667" w:rsidRPr="00755B32" w:rsidRDefault="009066E8" w:rsidP="008875EB">
            <w:pPr>
              <w:pStyle w:val="TableText"/>
            </w:pPr>
            <w:r>
              <w:t>-</w:t>
            </w:r>
          </w:p>
        </w:tc>
        <w:tc>
          <w:tcPr>
            <w:tcW w:w="222" w:type="pct"/>
            <w:vAlign w:val="center"/>
          </w:tcPr>
          <w:p w14:paraId="6F0235E5" w14:textId="77777777" w:rsidR="002F2667" w:rsidRPr="00755B32" w:rsidRDefault="002F2667" w:rsidP="008875EB">
            <w:pPr>
              <w:pStyle w:val="TableText"/>
            </w:pPr>
            <w:r w:rsidRPr="00755B32">
              <w:t>2</w:t>
            </w:r>
          </w:p>
        </w:tc>
        <w:tc>
          <w:tcPr>
            <w:tcW w:w="322" w:type="pct"/>
            <w:vAlign w:val="center"/>
          </w:tcPr>
          <w:p w14:paraId="42DA8189" w14:textId="77777777" w:rsidR="002F2667" w:rsidRPr="00755B32" w:rsidRDefault="002F2667" w:rsidP="008875EB">
            <w:pPr>
              <w:pStyle w:val="TableText"/>
            </w:pPr>
            <w:r w:rsidRPr="00755B32">
              <w:t>2</w:t>
            </w:r>
          </w:p>
        </w:tc>
        <w:tc>
          <w:tcPr>
            <w:tcW w:w="339" w:type="pct"/>
            <w:vAlign w:val="center"/>
          </w:tcPr>
          <w:p w14:paraId="53A84700" w14:textId="77777777" w:rsidR="002F2667" w:rsidRPr="00755B32" w:rsidRDefault="002F2667" w:rsidP="008875EB">
            <w:pPr>
              <w:pStyle w:val="TableText"/>
            </w:pPr>
            <w:r w:rsidRPr="00755B32">
              <w:t>3</w:t>
            </w:r>
          </w:p>
        </w:tc>
        <w:tc>
          <w:tcPr>
            <w:tcW w:w="331" w:type="pct"/>
            <w:vAlign w:val="center"/>
          </w:tcPr>
          <w:p w14:paraId="79B8A9DB" w14:textId="77777777" w:rsidR="002F2667" w:rsidRPr="00755B32" w:rsidRDefault="002F2667" w:rsidP="008875EB">
            <w:pPr>
              <w:pStyle w:val="TableText"/>
            </w:pPr>
            <w:r w:rsidRPr="00755B32">
              <w:t>0</w:t>
            </w:r>
          </w:p>
        </w:tc>
        <w:tc>
          <w:tcPr>
            <w:tcW w:w="250" w:type="pct"/>
            <w:vAlign w:val="center"/>
          </w:tcPr>
          <w:p w14:paraId="3C59351D" w14:textId="77777777" w:rsidR="002F2667" w:rsidRPr="00755B32" w:rsidRDefault="002F2667" w:rsidP="008875EB">
            <w:pPr>
              <w:pStyle w:val="TableText"/>
            </w:pPr>
            <w:r w:rsidRPr="00755B32">
              <w:t>-</w:t>
            </w:r>
          </w:p>
        </w:tc>
        <w:tc>
          <w:tcPr>
            <w:tcW w:w="256" w:type="pct"/>
            <w:vAlign w:val="center"/>
          </w:tcPr>
          <w:p w14:paraId="45576B6F" w14:textId="77777777" w:rsidR="002F2667" w:rsidRPr="00755B32" w:rsidRDefault="002F2667" w:rsidP="008875EB">
            <w:pPr>
              <w:pStyle w:val="TableText"/>
            </w:pPr>
            <w:r w:rsidRPr="00755B32">
              <w:t>-</w:t>
            </w:r>
          </w:p>
        </w:tc>
        <w:tc>
          <w:tcPr>
            <w:tcW w:w="257" w:type="pct"/>
            <w:vAlign w:val="center"/>
          </w:tcPr>
          <w:p w14:paraId="45C14941" w14:textId="77777777" w:rsidR="002F2667" w:rsidRPr="00755B32" w:rsidRDefault="002F2667" w:rsidP="008875EB">
            <w:pPr>
              <w:pStyle w:val="TableText"/>
            </w:pPr>
            <w:r w:rsidRPr="00755B32">
              <w:t>3</w:t>
            </w:r>
          </w:p>
        </w:tc>
        <w:tc>
          <w:tcPr>
            <w:tcW w:w="320" w:type="pct"/>
            <w:vAlign w:val="center"/>
          </w:tcPr>
          <w:p w14:paraId="23242AD7" w14:textId="6710CC55" w:rsidR="002F2667" w:rsidRPr="00755B32" w:rsidRDefault="009066E8" w:rsidP="008875EB">
            <w:pPr>
              <w:pStyle w:val="TableText"/>
            </w:pPr>
            <w:r>
              <w:t>-</w:t>
            </w:r>
          </w:p>
        </w:tc>
        <w:tc>
          <w:tcPr>
            <w:tcW w:w="256" w:type="pct"/>
            <w:vAlign w:val="center"/>
          </w:tcPr>
          <w:p w14:paraId="3D8C46FB" w14:textId="77777777" w:rsidR="002F2667" w:rsidRPr="00755B32" w:rsidRDefault="002F2667" w:rsidP="008875EB">
            <w:pPr>
              <w:pStyle w:val="TableText"/>
            </w:pPr>
            <w:r w:rsidRPr="00755B32">
              <w:t>-</w:t>
            </w:r>
          </w:p>
        </w:tc>
        <w:tc>
          <w:tcPr>
            <w:tcW w:w="257" w:type="pct"/>
            <w:vAlign w:val="center"/>
          </w:tcPr>
          <w:p w14:paraId="498BF2F6" w14:textId="77777777" w:rsidR="002F2667" w:rsidRPr="00755B32" w:rsidRDefault="002F2667" w:rsidP="008875EB">
            <w:pPr>
              <w:pStyle w:val="TableText"/>
            </w:pPr>
            <w:r w:rsidRPr="00755B32">
              <w:t>-</w:t>
            </w:r>
          </w:p>
        </w:tc>
        <w:tc>
          <w:tcPr>
            <w:tcW w:w="257" w:type="pct"/>
            <w:vAlign w:val="center"/>
          </w:tcPr>
          <w:p w14:paraId="18F490CD" w14:textId="77777777" w:rsidR="002F2667" w:rsidRPr="00755B32" w:rsidRDefault="002F2667" w:rsidP="008875EB">
            <w:pPr>
              <w:pStyle w:val="TableText"/>
            </w:pPr>
            <w:r w:rsidRPr="00755B32">
              <w:t>3</w:t>
            </w:r>
          </w:p>
        </w:tc>
        <w:tc>
          <w:tcPr>
            <w:tcW w:w="285" w:type="pct"/>
            <w:vAlign w:val="center"/>
          </w:tcPr>
          <w:p w14:paraId="7963BC3F" w14:textId="0A7BCBE6" w:rsidR="002F2667" w:rsidRPr="00755B32" w:rsidRDefault="009066E8" w:rsidP="008875EB">
            <w:pPr>
              <w:pStyle w:val="TableText"/>
            </w:pPr>
            <w:r>
              <w:t>-</w:t>
            </w:r>
          </w:p>
        </w:tc>
      </w:tr>
    </w:tbl>
    <w:p w14:paraId="1705A454" w14:textId="77777777" w:rsidR="0042416F" w:rsidRPr="0005751E" w:rsidRDefault="0042416F" w:rsidP="00B52A18">
      <w:pPr>
        <w:jc w:val="right"/>
      </w:pPr>
    </w:p>
    <w:p w14:paraId="54692BFA" w14:textId="77777777" w:rsidR="00B52A18" w:rsidRPr="0005751E" w:rsidRDefault="00B52A18" w:rsidP="00B52A18"/>
    <w:p w14:paraId="18BFF26D" w14:textId="05A2DF9D" w:rsidR="00B52A18" w:rsidRPr="0005751E" w:rsidRDefault="00B52A18" w:rsidP="00B52A18">
      <w:pPr>
        <w:sectPr w:rsidR="00B52A18" w:rsidRPr="0005751E" w:rsidSect="00B52A18">
          <w:pgSz w:w="12240" w:h="15840"/>
          <w:pgMar w:top="810" w:right="1440" w:bottom="990" w:left="1440" w:header="720" w:footer="720" w:gutter="0"/>
          <w:cols w:space="720"/>
          <w:titlePg/>
          <w:docGrid w:linePitch="360"/>
        </w:sectPr>
      </w:pPr>
    </w:p>
    <w:p w14:paraId="4DD0B6A8" w14:textId="5AFC3667" w:rsidR="009D7A93" w:rsidRPr="0005751E" w:rsidRDefault="009D7A93" w:rsidP="009D7A93">
      <w:pPr>
        <w:pStyle w:val="BodyText"/>
      </w:pPr>
    </w:p>
    <w:p w14:paraId="695889BE" w14:textId="7BCBA047" w:rsidR="00923E15" w:rsidRPr="0005751E" w:rsidRDefault="00923E15" w:rsidP="009D7A93">
      <w:pPr>
        <w:pStyle w:val="BodyText"/>
      </w:pPr>
      <w:r w:rsidRPr="0005751E">
        <w:t>In addition, in both Los Angeles and Ventura Counties, while some stations typically met the geometric mean target, many stations exceeded the target most of the time</w:t>
      </w:r>
      <w:r w:rsidR="00532DAE" w:rsidRPr="0005751E">
        <w:t xml:space="preserve"> (</w:t>
      </w:r>
      <w:r w:rsidR="00707BC7" w:rsidRPr="0005751E">
        <w:t xml:space="preserve">see </w:t>
      </w:r>
      <w:r w:rsidR="00532DAE" w:rsidRPr="0005751E">
        <w:t xml:space="preserve">Table </w:t>
      </w:r>
      <w:r w:rsidR="00CD6EAA" w:rsidRPr="0005751E">
        <w:t>24</w:t>
      </w:r>
      <w:r w:rsidR="00532DAE" w:rsidRPr="0005751E">
        <w:t xml:space="preserve">, </w:t>
      </w:r>
      <w:r w:rsidR="00707BC7" w:rsidRPr="0005751E">
        <w:t xml:space="preserve">Table </w:t>
      </w:r>
      <w:r w:rsidR="00CD6EAA" w:rsidRPr="0005751E">
        <w:t>25</w:t>
      </w:r>
      <w:r w:rsidR="00707BC7" w:rsidRPr="0005751E">
        <w:t>,</w:t>
      </w:r>
      <w:r w:rsidR="00532DAE" w:rsidRPr="0005751E">
        <w:t xml:space="preserve"> and </w:t>
      </w:r>
      <w:r w:rsidR="00707BC7" w:rsidRPr="0005751E">
        <w:t xml:space="preserve">Table </w:t>
      </w:r>
      <w:r w:rsidR="00CD6EAA" w:rsidRPr="0005751E">
        <w:t>26</w:t>
      </w:r>
      <w:r w:rsidR="00532DAE" w:rsidRPr="0005751E">
        <w:t>)</w:t>
      </w:r>
      <w:r w:rsidRPr="0005751E">
        <w:t>.</w:t>
      </w:r>
    </w:p>
    <w:p w14:paraId="176FD72A" w14:textId="03FC3541" w:rsidR="00C815A2" w:rsidRPr="0005751E" w:rsidRDefault="00A871F0" w:rsidP="00054648">
      <w:pPr>
        <w:pStyle w:val="Caption"/>
      </w:pPr>
      <w:bookmarkStart w:id="243" w:name="_Toc56695129"/>
      <w:bookmarkStart w:id="244" w:name="_Toc56772092"/>
      <w:r w:rsidRPr="0005751E">
        <w:t xml:space="preserve">Table </w:t>
      </w:r>
      <w:r w:rsidR="006C3E96">
        <w:fldChar w:fldCharType="begin"/>
      </w:r>
      <w:r w:rsidR="006C3E96">
        <w:instrText xml:space="preserve"> SEQ Table \* ARABIC </w:instrText>
      </w:r>
      <w:r w:rsidR="006C3E96">
        <w:fldChar w:fldCharType="separate"/>
      </w:r>
      <w:r w:rsidR="00D9326B">
        <w:rPr>
          <w:noProof/>
        </w:rPr>
        <w:t>23</w:t>
      </w:r>
      <w:r w:rsidR="006C3E96">
        <w:rPr>
          <w:noProof/>
        </w:rPr>
        <w:fldChar w:fldCharType="end"/>
      </w:r>
      <w:r w:rsidRPr="0005751E">
        <w:t xml:space="preserve"> </w:t>
      </w:r>
      <w:r w:rsidR="00C815A2" w:rsidRPr="0005751E">
        <w:t>Summary of E. coli Geometric Mean Exceedances in Malibu within Los Angeles County</w:t>
      </w:r>
      <w:bookmarkEnd w:id="243"/>
      <w:bookmarkEnd w:id="244"/>
    </w:p>
    <w:tbl>
      <w:tblPr>
        <w:tblStyle w:val="TableGrid1"/>
        <w:tblpPr w:leftFromText="180" w:rightFromText="180" w:vertAnchor="text" w:tblpXSpec="center" w:tblpY="1"/>
        <w:tblOverlap w:val="never"/>
        <w:tblW w:w="5000" w:type="pct"/>
        <w:tblCellMar>
          <w:left w:w="0" w:type="dxa"/>
          <w:right w:w="0" w:type="dxa"/>
        </w:tblCellMar>
        <w:tblLook w:val="04A0" w:firstRow="1" w:lastRow="0" w:firstColumn="1" w:lastColumn="0" w:noHBand="0" w:noVBand="1"/>
        <w:tblCaption w:val="E. coli Geometric Mean Exceedances in Malibu, Los Angeles County"/>
      </w:tblPr>
      <w:tblGrid>
        <w:gridCol w:w="2612"/>
        <w:gridCol w:w="1348"/>
        <w:gridCol w:w="1348"/>
        <w:gridCol w:w="1348"/>
        <w:gridCol w:w="1348"/>
        <w:gridCol w:w="1346"/>
      </w:tblGrid>
      <w:tr w:rsidR="00C815A2" w:rsidRPr="0005751E" w14:paraId="748EC333" w14:textId="77777777" w:rsidTr="00A871F0">
        <w:trPr>
          <w:cantSplit/>
          <w:trHeight w:val="377"/>
          <w:tblHeader/>
        </w:trPr>
        <w:tc>
          <w:tcPr>
            <w:tcW w:w="139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89E281F" w14:textId="77777777" w:rsidR="00C815A2" w:rsidRPr="00755B32" w:rsidRDefault="00C815A2" w:rsidP="009D7A93">
            <w:pPr>
              <w:pStyle w:val="TableTextBold"/>
            </w:pPr>
            <w:r w:rsidRPr="00755B32">
              <w:t>Station ID</w:t>
            </w:r>
          </w:p>
        </w:tc>
        <w:tc>
          <w:tcPr>
            <w:tcW w:w="3604" w:type="pct"/>
            <w:gridSpan w:val="5"/>
            <w:shd w:val="clear" w:color="auto" w:fill="D9D9D9" w:themeFill="background1" w:themeFillShade="D9"/>
            <w:vAlign w:val="center"/>
          </w:tcPr>
          <w:p w14:paraId="2675FA24" w14:textId="77777777" w:rsidR="00C815A2" w:rsidRPr="00755B32" w:rsidRDefault="00C815A2" w:rsidP="009D7A93">
            <w:pPr>
              <w:pStyle w:val="TableTextBold"/>
              <w:rPr>
                <w:i/>
                <w:iCs/>
              </w:rPr>
            </w:pPr>
            <w:r w:rsidRPr="00755B32">
              <w:rPr>
                <w:i/>
                <w:iCs/>
              </w:rPr>
              <w:t>E. coli</w:t>
            </w:r>
          </w:p>
          <w:p w14:paraId="1709F87E" w14:textId="77777777" w:rsidR="00C815A2" w:rsidRPr="00755B32" w:rsidRDefault="00C815A2" w:rsidP="009D7A93">
            <w:pPr>
              <w:pStyle w:val="TableTextBold"/>
            </w:pPr>
            <w:r w:rsidRPr="00755B32">
              <w:t>Exceedances / # of Calculated Geometric Means</w:t>
            </w:r>
          </w:p>
        </w:tc>
      </w:tr>
      <w:tr w:rsidR="00C815A2" w:rsidRPr="0005751E" w14:paraId="0272511C" w14:textId="77777777" w:rsidTr="00A871F0">
        <w:trPr>
          <w:cantSplit/>
          <w:trHeight w:val="322"/>
          <w:tblHeader/>
        </w:trPr>
        <w:tc>
          <w:tcPr>
            <w:tcW w:w="1396"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3E37C08" w14:textId="77777777" w:rsidR="00C815A2" w:rsidRPr="00755B32" w:rsidRDefault="00C815A2" w:rsidP="009D7A93">
            <w:pPr>
              <w:pStyle w:val="TableTextBold"/>
            </w:pPr>
          </w:p>
        </w:tc>
        <w:tc>
          <w:tcPr>
            <w:tcW w:w="721" w:type="pct"/>
            <w:shd w:val="clear" w:color="auto" w:fill="D9D9D9" w:themeFill="background1" w:themeFillShade="D9"/>
            <w:vAlign w:val="center"/>
          </w:tcPr>
          <w:p w14:paraId="691A0629" w14:textId="77777777" w:rsidR="00C815A2" w:rsidRPr="00755B32" w:rsidRDefault="00C815A2" w:rsidP="009D7A93">
            <w:pPr>
              <w:pStyle w:val="TableTextBold"/>
            </w:pPr>
            <w:r w:rsidRPr="00755B32">
              <w:t>2012-13</w:t>
            </w:r>
          </w:p>
        </w:tc>
        <w:tc>
          <w:tcPr>
            <w:tcW w:w="721" w:type="pct"/>
            <w:shd w:val="clear" w:color="auto" w:fill="D9D9D9" w:themeFill="background1" w:themeFillShade="D9"/>
            <w:vAlign w:val="center"/>
          </w:tcPr>
          <w:p w14:paraId="266B4922" w14:textId="77777777" w:rsidR="00C815A2" w:rsidRPr="00755B32" w:rsidRDefault="00C815A2" w:rsidP="009D7A93">
            <w:pPr>
              <w:pStyle w:val="TableTextBold"/>
            </w:pPr>
            <w:r w:rsidRPr="00755B32">
              <w:t>2013-14</w:t>
            </w:r>
          </w:p>
        </w:tc>
        <w:tc>
          <w:tcPr>
            <w:tcW w:w="721" w:type="pct"/>
            <w:shd w:val="clear" w:color="auto" w:fill="D9D9D9" w:themeFill="background1" w:themeFillShade="D9"/>
            <w:vAlign w:val="center"/>
          </w:tcPr>
          <w:p w14:paraId="7CE168F3" w14:textId="77777777" w:rsidR="00C815A2" w:rsidRPr="00755B32" w:rsidRDefault="00C815A2" w:rsidP="009D7A93">
            <w:pPr>
              <w:pStyle w:val="TableTextBold"/>
            </w:pPr>
            <w:r w:rsidRPr="00755B32">
              <w:t>2014-15</w:t>
            </w:r>
          </w:p>
        </w:tc>
        <w:tc>
          <w:tcPr>
            <w:tcW w:w="721" w:type="pct"/>
            <w:shd w:val="clear" w:color="auto" w:fill="D9D9D9" w:themeFill="background1" w:themeFillShade="D9"/>
            <w:vAlign w:val="center"/>
          </w:tcPr>
          <w:p w14:paraId="6E843D0B" w14:textId="77777777" w:rsidR="00C815A2" w:rsidRPr="00755B32" w:rsidRDefault="00C815A2" w:rsidP="009D7A93">
            <w:pPr>
              <w:pStyle w:val="TableTextBold"/>
            </w:pPr>
            <w:r w:rsidRPr="00755B32">
              <w:t>2015-16</w:t>
            </w:r>
          </w:p>
        </w:tc>
        <w:tc>
          <w:tcPr>
            <w:tcW w:w="720" w:type="pct"/>
            <w:shd w:val="clear" w:color="auto" w:fill="D9D9D9" w:themeFill="background1" w:themeFillShade="D9"/>
            <w:vAlign w:val="center"/>
          </w:tcPr>
          <w:p w14:paraId="6226B81E" w14:textId="77777777" w:rsidR="00C815A2" w:rsidRPr="00755B32" w:rsidRDefault="00C815A2" w:rsidP="009D7A93">
            <w:pPr>
              <w:pStyle w:val="TableTextBold"/>
            </w:pPr>
            <w:r w:rsidRPr="00755B32">
              <w:t>2016-17</w:t>
            </w:r>
          </w:p>
        </w:tc>
      </w:tr>
      <w:tr w:rsidR="00C815A2" w:rsidRPr="0005751E" w14:paraId="0B3174D9" w14:textId="77777777" w:rsidTr="00A871F0">
        <w:trPr>
          <w:cantSplit/>
          <w:trHeight w:val="392"/>
          <w:tblHeader/>
        </w:trPr>
        <w:tc>
          <w:tcPr>
            <w:tcW w:w="1396" w:type="pct"/>
            <w:tcBorders>
              <w:top w:val="single" w:sz="4" w:space="0" w:color="auto"/>
              <w:left w:val="single" w:sz="4" w:space="0" w:color="auto"/>
              <w:bottom w:val="single" w:sz="4" w:space="0" w:color="auto"/>
              <w:right w:val="single" w:sz="4" w:space="0" w:color="auto"/>
            </w:tcBorders>
            <w:vAlign w:val="center"/>
            <w:hideMark/>
          </w:tcPr>
          <w:p w14:paraId="769E5C76" w14:textId="77777777" w:rsidR="00C815A2" w:rsidRPr="00755B32" w:rsidRDefault="00C815A2" w:rsidP="009D7A93">
            <w:pPr>
              <w:pStyle w:val="TableText"/>
              <w:rPr>
                <w:b/>
              </w:rPr>
            </w:pPr>
            <w:r w:rsidRPr="00755B32">
              <w:t>MCW-2</w:t>
            </w:r>
          </w:p>
        </w:tc>
        <w:tc>
          <w:tcPr>
            <w:tcW w:w="721" w:type="pct"/>
            <w:tcBorders>
              <w:left w:val="single" w:sz="4" w:space="0" w:color="auto"/>
              <w:right w:val="single" w:sz="4" w:space="0" w:color="auto"/>
            </w:tcBorders>
            <w:shd w:val="clear" w:color="auto" w:fill="auto"/>
            <w:vAlign w:val="center"/>
          </w:tcPr>
          <w:p w14:paraId="344E0B0A" w14:textId="77777777" w:rsidR="00C815A2" w:rsidRPr="00755B32" w:rsidRDefault="00C815A2" w:rsidP="009D7A93">
            <w:pPr>
              <w:pStyle w:val="TableText"/>
            </w:pPr>
            <w:r w:rsidRPr="00755B32">
              <w:t>1/25</w:t>
            </w:r>
          </w:p>
        </w:tc>
        <w:tc>
          <w:tcPr>
            <w:tcW w:w="721" w:type="pct"/>
            <w:tcBorders>
              <w:left w:val="single" w:sz="4" w:space="0" w:color="auto"/>
              <w:right w:val="single" w:sz="4" w:space="0" w:color="auto"/>
            </w:tcBorders>
            <w:shd w:val="clear" w:color="auto" w:fill="auto"/>
            <w:vAlign w:val="center"/>
          </w:tcPr>
          <w:p w14:paraId="310A45E4" w14:textId="77777777" w:rsidR="00C815A2" w:rsidRPr="00755B32" w:rsidRDefault="00C815A2" w:rsidP="009D7A93">
            <w:pPr>
              <w:pStyle w:val="TableText"/>
            </w:pPr>
            <w:r w:rsidRPr="00755B32">
              <w:t>0/23</w:t>
            </w:r>
          </w:p>
        </w:tc>
        <w:tc>
          <w:tcPr>
            <w:tcW w:w="721" w:type="pct"/>
            <w:tcBorders>
              <w:left w:val="single" w:sz="4" w:space="0" w:color="auto"/>
              <w:right w:val="single" w:sz="4" w:space="0" w:color="auto"/>
            </w:tcBorders>
            <w:shd w:val="clear" w:color="auto" w:fill="auto"/>
            <w:vAlign w:val="center"/>
          </w:tcPr>
          <w:p w14:paraId="72280BB3" w14:textId="77777777" w:rsidR="00C815A2" w:rsidRPr="00755B32" w:rsidRDefault="00C815A2" w:rsidP="009D7A93">
            <w:pPr>
              <w:pStyle w:val="TableText"/>
            </w:pPr>
            <w:r w:rsidRPr="00755B32">
              <w:t>1/17</w:t>
            </w:r>
          </w:p>
        </w:tc>
        <w:tc>
          <w:tcPr>
            <w:tcW w:w="721" w:type="pct"/>
            <w:tcBorders>
              <w:left w:val="single" w:sz="4" w:space="0" w:color="auto"/>
              <w:right w:val="single" w:sz="4" w:space="0" w:color="auto"/>
            </w:tcBorders>
            <w:shd w:val="clear" w:color="auto" w:fill="auto"/>
            <w:vAlign w:val="center"/>
          </w:tcPr>
          <w:p w14:paraId="0555C3FF" w14:textId="77777777" w:rsidR="00C815A2" w:rsidRPr="00755B32" w:rsidRDefault="00C815A2" w:rsidP="009D7A93">
            <w:pPr>
              <w:pStyle w:val="TableText"/>
            </w:pPr>
            <w:r w:rsidRPr="00755B32">
              <w:t>0/17</w:t>
            </w:r>
          </w:p>
        </w:tc>
        <w:tc>
          <w:tcPr>
            <w:tcW w:w="720" w:type="pct"/>
            <w:tcBorders>
              <w:left w:val="single" w:sz="4" w:space="0" w:color="auto"/>
              <w:right w:val="single" w:sz="4" w:space="0" w:color="auto"/>
            </w:tcBorders>
            <w:shd w:val="clear" w:color="auto" w:fill="auto"/>
            <w:vAlign w:val="center"/>
          </w:tcPr>
          <w:p w14:paraId="464CCBC1" w14:textId="77777777" w:rsidR="00C815A2" w:rsidRPr="00755B32" w:rsidRDefault="00C815A2" w:rsidP="009D7A93">
            <w:pPr>
              <w:pStyle w:val="TableText"/>
            </w:pPr>
            <w:r w:rsidRPr="00755B32">
              <w:t>6/25</w:t>
            </w:r>
          </w:p>
        </w:tc>
      </w:tr>
      <w:tr w:rsidR="00C815A2" w:rsidRPr="0005751E" w14:paraId="10DD26F5" w14:textId="77777777" w:rsidTr="00A871F0">
        <w:trPr>
          <w:cantSplit/>
          <w:trHeight w:val="392"/>
          <w:tblHeader/>
        </w:trPr>
        <w:tc>
          <w:tcPr>
            <w:tcW w:w="1396" w:type="pct"/>
            <w:tcBorders>
              <w:top w:val="single" w:sz="4" w:space="0" w:color="auto"/>
              <w:left w:val="single" w:sz="4" w:space="0" w:color="auto"/>
              <w:bottom w:val="single" w:sz="4" w:space="0" w:color="auto"/>
              <w:right w:val="single" w:sz="4" w:space="0" w:color="auto"/>
            </w:tcBorders>
            <w:vAlign w:val="center"/>
            <w:hideMark/>
          </w:tcPr>
          <w:p w14:paraId="035C521F" w14:textId="77777777" w:rsidR="00C815A2" w:rsidRPr="00755B32" w:rsidRDefault="00C815A2" w:rsidP="009D7A93">
            <w:pPr>
              <w:pStyle w:val="TableText"/>
              <w:rPr>
                <w:b/>
              </w:rPr>
            </w:pPr>
            <w:r w:rsidRPr="00755B32">
              <w:t>MCW-3 (old)</w:t>
            </w:r>
          </w:p>
        </w:tc>
        <w:tc>
          <w:tcPr>
            <w:tcW w:w="721" w:type="pct"/>
            <w:tcBorders>
              <w:left w:val="single" w:sz="4" w:space="0" w:color="auto"/>
              <w:right w:val="single" w:sz="4" w:space="0" w:color="auto"/>
            </w:tcBorders>
            <w:shd w:val="clear" w:color="auto" w:fill="auto"/>
            <w:vAlign w:val="center"/>
          </w:tcPr>
          <w:p w14:paraId="07C725F7" w14:textId="77777777" w:rsidR="00C815A2" w:rsidRPr="00755B32" w:rsidRDefault="00C815A2" w:rsidP="009D7A93">
            <w:pPr>
              <w:pStyle w:val="TableText"/>
            </w:pPr>
            <w:r w:rsidRPr="00755B32">
              <w:t>5/52</w:t>
            </w:r>
          </w:p>
        </w:tc>
        <w:tc>
          <w:tcPr>
            <w:tcW w:w="721" w:type="pct"/>
            <w:tcBorders>
              <w:left w:val="single" w:sz="4" w:space="0" w:color="auto"/>
              <w:right w:val="single" w:sz="4" w:space="0" w:color="auto"/>
            </w:tcBorders>
            <w:shd w:val="clear" w:color="auto" w:fill="auto"/>
            <w:vAlign w:val="center"/>
          </w:tcPr>
          <w:p w14:paraId="7E0818C4" w14:textId="77777777" w:rsidR="00C815A2" w:rsidRPr="00755B32" w:rsidRDefault="00C815A2" w:rsidP="009D7A93">
            <w:pPr>
              <w:pStyle w:val="TableText"/>
            </w:pPr>
            <w:r w:rsidRPr="00755B32">
              <w:t>0/52</w:t>
            </w:r>
          </w:p>
        </w:tc>
        <w:tc>
          <w:tcPr>
            <w:tcW w:w="721" w:type="pct"/>
            <w:tcBorders>
              <w:left w:val="single" w:sz="4" w:space="0" w:color="auto"/>
              <w:right w:val="single" w:sz="4" w:space="0" w:color="auto"/>
            </w:tcBorders>
            <w:shd w:val="clear" w:color="auto" w:fill="auto"/>
            <w:vAlign w:val="center"/>
          </w:tcPr>
          <w:p w14:paraId="17AB2592" w14:textId="77777777" w:rsidR="00C815A2" w:rsidRPr="00755B32" w:rsidRDefault="00C815A2" w:rsidP="009D7A93">
            <w:pPr>
              <w:pStyle w:val="TableText"/>
            </w:pPr>
            <w:r w:rsidRPr="00755B32">
              <w:t>0/52</w:t>
            </w:r>
          </w:p>
        </w:tc>
        <w:tc>
          <w:tcPr>
            <w:tcW w:w="721" w:type="pct"/>
            <w:tcBorders>
              <w:left w:val="single" w:sz="4" w:space="0" w:color="auto"/>
              <w:right w:val="single" w:sz="4" w:space="0" w:color="auto"/>
            </w:tcBorders>
            <w:shd w:val="clear" w:color="auto" w:fill="auto"/>
            <w:vAlign w:val="center"/>
          </w:tcPr>
          <w:p w14:paraId="1BCD0A03" w14:textId="77777777" w:rsidR="00C815A2" w:rsidRPr="00755B32" w:rsidRDefault="00C815A2" w:rsidP="009D7A93">
            <w:pPr>
              <w:pStyle w:val="TableText"/>
            </w:pPr>
            <w:r w:rsidRPr="00755B32">
              <w:t>0/35</w:t>
            </w:r>
          </w:p>
        </w:tc>
        <w:tc>
          <w:tcPr>
            <w:tcW w:w="720" w:type="pct"/>
            <w:tcBorders>
              <w:left w:val="single" w:sz="4" w:space="0" w:color="auto"/>
              <w:right w:val="single" w:sz="4" w:space="0" w:color="auto"/>
            </w:tcBorders>
            <w:shd w:val="clear" w:color="auto" w:fill="F2F2F2" w:themeFill="background1" w:themeFillShade="F2"/>
            <w:vAlign w:val="center"/>
          </w:tcPr>
          <w:p w14:paraId="2405E2DE" w14:textId="77777777" w:rsidR="00C815A2" w:rsidRPr="00755B32" w:rsidRDefault="00C815A2" w:rsidP="009D7A93">
            <w:pPr>
              <w:pStyle w:val="TableText"/>
            </w:pPr>
            <w:r w:rsidRPr="00755B32">
              <w:t>-</w:t>
            </w:r>
          </w:p>
        </w:tc>
      </w:tr>
      <w:tr w:rsidR="00C815A2" w:rsidRPr="0005751E" w14:paraId="27B052A8" w14:textId="77777777" w:rsidTr="00A871F0">
        <w:trPr>
          <w:cantSplit/>
          <w:trHeight w:val="392"/>
          <w:tblHeader/>
        </w:trPr>
        <w:tc>
          <w:tcPr>
            <w:tcW w:w="1396" w:type="pct"/>
            <w:tcBorders>
              <w:top w:val="single" w:sz="4" w:space="0" w:color="auto"/>
              <w:left w:val="single" w:sz="4" w:space="0" w:color="auto"/>
              <w:bottom w:val="single" w:sz="4" w:space="0" w:color="auto"/>
              <w:right w:val="single" w:sz="4" w:space="0" w:color="auto"/>
            </w:tcBorders>
            <w:vAlign w:val="center"/>
            <w:hideMark/>
          </w:tcPr>
          <w:p w14:paraId="0F2C4359" w14:textId="77777777" w:rsidR="00C815A2" w:rsidRPr="00755B32" w:rsidRDefault="00C815A2" w:rsidP="009D7A93">
            <w:pPr>
              <w:pStyle w:val="TableText"/>
              <w:rPr>
                <w:b/>
              </w:rPr>
            </w:pPr>
            <w:r w:rsidRPr="00755B32">
              <w:t>MCW-3 (new)</w:t>
            </w:r>
          </w:p>
        </w:tc>
        <w:tc>
          <w:tcPr>
            <w:tcW w:w="721" w:type="pct"/>
            <w:tcBorders>
              <w:left w:val="single" w:sz="4" w:space="0" w:color="auto"/>
              <w:right w:val="single" w:sz="4" w:space="0" w:color="auto"/>
            </w:tcBorders>
            <w:shd w:val="clear" w:color="auto" w:fill="F2F2F2" w:themeFill="background1" w:themeFillShade="F2"/>
            <w:vAlign w:val="center"/>
          </w:tcPr>
          <w:p w14:paraId="3020659B" w14:textId="77777777" w:rsidR="00C815A2" w:rsidRPr="00755B32" w:rsidRDefault="00C815A2" w:rsidP="009D7A93">
            <w:pPr>
              <w:pStyle w:val="TableText"/>
            </w:pPr>
            <w:r w:rsidRPr="00755B32">
              <w:t>-</w:t>
            </w:r>
          </w:p>
        </w:tc>
        <w:tc>
          <w:tcPr>
            <w:tcW w:w="721" w:type="pct"/>
            <w:tcBorders>
              <w:left w:val="single" w:sz="4" w:space="0" w:color="auto"/>
              <w:right w:val="single" w:sz="4" w:space="0" w:color="auto"/>
            </w:tcBorders>
            <w:shd w:val="clear" w:color="auto" w:fill="F2F2F2" w:themeFill="background1" w:themeFillShade="F2"/>
            <w:vAlign w:val="center"/>
          </w:tcPr>
          <w:p w14:paraId="65E6AE98" w14:textId="77777777" w:rsidR="00C815A2" w:rsidRPr="00755B32" w:rsidRDefault="00C815A2" w:rsidP="009D7A93">
            <w:pPr>
              <w:pStyle w:val="TableText"/>
            </w:pPr>
            <w:r w:rsidRPr="00755B32">
              <w:t>-</w:t>
            </w:r>
          </w:p>
        </w:tc>
        <w:tc>
          <w:tcPr>
            <w:tcW w:w="721" w:type="pct"/>
            <w:tcBorders>
              <w:left w:val="single" w:sz="4" w:space="0" w:color="auto"/>
              <w:right w:val="single" w:sz="4" w:space="0" w:color="auto"/>
            </w:tcBorders>
            <w:shd w:val="clear" w:color="auto" w:fill="F2F2F2" w:themeFill="background1" w:themeFillShade="F2"/>
            <w:vAlign w:val="center"/>
          </w:tcPr>
          <w:p w14:paraId="5DC4DB67" w14:textId="77777777" w:rsidR="00C815A2" w:rsidRPr="00755B32" w:rsidRDefault="00C815A2" w:rsidP="009D7A93">
            <w:pPr>
              <w:pStyle w:val="TableText"/>
            </w:pPr>
            <w:r w:rsidRPr="00755B32">
              <w:t>-</w:t>
            </w:r>
          </w:p>
        </w:tc>
        <w:tc>
          <w:tcPr>
            <w:tcW w:w="721" w:type="pct"/>
            <w:tcBorders>
              <w:left w:val="single" w:sz="4" w:space="0" w:color="auto"/>
              <w:right w:val="single" w:sz="4" w:space="0" w:color="auto"/>
            </w:tcBorders>
            <w:shd w:val="clear" w:color="auto" w:fill="auto"/>
            <w:vAlign w:val="center"/>
          </w:tcPr>
          <w:p w14:paraId="6421E49E" w14:textId="77777777" w:rsidR="00C815A2" w:rsidRPr="00755B32" w:rsidRDefault="00C815A2" w:rsidP="009D7A93">
            <w:pPr>
              <w:pStyle w:val="TableText"/>
            </w:pPr>
            <w:r w:rsidRPr="00755B32">
              <w:t>0/11</w:t>
            </w:r>
          </w:p>
        </w:tc>
        <w:tc>
          <w:tcPr>
            <w:tcW w:w="720" w:type="pct"/>
            <w:tcBorders>
              <w:left w:val="single" w:sz="4" w:space="0" w:color="auto"/>
              <w:right w:val="single" w:sz="4" w:space="0" w:color="auto"/>
            </w:tcBorders>
            <w:shd w:val="clear" w:color="auto" w:fill="auto"/>
            <w:vAlign w:val="center"/>
          </w:tcPr>
          <w:p w14:paraId="034C7850" w14:textId="77777777" w:rsidR="00C815A2" w:rsidRPr="00755B32" w:rsidRDefault="00C815A2" w:rsidP="009D7A93">
            <w:pPr>
              <w:pStyle w:val="TableText"/>
            </w:pPr>
            <w:r w:rsidRPr="00755B32">
              <w:t>8/34</w:t>
            </w:r>
          </w:p>
        </w:tc>
      </w:tr>
      <w:tr w:rsidR="00C815A2" w:rsidRPr="0005751E" w14:paraId="48AF239F" w14:textId="77777777" w:rsidTr="00A871F0">
        <w:trPr>
          <w:cantSplit/>
          <w:trHeight w:val="392"/>
          <w:tblHeader/>
        </w:trPr>
        <w:tc>
          <w:tcPr>
            <w:tcW w:w="1396" w:type="pct"/>
            <w:tcBorders>
              <w:top w:val="single" w:sz="4" w:space="0" w:color="auto"/>
              <w:left w:val="single" w:sz="4" w:space="0" w:color="auto"/>
              <w:bottom w:val="single" w:sz="4" w:space="0" w:color="auto"/>
              <w:right w:val="single" w:sz="4" w:space="0" w:color="auto"/>
            </w:tcBorders>
            <w:vAlign w:val="center"/>
            <w:hideMark/>
          </w:tcPr>
          <w:p w14:paraId="325FB659" w14:textId="77777777" w:rsidR="00C815A2" w:rsidRPr="00755B32" w:rsidRDefault="00C815A2" w:rsidP="009D7A93">
            <w:pPr>
              <w:pStyle w:val="TableText"/>
              <w:rPr>
                <w:b/>
              </w:rPr>
            </w:pPr>
            <w:r w:rsidRPr="00755B32">
              <w:t>MCW-4</w:t>
            </w:r>
          </w:p>
        </w:tc>
        <w:tc>
          <w:tcPr>
            <w:tcW w:w="721" w:type="pct"/>
            <w:tcBorders>
              <w:left w:val="single" w:sz="4" w:space="0" w:color="auto"/>
              <w:right w:val="single" w:sz="4" w:space="0" w:color="auto"/>
            </w:tcBorders>
            <w:shd w:val="clear" w:color="auto" w:fill="auto"/>
            <w:vAlign w:val="center"/>
          </w:tcPr>
          <w:p w14:paraId="1CE35178" w14:textId="77777777" w:rsidR="00C815A2" w:rsidRPr="00755B32" w:rsidRDefault="00C815A2" w:rsidP="009D7A93">
            <w:pPr>
              <w:pStyle w:val="TableText"/>
            </w:pPr>
            <w:r w:rsidRPr="00755B32">
              <w:t>2/18</w:t>
            </w:r>
          </w:p>
        </w:tc>
        <w:tc>
          <w:tcPr>
            <w:tcW w:w="721" w:type="pct"/>
            <w:tcBorders>
              <w:left w:val="single" w:sz="4" w:space="0" w:color="auto"/>
              <w:right w:val="single" w:sz="4" w:space="0" w:color="auto"/>
            </w:tcBorders>
            <w:shd w:val="clear" w:color="auto" w:fill="auto"/>
            <w:vAlign w:val="center"/>
          </w:tcPr>
          <w:p w14:paraId="57B939F7" w14:textId="77777777" w:rsidR="00C815A2" w:rsidRPr="00755B32" w:rsidRDefault="00C815A2" w:rsidP="009D7A93">
            <w:pPr>
              <w:pStyle w:val="TableText"/>
            </w:pPr>
            <w:r w:rsidRPr="00755B32">
              <w:t>3/5</w:t>
            </w:r>
          </w:p>
        </w:tc>
        <w:tc>
          <w:tcPr>
            <w:tcW w:w="721" w:type="pct"/>
            <w:tcBorders>
              <w:left w:val="single" w:sz="4" w:space="0" w:color="auto"/>
              <w:right w:val="single" w:sz="4" w:space="0" w:color="auto"/>
            </w:tcBorders>
            <w:shd w:val="clear" w:color="auto" w:fill="auto"/>
            <w:vAlign w:val="center"/>
          </w:tcPr>
          <w:p w14:paraId="77F19C9B" w14:textId="77777777" w:rsidR="00C815A2" w:rsidRPr="00755B32" w:rsidRDefault="00C815A2" w:rsidP="009D7A93">
            <w:pPr>
              <w:pStyle w:val="TableText"/>
            </w:pPr>
            <w:r w:rsidRPr="00755B32">
              <w:t>4/15</w:t>
            </w:r>
          </w:p>
        </w:tc>
        <w:tc>
          <w:tcPr>
            <w:tcW w:w="721" w:type="pct"/>
            <w:tcBorders>
              <w:left w:val="single" w:sz="4" w:space="0" w:color="auto"/>
              <w:right w:val="single" w:sz="4" w:space="0" w:color="auto"/>
            </w:tcBorders>
            <w:shd w:val="clear" w:color="auto" w:fill="auto"/>
            <w:vAlign w:val="center"/>
          </w:tcPr>
          <w:p w14:paraId="0B11EB63" w14:textId="77777777" w:rsidR="00C815A2" w:rsidRPr="00755B32" w:rsidRDefault="00C815A2" w:rsidP="009D7A93">
            <w:pPr>
              <w:pStyle w:val="TableText"/>
            </w:pPr>
            <w:r w:rsidRPr="00755B32">
              <w:t>2/7</w:t>
            </w:r>
          </w:p>
        </w:tc>
        <w:tc>
          <w:tcPr>
            <w:tcW w:w="720" w:type="pct"/>
            <w:tcBorders>
              <w:left w:val="single" w:sz="4" w:space="0" w:color="auto"/>
              <w:right w:val="single" w:sz="4" w:space="0" w:color="auto"/>
            </w:tcBorders>
            <w:shd w:val="clear" w:color="auto" w:fill="auto"/>
            <w:vAlign w:val="center"/>
          </w:tcPr>
          <w:p w14:paraId="497FD8DB" w14:textId="77777777" w:rsidR="00C815A2" w:rsidRPr="00755B32" w:rsidRDefault="00C815A2" w:rsidP="009D7A93">
            <w:pPr>
              <w:pStyle w:val="TableText"/>
            </w:pPr>
            <w:r w:rsidRPr="00755B32">
              <w:t>8/19</w:t>
            </w:r>
          </w:p>
        </w:tc>
      </w:tr>
      <w:tr w:rsidR="00C815A2" w:rsidRPr="0005751E" w14:paraId="3AEDC3CB" w14:textId="77777777" w:rsidTr="00A871F0">
        <w:trPr>
          <w:cantSplit/>
          <w:trHeight w:val="392"/>
          <w:tblHeader/>
        </w:trPr>
        <w:tc>
          <w:tcPr>
            <w:tcW w:w="1396" w:type="pct"/>
            <w:tcBorders>
              <w:top w:val="single" w:sz="4" w:space="0" w:color="auto"/>
              <w:left w:val="single" w:sz="4" w:space="0" w:color="auto"/>
              <w:bottom w:val="single" w:sz="4" w:space="0" w:color="auto"/>
              <w:right w:val="single" w:sz="4" w:space="0" w:color="auto"/>
            </w:tcBorders>
            <w:vAlign w:val="center"/>
            <w:hideMark/>
          </w:tcPr>
          <w:p w14:paraId="01F67158" w14:textId="77777777" w:rsidR="00C815A2" w:rsidRPr="00755B32" w:rsidRDefault="00C815A2" w:rsidP="009D7A93">
            <w:pPr>
              <w:pStyle w:val="TableText"/>
              <w:rPr>
                <w:b/>
              </w:rPr>
            </w:pPr>
            <w:r w:rsidRPr="00755B32">
              <w:t>MCW-5</w:t>
            </w:r>
          </w:p>
        </w:tc>
        <w:tc>
          <w:tcPr>
            <w:tcW w:w="721" w:type="pct"/>
            <w:tcBorders>
              <w:left w:val="single" w:sz="4" w:space="0" w:color="auto"/>
              <w:right w:val="single" w:sz="4" w:space="0" w:color="auto"/>
            </w:tcBorders>
            <w:shd w:val="clear" w:color="auto" w:fill="auto"/>
            <w:vAlign w:val="center"/>
          </w:tcPr>
          <w:p w14:paraId="6666E3A1" w14:textId="77777777" w:rsidR="00C815A2" w:rsidRPr="00755B32" w:rsidRDefault="00C815A2" w:rsidP="009D7A93">
            <w:pPr>
              <w:pStyle w:val="TableText"/>
            </w:pPr>
            <w:r w:rsidRPr="00755B32">
              <w:t>1/25</w:t>
            </w:r>
          </w:p>
        </w:tc>
        <w:tc>
          <w:tcPr>
            <w:tcW w:w="721" w:type="pct"/>
            <w:tcBorders>
              <w:left w:val="single" w:sz="4" w:space="0" w:color="auto"/>
              <w:right w:val="single" w:sz="4" w:space="0" w:color="auto"/>
            </w:tcBorders>
            <w:shd w:val="clear" w:color="auto" w:fill="auto"/>
            <w:vAlign w:val="center"/>
          </w:tcPr>
          <w:p w14:paraId="14378D35" w14:textId="77777777" w:rsidR="00C815A2" w:rsidRPr="00755B32" w:rsidRDefault="00C815A2" w:rsidP="009D7A93">
            <w:pPr>
              <w:pStyle w:val="TableText"/>
            </w:pPr>
            <w:r w:rsidRPr="00755B32">
              <w:t>0/7</w:t>
            </w:r>
          </w:p>
        </w:tc>
        <w:tc>
          <w:tcPr>
            <w:tcW w:w="721" w:type="pct"/>
            <w:tcBorders>
              <w:left w:val="single" w:sz="4" w:space="0" w:color="auto"/>
              <w:right w:val="single" w:sz="4" w:space="0" w:color="auto"/>
            </w:tcBorders>
            <w:shd w:val="clear" w:color="auto" w:fill="auto"/>
            <w:vAlign w:val="center"/>
          </w:tcPr>
          <w:p w14:paraId="3230DC15" w14:textId="77777777" w:rsidR="00C815A2" w:rsidRPr="00755B32" w:rsidRDefault="00C815A2" w:rsidP="009D7A93">
            <w:pPr>
              <w:pStyle w:val="TableText"/>
            </w:pPr>
            <w:r w:rsidRPr="00755B32">
              <w:t>0/18</w:t>
            </w:r>
          </w:p>
        </w:tc>
        <w:tc>
          <w:tcPr>
            <w:tcW w:w="721" w:type="pct"/>
            <w:tcBorders>
              <w:left w:val="single" w:sz="4" w:space="0" w:color="auto"/>
              <w:right w:val="single" w:sz="4" w:space="0" w:color="auto"/>
            </w:tcBorders>
            <w:shd w:val="clear" w:color="auto" w:fill="auto"/>
            <w:vAlign w:val="center"/>
          </w:tcPr>
          <w:p w14:paraId="1777E374" w14:textId="77777777" w:rsidR="00C815A2" w:rsidRPr="00755B32" w:rsidRDefault="00C815A2" w:rsidP="009D7A93">
            <w:pPr>
              <w:pStyle w:val="TableText"/>
            </w:pPr>
            <w:r w:rsidRPr="00755B32">
              <w:t>0/18</w:t>
            </w:r>
          </w:p>
        </w:tc>
        <w:tc>
          <w:tcPr>
            <w:tcW w:w="720" w:type="pct"/>
            <w:tcBorders>
              <w:left w:val="single" w:sz="4" w:space="0" w:color="auto"/>
              <w:right w:val="single" w:sz="4" w:space="0" w:color="auto"/>
            </w:tcBorders>
            <w:shd w:val="clear" w:color="auto" w:fill="auto"/>
            <w:vAlign w:val="center"/>
          </w:tcPr>
          <w:p w14:paraId="6D5D9A1A" w14:textId="77777777" w:rsidR="00C815A2" w:rsidRPr="00755B32" w:rsidRDefault="00C815A2" w:rsidP="009D7A93">
            <w:pPr>
              <w:pStyle w:val="TableText"/>
            </w:pPr>
            <w:r w:rsidRPr="00755B32">
              <w:t>9/22</w:t>
            </w:r>
          </w:p>
        </w:tc>
      </w:tr>
      <w:tr w:rsidR="00C815A2" w:rsidRPr="0005751E" w14:paraId="40F17795" w14:textId="77777777" w:rsidTr="00A871F0">
        <w:trPr>
          <w:cantSplit/>
          <w:trHeight w:val="392"/>
          <w:tblHeader/>
        </w:trPr>
        <w:tc>
          <w:tcPr>
            <w:tcW w:w="1396" w:type="pct"/>
            <w:tcBorders>
              <w:top w:val="single" w:sz="4" w:space="0" w:color="auto"/>
              <w:left w:val="single" w:sz="4" w:space="0" w:color="auto"/>
              <w:bottom w:val="single" w:sz="4" w:space="0" w:color="auto"/>
              <w:right w:val="single" w:sz="4" w:space="0" w:color="auto"/>
            </w:tcBorders>
            <w:vAlign w:val="center"/>
            <w:hideMark/>
          </w:tcPr>
          <w:p w14:paraId="4E7D0F66" w14:textId="77777777" w:rsidR="00C815A2" w:rsidRPr="00755B32" w:rsidRDefault="00C815A2" w:rsidP="009D7A93">
            <w:pPr>
              <w:pStyle w:val="TableText"/>
              <w:rPr>
                <w:b/>
              </w:rPr>
            </w:pPr>
            <w:r w:rsidRPr="00755B32">
              <w:t xml:space="preserve">MCW-6 </w:t>
            </w:r>
          </w:p>
        </w:tc>
        <w:tc>
          <w:tcPr>
            <w:tcW w:w="721" w:type="pct"/>
            <w:tcBorders>
              <w:left w:val="single" w:sz="4" w:space="0" w:color="auto"/>
              <w:right w:val="single" w:sz="4" w:space="0" w:color="auto"/>
            </w:tcBorders>
            <w:shd w:val="clear" w:color="auto" w:fill="auto"/>
            <w:vAlign w:val="center"/>
          </w:tcPr>
          <w:p w14:paraId="2EC48EED" w14:textId="77777777" w:rsidR="00C815A2" w:rsidRPr="00755B32" w:rsidRDefault="00C815A2" w:rsidP="009D7A93">
            <w:pPr>
              <w:pStyle w:val="TableText"/>
            </w:pPr>
            <w:r w:rsidRPr="00755B32">
              <w:t>-</w:t>
            </w:r>
          </w:p>
        </w:tc>
        <w:tc>
          <w:tcPr>
            <w:tcW w:w="721" w:type="pct"/>
            <w:tcBorders>
              <w:left w:val="single" w:sz="4" w:space="0" w:color="auto"/>
              <w:right w:val="single" w:sz="4" w:space="0" w:color="auto"/>
            </w:tcBorders>
            <w:shd w:val="clear" w:color="auto" w:fill="auto"/>
            <w:vAlign w:val="center"/>
          </w:tcPr>
          <w:p w14:paraId="45ABEFE4" w14:textId="77777777" w:rsidR="00C815A2" w:rsidRPr="00755B32" w:rsidRDefault="00C815A2" w:rsidP="009D7A93">
            <w:pPr>
              <w:pStyle w:val="TableText"/>
            </w:pPr>
            <w:r w:rsidRPr="00755B32">
              <w:t>-</w:t>
            </w:r>
          </w:p>
        </w:tc>
        <w:tc>
          <w:tcPr>
            <w:tcW w:w="721" w:type="pct"/>
            <w:tcBorders>
              <w:left w:val="single" w:sz="4" w:space="0" w:color="auto"/>
              <w:right w:val="single" w:sz="4" w:space="0" w:color="auto"/>
            </w:tcBorders>
            <w:shd w:val="clear" w:color="auto" w:fill="auto"/>
            <w:vAlign w:val="center"/>
          </w:tcPr>
          <w:p w14:paraId="701ED6D7" w14:textId="77777777" w:rsidR="00C815A2" w:rsidRPr="00755B32" w:rsidRDefault="00C815A2" w:rsidP="009D7A93">
            <w:pPr>
              <w:pStyle w:val="TableText"/>
            </w:pPr>
            <w:r w:rsidRPr="00755B32">
              <w:t>-</w:t>
            </w:r>
          </w:p>
        </w:tc>
        <w:tc>
          <w:tcPr>
            <w:tcW w:w="721" w:type="pct"/>
            <w:tcBorders>
              <w:left w:val="single" w:sz="4" w:space="0" w:color="auto"/>
              <w:right w:val="single" w:sz="4" w:space="0" w:color="auto"/>
            </w:tcBorders>
            <w:shd w:val="clear" w:color="auto" w:fill="auto"/>
            <w:vAlign w:val="center"/>
          </w:tcPr>
          <w:p w14:paraId="6A24EE37" w14:textId="77777777" w:rsidR="00C815A2" w:rsidRPr="00755B32" w:rsidRDefault="00C815A2" w:rsidP="009D7A93">
            <w:pPr>
              <w:pStyle w:val="TableText"/>
            </w:pPr>
            <w:r w:rsidRPr="00755B32">
              <w:t>-</w:t>
            </w:r>
          </w:p>
        </w:tc>
        <w:tc>
          <w:tcPr>
            <w:tcW w:w="720" w:type="pct"/>
            <w:tcBorders>
              <w:left w:val="single" w:sz="4" w:space="0" w:color="auto"/>
              <w:right w:val="single" w:sz="4" w:space="0" w:color="auto"/>
            </w:tcBorders>
            <w:shd w:val="clear" w:color="auto" w:fill="auto"/>
            <w:vAlign w:val="center"/>
          </w:tcPr>
          <w:p w14:paraId="25D3946A" w14:textId="77777777" w:rsidR="00C815A2" w:rsidRPr="00755B32" w:rsidRDefault="00C815A2" w:rsidP="009D7A93">
            <w:pPr>
              <w:pStyle w:val="TableText"/>
            </w:pPr>
            <w:r w:rsidRPr="00755B32">
              <w:t>5/6</w:t>
            </w:r>
          </w:p>
        </w:tc>
      </w:tr>
      <w:tr w:rsidR="00C815A2" w:rsidRPr="0005751E" w14:paraId="53B123B4" w14:textId="77777777" w:rsidTr="00A871F0">
        <w:trPr>
          <w:cantSplit/>
          <w:trHeight w:val="392"/>
          <w:tblHeader/>
        </w:trPr>
        <w:tc>
          <w:tcPr>
            <w:tcW w:w="1396" w:type="pct"/>
            <w:tcBorders>
              <w:top w:val="single" w:sz="4" w:space="0" w:color="auto"/>
              <w:left w:val="single" w:sz="4" w:space="0" w:color="auto"/>
              <w:bottom w:val="single" w:sz="4" w:space="0" w:color="auto"/>
              <w:right w:val="single" w:sz="4" w:space="0" w:color="auto"/>
            </w:tcBorders>
            <w:vAlign w:val="center"/>
            <w:hideMark/>
          </w:tcPr>
          <w:p w14:paraId="0A855723" w14:textId="77777777" w:rsidR="00C815A2" w:rsidRPr="00755B32" w:rsidRDefault="00C815A2" w:rsidP="009D7A93">
            <w:pPr>
              <w:pStyle w:val="TableText"/>
              <w:rPr>
                <w:b/>
              </w:rPr>
            </w:pPr>
            <w:r w:rsidRPr="00755B32">
              <w:t>MCW-7</w:t>
            </w:r>
          </w:p>
        </w:tc>
        <w:tc>
          <w:tcPr>
            <w:tcW w:w="721" w:type="pct"/>
            <w:tcBorders>
              <w:left w:val="single" w:sz="4" w:space="0" w:color="auto"/>
              <w:right w:val="single" w:sz="4" w:space="0" w:color="auto"/>
            </w:tcBorders>
            <w:shd w:val="clear" w:color="auto" w:fill="auto"/>
            <w:vAlign w:val="center"/>
          </w:tcPr>
          <w:p w14:paraId="386CA28C" w14:textId="77777777" w:rsidR="00C815A2" w:rsidRPr="00755B32" w:rsidRDefault="00C815A2" w:rsidP="009D7A93">
            <w:pPr>
              <w:pStyle w:val="TableText"/>
            </w:pPr>
            <w:r w:rsidRPr="00755B32">
              <w:t>24/52</w:t>
            </w:r>
          </w:p>
        </w:tc>
        <w:tc>
          <w:tcPr>
            <w:tcW w:w="721" w:type="pct"/>
            <w:tcBorders>
              <w:left w:val="single" w:sz="4" w:space="0" w:color="auto"/>
              <w:right w:val="single" w:sz="4" w:space="0" w:color="auto"/>
            </w:tcBorders>
            <w:shd w:val="clear" w:color="auto" w:fill="auto"/>
            <w:vAlign w:val="center"/>
          </w:tcPr>
          <w:p w14:paraId="3AA49D9E" w14:textId="77777777" w:rsidR="00C815A2" w:rsidRPr="00755B32" w:rsidRDefault="00C815A2" w:rsidP="009D7A93">
            <w:pPr>
              <w:pStyle w:val="TableText"/>
            </w:pPr>
            <w:r w:rsidRPr="00755B32">
              <w:t>4/52</w:t>
            </w:r>
          </w:p>
        </w:tc>
        <w:tc>
          <w:tcPr>
            <w:tcW w:w="721" w:type="pct"/>
            <w:tcBorders>
              <w:left w:val="single" w:sz="4" w:space="0" w:color="auto"/>
              <w:right w:val="single" w:sz="4" w:space="0" w:color="auto"/>
            </w:tcBorders>
            <w:shd w:val="clear" w:color="auto" w:fill="auto"/>
            <w:vAlign w:val="center"/>
          </w:tcPr>
          <w:p w14:paraId="583F782F" w14:textId="77777777" w:rsidR="00C815A2" w:rsidRPr="00755B32" w:rsidRDefault="00C815A2" w:rsidP="009D7A93">
            <w:pPr>
              <w:pStyle w:val="TableText"/>
            </w:pPr>
            <w:r w:rsidRPr="00755B32">
              <w:t>12/52</w:t>
            </w:r>
          </w:p>
        </w:tc>
        <w:tc>
          <w:tcPr>
            <w:tcW w:w="721" w:type="pct"/>
            <w:tcBorders>
              <w:left w:val="single" w:sz="4" w:space="0" w:color="auto"/>
              <w:right w:val="single" w:sz="4" w:space="0" w:color="auto"/>
            </w:tcBorders>
            <w:shd w:val="clear" w:color="auto" w:fill="auto"/>
            <w:vAlign w:val="center"/>
          </w:tcPr>
          <w:p w14:paraId="15F28F59" w14:textId="77777777" w:rsidR="00C815A2" w:rsidRPr="00755B32" w:rsidRDefault="00C815A2" w:rsidP="009D7A93">
            <w:pPr>
              <w:pStyle w:val="TableText"/>
            </w:pPr>
            <w:r w:rsidRPr="00755B32">
              <w:t>10/53</w:t>
            </w:r>
          </w:p>
        </w:tc>
        <w:tc>
          <w:tcPr>
            <w:tcW w:w="720" w:type="pct"/>
            <w:tcBorders>
              <w:left w:val="single" w:sz="4" w:space="0" w:color="auto"/>
              <w:right w:val="single" w:sz="4" w:space="0" w:color="auto"/>
            </w:tcBorders>
            <w:shd w:val="clear" w:color="auto" w:fill="auto"/>
            <w:vAlign w:val="center"/>
          </w:tcPr>
          <w:p w14:paraId="15720EDE" w14:textId="77777777" w:rsidR="00C815A2" w:rsidRPr="00755B32" w:rsidRDefault="00C815A2" w:rsidP="009D7A93">
            <w:pPr>
              <w:pStyle w:val="TableText"/>
            </w:pPr>
            <w:r w:rsidRPr="00755B32">
              <w:t>9/34</w:t>
            </w:r>
          </w:p>
        </w:tc>
      </w:tr>
      <w:tr w:rsidR="00C815A2" w:rsidRPr="0005751E" w14:paraId="7C7A7F9F" w14:textId="77777777" w:rsidTr="00A871F0">
        <w:trPr>
          <w:cantSplit/>
          <w:trHeight w:val="392"/>
          <w:tblHeader/>
        </w:trPr>
        <w:tc>
          <w:tcPr>
            <w:tcW w:w="1396" w:type="pct"/>
            <w:tcBorders>
              <w:top w:val="single" w:sz="4" w:space="0" w:color="auto"/>
              <w:left w:val="single" w:sz="4" w:space="0" w:color="auto"/>
              <w:bottom w:val="single" w:sz="4" w:space="0" w:color="auto"/>
              <w:right w:val="single" w:sz="4" w:space="0" w:color="auto"/>
            </w:tcBorders>
            <w:vAlign w:val="center"/>
            <w:hideMark/>
          </w:tcPr>
          <w:p w14:paraId="4DB38E0D" w14:textId="77777777" w:rsidR="00C815A2" w:rsidRPr="00755B32" w:rsidRDefault="00C815A2" w:rsidP="009D7A93">
            <w:pPr>
              <w:pStyle w:val="TableText"/>
              <w:rPr>
                <w:b/>
              </w:rPr>
            </w:pPr>
            <w:r w:rsidRPr="00755B32">
              <w:t>MCW-10 (old)</w:t>
            </w:r>
          </w:p>
        </w:tc>
        <w:tc>
          <w:tcPr>
            <w:tcW w:w="721" w:type="pct"/>
            <w:tcBorders>
              <w:left w:val="single" w:sz="4" w:space="0" w:color="auto"/>
              <w:right w:val="single" w:sz="4" w:space="0" w:color="auto"/>
            </w:tcBorders>
            <w:shd w:val="clear" w:color="auto" w:fill="auto"/>
            <w:vAlign w:val="center"/>
          </w:tcPr>
          <w:p w14:paraId="7C5D6482" w14:textId="77777777" w:rsidR="00C815A2" w:rsidRPr="00755B32" w:rsidRDefault="00C815A2" w:rsidP="009D7A93">
            <w:pPr>
              <w:pStyle w:val="TableText"/>
            </w:pPr>
            <w:r w:rsidRPr="00755B32">
              <w:t>41/52</w:t>
            </w:r>
          </w:p>
        </w:tc>
        <w:tc>
          <w:tcPr>
            <w:tcW w:w="721" w:type="pct"/>
            <w:tcBorders>
              <w:left w:val="single" w:sz="4" w:space="0" w:color="auto"/>
              <w:right w:val="single" w:sz="4" w:space="0" w:color="auto"/>
            </w:tcBorders>
            <w:shd w:val="clear" w:color="auto" w:fill="auto"/>
            <w:vAlign w:val="center"/>
          </w:tcPr>
          <w:p w14:paraId="25E5BCA0" w14:textId="77777777" w:rsidR="00C815A2" w:rsidRPr="00755B32" w:rsidRDefault="00C815A2" w:rsidP="009D7A93">
            <w:pPr>
              <w:pStyle w:val="TableText"/>
            </w:pPr>
            <w:r w:rsidRPr="00755B32">
              <w:t>43/52</w:t>
            </w:r>
          </w:p>
        </w:tc>
        <w:tc>
          <w:tcPr>
            <w:tcW w:w="721" w:type="pct"/>
            <w:tcBorders>
              <w:left w:val="single" w:sz="4" w:space="0" w:color="auto"/>
              <w:right w:val="single" w:sz="4" w:space="0" w:color="auto"/>
            </w:tcBorders>
            <w:shd w:val="clear" w:color="auto" w:fill="auto"/>
            <w:vAlign w:val="center"/>
          </w:tcPr>
          <w:p w14:paraId="79820117" w14:textId="77777777" w:rsidR="00C815A2" w:rsidRPr="00755B32" w:rsidRDefault="00C815A2" w:rsidP="009D7A93">
            <w:pPr>
              <w:pStyle w:val="TableText"/>
            </w:pPr>
            <w:r w:rsidRPr="00755B32">
              <w:t>48/52</w:t>
            </w:r>
          </w:p>
        </w:tc>
        <w:tc>
          <w:tcPr>
            <w:tcW w:w="721" w:type="pct"/>
            <w:tcBorders>
              <w:left w:val="single" w:sz="4" w:space="0" w:color="auto"/>
              <w:right w:val="single" w:sz="4" w:space="0" w:color="auto"/>
            </w:tcBorders>
            <w:shd w:val="clear" w:color="auto" w:fill="auto"/>
            <w:vAlign w:val="center"/>
          </w:tcPr>
          <w:p w14:paraId="0B70CDB0" w14:textId="77777777" w:rsidR="00C815A2" w:rsidRPr="00755B32" w:rsidRDefault="00C815A2" w:rsidP="009D7A93">
            <w:pPr>
              <w:pStyle w:val="TableText"/>
            </w:pPr>
            <w:r w:rsidRPr="00755B32">
              <w:t>24/35</w:t>
            </w:r>
          </w:p>
        </w:tc>
        <w:tc>
          <w:tcPr>
            <w:tcW w:w="720" w:type="pct"/>
            <w:tcBorders>
              <w:left w:val="single" w:sz="4" w:space="0" w:color="auto"/>
              <w:right w:val="single" w:sz="4" w:space="0" w:color="auto"/>
            </w:tcBorders>
            <w:shd w:val="clear" w:color="auto" w:fill="F2F2F2" w:themeFill="background1" w:themeFillShade="F2"/>
            <w:vAlign w:val="center"/>
          </w:tcPr>
          <w:p w14:paraId="018F9602" w14:textId="77777777" w:rsidR="00C815A2" w:rsidRPr="00755B32" w:rsidRDefault="00C815A2" w:rsidP="009D7A93">
            <w:pPr>
              <w:pStyle w:val="TableText"/>
            </w:pPr>
            <w:r w:rsidRPr="00755B32">
              <w:t>-</w:t>
            </w:r>
          </w:p>
        </w:tc>
      </w:tr>
      <w:tr w:rsidR="00C815A2" w:rsidRPr="0005751E" w14:paraId="27871A1C" w14:textId="77777777" w:rsidTr="00A871F0">
        <w:trPr>
          <w:cantSplit/>
          <w:trHeight w:val="392"/>
          <w:tblHeader/>
        </w:trPr>
        <w:tc>
          <w:tcPr>
            <w:tcW w:w="1396" w:type="pct"/>
            <w:tcBorders>
              <w:top w:val="single" w:sz="4" w:space="0" w:color="auto"/>
              <w:left w:val="single" w:sz="4" w:space="0" w:color="auto"/>
              <w:bottom w:val="single" w:sz="4" w:space="0" w:color="auto"/>
              <w:right w:val="single" w:sz="4" w:space="0" w:color="auto"/>
            </w:tcBorders>
            <w:vAlign w:val="center"/>
            <w:hideMark/>
          </w:tcPr>
          <w:p w14:paraId="027F001C" w14:textId="77777777" w:rsidR="00C815A2" w:rsidRPr="00755B32" w:rsidRDefault="00C815A2" w:rsidP="009D7A93">
            <w:pPr>
              <w:pStyle w:val="TableText"/>
              <w:rPr>
                <w:b/>
              </w:rPr>
            </w:pPr>
            <w:r w:rsidRPr="00755B32">
              <w:t>MCW-10 (new)</w:t>
            </w:r>
          </w:p>
        </w:tc>
        <w:tc>
          <w:tcPr>
            <w:tcW w:w="721" w:type="pct"/>
            <w:tcBorders>
              <w:left w:val="single" w:sz="4" w:space="0" w:color="auto"/>
              <w:right w:val="single" w:sz="4" w:space="0" w:color="auto"/>
            </w:tcBorders>
            <w:shd w:val="clear" w:color="auto" w:fill="F2F2F2" w:themeFill="background1" w:themeFillShade="F2"/>
            <w:vAlign w:val="center"/>
          </w:tcPr>
          <w:p w14:paraId="5D33EF3D" w14:textId="77777777" w:rsidR="00C815A2" w:rsidRPr="00755B32" w:rsidRDefault="00C815A2" w:rsidP="009D7A93">
            <w:pPr>
              <w:pStyle w:val="TableText"/>
            </w:pPr>
            <w:r w:rsidRPr="00755B32">
              <w:t>-</w:t>
            </w:r>
          </w:p>
        </w:tc>
        <w:tc>
          <w:tcPr>
            <w:tcW w:w="721" w:type="pct"/>
            <w:tcBorders>
              <w:left w:val="single" w:sz="4" w:space="0" w:color="auto"/>
              <w:right w:val="single" w:sz="4" w:space="0" w:color="auto"/>
            </w:tcBorders>
            <w:shd w:val="clear" w:color="auto" w:fill="F2F2F2" w:themeFill="background1" w:themeFillShade="F2"/>
            <w:vAlign w:val="center"/>
          </w:tcPr>
          <w:p w14:paraId="2C6DD26D" w14:textId="77777777" w:rsidR="00C815A2" w:rsidRPr="00755B32" w:rsidRDefault="00C815A2" w:rsidP="009D7A93">
            <w:pPr>
              <w:pStyle w:val="TableText"/>
            </w:pPr>
            <w:r w:rsidRPr="00755B32">
              <w:t>-</w:t>
            </w:r>
          </w:p>
        </w:tc>
        <w:tc>
          <w:tcPr>
            <w:tcW w:w="721" w:type="pct"/>
            <w:tcBorders>
              <w:left w:val="single" w:sz="4" w:space="0" w:color="auto"/>
              <w:right w:val="single" w:sz="4" w:space="0" w:color="auto"/>
            </w:tcBorders>
            <w:shd w:val="clear" w:color="auto" w:fill="F2F2F2" w:themeFill="background1" w:themeFillShade="F2"/>
            <w:vAlign w:val="center"/>
          </w:tcPr>
          <w:p w14:paraId="0C2E7339" w14:textId="77777777" w:rsidR="00C815A2" w:rsidRPr="00755B32" w:rsidRDefault="00C815A2" w:rsidP="009D7A93">
            <w:pPr>
              <w:pStyle w:val="TableText"/>
            </w:pPr>
            <w:r w:rsidRPr="00755B32">
              <w:t>-</w:t>
            </w:r>
          </w:p>
        </w:tc>
        <w:tc>
          <w:tcPr>
            <w:tcW w:w="721" w:type="pct"/>
            <w:tcBorders>
              <w:left w:val="single" w:sz="4" w:space="0" w:color="auto"/>
              <w:right w:val="single" w:sz="4" w:space="0" w:color="auto"/>
            </w:tcBorders>
            <w:shd w:val="clear" w:color="auto" w:fill="auto"/>
            <w:vAlign w:val="center"/>
          </w:tcPr>
          <w:p w14:paraId="6D06FA17" w14:textId="77777777" w:rsidR="00C815A2" w:rsidRPr="00755B32" w:rsidRDefault="00C815A2" w:rsidP="009D7A93">
            <w:pPr>
              <w:pStyle w:val="TableText"/>
            </w:pPr>
            <w:r w:rsidRPr="00755B32">
              <w:t>9/11</w:t>
            </w:r>
          </w:p>
        </w:tc>
        <w:tc>
          <w:tcPr>
            <w:tcW w:w="720" w:type="pct"/>
            <w:tcBorders>
              <w:left w:val="single" w:sz="4" w:space="0" w:color="auto"/>
              <w:right w:val="single" w:sz="4" w:space="0" w:color="auto"/>
            </w:tcBorders>
            <w:shd w:val="clear" w:color="auto" w:fill="auto"/>
            <w:vAlign w:val="center"/>
          </w:tcPr>
          <w:p w14:paraId="3FB540E3" w14:textId="77777777" w:rsidR="00C815A2" w:rsidRPr="00755B32" w:rsidRDefault="00C815A2" w:rsidP="009D7A93">
            <w:pPr>
              <w:pStyle w:val="TableText"/>
            </w:pPr>
            <w:r w:rsidRPr="00755B32">
              <w:t>26/34</w:t>
            </w:r>
          </w:p>
        </w:tc>
      </w:tr>
      <w:tr w:rsidR="00C815A2" w:rsidRPr="0005751E" w14:paraId="03F1E81D" w14:textId="77777777" w:rsidTr="00A871F0">
        <w:trPr>
          <w:cantSplit/>
          <w:trHeight w:val="392"/>
          <w:tblHeader/>
        </w:trPr>
        <w:tc>
          <w:tcPr>
            <w:tcW w:w="1396" w:type="pct"/>
            <w:tcBorders>
              <w:top w:val="single" w:sz="4" w:space="0" w:color="auto"/>
              <w:left w:val="single" w:sz="4" w:space="0" w:color="auto"/>
              <w:bottom w:val="single" w:sz="4" w:space="0" w:color="auto"/>
              <w:right w:val="single" w:sz="4" w:space="0" w:color="auto"/>
            </w:tcBorders>
            <w:vAlign w:val="center"/>
            <w:hideMark/>
          </w:tcPr>
          <w:p w14:paraId="05016F41" w14:textId="77777777" w:rsidR="00C815A2" w:rsidRPr="00755B32" w:rsidRDefault="00C815A2" w:rsidP="009D7A93">
            <w:pPr>
              <w:pStyle w:val="TableText"/>
              <w:rPr>
                <w:b/>
              </w:rPr>
            </w:pPr>
            <w:r w:rsidRPr="00755B32">
              <w:t>MCW-11</w:t>
            </w:r>
          </w:p>
        </w:tc>
        <w:tc>
          <w:tcPr>
            <w:tcW w:w="721" w:type="pct"/>
            <w:tcBorders>
              <w:left w:val="single" w:sz="4" w:space="0" w:color="auto"/>
              <w:right w:val="single" w:sz="4" w:space="0" w:color="auto"/>
            </w:tcBorders>
            <w:shd w:val="clear" w:color="auto" w:fill="auto"/>
            <w:vAlign w:val="center"/>
          </w:tcPr>
          <w:p w14:paraId="2315C43E" w14:textId="77777777" w:rsidR="00C815A2" w:rsidRPr="00755B32" w:rsidRDefault="00C815A2" w:rsidP="009D7A93">
            <w:pPr>
              <w:pStyle w:val="TableText"/>
            </w:pPr>
            <w:r w:rsidRPr="00755B32">
              <w:t>22/50</w:t>
            </w:r>
          </w:p>
        </w:tc>
        <w:tc>
          <w:tcPr>
            <w:tcW w:w="721" w:type="pct"/>
            <w:tcBorders>
              <w:left w:val="single" w:sz="4" w:space="0" w:color="auto"/>
              <w:right w:val="single" w:sz="4" w:space="0" w:color="auto"/>
            </w:tcBorders>
            <w:shd w:val="clear" w:color="auto" w:fill="auto"/>
            <w:vAlign w:val="center"/>
          </w:tcPr>
          <w:p w14:paraId="151637C6" w14:textId="77777777" w:rsidR="00C815A2" w:rsidRPr="00755B32" w:rsidRDefault="00C815A2" w:rsidP="009D7A93">
            <w:pPr>
              <w:pStyle w:val="TableText"/>
            </w:pPr>
            <w:r w:rsidRPr="00755B32">
              <w:t>5/49</w:t>
            </w:r>
          </w:p>
        </w:tc>
        <w:tc>
          <w:tcPr>
            <w:tcW w:w="721" w:type="pct"/>
            <w:tcBorders>
              <w:left w:val="single" w:sz="4" w:space="0" w:color="auto"/>
              <w:right w:val="single" w:sz="4" w:space="0" w:color="auto"/>
            </w:tcBorders>
            <w:shd w:val="clear" w:color="auto" w:fill="auto"/>
            <w:vAlign w:val="center"/>
          </w:tcPr>
          <w:p w14:paraId="106651B8" w14:textId="77777777" w:rsidR="00C815A2" w:rsidRPr="00755B32" w:rsidRDefault="00C815A2" w:rsidP="009D7A93">
            <w:pPr>
              <w:pStyle w:val="TableText"/>
            </w:pPr>
            <w:r w:rsidRPr="00755B32">
              <w:t>0/52</w:t>
            </w:r>
          </w:p>
        </w:tc>
        <w:tc>
          <w:tcPr>
            <w:tcW w:w="721" w:type="pct"/>
            <w:tcBorders>
              <w:left w:val="single" w:sz="4" w:space="0" w:color="auto"/>
              <w:right w:val="single" w:sz="4" w:space="0" w:color="auto"/>
            </w:tcBorders>
            <w:shd w:val="clear" w:color="auto" w:fill="auto"/>
            <w:vAlign w:val="center"/>
          </w:tcPr>
          <w:p w14:paraId="4059A875" w14:textId="77777777" w:rsidR="00C815A2" w:rsidRPr="00755B32" w:rsidRDefault="00C815A2" w:rsidP="009D7A93">
            <w:pPr>
              <w:pStyle w:val="TableText"/>
            </w:pPr>
            <w:r w:rsidRPr="00755B32">
              <w:t>0/37</w:t>
            </w:r>
          </w:p>
        </w:tc>
        <w:tc>
          <w:tcPr>
            <w:tcW w:w="720" w:type="pct"/>
            <w:tcBorders>
              <w:left w:val="single" w:sz="4" w:space="0" w:color="auto"/>
              <w:right w:val="single" w:sz="4" w:space="0" w:color="auto"/>
            </w:tcBorders>
            <w:shd w:val="clear" w:color="auto" w:fill="auto"/>
            <w:vAlign w:val="center"/>
          </w:tcPr>
          <w:p w14:paraId="4AA05536" w14:textId="77777777" w:rsidR="00C815A2" w:rsidRPr="00755B32" w:rsidRDefault="00C815A2" w:rsidP="009D7A93">
            <w:pPr>
              <w:pStyle w:val="TableText"/>
            </w:pPr>
            <w:r w:rsidRPr="00755B32">
              <w:t>8/28</w:t>
            </w:r>
          </w:p>
        </w:tc>
      </w:tr>
      <w:tr w:rsidR="00C815A2" w:rsidRPr="0005751E" w14:paraId="119EE9E5" w14:textId="77777777" w:rsidTr="00A871F0">
        <w:trPr>
          <w:cantSplit/>
          <w:trHeight w:val="392"/>
          <w:tblHeader/>
        </w:trPr>
        <w:tc>
          <w:tcPr>
            <w:tcW w:w="1396" w:type="pct"/>
            <w:tcBorders>
              <w:top w:val="single" w:sz="4" w:space="0" w:color="auto"/>
              <w:left w:val="single" w:sz="4" w:space="0" w:color="auto"/>
              <w:bottom w:val="single" w:sz="4" w:space="0" w:color="auto"/>
              <w:right w:val="single" w:sz="4" w:space="0" w:color="auto"/>
            </w:tcBorders>
            <w:vAlign w:val="center"/>
            <w:hideMark/>
          </w:tcPr>
          <w:p w14:paraId="72625ECC" w14:textId="77777777" w:rsidR="00C815A2" w:rsidRPr="00755B32" w:rsidRDefault="00C815A2" w:rsidP="009D7A93">
            <w:pPr>
              <w:pStyle w:val="TableText"/>
              <w:rPr>
                <w:b/>
              </w:rPr>
            </w:pPr>
            <w:r w:rsidRPr="00755B32">
              <w:t>MCW-13 (old)</w:t>
            </w:r>
          </w:p>
        </w:tc>
        <w:tc>
          <w:tcPr>
            <w:tcW w:w="721" w:type="pct"/>
            <w:tcBorders>
              <w:left w:val="single" w:sz="4" w:space="0" w:color="auto"/>
              <w:right w:val="single" w:sz="4" w:space="0" w:color="auto"/>
            </w:tcBorders>
            <w:shd w:val="clear" w:color="auto" w:fill="auto"/>
            <w:vAlign w:val="center"/>
          </w:tcPr>
          <w:p w14:paraId="42DBB624" w14:textId="77777777" w:rsidR="00C815A2" w:rsidRPr="00755B32" w:rsidRDefault="00C815A2" w:rsidP="009D7A93">
            <w:pPr>
              <w:pStyle w:val="TableText"/>
            </w:pPr>
            <w:r w:rsidRPr="00755B32">
              <w:t>50/52</w:t>
            </w:r>
          </w:p>
        </w:tc>
        <w:tc>
          <w:tcPr>
            <w:tcW w:w="721" w:type="pct"/>
            <w:tcBorders>
              <w:left w:val="single" w:sz="4" w:space="0" w:color="auto"/>
              <w:right w:val="single" w:sz="4" w:space="0" w:color="auto"/>
            </w:tcBorders>
            <w:shd w:val="clear" w:color="auto" w:fill="auto"/>
            <w:vAlign w:val="center"/>
          </w:tcPr>
          <w:p w14:paraId="01E74AA4" w14:textId="77777777" w:rsidR="00C815A2" w:rsidRPr="00755B32" w:rsidRDefault="00C815A2" w:rsidP="009D7A93">
            <w:pPr>
              <w:pStyle w:val="TableText"/>
            </w:pPr>
            <w:r w:rsidRPr="00755B32">
              <w:t>52/52</w:t>
            </w:r>
          </w:p>
        </w:tc>
        <w:tc>
          <w:tcPr>
            <w:tcW w:w="721" w:type="pct"/>
            <w:tcBorders>
              <w:left w:val="single" w:sz="4" w:space="0" w:color="auto"/>
              <w:right w:val="single" w:sz="4" w:space="0" w:color="auto"/>
            </w:tcBorders>
            <w:shd w:val="clear" w:color="auto" w:fill="auto"/>
            <w:vAlign w:val="center"/>
          </w:tcPr>
          <w:p w14:paraId="2127149A" w14:textId="77777777" w:rsidR="00C815A2" w:rsidRPr="00755B32" w:rsidRDefault="00C815A2" w:rsidP="009D7A93">
            <w:pPr>
              <w:pStyle w:val="TableText"/>
            </w:pPr>
            <w:r w:rsidRPr="00755B32">
              <w:t>52/52</w:t>
            </w:r>
          </w:p>
        </w:tc>
        <w:tc>
          <w:tcPr>
            <w:tcW w:w="721" w:type="pct"/>
            <w:tcBorders>
              <w:left w:val="single" w:sz="4" w:space="0" w:color="auto"/>
              <w:right w:val="single" w:sz="4" w:space="0" w:color="auto"/>
            </w:tcBorders>
            <w:shd w:val="clear" w:color="auto" w:fill="auto"/>
            <w:vAlign w:val="center"/>
          </w:tcPr>
          <w:p w14:paraId="734E1310" w14:textId="77777777" w:rsidR="00C815A2" w:rsidRPr="00755B32" w:rsidRDefault="00C815A2" w:rsidP="009D7A93">
            <w:pPr>
              <w:pStyle w:val="TableText"/>
            </w:pPr>
            <w:r w:rsidRPr="00755B32">
              <w:t>35/35</w:t>
            </w:r>
          </w:p>
        </w:tc>
        <w:tc>
          <w:tcPr>
            <w:tcW w:w="720" w:type="pct"/>
            <w:tcBorders>
              <w:left w:val="single" w:sz="4" w:space="0" w:color="auto"/>
              <w:right w:val="single" w:sz="4" w:space="0" w:color="auto"/>
            </w:tcBorders>
            <w:shd w:val="clear" w:color="auto" w:fill="F2F2F2" w:themeFill="background1" w:themeFillShade="F2"/>
            <w:vAlign w:val="center"/>
          </w:tcPr>
          <w:p w14:paraId="153E49B9" w14:textId="77777777" w:rsidR="00C815A2" w:rsidRPr="00755B32" w:rsidRDefault="00C815A2" w:rsidP="009D7A93">
            <w:pPr>
              <w:pStyle w:val="TableText"/>
            </w:pPr>
            <w:r w:rsidRPr="00755B32">
              <w:t>-</w:t>
            </w:r>
          </w:p>
        </w:tc>
      </w:tr>
      <w:tr w:rsidR="00C815A2" w:rsidRPr="0005751E" w14:paraId="26F72BA7" w14:textId="77777777" w:rsidTr="00A871F0">
        <w:trPr>
          <w:cantSplit/>
          <w:trHeight w:val="392"/>
          <w:tblHeader/>
        </w:trPr>
        <w:tc>
          <w:tcPr>
            <w:tcW w:w="1396" w:type="pct"/>
            <w:tcBorders>
              <w:top w:val="single" w:sz="4" w:space="0" w:color="auto"/>
              <w:left w:val="single" w:sz="4" w:space="0" w:color="auto"/>
              <w:bottom w:val="single" w:sz="4" w:space="0" w:color="auto"/>
              <w:right w:val="single" w:sz="4" w:space="0" w:color="auto"/>
            </w:tcBorders>
            <w:vAlign w:val="center"/>
            <w:hideMark/>
          </w:tcPr>
          <w:p w14:paraId="187FA5B3" w14:textId="77777777" w:rsidR="00C815A2" w:rsidRPr="00755B32" w:rsidRDefault="00C815A2" w:rsidP="009D7A93">
            <w:pPr>
              <w:pStyle w:val="TableText"/>
              <w:rPr>
                <w:b/>
              </w:rPr>
            </w:pPr>
            <w:r w:rsidRPr="00755B32">
              <w:t>MCW-13 (new)</w:t>
            </w:r>
          </w:p>
        </w:tc>
        <w:tc>
          <w:tcPr>
            <w:tcW w:w="721" w:type="pct"/>
            <w:tcBorders>
              <w:left w:val="single" w:sz="4" w:space="0" w:color="auto"/>
              <w:right w:val="single" w:sz="4" w:space="0" w:color="auto"/>
            </w:tcBorders>
            <w:shd w:val="clear" w:color="auto" w:fill="F2F2F2" w:themeFill="background1" w:themeFillShade="F2"/>
            <w:vAlign w:val="center"/>
          </w:tcPr>
          <w:p w14:paraId="74047DA5" w14:textId="77777777" w:rsidR="00C815A2" w:rsidRPr="00755B32" w:rsidRDefault="00C815A2" w:rsidP="009D7A93">
            <w:pPr>
              <w:pStyle w:val="TableText"/>
            </w:pPr>
            <w:r w:rsidRPr="00755B32">
              <w:t>-</w:t>
            </w:r>
          </w:p>
        </w:tc>
        <w:tc>
          <w:tcPr>
            <w:tcW w:w="721" w:type="pct"/>
            <w:tcBorders>
              <w:left w:val="single" w:sz="4" w:space="0" w:color="auto"/>
              <w:right w:val="single" w:sz="4" w:space="0" w:color="auto"/>
            </w:tcBorders>
            <w:shd w:val="clear" w:color="auto" w:fill="F2F2F2" w:themeFill="background1" w:themeFillShade="F2"/>
            <w:vAlign w:val="center"/>
          </w:tcPr>
          <w:p w14:paraId="6B5516EE" w14:textId="77777777" w:rsidR="00C815A2" w:rsidRPr="00755B32" w:rsidRDefault="00C815A2" w:rsidP="009D7A93">
            <w:pPr>
              <w:pStyle w:val="TableText"/>
            </w:pPr>
            <w:r w:rsidRPr="00755B32">
              <w:t>-</w:t>
            </w:r>
          </w:p>
        </w:tc>
        <w:tc>
          <w:tcPr>
            <w:tcW w:w="721" w:type="pct"/>
            <w:tcBorders>
              <w:left w:val="single" w:sz="4" w:space="0" w:color="auto"/>
              <w:right w:val="single" w:sz="4" w:space="0" w:color="auto"/>
            </w:tcBorders>
            <w:shd w:val="clear" w:color="auto" w:fill="F2F2F2" w:themeFill="background1" w:themeFillShade="F2"/>
            <w:vAlign w:val="center"/>
          </w:tcPr>
          <w:p w14:paraId="3A5D8932" w14:textId="77777777" w:rsidR="00C815A2" w:rsidRPr="00755B32" w:rsidRDefault="00C815A2" w:rsidP="009D7A93">
            <w:pPr>
              <w:pStyle w:val="TableText"/>
            </w:pPr>
            <w:r w:rsidRPr="00755B32">
              <w:t>-</w:t>
            </w:r>
          </w:p>
        </w:tc>
        <w:tc>
          <w:tcPr>
            <w:tcW w:w="721" w:type="pct"/>
            <w:tcBorders>
              <w:left w:val="single" w:sz="4" w:space="0" w:color="auto"/>
              <w:right w:val="single" w:sz="4" w:space="0" w:color="auto"/>
            </w:tcBorders>
            <w:shd w:val="clear" w:color="auto" w:fill="auto"/>
            <w:vAlign w:val="center"/>
          </w:tcPr>
          <w:p w14:paraId="316509D3" w14:textId="77777777" w:rsidR="00C815A2" w:rsidRPr="00755B32" w:rsidRDefault="00C815A2" w:rsidP="009D7A93">
            <w:pPr>
              <w:pStyle w:val="TableText"/>
            </w:pPr>
            <w:r w:rsidRPr="00755B32">
              <w:t>2/11</w:t>
            </w:r>
          </w:p>
        </w:tc>
        <w:tc>
          <w:tcPr>
            <w:tcW w:w="720" w:type="pct"/>
            <w:tcBorders>
              <w:left w:val="single" w:sz="4" w:space="0" w:color="auto"/>
              <w:right w:val="single" w:sz="4" w:space="0" w:color="auto"/>
            </w:tcBorders>
            <w:shd w:val="clear" w:color="auto" w:fill="auto"/>
            <w:vAlign w:val="center"/>
          </w:tcPr>
          <w:p w14:paraId="0C36A225" w14:textId="77777777" w:rsidR="00C815A2" w:rsidRPr="00755B32" w:rsidRDefault="00C815A2" w:rsidP="009D7A93">
            <w:pPr>
              <w:pStyle w:val="TableText"/>
            </w:pPr>
            <w:r w:rsidRPr="00755B32">
              <w:t>33/34</w:t>
            </w:r>
          </w:p>
        </w:tc>
      </w:tr>
      <w:tr w:rsidR="00C815A2" w:rsidRPr="0005751E" w14:paraId="395853B3" w14:textId="77777777" w:rsidTr="00A871F0">
        <w:trPr>
          <w:cantSplit/>
          <w:trHeight w:val="392"/>
          <w:tblHeader/>
        </w:trPr>
        <w:tc>
          <w:tcPr>
            <w:tcW w:w="1396" w:type="pct"/>
            <w:tcBorders>
              <w:top w:val="single" w:sz="4" w:space="0" w:color="auto"/>
              <w:left w:val="single" w:sz="4" w:space="0" w:color="auto"/>
              <w:bottom w:val="single" w:sz="4" w:space="0" w:color="auto"/>
              <w:right w:val="single" w:sz="4" w:space="0" w:color="auto"/>
            </w:tcBorders>
            <w:vAlign w:val="center"/>
            <w:hideMark/>
          </w:tcPr>
          <w:p w14:paraId="735260B5" w14:textId="77777777" w:rsidR="00C815A2" w:rsidRPr="00755B32" w:rsidRDefault="00C815A2" w:rsidP="009D7A93">
            <w:pPr>
              <w:pStyle w:val="TableText"/>
              <w:rPr>
                <w:b/>
              </w:rPr>
            </w:pPr>
            <w:r w:rsidRPr="00755B32">
              <w:t>MCW-16</w:t>
            </w:r>
          </w:p>
        </w:tc>
        <w:tc>
          <w:tcPr>
            <w:tcW w:w="721" w:type="pct"/>
            <w:tcBorders>
              <w:left w:val="single" w:sz="4" w:space="0" w:color="auto"/>
              <w:right w:val="single" w:sz="4" w:space="0" w:color="auto"/>
            </w:tcBorders>
            <w:shd w:val="clear" w:color="auto" w:fill="auto"/>
            <w:vAlign w:val="center"/>
          </w:tcPr>
          <w:p w14:paraId="3A55050D" w14:textId="77777777" w:rsidR="00C815A2" w:rsidRPr="00755B32" w:rsidRDefault="00C815A2" w:rsidP="009D7A93">
            <w:pPr>
              <w:pStyle w:val="TableText"/>
            </w:pPr>
            <w:r w:rsidRPr="00755B32">
              <w:t>0/23</w:t>
            </w:r>
          </w:p>
        </w:tc>
        <w:tc>
          <w:tcPr>
            <w:tcW w:w="721" w:type="pct"/>
            <w:tcBorders>
              <w:left w:val="single" w:sz="4" w:space="0" w:color="auto"/>
              <w:right w:val="single" w:sz="4" w:space="0" w:color="auto"/>
            </w:tcBorders>
            <w:shd w:val="clear" w:color="auto" w:fill="auto"/>
            <w:vAlign w:val="center"/>
          </w:tcPr>
          <w:p w14:paraId="6AAFA2F4" w14:textId="77777777" w:rsidR="00C815A2" w:rsidRPr="00755B32" w:rsidRDefault="00C815A2" w:rsidP="009D7A93">
            <w:pPr>
              <w:pStyle w:val="TableText"/>
            </w:pPr>
            <w:r w:rsidRPr="00755B32">
              <w:t>0/6</w:t>
            </w:r>
          </w:p>
        </w:tc>
        <w:tc>
          <w:tcPr>
            <w:tcW w:w="721" w:type="pct"/>
            <w:tcBorders>
              <w:left w:val="single" w:sz="4" w:space="0" w:color="auto"/>
              <w:right w:val="single" w:sz="4" w:space="0" w:color="auto"/>
            </w:tcBorders>
            <w:shd w:val="clear" w:color="auto" w:fill="auto"/>
            <w:vAlign w:val="center"/>
          </w:tcPr>
          <w:p w14:paraId="6F0B65AC" w14:textId="77777777" w:rsidR="00C815A2" w:rsidRPr="00755B32" w:rsidRDefault="00C815A2" w:rsidP="009D7A93">
            <w:pPr>
              <w:pStyle w:val="TableText"/>
            </w:pPr>
            <w:r w:rsidRPr="00755B32">
              <w:t>0/15</w:t>
            </w:r>
          </w:p>
        </w:tc>
        <w:tc>
          <w:tcPr>
            <w:tcW w:w="721" w:type="pct"/>
            <w:tcBorders>
              <w:left w:val="single" w:sz="4" w:space="0" w:color="auto"/>
              <w:right w:val="single" w:sz="4" w:space="0" w:color="auto"/>
            </w:tcBorders>
            <w:shd w:val="clear" w:color="auto" w:fill="auto"/>
            <w:vAlign w:val="center"/>
          </w:tcPr>
          <w:p w14:paraId="23485B11" w14:textId="77777777" w:rsidR="00C815A2" w:rsidRPr="00755B32" w:rsidRDefault="00C815A2" w:rsidP="009D7A93">
            <w:pPr>
              <w:pStyle w:val="TableText"/>
            </w:pPr>
            <w:r w:rsidRPr="00755B32">
              <w:t>0/4</w:t>
            </w:r>
          </w:p>
        </w:tc>
        <w:tc>
          <w:tcPr>
            <w:tcW w:w="720" w:type="pct"/>
            <w:tcBorders>
              <w:left w:val="single" w:sz="4" w:space="0" w:color="auto"/>
              <w:right w:val="single" w:sz="4" w:space="0" w:color="auto"/>
            </w:tcBorders>
            <w:shd w:val="clear" w:color="auto" w:fill="auto"/>
            <w:vAlign w:val="center"/>
          </w:tcPr>
          <w:p w14:paraId="29DA5E17" w14:textId="77777777" w:rsidR="00C815A2" w:rsidRPr="00755B32" w:rsidRDefault="00C815A2" w:rsidP="009D7A93">
            <w:pPr>
              <w:pStyle w:val="TableText"/>
            </w:pPr>
            <w:r w:rsidRPr="00755B32">
              <w:t>4/20</w:t>
            </w:r>
          </w:p>
        </w:tc>
      </w:tr>
    </w:tbl>
    <w:p w14:paraId="12CE8277" w14:textId="77777777" w:rsidR="00C815A2" w:rsidRPr="0005751E" w:rsidRDefault="00C815A2" w:rsidP="00F37F32">
      <w:pPr>
        <w:pStyle w:val="BodyText"/>
      </w:pPr>
    </w:p>
    <w:p w14:paraId="6BF3AE2D" w14:textId="60B95B79" w:rsidR="00D17FFC" w:rsidRPr="0005751E" w:rsidRDefault="00FE6AE3" w:rsidP="00054648">
      <w:pPr>
        <w:pStyle w:val="Caption"/>
      </w:pPr>
      <w:bookmarkStart w:id="245" w:name="_Toc56695130"/>
      <w:bookmarkStart w:id="246" w:name="_Toc56772093"/>
      <w:r w:rsidRPr="0005751E">
        <w:t xml:space="preserve">Table </w:t>
      </w:r>
      <w:r w:rsidR="006C3E96">
        <w:fldChar w:fldCharType="begin"/>
      </w:r>
      <w:r w:rsidR="006C3E96">
        <w:instrText xml:space="preserve"> SEQ Table \* ARABIC </w:instrText>
      </w:r>
      <w:r w:rsidR="006C3E96">
        <w:fldChar w:fldCharType="separate"/>
      </w:r>
      <w:r w:rsidR="00D9326B">
        <w:rPr>
          <w:noProof/>
        </w:rPr>
        <w:t>24</w:t>
      </w:r>
      <w:r w:rsidR="006C3E96">
        <w:rPr>
          <w:noProof/>
        </w:rPr>
        <w:fldChar w:fldCharType="end"/>
      </w:r>
      <w:r w:rsidRPr="0005751E">
        <w:t xml:space="preserve"> </w:t>
      </w:r>
      <w:r w:rsidR="00D17FFC" w:rsidRPr="0005751E">
        <w:t>Summary of Exceedances of Bacteria Geometric Mean Receiving Water Limitations in Malibu Lagoon</w:t>
      </w:r>
      <w:bookmarkEnd w:id="245"/>
      <w:bookmarkEnd w:id="246"/>
    </w:p>
    <w:tbl>
      <w:tblPr>
        <w:tblStyle w:val="TableGrid"/>
        <w:tblW w:w="5147" w:type="pct"/>
        <w:tblCellMar>
          <w:left w:w="14" w:type="dxa"/>
          <w:right w:w="14" w:type="dxa"/>
        </w:tblCellMar>
        <w:tblLook w:val="04A0" w:firstRow="1" w:lastRow="0" w:firstColumn="1" w:lastColumn="0" w:noHBand="0" w:noVBand="1"/>
        <w:tblCaption w:val="Malibu Lagoon Receiving Water Exceedances of Bacteria Geometric Mean "/>
      </w:tblPr>
      <w:tblGrid>
        <w:gridCol w:w="1262"/>
        <w:gridCol w:w="2787"/>
        <w:gridCol w:w="2787"/>
        <w:gridCol w:w="2789"/>
      </w:tblGrid>
      <w:tr w:rsidR="00D17FFC" w:rsidRPr="0005751E" w14:paraId="753DF242" w14:textId="77777777" w:rsidTr="008875EB">
        <w:trPr>
          <w:trHeight w:val="845"/>
          <w:tblHeader/>
        </w:trPr>
        <w:tc>
          <w:tcPr>
            <w:tcW w:w="655" w:type="pct"/>
            <w:shd w:val="clear" w:color="auto" w:fill="D9D9D9" w:themeFill="background1" w:themeFillShade="D9"/>
            <w:vAlign w:val="center"/>
          </w:tcPr>
          <w:p w14:paraId="7E6DEE54" w14:textId="77777777" w:rsidR="00D17FFC" w:rsidRPr="006412FD" w:rsidRDefault="00D17FFC" w:rsidP="009D7A93">
            <w:pPr>
              <w:pStyle w:val="TableTextBold"/>
            </w:pPr>
            <w:bookmarkStart w:id="247" w:name="_Hlk529954215"/>
            <w:r w:rsidRPr="006412FD">
              <w:t>Storm Year</w:t>
            </w:r>
          </w:p>
        </w:tc>
        <w:tc>
          <w:tcPr>
            <w:tcW w:w="1448" w:type="pct"/>
            <w:shd w:val="clear" w:color="auto" w:fill="D9D9D9" w:themeFill="background1" w:themeFillShade="D9"/>
            <w:vAlign w:val="center"/>
          </w:tcPr>
          <w:p w14:paraId="5A5D01A1" w14:textId="77777777" w:rsidR="00D17FFC" w:rsidRPr="006412FD" w:rsidRDefault="00D17FFC" w:rsidP="009D7A93">
            <w:pPr>
              <w:pStyle w:val="TableTextBold"/>
            </w:pPr>
            <w:r w:rsidRPr="006412FD">
              <w:t xml:space="preserve">Fecal Coliform </w:t>
            </w:r>
          </w:p>
          <w:p w14:paraId="3D1453BB" w14:textId="77777777" w:rsidR="00D17FFC" w:rsidRPr="006412FD" w:rsidRDefault="00D17FFC" w:rsidP="009D7A93">
            <w:pPr>
              <w:pStyle w:val="TableTextBold"/>
            </w:pPr>
            <w:r w:rsidRPr="006412FD">
              <w:t>Exceedances / # of Calculated Geometric Means</w:t>
            </w:r>
          </w:p>
        </w:tc>
        <w:tc>
          <w:tcPr>
            <w:tcW w:w="1448" w:type="pct"/>
            <w:shd w:val="clear" w:color="auto" w:fill="D9D9D9" w:themeFill="background1" w:themeFillShade="D9"/>
            <w:vAlign w:val="center"/>
          </w:tcPr>
          <w:p w14:paraId="4FDD0965" w14:textId="77777777" w:rsidR="00D17FFC" w:rsidRPr="006412FD" w:rsidRDefault="00D17FFC" w:rsidP="009D7A93">
            <w:pPr>
              <w:pStyle w:val="TableTextBold"/>
            </w:pPr>
            <w:r w:rsidRPr="006412FD">
              <w:t xml:space="preserve">Total Coliform </w:t>
            </w:r>
          </w:p>
          <w:p w14:paraId="6DBE4713" w14:textId="77777777" w:rsidR="00D17FFC" w:rsidRPr="006412FD" w:rsidRDefault="00D17FFC" w:rsidP="009D7A93">
            <w:pPr>
              <w:pStyle w:val="TableTextBold"/>
            </w:pPr>
            <w:r w:rsidRPr="006412FD">
              <w:t>Exceedances / # of Calculated Geometric Means</w:t>
            </w:r>
          </w:p>
        </w:tc>
        <w:tc>
          <w:tcPr>
            <w:tcW w:w="1449" w:type="pct"/>
            <w:shd w:val="clear" w:color="auto" w:fill="D9D9D9" w:themeFill="background1" w:themeFillShade="D9"/>
            <w:vAlign w:val="center"/>
          </w:tcPr>
          <w:p w14:paraId="37B98682" w14:textId="77777777" w:rsidR="00D17FFC" w:rsidRPr="00293FE5" w:rsidRDefault="00D17FFC" w:rsidP="008875EB">
            <w:pPr>
              <w:pStyle w:val="TableTextBold"/>
              <w:ind w:left="-8"/>
              <w:rPr>
                <w:i/>
                <w:iCs/>
              </w:rPr>
            </w:pPr>
            <w:r w:rsidRPr="00293FE5">
              <w:rPr>
                <w:i/>
                <w:iCs/>
              </w:rPr>
              <w:t xml:space="preserve">Enterococcus </w:t>
            </w:r>
          </w:p>
          <w:p w14:paraId="636A0490" w14:textId="77777777" w:rsidR="00D17FFC" w:rsidRPr="006412FD" w:rsidRDefault="00D17FFC" w:rsidP="008875EB">
            <w:pPr>
              <w:pStyle w:val="TableTextBold"/>
              <w:ind w:left="-8"/>
            </w:pPr>
            <w:r w:rsidRPr="006412FD">
              <w:t>Exceedances / # of Calculated Geometric Means</w:t>
            </w:r>
          </w:p>
        </w:tc>
      </w:tr>
      <w:tr w:rsidR="00D17FFC" w:rsidRPr="0005751E" w14:paraId="486B7846" w14:textId="77777777" w:rsidTr="008875EB">
        <w:trPr>
          <w:trHeight w:val="269"/>
        </w:trPr>
        <w:tc>
          <w:tcPr>
            <w:tcW w:w="655" w:type="pct"/>
            <w:tcBorders>
              <w:bottom w:val="single" w:sz="4" w:space="0" w:color="auto"/>
            </w:tcBorders>
            <w:vAlign w:val="center"/>
          </w:tcPr>
          <w:p w14:paraId="6483C808" w14:textId="77777777" w:rsidR="00D17FFC" w:rsidRPr="006412FD" w:rsidRDefault="00D17FFC" w:rsidP="009D7A93">
            <w:pPr>
              <w:pStyle w:val="TableText"/>
            </w:pPr>
            <w:bookmarkStart w:id="248" w:name="_Hlk528581127"/>
            <w:r w:rsidRPr="006412FD">
              <w:t>2012-13</w:t>
            </w:r>
          </w:p>
        </w:tc>
        <w:tc>
          <w:tcPr>
            <w:tcW w:w="1448" w:type="pct"/>
            <w:shd w:val="clear" w:color="auto" w:fill="auto"/>
          </w:tcPr>
          <w:p w14:paraId="2E9DD710" w14:textId="77777777" w:rsidR="00D17FFC" w:rsidRPr="006412FD" w:rsidRDefault="00D17FFC" w:rsidP="009D7A93">
            <w:pPr>
              <w:pStyle w:val="TableText"/>
            </w:pPr>
            <w:r w:rsidRPr="006412FD">
              <w:t>7/24</w:t>
            </w:r>
          </w:p>
        </w:tc>
        <w:tc>
          <w:tcPr>
            <w:tcW w:w="1448" w:type="pct"/>
            <w:shd w:val="clear" w:color="auto" w:fill="auto"/>
          </w:tcPr>
          <w:p w14:paraId="785059D3" w14:textId="77777777" w:rsidR="00D17FFC" w:rsidRPr="006412FD" w:rsidRDefault="00D17FFC" w:rsidP="009D7A93">
            <w:pPr>
              <w:pStyle w:val="TableText"/>
            </w:pPr>
            <w:r w:rsidRPr="006412FD">
              <w:t>11/52</w:t>
            </w:r>
          </w:p>
        </w:tc>
        <w:tc>
          <w:tcPr>
            <w:tcW w:w="1449" w:type="pct"/>
            <w:shd w:val="clear" w:color="auto" w:fill="auto"/>
          </w:tcPr>
          <w:p w14:paraId="3D92EBC3" w14:textId="77777777" w:rsidR="00D17FFC" w:rsidRPr="006412FD" w:rsidRDefault="00D17FFC" w:rsidP="009D7A93">
            <w:pPr>
              <w:pStyle w:val="TableText"/>
            </w:pPr>
            <w:r w:rsidRPr="006412FD">
              <w:t>10/52</w:t>
            </w:r>
          </w:p>
        </w:tc>
      </w:tr>
      <w:tr w:rsidR="00D17FFC" w:rsidRPr="0005751E" w14:paraId="25BAFADC" w14:textId="77777777" w:rsidTr="008875EB">
        <w:trPr>
          <w:trHeight w:val="269"/>
        </w:trPr>
        <w:tc>
          <w:tcPr>
            <w:tcW w:w="655" w:type="pct"/>
            <w:tcBorders>
              <w:bottom w:val="single" w:sz="4" w:space="0" w:color="auto"/>
            </w:tcBorders>
            <w:vAlign w:val="center"/>
          </w:tcPr>
          <w:p w14:paraId="5DF1E680" w14:textId="77777777" w:rsidR="00D17FFC" w:rsidRPr="006412FD" w:rsidRDefault="00D17FFC" w:rsidP="009D7A93">
            <w:pPr>
              <w:pStyle w:val="TableText"/>
            </w:pPr>
            <w:r w:rsidRPr="006412FD">
              <w:t>2013-14</w:t>
            </w:r>
          </w:p>
        </w:tc>
        <w:tc>
          <w:tcPr>
            <w:tcW w:w="1448" w:type="pct"/>
            <w:shd w:val="clear" w:color="auto" w:fill="auto"/>
          </w:tcPr>
          <w:p w14:paraId="2424AADF" w14:textId="77777777" w:rsidR="00D17FFC" w:rsidRPr="006412FD" w:rsidRDefault="00D17FFC" w:rsidP="009D7A93">
            <w:pPr>
              <w:pStyle w:val="TableText"/>
            </w:pPr>
            <w:r w:rsidRPr="006412FD">
              <w:t>0/21</w:t>
            </w:r>
          </w:p>
        </w:tc>
        <w:tc>
          <w:tcPr>
            <w:tcW w:w="1448" w:type="pct"/>
            <w:shd w:val="clear" w:color="auto" w:fill="auto"/>
          </w:tcPr>
          <w:p w14:paraId="2DBBF5D8" w14:textId="77777777" w:rsidR="00D17FFC" w:rsidRPr="006412FD" w:rsidRDefault="00D17FFC" w:rsidP="009D7A93">
            <w:pPr>
              <w:pStyle w:val="TableText"/>
            </w:pPr>
            <w:r w:rsidRPr="006412FD">
              <w:t>4/52</w:t>
            </w:r>
          </w:p>
        </w:tc>
        <w:tc>
          <w:tcPr>
            <w:tcW w:w="1449" w:type="pct"/>
            <w:shd w:val="clear" w:color="auto" w:fill="auto"/>
          </w:tcPr>
          <w:p w14:paraId="1ED3283A" w14:textId="77777777" w:rsidR="00D17FFC" w:rsidRPr="006412FD" w:rsidRDefault="00D17FFC" w:rsidP="009D7A93">
            <w:pPr>
              <w:pStyle w:val="TableText"/>
            </w:pPr>
            <w:r w:rsidRPr="006412FD">
              <w:t>17/52</w:t>
            </w:r>
          </w:p>
        </w:tc>
      </w:tr>
      <w:tr w:rsidR="00D17FFC" w:rsidRPr="0005751E" w14:paraId="68968D9D" w14:textId="77777777" w:rsidTr="008875EB">
        <w:trPr>
          <w:trHeight w:val="269"/>
        </w:trPr>
        <w:tc>
          <w:tcPr>
            <w:tcW w:w="655" w:type="pct"/>
            <w:tcBorders>
              <w:bottom w:val="single" w:sz="4" w:space="0" w:color="auto"/>
            </w:tcBorders>
            <w:vAlign w:val="center"/>
          </w:tcPr>
          <w:p w14:paraId="11368FD5" w14:textId="77777777" w:rsidR="00D17FFC" w:rsidRPr="006412FD" w:rsidRDefault="00D17FFC" w:rsidP="009D7A93">
            <w:pPr>
              <w:pStyle w:val="TableText"/>
            </w:pPr>
            <w:r w:rsidRPr="006412FD">
              <w:t>2014-15</w:t>
            </w:r>
          </w:p>
        </w:tc>
        <w:tc>
          <w:tcPr>
            <w:tcW w:w="1448" w:type="pct"/>
            <w:shd w:val="clear" w:color="auto" w:fill="auto"/>
          </w:tcPr>
          <w:p w14:paraId="7538A3E9" w14:textId="77777777" w:rsidR="00D17FFC" w:rsidRPr="006412FD" w:rsidRDefault="00D17FFC" w:rsidP="009D7A93">
            <w:pPr>
              <w:pStyle w:val="TableText"/>
            </w:pPr>
            <w:r w:rsidRPr="006412FD">
              <w:t>20/23</w:t>
            </w:r>
          </w:p>
        </w:tc>
        <w:tc>
          <w:tcPr>
            <w:tcW w:w="1448" w:type="pct"/>
            <w:shd w:val="clear" w:color="auto" w:fill="auto"/>
          </w:tcPr>
          <w:p w14:paraId="18F51111" w14:textId="77777777" w:rsidR="00D17FFC" w:rsidRPr="006412FD" w:rsidRDefault="00D17FFC" w:rsidP="009D7A93">
            <w:pPr>
              <w:pStyle w:val="TableText"/>
            </w:pPr>
            <w:r w:rsidRPr="006412FD">
              <w:t>28/52</w:t>
            </w:r>
          </w:p>
        </w:tc>
        <w:tc>
          <w:tcPr>
            <w:tcW w:w="1449" w:type="pct"/>
            <w:shd w:val="clear" w:color="auto" w:fill="auto"/>
          </w:tcPr>
          <w:p w14:paraId="0C9C708D" w14:textId="77777777" w:rsidR="00D17FFC" w:rsidRPr="006412FD" w:rsidRDefault="00D17FFC" w:rsidP="009D7A93">
            <w:pPr>
              <w:pStyle w:val="TableText"/>
            </w:pPr>
            <w:r w:rsidRPr="006412FD">
              <w:t>19/52</w:t>
            </w:r>
          </w:p>
        </w:tc>
      </w:tr>
      <w:tr w:rsidR="00D17FFC" w:rsidRPr="0005751E" w14:paraId="065B5C97" w14:textId="77777777" w:rsidTr="008875EB">
        <w:trPr>
          <w:trHeight w:val="269"/>
        </w:trPr>
        <w:tc>
          <w:tcPr>
            <w:tcW w:w="655" w:type="pct"/>
            <w:tcBorders>
              <w:bottom w:val="single" w:sz="4" w:space="0" w:color="auto"/>
            </w:tcBorders>
            <w:vAlign w:val="center"/>
          </w:tcPr>
          <w:p w14:paraId="72C3A94E" w14:textId="77777777" w:rsidR="00D17FFC" w:rsidRPr="006412FD" w:rsidRDefault="00D17FFC" w:rsidP="009D7A93">
            <w:pPr>
              <w:pStyle w:val="TableText"/>
            </w:pPr>
            <w:r w:rsidRPr="006412FD">
              <w:t>2015-16</w:t>
            </w:r>
          </w:p>
        </w:tc>
        <w:tc>
          <w:tcPr>
            <w:tcW w:w="1448" w:type="pct"/>
            <w:shd w:val="clear" w:color="auto" w:fill="auto"/>
          </w:tcPr>
          <w:p w14:paraId="57431D68" w14:textId="77777777" w:rsidR="00D17FFC" w:rsidRPr="006412FD" w:rsidRDefault="00D17FFC" w:rsidP="009D7A93">
            <w:pPr>
              <w:pStyle w:val="TableText"/>
            </w:pPr>
            <w:r w:rsidRPr="006412FD">
              <w:t>12/27</w:t>
            </w:r>
          </w:p>
        </w:tc>
        <w:tc>
          <w:tcPr>
            <w:tcW w:w="1448" w:type="pct"/>
            <w:shd w:val="clear" w:color="auto" w:fill="auto"/>
          </w:tcPr>
          <w:p w14:paraId="44CBF33A" w14:textId="77777777" w:rsidR="00D17FFC" w:rsidRPr="006412FD" w:rsidRDefault="00D17FFC" w:rsidP="009D7A93">
            <w:pPr>
              <w:pStyle w:val="TableText"/>
            </w:pPr>
            <w:r w:rsidRPr="006412FD">
              <w:t>23/38</w:t>
            </w:r>
          </w:p>
        </w:tc>
        <w:tc>
          <w:tcPr>
            <w:tcW w:w="1449" w:type="pct"/>
            <w:shd w:val="clear" w:color="auto" w:fill="auto"/>
          </w:tcPr>
          <w:p w14:paraId="5F3EC6BE" w14:textId="77777777" w:rsidR="00D17FFC" w:rsidRPr="006412FD" w:rsidRDefault="00D17FFC" w:rsidP="009D7A93">
            <w:pPr>
              <w:pStyle w:val="TableText"/>
            </w:pPr>
            <w:r w:rsidRPr="006412FD">
              <w:t>15/38</w:t>
            </w:r>
          </w:p>
        </w:tc>
      </w:tr>
      <w:tr w:rsidR="00D17FFC" w:rsidRPr="0005751E" w14:paraId="08C26AE1" w14:textId="77777777" w:rsidTr="008875EB">
        <w:trPr>
          <w:trHeight w:val="269"/>
        </w:trPr>
        <w:tc>
          <w:tcPr>
            <w:tcW w:w="655" w:type="pct"/>
            <w:tcBorders>
              <w:bottom w:val="single" w:sz="4" w:space="0" w:color="auto"/>
            </w:tcBorders>
            <w:vAlign w:val="center"/>
          </w:tcPr>
          <w:p w14:paraId="79FBC01A" w14:textId="77777777" w:rsidR="00D17FFC" w:rsidRPr="006412FD" w:rsidRDefault="00D17FFC" w:rsidP="009D7A93">
            <w:pPr>
              <w:pStyle w:val="TableText"/>
            </w:pPr>
            <w:r w:rsidRPr="006412FD">
              <w:t>2016-17</w:t>
            </w:r>
          </w:p>
        </w:tc>
        <w:tc>
          <w:tcPr>
            <w:tcW w:w="1448" w:type="pct"/>
            <w:shd w:val="clear" w:color="auto" w:fill="auto"/>
          </w:tcPr>
          <w:p w14:paraId="4A05AEF0" w14:textId="77777777" w:rsidR="00D17FFC" w:rsidRPr="006412FD" w:rsidRDefault="00D17FFC" w:rsidP="009D7A93">
            <w:pPr>
              <w:pStyle w:val="TableText"/>
            </w:pPr>
            <w:r w:rsidRPr="006412FD">
              <w:t>5/28</w:t>
            </w:r>
          </w:p>
        </w:tc>
        <w:tc>
          <w:tcPr>
            <w:tcW w:w="1448" w:type="pct"/>
            <w:shd w:val="clear" w:color="auto" w:fill="auto"/>
          </w:tcPr>
          <w:p w14:paraId="57151304" w14:textId="77777777" w:rsidR="00D17FFC" w:rsidRPr="006412FD" w:rsidRDefault="00D17FFC" w:rsidP="009D7A93">
            <w:pPr>
              <w:pStyle w:val="TableText"/>
            </w:pPr>
            <w:r w:rsidRPr="006412FD">
              <w:t>9/34</w:t>
            </w:r>
          </w:p>
        </w:tc>
        <w:tc>
          <w:tcPr>
            <w:tcW w:w="1449" w:type="pct"/>
            <w:shd w:val="clear" w:color="auto" w:fill="auto"/>
          </w:tcPr>
          <w:p w14:paraId="5E875485" w14:textId="77777777" w:rsidR="00D17FFC" w:rsidRPr="006412FD" w:rsidRDefault="00D17FFC" w:rsidP="009D7A93">
            <w:pPr>
              <w:pStyle w:val="TableText"/>
            </w:pPr>
            <w:r w:rsidRPr="006412FD">
              <w:t>9/34</w:t>
            </w:r>
          </w:p>
        </w:tc>
      </w:tr>
      <w:bookmarkEnd w:id="247"/>
      <w:bookmarkEnd w:id="248"/>
    </w:tbl>
    <w:p w14:paraId="5D0BFF45" w14:textId="77777777" w:rsidR="008A3A56" w:rsidRPr="0005751E" w:rsidRDefault="008A3A56" w:rsidP="00F37F32">
      <w:pPr>
        <w:pStyle w:val="BodyText"/>
      </w:pPr>
    </w:p>
    <w:p w14:paraId="5CA0A97A" w14:textId="520D118A" w:rsidR="00DB1CFE" w:rsidRPr="0005751E" w:rsidRDefault="008F40C2" w:rsidP="00054648">
      <w:pPr>
        <w:pStyle w:val="Caption"/>
      </w:pPr>
      <w:bookmarkStart w:id="249" w:name="_Toc56695131"/>
      <w:bookmarkStart w:id="250" w:name="_Toc56772094"/>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25</w:t>
      </w:r>
      <w:r w:rsidR="006C3E96">
        <w:rPr>
          <w:noProof/>
        </w:rPr>
        <w:fldChar w:fldCharType="end"/>
      </w:r>
      <w:r w:rsidR="003274E4" w:rsidRPr="0005751E">
        <w:t xml:space="preserve"> </w:t>
      </w:r>
      <w:r w:rsidR="00DB1CFE" w:rsidRPr="0005751E">
        <w:t>Summary of Bacteria Geometric Mean Exceedances in Malibu Creek and its Tributaries within Ventura County</w:t>
      </w:r>
      <w:bookmarkEnd w:id="249"/>
      <w:bookmarkEnd w:id="250"/>
    </w:p>
    <w:tbl>
      <w:tblPr>
        <w:tblStyle w:val="TableGrid"/>
        <w:tblW w:w="5224" w:type="pct"/>
        <w:tblCellMar>
          <w:left w:w="0" w:type="dxa"/>
          <w:right w:w="0" w:type="dxa"/>
        </w:tblCellMar>
        <w:tblLook w:val="04A0" w:firstRow="1" w:lastRow="0" w:firstColumn="1" w:lastColumn="0" w:noHBand="0" w:noVBand="1"/>
        <w:tblCaption w:val="Ventura County Receiving Water Exceedances of Bacteria Geometric Mean "/>
      </w:tblPr>
      <w:tblGrid>
        <w:gridCol w:w="841"/>
        <w:gridCol w:w="745"/>
        <w:gridCol w:w="777"/>
        <w:gridCol w:w="714"/>
        <w:gridCol w:w="744"/>
        <w:gridCol w:w="744"/>
        <w:gridCol w:w="744"/>
        <w:gridCol w:w="744"/>
        <w:gridCol w:w="744"/>
        <w:gridCol w:w="744"/>
        <w:gridCol w:w="744"/>
        <w:gridCol w:w="744"/>
        <w:gridCol w:w="740"/>
      </w:tblGrid>
      <w:tr w:rsidR="004C5FC2" w:rsidRPr="0005751E" w14:paraId="5C502678" w14:textId="77777777" w:rsidTr="004C5FC2">
        <w:trPr>
          <w:cantSplit/>
          <w:trHeight w:val="71"/>
          <w:tblHeader/>
        </w:trPr>
        <w:tc>
          <w:tcPr>
            <w:tcW w:w="430" w:type="pct"/>
            <w:vMerge w:val="restart"/>
            <w:shd w:val="clear" w:color="auto" w:fill="D9D9D9" w:themeFill="background1" w:themeFillShade="D9"/>
            <w:vAlign w:val="center"/>
          </w:tcPr>
          <w:p w14:paraId="1A929FD0" w14:textId="77777777" w:rsidR="00DB1CFE" w:rsidRPr="00755B32" w:rsidRDefault="00DB1CFE" w:rsidP="00E86C0B">
            <w:pPr>
              <w:pStyle w:val="TableTextBold"/>
            </w:pPr>
            <w:r w:rsidRPr="00755B32">
              <w:t>Year</w:t>
            </w:r>
          </w:p>
        </w:tc>
        <w:tc>
          <w:tcPr>
            <w:tcW w:w="778" w:type="pct"/>
            <w:gridSpan w:val="2"/>
            <w:shd w:val="clear" w:color="auto" w:fill="D9D9D9" w:themeFill="background1" w:themeFillShade="D9"/>
            <w:vAlign w:val="center"/>
          </w:tcPr>
          <w:p w14:paraId="0609B706" w14:textId="77777777" w:rsidR="00DB1CFE" w:rsidRPr="00755B32" w:rsidRDefault="00DB1CFE" w:rsidP="00E86C0B">
            <w:pPr>
              <w:pStyle w:val="TableTextBold"/>
            </w:pPr>
            <w:r w:rsidRPr="00755B32">
              <w:t>MCW-8b</w:t>
            </w:r>
          </w:p>
        </w:tc>
        <w:tc>
          <w:tcPr>
            <w:tcW w:w="746" w:type="pct"/>
            <w:gridSpan w:val="2"/>
            <w:shd w:val="clear" w:color="auto" w:fill="D9D9D9" w:themeFill="background1" w:themeFillShade="D9"/>
            <w:vAlign w:val="center"/>
          </w:tcPr>
          <w:p w14:paraId="3DBF0718" w14:textId="77777777" w:rsidR="00DB1CFE" w:rsidRPr="00755B32" w:rsidRDefault="00DB1CFE" w:rsidP="00E86C0B">
            <w:pPr>
              <w:pStyle w:val="TableTextBold"/>
            </w:pPr>
            <w:r w:rsidRPr="00755B32">
              <w:t>MCW-12</w:t>
            </w:r>
          </w:p>
        </w:tc>
        <w:tc>
          <w:tcPr>
            <w:tcW w:w="762" w:type="pct"/>
            <w:gridSpan w:val="2"/>
            <w:shd w:val="clear" w:color="auto" w:fill="D9D9D9" w:themeFill="background1" w:themeFillShade="D9"/>
            <w:vAlign w:val="center"/>
          </w:tcPr>
          <w:p w14:paraId="647FFA1C" w14:textId="77777777" w:rsidR="00DB1CFE" w:rsidRPr="00755B32" w:rsidRDefault="00DB1CFE" w:rsidP="00E86C0B">
            <w:pPr>
              <w:pStyle w:val="TableTextBold"/>
            </w:pPr>
            <w:r w:rsidRPr="00755B32">
              <w:t>MCW-14b</w:t>
            </w:r>
          </w:p>
        </w:tc>
        <w:tc>
          <w:tcPr>
            <w:tcW w:w="762" w:type="pct"/>
            <w:gridSpan w:val="2"/>
            <w:shd w:val="clear" w:color="auto" w:fill="D9D9D9" w:themeFill="background1" w:themeFillShade="D9"/>
            <w:vAlign w:val="center"/>
          </w:tcPr>
          <w:p w14:paraId="1CAAEE93" w14:textId="77777777" w:rsidR="00DB1CFE" w:rsidRPr="00755B32" w:rsidRDefault="00DB1CFE" w:rsidP="00E86C0B">
            <w:pPr>
              <w:pStyle w:val="TableTextBold"/>
            </w:pPr>
            <w:r w:rsidRPr="00755B32">
              <w:t>MCW-15b</w:t>
            </w:r>
          </w:p>
        </w:tc>
        <w:tc>
          <w:tcPr>
            <w:tcW w:w="762" w:type="pct"/>
            <w:gridSpan w:val="2"/>
            <w:shd w:val="clear" w:color="auto" w:fill="D9D9D9" w:themeFill="background1" w:themeFillShade="D9"/>
            <w:vAlign w:val="center"/>
          </w:tcPr>
          <w:p w14:paraId="648F2E2E" w14:textId="77777777" w:rsidR="00DB1CFE" w:rsidRPr="00755B32" w:rsidRDefault="00DB1CFE" w:rsidP="00E86C0B">
            <w:pPr>
              <w:pStyle w:val="TableTextBold"/>
            </w:pPr>
            <w:r w:rsidRPr="00755B32">
              <w:t>MCW-15C</w:t>
            </w:r>
          </w:p>
        </w:tc>
        <w:tc>
          <w:tcPr>
            <w:tcW w:w="760" w:type="pct"/>
            <w:gridSpan w:val="2"/>
            <w:shd w:val="clear" w:color="auto" w:fill="D9D9D9" w:themeFill="background1" w:themeFillShade="D9"/>
            <w:vAlign w:val="center"/>
          </w:tcPr>
          <w:p w14:paraId="63EB7E10" w14:textId="77777777" w:rsidR="00DB1CFE" w:rsidRPr="00755B32" w:rsidRDefault="00DB1CFE" w:rsidP="00E86C0B">
            <w:pPr>
              <w:pStyle w:val="TableTextBold"/>
            </w:pPr>
            <w:r w:rsidRPr="00755B32">
              <w:t>MCW-17</w:t>
            </w:r>
          </w:p>
        </w:tc>
      </w:tr>
      <w:tr w:rsidR="00DC7DB6" w:rsidRPr="0005751E" w14:paraId="2A729032" w14:textId="77777777" w:rsidTr="004C5FC2">
        <w:trPr>
          <w:cantSplit/>
          <w:trHeight w:val="5066"/>
          <w:tblHeader/>
        </w:trPr>
        <w:tc>
          <w:tcPr>
            <w:tcW w:w="430" w:type="pct"/>
            <w:vMerge/>
            <w:shd w:val="clear" w:color="auto" w:fill="D9D9D9" w:themeFill="background1" w:themeFillShade="D9"/>
            <w:vAlign w:val="center"/>
          </w:tcPr>
          <w:p w14:paraId="09E0B0B3" w14:textId="77777777" w:rsidR="00DB1CFE" w:rsidRPr="00755B32" w:rsidRDefault="00DB1CFE" w:rsidP="00E86C0B">
            <w:pPr>
              <w:pStyle w:val="TableTextBold"/>
            </w:pPr>
          </w:p>
        </w:tc>
        <w:tc>
          <w:tcPr>
            <w:tcW w:w="381" w:type="pct"/>
            <w:shd w:val="clear" w:color="auto" w:fill="D9D9D9" w:themeFill="background1" w:themeFillShade="D9"/>
            <w:textDirection w:val="btLr"/>
            <w:vAlign w:val="center"/>
          </w:tcPr>
          <w:p w14:paraId="0BE7741C" w14:textId="77777777" w:rsidR="00DB1CFE" w:rsidRPr="00755B32" w:rsidRDefault="00DB1CFE" w:rsidP="00E86C0B">
            <w:pPr>
              <w:pStyle w:val="TableTextBold"/>
              <w:rPr>
                <w:i/>
              </w:rPr>
            </w:pPr>
            <w:r w:rsidRPr="00755B32">
              <w:rPr>
                <w:i/>
              </w:rPr>
              <w:t>E. coli</w:t>
            </w:r>
          </w:p>
          <w:p w14:paraId="495E08AC" w14:textId="77777777" w:rsidR="00DB1CFE" w:rsidRPr="00755B32" w:rsidRDefault="00DB1CFE" w:rsidP="00E86C0B">
            <w:pPr>
              <w:pStyle w:val="TableTextBold"/>
            </w:pPr>
            <w:r w:rsidRPr="00755B32">
              <w:t>Exceedances / # of Calculated Geometric Means</w:t>
            </w:r>
          </w:p>
        </w:tc>
        <w:tc>
          <w:tcPr>
            <w:tcW w:w="397" w:type="pct"/>
            <w:shd w:val="clear" w:color="auto" w:fill="D9D9D9" w:themeFill="background1" w:themeFillShade="D9"/>
            <w:textDirection w:val="btLr"/>
            <w:vAlign w:val="center"/>
          </w:tcPr>
          <w:p w14:paraId="377F98A9" w14:textId="77777777" w:rsidR="00DB1CFE" w:rsidRPr="00755B32" w:rsidRDefault="00DB1CFE" w:rsidP="00E86C0B">
            <w:pPr>
              <w:pStyle w:val="TableTextBold"/>
            </w:pPr>
            <w:r w:rsidRPr="00755B32">
              <w:t>Fecal Coliform</w:t>
            </w:r>
          </w:p>
          <w:p w14:paraId="35104DA2" w14:textId="77777777" w:rsidR="00DB1CFE" w:rsidRPr="00755B32" w:rsidRDefault="00DB1CFE" w:rsidP="00E86C0B">
            <w:pPr>
              <w:pStyle w:val="TableTextBold"/>
            </w:pPr>
            <w:r w:rsidRPr="00755B32">
              <w:t>Exceedances / # of Calculated Geometric Means</w:t>
            </w:r>
          </w:p>
        </w:tc>
        <w:tc>
          <w:tcPr>
            <w:tcW w:w="365" w:type="pct"/>
            <w:shd w:val="clear" w:color="auto" w:fill="D9D9D9" w:themeFill="background1" w:themeFillShade="D9"/>
            <w:textDirection w:val="btLr"/>
            <w:vAlign w:val="center"/>
          </w:tcPr>
          <w:p w14:paraId="4D7F0935" w14:textId="77777777" w:rsidR="00DB1CFE" w:rsidRPr="00755B32" w:rsidRDefault="00DB1CFE" w:rsidP="00E86C0B">
            <w:pPr>
              <w:pStyle w:val="TableTextBold"/>
              <w:rPr>
                <w:i/>
              </w:rPr>
            </w:pPr>
            <w:r w:rsidRPr="00755B32">
              <w:rPr>
                <w:i/>
              </w:rPr>
              <w:t>E. coli</w:t>
            </w:r>
          </w:p>
          <w:p w14:paraId="1D91096D" w14:textId="77777777" w:rsidR="00DB1CFE" w:rsidRPr="00755B32" w:rsidRDefault="00DB1CFE" w:rsidP="00E86C0B">
            <w:pPr>
              <w:pStyle w:val="TableTextBold"/>
            </w:pPr>
            <w:r w:rsidRPr="00755B32">
              <w:t>Exceedances / # of Calculated Geometric Means</w:t>
            </w:r>
          </w:p>
        </w:tc>
        <w:tc>
          <w:tcPr>
            <w:tcW w:w="381" w:type="pct"/>
            <w:shd w:val="clear" w:color="auto" w:fill="D9D9D9" w:themeFill="background1" w:themeFillShade="D9"/>
            <w:textDirection w:val="btLr"/>
            <w:vAlign w:val="center"/>
          </w:tcPr>
          <w:p w14:paraId="602365E6" w14:textId="77777777" w:rsidR="00DB1CFE" w:rsidRPr="00755B32" w:rsidRDefault="00DB1CFE" w:rsidP="00E86C0B">
            <w:pPr>
              <w:pStyle w:val="TableTextBold"/>
            </w:pPr>
            <w:r w:rsidRPr="00755B32">
              <w:t>Fecal Coliform</w:t>
            </w:r>
          </w:p>
          <w:p w14:paraId="49091773" w14:textId="77777777" w:rsidR="00DB1CFE" w:rsidRPr="00755B32" w:rsidRDefault="00DB1CFE" w:rsidP="00E86C0B">
            <w:pPr>
              <w:pStyle w:val="TableTextBold"/>
            </w:pPr>
            <w:r w:rsidRPr="00755B32">
              <w:t>Exceedances / # of Calculated Geometric Means</w:t>
            </w:r>
          </w:p>
        </w:tc>
        <w:tc>
          <w:tcPr>
            <w:tcW w:w="381" w:type="pct"/>
            <w:shd w:val="clear" w:color="auto" w:fill="D9D9D9" w:themeFill="background1" w:themeFillShade="D9"/>
            <w:textDirection w:val="btLr"/>
            <w:vAlign w:val="center"/>
          </w:tcPr>
          <w:p w14:paraId="7CD56A05" w14:textId="77777777" w:rsidR="00DB1CFE" w:rsidRPr="00755B32" w:rsidRDefault="00DB1CFE" w:rsidP="00E86C0B">
            <w:pPr>
              <w:pStyle w:val="TableTextBold"/>
              <w:rPr>
                <w:i/>
              </w:rPr>
            </w:pPr>
            <w:r w:rsidRPr="00755B32">
              <w:rPr>
                <w:i/>
              </w:rPr>
              <w:t>E. coli</w:t>
            </w:r>
          </w:p>
          <w:p w14:paraId="22513A74" w14:textId="77777777" w:rsidR="00DB1CFE" w:rsidRPr="00755B32" w:rsidRDefault="00DB1CFE" w:rsidP="00E86C0B">
            <w:pPr>
              <w:pStyle w:val="TableTextBold"/>
            </w:pPr>
            <w:r w:rsidRPr="00755B32">
              <w:t>Exceedances / # of Calculated Geometric Means</w:t>
            </w:r>
          </w:p>
        </w:tc>
        <w:tc>
          <w:tcPr>
            <w:tcW w:w="381" w:type="pct"/>
            <w:shd w:val="clear" w:color="auto" w:fill="D9D9D9" w:themeFill="background1" w:themeFillShade="D9"/>
            <w:textDirection w:val="btLr"/>
            <w:vAlign w:val="center"/>
          </w:tcPr>
          <w:p w14:paraId="213C38B4" w14:textId="77777777" w:rsidR="00DB1CFE" w:rsidRPr="00755B32" w:rsidRDefault="00DB1CFE" w:rsidP="00E86C0B">
            <w:pPr>
              <w:pStyle w:val="TableTextBold"/>
            </w:pPr>
            <w:r w:rsidRPr="00755B32">
              <w:t>Fecal Coliform</w:t>
            </w:r>
          </w:p>
          <w:p w14:paraId="1E580C96" w14:textId="77777777" w:rsidR="00DB1CFE" w:rsidRPr="00755B32" w:rsidRDefault="00DB1CFE" w:rsidP="00E86C0B">
            <w:pPr>
              <w:pStyle w:val="TableTextBold"/>
            </w:pPr>
            <w:r w:rsidRPr="00755B32">
              <w:t>Exceedances / # of Calculated Geometric Means</w:t>
            </w:r>
          </w:p>
        </w:tc>
        <w:tc>
          <w:tcPr>
            <w:tcW w:w="381" w:type="pct"/>
            <w:shd w:val="clear" w:color="auto" w:fill="D9D9D9" w:themeFill="background1" w:themeFillShade="D9"/>
            <w:textDirection w:val="btLr"/>
            <w:vAlign w:val="center"/>
          </w:tcPr>
          <w:p w14:paraId="32E79D00" w14:textId="77777777" w:rsidR="00DB1CFE" w:rsidRPr="00755B32" w:rsidRDefault="00DB1CFE" w:rsidP="00E86C0B">
            <w:pPr>
              <w:pStyle w:val="TableTextBold"/>
              <w:rPr>
                <w:i/>
              </w:rPr>
            </w:pPr>
            <w:r w:rsidRPr="00755B32">
              <w:rPr>
                <w:i/>
              </w:rPr>
              <w:t>E. coli</w:t>
            </w:r>
          </w:p>
          <w:p w14:paraId="7A7EDFEA" w14:textId="77777777" w:rsidR="00DB1CFE" w:rsidRPr="00755B32" w:rsidRDefault="00DB1CFE" w:rsidP="00E86C0B">
            <w:pPr>
              <w:pStyle w:val="TableTextBold"/>
            </w:pPr>
            <w:r w:rsidRPr="00755B32">
              <w:t>Exceedances / # of Calculated Geometric Means</w:t>
            </w:r>
          </w:p>
        </w:tc>
        <w:tc>
          <w:tcPr>
            <w:tcW w:w="381" w:type="pct"/>
            <w:shd w:val="clear" w:color="auto" w:fill="D9D9D9" w:themeFill="background1" w:themeFillShade="D9"/>
            <w:textDirection w:val="btLr"/>
            <w:vAlign w:val="center"/>
          </w:tcPr>
          <w:p w14:paraId="706108D2" w14:textId="77777777" w:rsidR="00DB1CFE" w:rsidRPr="00755B32" w:rsidRDefault="00DB1CFE" w:rsidP="00E86C0B">
            <w:pPr>
              <w:pStyle w:val="TableTextBold"/>
            </w:pPr>
            <w:r w:rsidRPr="00755B32">
              <w:t>Fecal Coliform</w:t>
            </w:r>
          </w:p>
          <w:p w14:paraId="559C4105" w14:textId="77777777" w:rsidR="00DB1CFE" w:rsidRPr="00755B32" w:rsidRDefault="00DB1CFE" w:rsidP="00E86C0B">
            <w:pPr>
              <w:pStyle w:val="TableTextBold"/>
            </w:pPr>
            <w:r w:rsidRPr="00755B32">
              <w:t>Exceedances / # of Calculated Geometric Means</w:t>
            </w:r>
          </w:p>
        </w:tc>
        <w:tc>
          <w:tcPr>
            <w:tcW w:w="381" w:type="pct"/>
            <w:shd w:val="clear" w:color="auto" w:fill="D9D9D9" w:themeFill="background1" w:themeFillShade="D9"/>
            <w:textDirection w:val="btLr"/>
            <w:vAlign w:val="center"/>
          </w:tcPr>
          <w:p w14:paraId="667749D6" w14:textId="77777777" w:rsidR="00DB1CFE" w:rsidRPr="00755B32" w:rsidRDefault="00DB1CFE" w:rsidP="00E86C0B">
            <w:pPr>
              <w:pStyle w:val="TableTextBold"/>
              <w:rPr>
                <w:i/>
              </w:rPr>
            </w:pPr>
            <w:r w:rsidRPr="00755B32">
              <w:rPr>
                <w:i/>
              </w:rPr>
              <w:t>E. coli</w:t>
            </w:r>
          </w:p>
          <w:p w14:paraId="09587B99" w14:textId="77777777" w:rsidR="00DB1CFE" w:rsidRPr="00755B32" w:rsidRDefault="00DB1CFE" w:rsidP="00E86C0B">
            <w:pPr>
              <w:pStyle w:val="TableTextBold"/>
            </w:pPr>
            <w:r w:rsidRPr="00755B32">
              <w:t>Exceedances / # of Calculated Geometric Means</w:t>
            </w:r>
          </w:p>
        </w:tc>
        <w:tc>
          <w:tcPr>
            <w:tcW w:w="381" w:type="pct"/>
            <w:shd w:val="clear" w:color="auto" w:fill="D9D9D9" w:themeFill="background1" w:themeFillShade="D9"/>
            <w:textDirection w:val="btLr"/>
            <w:vAlign w:val="center"/>
          </w:tcPr>
          <w:p w14:paraId="228A62CB" w14:textId="77777777" w:rsidR="00DB1CFE" w:rsidRPr="00755B32" w:rsidRDefault="00DB1CFE" w:rsidP="00E86C0B">
            <w:pPr>
              <w:pStyle w:val="TableTextBold"/>
            </w:pPr>
            <w:r w:rsidRPr="00755B32">
              <w:t>Fecal Coliform</w:t>
            </w:r>
          </w:p>
          <w:p w14:paraId="31FCC0CA" w14:textId="77777777" w:rsidR="00DB1CFE" w:rsidRPr="00755B32" w:rsidRDefault="00DB1CFE" w:rsidP="00E86C0B">
            <w:pPr>
              <w:pStyle w:val="TableTextBold"/>
            </w:pPr>
            <w:r w:rsidRPr="00755B32">
              <w:t>Exceedances / # of Calculated Geometric Means</w:t>
            </w:r>
          </w:p>
        </w:tc>
        <w:tc>
          <w:tcPr>
            <w:tcW w:w="381" w:type="pct"/>
            <w:shd w:val="clear" w:color="auto" w:fill="D9D9D9" w:themeFill="background1" w:themeFillShade="D9"/>
            <w:textDirection w:val="btLr"/>
            <w:vAlign w:val="center"/>
          </w:tcPr>
          <w:p w14:paraId="487CE451" w14:textId="77777777" w:rsidR="00DB1CFE" w:rsidRPr="00755B32" w:rsidRDefault="00DB1CFE" w:rsidP="00E86C0B">
            <w:pPr>
              <w:pStyle w:val="TableTextBold"/>
              <w:rPr>
                <w:i/>
              </w:rPr>
            </w:pPr>
            <w:r w:rsidRPr="00755B32">
              <w:rPr>
                <w:i/>
              </w:rPr>
              <w:t>E. coli</w:t>
            </w:r>
          </w:p>
          <w:p w14:paraId="7A4FD695" w14:textId="77777777" w:rsidR="00DB1CFE" w:rsidRPr="00755B32" w:rsidRDefault="00DB1CFE" w:rsidP="00E86C0B">
            <w:pPr>
              <w:pStyle w:val="TableTextBold"/>
            </w:pPr>
            <w:r w:rsidRPr="00755B32">
              <w:t>Exceedances / # of Calculated Geometric Means</w:t>
            </w:r>
          </w:p>
        </w:tc>
        <w:tc>
          <w:tcPr>
            <w:tcW w:w="379" w:type="pct"/>
            <w:shd w:val="clear" w:color="auto" w:fill="D9D9D9" w:themeFill="background1" w:themeFillShade="D9"/>
            <w:textDirection w:val="btLr"/>
            <w:vAlign w:val="center"/>
          </w:tcPr>
          <w:p w14:paraId="63E80631" w14:textId="77777777" w:rsidR="00DB1CFE" w:rsidRPr="00755B32" w:rsidRDefault="00DB1CFE" w:rsidP="00E86C0B">
            <w:pPr>
              <w:pStyle w:val="TableTextBold"/>
            </w:pPr>
            <w:r w:rsidRPr="00755B32">
              <w:t>Fecal Coliform</w:t>
            </w:r>
          </w:p>
          <w:p w14:paraId="57426D93" w14:textId="77777777" w:rsidR="00DB1CFE" w:rsidRPr="00755B32" w:rsidRDefault="00DB1CFE" w:rsidP="00E86C0B">
            <w:pPr>
              <w:pStyle w:val="TableTextBold"/>
            </w:pPr>
            <w:r w:rsidRPr="00755B32">
              <w:t>Exceedances / # of Calculated Geometric Means</w:t>
            </w:r>
          </w:p>
        </w:tc>
      </w:tr>
      <w:tr w:rsidR="004C5FC2" w:rsidRPr="0005751E" w14:paraId="79DA5846" w14:textId="77777777" w:rsidTr="004C5FC2">
        <w:trPr>
          <w:cantSplit/>
          <w:trHeight w:val="440"/>
          <w:tblHeader/>
        </w:trPr>
        <w:tc>
          <w:tcPr>
            <w:tcW w:w="430" w:type="pct"/>
            <w:shd w:val="clear" w:color="auto" w:fill="D9D9D9" w:themeFill="background1" w:themeFillShade="D9"/>
            <w:vAlign w:val="center"/>
          </w:tcPr>
          <w:p w14:paraId="0812A84E" w14:textId="77777777" w:rsidR="00DB1CFE" w:rsidRPr="00755B32" w:rsidRDefault="00DB1CFE" w:rsidP="00E86C0B">
            <w:pPr>
              <w:pStyle w:val="TableTextBold"/>
            </w:pPr>
            <w:r w:rsidRPr="00755B32">
              <w:t>2009-10</w:t>
            </w:r>
          </w:p>
        </w:tc>
        <w:tc>
          <w:tcPr>
            <w:tcW w:w="381" w:type="pct"/>
            <w:vAlign w:val="center"/>
          </w:tcPr>
          <w:p w14:paraId="4ECF7F84" w14:textId="77777777" w:rsidR="00DB1CFE" w:rsidRPr="00755B32" w:rsidRDefault="00DB1CFE" w:rsidP="00E86C0B">
            <w:pPr>
              <w:pStyle w:val="TableText"/>
            </w:pPr>
            <w:r w:rsidRPr="00755B32">
              <w:t>11/22</w:t>
            </w:r>
          </w:p>
        </w:tc>
        <w:tc>
          <w:tcPr>
            <w:tcW w:w="397" w:type="pct"/>
            <w:vAlign w:val="center"/>
          </w:tcPr>
          <w:p w14:paraId="095BDA3A" w14:textId="77777777" w:rsidR="00DB1CFE" w:rsidRPr="00755B32" w:rsidRDefault="00DB1CFE" w:rsidP="00E86C0B">
            <w:pPr>
              <w:pStyle w:val="TableText"/>
            </w:pPr>
            <w:r w:rsidRPr="00755B32">
              <w:t>0/12</w:t>
            </w:r>
          </w:p>
        </w:tc>
        <w:tc>
          <w:tcPr>
            <w:tcW w:w="365" w:type="pct"/>
            <w:vAlign w:val="center"/>
          </w:tcPr>
          <w:p w14:paraId="23CF8C6F" w14:textId="77777777" w:rsidR="00DB1CFE" w:rsidRPr="00755B32" w:rsidRDefault="00DB1CFE" w:rsidP="00E86C0B">
            <w:pPr>
              <w:pStyle w:val="TableText"/>
            </w:pPr>
            <w:r w:rsidRPr="00755B32">
              <w:t>17/53</w:t>
            </w:r>
          </w:p>
        </w:tc>
        <w:tc>
          <w:tcPr>
            <w:tcW w:w="381" w:type="pct"/>
            <w:vAlign w:val="center"/>
          </w:tcPr>
          <w:p w14:paraId="6C4B3BFD" w14:textId="77777777" w:rsidR="00DB1CFE" w:rsidRPr="00755B32" w:rsidRDefault="00DB1CFE" w:rsidP="00E86C0B">
            <w:pPr>
              <w:pStyle w:val="TableText"/>
            </w:pPr>
            <w:r w:rsidRPr="00755B32">
              <w:t>0/43</w:t>
            </w:r>
          </w:p>
        </w:tc>
        <w:tc>
          <w:tcPr>
            <w:tcW w:w="381" w:type="pct"/>
            <w:vAlign w:val="center"/>
          </w:tcPr>
          <w:p w14:paraId="1D49458F" w14:textId="77777777" w:rsidR="00DB1CFE" w:rsidRPr="00755B32" w:rsidRDefault="00DB1CFE" w:rsidP="00E86C0B">
            <w:pPr>
              <w:pStyle w:val="TableText"/>
            </w:pPr>
            <w:r w:rsidRPr="00755B32">
              <w:t>53/53</w:t>
            </w:r>
          </w:p>
        </w:tc>
        <w:tc>
          <w:tcPr>
            <w:tcW w:w="381" w:type="pct"/>
            <w:vAlign w:val="center"/>
          </w:tcPr>
          <w:p w14:paraId="1EFE411D" w14:textId="77777777" w:rsidR="00DB1CFE" w:rsidRPr="00755B32" w:rsidRDefault="00DB1CFE" w:rsidP="00E86C0B">
            <w:pPr>
              <w:pStyle w:val="TableText"/>
            </w:pPr>
            <w:r w:rsidRPr="00755B32">
              <w:t>0/53</w:t>
            </w:r>
          </w:p>
        </w:tc>
        <w:tc>
          <w:tcPr>
            <w:tcW w:w="381" w:type="pct"/>
            <w:vAlign w:val="center"/>
          </w:tcPr>
          <w:p w14:paraId="1B14B7ED" w14:textId="77777777" w:rsidR="00DB1CFE" w:rsidRPr="00755B32" w:rsidRDefault="00DB1CFE" w:rsidP="00E86C0B">
            <w:pPr>
              <w:pStyle w:val="TableText"/>
            </w:pPr>
            <w:r w:rsidRPr="00755B32">
              <w:t>37/41</w:t>
            </w:r>
          </w:p>
        </w:tc>
        <w:tc>
          <w:tcPr>
            <w:tcW w:w="381" w:type="pct"/>
            <w:vAlign w:val="center"/>
          </w:tcPr>
          <w:p w14:paraId="04E0B008" w14:textId="77777777" w:rsidR="00DB1CFE" w:rsidRPr="00755B32" w:rsidRDefault="00DB1CFE" w:rsidP="00E86C0B">
            <w:pPr>
              <w:pStyle w:val="TableText"/>
            </w:pPr>
            <w:r w:rsidRPr="00755B32">
              <w:t>0/41</w:t>
            </w:r>
          </w:p>
        </w:tc>
        <w:tc>
          <w:tcPr>
            <w:tcW w:w="381" w:type="pct"/>
            <w:vAlign w:val="center"/>
          </w:tcPr>
          <w:p w14:paraId="3ACDC779" w14:textId="77777777" w:rsidR="00DB1CFE" w:rsidRPr="00755B32" w:rsidRDefault="00DB1CFE" w:rsidP="00E86C0B">
            <w:pPr>
              <w:pStyle w:val="TableText"/>
            </w:pPr>
            <w:r w:rsidRPr="00755B32">
              <w:t>5/5</w:t>
            </w:r>
          </w:p>
        </w:tc>
        <w:tc>
          <w:tcPr>
            <w:tcW w:w="381" w:type="pct"/>
            <w:vAlign w:val="center"/>
          </w:tcPr>
          <w:p w14:paraId="036A3903" w14:textId="77777777" w:rsidR="00DB1CFE" w:rsidRPr="00755B32" w:rsidRDefault="00DB1CFE" w:rsidP="00E86C0B">
            <w:pPr>
              <w:pStyle w:val="TableText"/>
            </w:pPr>
            <w:r w:rsidRPr="00755B32">
              <w:t>0/5</w:t>
            </w:r>
          </w:p>
        </w:tc>
        <w:tc>
          <w:tcPr>
            <w:tcW w:w="381" w:type="pct"/>
            <w:vAlign w:val="center"/>
          </w:tcPr>
          <w:p w14:paraId="1D19E994" w14:textId="77777777" w:rsidR="00DB1CFE" w:rsidRPr="00755B32" w:rsidRDefault="00DB1CFE" w:rsidP="00E86C0B">
            <w:pPr>
              <w:pStyle w:val="TableText"/>
            </w:pPr>
            <w:r w:rsidRPr="00755B32">
              <w:t>3/18</w:t>
            </w:r>
          </w:p>
        </w:tc>
        <w:tc>
          <w:tcPr>
            <w:tcW w:w="379" w:type="pct"/>
            <w:vAlign w:val="center"/>
          </w:tcPr>
          <w:p w14:paraId="0622A32B" w14:textId="77777777" w:rsidR="00DB1CFE" w:rsidRPr="00755B32" w:rsidRDefault="00DB1CFE" w:rsidP="00E86C0B">
            <w:pPr>
              <w:pStyle w:val="TableText"/>
            </w:pPr>
            <w:r w:rsidRPr="00755B32">
              <w:t>0/15</w:t>
            </w:r>
          </w:p>
        </w:tc>
      </w:tr>
      <w:tr w:rsidR="004C5FC2" w:rsidRPr="0005751E" w14:paraId="135E9EC5" w14:textId="77777777" w:rsidTr="004C5FC2">
        <w:trPr>
          <w:cantSplit/>
          <w:trHeight w:val="440"/>
          <w:tblHeader/>
        </w:trPr>
        <w:tc>
          <w:tcPr>
            <w:tcW w:w="430" w:type="pct"/>
            <w:shd w:val="clear" w:color="auto" w:fill="D9D9D9" w:themeFill="background1" w:themeFillShade="D9"/>
            <w:vAlign w:val="center"/>
          </w:tcPr>
          <w:p w14:paraId="48796359" w14:textId="77777777" w:rsidR="00DB1CFE" w:rsidRPr="00755B32" w:rsidRDefault="00DB1CFE" w:rsidP="00E86C0B">
            <w:pPr>
              <w:pStyle w:val="TableTextBold"/>
            </w:pPr>
            <w:r w:rsidRPr="00755B32">
              <w:t>2010-11</w:t>
            </w:r>
          </w:p>
        </w:tc>
        <w:tc>
          <w:tcPr>
            <w:tcW w:w="381" w:type="pct"/>
            <w:vAlign w:val="center"/>
          </w:tcPr>
          <w:p w14:paraId="73E53927" w14:textId="77777777" w:rsidR="00DB1CFE" w:rsidRPr="00755B32" w:rsidRDefault="00DB1CFE" w:rsidP="00E86C0B">
            <w:pPr>
              <w:pStyle w:val="TableText"/>
            </w:pPr>
            <w:r w:rsidRPr="00755B32">
              <w:t>10/21</w:t>
            </w:r>
          </w:p>
        </w:tc>
        <w:tc>
          <w:tcPr>
            <w:tcW w:w="397" w:type="pct"/>
            <w:vAlign w:val="center"/>
          </w:tcPr>
          <w:p w14:paraId="3BCE759E" w14:textId="77777777" w:rsidR="00DB1CFE" w:rsidRPr="00755B32" w:rsidRDefault="00DB1CFE" w:rsidP="00E86C0B">
            <w:pPr>
              <w:pStyle w:val="TableText"/>
            </w:pPr>
            <w:r w:rsidRPr="00755B32">
              <w:t>0/13</w:t>
            </w:r>
          </w:p>
        </w:tc>
        <w:tc>
          <w:tcPr>
            <w:tcW w:w="365" w:type="pct"/>
            <w:vAlign w:val="center"/>
          </w:tcPr>
          <w:p w14:paraId="7A831054" w14:textId="77777777" w:rsidR="00DB1CFE" w:rsidRPr="00755B32" w:rsidRDefault="00DB1CFE" w:rsidP="00E86C0B">
            <w:pPr>
              <w:pStyle w:val="TableText"/>
            </w:pPr>
            <w:r w:rsidRPr="00755B32">
              <w:t>38/52</w:t>
            </w:r>
          </w:p>
        </w:tc>
        <w:tc>
          <w:tcPr>
            <w:tcW w:w="381" w:type="pct"/>
            <w:vAlign w:val="center"/>
          </w:tcPr>
          <w:p w14:paraId="11164FDE" w14:textId="77777777" w:rsidR="00DB1CFE" w:rsidRPr="00755B32" w:rsidRDefault="00DB1CFE" w:rsidP="00E86C0B">
            <w:pPr>
              <w:pStyle w:val="TableText"/>
            </w:pPr>
            <w:r w:rsidRPr="00755B32">
              <w:t>0/52</w:t>
            </w:r>
          </w:p>
        </w:tc>
        <w:tc>
          <w:tcPr>
            <w:tcW w:w="381" w:type="pct"/>
            <w:vAlign w:val="center"/>
          </w:tcPr>
          <w:p w14:paraId="2002BA1D" w14:textId="77777777" w:rsidR="00DB1CFE" w:rsidRPr="00755B32" w:rsidRDefault="00DB1CFE" w:rsidP="00E86C0B">
            <w:pPr>
              <w:pStyle w:val="TableText"/>
            </w:pPr>
            <w:r w:rsidRPr="00755B32">
              <w:t>52/52</w:t>
            </w:r>
          </w:p>
        </w:tc>
        <w:tc>
          <w:tcPr>
            <w:tcW w:w="381" w:type="pct"/>
            <w:vAlign w:val="center"/>
          </w:tcPr>
          <w:p w14:paraId="23AAA26F" w14:textId="77777777" w:rsidR="00DB1CFE" w:rsidRPr="00755B32" w:rsidRDefault="00DB1CFE" w:rsidP="00E86C0B">
            <w:pPr>
              <w:pStyle w:val="TableText"/>
            </w:pPr>
            <w:r w:rsidRPr="00755B32">
              <w:t>0/52</w:t>
            </w:r>
          </w:p>
        </w:tc>
        <w:tc>
          <w:tcPr>
            <w:tcW w:w="381" w:type="pct"/>
            <w:vAlign w:val="center"/>
          </w:tcPr>
          <w:p w14:paraId="64264321" w14:textId="77777777" w:rsidR="00DB1CFE" w:rsidRPr="00755B32" w:rsidRDefault="00DB1CFE" w:rsidP="00E86C0B">
            <w:pPr>
              <w:pStyle w:val="TableText"/>
            </w:pPr>
            <w:r w:rsidRPr="00755B32">
              <w:t>-</w:t>
            </w:r>
          </w:p>
        </w:tc>
        <w:tc>
          <w:tcPr>
            <w:tcW w:w="381" w:type="pct"/>
            <w:vAlign w:val="center"/>
          </w:tcPr>
          <w:p w14:paraId="2AEA3BC8" w14:textId="77777777" w:rsidR="00DB1CFE" w:rsidRPr="00755B32" w:rsidRDefault="00DB1CFE" w:rsidP="00E86C0B">
            <w:pPr>
              <w:pStyle w:val="TableText"/>
            </w:pPr>
            <w:r w:rsidRPr="00755B32">
              <w:t>-</w:t>
            </w:r>
          </w:p>
        </w:tc>
        <w:tc>
          <w:tcPr>
            <w:tcW w:w="381" w:type="pct"/>
            <w:vAlign w:val="center"/>
          </w:tcPr>
          <w:p w14:paraId="7704259E" w14:textId="77777777" w:rsidR="00DB1CFE" w:rsidRPr="00755B32" w:rsidRDefault="00DB1CFE" w:rsidP="00E86C0B">
            <w:pPr>
              <w:pStyle w:val="TableText"/>
            </w:pPr>
            <w:r w:rsidRPr="00755B32">
              <w:t>34/52</w:t>
            </w:r>
          </w:p>
        </w:tc>
        <w:tc>
          <w:tcPr>
            <w:tcW w:w="381" w:type="pct"/>
            <w:vAlign w:val="center"/>
          </w:tcPr>
          <w:p w14:paraId="752426EA" w14:textId="77777777" w:rsidR="00DB1CFE" w:rsidRPr="00755B32" w:rsidRDefault="00DB1CFE" w:rsidP="00E86C0B">
            <w:pPr>
              <w:pStyle w:val="TableText"/>
            </w:pPr>
            <w:r w:rsidRPr="00755B32">
              <w:t>0/46</w:t>
            </w:r>
          </w:p>
        </w:tc>
        <w:tc>
          <w:tcPr>
            <w:tcW w:w="381" w:type="pct"/>
            <w:vAlign w:val="center"/>
          </w:tcPr>
          <w:p w14:paraId="06F5DD6A" w14:textId="77777777" w:rsidR="00DB1CFE" w:rsidRPr="00755B32" w:rsidRDefault="00DB1CFE" w:rsidP="00E86C0B">
            <w:pPr>
              <w:pStyle w:val="TableText"/>
            </w:pPr>
            <w:r w:rsidRPr="00755B32">
              <w:t>2/27</w:t>
            </w:r>
          </w:p>
        </w:tc>
        <w:tc>
          <w:tcPr>
            <w:tcW w:w="379" w:type="pct"/>
            <w:vAlign w:val="center"/>
          </w:tcPr>
          <w:p w14:paraId="213BEF78" w14:textId="77777777" w:rsidR="00DB1CFE" w:rsidRPr="00755B32" w:rsidRDefault="00DB1CFE" w:rsidP="00E86C0B">
            <w:pPr>
              <w:pStyle w:val="TableText"/>
            </w:pPr>
            <w:r w:rsidRPr="00755B32">
              <w:t>0/11</w:t>
            </w:r>
          </w:p>
        </w:tc>
      </w:tr>
      <w:tr w:rsidR="004C5FC2" w:rsidRPr="0005751E" w14:paraId="62055ECD" w14:textId="77777777" w:rsidTr="004C5FC2">
        <w:trPr>
          <w:cantSplit/>
          <w:trHeight w:val="440"/>
          <w:tblHeader/>
        </w:trPr>
        <w:tc>
          <w:tcPr>
            <w:tcW w:w="430" w:type="pct"/>
            <w:shd w:val="clear" w:color="auto" w:fill="D9D9D9" w:themeFill="background1" w:themeFillShade="D9"/>
            <w:vAlign w:val="center"/>
          </w:tcPr>
          <w:p w14:paraId="2FFDACAE" w14:textId="77777777" w:rsidR="00DB1CFE" w:rsidRPr="00755B32" w:rsidRDefault="00DB1CFE" w:rsidP="00E86C0B">
            <w:pPr>
              <w:pStyle w:val="TableTextBold"/>
            </w:pPr>
            <w:r w:rsidRPr="00755B32">
              <w:t>2011-12</w:t>
            </w:r>
          </w:p>
        </w:tc>
        <w:tc>
          <w:tcPr>
            <w:tcW w:w="381" w:type="pct"/>
            <w:vAlign w:val="center"/>
          </w:tcPr>
          <w:p w14:paraId="31D66322" w14:textId="77777777" w:rsidR="00DB1CFE" w:rsidRPr="00755B32" w:rsidRDefault="00DB1CFE" w:rsidP="00E86C0B">
            <w:pPr>
              <w:pStyle w:val="TableText"/>
            </w:pPr>
            <w:r w:rsidRPr="00755B32">
              <w:t>2/16</w:t>
            </w:r>
          </w:p>
        </w:tc>
        <w:tc>
          <w:tcPr>
            <w:tcW w:w="397" w:type="pct"/>
            <w:vAlign w:val="center"/>
          </w:tcPr>
          <w:p w14:paraId="08A5D39D" w14:textId="77777777" w:rsidR="00DB1CFE" w:rsidRPr="00755B32" w:rsidRDefault="00DB1CFE" w:rsidP="00E86C0B">
            <w:pPr>
              <w:pStyle w:val="TableText"/>
            </w:pPr>
            <w:r w:rsidRPr="00755B32">
              <w:t>0/10</w:t>
            </w:r>
          </w:p>
        </w:tc>
        <w:tc>
          <w:tcPr>
            <w:tcW w:w="365" w:type="pct"/>
            <w:vAlign w:val="center"/>
          </w:tcPr>
          <w:p w14:paraId="5CB3F3B8" w14:textId="77777777" w:rsidR="00DB1CFE" w:rsidRPr="00755B32" w:rsidRDefault="00DB1CFE" w:rsidP="00E86C0B">
            <w:pPr>
              <w:pStyle w:val="TableText"/>
            </w:pPr>
            <w:r w:rsidRPr="00755B32">
              <w:t>22/52</w:t>
            </w:r>
          </w:p>
        </w:tc>
        <w:tc>
          <w:tcPr>
            <w:tcW w:w="381" w:type="pct"/>
            <w:vAlign w:val="center"/>
          </w:tcPr>
          <w:p w14:paraId="7E99B0D5" w14:textId="77777777" w:rsidR="00DB1CFE" w:rsidRPr="00755B32" w:rsidRDefault="00DB1CFE" w:rsidP="00E86C0B">
            <w:pPr>
              <w:pStyle w:val="TableText"/>
            </w:pPr>
            <w:r w:rsidRPr="00755B32">
              <w:t>0/47</w:t>
            </w:r>
          </w:p>
        </w:tc>
        <w:tc>
          <w:tcPr>
            <w:tcW w:w="381" w:type="pct"/>
            <w:vAlign w:val="center"/>
          </w:tcPr>
          <w:p w14:paraId="6921D729" w14:textId="77777777" w:rsidR="00DB1CFE" w:rsidRPr="00755B32" w:rsidRDefault="00DB1CFE" w:rsidP="00E86C0B">
            <w:pPr>
              <w:pStyle w:val="TableText"/>
            </w:pPr>
            <w:r w:rsidRPr="00755B32">
              <w:t>51/52</w:t>
            </w:r>
          </w:p>
        </w:tc>
        <w:tc>
          <w:tcPr>
            <w:tcW w:w="381" w:type="pct"/>
            <w:vAlign w:val="center"/>
          </w:tcPr>
          <w:p w14:paraId="52481C6E" w14:textId="77777777" w:rsidR="00DB1CFE" w:rsidRPr="00755B32" w:rsidRDefault="00DB1CFE" w:rsidP="00E86C0B">
            <w:pPr>
              <w:pStyle w:val="TableText"/>
            </w:pPr>
            <w:r w:rsidRPr="00755B32">
              <w:t>0/52</w:t>
            </w:r>
          </w:p>
        </w:tc>
        <w:tc>
          <w:tcPr>
            <w:tcW w:w="381" w:type="pct"/>
            <w:vAlign w:val="center"/>
          </w:tcPr>
          <w:p w14:paraId="33778E50" w14:textId="77777777" w:rsidR="00DB1CFE" w:rsidRPr="00755B32" w:rsidRDefault="00DB1CFE" w:rsidP="00E86C0B">
            <w:pPr>
              <w:pStyle w:val="TableText"/>
            </w:pPr>
            <w:r w:rsidRPr="00755B32">
              <w:t>-</w:t>
            </w:r>
          </w:p>
        </w:tc>
        <w:tc>
          <w:tcPr>
            <w:tcW w:w="381" w:type="pct"/>
            <w:vAlign w:val="center"/>
          </w:tcPr>
          <w:p w14:paraId="0C9B718D" w14:textId="77777777" w:rsidR="00DB1CFE" w:rsidRPr="00755B32" w:rsidRDefault="00DB1CFE" w:rsidP="00E86C0B">
            <w:pPr>
              <w:pStyle w:val="TableText"/>
            </w:pPr>
            <w:r w:rsidRPr="00755B32">
              <w:t>-</w:t>
            </w:r>
          </w:p>
        </w:tc>
        <w:tc>
          <w:tcPr>
            <w:tcW w:w="381" w:type="pct"/>
            <w:vAlign w:val="center"/>
          </w:tcPr>
          <w:p w14:paraId="425FE392" w14:textId="77777777" w:rsidR="00DB1CFE" w:rsidRPr="00755B32" w:rsidRDefault="00DB1CFE" w:rsidP="00E86C0B">
            <w:pPr>
              <w:pStyle w:val="TableText"/>
            </w:pPr>
            <w:r w:rsidRPr="00755B32">
              <w:t>10/52</w:t>
            </w:r>
          </w:p>
        </w:tc>
        <w:tc>
          <w:tcPr>
            <w:tcW w:w="381" w:type="pct"/>
            <w:vAlign w:val="center"/>
          </w:tcPr>
          <w:p w14:paraId="73AA3E77" w14:textId="77777777" w:rsidR="00DB1CFE" w:rsidRPr="00755B32" w:rsidRDefault="00DB1CFE" w:rsidP="00E86C0B">
            <w:pPr>
              <w:pStyle w:val="TableText"/>
            </w:pPr>
            <w:r w:rsidRPr="00755B32">
              <w:t>0/37</w:t>
            </w:r>
          </w:p>
        </w:tc>
        <w:tc>
          <w:tcPr>
            <w:tcW w:w="381" w:type="pct"/>
            <w:vAlign w:val="center"/>
          </w:tcPr>
          <w:p w14:paraId="652B40AE" w14:textId="77777777" w:rsidR="00DB1CFE" w:rsidRPr="00755B32" w:rsidRDefault="00DB1CFE" w:rsidP="00E86C0B">
            <w:pPr>
              <w:pStyle w:val="TableText"/>
            </w:pPr>
            <w:r w:rsidRPr="00755B32">
              <w:t>-</w:t>
            </w:r>
          </w:p>
        </w:tc>
        <w:tc>
          <w:tcPr>
            <w:tcW w:w="379" w:type="pct"/>
            <w:vAlign w:val="center"/>
          </w:tcPr>
          <w:p w14:paraId="475D5151" w14:textId="77777777" w:rsidR="00DB1CFE" w:rsidRPr="00755B32" w:rsidRDefault="00DB1CFE" w:rsidP="00E86C0B">
            <w:pPr>
              <w:pStyle w:val="TableText"/>
            </w:pPr>
            <w:r w:rsidRPr="00755B32">
              <w:t>-</w:t>
            </w:r>
          </w:p>
        </w:tc>
      </w:tr>
      <w:tr w:rsidR="004C5FC2" w:rsidRPr="0005751E" w14:paraId="6D1D05EC" w14:textId="77777777" w:rsidTr="004C5FC2">
        <w:trPr>
          <w:cantSplit/>
          <w:trHeight w:val="440"/>
          <w:tblHeader/>
        </w:trPr>
        <w:tc>
          <w:tcPr>
            <w:tcW w:w="430" w:type="pct"/>
            <w:shd w:val="clear" w:color="auto" w:fill="D9D9D9" w:themeFill="background1" w:themeFillShade="D9"/>
            <w:vAlign w:val="center"/>
          </w:tcPr>
          <w:p w14:paraId="0312B82A" w14:textId="77777777" w:rsidR="00DB1CFE" w:rsidRPr="00755B32" w:rsidRDefault="00DB1CFE" w:rsidP="00E86C0B">
            <w:pPr>
              <w:pStyle w:val="TableTextBold"/>
            </w:pPr>
            <w:r w:rsidRPr="00755B32">
              <w:t>2012-13</w:t>
            </w:r>
          </w:p>
        </w:tc>
        <w:tc>
          <w:tcPr>
            <w:tcW w:w="381" w:type="pct"/>
            <w:vAlign w:val="center"/>
          </w:tcPr>
          <w:p w14:paraId="002FE6FF" w14:textId="77777777" w:rsidR="00DB1CFE" w:rsidRPr="00755B32" w:rsidRDefault="00DB1CFE" w:rsidP="00E86C0B">
            <w:pPr>
              <w:pStyle w:val="TableText"/>
            </w:pPr>
            <w:r w:rsidRPr="00755B32">
              <w:t>-</w:t>
            </w:r>
          </w:p>
        </w:tc>
        <w:tc>
          <w:tcPr>
            <w:tcW w:w="397" w:type="pct"/>
            <w:vAlign w:val="center"/>
          </w:tcPr>
          <w:p w14:paraId="48BD7FE8" w14:textId="77777777" w:rsidR="00DB1CFE" w:rsidRPr="00755B32" w:rsidRDefault="00DB1CFE" w:rsidP="00E86C0B">
            <w:pPr>
              <w:pStyle w:val="TableText"/>
            </w:pPr>
            <w:r w:rsidRPr="00755B32">
              <w:t>-</w:t>
            </w:r>
          </w:p>
        </w:tc>
        <w:tc>
          <w:tcPr>
            <w:tcW w:w="365" w:type="pct"/>
            <w:vAlign w:val="center"/>
          </w:tcPr>
          <w:p w14:paraId="28E0CBC2" w14:textId="77777777" w:rsidR="00DB1CFE" w:rsidRPr="00755B32" w:rsidRDefault="00DB1CFE" w:rsidP="00E86C0B">
            <w:pPr>
              <w:pStyle w:val="TableText"/>
            </w:pPr>
            <w:r w:rsidRPr="00755B32">
              <w:t>5/38</w:t>
            </w:r>
          </w:p>
        </w:tc>
        <w:tc>
          <w:tcPr>
            <w:tcW w:w="381" w:type="pct"/>
            <w:vAlign w:val="center"/>
          </w:tcPr>
          <w:p w14:paraId="52F58AF2" w14:textId="77777777" w:rsidR="00DB1CFE" w:rsidRPr="00755B32" w:rsidRDefault="00DB1CFE" w:rsidP="00E86C0B">
            <w:pPr>
              <w:pStyle w:val="TableText"/>
            </w:pPr>
            <w:r w:rsidRPr="00755B32">
              <w:t>0/21</w:t>
            </w:r>
          </w:p>
        </w:tc>
        <w:tc>
          <w:tcPr>
            <w:tcW w:w="381" w:type="pct"/>
            <w:vAlign w:val="center"/>
          </w:tcPr>
          <w:p w14:paraId="30E04BF8" w14:textId="77777777" w:rsidR="00DB1CFE" w:rsidRPr="00755B32" w:rsidRDefault="00DB1CFE" w:rsidP="00E86C0B">
            <w:pPr>
              <w:pStyle w:val="TableText"/>
            </w:pPr>
            <w:r w:rsidRPr="00755B32">
              <w:t>44/52</w:t>
            </w:r>
          </w:p>
        </w:tc>
        <w:tc>
          <w:tcPr>
            <w:tcW w:w="381" w:type="pct"/>
            <w:vAlign w:val="center"/>
          </w:tcPr>
          <w:p w14:paraId="27CF2BB5" w14:textId="77777777" w:rsidR="00DB1CFE" w:rsidRPr="00755B32" w:rsidRDefault="00DB1CFE" w:rsidP="00E86C0B">
            <w:pPr>
              <w:pStyle w:val="TableText"/>
            </w:pPr>
            <w:r w:rsidRPr="00755B32">
              <w:t>0/52</w:t>
            </w:r>
          </w:p>
        </w:tc>
        <w:tc>
          <w:tcPr>
            <w:tcW w:w="381" w:type="pct"/>
            <w:vAlign w:val="center"/>
          </w:tcPr>
          <w:p w14:paraId="51CC8496" w14:textId="77777777" w:rsidR="00DB1CFE" w:rsidRPr="00755B32" w:rsidRDefault="00DB1CFE" w:rsidP="00E86C0B">
            <w:pPr>
              <w:pStyle w:val="TableText"/>
            </w:pPr>
            <w:r w:rsidRPr="00755B32">
              <w:t>-</w:t>
            </w:r>
          </w:p>
        </w:tc>
        <w:tc>
          <w:tcPr>
            <w:tcW w:w="381" w:type="pct"/>
            <w:vAlign w:val="center"/>
          </w:tcPr>
          <w:p w14:paraId="2E07536C" w14:textId="77777777" w:rsidR="00DB1CFE" w:rsidRPr="00755B32" w:rsidRDefault="00DB1CFE" w:rsidP="00E86C0B">
            <w:pPr>
              <w:pStyle w:val="TableText"/>
            </w:pPr>
            <w:r w:rsidRPr="00755B32">
              <w:t>-</w:t>
            </w:r>
          </w:p>
        </w:tc>
        <w:tc>
          <w:tcPr>
            <w:tcW w:w="381" w:type="pct"/>
            <w:vAlign w:val="center"/>
          </w:tcPr>
          <w:p w14:paraId="6A182369" w14:textId="77777777" w:rsidR="00DB1CFE" w:rsidRPr="00755B32" w:rsidRDefault="00DB1CFE" w:rsidP="00E86C0B">
            <w:pPr>
              <w:pStyle w:val="TableText"/>
            </w:pPr>
            <w:r w:rsidRPr="00755B32">
              <w:t>15/52</w:t>
            </w:r>
          </w:p>
        </w:tc>
        <w:tc>
          <w:tcPr>
            <w:tcW w:w="381" w:type="pct"/>
            <w:vAlign w:val="center"/>
          </w:tcPr>
          <w:p w14:paraId="3B13506E" w14:textId="77777777" w:rsidR="00DB1CFE" w:rsidRPr="00755B32" w:rsidRDefault="00DB1CFE" w:rsidP="00E86C0B">
            <w:pPr>
              <w:pStyle w:val="TableText"/>
            </w:pPr>
            <w:r w:rsidRPr="00755B32">
              <w:t>0/28</w:t>
            </w:r>
          </w:p>
        </w:tc>
        <w:tc>
          <w:tcPr>
            <w:tcW w:w="381" w:type="pct"/>
            <w:vAlign w:val="center"/>
          </w:tcPr>
          <w:p w14:paraId="6F016B44" w14:textId="77777777" w:rsidR="00DB1CFE" w:rsidRPr="00755B32" w:rsidRDefault="00DB1CFE" w:rsidP="00E86C0B">
            <w:pPr>
              <w:pStyle w:val="TableText"/>
            </w:pPr>
            <w:r w:rsidRPr="00755B32">
              <w:t>-</w:t>
            </w:r>
          </w:p>
        </w:tc>
        <w:tc>
          <w:tcPr>
            <w:tcW w:w="379" w:type="pct"/>
            <w:vAlign w:val="center"/>
          </w:tcPr>
          <w:p w14:paraId="247D11B5" w14:textId="77777777" w:rsidR="00DB1CFE" w:rsidRPr="00755B32" w:rsidRDefault="00DB1CFE" w:rsidP="00E86C0B">
            <w:pPr>
              <w:pStyle w:val="TableText"/>
            </w:pPr>
            <w:r w:rsidRPr="00755B32">
              <w:t>-</w:t>
            </w:r>
          </w:p>
        </w:tc>
      </w:tr>
      <w:tr w:rsidR="004C5FC2" w:rsidRPr="0005751E" w14:paraId="0C21528C" w14:textId="77777777" w:rsidTr="004C5FC2">
        <w:trPr>
          <w:cantSplit/>
          <w:trHeight w:val="440"/>
          <w:tblHeader/>
        </w:trPr>
        <w:tc>
          <w:tcPr>
            <w:tcW w:w="430" w:type="pct"/>
            <w:shd w:val="clear" w:color="auto" w:fill="D9D9D9" w:themeFill="background1" w:themeFillShade="D9"/>
            <w:vAlign w:val="center"/>
          </w:tcPr>
          <w:p w14:paraId="0D791F48" w14:textId="77777777" w:rsidR="00DB1CFE" w:rsidRPr="00755B32" w:rsidRDefault="00DB1CFE" w:rsidP="00E86C0B">
            <w:pPr>
              <w:pStyle w:val="TableTextBold"/>
            </w:pPr>
            <w:r w:rsidRPr="00755B32">
              <w:t>2013-14</w:t>
            </w:r>
          </w:p>
        </w:tc>
        <w:tc>
          <w:tcPr>
            <w:tcW w:w="381" w:type="pct"/>
            <w:vAlign w:val="center"/>
          </w:tcPr>
          <w:p w14:paraId="7AB1BA09" w14:textId="77777777" w:rsidR="00DB1CFE" w:rsidRPr="00755B32" w:rsidRDefault="00DB1CFE" w:rsidP="00E86C0B">
            <w:pPr>
              <w:pStyle w:val="TableText"/>
            </w:pPr>
            <w:r w:rsidRPr="00755B32">
              <w:t>-</w:t>
            </w:r>
          </w:p>
        </w:tc>
        <w:tc>
          <w:tcPr>
            <w:tcW w:w="397" w:type="pct"/>
            <w:vAlign w:val="center"/>
          </w:tcPr>
          <w:p w14:paraId="0F3AE3E8" w14:textId="77777777" w:rsidR="00DB1CFE" w:rsidRPr="00755B32" w:rsidRDefault="00DB1CFE" w:rsidP="00E86C0B">
            <w:pPr>
              <w:pStyle w:val="TableText"/>
            </w:pPr>
            <w:r w:rsidRPr="00755B32">
              <w:t>-</w:t>
            </w:r>
          </w:p>
        </w:tc>
        <w:tc>
          <w:tcPr>
            <w:tcW w:w="365" w:type="pct"/>
            <w:vAlign w:val="center"/>
          </w:tcPr>
          <w:p w14:paraId="6145FFD7" w14:textId="77777777" w:rsidR="00DB1CFE" w:rsidRPr="00755B32" w:rsidRDefault="00DB1CFE" w:rsidP="00E86C0B">
            <w:pPr>
              <w:pStyle w:val="TableText"/>
            </w:pPr>
            <w:r w:rsidRPr="00755B32">
              <w:t>12/33</w:t>
            </w:r>
          </w:p>
        </w:tc>
        <w:tc>
          <w:tcPr>
            <w:tcW w:w="381" w:type="pct"/>
            <w:vAlign w:val="center"/>
          </w:tcPr>
          <w:p w14:paraId="5574BCA9" w14:textId="77777777" w:rsidR="00DB1CFE" w:rsidRPr="00755B32" w:rsidRDefault="00DB1CFE" w:rsidP="00E86C0B">
            <w:pPr>
              <w:pStyle w:val="TableText"/>
            </w:pPr>
            <w:r w:rsidRPr="00755B32">
              <w:t>0/13</w:t>
            </w:r>
          </w:p>
        </w:tc>
        <w:tc>
          <w:tcPr>
            <w:tcW w:w="381" w:type="pct"/>
            <w:vAlign w:val="center"/>
          </w:tcPr>
          <w:p w14:paraId="7A768C43" w14:textId="77777777" w:rsidR="00DB1CFE" w:rsidRPr="00755B32" w:rsidRDefault="00DB1CFE" w:rsidP="00E86C0B">
            <w:pPr>
              <w:pStyle w:val="TableText"/>
            </w:pPr>
            <w:r w:rsidRPr="00755B32">
              <w:t>43/52</w:t>
            </w:r>
          </w:p>
        </w:tc>
        <w:tc>
          <w:tcPr>
            <w:tcW w:w="381" w:type="pct"/>
            <w:vAlign w:val="center"/>
          </w:tcPr>
          <w:p w14:paraId="30EFE39F" w14:textId="77777777" w:rsidR="00DB1CFE" w:rsidRPr="00755B32" w:rsidRDefault="00DB1CFE" w:rsidP="00E86C0B">
            <w:pPr>
              <w:pStyle w:val="TableText"/>
            </w:pPr>
            <w:r w:rsidRPr="00755B32">
              <w:t>0/2</w:t>
            </w:r>
          </w:p>
        </w:tc>
        <w:tc>
          <w:tcPr>
            <w:tcW w:w="381" w:type="pct"/>
            <w:vAlign w:val="center"/>
          </w:tcPr>
          <w:p w14:paraId="7DFC1935" w14:textId="77777777" w:rsidR="00DB1CFE" w:rsidRPr="00755B32" w:rsidRDefault="00DB1CFE" w:rsidP="00E86C0B">
            <w:pPr>
              <w:pStyle w:val="TableText"/>
            </w:pPr>
            <w:r w:rsidRPr="00755B32">
              <w:t>-</w:t>
            </w:r>
          </w:p>
        </w:tc>
        <w:tc>
          <w:tcPr>
            <w:tcW w:w="381" w:type="pct"/>
            <w:vAlign w:val="center"/>
          </w:tcPr>
          <w:p w14:paraId="4B600D46" w14:textId="77777777" w:rsidR="00DB1CFE" w:rsidRPr="00755B32" w:rsidRDefault="00DB1CFE" w:rsidP="00E86C0B">
            <w:pPr>
              <w:pStyle w:val="TableText"/>
            </w:pPr>
            <w:r w:rsidRPr="00755B32">
              <w:t>-</w:t>
            </w:r>
          </w:p>
        </w:tc>
        <w:tc>
          <w:tcPr>
            <w:tcW w:w="381" w:type="pct"/>
            <w:vAlign w:val="center"/>
          </w:tcPr>
          <w:p w14:paraId="3EEA1C8F" w14:textId="77777777" w:rsidR="00DB1CFE" w:rsidRPr="00755B32" w:rsidRDefault="00DB1CFE" w:rsidP="00E86C0B">
            <w:pPr>
              <w:pStyle w:val="TableText"/>
            </w:pPr>
            <w:r w:rsidRPr="00755B32">
              <w:t>24/52</w:t>
            </w:r>
          </w:p>
        </w:tc>
        <w:tc>
          <w:tcPr>
            <w:tcW w:w="381" w:type="pct"/>
            <w:vAlign w:val="center"/>
          </w:tcPr>
          <w:p w14:paraId="36566388" w14:textId="77777777" w:rsidR="00DB1CFE" w:rsidRPr="00755B32" w:rsidRDefault="00DB1CFE" w:rsidP="00E86C0B">
            <w:pPr>
              <w:pStyle w:val="TableText"/>
            </w:pPr>
            <w:r w:rsidRPr="00755B32">
              <w:t>0/24</w:t>
            </w:r>
          </w:p>
        </w:tc>
        <w:tc>
          <w:tcPr>
            <w:tcW w:w="381" w:type="pct"/>
            <w:vAlign w:val="center"/>
          </w:tcPr>
          <w:p w14:paraId="2B351A1F" w14:textId="77777777" w:rsidR="00DB1CFE" w:rsidRPr="00755B32" w:rsidRDefault="00DB1CFE" w:rsidP="00E86C0B">
            <w:pPr>
              <w:pStyle w:val="TableText"/>
            </w:pPr>
            <w:r w:rsidRPr="00755B32">
              <w:t>-</w:t>
            </w:r>
          </w:p>
        </w:tc>
        <w:tc>
          <w:tcPr>
            <w:tcW w:w="379" w:type="pct"/>
            <w:vAlign w:val="center"/>
          </w:tcPr>
          <w:p w14:paraId="2F37D634" w14:textId="77777777" w:rsidR="00DB1CFE" w:rsidRPr="00755B32" w:rsidRDefault="00DB1CFE" w:rsidP="00E86C0B">
            <w:pPr>
              <w:pStyle w:val="TableText"/>
            </w:pPr>
            <w:r w:rsidRPr="00755B32">
              <w:t>-</w:t>
            </w:r>
          </w:p>
        </w:tc>
      </w:tr>
      <w:tr w:rsidR="004C5FC2" w:rsidRPr="0005751E" w14:paraId="4E89E1A3" w14:textId="77777777" w:rsidTr="004C5FC2">
        <w:trPr>
          <w:cantSplit/>
          <w:trHeight w:val="440"/>
          <w:tblHeader/>
        </w:trPr>
        <w:tc>
          <w:tcPr>
            <w:tcW w:w="430" w:type="pct"/>
            <w:shd w:val="clear" w:color="auto" w:fill="D9D9D9" w:themeFill="background1" w:themeFillShade="D9"/>
            <w:vAlign w:val="center"/>
          </w:tcPr>
          <w:p w14:paraId="75688D89" w14:textId="77777777" w:rsidR="00DB1CFE" w:rsidRPr="00755B32" w:rsidRDefault="00DB1CFE" w:rsidP="00E86C0B">
            <w:pPr>
              <w:pStyle w:val="TableTextBold"/>
            </w:pPr>
            <w:r w:rsidRPr="00755B32">
              <w:t>2014-15</w:t>
            </w:r>
          </w:p>
        </w:tc>
        <w:tc>
          <w:tcPr>
            <w:tcW w:w="381" w:type="pct"/>
            <w:vAlign w:val="center"/>
          </w:tcPr>
          <w:p w14:paraId="470AC851" w14:textId="77777777" w:rsidR="00DB1CFE" w:rsidRPr="00755B32" w:rsidRDefault="00DB1CFE" w:rsidP="00E86C0B">
            <w:pPr>
              <w:pStyle w:val="TableText"/>
            </w:pPr>
            <w:r w:rsidRPr="00755B32">
              <w:t>-</w:t>
            </w:r>
          </w:p>
        </w:tc>
        <w:tc>
          <w:tcPr>
            <w:tcW w:w="397" w:type="pct"/>
            <w:vAlign w:val="center"/>
          </w:tcPr>
          <w:p w14:paraId="03B39589" w14:textId="77777777" w:rsidR="00DB1CFE" w:rsidRPr="00755B32" w:rsidRDefault="00DB1CFE" w:rsidP="00E86C0B">
            <w:pPr>
              <w:pStyle w:val="TableText"/>
            </w:pPr>
            <w:r w:rsidRPr="00755B32">
              <w:t>-</w:t>
            </w:r>
          </w:p>
        </w:tc>
        <w:tc>
          <w:tcPr>
            <w:tcW w:w="365" w:type="pct"/>
            <w:vAlign w:val="center"/>
          </w:tcPr>
          <w:p w14:paraId="1B7C4E89" w14:textId="77777777" w:rsidR="00DB1CFE" w:rsidRPr="00755B32" w:rsidRDefault="00DB1CFE" w:rsidP="00E86C0B">
            <w:pPr>
              <w:pStyle w:val="TableText"/>
            </w:pPr>
            <w:r w:rsidRPr="00755B32">
              <w:t>14/22</w:t>
            </w:r>
          </w:p>
        </w:tc>
        <w:tc>
          <w:tcPr>
            <w:tcW w:w="381" w:type="pct"/>
            <w:vAlign w:val="center"/>
          </w:tcPr>
          <w:p w14:paraId="0ADDA63B" w14:textId="77777777" w:rsidR="00DB1CFE" w:rsidRPr="00755B32" w:rsidRDefault="00DB1CFE" w:rsidP="00E86C0B">
            <w:pPr>
              <w:pStyle w:val="TableText"/>
            </w:pPr>
            <w:r w:rsidRPr="00755B32">
              <w:t>-</w:t>
            </w:r>
          </w:p>
        </w:tc>
        <w:tc>
          <w:tcPr>
            <w:tcW w:w="381" w:type="pct"/>
            <w:vAlign w:val="center"/>
          </w:tcPr>
          <w:p w14:paraId="743ECB58" w14:textId="77777777" w:rsidR="00DB1CFE" w:rsidRPr="00755B32" w:rsidRDefault="00DB1CFE" w:rsidP="00E86C0B">
            <w:pPr>
              <w:pStyle w:val="TableText"/>
            </w:pPr>
            <w:r w:rsidRPr="00755B32">
              <w:t>32/52</w:t>
            </w:r>
          </w:p>
        </w:tc>
        <w:tc>
          <w:tcPr>
            <w:tcW w:w="381" w:type="pct"/>
            <w:vAlign w:val="center"/>
          </w:tcPr>
          <w:p w14:paraId="280BEBBA" w14:textId="77777777" w:rsidR="00DB1CFE" w:rsidRPr="00755B32" w:rsidRDefault="00DB1CFE" w:rsidP="00E86C0B">
            <w:pPr>
              <w:pStyle w:val="TableText"/>
            </w:pPr>
            <w:r w:rsidRPr="00755B32">
              <w:t>-</w:t>
            </w:r>
          </w:p>
        </w:tc>
        <w:tc>
          <w:tcPr>
            <w:tcW w:w="381" w:type="pct"/>
            <w:vAlign w:val="center"/>
          </w:tcPr>
          <w:p w14:paraId="6C5F02AE" w14:textId="77777777" w:rsidR="00DB1CFE" w:rsidRPr="00755B32" w:rsidRDefault="00DB1CFE" w:rsidP="00E86C0B">
            <w:pPr>
              <w:pStyle w:val="TableText"/>
            </w:pPr>
            <w:r w:rsidRPr="00755B32">
              <w:t>-</w:t>
            </w:r>
          </w:p>
        </w:tc>
        <w:tc>
          <w:tcPr>
            <w:tcW w:w="381" w:type="pct"/>
            <w:vAlign w:val="center"/>
          </w:tcPr>
          <w:p w14:paraId="13F6AB53" w14:textId="77777777" w:rsidR="00DB1CFE" w:rsidRPr="00755B32" w:rsidRDefault="00DB1CFE" w:rsidP="00E86C0B">
            <w:pPr>
              <w:pStyle w:val="TableText"/>
            </w:pPr>
            <w:r w:rsidRPr="00755B32">
              <w:t>-</w:t>
            </w:r>
          </w:p>
        </w:tc>
        <w:tc>
          <w:tcPr>
            <w:tcW w:w="381" w:type="pct"/>
            <w:vAlign w:val="center"/>
          </w:tcPr>
          <w:p w14:paraId="79174805" w14:textId="77777777" w:rsidR="00DB1CFE" w:rsidRPr="00755B32" w:rsidRDefault="00DB1CFE" w:rsidP="00E86C0B">
            <w:pPr>
              <w:pStyle w:val="TableText"/>
            </w:pPr>
            <w:r w:rsidRPr="00755B32">
              <w:t>28/52</w:t>
            </w:r>
          </w:p>
        </w:tc>
        <w:tc>
          <w:tcPr>
            <w:tcW w:w="381" w:type="pct"/>
            <w:vAlign w:val="center"/>
          </w:tcPr>
          <w:p w14:paraId="0D32E2DA" w14:textId="77777777" w:rsidR="00DB1CFE" w:rsidRPr="00755B32" w:rsidRDefault="00DB1CFE" w:rsidP="00E86C0B">
            <w:pPr>
              <w:pStyle w:val="TableText"/>
            </w:pPr>
            <w:r w:rsidRPr="00755B32">
              <w:t>0/2</w:t>
            </w:r>
          </w:p>
        </w:tc>
        <w:tc>
          <w:tcPr>
            <w:tcW w:w="381" w:type="pct"/>
            <w:vAlign w:val="center"/>
          </w:tcPr>
          <w:p w14:paraId="7435828F" w14:textId="77777777" w:rsidR="00DB1CFE" w:rsidRPr="00755B32" w:rsidRDefault="00DB1CFE" w:rsidP="00E86C0B">
            <w:pPr>
              <w:pStyle w:val="TableText"/>
            </w:pPr>
            <w:r w:rsidRPr="00755B32">
              <w:t>-</w:t>
            </w:r>
          </w:p>
        </w:tc>
        <w:tc>
          <w:tcPr>
            <w:tcW w:w="379" w:type="pct"/>
            <w:vAlign w:val="center"/>
          </w:tcPr>
          <w:p w14:paraId="43DE9F16" w14:textId="77777777" w:rsidR="00DB1CFE" w:rsidRPr="00755B32" w:rsidRDefault="00DB1CFE" w:rsidP="00E86C0B">
            <w:pPr>
              <w:pStyle w:val="TableText"/>
            </w:pPr>
            <w:r w:rsidRPr="00755B32">
              <w:t>-</w:t>
            </w:r>
          </w:p>
        </w:tc>
      </w:tr>
      <w:tr w:rsidR="004C5FC2" w:rsidRPr="0005751E" w14:paraId="13DFF643" w14:textId="77777777" w:rsidTr="004C5FC2">
        <w:trPr>
          <w:cantSplit/>
          <w:trHeight w:val="440"/>
          <w:tblHeader/>
        </w:trPr>
        <w:tc>
          <w:tcPr>
            <w:tcW w:w="430" w:type="pct"/>
            <w:shd w:val="clear" w:color="auto" w:fill="D9D9D9" w:themeFill="background1" w:themeFillShade="D9"/>
            <w:vAlign w:val="center"/>
          </w:tcPr>
          <w:p w14:paraId="1AA21178" w14:textId="77777777" w:rsidR="00DB1CFE" w:rsidRPr="00755B32" w:rsidRDefault="00DB1CFE" w:rsidP="00E86C0B">
            <w:pPr>
              <w:pStyle w:val="TableTextBold"/>
            </w:pPr>
            <w:r w:rsidRPr="00755B32">
              <w:t>2015-16</w:t>
            </w:r>
          </w:p>
        </w:tc>
        <w:tc>
          <w:tcPr>
            <w:tcW w:w="381" w:type="pct"/>
            <w:vAlign w:val="center"/>
          </w:tcPr>
          <w:p w14:paraId="5684E79B" w14:textId="77777777" w:rsidR="00DB1CFE" w:rsidRPr="00755B32" w:rsidRDefault="00DB1CFE" w:rsidP="00E86C0B">
            <w:pPr>
              <w:pStyle w:val="TableText"/>
            </w:pPr>
            <w:r w:rsidRPr="00755B32">
              <w:t>-</w:t>
            </w:r>
          </w:p>
        </w:tc>
        <w:tc>
          <w:tcPr>
            <w:tcW w:w="397" w:type="pct"/>
            <w:vAlign w:val="center"/>
          </w:tcPr>
          <w:p w14:paraId="43B61C4B" w14:textId="77777777" w:rsidR="00DB1CFE" w:rsidRPr="00755B32" w:rsidRDefault="00DB1CFE" w:rsidP="00E86C0B">
            <w:pPr>
              <w:pStyle w:val="TableText"/>
            </w:pPr>
            <w:r w:rsidRPr="00755B32">
              <w:t>-</w:t>
            </w:r>
          </w:p>
        </w:tc>
        <w:tc>
          <w:tcPr>
            <w:tcW w:w="365" w:type="pct"/>
            <w:vAlign w:val="center"/>
          </w:tcPr>
          <w:p w14:paraId="3C68542B" w14:textId="77777777" w:rsidR="00DB1CFE" w:rsidRPr="00755B32" w:rsidRDefault="00DB1CFE" w:rsidP="00E86C0B">
            <w:pPr>
              <w:pStyle w:val="TableText"/>
            </w:pPr>
            <w:r w:rsidRPr="00755B32">
              <w:t>7/10</w:t>
            </w:r>
          </w:p>
        </w:tc>
        <w:tc>
          <w:tcPr>
            <w:tcW w:w="381" w:type="pct"/>
            <w:vAlign w:val="center"/>
          </w:tcPr>
          <w:p w14:paraId="0971D72E" w14:textId="77777777" w:rsidR="00DB1CFE" w:rsidRPr="00755B32" w:rsidRDefault="00DB1CFE" w:rsidP="00E86C0B">
            <w:pPr>
              <w:pStyle w:val="TableText"/>
            </w:pPr>
            <w:r w:rsidRPr="00755B32">
              <w:t>-</w:t>
            </w:r>
          </w:p>
        </w:tc>
        <w:tc>
          <w:tcPr>
            <w:tcW w:w="381" w:type="pct"/>
            <w:vAlign w:val="center"/>
          </w:tcPr>
          <w:p w14:paraId="6F58C637" w14:textId="77777777" w:rsidR="00DB1CFE" w:rsidRPr="00755B32" w:rsidRDefault="00DB1CFE" w:rsidP="00E86C0B">
            <w:pPr>
              <w:pStyle w:val="TableText"/>
            </w:pPr>
            <w:r w:rsidRPr="00755B32">
              <w:t>29/53</w:t>
            </w:r>
          </w:p>
        </w:tc>
        <w:tc>
          <w:tcPr>
            <w:tcW w:w="381" w:type="pct"/>
            <w:vAlign w:val="center"/>
          </w:tcPr>
          <w:p w14:paraId="3BB92943" w14:textId="77777777" w:rsidR="00DB1CFE" w:rsidRPr="00755B32" w:rsidRDefault="00DB1CFE" w:rsidP="00E86C0B">
            <w:pPr>
              <w:pStyle w:val="TableText"/>
            </w:pPr>
            <w:r w:rsidRPr="00755B32">
              <w:t>-</w:t>
            </w:r>
          </w:p>
        </w:tc>
        <w:tc>
          <w:tcPr>
            <w:tcW w:w="381" w:type="pct"/>
            <w:vAlign w:val="center"/>
          </w:tcPr>
          <w:p w14:paraId="4970BDCA" w14:textId="77777777" w:rsidR="00DB1CFE" w:rsidRPr="00755B32" w:rsidRDefault="00DB1CFE" w:rsidP="00E86C0B">
            <w:pPr>
              <w:pStyle w:val="TableText"/>
            </w:pPr>
            <w:r w:rsidRPr="00755B32">
              <w:t>-</w:t>
            </w:r>
          </w:p>
        </w:tc>
        <w:tc>
          <w:tcPr>
            <w:tcW w:w="381" w:type="pct"/>
            <w:vAlign w:val="center"/>
          </w:tcPr>
          <w:p w14:paraId="052DCF0B" w14:textId="77777777" w:rsidR="00DB1CFE" w:rsidRPr="00755B32" w:rsidRDefault="00DB1CFE" w:rsidP="00E86C0B">
            <w:pPr>
              <w:pStyle w:val="TableText"/>
            </w:pPr>
            <w:r w:rsidRPr="00755B32">
              <w:t>-</w:t>
            </w:r>
          </w:p>
        </w:tc>
        <w:tc>
          <w:tcPr>
            <w:tcW w:w="381" w:type="pct"/>
            <w:vAlign w:val="center"/>
          </w:tcPr>
          <w:p w14:paraId="496C989C" w14:textId="77777777" w:rsidR="00DB1CFE" w:rsidRPr="00755B32" w:rsidRDefault="00DB1CFE" w:rsidP="00E86C0B">
            <w:pPr>
              <w:pStyle w:val="TableText"/>
            </w:pPr>
            <w:r w:rsidRPr="00755B32">
              <w:t>28/53</w:t>
            </w:r>
          </w:p>
        </w:tc>
        <w:tc>
          <w:tcPr>
            <w:tcW w:w="381" w:type="pct"/>
            <w:vAlign w:val="center"/>
          </w:tcPr>
          <w:p w14:paraId="66277AAD" w14:textId="77777777" w:rsidR="00DB1CFE" w:rsidRPr="00755B32" w:rsidRDefault="00DB1CFE" w:rsidP="00E86C0B">
            <w:pPr>
              <w:pStyle w:val="TableText"/>
            </w:pPr>
            <w:r w:rsidRPr="00755B32">
              <w:t>-</w:t>
            </w:r>
          </w:p>
        </w:tc>
        <w:tc>
          <w:tcPr>
            <w:tcW w:w="381" w:type="pct"/>
            <w:vAlign w:val="center"/>
          </w:tcPr>
          <w:p w14:paraId="139A2F2B" w14:textId="77777777" w:rsidR="00DB1CFE" w:rsidRPr="00755B32" w:rsidRDefault="00DB1CFE" w:rsidP="00E86C0B">
            <w:pPr>
              <w:pStyle w:val="TableText"/>
            </w:pPr>
            <w:r w:rsidRPr="00755B32">
              <w:t>-</w:t>
            </w:r>
          </w:p>
        </w:tc>
        <w:tc>
          <w:tcPr>
            <w:tcW w:w="379" w:type="pct"/>
            <w:vAlign w:val="center"/>
          </w:tcPr>
          <w:p w14:paraId="1D1042D0" w14:textId="77777777" w:rsidR="00DB1CFE" w:rsidRPr="00755B32" w:rsidRDefault="00DB1CFE" w:rsidP="00E86C0B">
            <w:pPr>
              <w:pStyle w:val="TableText"/>
            </w:pPr>
            <w:r w:rsidRPr="00755B32">
              <w:t>-</w:t>
            </w:r>
          </w:p>
        </w:tc>
      </w:tr>
      <w:tr w:rsidR="004C5FC2" w:rsidRPr="0005751E" w14:paraId="60CC16C5" w14:textId="77777777" w:rsidTr="004C5FC2">
        <w:trPr>
          <w:cantSplit/>
          <w:trHeight w:val="440"/>
          <w:tblHeader/>
        </w:trPr>
        <w:tc>
          <w:tcPr>
            <w:tcW w:w="430" w:type="pct"/>
            <w:shd w:val="clear" w:color="auto" w:fill="D9D9D9" w:themeFill="background1" w:themeFillShade="D9"/>
            <w:vAlign w:val="center"/>
          </w:tcPr>
          <w:p w14:paraId="11F733DF" w14:textId="77777777" w:rsidR="00DB1CFE" w:rsidRPr="00755B32" w:rsidRDefault="00DB1CFE" w:rsidP="00E86C0B">
            <w:pPr>
              <w:pStyle w:val="TableTextBold"/>
            </w:pPr>
            <w:r w:rsidRPr="00755B32">
              <w:t>2016-17</w:t>
            </w:r>
          </w:p>
        </w:tc>
        <w:tc>
          <w:tcPr>
            <w:tcW w:w="381" w:type="pct"/>
            <w:vAlign w:val="center"/>
          </w:tcPr>
          <w:p w14:paraId="538DA915" w14:textId="77777777" w:rsidR="00DB1CFE" w:rsidRPr="00755B32" w:rsidRDefault="00DB1CFE" w:rsidP="00E86C0B">
            <w:pPr>
              <w:pStyle w:val="TableText"/>
            </w:pPr>
            <w:r w:rsidRPr="00755B32">
              <w:t>-</w:t>
            </w:r>
          </w:p>
        </w:tc>
        <w:tc>
          <w:tcPr>
            <w:tcW w:w="397" w:type="pct"/>
            <w:vAlign w:val="center"/>
          </w:tcPr>
          <w:p w14:paraId="7C9C77DF" w14:textId="77777777" w:rsidR="00DB1CFE" w:rsidRPr="00755B32" w:rsidRDefault="00DB1CFE" w:rsidP="00E86C0B">
            <w:pPr>
              <w:pStyle w:val="TableText"/>
            </w:pPr>
          </w:p>
        </w:tc>
        <w:tc>
          <w:tcPr>
            <w:tcW w:w="365" w:type="pct"/>
            <w:vAlign w:val="center"/>
          </w:tcPr>
          <w:p w14:paraId="19AF9FC6" w14:textId="77777777" w:rsidR="00DB1CFE" w:rsidRPr="00755B32" w:rsidRDefault="00DB1CFE" w:rsidP="00E86C0B">
            <w:pPr>
              <w:pStyle w:val="TableText"/>
            </w:pPr>
            <w:r w:rsidRPr="00755B32">
              <w:t>6/22</w:t>
            </w:r>
          </w:p>
        </w:tc>
        <w:tc>
          <w:tcPr>
            <w:tcW w:w="381" w:type="pct"/>
            <w:vAlign w:val="center"/>
          </w:tcPr>
          <w:p w14:paraId="019128DA" w14:textId="77777777" w:rsidR="00DB1CFE" w:rsidRPr="00755B32" w:rsidRDefault="00DB1CFE" w:rsidP="00E86C0B">
            <w:pPr>
              <w:pStyle w:val="TableText"/>
            </w:pPr>
            <w:r w:rsidRPr="00755B32">
              <w:t>-</w:t>
            </w:r>
          </w:p>
        </w:tc>
        <w:tc>
          <w:tcPr>
            <w:tcW w:w="381" w:type="pct"/>
            <w:vAlign w:val="center"/>
          </w:tcPr>
          <w:p w14:paraId="38D8F655" w14:textId="77777777" w:rsidR="00DB1CFE" w:rsidRPr="00755B32" w:rsidRDefault="00DB1CFE" w:rsidP="00E86C0B">
            <w:pPr>
              <w:pStyle w:val="TableText"/>
            </w:pPr>
            <w:r w:rsidRPr="00755B32">
              <w:t>19/34</w:t>
            </w:r>
          </w:p>
        </w:tc>
        <w:tc>
          <w:tcPr>
            <w:tcW w:w="381" w:type="pct"/>
            <w:vAlign w:val="center"/>
          </w:tcPr>
          <w:p w14:paraId="766EEB20" w14:textId="77777777" w:rsidR="00DB1CFE" w:rsidRPr="00755B32" w:rsidRDefault="00DB1CFE" w:rsidP="00E86C0B">
            <w:pPr>
              <w:pStyle w:val="TableText"/>
            </w:pPr>
            <w:r w:rsidRPr="00755B32">
              <w:t>-</w:t>
            </w:r>
          </w:p>
        </w:tc>
        <w:tc>
          <w:tcPr>
            <w:tcW w:w="381" w:type="pct"/>
            <w:vAlign w:val="center"/>
          </w:tcPr>
          <w:p w14:paraId="183F2489" w14:textId="77777777" w:rsidR="00DB1CFE" w:rsidRPr="00755B32" w:rsidRDefault="00DB1CFE" w:rsidP="00E86C0B">
            <w:pPr>
              <w:pStyle w:val="TableText"/>
            </w:pPr>
            <w:r w:rsidRPr="00755B32">
              <w:t>-</w:t>
            </w:r>
          </w:p>
        </w:tc>
        <w:tc>
          <w:tcPr>
            <w:tcW w:w="381" w:type="pct"/>
            <w:vAlign w:val="center"/>
          </w:tcPr>
          <w:p w14:paraId="496963A0" w14:textId="77777777" w:rsidR="00DB1CFE" w:rsidRPr="00755B32" w:rsidRDefault="00DB1CFE" w:rsidP="00E86C0B">
            <w:pPr>
              <w:pStyle w:val="TableText"/>
            </w:pPr>
            <w:r w:rsidRPr="00755B32">
              <w:t>-</w:t>
            </w:r>
          </w:p>
        </w:tc>
        <w:tc>
          <w:tcPr>
            <w:tcW w:w="381" w:type="pct"/>
            <w:vAlign w:val="center"/>
          </w:tcPr>
          <w:p w14:paraId="6B1FD261" w14:textId="77777777" w:rsidR="00DB1CFE" w:rsidRPr="00755B32" w:rsidRDefault="00DB1CFE" w:rsidP="00E86C0B">
            <w:pPr>
              <w:pStyle w:val="TableText"/>
            </w:pPr>
            <w:r w:rsidRPr="00755B32">
              <w:t>12/34</w:t>
            </w:r>
          </w:p>
        </w:tc>
        <w:tc>
          <w:tcPr>
            <w:tcW w:w="381" w:type="pct"/>
            <w:vAlign w:val="center"/>
          </w:tcPr>
          <w:p w14:paraId="3ED6CA99" w14:textId="77777777" w:rsidR="00DB1CFE" w:rsidRPr="00755B32" w:rsidRDefault="00DB1CFE" w:rsidP="00E86C0B">
            <w:pPr>
              <w:pStyle w:val="TableText"/>
            </w:pPr>
            <w:r w:rsidRPr="00755B32">
              <w:t>-</w:t>
            </w:r>
          </w:p>
        </w:tc>
        <w:tc>
          <w:tcPr>
            <w:tcW w:w="381" w:type="pct"/>
            <w:vAlign w:val="center"/>
          </w:tcPr>
          <w:p w14:paraId="5127370F" w14:textId="77777777" w:rsidR="00DB1CFE" w:rsidRPr="00755B32" w:rsidRDefault="00DB1CFE" w:rsidP="00E86C0B">
            <w:pPr>
              <w:pStyle w:val="TableText"/>
            </w:pPr>
            <w:r w:rsidRPr="00755B32">
              <w:t>3/16</w:t>
            </w:r>
          </w:p>
        </w:tc>
        <w:tc>
          <w:tcPr>
            <w:tcW w:w="379" w:type="pct"/>
            <w:vAlign w:val="center"/>
          </w:tcPr>
          <w:p w14:paraId="68780E5E" w14:textId="77777777" w:rsidR="00DB1CFE" w:rsidRPr="00755B32" w:rsidRDefault="00DB1CFE" w:rsidP="00E86C0B">
            <w:pPr>
              <w:pStyle w:val="TableText"/>
            </w:pPr>
            <w:r w:rsidRPr="00755B32">
              <w:t>-</w:t>
            </w:r>
          </w:p>
        </w:tc>
      </w:tr>
    </w:tbl>
    <w:p w14:paraId="0BD6C2E4" w14:textId="77777777" w:rsidR="00BE00AE" w:rsidRPr="0005751E" w:rsidRDefault="00BE00AE" w:rsidP="00F37F32">
      <w:pPr>
        <w:pStyle w:val="BodyText"/>
      </w:pPr>
    </w:p>
    <w:p w14:paraId="59182B36" w14:textId="3043E9FE" w:rsidR="00BE00AE" w:rsidRPr="0005751E" w:rsidRDefault="00B316EA" w:rsidP="00B316EA">
      <w:pPr>
        <w:pStyle w:val="Heading3"/>
      </w:pPr>
      <w:bookmarkStart w:id="251" w:name="_Toc52657225"/>
      <w:bookmarkStart w:id="252" w:name="_Toc54372683"/>
      <w:bookmarkStart w:id="253" w:name="_Toc56772052"/>
      <w:r w:rsidRPr="0005751E">
        <w:t xml:space="preserve">d. </w:t>
      </w:r>
      <w:r w:rsidR="00BE00AE" w:rsidRPr="0005751E">
        <w:t>Plans and Progress Towards Achieving TMDLs</w:t>
      </w:r>
      <w:bookmarkEnd w:id="251"/>
      <w:bookmarkEnd w:id="252"/>
      <w:bookmarkEnd w:id="253"/>
    </w:p>
    <w:p w14:paraId="0F3E9721" w14:textId="7F6D3321" w:rsidR="00BE00AE" w:rsidRPr="0005751E" w:rsidRDefault="00B316EA" w:rsidP="00B316EA">
      <w:pPr>
        <w:pStyle w:val="Heading4"/>
      </w:pPr>
      <w:bookmarkStart w:id="254" w:name="_Toc52657226"/>
      <w:bookmarkStart w:id="255" w:name="_Toc54372684"/>
      <w:proofErr w:type="spellStart"/>
      <w:r w:rsidRPr="0005751E">
        <w:t>i</w:t>
      </w:r>
      <w:proofErr w:type="spellEnd"/>
      <w:r w:rsidRPr="0005751E">
        <w:t xml:space="preserve">. </w:t>
      </w:r>
      <w:r w:rsidR="00BE00AE" w:rsidRPr="0005751E">
        <w:t>Projects identified in EWMPs</w:t>
      </w:r>
      <w:bookmarkEnd w:id="254"/>
      <w:bookmarkEnd w:id="255"/>
    </w:p>
    <w:p w14:paraId="6FB873C0" w14:textId="55382BA3" w:rsidR="00BE00AE" w:rsidRPr="0005751E" w:rsidRDefault="00BE00AE" w:rsidP="00E86C0B">
      <w:pPr>
        <w:pStyle w:val="BodyText"/>
      </w:pPr>
      <w:r w:rsidRPr="0005751E">
        <w:t>The Malibu Creek Watershed is being addressed by three separate watershed management groups: the Malibu Creek Enhanced Watershed Management Program (MC</w:t>
      </w:r>
      <w:r w:rsidR="00BC27AE" w:rsidRPr="0005751E">
        <w:t xml:space="preserve"> </w:t>
      </w:r>
      <w:r w:rsidRPr="0005751E">
        <w:t>EWMP), the North Santa Monica Bay Coastal Watersheds EWMP (NSMB</w:t>
      </w:r>
      <w:r w:rsidR="00BC27AE" w:rsidRPr="0005751E">
        <w:t xml:space="preserve"> </w:t>
      </w:r>
      <w:r w:rsidRPr="0005751E">
        <w:t xml:space="preserve">EWMP), and Ventura County. Staff assessed all three watershed management groups for the Malibu Creek </w:t>
      </w:r>
      <w:r w:rsidR="001552DF" w:rsidRPr="0005751E">
        <w:t xml:space="preserve">and Lagoon </w:t>
      </w:r>
      <w:r w:rsidRPr="0005751E">
        <w:t>Bacteria TMDL.</w:t>
      </w:r>
    </w:p>
    <w:p w14:paraId="5D0D8D21" w14:textId="7EAF7FF5" w:rsidR="00BE00AE" w:rsidRPr="0005751E" w:rsidRDefault="00BE00AE" w:rsidP="00B52A18">
      <w:pPr>
        <w:pStyle w:val="BodyTextBoldItalic"/>
      </w:pPr>
      <w:r w:rsidRPr="0005751E">
        <w:lastRenderedPageBreak/>
        <w:t>MC</w:t>
      </w:r>
      <w:r w:rsidR="00BC27AE" w:rsidRPr="0005751E">
        <w:t xml:space="preserve"> </w:t>
      </w:r>
      <w:r w:rsidRPr="0005751E">
        <w:t>EWMP</w:t>
      </w:r>
    </w:p>
    <w:p w14:paraId="5AE64F24" w14:textId="27E748E6" w:rsidR="00BE00AE" w:rsidRPr="0005751E" w:rsidRDefault="00BE00AE" w:rsidP="00CD13FD">
      <w:pPr>
        <w:pStyle w:val="BodyText"/>
      </w:pPr>
      <w:r w:rsidRPr="0005751E">
        <w:t>The MC</w:t>
      </w:r>
      <w:r w:rsidR="00BC27AE" w:rsidRPr="0005751E">
        <w:t xml:space="preserve"> </w:t>
      </w:r>
      <w:r w:rsidRPr="0005751E">
        <w:t>EWMP was approved by the Los Angeles Water Board on April 27, 2016 to address the Bacteria and Nutrients TMDLs. The MC</w:t>
      </w:r>
      <w:r w:rsidR="0057436B" w:rsidRPr="0005751E">
        <w:t xml:space="preserve"> </w:t>
      </w:r>
      <w:r w:rsidRPr="0005751E">
        <w:t>EWMP’s RAA determined that E. coli and total phosphorus are the limiting pollutants for wet weather. The RAA and the MC</w:t>
      </w:r>
      <w:r w:rsidR="0057436B" w:rsidRPr="0005751E">
        <w:t xml:space="preserve"> </w:t>
      </w:r>
      <w:r w:rsidRPr="0005751E">
        <w:t>EWMP specified the volume of stormwater to be managed and the associated capacities of control measures to be implemented (LID, green streets, and regional BMPs) to achieve the TMDLs (</w:t>
      </w:r>
      <w:r w:rsidR="00EC2531" w:rsidRPr="0005751E">
        <w:t xml:space="preserve">see </w:t>
      </w:r>
      <w:r w:rsidRPr="0005751E">
        <w:t xml:space="preserve">Table </w:t>
      </w:r>
      <w:r w:rsidR="00A53058" w:rsidRPr="0005751E">
        <w:t>2</w:t>
      </w:r>
      <w:r w:rsidR="00CD6EAA" w:rsidRPr="0005751E">
        <w:t>7</w:t>
      </w:r>
      <w:r w:rsidRPr="0005751E">
        <w:t>).</w:t>
      </w:r>
    </w:p>
    <w:p w14:paraId="7ECC8ECC" w14:textId="104923BE" w:rsidR="00BE00AE" w:rsidRPr="0005751E" w:rsidRDefault="00892434" w:rsidP="00054648">
      <w:pPr>
        <w:pStyle w:val="Caption"/>
      </w:pPr>
      <w:bookmarkStart w:id="256" w:name="_Toc56695132"/>
      <w:bookmarkStart w:id="257" w:name="_Toc56772095"/>
      <w:r w:rsidRPr="0005751E">
        <w:t xml:space="preserve">Table </w:t>
      </w:r>
      <w:r w:rsidR="006C3E96">
        <w:fldChar w:fldCharType="begin"/>
      </w:r>
      <w:r w:rsidR="006C3E96">
        <w:instrText xml:space="preserve"> SEQ Table \* ARABIC </w:instrText>
      </w:r>
      <w:r w:rsidR="006C3E96">
        <w:fldChar w:fldCharType="separate"/>
      </w:r>
      <w:r w:rsidR="00D9326B">
        <w:rPr>
          <w:noProof/>
        </w:rPr>
        <w:t>26</w:t>
      </w:r>
      <w:r w:rsidR="006C3E96">
        <w:rPr>
          <w:noProof/>
        </w:rPr>
        <w:fldChar w:fldCharType="end"/>
      </w:r>
      <w:r w:rsidR="00A53058" w:rsidRPr="0005751E">
        <w:t xml:space="preserve"> </w:t>
      </w:r>
      <w:r w:rsidR="00BE00AE" w:rsidRPr="0005751E">
        <w:t>Modeled storage capacity of control measures in the MC</w:t>
      </w:r>
      <w:r w:rsidR="0057436B" w:rsidRPr="0005751E">
        <w:t xml:space="preserve"> </w:t>
      </w:r>
      <w:r w:rsidR="00BE00AE" w:rsidRPr="0005751E">
        <w:t>EWMP</w:t>
      </w:r>
      <w:bookmarkEnd w:id="256"/>
      <w:bookmarkEnd w:id="257"/>
    </w:p>
    <w:tbl>
      <w:tblPr>
        <w:tblW w:w="9256" w:type="dxa"/>
        <w:tblLook w:val="04A0" w:firstRow="1" w:lastRow="0" w:firstColumn="1" w:lastColumn="0" w:noHBand="0" w:noVBand="1"/>
        <w:tblCaption w:val="Modeled Malibu Creek EWMP storage capacity"/>
      </w:tblPr>
      <w:tblGrid>
        <w:gridCol w:w="3486"/>
        <w:gridCol w:w="2765"/>
        <w:gridCol w:w="3005"/>
      </w:tblGrid>
      <w:tr w:rsidR="00BE00AE" w:rsidRPr="0005751E" w14:paraId="13587734" w14:textId="77777777" w:rsidTr="00F77C5A">
        <w:trPr>
          <w:trHeight w:hRule="exact" w:val="1477"/>
          <w:tblHeader/>
        </w:trPr>
        <w:tc>
          <w:tcPr>
            <w:tcW w:w="3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8F2744" w14:textId="77777777" w:rsidR="00BE00AE" w:rsidRPr="00D93CD1" w:rsidRDefault="00BE00AE" w:rsidP="00E86C0B">
            <w:pPr>
              <w:pStyle w:val="TableTextBold"/>
            </w:pPr>
            <w:bookmarkStart w:id="258" w:name="_Hlk52310793"/>
            <w:r w:rsidRPr="00D93CD1">
              <w:t>Control Measure</w:t>
            </w:r>
          </w:p>
        </w:tc>
        <w:tc>
          <w:tcPr>
            <w:tcW w:w="2765" w:type="dxa"/>
            <w:tcBorders>
              <w:top w:val="single" w:sz="4" w:space="0" w:color="auto"/>
              <w:left w:val="nil"/>
              <w:bottom w:val="single" w:sz="4" w:space="0" w:color="auto"/>
              <w:right w:val="single" w:sz="4" w:space="0" w:color="auto"/>
            </w:tcBorders>
            <w:shd w:val="clear" w:color="000000" w:fill="D9D9D9"/>
            <w:vAlign w:val="center"/>
            <w:hideMark/>
          </w:tcPr>
          <w:p w14:paraId="76E2189E" w14:textId="0EF5E399" w:rsidR="00BE00AE" w:rsidRDefault="00BE00AE" w:rsidP="00E86C0B">
            <w:pPr>
              <w:pStyle w:val="TableTextBold"/>
            </w:pPr>
            <w:r w:rsidRPr="00D93CD1">
              <w:t>Structural BMP Capacity</w:t>
            </w:r>
          </w:p>
          <w:p w14:paraId="0A291657" w14:textId="77777777" w:rsidR="00E86C0B" w:rsidRPr="00D93CD1" w:rsidRDefault="00E86C0B" w:rsidP="00E86C0B">
            <w:pPr>
              <w:pStyle w:val="TableTextBold"/>
            </w:pPr>
          </w:p>
          <w:p w14:paraId="5AD75916" w14:textId="654AAC18" w:rsidR="00BE00AE" w:rsidRDefault="00BE00AE" w:rsidP="00E86C0B">
            <w:pPr>
              <w:pStyle w:val="TableTextBold"/>
            </w:pPr>
            <w:r w:rsidRPr="00D93CD1">
              <w:t>Nutrient TMDL</w:t>
            </w:r>
          </w:p>
          <w:p w14:paraId="7CB9002A" w14:textId="77777777" w:rsidR="00E86C0B" w:rsidRPr="00D93CD1" w:rsidRDefault="00E86C0B" w:rsidP="00E86C0B">
            <w:pPr>
              <w:pStyle w:val="TableTextBold"/>
            </w:pPr>
          </w:p>
          <w:p w14:paraId="12818C38" w14:textId="77777777" w:rsidR="00BE00AE" w:rsidRPr="00D93CD1" w:rsidRDefault="00BE00AE" w:rsidP="00E86C0B">
            <w:pPr>
              <w:pStyle w:val="TableTextBold"/>
            </w:pPr>
            <w:r w:rsidRPr="00D93CD1">
              <w:t>(acre-feet)</w:t>
            </w:r>
          </w:p>
        </w:tc>
        <w:tc>
          <w:tcPr>
            <w:tcW w:w="3005" w:type="dxa"/>
            <w:tcBorders>
              <w:top w:val="single" w:sz="4" w:space="0" w:color="auto"/>
              <w:left w:val="nil"/>
              <w:bottom w:val="single" w:sz="4" w:space="0" w:color="auto"/>
              <w:right w:val="single" w:sz="4" w:space="0" w:color="auto"/>
            </w:tcBorders>
            <w:shd w:val="clear" w:color="000000" w:fill="D9D9D9"/>
            <w:vAlign w:val="center"/>
            <w:hideMark/>
          </w:tcPr>
          <w:p w14:paraId="0EECF10D" w14:textId="6048373A" w:rsidR="00BE00AE" w:rsidRDefault="00BE00AE" w:rsidP="00E86C0B">
            <w:pPr>
              <w:pStyle w:val="TableTextBold"/>
            </w:pPr>
            <w:r w:rsidRPr="00D93CD1">
              <w:t>Structural BMP Capacity</w:t>
            </w:r>
          </w:p>
          <w:p w14:paraId="4D7BA288" w14:textId="77777777" w:rsidR="00E86C0B" w:rsidRPr="00D93CD1" w:rsidRDefault="00E86C0B" w:rsidP="00E86C0B">
            <w:pPr>
              <w:pStyle w:val="TableTextBold"/>
            </w:pPr>
          </w:p>
          <w:p w14:paraId="32E835BF" w14:textId="1B171BEB" w:rsidR="00BE00AE" w:rsidRDefault="00BE00AE" w:rsidP="00E86C0B">
            <w:pPr>
              <w:pStyle w:val="TableTextBold"/>
            </w:pPr>
            <w:r w:rsidRPr="00D93CD1">
              <w:t>Bacteria TMDL</w:t>
            </w:r>
          </w:p>
          <w:p w14:paraId="6096B80C" w14:textId="77777777" w:rsidR="00E86C0B" w:rsidRPr="00D93CD1" w:rsidRDefault="00E86C0B" w:rsidP="00E86C0B">
            <w:pPr>
              <w:pStyle w:val="TableTextBold"/>
            </w:pPr>
          </w:p>
          <w:p w14:paraId="1162B8CE" w14:textId="77777777" w:rsidR="00BE00AE" w:rsidRPr="00D93CD1" w:rsidRDefault="00BE00AE" w:rsidP="00E86C0B">
            <w:pPr>
              <w:pStyle w:val="TableTextBold"/>
            </w:pPr>
            <w:r w:rsidRPr="00D93CD1">
              <w:t>(acre-feet)</w:t>
            </w:r>
          </w:p>
        </w:tc>
      </w:tr>
      <w:tr w:rsidR="00BE00AE" w:rsidRPr="0005751E" w14:paraId="6459FD7A" w14:textId="77777777" w:rsidTr="00F77C5A">
        <w:trPr>
          <w:trHeight w:hRule="exact" w:val="255"/>
        </w:trPr>
        <w:tc>
          <w:tcPr>
            <w:tcW w:w="3486" w:type="dxa"/>
            <w:tcBorders>
              <w:top w:val="nil"/>
              <w:left w:val="single" w:sz="4" w:space="0" w:color="auto"/>
              <w:bottom w:val="single" w:sz="4" w:space="0" w:color="auto"/>
              <w:right w:val="single" w:sz="4" w:space="0" w:color="auto"/>
            </w:tcBorders>
            <w:shd w:val="clear" w:color="auto" w:fill="auto"/>
            <w:noWrap/>
            <w:vAlign w:val="center"/>
            <w:hideMark/>
          </w:tcPr>
          <w:p w14:paraId="43E1BA7E" w14:textId="77777777" w:rsidR="00BE00AE" w:rsidRPr="00545999" w:rsidRDefault="00BE00AE" w:rsidP="00CD13FD">
            <w:pPr>
              <w:pStyle w:val="TableText"/>
            </w:pPr>
            <w:r w:rsidRPr="00545999">
              <w:t>Regional BMPs</w:t>
            </w:r>
          </w:p>
        </w:tc>
        <w:tc>
          <w:tcPr>
            <w:tcW w:w="2765" w:type="dxa"/>
            <w:tcBorders>
              <w:top w:val="nil"/>
              <w:left w:val="nil"/>
              <w:bottom w:val="single" w:sz="4" w:space="0" w:color="auto"/>
              <w:right w:val="single" w:sz="4" w:space="0" w:color="auto"/>
            </w:tcBorders>
            <w:shd w:val="clear" w:color="auto" w:fill="auto"/>
            <w:noWrap/>
            <w:vAlign w:val="center"/>
          </w:tcPr>
          <w:p w14:paraId="45BC3AE1" w14:textId="77777777" w:rsidR="00BE00AE" w:rsidRPr="00545999" w:rsidRDefault="00BE00AE" w:rsidP="00CD13FD">
            <w:pPr>
              <w:pStyle w:val="TableText"/>
            </w:pPr>
            <w:r>
              <w:t>2.2</w:t>
            </w:r>
          </w:p>
        </w:tc>
        <w:tc>
          <w:tcPr>
            <w:tcW w:w="3005" w:type="dxa"/>
            <w:tcBorders>
              <w:top w:val="nil"/>
              <w:left w:val="nil"/>
              <w:bottom w:val="single" w:sz="4" w:space="0" w:color="auto"/>
              <w:right w:val="single" w:sz="4" w:space="0" w:color="auto"/>
            </w:tcBorders>
            <w:shd w:val="clear" w:color="auto" w:fill="auto"/>
            <w:noWrap/>
            <w:vAlign w:val="center"/>
          </w:tcPr>
          <w:p w14:paraId="612BB209" w14:textId="77777777" w:rsidR="00BE00AE" w:rsidRPr="00545999" w:rsidRDefault="00BE00AE" w:rsidP="00CD13FD">
            <w:pPr>
              <w:pStyle w:val="TableText"/>
            </w:pPr>
            <w:r>
              <w:t>36.3</w:t>
            </w:r>
          </w:p>
        </w:tc>
      </w:tr>
      <w:tr w:rsidR="00BE00AE" w:rsidRPr="0005751E" w14:paraId="369665D6" w14:textId="77777777" w:rsidTr="00F77C5A">
        <w:trPr>
          <w:trHeight w:hRule="exact" w:val="255"/>
        </w:trPr>
        <w:tc>
          <w:tcPr>
            <w:tcW w:w="3486" w:type="dxa"/>
            <w:tcBorders>
              <w:top w:val="nil"/>
              <w:left w:val="single" w:sz="4" w:space="0" w:color="auto"/>
              <w:bottom w:val="single" w:sz="4" w:space="0" w:color="auto"/>
              <w:right w:val="single" w:sz="4" w:space="0" w:color="auto"/>
            </w:tcBorders>
            <w:shd w:val="clear" w:color="auto" w:fill="auto"/>
            <w:noWrap/>
            <w:vAlign w:val="center"/>
            <w:hideMark/>
          </w:tcPr>
          <w:p w14:paraId="6B5E14F9" w14:textId="77777777" w:rsidR="00BE00AE" w:rsidRPr="00545999" w:rsidRDefault="00BE00AE" w:rsidP="00CD13FD">
            <w:pPr>
              <w:pStyle w:val="TableText"/>
            </w:pPr>
            <w:r w:rsidRPr="00545999">
              <w:t>Green Streets</w:t>
            </w:r>
          </w:p>
        </w:tc>
        <w:tc>
          <w:tcPr>
            <w:tcW w:w="2765" w:type="dxa"/>
            <w:tcBorders>
              <w:top w:val="nil"/>
              <w:left w:val="nil"/>
              <w:bottom w:val="single" w:sz="4" w:space="0" w:color="auto"/>
              <w:right w:val="single" w:sz="4" w:space="0" w:color="auto"/>
            </w:tcBorders>
            <w:shd w:val="clear" w:color="auto" w:fill="auto"/>
            <w:noWrap/>
            <w:vAlign w:val="center"/>
          </w:tcPr>
          <w:p w14:paraId="135784A1" w14:textId="77777777" w:rsidR="00BE00AE" w:rsidRPr="00545999" w:rsidRDefault="00BE00AE" w:rsidP="00CD13FD">
            <w:pPr>
              <w:pStyle w:val="TableText"/>
            </w:pPr>
            <w:r>
              <w:t>7.9</w:t>
            </w:r>
          </w:p>
        </w:tc>
        <w:tc>
          <w:tcPr>
            <w:tcW w:w="3005" w:type="dxa"/>
            <w:tcBorders>
              <w:top w:val="nil"/>
              <w:left w:val="nil"/>
              <w:bottom w:val="single" w:sz="4" w:space="0" w:color="auto"/>
              <w:right w:val="single" w:sz="4" w:space="0" w:color="auto"/>
            </w:tcBorders>
            <w:shd w:val="clear" w:color="auto" w:fill="auto"/>
            <w:noWrap/>
            <w:vAlign w:val="center"/>
          </w:tcPr>
          <w:p w14:paraId="1F87C4D2" w14:textId="77777777" w:rsidR="00BE00AE" w:rsidRPr="00545999" w:rsidRDefault="00BE00AE" w:rsidP="00CD13FD">
            <w:pPr>
              <w:pStyle w:val="TableText"/>
            </w:pPr>
            <w:r>
              <w:t>49.3</w:t>
            </w:r>
          </w:p>
        </w:tc>
      </w:tr>
      <w:tr w:rsidR="00BE00AE" w:rsidRPr="0005751E" w14:paraId="05047E9B" w14:textId="77777777" w:rsidTr="00F77C5A">
        <w:trPr>
          <w:trHeight w:hRule="exact" w:val="255"/>
        </w:trPr>
        <w:tc>
          <w:tcPr>
            <w:tcW w:w="3486" w:type="dxa"/>
            <w:tcBorders>
              <w:top w:val="nil"/>
              <w:left w:val="single" w:sz="4" w:space="0" w:color="auto"/>
              <w:bottom w:val="single" w:sz="4" w:space="0" w:color="auto"/>
              <w:right w:val="single" w:sz="4" w:space="0" w:color="auto"/>
            </w:tcBorders>
            <w:shd w:val="clear" w:color="auto" w:fill="auto"/>
            <w:noWrap/>
            <w:vAlign w:val="center"/>
            <w:hideMark/>
          </w:tcPr>
          <w:p w14:paraId="42CD8966" w14:textId="77777777" w:rsidR="00BE00AE" w:rsidRPr="00545999" w:rsidRDefault="00BE00AE" w:rsidP="00CD13FD">
            <w:pPr>
              <w:pStyle w:val="TableText"/>
            </w:pPr>
            <w:r w:rsidRPr="00545999">
              <w:t>LID BMPs</w:t>
            </w:r>
          </w:p>
        </w:tc>
        <w:tc>
          <w:tcPr>
            <w:tcW w:w="2765" w:type="dxa"/>
            <w:tcBorders>
              <w:top w:val="nil"/>
              <w:left w:val="nil"/>
              <w:bottom w:val="single" w:sz="4" w:space="0" w:color="auto"/>
              <w:right w:val="single" w:sz="4" w:space="0" w:color="auto"/>
            </w:tcBorders>
            <w:shd w:val="clear" w:color="auto" w:fill="auto"/>
            <w:noWrap/>
            <w:vAlign w:val="center"/>
          </w:tcPr>
          <w:p w14:paraId="621CF2E8" w14:textId="77777777" w:rsidR="00BE00AE" w:rsidRPr="00545999" w:rsidRDefault="00BE00AE" w:rsidP="00CD13FD">
            <w:pPr>
              <w:pStyle w:val="TableText"/>
            </w:pPr>
            <w:r>
              <w:t>1.9</w:t>
            </w:r>
          </w:p>
        </w:tc>
        <w:tc>
          <w:tcPr>
            <w:tcW w:w="3005" w:type="dxa"/>
            <w:tcBorders>
              <w:top w:val="nil"/>
              <w:left w:val="nil"/>
              <w:bottom w:val="single" w:sz="4" w:space="0" w:color="auto"/>
              <w:right w:val="single" w:sz="4" w:space="0" w:color="auto"/>
            </w:tcBorders>
            <w:shd w:val="clear" w:color="auto" w:fill="auto"/>
            <w:noWrap/>
            <w:vAlign w:val="center"/>
          </w:tcPr>
          <w:p w14:paraId="0B9F9ADB" w14:textId="77777777" w:rsidR="00BE00AE" w:rsidRPr="00545999" w:rsidRDefault="00BE00AE" w:rsidP="00CD13FD">
            <w:pPr>
              <w:pStyle w:val="TableText"/>
            </w:pPr>
            <w:r>
              <w:t>10.1</w:t>
            </w:r>
          </w:p>
        </w:tc>
      </w:tr>
      <w:tr w:rsidR="00BE00AE" w:rsidRPr="0005751E" w14:paraId="5FF31450" w14:textId="77777777" w:rsidTr="00F77C5A">
        <w:trPr>
          <w:trHeight w:hRule="exact" w:val="255"/>
        </w:trPr>
        <w:tc>
          <w:tcPr>
            <w:tcW w:w="3486" w:type="dxa"/>
            <w:tcBorders>
              <w:top w:val="nil"/>
              <w:left w:val="single" w:sz="4" w:space="0" w:color="auto"/>
              <w:bottom w:val="single" w:sz="4" w:space="0" w:color="auto"/>
              <w:right w:val="single" w:sz="4" w:space="0" w:color="auto"/>
            </w:tcBorders>
            <w:shd w:val="clear" w:color="auto" w:fill="auto"/>
            <w:noWrap/>
            <w:vAlign w:val="center"/>
            <w:hideMark/>
          </w:tcPr>
          <w:p w14:paraId="1879B8E2" w14:textId="77777777" w:rsidR="00BE00AE" w:rsidRPr="00545999" w:rsidRDefault="00BE00AE" w:rsidP="00CD13FD">
            <w:pPr>
              <w:pStyle w:val="TableText"/>
            </w:pPr>
            <w:r w:rsidRPr="00545999">
              <w:t>Total Captured Volume</w:t>
            </w:r>
          </w:p>
        </w:tc>
        <w:tc>
          <w:tcPr>
            <w:tcW w:w="2765" w:type="dxa"/>
            <w:tcBorders>
              <w:top w:val="nil"/>
              <w:left w:val="nil"/>
              <w:bottom w:val="single" w:sz="4" w:space="0" w:color="auto"/>
              <w:right w:val="single" w:sz="4" w:space="0" w:color="auto"/>
            </w:tcBorders>
            <w:shd w:val="clear" w:color="auto" w:fill="auto"/>
            <w:noWrap/>
            <w:vAlign w:val="center"/>
          </w:tcPr>
          <w:p w14:paraId="10B66EE7" w14:textId="77777777" w:rsidR="00BE00AE" w:rsidRPr="003161FB" w:rsidRDefault="00BE00AE" w:rsidP="003161FB">
            <w:pPr>
              <w:pStyle w:val="TableText"/>
            </w:pPr>
            <w:r w:rsidRPr="003161FB">
              <w:t>12</w:t>
            </w:r>
          </w:p>
        </w:tc>
        <w:tc>
          <w:tcPr>
            <w:tcW w:w="3005" w:type="dxa"/>
            <w:tcBorders>
              <w:top w:val="nil"/>
              <w:left w:val="nil"/>
              <w:bottom w:val="single" w:sz="4" w:space="0" w:color="auto"/>
              <w:right w:val="single" w:sz="4" w:space="0" w:color="auto"/>
            </w:tcBorders>
            <w:shd w:val="clear" w:color="auto" w:fill="auto"/>
            <w:noWrap/>
            <w:vAlign w:val="center"/>
          </w:tcPr>
          <w:p w14:paraId="41C93B41" w14:textId="77777777" w:rsidR="00BE00AE" w:rsidRPr="003161FB" w:rsidRDefault="00BE00AE" w:rsidP="003161FB">
            <w:pPr>
              <w:pStyle w:val="TableText"/>
            </w:pPr>
            <w:r w:rsidRPr="003161FB">
              <w:t>95.7</w:t>
            </w:r>
          </w:p>
        </w:tc>
      </w:tr>
      <w:bookmarkEnd w:id="258"/>
    </w:tbl>
    <w:p w14:paraId="0B5F29E4" w14:textId="77777777" w:rsidR="00BE00AE" w:rsidRPr="0005751E" w:rsidRDefault="00BE00AE" w:rsidP="00CD13FD">
      <w:pPr>
        <w:pStyle w:val="BodyText"/>
      </w:pPr>
    </w:p>
    <w:p w14:paraId="5CD6C7B9" w14:textId="3B7EE590" w:rsidR="00BE00AE" w:rsidRPr="0005751E" w:rsidRDefault="00BE00AE" w:rsidP="00CD13FD">
      <w:pPr>
        <w:pStyle w:val="BodyText"/>
      </w:pPr>
      <w:r w:rsidRPr="0005751E">
        <w:t>The MC</w:t>
      </w:r>
      <w:r w:rsidR="00BC27AE" w:rsidRPr="0005751E">
        <w:t xml:space="preserve"> </w:t>
      </w:r>
      <w:r w:rsidRPr="0005751E">
        <w:t>EWMP identified the following specific Regional projects that would achieve the prescribed BMP capacities:</w:t>
      </w:r>
    </w:p>
    <w:p w14:paraId="7010E2AA" w14:textId="77777777" w:rsidR="00BE00AE" w:rsidRPr="0005751E" w:rsidRDefault="00BE00AE" w:rsidP="00EF5612">
      <w:pPr>
        <w:pStyle w:val="BodyText"/>
        <w:numPr>
          <w:ilvl w:val="0"/>
          <w:numId w:val="39"/>
        </w:numPr>
        <w:jc w:val="left"/>
      </w:pPr>
      <w:r w:rsidRPr="0005751E">
        <w:t>TC-02: Los Angeles County Bioretention</w:t>
      </w:r>
    </w:p>
    <w:p w14:paraId="52D47816" w14:textId="77777777" w:rsidR="00BE00AE" w:rsidRPr="0005751E" w:rsidRDefault="00BE00AE" w:rsidP="00EF5612">
      <w:pPr>
        <w:pStyle w:val="BodyText"/>
        <w:numPr>
          <w:ilvl w:val="0"/>
          <w:numId w:val="39"/>
        </w:numPr>
        <w:jc w:val="left"/>
      </w:pPr>
      <w:r w:rsidRPr="0005751E">
        <w:t>LVC-14: Los Angeles County Infiltration Chamber/Stormwater Harvest and Use</w:t>
      </w:r>
    </w:p>
    <w:p w14:paraId="3C0FC639" w14:textId="77777777" w:rsidR="00BE00AE" w:rsidRPr="0005751E" w:rsidRDefault="00BE00AE" w:rsidP="00EF5612">
      <w:pPr>
        <w:pStyle w:val="BodyText"/>
        <w:numPr>
          <w:ilvl w:val="0"/>
          <w:numId w:val="39"/>
        </w:numPr>
        <w:jc w:val="left"/>
      </w:pPr>
      <w:r w:rsidRPr="0005751E">
        <w:t>TC-37: Westlake Village Infiltration Basin</w:t>
      </w:r>
    </w:p>
    <w:p w14:paraId="44345791" w14:textId="54789FAD" w:rsidR="00BE00AE" w:rsidRPr="0005751E" w:rsidRDefault="00BE00AE" w:rsidP="00EF5612">
      <w:pPr>
        <w:pStyle w:val="BodyText"/>
        <w:numPr>
          <w:ilvl w:val="0"/>
          <w:numId w:val="39"/>
        </w:numPr>
        <w:jc w:val="left"/>
      </w:pPr>
      <w:r w:rsidRPr="0005751E">
        <w:t>MEC-12:</w:t>
      </w:r>
      <w:r w:rsidR="00EC2531" w:rsidRPr="0005751E">
        <w:t xml:space="preserve"> </w:t>
      </w:r>
      <w:r w:rsidRPr="0005751E">
        <w:t>Agoura Hills Streamflow Capture Facility/Infiltration Chamber/Stormwater Harvest and Use</w:t>
      </w:r>
    </w:p>
    <w:p w14:paraId="27102DDE" w14:textId="77777777" w:rsidR="00BE00AE" w:rsidRPr="0005751E" w:rsidRDefault="00BE00AE" w:rsidP="00EF5612">
      <w:pPr>
        <w:pStyle w:val="BodyText"/>
        <w:numPr>
          <w:ilvl w:val="0"/>
          <w:numId w:val="39"/>
        </w:numPr>
        <w:jc w:val="left"/>
      </w:pPr>
      <w:r w:rsidRPr="0005751E">
        <w:t>TC-35: Westlake Village Stormwater Harvest and Use</w:t>
      </w:r>
    </w:p>
    <w:p w14:paraId="32BC6F79" w14:textId="77777777" w:rsidR="00BE00AE" w:rsidRPr="0005751E" w:rsidRDefault="00BE00AE" w:rsidP="00EF5612">
      <w:pPr>
        <w:pStyle w:val="BodyText"/>
        <w:numPr>
          <w:ilvl w:val="0"/>
          <w:numId w:val="39"/>
        </w:numPr>
        <w:jc w:val="left"/>
      </w:pPr>
      <w:r w:rsidRPr="0005751E">
        <w:t>LC-02: Agoura Hills Infiltration Chambers/Stormwater Harvest and Use</w:t>
      </w:r>
    </w:p>
    <w:p w14:paraId="020D35ED" w14:textId="77777777" w:rsidR="00BE00AE" w:rsidRPr="0005751E" w:rsidRDefault="00BE00AE" w:rsidP="00EF5612">
      <w:pPr>
        <w:pStyle w:val="BodyText"/>
        <w:numPr>
          <w:ilvl w:val="0"/>
          <w:numId w:val="39"/>
        </w:numPr>
        <w:jc w:val="left"/>
      </w:pPr>
      <w:r w:rsidRPr="0005751E">
        <w:t>MEC-09: Agoura Hills Stormwater Harvest and Use</w:t>
      </w:r>
    </w:p>
    <w:p w14:paraId="4FDA64B7" w14:textId="77777777" w:rsidR="00BE00AE" w:rsidRPr="0005751E" w:rsidRDefault="00BE00AE" w:rsidP="00EF5612">
      <w:pPr>
        <w:pStyle w:val="BodyText"/>
        <w:numPr>
          <w:ilvl w:val="0"/>
          <w:numId w:val="39"/>
        </w:numPr>
        <w:jc w:val="left"/>
      </w:pPr>
      <w:r w:rsidRPr="0005751E">
        <w:t>TC-29: Westlake Village Infiltration Chambers</w:t>
      </w:r>
    </w:p>
    <w:p w14:paraId="012B3946" w14:textId="128DD279" w:rsidR="00BE00AE" w:rsidRPr="0005751E" w:rsidRDefault="00BE00AE" w:rsidP="00CD13FD">
      <w:pPr>
        <w:pStyle w:val="BodyText"/>
      </w:pPr>
      <w:r w:rsidRPr="0005751E">
        <w:t>The MC</w:t>
      </w:r>
      <w:r w:rsidR="0057436B" w:rsidRPr="0005751E">
        <w:t xml:space="preserve"> </w:t>
      </w:r>
      <w:r w:rsidRPr="0005751E">
        <w:t>EWMP specified LID and green streets over approximately 77% of the developed land in the watershed, or approximately 7,394 acres, to attain the remaining prescribed BMP capacities.</w:t>
      </w:r>
    </w:p>
    <w:p w14:paraId="3E05EF5C" w14:textId="329290CE" w:rsidR="00BE00AE" w:rsidRPr="0005751E" w:rsidRDefault="00BE00AE" w:rsidP="00B52A18">
      <w:pPr>
        <w:pStyle w:val="BodyTextBoldItalic"/>
      </w:pPr>
      <w:r w:rsidRPr="0005751E">
        <w:t>NSMB</w:t>
      </w:r>
      <w:r w:rsidR="00BC27AE" w:rsidRPr="0005751E">
        <w:t xml:space="preserve"> </w:t>
      </w:r>
      <w:r w:rsidRPr="0005751E">
        <w:t>EWMP</w:t>
      </w:r>
    </w:p>
    <w:p w14:paraId="4EA427E8" w14:textId="62002B02" w:rsidR="00BE00AE" w:rsidRPr="0005751E" w:rsidRDefault="00BE00AE" w:rsidP="00CD13FD">
      <w:pPr>
        <w:pStyle w:val="BodyText"/>
      </w:pPr>
      <w:r w:rsidRPr="0005751E">
        <w:t xml:space="preserve">The </w:t>
      </w:r>
      <w:bookmarkStart w:id="259" w:name="_Hlk41916326"/>
      <w:r w:rsidRPr="0005751E">
        <w:t>NSMB</w:t>
      </w:r>
      <w:r w:rsidR="00BC27AE" w:rsidRPr="0005751E">
        <w:t xml:space="preserve"> </w:t>
      </w:r>
      <w:r w:rsidRPr="0005751E">
        <w:t xml:space="preserve">EWMP </w:t>
      </w:r>
      <w:bookmarkEnd w:id="259"/>
      <w:r w:rsidRPr="0005751E">
        <w:t>was approved by the Los Angeles Water Board on April 19, 2016. The NSMB</w:t>
      </w:r>
      <w:r w:rsidR="00BC27AE" w:rsidRPr="0005751E">
        <w:t xml:space="preserve"> </w:t>
      </w:r>
      <w:r w:rsidRPr="0005751E">
        <w:t xml:space="preserve">EWMP Group is responsible for the portion of the Malibu Creek Watershed within the City of Malibu. This area is approximately 618 acres, or 0.87 percent of the entire 70,651-acre Malibu Creek Watershed. Approximately 306 acres of the 618-acre area are tributary to Malibu Legacy Park, an existing regional BMP capable of capturing and retaining the 85th percentile, 24-hour storm for most of the 306-acre Civic Center drainage area, as well as dry weather flows from two drains tributary to the project. The </w:t>
      </w:r>
      <w:r w:rsidRPr="0005751E">
        <w:lastRenderedPageBreak/>
        <w:t>remaining area is low density development from which runoff flows through vegetated areas before discharging to the creek. Therefore, the RAA shows that no additional structural control measures are required to achieve the TMDLs, since the existing load is less than the allowable load, and no load reduction is required.</w:t>
      </w:r>
    </w:p>
    <w:p w14:paraId="1534BF4D" w14:textId="1CA4CB09" w:rsidR="00BE00AE" w:rsidRPr="0005751E" w:rsidRDefault="00BE00AE" w:rsidP="00B52A18">
      <w:pPr>
        <w:pStyle w:val="BodyTextBoldItalic"/>
      </w:pPr>
      <w:r w:rsidRPr="0005751E">
        <w:t>Ventura County Implementation Plan</w:t>
      </w:r>
    </w:p>
    <w:p w14:paraId="23253BF0" w14:textId="50FAE3AC" w:rsidR="00BE00AE" w:rsidRPr="0005751E" w:rsidRDefault="00BE00AE" w:rsidP="00EF5612">
      <w:pPr>
        <w:pStyle w:val="BodyText"/>
      </w:pPr>
      <w:r w:rsidRPr="0005751E">
        <w:t xml:space="preserve">The Ventura County MS4 </w:t>
      </w:r>
      <w:r w:rsidR="00EC2531" w:rsidRPr="0005751E">
        <w:t xml:space="preserve">Permit </w:t>
      </w:r>
      <w:r w:rsidRPr="0005751E">
        <w:t xml:space="preserve">does not include </w:t>
      </w:r>
      <w:r w:rsidR="006D59E5" w:rsidRPr="0005751E">
        <w:t xml:space="preserve">provisions for development and implementation of </w:t>
      </w:r>
      <w:r w:rsidRPr="0005751E">
        <w:t>watershed management program</w:t>
      </w:r>
      <w:r w:rsidR="006D59E5" w:rsidRPr="0005751E">
        <w:t>s</w:t>
      </w:r>
      <w:r w:rsidRPr="0005751E">
        <w:t xml:space="preserve"> and therefore no watershed management programs within Malibu Creek Watershed for Ventura County have been submitted to the Los Angeles Water Board. However, the Malibu Creek Bacteria TMDL required the submittal of an implementation plan.</w:t>
      </w:r>
    </w:p>
    <w:p w14:paraId="4EF71F23" w14:textId="32134ED2" w:rsidR="00BE00AE" w:rsidRPr="0005751E" w:rsidRDefault="00BE00AE" w:rsidP="00EF5612">
      <w:pPr>
        <w:pStyle w:val="BodyText"/>
      </w:pPr>
      <w:r w:rsidRPr="0005751E">
        <w:t>On February 27, 2007, the Los Angeles Water Board received an Integrated Total Maximum Daily Load Implementation Plan (TMDL</w:t>
      </w:r>
      <w:r w:rsidR="008124BA" w:rsidRPr="0005751E">
        <w:t xml:space="preserve"> </w:t>
      </w:r>
      <w:r w:rsidRPr="0005751E">
        <w:t>IP) for the Malibu Creek Watershed developed by Los Angeles and Ventura Counties, Caltrans, and the Cities of Agoura Hills, Calabasas, Hidden Hills, Malibu, Thousand Oaks, and Westlake Village. The TMDL</w:t>
      </w:r>
      <w:r w:rsidR="00EC2531" w:rsidRPr="0005751E">
        <w:t xml:space="preserve"> </w:t>
      </w:r>
      <w:r w:rsidRPr="0005751E">
        <w:t xml:space="preserve">IP gives general descriptions of the proposed non-structural BMPs for all of Malibu Creek Watershed to be completed by 2021. The plan also identifies 13 potential sites for regional BMPs; however, only three are in the </w:t>
      </w:r>
      <w:r w:rsidR="00332ED0" w:rsidRPr="0005751E">
        <w:t xml:space="preserve">portion of the </w:t>
      </w:r>
      <w:r w:rsidRPr="0005751E">
        <w:t>Malibu Creek Watershed</w:t>
      </w:r>
      <w:r w:rsidR="00332ED0" w:rsidRPr="0005751E">
        <w:t xml:space="preserve"> within Ventura County</w:t>
      </w:r>
      <w:r w:rsidRPr="0005751E">
        <w:t xml:space="preserve">: two in Ventura County </w:t>
      </w:r>
      <w:r w:rsidR="00332ED0" w:rsidRPr="0005751E">
        <w:t xml:space="preserve">unincorporated areas </w:t>
      </w:r>
      <w:r w:rsidRPr="0005751E">
        <w:t>and one in Thousand Oaks.</w:t>
      </w:r>
    </w:p>
    <w:p w14:paraId="32B0ADF3" w14:textId="77777777" w:rsidR="00BE00AE" w:rsidRPr="0005751E" w:rsidRDefault="00BE00AE" w:rsidP="00EF5612">
      <w:pPr>
        <w:pStyle w:val="BodyText"/>
        <w:numPr>
          <w:ilvl w:val="0"/>
          <w:numId w:val="40"/>
        </w:numPr>
      </w:pPr>
      <w:r w:rsidRPr="0005751E">
        <w:t xml:space="preserve">In Thousand Oaks: infiltration basin in Upper </w:t>
      </w:r>
      <w:proofErr w:type="spellStart"/>
      <w:r w:rsidRPr="0005751E">
        <w:t>Lindero</w:t>
      </w:r>
      <w:proofErr w:type="spellEnd"/>
      <w:r w:rsidRPr="0005751E">
        <w:t xml:space="preserve"> Creek at the County line to treat stormwater from 1,929 acres. </w:t>
      </w:r>
    </w:p>
    <w:p w14:paraId="3F0E1254" w14:textId="72E3076C" w:rsidR="00BE00AE" w:rsidRPr="0005751E" w:rsidRDefault="00BE00AE" w:rsidP="00EF5612">
      <w:pPr>
        <w:pStyle w:val="BodyText"/>
        <w:numPr>
          <w:ilvl w:val="0"/>
          <w:numId w:val="40"/>
        </w:numPr>
      </w:pPr>
      <w:r w:rsidRPr="0005751E">
        <w:t>In Ventura County</w:t>
      </w:r>
      <w:r w:rsidR="00EC2531" w:rsidRPr="0005751E">
        <w:t xml:space="preserve"> unincorporated area</w:t>
      </w:r>
      <w:r w:rsidRPr="0005751E">
        <w:t>: subsurface flow wetland at Oak Canyon Community Park to treat stormwater from 541 acres.</w:t>
      </w:r>
    </w:p>
    <w:p w14:paraId="19E1EC32" w14:textId="1405AF6D" w:rsidR="00BE00AE" w:rsidRPr="0005751E" w:rsidRDefault="00BE00AE" w:rsidP="00EF5612">
      <w:pPr>
        <w:pStyle w:val="BodyText"/>
        <w:numPr>
          <w:ilvl w:val="0"/>
          <w:numId w:val="40"/>
        </w:numPr>
      </w:pPr>
      <w:r w:rsidRPr="0005751E">
        <w:t>In Ventura County</w:t>
      </w:r>
      <w:r w:rsidR="00EC2531" w:rsidRPr="0005751E">
        <w:t xml:space="preserve"> unincorporated area</w:t>
      </w:r>
      <w:r w:rsidRPr="0005751E">
        <w:t>: Infiltration Basin at Medea Creek Park to treat stormwater from 1,759 acres.</w:t>
      </w:r>
    </w:p>
    <w:p w14:paraId="25001FFD" w14:textId="6A1A7CAA" w:rsidR="00BE00AE" w:rsidRPr="0005751E" w:rsidRDefault="00BE00AE" w:rsidP="00EF5612">
      <w:pPr>
        <w:pStyle w:val="BodyText"/>
      </w:pPr>
      <w:r w:rsidRPr="0005751E">
        <w:t>On May 13, 2013, the County of Ventura and the Ventura County Watershed Protection District submitted an addendum to the 2007 TM</w:t>
      </w:r>
      <w:r w:rsidR="008124BA" w:rsidRPr="0005751E">
        <w:t>D</w:t>
      </w:r>
      <w:r w:rsidRPr="0005751E">
        <w:t>L</w:t>
      </w:r>
      <w:r w:rsidR="008124BA" w:rsidRPr="0005751E">
        <w:t xml:space="preserve"> </w:t>
      </w:r>
      <w:r w:rsidRPr="0005751E">
        <w:t xml:space="preserve">IP, which prioritized the Hidden Valley, Potrero, Upper </w:t>
      </w:r>
      <w:proofErr w:type="spellStart"/>
      <w:r w:rsidRPr="0005751E">
        <w:t>Lindero</w:t>
      </w:r>
      <w:proofErr w:type="spellEnd"/>
      <w:r w:rsidRPr="0005751E">
        <w:t xml:space="preserve">, and Upper Medea sub-watersheds for BMP implementation. The addendum described several non-structural BMPs throughout the County unincorporated area and the following structural BMPs the Upper </w:t>
      </w:r>
      <w:proofErr w:type="spellStart"/>
      <w:r w:rsidRPr="0005751E">
        <w:t>Lindero</w:t>
      </w:r>
      <w:proofErr w:type="spellEnd"/>
      <w:r w:rsidRPr="0005751E">
        <w:t xml:space="preserve"> and Upper Medea sub-watersheds for compliance with the wet-weather TMDL:</w:t>
      </w:r>
    </w:p>
    <w:p w14:paraId="49AD4F40" w14:textId="77777777" w:rsidR="00BE00AE" w:rsidRPr="0005751E" w:rsidRDefault="00BE00AE" w:rsidP="00EF5612">
      <w:pPr>
        <w:pStyle w:val="BodyText"/>
        <w:numPr>
          <w:ilvl w:val="0"/>
          <w:numId w:val="41"/>
        </w:numPr>
      </w:pPr>
      <w:r w:rsidRPr="0005751E">
        <w:t>Infiltration gardens and green streets</w:t>
      </w:r>
    </w:p>
    <w:p w14:paraId="18C629F0" w14:textId="790DEA76" w:rsidR="00BE00AE" w:rsidRPr="0005751E" w:rsidRDefault="00BE00AE" w:rsidP="00EF5612">
      <w:pPr>
        <w:pStyle w:val="BodyText"/>
        <w:numPr>
          <w:ilvl w:val="0"/>
          <w:numId w:val="41"/>
        </w:numPr>
      </w:pPr>
      <w:r w:rsidRPr="0005751E">
        <w:t>Bioswales at Brookside and Red Oak Elementary Schools and Medea Creek Middle School</w:t>
      </w:r>
    </w:p>
    <w:p w14:paraId="0BA92168" w14:textId="4A902F20" w:rsidR="00BE00AE" w:rsidRPr="0005751E" w:rsidRDefault="00BE00AE" w:rsidP="00EF5612">
      <w:pPr>
        <w:pStyle w:val="BodyText"/>
      </w:pPr>
      <w:r w:rsidRPr="0005751E">
        <w:t xml:space="preserve">In addition, Ventura County created a Ventura Countywide Municipal Stormwater Resource Plan on September 20, 2016 for the Ventura Countywide Stormwater Management Program. The plan contained a summary of potential multi-benefit stormwater </w:t>
      </w:r>
      <w:r w:rsidR="0078279E" w:rsidRPr="0005751E">
        <w:t xml:space="preserve">projects </w:t>
      </w:r>
      <w:r w:rsidRPr="0005751E">
        <w:t>that have been identified throughout Ventura County that are in various planning level stages</w:t>
      </w:r>
      <w:bookmarkStart w:id="260" w:name="_Hlk45282848"/>
      <w:r w:rsidRPr="0005751E">
        <w:t>:</w:t>
      </w:r>
    </w:p>
    <w:bookmarkEnd w:id="260"/>
    <w:p w14:paraId="4DFEA542" w14:textId="186CA91B" w:rsidR="00BE00AE" w:rsidRPr="0005751E" w:rsidRDefault="00BE00AE" w:rsidP="00EF5612">
      <w:pPr>
        <w:pStyle w:val="BodyText"/>
        <w:numPr>
          <w:ilvl w:val="0"/>
          <w:numId w:val="42"/>
        </w:numPr>
      </w:pPr>
      <w:r w:rsidRPr="0005751E">
        <w:t xml:space="preserve">Modeled: </w:t>
      </w:r>
      <w:proofErr w:type="spellStart"/>
      <w:r w:rsidRPr="0005751E">
        <w:t>Lindero</w:t>
      </w:r>
      <w:proofErr w:type="spellEnd"/>
      <w:r w:rsidRPr="0005751E">
        <w:t xml:space="preserve"> Creek diversion and subsurface storage tank at North Ranch Playfield Park, owned by </w:t>
      </w:r>
      <w:proofErr w:type="spellStart"/>
      <w:r w:rsidRPr="0005751E">
        <w:t>Conejo</w:t>
      </w:r>
      <w:proofErr w:type="spellEnd"/>
      <w:r w:rsidRPr="0005751E">
        <w:t xml:space="preserve"> Recreation and Park District, which was not identified in the 2007 TMDL</w:t>
      </w:r>
      <w:r w:rsidR="0078279E" w:rsidRPr="0005751E">
        <w:t xml:space="preserve"> </w:t>
      </w:r>
      <w:r w:rsidRPr="0005751E">
        <w:t>IP or addendum</w:t>
      </w:r>
    </w:p>
    <w:p w14:paraId="3D16A513" w14:textId="77777777" w:rsidR="00BE00AE" w:rsidRPr="0005751E" w:rsidRDefault="00BE00AE" w:rsidP="00EF5612">
      <w:pPr>
        <w:pStyle w:val="BodyText"/>
        <w:numPr>
          <w:ilvl w:val="0"/>
          <w:numId w:val="42"/>
        </w:numPr>
      </w:pPr>
      <w:r w:rsidRPr="0005751E">
        <w:lastRenderedPageBreak/>
        <w:t>Pre-concept: Distributed BMPs</w:t>
      </w:r>
    </w:p>
    <w:p w14:paraId="28C7AA69" w14:textId="77777777" w:rsidR="00BE00AE" w:rsidRPr="0005751E" w:rsidRDefault="00BE00AE" w:rsidP="00EF5612">
      <w:pPr>
        <w:pStyle w:val="BodyText"/>
        <w:numPr>
          <w:ilvl w:val="0"/>
          <w:numId w:val="42"/>
        </w:numPr>
      </w:pPr>
      <w:r w:rsidRPr="0005751E">
        <w:t>Funded: BMP 5 - Oak Park, funded by Proposition 84, now contains parkway biofilters and ten modular wetland systems</w:t>
      </w:r>
    </w:p>
    <w:p w14:paraId="75B43352" w14:textId="62356598" w:rsidR="00BE00AE" w:rsidRPr="0005751E" w:rsidRDefault="00B316EA" w:rsidP="00B316EA">
      <w:pPr>
        <w:pStyle w:val="Heading4"/>
      </w:pPr>
      <w:bookmarkStart w:id="261" w:name="_Toc52657227"/>
      <w:bookmarkStart w:id="262" w:name="_Toc54372685"/>
      <w:r w:rsidRPr="0005751E">
        <w:t xml:space="preserve">ii. </w:t>
      </w:r>
      <w:r w:rsidR="00BE00AE" w:rsidRPr="0005751E">
        <w:t>Projects that have been completed or are nearly completed</w:t>
      </w:r>
      <w:bookmarkEnd w:id="261"/>
      <w:bookmarkEnd w:id="262"/>
    </w:p>
    <w:p w14:paraId="32DD4EBB" w14:textId="2124C91C" w:rsidR="00BE00AE" w:rsidRPr="0005751E" w:rsidRDefault="00BE00AE" w:rsidP="00EF5612">
      <w:pPr>
        <w:pStyle w:val="BodyText"/>
      </w:pPr>
      <w:r w:rsidRPr="0005751E">
        <w:t>Since the approval of the MC</w:t>
      </w:r>
      <w:r w:rsidR="00D15BAB" w:rsidRPr="0005751E">
        <w:t xml:space="preserve"> </w:t>
      </w:r>
      <w:r w:rsidRPr="0005751E">
        <w:t xml:space="preserve">EWMP, Los Angeles County, Ventura County, and cities have implemented several minimum control measures, LIDs, and nonstructural BMPs, such as public outreach programs, water conservation ordinances, city car wash ordinances, garden workshops, street sweeping, etc. Annual reports from 2015-2019 were reviewed for project status updates. </w:t>
      </w:r>
      <w:r w:rsidR="00112592" w:rsidRPr="0005751E">
        <w:t xml:space="preserve">Many of the planning efforts were delayed due to the Woolsey Fire in November 2018. </w:t>
      </w:r>
      <w:r w:rsidRPr="0005751E">
        <w:t xml:space="preserve">Table </w:t>
      </w:r>
      <w:r w:rsidR="00A54FCC" w:rsidRPr="0005751E">
        <w:t>2</w:t>
      </w:r>
      <w:r w:rsidR="00CD6EAA" w:rsidRPr="0005751E">
        <w:t>8</w:t>
      </w:r>
      <w:r w:rsidRPr="0005751E">
        <w:t xml:space="preserve"> describes the status of the major structural BMPs implemented, any new structural projects described in the annual reports, and the associated costs where available.  </w:t>
      </w:r>
    </w:p>
    <w:p w14:paraId="0E8F9D71" w14:textId="4C46F3B3" w:rsidR="00BE00AE" w:rsidRPr="0005751E" w:rsidRDefault="00A54FCC" w:rsidP="00054648">
      <w:pPr>
        <w:pStyle w:val="Caption"/>
      </w:pPr>
      <w:bookmarkStart w:id="263" w:name="_Toc56695133"/>
      <w:bookmarkStart w:id="264" w:name="_Toc56772096"/>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27</w:t>
      </w:r>
      <w:r w:rsidR="006C3E96">
        <w:rPr>
          <w:noProof/>
        </w:rPr>
        <w:fldChar w:fldCharType="end"/>
      </w:r>
      <w:r w:rsidRPr="0005751E">
        <w:t xml:space="preserve"> </w:t>
      </w:r>
      <w:r w:rsidR="00BE00AE" w:rsidRPr="0005751E">
        <w:t>Projects completed or near completion</w:t>
      </w:r>
      <w:r w:rsidR="00CD6EAA" w:rsidRPr="0005751E">
        <w:t xml:space="preserve"> in the MC EWMP and Ventura County</w:t>
      </w:r>
      <w:bookmarkEnd w:id="263"/>
      <w:bookmarkEnd w:id="264"/>
    </w:p>
    <w:tbl>
      <w:tblPr>
        <w:tblStyle w:val="TableGrid"/>
        <w:tblW w:w="9270" w:type="dxa"/>
        <w:tblLayout w:type="fixed"/>
        <w:tblLook w:val="04A0" w:firstRow="1" w:lastRow="0" w:firstColumn="1" w:lastColumn="0" w:noHBand="0" w:noVBand="1"/>
        <w:tblCaption w:val="Completed or nearly completed BMPs in Malibu Creek and Ventura County"/>
      </w:tblPr>
      <w:tblGrid>
        <w:gridCol w:w="2790"/>
        <w:gridCol w:w="1620"/>
        <w:gridCol w:w="1710"/>
        <w:gridCol w:w="1350"/>
        <w:gridCol w:w="1800"/>
      </w:tblGrid>
      <w:tr w:rsidR="00BE00AE" w:rsidRPr="0005751E" w14:paraId="7993519F" w14:textId="77777777" w:rsidTr="00F77C5A">
        <w:trPr>
          <w:trHeight w:val="395"/>
          <w:tblHeader/>
        </w:trPr>
        <w:tc>
          <w:tcPr>
            <w:tcW w:w="2790" w:type="dxa"/>
            <w:shd w:val="clear" w:color="auto" w:fill="D9D9D9" w:themeFill="background1" w:themeFillShade="D9"/>
          </w:tcPr>
          <w:p w14:paraId="3697AC6D" w14:textId="77777777" w:rsidR="00BE00AE" w:rsidRPr="00CC30E4" w:rsidRDefault="00BE00AE" w:rsidP="00B52A18">
            <w:pPr>
              <w:pStyle w:val="TableTextBold"/>
            </w:pPr>
            <w:r w:rsidRPr="00CC30E4">
              <w:t>Project</w:t>
            </w:r>
          </w:p>
        </w:tc>
        <w:tc>
          <w:tcPr>
            <w:tcW w:w="1620" w:type="dxa"/>
            <w:shd w:val="clear" w:color="auto" w:fill="D9D9D9" w:themeFill="background1" w:themeFillShade="D9"/>
          </w:tcPr>
          <w:p w14:paraId="73BEAA29" w14:textId="77777777" w:rsidR="00BE00AE" w:rsidRPr="00CC30E4" w:rsidRDefault="00BE00AE" w:rsidP="00B52A18">
            <w:pPr>
              <w:pStyle w:val="TableTextBold"/>
            </w:pPr>
            <w:r w:rsidRPr="00CC30E4">
              <w:t>Jurisdiction</w:t>
            </w:r>
          </w:p>
        </w:tc>
        <w:tc>
          <w:tcPr>
            <w:tcW w:w="1710" w:type="dxa"/>
            <w:shd w:val="clear" w:color="auto" w:fill="D9D9D9" w:themeFill="background1" w:themeFillShade="D9"/>
          </w:tcPr>
          <w:p w14:paraId="7492DB8E" w14:textId="77777777" w:rsidR="00BE00AE" w:rsidRPr="00CC30E4" w:rsidRDefault="00BE00AE" w:rsidP="00B52A18">
            <w:pPr>
              <w:pStyle w:val="TableTextBold"/>
            </w:pPr>
            <w:r w:rsidRPr="00CC30E4">
              <w:t>Status</w:t>
            </w:r>
          </w:p>
        </w:tc>
        <w:tc>
          <w:tcPr>
            <w:tcW w:w="1350" w:type="dxa"/>
            <w:shd w:val="clear" w:color="auto" w:fill="D9D9D9" w:themeFill="background1" w:themeFillShade="D9"/>
          </w:tcPr>
          <w:p w14:paraId="40FDCFBF" w14:textId="77777777" w:rsidR="00BE00AE" w:rsidRPr="00CC30E4" w:rsidRDefault="00BE00AE" w:rsidP="00B52A18">
            <w:pPr>
              <w:pStyle w:val="TableTextBold"/>
            </w:pPr>
            <w:r w:rsidRPr="00CC30E4">
              <w:t>Total Cost</w:t>
            </w:r>
          </w:p>
        </w:tc>
        <w:tc>
          <w:tcPr>
            <w:tcW w:w="1800" w:type="dxa"/>
            <w:shd w:val="clear" w:color="auto" w:fill="D9D9D9" w:themeFill="background1" w:themeFillShade="D9"/>
          </w:tcPr>
          <w:p w14:paraId="6417A149" w14:textId="77777777" w:rsidR="00BE00AE" w:rsidRPr="00CC30E4" w:rsidRDefault="00BE00AE" w:rsidP="00B52A18">
            <w:pPr>
              <w:pStyle w:val="TableTextBold"/>
            </w:pPr>
            <w:r w:rsidRPr="00CC30E4">
              <w:t>Funded</w:t>
            </w:r>
          </w:p>
        </w:tc>
      </w:tr>
      <w:tr w:rsidR="00BE00AE" w:rsidRPr="0005751E" w14:paraId="7CB76CC2" w14:textId="77777777" w:rsidTr="0002264B">
        <w:tc>
          <w:tcPr>
            <w:tcW w:w="2790" w:type="dxa"/>
          </w:tcPr>
          <w:p w14:paraId="23AF3461" w14:textId="77777777" w:rsidR="00BE00AE" w:rsidRPr="00CC30E4" w:rsidRDefault="00BE00AE" w:rsidP="00B52A18">
            <w:pPr>
              <w:pStyle w:val="TableText"/>
              <w:rPr>
                <w:b/>
                <w:bCs/>
              </w:rPr>
            </w:pPr>
            <w:r w:rsidRPr="00CC30E4">
              <w:t xml:space="preserve">Las </w:t>
            </w:r>
            <w:proofErr w:type="spellStart"/>
            <w:r w:rsidRPr="00CC30E4">
              <w:t>Virgenes</w:t>
            </w:r>
            <w:proofErr w:type="spellEnd"/>
            <w:r w:rsidRPr="00CC30E4">
              <w:t xml:space="preserve"> Creek Restoration Project Phase II</w:t>
            </w:r>
          </w:p>
        </w:tc>
        <w:tc>
          <w:tcPr>
            <w:tcW w:w="1620" w:type="dxa"/>
          </w:tcPr>
          <w:p w14:paraId="13792B35" w14:textId="77777777" w:rsidR="00BE00AE" w:rsidRPr="00CC30E4" w:rsidRDefault="00BE00AE" w:rsidP="00B52A18">
            <w:pPr>
              <w:pStyle w:val="TableText"/>
            </w:pPr>
            <w:r w:rsidRPr="00CC30E4">
              <w:t>Calabasas</w:t>
            </w:r>
          </w:p>
        </w:tc>
        <w:tc>
          <w:tcPr>
            <w:tcW w:w="1710" w:type="dxa"/>
          </w:tcPr>
          <w:p w14:paraId="2A7B4C0C" w14:textId="77777777" w:rsidR="00BE00AE" w:rsidRPr="00CC30E4" w:rsidRDefault="00BE00AE" w:rsidP="00B52A18">
            <w:pPr>
              <w:pStyle w:val="TableText"/>
            </w:pPr>
            <w:r w:rsidRPr="00CC30E4">
              <w:t>Completed April 2019</w:t>
            </w:r>
          </w:p>
        </w:tc>
        <w:tc>
          <w:tcPr>
            <w:tcW w:w="1350" w:type="dxa"/>
          </w:tcPr>
          <w:p w14:paraId="57214040" w14:textId="36C0F1F2" w:rsidR="00BE00AE" w:rsidRPr="00CC30E4" w:rsidRDefault="00BE00AE" w:rsidP="00B52A18">
            <w:pPr>
              <w:pStyle w:val="TableText"/>
            </w:pPr>
            <w:r w:rsidRPr="00CC30E4">
              <w:t>No info</w:t>
            </w:r>
            <w:r w:rsidR="002D64C3" w:rsidRPr="00CC30E4">
              <w:t>rmation</w:t>
            </w:r>
            <w:r w:rsidRPr="00CC30E4">
              <w:t xml:space="preserve"> provided</w:t>
            </w:r>
          </w:p>
        </w:tc>
        <w:tc>
          <w:tcPr>
            <w:tcW w:w="1800" w:type="dxa"/>
          </w:tcPr>
          <w:p w14:paraId="31AAB390" w14:textId="77777777" w:rsidR="00BE00AE" w:rsidRPr="00CC30E4" w:rsidRDefault="00BE00AE" w:rsidP="00B52A18">
            <w:pPr>
              <w:pStyle w:val="TableText"/>
            </w:pPr>
            <w:r w:rsidRPr="00CC30E4">
              <w:t>Yes</w:t>
            </w:r>
            <w:r w:rsidRPr="00CC30E4">
              <w:br/>
            </w:r>
          </w:p>
        </w:tc>
      </w:tr>
      <w:tr w:rsidR="00BE00AE" w:rsidRPr="0005751E" w14:paraId="0E5DC67F" w14:textId="77777777" w:rsidTr="0002264B">
        <w:tc>
          <w:tcPr>
            <w:tcW w:w="2790" w:type="dxa"/>
          </w:tcPr>
          <w:p w14:paraId="23D43954" w14:textId="77777777" w:rsidR="00BE00AE" w:rsidRPr="00CC30E4" w:rsidRDefault="00BE00AE" w:rsidP="00B52A18">
            <w:pPr>
              <w:pStyle w:val="TableText"/>
              <w:rPr>
                <w:b/>
                <w:bCs/>
              </w:rPr>
            </w:pPr>
            <w:r w:rsidRPr="00CC30E4">
              <w:t>City-wide Green Streets -- Malibu Hills Road</w:t>
            </w:r>
          </w:p>
        </w:tc>
        <w:tc>
          <w:tcPr>
            <w:tcW w:w="1620" w:type="dxa"/>
          </w:tcPr>
          <w:p w14:paraId="1FA7FFE5" w14:textId="77777777" w:rsidR="00BE00AE" w:rsidRPr="00CC30E4" w:rsidRDefault="00BE00AE" w:rsidP="00B52A18">
            <w:pPr>
              <w:pStyle w:val="TableText"/>
            </w:pPr>
            <w:r w:rsidRPr="00CC30E4">
              <w:t>Calabasas</w:t>
            </w:r>
          </w:p>
        </w:tc>
        <w:tc>
          <w:tcPr>
            <w:tcW w:w="1710" w:type="dxa"/>
          </w:tcPr>
          <w:p w14:paraId="0B10A666" w14:textId="77777777" w:rsidR="00BE00AE" w:rsidRPr="00CC30E4" w:rsidRDefault="00BE00AE" w:rsidP="00B52A18">
            <w:pPr>
              <w:pStyle w:val="TableText"/>
            </w:pPr>
            <w:r w:rsidRPr="00CC30E4">
              <w:t>Expected Late 2019/Early 2020</w:t>
            </w:r>
          </w:p>
        </w:tc>
        <w:tc>
          <w:tcPr>
            <w:tcW w:w="1350" w:type="dxa"/>
          </w:tcPr>
          <w:p w14:paraId="18CC3EFF" w14:textId="46D6A050" w:rsidR="00BE00AE" w:rsidRPr="00CC30E4" w:rsidRDefault="00BE00AE" w:rsidP="00B52A18">
            <w:pPr>
              <w:pStyle w:val="TableText"/>
            </w:pPr>
            <w:r w:rsidRPr="00CC30E4">
              <w:t>No info</w:t>
            </w:r>
            <w:r w:rsidR="002D64C3" w:rsidRPr="00CC30E4">
              <w:t>rmation</w:t>
            </w:r>
            <w:r w:rsidRPr="00CC30E4">
              <w:t xml:space="preserve"> provided</w:t>
            </w:r>
          </w:p>
        </w:tc>
        <w:tc>
          <w:tcPr>
            <w:tcW w:w="1800" w:type="dxa"/>
          </w:tcPr>
          <w:p w14:paraId="6E9968FE" w14:textId="77777777" w:rsidR="00BE00AE" w:rsidRPr="00CC30E4" w:rsidRDefault="00BE00AE" w:rsidP="00B52A18">
            <w:pPr>
              <w:pStyle w:val="TableText"/>
            </w:pPr>
            <w:r w:rsidRPr="00CC30E4">
              <w:t>No - Applied for 2 Grants</w:t>
            </w:r>
          </w:p>
        </w:tc>
      </w:tr>
      <w:tr w:rsidR="00BE00AE" w:rsidRPr="0005751E" w14:paraId="673469FF" w14:textId="77777777" w:rsidTr="0002264B">
        <w:tc>
          <w:tcPr>
            <w:tcW w:w="2790" w:type="dxa"/>
          </w:tcPr>
          <w:p w14:paraId="3E94B11B" w14:textId="77777777" w:rsidR="00BE00AE" w:rsidRPr="00CC30E4" w:rsidRDefault="00BE00AE" w:rsidP="00B52A18">
            <w:pPr>
              <w:pStyle w:val="TableText"/>
              <w:rPr>
                <w:b/>
                <w:bCs/>
              </w:rPr>
            </w:pPr>
            <w:r w:rsidRPr="00CC30E4">
              <w:t xml:space="preserve">City-wide Green Streets - Las </w:t>
            </w:r>
            <w:proofErr w:type="spellStart"/>
            <w:r w:rsidRPr="00CC30E4">
              <w:t>Virgenes</w:t>
            </w:r>
            <w:proofErr w:type="spellEnd"/>
            <w:r w:rsidRPr="00CC30E4">
              <w:t xml:space="preserve"> Road and Malibu Hills Road</w:t>
            </w:r>
          </w:p>
        </w:tc>
        <w:tc>
          <w:tcPr>
            <w:tcW w:w="1620" w:type="dxa"/>
          </w:tcPr>
          <w:p w14:paraId="695B30C6" w14:textId="77777777" w:rsidR="00BE00AE" w:rsidRPr="00CC30E4" w:rsidRDefault="00BE00AE" w:rsidP="00B52A18">
            <w:pPr>
              <w:pStyle w:val="TableText"/>
            </w:pPr>
            <w:r w:rsidRPr="00CC30E4">
              <w:t>Calabasas</w:t>
            </w:r>
          </w:p>
        </w:tc>
        <w:tc>
          <w:tcPr>
            <w:tcW w:w="1710" w:type="dxa"/>
          </w:tcPr>
          <w:p w14:paraId="6A6AFF35" w14:textId="77777777" w:rsidR="00BE00AE" w:rsidRPr="00CC30E4" w:rsidRDefault="00BE00AE" w:rsidP="00B52A18">
            <w:pPr>
              <w:pStyle w:val="TableText"/>
            </w:pPr>
            <w:r w:rsidRPr="00CC30E4">
              <w:t>Designed</w:t>
            </w:r>
          </w:p>
        </w:tc>
        <w:tc>
          <w:tcPr>
            <w:tcW w:w="1350" w:type="dxa"/>
          </w:tcPr>
          <w:p w14:paraId="25CD87F2" w14:textId="7F75A2C1" w:rsidR="00BE00AE" w:rsidRPr="00CC30E4" w:rsidRDefault="00BE00AE" w:rsidP="00B52A18">
            <w:pPr>
              <w:pStyle w:val="TableText"/>
            </w:pPr>
            <w:r w:rsidRPr="00CC30E4">
              <w:t>No info</w:t>
            </w:r>
            <w:r w:rsidR="002D64C3" w:rsidRPr="00CC30E4">
              <w:t>rmation</w:t>
            </w:r>
            <w:r w:rsidRPr="00CC30E4">
              <w:t xml:space="preserve"> provided</w:t>
            </w:r>
          </w:p>
        </w:tc>
        <w:tc>
          <w:tcPr>
            <w:tcW w:w="1800" w:type="dxa"/>
          </w:tcPr>
          <w:p w14:paraId="58E513C6" w14:textId="77777777" w:rsidR="00BE00AE" w:rsidRPr="00CC30E4" w:rsidRDefault="00BE00AE" w:rsidP="00B52A18">
            <w:pPr>
              <w:pStyle w:val="TableText"/>
            </w:pPr>
            <w:r w:rsidRPr="00CC30E4">
              <w:t>No - Applied for 2 Grants</w:t>
            </w:r>
          </w:p>
        </w:tc>
      </w:tr>
      <w:tr w:rsidR="00BE00AE" w:rsidRPr="0005751E" w14:paraId="0CAAF1D9" w14:textId="77777777" w:rsidTr="0002264B">
        <w:tc>
          <w:tcPr>
            <w:tcW w:w="2790" w:type="dxa"/>
          </w:tcPr>
          <w:p w14:paraId="60D33806" w14:textId="77777777" w:rsidR="00BE00AE" w:rsidRPr="00CC30E4" w:rsidRDefault="00BE00AE" w:rsidP="00B52A18">
            <w:pPr>
              <w:pStyle w:val="TableText"/>
              <w:rPr>
                <w:b/>
                <w:bCs/>
              </w:rPr>
            </w:pPr>
            <w:r w:rsidRPr="00CC30E4">
              <w:t>Malibu Hills Stormwater Enhancement Project (Green Street)</w:t>
            </w:r>
          </w:p>
        </w:tc>
        <w:tc>
          <w:tcPr>
            <w:tcW w:w="1620" w:type="dxa"/>
          </w:tcPr>
          <w:p w14:paraId="22191699" w14:textId="77777777" w:rsidR="00BE00AE" w:rsidRPr="00CC30E4" w:rsidRDefault="00BE00AE" w:rsidP="00B52A18">
            <w:pPr>
              <w:pStyle w:val="TableText"/>
            </w:pPr>
            <w:r w:rsidRPr="00CC30E4">
              <w:t>Calabasas</w:t>
            </w:r>
          </w:p>
        </w:tc>
        <w:tc>
          <w:tcPr>
            <w:tcW w:w="1710" w:type="dxa"/>
          </w:tcPr>
          <w:p w14:paraId="3784ABF2" w14:textId="77777777" w:rsidR="00BE00AE" w:rsidRPr="00CC30E4" w:rsidRDefault="00BE00AE" w:rsidP="00B52A18">
            <w:pPr>
              <w:pStyle w:val="TableText"/>
            </w:pPr>
            <w:r w:rsidRPr="00CC30E4">
              <w:t>Completed December 2017</w:t>
            </w:r>
          </w:p>
        </w:tc>
        <w:tc>
          <w:tcPr>
            <w:tcW w:w="1350" w:type="dxa"/>
          </w:tcPr>
          <w:p w14:paraId="77C53DE0" w14:textId="48E2F8D4" w:rsidR="00BE00AE" w:rsidRPr="00CC30E4" w:rsidRDefault="00BE00AE" w:rsidP="00B52A18">
            <w:pPr>
              <w:pStyle w:val="TableText"/>
            </w:pPr>
            <w:r w:rsidRPr="00CC30E4">
              <w:t>No info</w:t>
            </w:r>
            <w:r w:rsidR="002D64C3" w:rsidRPr="00CC30E4">
              <w:t>rmation</w:t>
            </w:r>
            <w:r w:rsidRPr="00CC30E4">
              <w:t xml:space="preserve"> provided</w:t>
            </w:r>
          </w:p>
        </w:tc>
        <w:tc>
          <w:tcPr>
            <w:tcW w:w="1800" w:type="dxa"/>
          </w:tcPr>
          <w:p w14:paraId="64E3A7D8" w14:textId="77777777" w:rsidR="00BE00AE" w:rsidRPr="00CC30E4" w:rsidRDefault="00BE00AE" w:rsidP="00B52A18">
            <w:pPr>
              <w:pStyle w:val="TableText"/>
            </w:pPr>
            <w:r w:rsidRPr="00CC30E4">
              <w:t>Yes</w:t>
            </w:r>
          </w:p>
        </w:tc>
      </w:tr>
      <w:tr w:rsidR="00BE00AE" w:rsidRPr="0005751E" w14:paraId="12F808EE" w14:textId="77777777" w:rsidTr="0002264B">
        <w:tc>
          <w:tcPr>
            <w:tcW w:w="2790" w:type="dxa"/>
          </w:tcPr>
          <w:p w14:paraId="150CC649" w14:textId="77777777" w:rsidR="00BE00AE" w:rsidRPr="00CC30E4" w:rsidRDefault="00BE00AE" w:rsidP="00B52A18">
            <w:pPr>
              <w:pStyle w:val="TableText"/>
              <w:rPr>
                <w:b/>
                <w:bCs/>
              </w:rPr>
            </w:pPr>
            <w:r w:rsidRPr="00CC30E4">
              <w:t>LVC-14 - Gates Canyon</w:t>
            </w:r>
          </w:p>
        </w:tc>
        <w:tc>
          <w:tcPr>
            <w:tcW w:w="1620" w:type="dxa"/>
          </w:tcPr>
          <w:p w14:paraId="261F97B1" w14:textId="77777777" w:rsidR="00BE00AE" w:rsidRPr="00CC30E4" w:rsidRDefault="00BE00AE" w:rsidP="00B52A18">
            <w:pPr>
              <w:pStyle w:val="TableText"/>
            </w:pPr>
            <w:r w:rsidRPr="00CC30E4">
              <w:t>LA County/ Calabasas</w:t>
            </w:r>
          </w:p>
        </w:tc>
        <w:tc>
          <w:tcPr>
            <w:tcW w:w="1710" w:type="dxa"/>
          </w:tcPr>
          <w:p w14:paraId="250B2B7B" w14:textId="77777777" w:rsidR="00BE00AE" w:rsidRPr="00CC30E4" w:rsidRDefault="00BE00AE" w:rsidP="00B52A18">
            <w:pPr>
              <w:pStyle w:val="TableText"/>
            </w:pPr>
            <w:r w:rsidRPr="00CC30E4">
              <w:t>Expected July 2020</w:t>
            </w:r>
          </w:p>
        </w:tc>
        <w:tc>
          <w:tcPr>
            <w:tcW w:w="1350" w:type="dxa"/>
          </w:tcPr>
          <w:p w14:paraId="388FE0C8" w14:textId="77777777" w:rsidR="00BE00AE" w:rsidRPr="00CC30E4" w:rsidRDefault="00BE00AE" w:rsidP="00B52A18">
            <w:pPr>
              <w:pStyle w:val="TableText"/>
            </w:pPr>
            <w:r w:rsidRPr="00CC30E4">
              <w:t>$8.9 M</w:t>
            </w:r>
          </w:p>
        </w:tc>
        <w:tc>
          <w:tcPr>
            <w:tcW w:w="1800" w:type="dxa"/>
          </w:tcPr>
          <w:p w14:paraId="02AF1CFF" w14:textId="77777777" w:rsidR="00BE00AE" w:rsidRPr="00CC30E4" w:rsidRDefault="00BE00AE" w:rsidP="00B52A18">
            <w:pPr>
              <w:pStyle w:val="TableText"/>
            </w:pPr>
            <w:r w:rsidRPr="00CC30E4">
              <w:t>$3.3 Million - Prop 1</w:t>
            </w:r>
          </w:p>
        </w:tc>
      </w:tr>
      <w:tr w:rsidR="00BE00AE" w:rsidRPr="0005751E" w14:paraId="05B3EC2E" w14:textId="77777777" w:rsidTr="0002264B">
        <w:tc>
          <w:tcPr>
            <w:tcW w:w="2790" w:type="dxa"/>
          </w:tcPr>
          <w:p w14:paraId="507B3EF8" w14:textId="77777777" w:rsidR="00BE00AE" w:rsidRPr="00CC30E4" w:rsidRDefault="00BE00AE" w:rsidP="00B52A18">
            <w:pPr>
              <w:pStyle w:val="TableText"/>
              <w:rPr>
                <w:b/>
                <w:bCs/>
              </w:rPr>
            </w:pPr>
            <w:r w:rsidRPr="00CC30E4">
              <w:t>TC-02 - Mulholland Hwy Super Green Streets</w:t>
            </w:r>
          </w:p>
        </w:tc>
        <w:tc>
          <w:tcPr>
            <w:tcW w:w="1620" w:type="dxa"/>
          </w:tcPr>
          <w:p w14:paraId="232B9CE4" w14:textId="77777777" w:rsidR="00BE00AE" w:rsidRPr="00CC30E4" w:rsidRDefault="00BE00AE" w:rsidP="00B52A18">
            <w:pPr>
              <w:pStyle w:val="TableText"/>
            </w:pPr>
            <w:r w:rsidRPr="00CC30E4">
              <w:t>LA County</w:t>
            </w:r>
          </w:p>
        </w:tc>
        <w:tc>
          <w:tcPr>
            <w:tcW w:w="1710" w:type="dxa"/>
          </w:tcPr>
          <w:p w14:paraId="5B2EA6C6" w14:textId="77777777" w:rsidR="00BE00AE" w:rsidRPr="00CC30E4" w:rsidRDefault="00BE00AE" w:rsidP="00B52A18">
            <w:pPr>
              <w:pStyle w:val="TableText"/>
            </w:pPr>
            <w:r w:rsidRPr="00CC30E4">
              <w:t>In Design</w:t>
            </w:r>
          </w:p>
        </w:tc>
        <w:tc>
          <w:tcPr>
            <w:tcW w:w="1350" w:type="dxa"/>
          </w:tcPr>
          <w:p w14:paraId="27C0F2DE" w14:textId="77777777" w:rsidR="00BE00AE" w:rsidRPr="00CC30E4" w:rsidRDefault="00BE00AE" w:rsidP="00B52A18">
            <w:pPr>
              <w:pStyle w:val="TableText"/>
            </w:pPr>
            <w:r w:rsidRPr="00CC30E4">
              <w:t>$1,992,000</w:t>
            </w:r>
          </w:p>
        </w:tc>
        <w:tc>
          <w:tcPr>
            <w:tcW w:w="1800" w:type="dxa"/>
          </w:tcPr>
          <w:p w14:paraId="3031E892" w14:textId="77777777" w:rsidR="00BE00AE" w:rsidRPr="00CC30E4" w:rsidRDefault="00BE00AE" w:rsidP="00B52A18">
            <w:pPr>
              <w:pStyle w:val="TableText"/>
            </w:pPr>
            <w:r w:rsidRPr="00CC30E4">
              <w:t>No</w:t>
            </w:r>
          </w:p>
        </w:tc>
      </w:tr>
      <w:tr w:rsidR="00BE00AE" w:rsidRPr="0005751E" w14:paraId="1A13B16C" w14:textId="77777777" w:rsidTr="0002264B">
        <w:tc>
          <w:tcPr>
            <w:tcW w:w="2790" w:type="dxa"/>
          </w:tcPr>
          <w:p w14:paraId="62784A98" w14:textId="77777777" w:rsidR="00BE00AE" w:rsidRPr="00CC30E4" w:rsidRDefault="00BE00AE" w:rsidP="00B52A18">
            <w:pPr>
              <w:pStyle w:val="TableText"/>
              <w:rPr>
                <w:b/>
                <w:bCs/>
              </w:rPr>
            </w:pPr>
            <w:r w:rsidRPr="00CC30E4">
              <w:t>Green Streets</w:t>
            </w:r>
          </w:p>
        </w:tc>
        <w:tc>
          <w:tcPr>
            <w:tcW w:w="1620" w:type="dxa"/>
          </w:tcPr>
          <w:p w14:paraId="3BD297AA" w14:textId="77777777" w:rsidR="00BE00AE" w:rsidRPr="00CC30E4" w:rsidRDefault="00BE00AE" w:rsidP="00B52A18">
            <w:pPr>
              <w:pStyle w:val="TableText"/>
            </w:pPr>
            <w:r w:rsidRPr="00CC30E4">
              <w:t>LA County</w:t>
            </w:r>
          </w:p>
        </w:tc>
        <w:tc>
          <w:tcPr>
            <w:tcW w:w="1710" w:type="dxa"/>
          </w:tcPr>
          <w:p w14:paraId="1911248F" w14:textId="77777777" w:rsidR="00BE00AE" w:rsidRPr="00CC30E4" w:rsidRDefault="00BE00AE" w:rsidP="00B52A18">
            <w:pPr>
              <w:pStyle w:val="TableText"/>
            </w:pPr>
            <w:r w:rsidRPr="00CC30E4">
              <w:t>In Design</w:t>
            </w:r>
          </w:p>
        </w:tc>
        <w:tc>
          <w:tcPr>
            <w:tcW w:w="1350" w:type="dxa"/>
          </w:tcPr>
          <w:p w14:paraId="41B44695" w14:textId="77777777" w:rsidR="00BE00AE" w:rsidRPr="00CC30E4" w:rsidRDefault="00BE00AE" w:rsidP="00B52A18">
            <w:pPr>
              <w:pStyle w:val="TableText"/>
            </w:pPr>
            <w:r w:rsidRPr="00CC30E4">
              <w:t>TBD</w:t>
            </w:r>
          </w:p>
        </w:tc>
        <w:tc>
          <w:tcPr>
            <w:tcW w:w="1800" w:type="dxa"/>
          </w:tcPr>
          <w:p w14:paraId="3C04AAA8" w14:textId="77777777" w:rsidR="00BE00AE" w:rsidRPr="00CC30E4" w:rsidRDefault="00BE00AE" w:rsidP="00B52A18">
            <w:pPr>
              <w:pStyle w:val="TableText"/>
            </w:pPr>
            <w:r w:rsidRPr="00CC30E4">
              <w:t>No</w:t>
            </w:r>
          </w:p>
        </w:tc>
      </w:tr>
      <w:tr w:rsidR="00BE00AE" w:rsidRPr="0005751E" w14:paraId="46882EF3" w14:textId="77777777" w:rsidTr="0002264B">
        <w:tc>
          <w:tcPr>
            <w:tcW w:w="2790" w:type="dxa"/>
          </w:tcPr>
          <w:p w14:paraId="008A2D2B" w14:textId="77777777" w:rsidR="00BE00AE" w:rsidRPr="00CC30E4" w:rsidRDefault="00BE00AE" w:rsidP="00B52A18">
            <w:pPr>
              <w:pStyle w:val="TableText"/>
              <w:rPr>
                <w:b/>
                <w:bCs/>
              </w:rPr>
            </w:pPr>
            <w:r w:rsidRPr="00CC30E4">
              <w:t xml:space="preserve">Green Street - </w:t>
            </w:r>
            <w:proofErr w:type="spellStart"/>
            <w:r w:rsidRPr="00CC30E4">
              <w:t>Mureau</w:t>
            </w:r>
            <w:proofErr w:type="spellEnd"/>
            <w:r w:rsidRPr="00CC30E4">
              <w:t xml:space="preserve"> Rd. at Mountain View Dr.</w:t>
            </w:r>
          </w:p>
        </w:tc>
        <w:tc>
          <w:tcPr>
            <w:tcW w:w="1620" w:type="dxa"/>
          </w:tcPr>
          <w:p w14:paraId="4FF36F2F" w14:textId="77777777" w:rsidR="00BE00AE" w:rsidRPr="00CC30E4" w:rsidRDefault="00BE00AE" w:rsidP="00B52A18">
            <w:pPr>
              <w:pStyle w:val="TableText"/>
            </w:pPr>
            <w:r w:rsidRPr="00CC30E4">
              <w:t>LA County</w:t>
            </w:r>
          </w:p>
        </w:tc>
        <w:tc>
          <w:tcPr>
            <w:tcW w:w="1710" w:type="dxa"/>
          </w:tcPr>
          <w:p w14:paraId="48FD507E" w14:textId="77777777" w:rsidR="00BE00AE" w:rsidRPr="00CC30E4" w:rsidRDefault="00BE00AE" w:rsidP="00B52A18">
            <w:pPr>
              <w:pStyle w:val="TableText"/>
            </w:pPr>
            <w:r w:rsidRPr="00CC30E4">
              <w:t>Completed October 2018</w:t>
            </w:r>
          </w:p>
        </w:tc>
        <w:tc>
          <w:tcPr>
            <w:tcW w:w="1350" w:type="dxa"/>
          </w:tcPr>
          <w:p w14:paraId="3905BEBA" w14:textId="2386A9AF" w:rsidR="00BE00AE" w:rsidRPr="00CC30E4" w:rsidRDefault="00BE00AE" w:rsidP="00B52A18">
            <w:pPr>
              <w:pStyle w:val="TableText"/>
              <w:rPr>
                <w:i/>
                <w:iCs/>
              </w:rPr>
            </w:pPr>
            <w:r w:rsidRPr="00CC30E4">
              <w:t>No info</w:t>
            </w:r>
            <w:r w:rsidR="005E6D0F" w:rsidRPr="00CC30E4">
              <w:t>rmation</w:t>
            </w:r>
            <w:r w:rsidRPr="00CC30E4">
              <w:t xml:space="preserve"> provided</w:t>
            </w:r>
          </w:p>
        </w:tc>
        <w:tc>
          <w:tcPr>
            <w:tcW w:w="1800" w:type="dxa"/>
          </w:tcPr>
          <w:p w14:paraId="2C72ADF4" w14:textId="77777777" w:rsidR="00BE00AE" w:rsidRPr="00CC30E4" w:rsidRDefault="00BE00AE" w:rsidP="00B52A18">
            <w:pPr>
              <w:pStyle w:val="TableText"/>
            </w:pPr>
            <w:r w:rsidRPr="00CC30E4">
              <w:t>Yes</w:t>
            </w:r>
          </w:p>
        </w:tc>
      </w:tr>
      <w:tr w:rsidR="00BE00AE" w:rsidRPr="0005751E" w14:paraId="1FF33524" w14:textId="77777777" w:rsidTr="0002264B">
        <w:tc>
          <w:tcPr>
            <w:tcW w:w="2790" w:type="dxa"/>
          </w:tcPr>
          <w:p w14:paraId="717DFACA" w14:textId="77777777" w:rsidR="00BE00AE" w:rsidRPr="00CC30E4" w:rsidRDefault="00BE00AE" w:rsidP="00B52A18">
            <w:pPr>
              <w:pStyle w:val="TableText"/>
              <w:rPr>
                <w:b/>
                <w:bCs/>
              </w:rPr>
            </w:pPr>
            <w:bookmarkStart w:id="265" w:name="_Hlk43996515"/>
            <w:r w:rsidRPr="00CC30E4">
              <w:t xml:space="preserve">TC-37 - </w:t>
            </w:r>
            <w:proofErr w:type="spellStart"/>
            <w:r w:rsidRPr="00CC30E4">
              <w:t>Ridgeford</w:t>
            </w:r>
            <w:proofErr w:type="spellEnd"/>
            <w:r w:rsidRPr="00CC30E4">
              <w:t xml:space="preserve"> </w:t>
            </w:r>
            <w:bookmarkEnd w:id="265"/>
            <w:r w:rsidRPr="00CC30E4">
              <w:t>Infiltration Basin</w:t>
            </w:r>
          </w:p>
        </w:tc>
        <w:tc>
          <w:tcPr>
            <w:tcW w:w="1620" w:type="dxa"/>
          </w:tcPr>
          <w:p w14:paraId="090B0169" w14:textId="77777777" w:rsidR="00BE00AE" w:rsidRPr="00CC30E4" w:rsidRDefault="00BE00AE" w:rsidP="00B52A18">
            <w:pPr>
              <w:pStyle w:val="TableText"/>
            </w:pPr>
            <w:r w:rsidRPr="00CC30E4">
              <w:t>Westlake Village</w:t>
            </w:r>
          </w:p>
        </w:tc>
        <w:tc>
          <w:tcPr>
            <w:tcW w:w="1710" w:type="dxa"/>
          </w:tcPr>
          <w:p w14:paraId="0641CD86" w14:textId="77777777" w:rsidR="00BE00AE" w:rsidRPr="00CC30E4" w:rsidRDefault="00BE00AE" w:rsidP="00B52A18">
            <w:pPr>
              <w:pStyle w:val="TableText"/>
            </w:pPr>
            <w:r w:rsidRPr="00CC30E4">
              <w:t>In Design</w:t>
            </w:r>
          </w:p>
        </w:tc>
        <w:tc>
          <w:tcPr>
            <w:tcW w:w="1350" w:type="dxa"/>
          </w:tcPr>
          <w:p w14:paraId="25763FE2" w14:textId="77777777" w:rsidR="00BE00AE" w:rsidRPr="00CC30E4" w:rsidRDefault="00BE00AE" w:rsidP="00B52A18">
            <w:pPr>
              <w:pStyle w:val="TableText"/>
            </w:pPr>
            <w:r w:rsidRPr="00CC30E4">
              <w:t>$2,286,810</w:t>
            </w:r>
          </w:p>
        </w:tc>
        <w:tc>
          <w:tcPr>
            <w:tcW w:w="1800" w:type="dxa"/>
          </w:tcPr>
          <w:p w14:paraId="447D8F67" w14:textId="77777777" w:rsidR="00BE00AE" w:rsidRPr="00CC30E4" w:rsidRDefault="00BE00AE" w:rsidP="00B52A18">
            <w:pPr>
              <w:pStyle w:val="TableText"/>
            </w:pPr>
            <w:r w:rsidRPr="00CC30E4">
              <w:t>No - Will apply Measure W for feasibility study</w:t>
            </w:r>
          </w:p>
        </w:tc>
      </w:tr>
      <w:tr w:rsidR="00BE00AE" w:rsidRPr="0005751E" w14:paraId="25203C18" w14:textId="77777777" w:rsidTr="0002264B">
        <w:tc>
          <w:tcPr>
            <w:tcW w:w="2790" w:type="dxa"/>
          </w:tcPr>
          <w:p w14:paraId="504A6DEF" w14:textId="77777777" w:rsidR="00BE00AE" w:rsidRPr="00CC30E4" w:rsidRDefault="00BE00AE" w:rsidP="00B52A18">
            <w:pPr>
              <w:pStyle w:val="TableText"/>
              <w:rPr>
                <w:b/>
                <w:bCs/>
              </w:rPr>
            </w:pPr>
            <w:proofErr w:type="spellStart"/>
            <w:r w:rsidRPr="00CC30E4">
              <w:t>Lindero</w:t>
            </w:r>
            <w:proofErr w:type="spellEnd"/>
            <w:r w:rsidRPr="00CC30E4">
              <w:t xml:space="preserve"> Linear Bioswale Project</w:t>
            </w:r>
          </w:p>
        </w:tc>
        <w:tc>
          <w:tcPr>
            <w:tcW w:w="1620" w:type="dxa"/>
          </w:tcPr>
          <w:p w14:paraId="52684B15" w14:textId="77777777" w:rsidR="00BE00AE" w:rsidRPr="00CC30E4" w:rsidRDefault="00BE00AE" w:rsidP="00B52A18">
            <w:pPr>
              <w:pStyle w:val="TableText"/>
            </w:pPr>
            <w:r w:rsidRPr="00CC30E4">
              <w:t>Westlake Village</w:t>
            </w:r>
          </w:p>
        </w:tc>
        <w:tc>
          <w:tcPr>
            <w:tcW w:w="1710" w:type="dxa"/>
          </w:tcPr>
          <w:p w14:paraId="061535A1" w14:textId="77777777" w:rsidR="00BE00AE" w:rsidRPr="00CC30E4" w:rsidRDefault="00BE00AE" w:rsidP="00B52A18">
            <w:pPr>
              <w:pStyle w:val="TableText"/>
            </w:pPr>
            <w:r w:rsidRPr="00CC30E4">
              <w:t>Completed September 2019</w:t>
            </w:r>
          </w:p>
        </w:tc>
        <w:tc>
          <w:tcPr>
            <w:tcW w:w="1350" w:type="dxa"/>
          </w:tcPr>
          <w:p w14:paraId="76B72286" w14:textId="64AE2ED9" w:rsidR="00BE00AE" w:rsidRPr="00CC30E4" w:rsidRDefault="00BE00AE" w:rsidP="00B52A18">
            <w:pPr>
              <w:pStyle w:val="TableText"/>
            </w:pPr>
            <w:r w:rsidRPr="00CC30E4">
              <w:t>No info</w:t>
            </w:r>
            <w:r w:rsidR="005E6D0F" w:rsidRPr="00CC30E4">
              <w:t>rmation</w:t>
            </w:r>
            <w:r w:rsidRPr="00CC30E4">
              <w:t xml:space="preserve"> provided</w:t>
            </w:r>
          </w:p>
        </w:tc>
        <w:tc>
          <w:tcPr>
            <w:tcW w:w="1800" w:type="dxa"/>
          </w:tcPr>
          <w:p w14:paraId="6AB461FE" w14:textId="77777777" w:rsidR="00BE00AE" w:rsidRPr="00CC30E4" w:rsidRDefault="00BE00AE" w:rsidP="00B52A18">
            <w:pPr>
              <w:pStyle w:val="TableText"/>
            </w:pPr>
            <w:r w:rsidRPr="00CC30E4">
              <w:t>Yes</w:t>
            </w:r>
          </w:p>
        </w:tc>
      </w:tr>
      <w:tr w:rsidR="00BE00AE" w:rsidRPr="0005751E" w14:paraId="78819553" w14:textId="77777777" w:rsidTr="0002264B">
        <w:tc>
          <w:tcPr>
            <w:tcW w:w="2790" w:type="dxa"/>
          </w:tcPr>
          <w:p w14:paraId="60AE30FE" w14:textId="77777777" w:rsidR="00BE00AE" w:rsidRPr="00CC30E4" w:rsidRDefault="00BE00AE" w:rsidP="00B52A18">
            <w:pPr>
              <w:pStyle w:val="TableText"/>
              <w:rPr>
                <w:b/>
                <w:bCs/>
              </w:rPr>
            </w:pPr>
            <w:r w:rsidRPr="00CC30E4">
              <w:t xml:space="preserve">TC-29 - Infiltration Chamber at </w:t>
            </w:r>
            <w:proofErr w:type="spellStart"/>
            <w:r w:rsidRPr="00CC30E4">
              <w:t>Foxfield</w:t>
            </w:r>
            <w:proofErr w:type="spellEnd"/>
            <w:r w:rsidRPr="00CC30E4">
              <w:t xml:space="preserve"> Park</w:t>
            </w:r>
          </w:p>
        </w:tc>
        <w:tc>
          <w:tcPr>
            <w:tcW w:w="1620" w:type="dxa"/>
          </w:tcPr>
          <w:p w14:paraId="159A7D08" w14:textId="77777777" w:rsidR="00BE00AE" w:rsidRPr="00CC30E4" w:rsidRDefault="00BE00AE" w:rsidP="00B52A18">
            <w:pPr>
              <w:pStyle w:val="TableText"/>
            </w:pPr>
            <w:r w:rsidRPr="00CC30E4">
              <w:t>Westlake Village</w:t>
            </w:r>
          </w:p>
        </w:tc>
        <w:tc>
          <w:tcPr>
            <w:tcW w:w="1710" w:type="dxa"/>
          </w:tcPr>
          <w:p w14:paraId="62BB5FF0" w14:textId="77777777" w:rsidR="00BE00AE" w:rsidRPr="00CC30E4" w:rsidRDefault="00BE00AE" w:rsidP="00B52A18">
            <w:pPr>
              <w:pStyle w:val="TableText"/>
            </w:pPr>
            <w:r w:rsidRPr="00CC30E4">
              <w:t>TBD</w:t>
            </w:r>
          </w:p>
        </w:tc>
        <w:tc>
          <w:tcPr>
            <w:tcW w:w="1350" w:type="dxa"/>
          </w:tcPr>
          <w:p w14:paraId="495C77B1" w14:textId="77777777" w:rsidR="00BE00AE" w:rsidRPr="00CC30E4" w:rsidRDefault="00BE00AE" w:rsidP="00B52A18">
            <w:pPr>
              <w:pStyle w:val="TableText"/>
            </w:pPr>
            <w:r w:rsidRPr="00CC30E4">
              <w:t>$1,216,370</w:t>
            </w:r>
          </w:p>
        </w:tc>
        <w:tc>
          <w:tcPr>
            <w:tcW w:w="1800" w:type="dxa"/>
          </w:tcPr>
          <w:p w14:paraId="7B68A4A7" w14:textId="77777777" w:rsidR="00BE00AE" w:rsidRPr="00CC30E4" w:rsidRDefault="00BE00AE" w:rsidP="00B52A18">
            <w:pPr>
              <w:pStyle w:val="TableText"/>
            </w:pPr>
            <w:r w:rsidRPr="00CC30E4">
              <w:t>No</w:t>
            </w:r>
          </w:p>
        </w:tc>
      </w:tr>
      <w:tr w:rsidR="00BE00AE" w:rsidRPr="0005751E" w14:paraId="2332E6DF" w14:textId="77777777" w:rsidTr="0002264B">
        <w:tc>
          <w:tcPr>
            <w:tcW w:w="2790" w:type="dxa"/>
          </w:tcPr>
          <w:p w14:paraId="1E4A7855" w14:textId="77777777" w:rsidR="00BE00AE" w:rsidRPr="00CC30E4" w:rsidRDefault="00BE00AE" w:rsidP="00B52A18">
            <w:pPr>
              <w:pStyle w:val="TableText"/>
              <w:rPr>
                <w:b/>
                <w:bCs/>
              </w:rPr>
            </w:pPr>
            <w:r w:rsidRPr="00CC30E4">
              <w:t>TC-35 - Infiltration Basin at Three Springs Park</w:t>
            </w:r>
          </w:p>
        </w:tc>
        <w:tc>
          <w:tcPr>
            <w:tcW w:w="1620" w:type="dxa"/>
          </w:tcPr>
          <w:p w14:paraId="29F70D00" w14:textId="77777777" w:rsidR="00BE00AE" w:rsidRPr="00CC30E4" w:rsidRDefault="00BE00AE" w:rsidP="00B52A18">
            <w:pPr>
              <w:pStyle w:val="TableText"/>
            </w:pPr>
            <w:r w:rsidRPr="00CC30E4">
              <w:t>Westlake Village</w:t>
            </w:r>
          </w:p>
        </w:tc>
        <w:tc>
          <w:tcPr>
            <w:tcW w:w="1710" w:type="dxa"/>
          </w:tcPr>
          <w:p w14:paraId="05BA94B7" w14:textId="77777777" w:rsidR="00BE00AE" w:rsidRPr="00CC30E4" w:rsidRDefault="00BE00AE" w:rsidP="00B52A18">
            <w:pPr>
              <w:pStyle w:val="TableText"/>
            </w:pPr>
            <w:r w:rsidRPr="00CC30E4">
              <w:t>TBD</w:t>
            </w:r>
          </w:p>
        </w:tc>
        <w:tc>
          <w:tcPr>
            <w:tcW w:w="1350" w:type="dxa"/>
          </w:tcPr>
          <w:p w14:paraId="61E7F08B" w14:textId="77777777" w:rsidR="00BE00AE" w:rsidRPr="00CC30E4" w:rsidRDefault="00BE00AE" w:rsidP="00B52A18">
            <w:pPr>
              <w:pStyle w:val="TableText"/>
            </w:pPr>
            <w:r w:rsidRPr="00CC30E4">
              <w:t>$2,379,786</w:t>
            </w:r>
          </w:p>
        </w:tc>
        <w:tc>
          <w:tcPr>
            <w:tcW w:w="1800" w:type="dxa"/>
          </w:tcPr>
          <w:p w14:paraId="1A03E9F4" w14:textId="77777777" w:rsidR="00BE00AE" w:rsidRPr="00CC30E4" w:rsidRDefault="00BE00AE" w:rsidP="00B52A18">
            <w:pPr>
              <w:pStyle w:val="TableText"/>
            </w:pPr>
            <w:r w:rsidRPr="00CC30E4">
              <w:t>No</w:t>
            </w:r>
          </w:p>
        </w:tc>
      </w:tr>
      <w:tr w:rsidR="00BE00AE" w:rsidRPr="0005751E" w14:paraId="14ADB77D" w14:textId="77777777" w:rsidTr="0002264B">
        <w:tc>
          <w:tcPr>
            <w:tcW w:w="2790" w:type="dxa"/>
          </w:tcPr>
          <w:p w14:paraId="72CFB973" w14:textId="77777777" w:rsidR="00BE00AE" w:rsidRPr="00CC30E4" w:rsidRDefault="00BE00AE" w:rsidP="00B52A18">
            <w:pPr>
              <w:pStyle w:val="TableText"/>
              <w:rPr>
                <w:b/>
                <w:bCs/>
              </w:rPr>
            </w:pPr>
            <w:r w:rsidRPr="00CC30E4">
              <w:t>Lot 80 – Infiltration Ponds</w:t>
            </w:r>
          </w:p>
        </w:tc>
        <w:tc>
          <w:tcPr>
            <w:tcW w:w="1620" w:type="dxa"/>
          </w:tcPr>
          <w:p w14:paraId="260A52B6" w14:textId="77777777" w:rsidR="00BE00AE" w:rsidRPr="00CC30E4" w:rsidRDefault="00BE00AE" w:rsidP="00B52A18">
            <w:pPr>
              <w:pStyle w:val="TableText"/>
            </w:pPr>
            <w:r w:rsidRPr="00CC30E4">
              <w:t>Westlake Village</w:t>
            </w:r>
          </w:p>
        </w:tc>
        <w:tc>
          <w:tcPr>
            <w:tcW w:w="1710" w:type="dxa"/>
          </w:tcPr>
          <w:p w14:paraId="7513D32D" w14:textId="77777777" w:rsidR="00BE00AE" w:rsidRPr="00CC30E4" w:rsidRDefault="00BE00AE" w:rsidP="00B52A18">
            <w:pPr>
              <w:pStyle w:val="TableText"/>
            </w:pPr>
            <w:r w:rsidRPr="00CC30E4">
              <w:t>TBD</w:t>
            </w:r>
          </w:p>
        </w:tc>
        <w:tc>
          <w:tcPr>
            <w:tcW w:w="1350" w:type="dxa"/>
          </w:tcPr>
          <w:p w14:paraId="149954FE" w14:textId="77777777" w:rsidR="00BE00AE" w:rsidRPr="00CC30E4" w:rsidRDefault="00BE00AE" w:rsidP="00B52A18">
            <w:pPr>
              <w:pStyle w:val="TableText"/>
            </w:pPr>
            <w:r w:rsidRPr="00CC30E4">
              <w:t>TBD</w:t>
            </w:r>
          </w:p>
        </w:tc>
        <w:tc>
          <w:tcPr>
            <w:tcW w:w="1800" w:type="dxa"/>
          </w:tcPr>
          <w:p w14:paraId="595E60A0" w14:textId="77777777" w:rsidR="00BE00AE" w:rsidRPr="00CC30E4" w:rsidRDefault="00BE00AE" w:rsidP="00B52A18">
            <w:pPr>
              <w:pStyle w:val="TableText"/>
            </w:pPr>
            <w:r w:rsidRPr="00CC30E4">
              <w:t>No</w:t>
            </w:r>
          </w:p>
        </w:tc>
      </w:tr>
      <w:tr w:rsidR="00BE00AE" w:rsidRPr="0005751E" w14:paraId="3F2A525E" w14:textId="77777777" w:rsidTr="0002264B">
        <w:tc>
          <w:tcPr>
            <w:tcW w:w="2790" w:type="dxa"/>
          </w:tcPr>
          <w:p w14:paraId="6764F652" w14:textId="77777777" w:rsidR="00BE00AE" w:rsidRPr="00CC30E4" w:rsidRDefault="00BE00AE" w:rsidP="00B52A18">
            <w:pPr>
              <w:pStyle w:val="TableText"/>
              <w:rPr>
                <w:b/>
                <w:bCs/>
              </w:rPr>
            </w:pPr>
            <w:r w:rsidRPr="00CC30E4">
              <w:t xml:space="preserve">Agoura Road Sidewalk Project (Green Street) </w:t>
            </w:r>
          </w:p>
        </w:tc>
        <w:tc>
          <w:tcPr>
            <w:tcW w:w="1620" w:type="dxa"/>
          </w:tcPr>
          <w:p w14:paraId="274AA5AC" w14:textId="77777777" w:rsidR="00BE00AE" w:rsidRPr="00CC30E4" w:rsidRDefault="00BE00AE" w:rsidP="00B52A18">
            <w:pPr>
              <w:pStyle w:val="TableText"/>
            </w:pPr>
            <w:r w:rsidRPr="00CC30E4">
              <w:t>Westlake Village</w:t>
            </w:r>
          </w:p>
        </w:tc>
        <w:tc>
          <w:tcPr>
            <w:tcW w:w="1710" w:type="dxa"/>
          </w:tcPr>
          <w:p w14:paraId="75C270F4" w14:textId="77777777" w:rsidR="00BE00AE" w:rsidRPr="00CC30E4" w:rsidRDefault="00BE00AE" w:rsidP="00B52A18">
            <w:pPr>
              <w:pStyle w:val="TableText"/>
            </w:pPr>
            <w:r w:rsidRPr="00CC30E4">
              <w:t>Completed October 2016</w:t>
            </w:r>
          </w:p>
        </w:tc>
        <w:tc>
          <w:tcPr>
            <w:tcW w:w="1350" w:type="dxa"/>
          </w:tcPr>
          <w:p w14:paraId="3F7426B1" w14:textId="29A1C391" w:rsidR="00BE00AE" w:rsidRPr="00CC30E4" w:rsidRDefault="00BE00AE" w:rsidP="00B52A18">
            <w:pPr>
              <w:pStyle w:val="TableText"/>
            </w:pPr>
            <w:r w:rsidRPr="00CC30E4">
              <w:t>No info</w:t>
            </w:r>
            <w:r w:rsidR="005E6D0F" w:rsidRPr="00CC30E4">
              <w:t>rmation</w:t>
            </w:r>
            <w:r w:rsidRPr="00CC30E4">
              <w:t xml:space="preserve"> provided</w:t>
            </w:r>
          </w:p>
        </w:tc>
        <w:tc>
          <w:tcPr>
            <w:tcW w:w="1800" w:type="dxa"/>
          </w:tcPr>
          <w:p w14:paraId="65FD3D6C" w14:textId="77777777" w:rsidR="00BE00AE" w:rsidRPr="00CC30E4" w:rsidRDefault="00BE00AE" w:rsidP="00B52A18">
            <w:pPr>
              <w:pStyle w:val="TableText"/>
            </w:pPr>
            <w:r w:rsidRPr="00CC30E4">
              <w:t>Yes</w:t>
            </w:r>
          </w:p>
        </w:tc>
      </w:tr>
      <w:tr w:rsidR="00BE00AE" w:rsidRPr="0005751E" w14:paraId="6DB6488F" w14:textId="77777777" w:rsidTr="0002264B">
        <w:tc>
          <w:tcPr>
            <w:tcW w:w="2790" w:type="dxa"/>
          </w:tcPr>
          <w:p w14:paraId="55A6BCD5" w14:textId="77777777" w:rsidR="00BE00AE" w:rsidRPr="00CC30E4" w:rsidRDefault="00BE00AE" w:rsidP="00B52A18">
            <w:pPr>
              <w:pStyle w:val="TableText"/>
              <w:rPr>
                <w:b/>
                <w:bCs/>
              </w:rPr>
            </w:pPr>
            <w:r w:rsidRPr="00CC30E4">
              <w:t>County Yard Treatment Facility</w:t>
            </w:r>
          </w:p>
        </w:tc>
        <w:tc>
          <w:tcPr>
            <w:tcW w:w="1620" w:type="dxa"/>
          </w:tcPr>
          <w:p w14:paraId="78A72BAA" w14:textId="77777777" w:rsidR="00BE00AE" w:rsidRPr="00CC30E4" w:rsidRDefault="00BE00AE" w:rsidP="00B52A18">
            <w:pPr>
              <w:pStyle w:val="TableText"/>
            </w:pPr>
            <w:r w:rsidRPr="00CC30E4">
              <w:t>Agoura Hills/LA County</w:t>
            </w:r>
          </w:p>
        </w:tc>
        <w:tc>
          <w:tcPr>
            <w:tcW w:w="1710" w:type="dxa"/>
          </w:tcPr>
          <w:p w14:paraId="4043155D" w14:textId="77777777" w:rsidR="00BE00AE" w:rsidRPr="00CC30E4" w:rsidRDefault="00BE00AE" w:rsidP="00B52A18">
            <w:pPr>
              <w:pStyle w:val="TableText"/>
            </w:pPr>
            <w:r w:rsidRPr="00CC30E4">
              <w:t>In Design</w:t>
            </w:r>
          </w:p>
        </w:tc>
        <w:tc>
          <w:tcPr>
            <w:tcW w:w="1350" w:type="dxa"/>
          </w:tcPr>
          <w:p w14:paraId="68976D52" w14:textId="77777777" w:rsidR="00BE00AE" w:rsidRPr="00CC30E4" w:rsidRDefault="00BE00AE" w:rsidP="00B52A18">
            <w:pPr>
              <w:pStyle w:val="TableText"/>
            </w:pPr>
            <w:r w:rsidRPr="00CC30E4">
              <w:t>$22.5 M</w:t>
            </w:r>
          </w:p>
        </w:tc>
        <w:tc>
          <w:tcPr>
            <w:tcW w:w="1800" w:type="dxa"/>
          </w:tcPr>
          <w:p w14:paraId="1449C925" w14:textId="77777777" w:rsidR="00BE00AE" w:rsidRPr="00CC30E4" w:rsidRDefault="00BE00AE" w:rsidP="00B52A18">
            <w:pPr>
              <w:pStyle w:val="TableText"/>
            </w:pPr>
            <w:r w:rsidRPr="00CC30E4">
              <w:t>$3.5 M - Prop 1 IRWM Grant</w:t>
            </w:r>
          </w:p>
        </w:tc>
      </w:tr>
      <w:tr w:rsidR="00BE00AE" w:rsidRPr="0005751E" w14:paraId="595E9C11" w14:textId="77777777" w:rsidTr="0002264B">
        <w:tc>
          <w:tcPr>
            <w:tcW w:w="2790" w:type="dxa"/>
          </w:tcPr>
          <w:p w14:paraId="050A9807" w14:textId="77777777" w:rsidR="00BE00AE" w:rsidRPr="00CC30E4" w:rsidRDefault="00BE00AE" w:rsidP="00B52A18">
            <w:pPr>
              <w:pStyle w:val="TableText"/>
              <w:rPr>
                <w:b/>
                <w:bCs/>
              </w:rPr>
            </w:pPr>
            <w:r w:rsidRPr="00CC30E4">
              <w:t>LC-02 - Reyes Adobe Green Street Project</w:t>
            </w:r>
          </w:p>
        </w:tc>
        <w:tc>
          <w:tcPr>
            <w:tcW w:w="1620" w:type="dxa"/>
          </w:tcPr>
          <w:p w14:paraId="0277049C" w14:textId="77777777" w:rsidR="00BE00AE" w:rsidRPr="00CC30E4" w:rsidRDefault="00BE00AE" w:rsidP="00B52A18">
            <w:pPr>
              <w:pStyle w:val="TableText"/>
            </w:pPr>
            <w:r w:rsidRPr="00CC30E4">
              <w:t>Agoura Hills</w:t>
            </w:r>
          </w:p>
        </w:tc>
        <w:tc>
          <w:tcPr>
            <w:tcW w:w="1710" w:type="dxa"/>
          </w:tcPr>
          <w:p w14:paraId="2AF893C3" w14:textId="77777777" w:rsidR="00BE00AE" w:rsidRPr="00CC30E4" w:rsidRDefault="00BE00AE" w:rsidP="00B52A18">
            <w:pPr>
              <w:pStyle w:val="TableText"/>
            </w:pPr>
            <w:r w:rsidRPr="00CC30E4">
              <w:t>Concept</w:t>
            </w:r>
          </w:p>
        </w:tc>
        <w:tc>
          <w:tcPr>
            <w:tcW w:w="1350" w:type="dxa"/>
          </w:tcPr>
          <w:p w14:paraId="1D497770" w14:textId="58DEB6ED" w:rsidR="00BE00AE" w:rsidRPr="00CC30E4" w:rsidRDefault="00BE00AE" w:rsidP="00B52A18">
            <w:pPr>
              <w:pStyle w:val="TableText"/>
            </w:pPr>
            <w:r w:rsidRPr="00CC30E4">
              <w:t>$5.5 M</w:t>
            </w:r>
          </w:p>
        </w:tc>
        <w:tc>
          <w:tcPr>
            <w:tcW w:w="1800" w:type="dxa"/>
          </w:tcPr>
          <w:p w14:paraId="2677B4C4" w14:textId="77777777" w:rsidR="00BE00AE" w:rsidRPr="00CC30E4" w:rsidRDefault="00BE00AE" w:rsidP="00B52A18">
            <w:pPr>
              <w:pStyle w:val="TableText"/>
            </w:pPr>
            <w:r w:rsidRPr="00CC30E4">
              <w:t>No</w:t>
            </w:r>
          </w:p>
        </w:tc>
      </w:tr>
      <w:tr w:rsidR="00BE00AE" w:rsidRPr="0005751E" w14:paraId="60528C50" w14:textId="77777777" w:rsidTr="0002264B">
        <w:tc>
          <w:tcPr>
            <w:tcW w:w="2790" w:type="dxa"/>
          </w:tcPr>
          <w:p w14:paraId="1D96225A" w14:textId="77777777" w:rsidR="00BE00AE" w:rsidRPr="00CC30E4" w:rsidRDefault="00BE00AE" w:rsidP="00B52A18">
            <w:pPr>
              <w:pStyle w:val="TableText"/>
              <w:rPr>
                <w:b/>
                <w:bCs/>
              </w:rPr>
            </w:pPr>
            <w:r w:rsidRPr="00CC30E4">
              <w:t>MEC-09 - Infiltration chamber at Chumash Park</w:t>
            </w:r>
          </w:p>
        </w:tc>
        <w:tc>
          <w:tcPr>
            <w:tcW w:w="1620" w:type="dxa"/>
          </w:tcPr>
          <w:p w14:paraId="23B098EF" w14:textId="77777777" w:rsidR="00BE00AE" w:rsidRPr="00CC30E4" w:rsidRDefault="00BE00AE" w:rsidP="00B52A18">
            <w:pPr>
              <w:pStyle w:val="TableText"/>
            </w:pPr>
            <w:r w:rsidRPr="00CC30E4">
              <w:t>Agoura Hills</w:t>
            </w:r>
          </w:p>
        </w:tc>
        <w:tc>
          <w:tcPr>
            <w:tcW w:w="1710" w:type="dxa"/>
          </w:tcPr>
          <w:p w14:paraId="48E7D22E" w14:textId="77777777" w:rsidR="00BE00AE" w:rsidRPr="00CC30E4" w:rsidRDefault="00BE00AE" w:rsidP="00B52A18">
            <w:pPr>
              <w:pStyle w:val="TableText"/>
            </w:pPr>
            <w:r w:rsidRPr="00CC30E4">
              <w:t>Designed</w:t>
            </w:r>
          </w:p>
        </w:tc>
        <w:tc>
          <w:tcPr>
            <w:tcW w:w="1350" w:type="dxa"/>
          </w:tcPr>
          <w:p w14:paraId="007701E3" w14:textId="77777777" w:rsidR="00BE00AE" w:rsidRPr="00CC30E4" w:rsidRDefault="00BE00AE" w:rsidP="00B52A18">
            <w:pPr>
              <w:pStyle w:val="TableText"/>
            </w:pPr>
            <w:r w:rsidRPr="00CC30E4">
              <w:t>$1,961,478</w:t>
            </w:r>
          </w:p>
        </w:tc>
        <w:tc>
          <w:tcPr>
            <w:tcW w:w="1800" w:type="dxa"/>
          </w:tcPr>
          <w:p w14:paraId="70900667" w14:textId="77777777" w:rsidR="00BE00AE" w:rsidRPr="00CC30E4" w:rsidRDefault="00BE00AE" w:rsidP="00B52A18">
            <w:pPr>
              <w:pStyle w:val="TableText"/>
            </w:pPr>
            <w:r w:rsidRPr="00CC30E4">
              <w:t>No</w:t>
            </w:r>
          </w:p>
        </w:tc>
      </w:tr>
      <w:tr w:rsidR="00BE00AE" w:rsidRPr="0005751E" w14:paraId="49613880" w14:textId="77777777" w:rsidTr="0002264B">
        <w:tc>
          <w:tcPr>
            <w:tcW w:w="2790" w:type="dxa"/>
          </w:tcPr>
          <w:p w14:paraId="59DDB7D8" w14:textId="77777777" w:rsidR="00BE00AE" w:rsidRPr="00CC30E4" w:rsidRDefault="00BE00AE" w:rsidP="00B52A18">
            <w:pPr>
              <w:pStyle w:val="TableText"/>
              <w:rPr>
                <w:b/>
                <w:bCs/>
              </w:rPr>
            </w:pPr>
            <w:r w:rsidRPr="00CC30E4">
              <w:t>MEC-12 - Streamflow Capture Facility-</w:t>
            </w:r>
          </w:p>
        </w:tc>
        <w:tc>
          <w:tcPr>
            <w:tcW w:w="1620" w:type="dxa"/>
          </w:tcPr>
          <w:p w14:paraId="29E2D10E" w14:textId="77777777" w:rsidR="00BE00AE" w:rsidRPr="00CC30E4" w:rsidRDefault="00BE00AE" w:rsidP="00B52A18">
            <w:pPr>
              <w:pStyle w:val="TableText"/>
            </w:pPr>
            <w:r w:rsidRPr="00CC30E4">
              <w:t>Agoura Hills</w:t>
            </w:r>
          </w:p>
        </w:tc>
        <w:tc>
          <w:tcPr>
            <w:tcW w:w="1710" w:type="dxa"/>
          </w:tcPr>
          <w:p w14:paraId="7D7ADC06" w14:textId="77777777" w:rsidR="00BE00AE" w:rsidRPr="00CC30E4" w:rsidRDefault="00BE00AE" w:rsidP="00B52A18">
            <w:pPr>
              <w:pStyle w:val="TableText"/>
            </w:pPr>
            <w:r w:rsidRPr="00CC30E4">
              <w:t>In Design</w:t>
            </w:r>
          </w:p>
        </w:tc>
        <w:tc>
          <w:tcPr>
            <w:tcW w:w="1350" w:type="dxa"/>
          </w:tcPr>
          <w:p w14:paraId="6D57DF7E" w14:textId="77777777" w:rsidR="00BE00AE" w:rsidRPr="00CC30E4" w:rsidRDefault="00BE00AE" w:rsidP="00B52A18">
            <w:pPr>
              <w:pStyle w:val="TableText"/>
            </w:pPr>
            <w:r w:rsidRPr="00CC30E4">
              <w:t>$4,448,577</w:t>
            </w:r>
          </w:p>
        </w:tc>
        <w:tc>
          <w:tcPr>
            <w:tcW w:w="1800" w:type="dxa"/>
          </w:tcPr>
          <w:p w14:paraId="5F25D4CA" w14:textId="77777777" w:rsidR="00BE00AE" w:rsidRPr="00CC30E4" w:rsidRDefault="00BE00AE" w:rsidP="00B52A18">
            <w:pPr>
              <w:pStyle w:val="TableText"/>
            </w:pPr>
            <w:r w:rsidRPr="00CC30E4">
              <w:t>No</w:t>
            </w:r>
          </w:p>
        </w:tc>
      </w:tr>
      <w:tr w:rsidR="00BE00AE" w:rsidRPr="0005751E" w14:paraId="5BAA7E3E" w14:textId="77777777" w:rsidTr="0002264B">
        <w:tc>
          <w:tcPr>
            <w:tcW w:w="2790" w:type="dxa"/>
          </w:tcPr>
          <w:p w14:paraId="31C16EA7" w14:textId="77777777" w:rsidR="00BE00AE" w:rsidRPr="00CC30E4" w:rsidRDefault="00BE00AE" w:rsidP="00B52A18">
            <w:pPr>
              <w:pStyle w:val="TableText"/>
              <w:rPr>
                <w:b/>
                <w:bCs/>
              </w:rPr>
            </w:pPr>
            <w:r w:rsidRPr="00CC30E4">
              <w:t>BMP 5 - Oak Park Green Streets Retrofit</w:t>
            </w:r>
          </w:p>
        </w:tc>
        <w:tc>
          <w:tcPr>
            <w:tcW w:w="1620" w:type="dxa"/>
          </w:tcPr>
          <w:p w14:paraId="64BEC293" w14:textId="77777777" w:rsidR="00BE00AE" w:rsidRPr="00CC30E4" w:rsidRDefault="00BE00AE" w:rsidP="00B52A18">
            <w:pPr>
              <w:pStyle w:val="TableText"/>
            </w:pPr>
            <w:r w:rsidRPr="00CC30E4">
              <w:t>Ventura County</w:t>
            </w:r>
          </w:p>
        </w:tc>
        <w:tc>
          <w:tcPr>
            <w:tcW w:w="1710" w:type="dxa"/>
          </w:tcPr>
          <w:p w14:paraId="053B6D4E" w14:textId="77777777" w:rsidR="00BE00AE" w:rsidRPr="00CC30E4" w:rsidRDefault="00BE00AE" w:rsidP="00B52A18">
            <w:pPr>
              <w:pStyle w:val="TableText"/>
            </w:pPr>
            <w:r w:rsidRPr="00CC30E4">
              <w:t>Phase I: October 2017</w:t>
            </w:r>
          </w:p>
          <w:p w14:paraId="53DCEC07" w14:textId="77777777" w:rsidR="00BE00AE" w:rsidRPr="00CC30E4" w:rsidRDefault="00BE00AE" w:rsidP="00B52A18">
            <w:pPr>
              <w:pStyle w:val="TableText"/>
            </w:pPr>
            <w:r w:rsidRPr="00CC30E4">
              <w:t>Phase II: Spring 2019</w:t>
            </w:r>
          </w:p>
        </w:tc>
        <w:tc>
          <w:tcPr>
            <w:tcW w:w="1350" w:type="dxa"/>
          </w:tcPr>
          <w:p w14:paraId="5D57A634" w14:textId="77777777" w:rsidR="00BE00AE" w:rsidRPr="00CC30E4" w:rsidRDefault="00BE00AE" w:rsidP="00B52A18">
            <w:pPr>
              <w:pStyle w:val="TableText"/>
            </w:pPr>
            <w:r w:rsidRPr="00CC30E4">
              <w:t>$2,055,192</w:t>
            </w:r>
          </w:p>
        </w:tc>
        <w:tc>
          <w:tcPr>
            <w:tcW w:w="1800" w:type="dxa"/>
          </w:tcPr>
          <w:p w14:paraId="068FF4AE" w14:textId="77777777" w:rsidR="00BE00AE" w:rsidRPr="00CC30E4" w:rsidRDefault="00BE00AE" w:rsidP="00B52A18">
            <w:pPr>
              <w:pStyle w:val="TableText"/>
            </w:pPr>
            <w:r w:rsidRPr="00CC30E4">
              <w:t>Prop 84 - $1.75 Million</w:t>
            </w:r>
          </w:p>
        </w:tc>
      </w:tr>
    </w:tbl>
    <w:p w14:paraId="36B9F1DB" w14:textId="77777777" w:rsidR="00BE00AE" w:rsidRPr="0005751E" w:rsidRDefault="00BE00AE" w:rsidP="00BE00AE">
      <w:pPr>
        <w:rPr>
          <w:rFonts w:ascii="Arial" w:hAnsi="Arial" w:cs="Arial"/>
          <w:iCs/>
        </w:rPr>
      </w:pPr>
    </w:p>
    <w:p w14:paraId="16803687" w14:textId="2B0CE6D9" w:rsidR="00BE00AE" w:rsidRPr="0005751E" w:rsidRDefault="00BE00AE" w:rsidP="00CE09FA">
      <w:pPr>
        <w:pStyle w:val="BodyText"/>
      </w:pPr>
      <w:r w:rsidRPr="0005751E">
        <w:t>The 2018-19 MC</w:t>
      </w:r>
      <w:r w:rsidR="006E2BB0" w:rsidRPr="0005751E">
        <w:t xml:space="preserve"> </w:t>
      </w:r>
      <w:r w:rsidRPr="0005751E">
        <w:t>EWMP Annual Report estimates the total BMP retention capacity from cumulative projects implemented since 2012 (</w:t>
      </w:r>
      <w:r w:rsidR="00EC2531" w:rsidRPr="0005751E">
        <w:t xml:space="preserve">see </w:t>
      </w:r>
      <w:r w:rsidRPr="0005751E">
        <w:t xml:space="preserve">Table </w:t>
      </w:r>
      <w:r w:rsidR="006D0A15" w:rsidRPr="0005751E">
        <w:t>2</w:t>
      </w:r>
      <w:r w:rsidR="00CD6EAA" w:rsidRPr="0005751E">
        <w:t>9</w:t>
      </w:r>
      <w:r w:rsidRPr="0005751E">
        <w:t>). The projects have resulted in a volume capture of 2.6% of the EWMP prescribed volume capture of 95.7 acre-feet.</w:t>
      </w:r>
    </w:p>
    <w:p w14:paraId="4FB895F6" w14:textId="77777777" w:rsidR="00BE00AE" w:rsidRPr="0005751E" w:rsidRDefault="00BE00AE" w:rsidP="00CE09FA">
      <w:pPr>
        <w:pStyle w:val="BodyText"/>
      </w:pPr>
    </w:p>
    <w:p w14:paraId="775DCBB1" w14:textId="360A9A17" w:rsidR="00BE00AE" w:rsidRPr="0005751E" w:rsidRDefault="003C4BBF" w:rsidP="00054648">
      <w:pPr>
        <w:pStyle w:val="Caption"/>
      </w:pPr>
      <w:bookmarkStart w:id="266" w:name="_Toc56695134"/>
      <w:bookmarkStart w:id="267" w:name="_Toc56772097"/>
      <w:r w:rsidRPr="0005751E">
        <w:t xml:space="preserve">Table </w:t>
      </w:r>
      <w:r w:rsidR="006C3E96">
        <w:fldChar w:fldCharType="begin"/>
      </w:r>
      <w:r w:rsidR="006C3E96">
        <w:instrText xml:space="preserve"> SEQ Table \* ARABIC </w:instrText>
      </w:r>
      <w:r w:rsidR="006C3E96">
        <w:fldChar w:fldCharType="separate"/>
      </w:r>
      <w:r w:rsidR="00D9326B">
        <w:rPr>
          <w:noProof/>
        </w:rPr>
        <w:t>28</w:t>
      </w:r>
      <w:r w:rsidR="006C3E96">
        <w:rPr>
          <w:noProof/>
        </w:rPr>
        <w:fldChar w:fldCharType="end"/>
      </w:r>
      <w:r w:rsidRPr="0005751E">
        <w:t xml:space="preserve"> </w:t>
      </w:r>
      <w:bookmarkStart w:id="268" w:name="_Hlk52310773"/>
      <w:r w:rsidR="00BE00AE" w:rsidRPr="0005751E">
        <w:t xml:space="preserve">Cumulative Summary of Projects </w:t>
      </w:r>
      <w:r w:rsidR="00CD6EAA" w:rsidRPr="0005751E">
        <w:t xml:space="preserve">in the MC EWMP </w:t>
      </w:r>
      <w:r w:rsidR="00BE00AE" w:rsidRPr="0005751E">
        <w:t>that Retain Runoff since 2012</w:t>
      </w:r>
      <w:bookmarkEnd w:id="266"/>
      <w:bookmarkEnd w:id="267"/>
      <w:r w:rsidR="00BE00AE" w:rsidRPr="0005751E">
        <w:t xml:space="preserve"> </w:t>
      </w:r>
    </w:p>
    <w:tbl>
      <w:tblPr>
        <w:tblW w:w="850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ummary of projects that retain runoff in Malibu Creek EWMP"/>
      </w:tblPr>
      <w:tblGrid>
        <w:gridCol w:w="2236"/>
        <w:gridCol w:w="1904"/>
        <w:gridCol w:w="1260"/>
        <w:gridCol w:w="1350"/>
        <w:gridCol w:w="1754"/>
      </w:tblGrid>
      <w:tr w:rsidR="00BE00AE" w:rsidRPr="0005751E" w14:paraId="5F48B2FF" w14:textId="77777777" w:rsidTr="00CE09FA">
        <w:trPr>
          <w:trHeight w:val="1007"/>
          <w:tblHeader/>
        </w:trPr>
        <w:tc>
          <w:tcPr>
            <w:tcW w:w="2236" w:type="dxa"/>
            <w:tcBorders>
              <w:top w:val="single" w:sz="4" w:space="0" w:color="auto"/>
              <w:left w:val="single" w:sz="6" w:space="0" w:color="000000"/>
              <w:bottom w:val="single" w:sz="6" w:space="0" w:color="000000"/>
              <w:right w:val="single" w:sz="6" w:space="0" w:color="000000"/>
            </w:tcBorders>
            <w:shd w:val="clear" w:color="auto" w:fill="D0CECE" w:themeFill="background2" w:themeFillShade="E6"/>
          </w:tcPr>
          <w:p w14:paraId="645C3085" w14:textId="77777777" w:rsidR="00BE00AE" w:rsidRPr="00A321CC" w:rsidRDefault="00BE00AE" w:rsidP="00CE09FA">
            <w:pPr>
              <w:pStyle w:val="TableTextBold"/>
            </w:pPr>
            <w:r>
              <w:t>Sub-watershed</w:t>
            </w:r>
          </w:p>
        </w:tc>
        <w:tc>
          <w:tcPr>
            <w:tcW w:w="1904" w:type="dxa"/>
            <w:tcBorders>
              <w:top w:val="single" w:sz="4" w:space="0" w:color="auto"/>
              <w:left w:val="single" w:sz="6" w:space="0" w:color="000000"/>
              <w:bottom w:val="single" w:sz="6" w:space="0" w:color="000000"/>
              <w:right w:val="single" w:sz="6" w:space="0" w:color="000000"/>
            </w:tcBorders>
            <w:shd w:val="clear" w:color="auto" w:fill="D0CECE" w:themeFill="background2" w:themeFillShade="E6"/>
          </w:tcPr>
          <w:p w14:paraId="3FBE5BD2" w14:textId="77777777" w:rsidR="00BE00AE" w:rsidRPr="00A321CC" w:rsidRDefault="00BE00AE" w:rsidP="00CE09FA">
            <w:pPr>
              <w:pStyle w:val="TableTextBold"/>
            </w:pPr>
            <w:r w:rsidRPr="00A321CC">
              <w:t xml:space="preserve">New Development/ Re- development </w:t>
            </w:r>
          </w:p>
        </w:tc>
        <w:tc>
          <w:tcPr>
            <w:tcW w:w="1260" w:type="dxa"/>
            <w:tcBorders>
              <w:top w:val="single" w:sz="4" w:space="0" w:color="auto"/>
              <w:left w:val="single" w:sz="6" w:space="0" w:color="000000"/>
              <w:bottom w:val="single" w:sz="6" w:space="0" w:color="000000"/>
              <w:right w:val="single" w:sz="6" w:space="0" w:color="000000"/>
            </w:tcBorders>
            <w:shd w:val="clear" w:color="auto" w:fill="D0CECE" w:themeFill="background2" w:themeFillShade="E6"/>
          </w:tcPr>
          <w:p w14:paraId="04D56AA6" w14:textId="77777777" w:rsidR="00BE00AE" w:rsidRPr="00A321CC" w:rsidRDefault="00BE00AE" w:rsidP="00CE09FA">
            <w:pPr>
              <w:pStyle w:val="TableTextBold"/>
            </w:pPr>
            <w:r w:rsidRPr="00A321CC">
              <w:t>Other Projects</w:t>
            </w:r>
          </w:p>
        </w:tc>
        <w:tc>
          <w:tcPr>
            <w:tcW w:w="1350" w:type="dxa"/>
            <w:tcBorders>
              <w:top w:val="single" w:sz="4" w:space="0" w:color="auto"/>
              <w:left w:val="single" w:sz="6" w:space="0" w:color="000000"/>
              <w:bottom w:val="single" w:sz="6" w:space="0" w:color="000000"/>
              <w:right w:val="single" w:sz="6" w:space="0" w:color="000000"/>
            </w:tcBorders>
            <w:shd w:val="clear" w:color="auto" w:fill="D0CECE" w:themeFill="background2" w:themeFillShade="E6"/>
          </w:tcPr>
          <w:p w14:paraId="0A69103D" w14:textId="77777777" w:rsidR="00BE00AE" w:rsidRPr="00A321CC" w:rsidRDefault="00BE00AE" w:rsidP="00CE09FA">
            <w:pPr>
              <w:pStyle w:val="TableTextBold"/>
            </w:pPr>
            <w:r w:rsidRPr="00A321CC">
              <w:t xml:space="preserve">Area Addressed </w:t>
            </w:r>
            <w:r>
              <w:t>(</w:t>
            </w:r>
            <w:r w:rsidRPr="00A321CC">
              <w:t>acres</w:t>
            </w:r>
            <w:r>
              <w:t>)</w:t>
            </w:r>
          </w:p>
        </w:tc>
        <w:tc>
          <w:tcPr>
            <w:tcW w:w="1754" w:type="dxa"/>
            <w:tcBorders>
              <w:top w:val="single" w:sz="4" w:space="0" w:color="auto"/>
              <w:left w:val="single" w:sz="6" w:space="0" w:color="000000"/>
              <w:bottom w:val="single" w:sz="6" w:space="0" w:color="000000"/>
              <w:right w:val="single" w:sz="6" w:space="0" w:color="000000"/>
            </w:tcBorders>
            <w:shd w:val="clear" w:color="auto" w:fill="D0CECE" w:themeFill="background2" w:themeFillShade="E6"/>
          </w:tcPr>
          <w:p w14:paraId="7BA0B4E5" w14:textId="77777777" w:rsidR="00BE00AE" w:rsidRPr="00A321CC" w:rsidRDefault="00BE00AE" w:rsidP="00CE09FA">
            <w:pPr>
              <w:pStyle w:val="TableTextBold"/>
            </w:pPr>
            <w:r>
              <w:t>Total BMP Retention Capacity (acre-feet)</w:t>
            </w:r>
          </w:p>
        </w:tc>
      </w:tr>
      <w:tr w:rsidR="00BE00AE" w:rsidRPr="0005751E" w14:paraId="6B070981" w14:textId="77777777" w:rsidTr="0002264B">
        <w:trPr>
          <w:trHeight w:val="275"/>
        </w:trPr>
        <w:tc>
          <w:tcPr>
            <w:tcW w:w="2236" w:type="dxa"/>
            <w:tcBorders>
              <w:top w:val="single" w:sz="6" w:space="0" w:color="000000"/>
              <w:left w:val="single" w:sz="6" w:space="0" w:color="000000"/>
              <w:bottom w:val="single" w:sz="6" w:space="0" w:color="000000"/>
              <w:right w:val="single" w:sz="6" w:space="0" w:color="000000"/>
            </w:tcBorders>
            <w:vAlign w:val="center"/>
          </w:tcPr>
          <w:p w14:paraId="0307B995" w14:textId="77777777" w:rsidR="00BE00AE" w:rsidRPr="00A321CC" w:rsidRDefault="00BE00AE" w:rsidP="00CE09FA">
            <w:pPr>
              <w:pStyle w:val="TableText"/>
            </w:pPr>
            <w:proofErr w:type="spellStart"/>
            <w:r>
              <w:t>Lindero</w:t>
            </w:r>
            <w:proofErr w:type="spellEnd"/>
            <w:r>
              <w:t xml:space="preserve"> Creek</w:t>
            </w:r>
          </w:p>
        </w:tc>
        <w:tc>
          <w:tcPr>
            <w:tcW w:w="1904" w:type="dxa"/>
            <w:tcBorders>
              <w:top w:val="single" w:sz="6" w:space="0" w:color="000000"/>
              <w:left w:val="single" w:sz="6" w:space="0" w:color="000000"/>
              <w:bottom w:val="single" w:sz="6" w:space="0" w:color="000000"/>
              <w:right w:val="single" w:sz="6" w:space="0" w:color="000000"/>
            </w:tcBorders>
            <w:vAlign w:val="center"/>
          </w:tcPr>
          <w:p w14:paraId="5A672D8B" w14:textId="77777777" w:rsidR="00BE00AE" w:rsidRPr="00A321CC" w:rsidRDefault="00BE00AE" w:rsidP="00CE09FA">
            <w:pPr>
              <w:pStyle w:val="TableText"/>
            </w:pPr>
            <w:r>
              <w:t>4</w:t>
            </w:r>
          </w:p>
        </w:tc>
        <w:tc>
          <w:tcPr>
            <w:tcW w:w="1260" w:type="dxa"/>
            <w:tcBorders>
              <w:top w:val="single" w:sz="6" w:space="0" w:color="000000"/>
              <w:left w:val="single" w:sz="6" w:space="0" w:color="000000"/>
              <w:bottom w:val="single" w:sz="6" w:space="0" w:color="000000"/>
              <w:right w:val="single" w:sz="6" w:space="0" w:color="000000"/>
            </w:tcBorders>
            <w:vAlign w:val="center"/>
          </w:tcPr>
          <w:p w14:paraId="434B11FA" w14:textId="77777777" w:rsidR="00BE00AE" w:rsidRPr="00A321CC" w:rsidRDefault="00BE00AE" w:rsidP="00CE09FA">
            <w:pPr>
              <w:pStyle w:val="TableText"/>
            </w:pPr>
            <w:r>
              <w:t>0</w:t>
            </w:r>
          </w:p>
        </w:tc>
        <w:tc>
          <w:tcPr>
            <w:tcW w:w="1350" w:type="dxa"/>
            <w:tcBorders>
              <w:top w:val="single" w:sz="6" w:space="0" w:color="000000"/>
              <w:left w:val="single" w:sz="6" w:space="0" w:color="000000"/>
              <w:bottom w:val="single" w:sz="6" w:space="0" w:color="000000"/>
              <w:right w:val="single" w:sz="6" w:space="0" w:color="000000"/>
            </w:tcBorders>
            <w:vAlign w:val="center"/>
          </w:tcPr>
          <w:p w14:paraId="31FD848E" w14:textId="77777777" w:rsidR="00BE00AE" w:rsidRPr="00A321CC" w:rsidRDefault="00BE00AE" w:rsidP="00CE09FA">
            <w:pPr>
              <w:pStyle w:val="TableText"/>
            </w:pPr>
            <w:r>
              <w:t>2.27</w:t>
            </w:r>
          </w:p>
        </w:tc>
        <w:tc>
          <w:tcPr>
            <w:tcW w:w="1754" w:type="dxa"/>
            <w:tcBorders>
              <w:top w:val="single" w:sz="6" w:space="0" w:color="000000"/>
              <w:left w:val="single" w:sz="6" w:space="0" w:color="000000"/>
              <w:bottom w:val="single" w:sz="6" w:space="0" w:color="000000"/>
              <w:right w:val="single" w:sz="6" w:space="0" w:color="000000"/>
            </w:tcBorders>
          </w:tcPr>
          <w:p w14:paraId="65D3022B" w14:textId="77777777" w:rsidR="00BE00AE" w:rsidRDefault="00BE00AE" w:rsidP="00CE09FA">
            <w:pPr>
              <w:pStyle w:val="TableText"/>
            </w:pPr>
            <w:r>
              <w:t>0.06</w:t>
            </w:r>
          </w:p>
        </w:tc>
      </w:tr>
      <w:tr w:rsidR="00BE00AE" w:rsidRPr="0005751E" w14:paraId="28A0F91D" w14:textId="77777777" w:rsidTr="0002264B">
        <w:trPr>
          <w:trHeight w:val="275"/>
        </w:trPr>
        <w:tc>
          <w:tcPr>
            <w:tcW w:w="2236" w:type="dxa"/>
            <w:tcBorders>
              <w:top w:val="single" w:sz="6" w:space="0" w:color="000000"/>
              <w:left w:val="single" w:sz="6" w:space="0" w:color="000000"/>
              <w:bottom w:val="single" w:sz="6" w:space="0" w:color="000000"/>
              <w:right w:val="single" w:sz="6" w:space="0" w:color="000000"/>
            </w:tcBorders>
            <w:vAlign w:val="center"/>
          </w:tcPr>
          <w:p w14:paraId="08048A8F" w14:textId="77777777" w:rsidR="00BE00AE" w:rsidRPr="00A321CC" w:rsidRDefault="00BE00AE" w:rsidP="00CE09FA">
            <w:pPr>
              <w:pStyle w:val="TableText"/>
            </w:pPr>
            <w:r>
              <w:t>Malibu Creek</w:t>
            </w:r>
          </w:p>
        </w:tc>
        <w:tc>
          <w:tcPr>
            <w:tcW w:w="1904" w:type="dxa"/>
            <w:tcBorders>
              <w:top w:val="single" w:sz="6" w:space="0" w:color="000000"/>
              <w:left w:val="single" w:sz="6" w:space="0" w:color="000000"/>
              <w:bottom w:val="single" w:sz="6" w:space="0" w:color="000000"/>
              <w:right w:val="single" w:sz="6" w:space="0" w:color="000000"/>
            </w:tcBorders>
            <w:vAlign w:val="center"/>
          </w:tcPr>
          <w:p w14:paraId="31444A9F" w14:textId="77777777" w:rsidR="00BE00AE" w:rsidRPr="00A321CC" w:rsidRDefault="00BE00AE" w:rsidP="00CE09FA">
            <w:pPr>
              <w:pStyle w:val="TableText"/>
            </w:pPr>
            <w:r>
              <w:t>11</w:t>
            </w:r>
          </w:p>
        </w:tc>
        <w:tc>
          <w:tcPr>
            <w:tcW w:w="1260" w:type="dxa"/>
            <w:tcBorders>
              <w:top w:val="single" w:sz="6" w:space="0" w:color="000000"/>
              <w:left w:val="single" w:sz="6" w:space="0" w:color="000000"/>
              <w:bottom w:val="single" w:sz="6" w:space="0" w:color="000000"/>
              <w:right w:val="single" w:sz="6" w:space="0" w:color="000000"/>
            </w:tcBorders>
            <w:vAlign w:val="center"/>
          </w:tcPr>
          <w:p w14:paraId="23EF71DB" w14:textId="77777777" w:rsidR="00BE00AE" w:rsidRPr="00A321CC" w:rsidRDefault="00BE00AE" w:rsidP="00CE09FA">
            <w:pPr>
              <w:pStyle w:val="TableText"/>
            </w:pPr>
            <w:r>
              <w:t>0</w:t>
            </w:r>
          </w:p>
        </w:tc>
        <w:tc>
          <w:tcPr>
            <w:tcW w:w="1350" w:type="dxa"/>
            <w:tcBorders>
              <w:top w:val="single" w:sz="6" w:space="0" w:color="000000"/>
              <w:left w:val="single" w:sz="6" w:space="0" w:color="000000"/>
              <w:bottom w:val="single" w:sz="6" w:space="0" w:color="000000"/>
              <w:right w:val="single" w:sz="6" w:space="0" w:color="000000"/>
            </w:tcBorders>
            <w:vAlign w:val="center"/>
          </w:tcPr>
          <w:p w14:paraId="33EFABF6" w14:textId="77777777" w:rsidR="00BE00AE" w:rsidRPr="00A321CC" w:rsidRDefault="00BE00AE" w:rsidP="00CE09FA">
            <w:pPr>
              <w:pStyle w:val="TableText"/>
            </w:pPr>
            <w:r>
              <w:t>4,047</w:t>
            </w:r>
          </w:p>
        </w:tc>
        <w:tc>
          <w:tcPr>
            <w:tcW w:w="1754" w:type="dxa"/>
            <w:tcBorders>
              <w:top w:val="single" w:sz="6" w:space="0" w:color="000000"/>
              <w:left w:val="single" w:sz="6" w:space="0" w:color="000000"/>
              <w:bottom w:val="single" w:sz="6" w:space="0" w:color="000000"/>
              <w:right w:val="single" w:sz="6" w:space="0" w:color="000000"/>
            </w:tcBorders>
          </w:tcPr>
          <w:p w14:paraId="0CA4C833" w14:textId="77777777" w:rsidR="00BE00AE" w:rsidRDefault="00BE00AE" w:rsidP="00CE09FA">
            <w:pPr>
              <w:pStyle w:val="TableText"/>
            </w:pPr>
            <w:r>
              <w:t>0</w:t>
            </w:r>
          </w:p>
        </w:tc>
      </w:tr>
      <w:tr w:rsidR="00BE00AE" w:rsidRPr="0005751E" w14:paraId="049CCA23" w14:textId="77777777" w:rsidTr="0002264B">
        <w:trPr>
          <w:trHeight w:val="275"/>
        </w:trPr>
        <w:tc>
          <w:tcPr>
            <w:tcW w:w="2236" w:type="dxa"/>
            <w:tcBorders>
              <w:top w:val="single" w:sz="6" w:space="0" w:color="000000"/>
              <w:left w:val="single" w:sz="6" w:space="0" w:color="000000"/>
              <w:bottom w:val="single" w:sz="6" w:space="0" w:color="000000"/>
              <w:right w:val="single" w:sz="6" w:space="0" w:color="000000"/>
            </w:tcBorders>
            <w:vAlign w:val="center"/>
          </w:tcPr>
          <w:p w14:paraId="428183EF" w14:textId="77777777" w:rsidR="00BE00AE" w:rsidRPr="00A321CC" w:rsidRDefault="00BE00AE" w:rsidP="00CE09FA">
            <w:pPr>
              <w:pStyle w:val="TableText"/>
            </w:pPr>
            <w:r>
              <w:t>Medea Creek</w:t>
            </w:r>
          </w:p>
        </w:tc>
        <w:tc>
          <w:tcPr>
            <w:tcW w:w="1904" w:type="dxa"/>
            <w:tcBorders>
              <w:top w:val="single" w:sz="6" w:space="0" w:color="000000"/>
              <w:left w:val="single" w:sz="6" w:space="0" w:color="000000"/>
              <w:bottom w:val="single" w:sz="6" w:space="0" w:color="000000"/>
              <w:right w:val="single" w:sz="6" w:space="0" w:color="000000"/>
            </w:tcBorders>
            <w:vAlign w:val="center"/>
          </w:tcPr>
          <w:p w14:paraId="7DAF3CB7" w14:textId="77777777" w:rsidR="00BE00AE" w:rsidRPr="00A321CC" w:rsidRDefault="00BE00AE" w:rsidP="00CE09FA">
            <w:pPr>
              <w:pStyle w:val="TableText"/>
            </w:pPr>
            <w:r>
              <w:t>2</w:t>
            </w:r>
          </w:p>
        </w:tc>
        <w:tc>
          <w:tcPr>
            <w:tcW w:w="1260" w:type="dxa"/>
            <w:tcBorders>
              <w:top w:val="single" w:sz="6" w:space="0" w:color="000000"/>
              <w:left w:val="single" w:sz="6" w:space="0" w:color="000000"/>
              <w:bottom w:val="single" w:sz="6" w:space="0" w:color="000000"/>
              <w:right w:val="single" w:sz="6" w:space="0" w:color="000000"/>
            </w:tcBorders>
            <w:vAlign w:val="center"/>
          </w:tcPr>
          <w:p w14:paraId="46B930F7" w14:textId="77777777" w:rsidR="00BE00AE" w:rsidRPr="00A321CC" w:rsidRDefault="00BE00AE" w:rsidP="00CE09FA">
            <w:pPr>
              <w:pStyle w:val="TableText"/>
            </w:pPr>
            <w:r>
              <w:t>0</w:t>
            </w:r>
          </w:p>
        </w:tc>
        <w:tc>
          <w:tcPr>
            <w:tcW w:w="1350" w:type="dxa"/>
            <w:tcBorders>
              <w:top w:val="single" w:sz="6" w:space="0" w:color="000000"/>
              <w:left w:val="single" w:sz="6" w:space="0" w:color="000000"/>
              <w:bottom w:val="single" w:sz="6" w:space="0" w:color="000000"/>
              <w:right w:val="single" w:sz="6" w:space="0" w:color="000000"/>
            </w:tcBorders>
            <w:vAlign w:val="center"/>
          </w:tcPr>
          <w:p w14:paraId="49985091" w14:textId="77777777" w:rsidR="00BE00AE" w:rsidRPr="00A321CC" w:rsidRDefault="00BE00AE" w:rsidP="00CE09FA">
            <w:pPr>
              <w:pStyle w:val="TableText"/>
            </w:pPr>
            <w:r>
              <w:t>1.73</w:t>
            </w:r>
          </w:p>
        </w:tc>
        <w:tc>
          <w:tcPr>
            <w:tcW w:w="1754" w:type="dxa"/>
            <w:tcBorders>
              <w:top w:val="single" w:sz="6" w:space="0" w:color="000000"/>
              <w:left w:val="single" w:sz="6" w:space="0" w:color="000000"/>
              <w:bottom w:val="single" w:sz="6" w:space="0" w:color="000000"/>
              <w:right w:val="single" w:sz="6" w:space="0" w:color="000000"/>
            </w:tcBorders>
          </w:tcPr>
          <w:p w14:paraId="7357A689" w14:textId="77777777" w:rsidR="00BE00AE" w:rsidRDefault="00BE00AE" w:rsidP="00CE09FA">
            <w:pPr>
              <w:pStyle w:val="TableText"/>
            </w:pPr>
            <w:r>
              <w:t>0.02</w:t>
            </w:r>
          </w:p>
        </w:tc>
      </w:tr>
      <w:tr w:rsidR="00BE00AE" w:rsidRPr="0005751E" w14:paraId="74F2E823" w14:textId="77777777" w:rsidTr="0002264B">
        <w:trPr>
          <w:trHeight w:val="275"/>
        </w:trPr>
        <w:tc>
          <w:tcPr>
            <w:tcW w:w="2236" w:type="dxa"/>
            <w:tcBorders>
              <w:top w:val="single" w:sz="6" w:space="0" w:color="000000"/>
              <w:left w:val="single" w:sz="6" w:space="0" w:color="000000"/>
              <w:bottom w:val="single" w:sz="6" w:space="0" w:color="000000"/>
              <w:right w:val="single" w:sz="6" w:space="0" w:color="000000"/>
            </w:tcBorders>
            <w:vAlign w:val="center"/>
          </w:tcPr>
          <w:p w14:paraId="0E0357A4" w14:textId="77777777" w:rsidR="00BE00AE" w:rsidRPr="00A321CC" w:rsidRDefault="00BE00AE" w:rsidP="00CE09FA">
            <w:pPr>
              <w:pStyle w:val="TableText"/>
            </w:pPr>
            <w:r>
              <w:t xml:space="preserve">Stokes and Las </w:t>
            </w:r>
            <w:proofErr w:type="spellStart"/>
            <w:r>
              <w:t>Virgenes</w:t>
            </w:r>
            <w:proofErr w:type="spellEnd"/>
            <w:r>
              <w:t xml:space="preserve"> Creeks</w:t>
            </w:r>
          </w:p>
        </w:tc>
        <w:tc>
          <w:tcPr>
            <w:tcW w:w="1904" w:type="dxa"/>
            <w:tcBorders>
              <w:top w:val="single" w:sz="6" w:space="0" w:color="000000"/>
              <w:left w:val="single" w:sz="6" w:space="0" w:color="000000"/>
              <w:bottom w:val="single" w:sz="6" w:space="0" w:color="000000"/>
              <w:right w:val="single" w:sz="6" w:space="0" w:color="000000"/>
            </w:tcBorders>
            <w:vAlign w:val="center"/>
          </w:tcPr>
          <w:p w14:paraId="3145E786" w14:textId="77777777" w:rsidR="00BE00AE" w:rsidRPr="00A321CC" w:rsidRDefault="00BE00AE" w:rsidP="00CE09FA">
            <w:pPr>
              <w:pStyle w:val="TableText"/>
            </w:pPr>
            <w:r>
              <w:t>1</w:t>
            </w:r>
          </w:p>
        </w:tc>
        <w:tc>
          <w:tcPr>
            <w:tcW w:w="1260" w:type="dxa"/>
            <w:tcBorders>
              <w:top w:val="single" w:sz="6" w:space="0" w:color="000000"/>
              <w:left w:val="single" w:sz="6" w:space="0" w:color="000000"/>
              <w:bottom w:val="single" w:sz="6" w:space="0" w:color="000000"/>
              <w:right w:val="single" w:sz="6" w:space="0" w:color="000000"/>
            </w:tcBorders>
            <w:vAlign w:val="center"/>
          </w:tcPr>
          <w:p w14:paraId="61CFDB51" w14:textId="77777777" w:rsidR="00BE00AE" w:rsidRPr="00A321CC" w:rsidRDefault="00BE00AE" w:rsidP="00CE09FA">
            <w:pPr>
              <w:pStyle w:val="TableText"/>
            </w:pPr>
            <w:r>
              <w:t>2</w:t>
            </w:r>
          </w:p>
        </w:tc>
        <w:tc>
          <w:tcPr>
            <w:tcW w:w="1350" w:type="dxa"/>
            <w:tcBorders>
              <w:top w:val="single" w:sz="6" w:space="0" w:color="000000"/>
              <w:left w:val="single" w:sz="6" w:space="0" w:color="000000"/>
              <w:bottom w:val="single" w:sz="6" w:space="0" w:color="000000"/>
              <w:right w:val="single" w:sz="6" w:space="0" w:color="000000"/>
            </w:tcBorders>
            <w:vAlign w:val="center"/>
          </w:tcPr>
          <w:p w14:paraId="7E1D91E2" w14:textId="77777777" w:rsidR="00BE00AE" w:rsidRPr="00A321CC" w:rsidRDefault="00BE00AE" w:rsidP="00CE09FA">
            <w:pPr>
              <w:pStyle w:val="TableText"/>
            </w:pPr>
            <w:r>
              <w:t>10.1</w:t>
            </w:r>
          </w:p>
        </w:tc>
        <w:tc>
          <w:tcPr>
            <w:tcW w:w="1754" w:type="dxa"/>
            <w:tcBorders>
              <w:top w:val="single" w:sz="6" w:space="0" w:color="000000"/>
              <w:left w:val="single" w:sz="6" w:space="0" w:color="000000"/>
              <w:bottom w:val="single" w:sz="6" w:space="0" w:color="000000"/>
              <w:right w:val="single" w:sz="6" w:space="0" w:color="000000"/>
            </w:tcBorders>
          </w:tcPr>
          <w:p w14:paraId="4F7274AD" w14:textId="77777777" w:rsidR="00BE00AE" w:rsidRDefault="00BE00AE" w:rsidP="00CE09FA">
            <w:pPr>
              <w:pStyle w:val="TableText"/>
            </w:pPr>
            <w:r>
              <w:t>2.34</w:t>
            </w:r>
          </w:p>
        </w:tc>
      </w:tr>
      <w:tr w:rsidR="00BE00AE" w:rsidRPr="0005751E" w14:paraId="4AE96E2E" w14:textId="77777777" w:rsidTr="0002264B">
        <w:trPr>
          <w:trHeight w:val="275"/>
        </w:trPr>
        <w:tc>
          <w:tcPr>
            <w:tcW w:w="22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C07802" w14:textId="77777777" w:rsidR="00BE00AE" w:rsidRPr="00A5160D" w:rsidRDefault="00BE00AE" w:rsidP="00CE09FA">
            <w:pPr>
              <w:pStyle w:val="TableText"/>
              <w:rPr>
                <w:bCs/>
              </w:rPr>
            </w:pPr>
            <w:proofErr w:type="spellStart"/>
            <w:r w:rsidRPr="00A5160D">
              <w:rPr>
                <w:bCs/>
              </w:rPr>
              <w:t>Triunfo</w:t>
            </w:r>
            <w:proofErr w:type="spellEnd"/>
            <w:r w:rsidRPr="00A5160D">
              <w:rPr>
                <w:bCs/>
              </w:rPr>
              <w:t xml:space="preserve"> Canyon Creek</w:t>
            </w:r>
          </w:p>
        </w:tc>
        <w:tc>
          <w:tcPr>
            <w:tcW w:w="19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C8B0C7" w14:textId="77777777" w:rsidR="00BE00AE" w:rsidRPr="00A5160D" w:rsidRDefault="00BE00AE" w:rsidP="00CE09FA">
            <w:pPr>
              <w:pStyle w:val="TableText"/>
              <w:rPr>
                <w:bCs/>
              </w:rPr>
            </w:pPr>
            <w:r w:rsidRPr="00A5160D">
              <w:rPr>
                <w:bCs/>
              </w:rPr>
              <w:t>6</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32AA25" w14:textId="77777777" w:rsidR="00BE00AE" w:rsidRPr="00A5160D" w:rsidRDefault="00BE00AE" w:rsidP="00CE09FA">
            <w:pPr>
              <w:pStyle w:val="TableText"/>
              <w:rPr>
                <w:bCs/>
              </w:rPr>
            </w:pPr>
            <w:r w:rsidRPr="00A5160D">
              <w:rPr>
                <w:bCs/>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B61DD7" w14:textId="77777777" w:rsidR="00BE00AE" w:rsidRPr="00A5160D" w:rsidRDefault="00BE00AE" w:rsidP="00CE09FA">
            <w:pPr>
              <w:pStyle w:val="TableText"/>
              <w:rPr>
                <w:bCs/>
              </w:rPr>
            </w:pPr>
            <w:r w:rsidRPr="00A5160D">
              <w:rPr>
                <w:bCs/>
              </w:rPr>
              <w:t>2.93</w:t>
            </w:r>
          </w:p>
        </w:tc>
        <w:tc>
          <w:tcPr>
            <w:tcW w:w="1754" w:type="dxa"/>
            <w:tcBorders>
              <w:top w:val="single" w:sz="6" w:space="0" w:color="000000"/>
              <w:left w:val="single" w:sz="6" w:space="0" w:color="000000"/>
              <w:bottom w:val="single" w:sz="6" w:space="0" w:color="000000"/>
              <w:right w:val="single" w:sz="6" w:space="0" w:color="000000"/>
            </w:tcBorders>
          </w:tcPr>
          <w:p w14:paraId="1CA39720" w14:textId="77777777" w:rsidR="00BE00AE" w:rsidRDefault="00BE00AE" w:rsidP="00CE09FA">
            <w:pPr>
              <w:pStyle w:val="TableText"/>
              <w:rPr>
                <w:bCs/>
              </w:rPr>
            </w:pPr>
            <w:r>
              <w:rPr>
                <w:bCs/>
              </w:rPr>
              <w:t>0.11</w:t>
            </w:r>
          </w:p>
        </w:tc>
      </w:tr>
      <w:tr w:rsidR="00BE00AE" w:rsidRPr="0005751E" w14:paraId="7A596E61" w14:textId="77777777" w:rsidTr="0002264B">
        <w:trPr>
          <w:trHeight w:val="275"/>
        </w:trPr>
        <w:tc>
          <w:tcPr>
            <w:tcW w:w="22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34C674" w14:textId="77777777" w:rsidR="00BE00AE" w:rsidRPr="00A321CC" w:rsidRDefault="00BE00AE" w:rsidP="00CE09FA">
            <w:pPr>
              <w:pStyle w:val="TableTextBold"/>
            </w:pPr>
            <w:r>
              <w:t>Total</w:t>
            </w:r>
          </w:p>
        </w:tc>
        <w:tc>
          <w:tcPr>
            <w:tcW w:w="19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AE57FD" w14:textId="77777777" w:rsidR="00BE00AE" w:rsidRPr="00A321CC" w:rsidRDefault="00BE00AE" w:rsidP="00CE09FA">
            <w:pPr>
              <w:pStyle w:val="TableTextBold"/>
            </w:pPr>
            <w:r>
              <w:t>24</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724487" w14:textId="77777777" w:rsidR="00BE00AE" w:rsidRPr="00A321CC" w:rsidRDefault="00BE00AE" w:rsidP="00CE09FA">
            <w:pPr>
              <w:pStyle w:val="TableTextBold"/>
            </w:pPr>
            <w:r>
              <w:t>2</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BBAAAF" w14:textId="77777777" w:rsidR="00BE00AE" w:rsidRPr="00A321CC" w:rsidRDefault="00BE00AE" w:rsidP="00CE09FA">
            <w:pPr>
              <w:pStyle w:val="TableTextBold"/>
            </w:pPr>
            <w:r>
              <w:t>4,064</w:t>
            </w:r>
          </w:p>
        </w:tc>
        <w:tc>
          <w:tcPr>
            <w:tcW w:w="1754" w:type="dxa"/>
            <w:tcBorders>
              <w:top w:val="single" w:sz="6" w:space="0" w:color="000000"/>
              <w:left w:val="single" w:sz="6" w:space="0" w:color="000000"/>
              <w:bottom w:val="single" w:sz="6" w:space="0" w:color="000000"/>
              <w:right w:val="single" w:sz="6" w:space="0" w:color="000000"/>
            </w:tcBorders>
          </w:tcPr>
          <w:p w14:paraId="268FEBE5" w14:textId="77777777" w:rsidR="00BE00AE" w:rsidRDefault="00BE00AE" w:rsidP="00CE09FA">
            <w:pPr>
              <w:pStyle w:val="TableTextBold"/>
            </w:pPr>
            <w:r>
              <w:t>2.53</w:t>
            </w:r>
          </w:p>
        </w:tc>
      </w:tr>
      <w:bookmarkEnd w:id="268"/>
    </w:tbl>
    <w:p w14:paraId="53EC764C" w14:textId="77777777" w:rsidR="00BE00AE" w:rsidRPr="0005751E" w:rsidRDefault="00BE00AE" w:rsidP="00CE09FA">
      <w:pPr>
        <w:pStyle w:val="BodyText"/>
      </w:pPr>
    </w:p>
    <w:p w14:paraId="31833394" w14:textId="077F9B8F" w:rsidR="00BE00AE" w:rsidRPr="0005751E" w:rsidRDefault="00BE00AE" w:rsidP="00CE09FA">
      <w:pPr>
        <w:pStyle w:val="BodyText"/>
      </w:pPr>
      <w:r w:rsidRPr="0005751E">
        <w:t>The volume capture from Ventura County projects</w:t>
      </w:r>
      <w:r w:rsidR="00917877" w:rsidRPr="0005751E">
        <w:t>, i</w:t>
      </w:r>
      <w:r w:rsidRPr="0005751E">
        <w:t>ncluding the Ventura County Oak Park Green Streets Retrofit project, were not quantified.</w:t>
      </w:r>
    </w:p>
    <w:p w14:paraId="53EA54C4" w14:textId="104D7872" w:rsidR="00B719B2" w:rsidRPr="0005751E" w:rsidRDefault="00B719B2" w:rsidP="00CE09FA">
      <w:pPr>
        <w:pStyle w:val="BodyText"/>
      </w:pPr>
      <w:r w:rsidRPr="0005751E">
        <w:t xml:space="preserve">In summary, permittees in Los Angeles County have implemented </w:t>
      </w:r>
      <w:r w:rsidR="00CB23D1" w:rsidRPr="0005751E">
        <w:t xml:space="preserve">or nearly implemented </w:t>
      </w:r>
      <w:r w:rsidRPr="0005751E">
        <w:t>2.6% of the projects identified in the MC EWMP to achieve the TMDL and permittees in Ventura County have implemented one of three projects</w:t>
      </w:r>
      <w:r w:rsidR="00CB23D1" w:rsidRPr="0005751E">
        <w:t xml:space="preserve"> identified in their implementation plan</w:t>
      </w:r>
      <w:r w:rsidRPr="0005751E">
        <w:t>.</w:t>
      </w:r>
    </w:p>
    <w:p w14:paraId="6F6731F5" w14:textId="1CE75E2C" w:rsidR="00BE00AE" w:rsidRPr="0005751E" w:rsidRDefault="00B316EA" w:rsidP="00B316EA">
      <w:pPr>
        <w:pStyle w:val="Heading4"/>
        <w:ind w:right="-90"/>
      </w:pPr>
      <w:bookmarkStart w:id="269" w:name="_Toc52657228"/>
      <w:bookmarkStart w:id="270" w:name="_Toc54372686"/>
      <w:r w:rsidRPr="0005751E">
        <w:t xml:space="preserve">iii. </w:t>
      </w:r>
      <w:r w:rsidR="00BE00AE" w:rsidRPr="0005751E">
        <w:t>Time needed to complete remaining projects based on anticipated revenue</w:t>
      </w:r>
      <w:bookmarkEnd w:id="269"/>
      <w:bookmarkEnd w:id="270"/>
    </w:p>
    <w:p w14:paraId="64820A29" w14:textId="2A0F2C95" w:rsidR="00BE00AE" w:rsidRPr="0005751E" w:rsidRDefault="004B55E1" w:rsidP="00CF158A">
      <w:pPr>
        <w:pStyle w:val="BodyText"/>
      </w:pPr>
      <w:r w:rsidRPr="0005751E">
        <w:t>This analysis is based on projects remaining to be completed in the MC</w:t>
      </w:r>
      <w:r w:rsidR="002A0159" w:rsidRPr="0005751E">
        <w:t xml:space="preserve"> </w:t>
      </w:r>
      <w:r w:rsidRPr="0005751E">
        <w:t>EWMP</w:t>
      </w:r>
      <w:r w:rsidR="00C55690" w:rsidRPr="0005751E">
        <w:t>, but t</w:t>
      </w:r>
      <w:r w:rsidRPr="0005751E">
        <w:t xml:space="preserve">he </w:t>
      </w:r>
      <w:r w:rsidR="00C55690" w:rsidRPr="0005751E">
        <w:t>results are applied</w:t>
      </w:r>
      <w:r w:rsidRPr="0005751E">
        <w:t xml:space="preserve"> to Ventura County</w:t>
      </w:r>
      <w:r w:rsidR="00C55690" w:rsidRPr="0005751E">
        <w:t xml:space="preserve"> as well</w:t>
      </w:r>
      <w:r w:rsidRPr="0005751E">
        <w:t xml:space="preserve">. </w:t>
      </w:r>
      <w:r w:rsidR="00C55690" w:rsidRPr="0005751E">
        <w:t>There aren</w:t>
      </w:r>
      <w:r w:rsidR="00CB23D1" w:rsidRPr="0005751E">
        <w:t>’</w:t>
      </w:r>
      <w:r w:rsidR="00C55690" w:rsidRPr="0005751E">
        <w:t>t s</w:t>
      </w:r>
      <w:r w:rsidRPr="0005751E">
        <w:t xml:space="preserve">imilar data </w:t>
      </w:r>
      <w:r w:rsidR="00C55690" w:rsidRPr="0005751E">
        <w:t>regarding</w:t>
      </w:r>
      <w:r w:rsidRPr="0005751E">
        <w:t xml:space="preserve"> volume capture and </w:t>
      </w:r>
      <w:r w:rsidR="00C55690" w:rsidRPr="0005751E">
        <w:t>annual revenue</w:t>
      </w:r>
      <w:r w:rsidRPr="0005751E">
        <w:t xml:space="preserve"> </w:t>
      </w:r>
      <w:r w:rsidR="00C55690" w:rsidRPr="0005751E">
        <w:t>for Ventura County to conduct a Ventura County-specific analysis.</w:t>
      </w:r>
      <w:r w:rsidRPr="0005751E">
        <w:t xml:space="preserve"> </w:t>
      </w:r>
      <w:r w:rsidR="002A0159" w:rsidRPr="0005751E">
        <w:t xml:space="preserve">And, as stated before, the NSMB EWMP RAA shows that no additional control measures are required to achieve the TMDLs. </w:t>
      </w:r>
    </w:p>
    <w:p w14:paraId="2683C3D9" w14:textId="2E7B1865" w:rsidR="00BE00AE" w:rsidRPr="0005751E" w:rsidRDefault="00BE00AE" w:rsidP="00CF158A">
      <w:pPr>
        <w:pStyle w:val="BodyText"/>
      </w:pPr>
      <w:r w:rsidRPr="0005751E">
        <w:t xml:space="preserve">With 97.4% of the </w:t>
      </w:r>
      <w:r w:rsidR="00C627FC" w:rsidRPr="0005751E">
        <w:t xml:space="preserve">stormwater </w:t>
      </w:r>
      <w:r w:rsidRPr="0005751E">
        <w:t xml:space="preserve">volume </w:t>
      </w:r>
      <w:r w:rsidR="00C627FC" w:rsidRPr="0005751E">
        <w:t xml:space="preserve">to be captured in the MC EWMP area </w:t>
      </w:r>
      <w:r w:rsidRPr="0005751E">
        <w:t>remaining and a</w:t>
      </w:r>
      <w:r w:rsidR="00C627FC" w:rsidRPr="0005751E">
        <w:t>n estimated</w:t>
      </w:r>
      <w:r w:rsidRPr="0005751E">
        <w:t xml:space="preserve"> total capital cost of $</w:t>
      </w:r>
      <w:r w:rsidR="00CE0DAD" w:rsidRPr="0005751E">
        <w:t>201.54</w:t>
      </w:r>
      <w:r w:rsidRPr="0005751E">
        <w:t xml:space="preserve"> M, the estimated cost of </w:t>
      </w:r>
      <w:r w:rsidR="00C627FC" w:rsidRPr="0005751E">
        <w:t xml:space="preserve">the </w:t>
      </w:r>
      <w:r w:rsidRPr="0005751E">
        <w:t>remaining projects is $</w:t>
      </w:r>
      <w:r w:rsidR="00D37DCB" w:rsidRPr="0005751E">
        <w:t>196.30</w:t>
      </w:r>
      <w:r w:rsidR="00E84E5A" w:rsidRPr="0005751E">
        <w:t xml:space="preserve"> M</w:t>
      </w:r>
      <w:r w:rsidRPr="0005751E">
        <w:t xml:space="preserve">. </w:t>
      </w:r>
    </w:p>
    <w:p w14:paraId="3290E405" w14:textId="629E9C40" w:rsidR="00BE00AE" w:rsidRPr="0005751E" w:rsidRDefault="00C627FC" w:rsidP="00CF158A">
      <w:pPr>
        <w:pStyle w:val="BodyText"/>
      </w:pPr>
      <w:r w:rsidRPr="0005751E">
        <w:t>T</w:t>
      </w:r>
      <w:r w:rsidR="00BE00AE" w:rsidRPr="0005751E">
        <w:t xml:space="preserve">he annual revenue from the Safe Clean Water Program for </w:t>
      </w:r>
      <w:r w:rsidR="00C55690" w:rsidRPr="0005751E">
        <w:t xml:space="preserve">the portion of </w:t>
      </w:r>
      <w:r w:rsidR="00BE00AE" w:rsidRPr="0005751E">
        <w:t xml:space="preserve">Malibu Creek </w:t>
      </w:r>
      <w:r w:rsidR="00C55690" w:rsidRPr="0005751E">
        <w:t xml:space="preserve">in Los Angeles County </w:t>
      </w:r>
      <w:r w:rsidR="00BE00AE" w:rsidRPr="0005751E">
        <w:t xml:space="preserve">was estimated to be $3.12 M, and the matched funding was estimated to be $3.22 M, resulting in total annual funding of $6.34 M. The </w:t>
      </w:r>
      <w:r w:rsidRPr="0005751E">
        <w:t xml:space="preserve">estimated </w:t>
      </w:r>
      <w:r w:rsidR="00BE00AE" w:rsidRPr="0005751E">
        <w:t xml:space="preserve">cost of </w:t>
      </w:r>
      <w:r w:rsidRPr="0005751E">
        <w:t xml:space="preserve">the </w:t>
      </w:r>
      <w:r w:rsidR="00BE00AE" w:rsidRPr="0005751E">
        <w:t xml:space="preserve">remaining projects </w:t>
      </w:r>
      <w:r w:rsidR="0043408A" w:rsidRPr="0005751E">
        <w:t>(</w:t>
      </w:r>
      <w:r w:rsidR="00BE00AE" w:rsidRPr="0005751E">
        <w:t>$</w:t>
      </w:r>
      <w:r w:rsidR="00D37DCB" w:rsidRPr="0005751E">
        <w:t>196.30</w:t>
      </w:r>
      <w:r w:rsidR="00BE00AE" w:rsidRPr="0005751E">
        <w:t xml:space="preserve"> M) divided by </w:t>
      </w:r>
      <w:r w:rsidRPr="0005751E">
        <w:t xml:space="preserve">the </w:t>
      </w:r>
      <w:r w:rsidR="00BE00AE" w:rsidRPr="0005751E">
        <w:t xml:space="preserve">total annual funding ($6.34 M) yields </w:t>
      </w:r>
      <w:r w:rsidRPr="0005751E">
        <w:t xml:space="preserve">an estimate of </w:t>
      </w:r>
      <w:r w:rsidR="00BE00AE" w:rsidRPr="0005751E">
        <w:t>3</w:t>
      </w:r>
      <w:r w:rsidR="00736125" w:rsidRPr="0005751E">
        <w:t>1</w:t>
      </w:r>
      <w:r w:rsidR="00BE00AE" w:rsidRPr="0005751E">
        <w:t xml:space="preserve"> years to achieve full compliance for </w:t>
      </w:r>
      <w:r w:rsidR="00371AD0" w:rsidRPr="0005751E">
        <w:t xml:space="preserve">both </w:t>
      </w:r>
      <w:r w:rsidR="00BE00AE" w:rsidRPr="0005751E">
        <w:t xml:space="preserve">the Malibu Creek </w:t>
      </w:r>
      <w:r w:rsidR="00C55690" w:rsidRPr="0005751E">
        <w:t xml:space="preserve">Bacteria </w:t>
      </w:r>
      <w:r w:rsidR="00371AD0" w:rsidRPr="0005751E">
        <w:t xml:space="preserve">and Nutrient </w:t>
      </w:r>
      <w:r w:rsidR="00BE00AE" w:rsidRPr="0005751E">
        <w:t xml:space="preserve">TMDLs. For </w:t>
      </w:r>
      <w:r w:rsidRPr="0005751E">
        <w:t xml:space="preserve">estimated </w:t>
      </w:r>
      <w:r w:rsidR="00BE00AE" w:rsidRPr="0005751E">
        <w:t>costs, funding, and</w:t>
      </w:r>
      <w:r w:rsidRPr="0005751E">
        <w:t xml:space="preserve"> estimated</w:t>
      </w:r>
      <w:r w:rsidR="00BE00AE" w:rsidRPr="0005751E">
        <w:t xml:space="preserve"> years to compliance by municipality, see Table A.3 in the Appendix.</w:t>
      </w:r>
    </w:p>
    <w:p w14:paraId="3A6828C6" w14:textId="1CDA5349" w:rsidR="00BE00AE" w:rsidRPr="0005751E" w:rsidRDefault="00B316EA" w:rsidP="00B316EA">
      <w:pPr>
        <w:pStyle w:val="Heading3"/>
      </w:pPr>
      <w:bookmarkStart w:id="271" w:name="_Toc52657229"/>
      <w:bookmarkStart w:id="272" w:name="_Toc54372687"/>
      <w:bookmarkStart w:id="273" w:name="_Toc56772053"/>
      <w:r w:rsidRPr="0005751E">
        <w:t xml:space="preserve">e. </w:t>
      </w:r>
      <w:r w:rsidR="00BE00AE" w:rsidRPr="0005751E">
        <w:t>Recommended TMDL Deadline Extension</w:t>
      </w:r>
      <w:bookmarkEnd w:id="271"/>
      <w:bookmarkEnd w:id="272"/>
      <w:bookmarkEnd w:id="273"/>
    </w:p>
    <w:p w14:paraId="2EAF6027" w14:textId="79E0592B" w:rsidR="00BE00AE" w:rsidRPr="0005751E" w:rsidRDefault="00BE00AE" w:rsidP="00CF158A">
      <w:pPr>
        <w:pStyle w:val="BodyText"/>
      </w:pPr>
      <w:r w:rsidRPr="0005751E">
        <w:t>Section E.</w:t>
      </w:r>
      <w:r w:rsidR="00EB4C71" w:rsidRPr="0005751E">
        <w:t>6</w:t>
      </w:r>
      <w:r w:rsidRPr="0005751E">
        <w:t xml:space="preserve">.c demonstrates that water quality </w:t>
      </w:r>
      <w:r w:rsidR="00E82700" w:rsidRPr="0005751E">
        <w:t>still needs improvement</w:t>
      </w:r>
      <w:r w:rsidRPr="0005751E">
        <w:t xml:space="preserve"> and that concentrations of bacteria in wet weather in the Malibu Creek Watershed still frequently exceed water quality standards. It has been </w:t>
      </w:r>
      <w:r w:rsidR="00DF1ECC" w:rsidRPr="0005751E">
        <w:t>22</w:t>
      </w:r>
      <w:r w:rsidR="008E412E" w:rsidRPr="0005751E">
        <w:t xml:space="preserve"> </w:t>
      </w:r>
      <w:r w:rsidRPr="0005751E">
        <w:t xml:space="preserve">years since Malibu Creek was placed on the CWA section 303(d) list for bacteria in </w:t>
      </w:r>
      <w:r w:rsidR="00DF1ECC" w:rsidRPr="0005751E">
        <w:t>1998</w:t>
      </w:r>
      <w:r w:rsidRPr="0005751E">
        <w:t xml:space="preserve">. It has been nearly 15 years since the Malibu Creek Bacteria TMDL became effective on January 24, 2006. The original TMDL implementation schedule, in consideration of the input from permittees and other </w:t>
      </w:r>
      <w:r w:rsidRPr="0005751E">
        <w:lastRenderedPageBreak/>
        <w:t xml:space="preserve">stakeholders, was set at 15½ years, or July 15, 2021, to allow for an integrated water resources approach and to align the deadline with the Santa Monica Bay </w:t>
      </w:r>
      <w:r w:rsidR="00E822F7" w:rsidRPr="0005751E">
        <w:t xml:space="preserve">Beaches </w:t>
      </w:r>
      <w:r w:rsidRPr="0005751E">
        <w:t>Bacteria TMDL. This schedule was deemed reasonable because it allowed time for permittees to pursue an integrated approach, obtain funding, and sequence projects to ensure that water quality was restored, and public health protected in a timely manner.</w:t>
      </w:r>
    </w:p>
    <w:p w14:paraId="1CF1D419" w14:textId="74790F45" w:rsidR="007C028C" w:rsidRPr="0005751E" w:rsidRDefault="00BE00AE" w:rsidP="00CF158A">
      <w:pPr>
        <w:pStyle w:val="BodyText"/>
      </w:pPr>
      <w:r w:rsidRPr="0005751E">
        <w:t>As described in Section E.</w:t>
      </w:r>
      <w:r w:rsidR="00EB4C71" w:rsidRPr="0005751E">
        <w:t>6</w:t>
      </w:r>
      <w:r w:rsidRPr="0005751E">
        <w:t xml:space="preserve">.d, </w:t>
      </w:r>
      <w:r w:rsidR="002A0159" w:rsidRPr="0005751E">
        <w:t>the NSMB EWMP RAA shows that no additional control measures are required to achieve the TMDLs</w:t>
      </w:r>
      <w:r w:rsidR="00B719B2" w:rsidRPr="0005751E">
        <w:t xml:space="preserve"> and thus no additional time is necessary in this portion of the watershed</w:t>
      </w:r>
      <w:r w:rsidR="002A0159" w:rsidRPr="0005751E">
        <w:t xml:space="preserve">. In the MC EWMP and Ventura County, </w:t>
      </w:r>
      <w:r w:rsidRPr="0005751E">
        <w:t xml:space="preserve">jurisdictions have made efforts to implement non-structural BMPs such as public outreach and city ordinances to reduce bacteria loads. Jurisdictions </w:t>
      </w:r>
      <w:r w:rsidR="002A0159" w:rsidRPr="0005751E">
        <w:t xml:space="preserve">in the MC EWMP and Ventura County </w:t>
      </w:r>
      <w:r w:rsidRPr="0005751E">
        <w:t>have also adopted LID ordinances that require post-construction BMPs and have implemented six</w:t>
      </w:r>
      <w:r w:rsidR="00E82700" w:rsidRPr="0005751E">
        <w:t xml:space="preserve"> structural BMPs</w:t>
      </w:r>
      <w:r w:rsidRPr="0005751E">
        <w:t xml:space="preserve">, and almost completed </w:t>
      </w:r>
      <w:r w:rsidR="00E82700" w:rsidRPr="0005751E">
        <w:t xml:space="preserve">another </w:t>
      </w:r>
      <w:r w:rsidRPr="0005751E">
        <w:t xml:space="preserve">one. </w:t>
      </w:r>
      <w:r w:rsidR="002A0159" w:rsidRPr="0005751E">
        <w:t>As described above, f</w:t>
      </w:r>
      <w:r w:rsidRPr="0005751E">
        <w:t xml:space="preserve">rom a stormwater volume standpoint, permittees have implemented </w:t>
      </w:r>
      <w:r w:rsidR="00CB23D1" w:rsidRPr="0005751E">
        <w:t xml:space="preserve">or nearly implemented </w:t>
      </w:r>
      <w:r w:rsidRPr="0005751E">
        <w:t xml:space="preserve">2.6% of the required BMP capacity outlined in the </w:t>
      </w:r>
      <w:r w:rsidR="002A0159" w:rsidRPr="0005751E">
        <w:t xml:space="preserve">MC </w:t>
      </w:r>
      <w:r w:rsidRPr="0005751E">
        <w:t xml:space="preserve">EWMP </w:t>
      </w:r>
      <w:r w:rsidR="00CB23D1" w:rsidRPr="0005751E">
        <w:t xml:space="preserve">and permittees in Ventura County have implemented one out of three projects identified in their implementation plan </w:t>
      </w:r>
      <w:r w:rsidRPr="0005751E">
        <w:t xml:space="preserve">to achieve the TMDL. Permittees in the </w:t>
      </w:r>
      <w:r w:rsidR="007C028C" w:rsidRPr="0005751E">
        <w:t>MC EWMP and Ventura County</w:t>
      </w:r>
      <w:r w:rsidRPr="0005751E">
        <w:t xml:space="preserve"> have made a good faith effort towards the design and planning of control measures to comply with the TMDL, </w:t>
      </w:r>
      <w:r w:rsidR="00E82700" w:rsidRPr="0005751E">
        <w:t>but they have not implemented a sufficient number of projects to achieve the TMDL</w:t>
      </w:r>
      <w:r w:rsidRPr="0005751E">
        <w:t xml:space="preserve">. </w:t>
      </w:r>
      <w:r w:rsidR="007C028C" w:rsidRPr="0005751E">
        <w:t xml:space="preserve">While the fact that only 2.6% of the required BMP capacity in the MC EWMP </w:t>
      </w:r>
      <w:r w:rsidR="00AD01C2" w:rsidRPr="0005751E">
        <w:t xml:space="preserve">and one out of three projects in Ventura County </w:t>
      </w:r>
      <w:r w:rsidR="007C028C" w:rsidRPr="0005751E">
        <w:t>ha</w:t>
      </w:r>
      <w:r w:rsidR="00AD01C2" w:rsidRPr="0005751E">
        <w:t>ve</w:t>
      </w:r>
      <w:r w:rsidR="007C028C" w:rsidRPr="0005751E">
        <w:t xml:space="preserve"> been implemented indicates the need for additional time to achieve the TMDL, it also illustrates that </w:t>
      </w:r>
      <w:r w:rsidR="00E82700" w:rsidRPr="0005751E">
        <w:t>limited</w:t>
      </w:r>
      <w:r w:rsidR="007C028C" w:rsidRPr="0005751E">
        <w:t xml:space="preserve"> progress has been made to achieve the TMDL since it became effective nearly 15 years ago. </w:t>
      </w:r>
      <w:r w:rsidRPr="0005751E">
        <w:t xml:space="preserve">Los Angeles County Permittees have </w:t>
      </w:r>
      <w:r w:rsidR="007C028C" w:rsidRPr="0005751E">
        <w:t>improved progress</w:t>
      </w:r>
      <w:r w:rsidRPr="0005751E">
        <w:t xml:space="preserve"> since the incorporation of the TMDLs into the 2012 LA MS4 permit. </w:t>
      </w:r>
      <w:bookmarkStart w:id="274" w:name="_Hlk45286764"/>
      <w:r w:rsidRPr="0005751E">
        <w:t xml:space="preserve">The status of projects within Ventura County and Thousand Oaks is unclear due to </w:t>
      </w:r>
      <w:bookmarkStart w:id="275" w:name="_Hlk45286703"/>
      <w:r w:rsidRPr="0005751E">
        <w:t>lack of project status information</w:t>
      </w:r>
      <w:bookmarkEnd w:id="275"/>
      <w:r w:rsidRPr="0005751E">
        <w:t xml:space="preserve"> within their annual reports, but it appears that these permittees have implemented </w:t>
      </w:r>
      <w:r w:rsidR="00AD01C2" w:rsidRPr="0005751E">
        <w:t xml:space="preserve">one </w:t>
      </w:r>
      <w:r w:rsidRPr="0005751E">
        <w:t>structural BMP to date.</w:t>
      </w:r>
    </w:p>
    <w:bookmarkEnd w:id="274"/>
    <w:p w14:paraId="0D0CF2AF" w14:textId="1A880F1A" w:rsidR="000A40D4" w:rsidRPr="0005751E" w:rsidRDefault="00BE00AE" w:rsidP="00CF158A">
      <w:pPr>
        <w:pStyle w:val="BodyText"/>
      </w:pPr>
      <w:r w:rsidRPr="0005751E">
        <w:t xml:space="preserve">Based on </w:t>
      </w:r>
      <w:r w:rsidR="00917877" w:rsidRPr="0005751E">
        <w:t xml:space="preserve">the original implementation schedule, </w:t>
      </w:r>
      <w:r w:rsidRPr="0005751E">
        <w:t xml:space="preserve">the status of water quality, </w:t>
      </w:r>
      <w:r w:rsidR="00EB4C71" w:rsidRPr="0005751E">
        <w:t xml:space="preserve">and </w:t>
      </w:r>
      <w:r w:rsidRPr="0005751E">
        <w:t xml:space="preserve">the pace of implementation to date, </w:t>
      </w:r>
      <w:r w:rsidR="00EB4C71" w:rsidRPr="0005751E">
        <w:t xml:space="preserve">along with considerations of </w:t>
      </w:r>
      <w:r w:rsidRPr="0005751E">
        <w:t xml:space="preserve">the impact of the </w:t>
      </w:r>
      <w:r w:rsidR="006B4B5B" w:rsidRPr="0005751E">
        <w:t>Woolsey</w:t>
      </w:r>
      <w:r w:rsidRPr="0005751E">
        <w:t xml:space="preserve"> </w:t>
      </w:r>
      <w:r w:rsidR="006B4B5B" w:rsidRPr="0005751E">
        <w:t>Fire</w:t>
      </w:r>
      <w:r w:rsidRPr="0005751E">
        <w:t xml:space="preserve">, and the fiscal impacts of COVID-19, a 5-year TMDL deadline extension is recommended. </w:t>
      </w:r>
      <w:r w:rsidR="00960ABE" w:rsidRPr="0005751E">
        <w:t>Five years is a</w:t>
      </w:r>
      <w:r w:rsidR="00640F5C" w:rsidRPr="0005751E">
        <w:t>n</w:t>
      </w:r>
      <w:r w:rsidR="00960ABE" w:rsidRPr="0005751E">
        <w:t xml:space="preserve"> </w:t>
      </w:r>
      <w:r w:rsidR="00640F5C" w:rsidRPr="0005751E">
        <w:t>appropriate</w:t>
      </w:r>
      <w:r w:rsidR="00960ABE" w:rsidRPr="0005751E">
        <w:t xml:space="preserve"> extension </w:t>
      </w:r>
      <w:r w:rsidR="00640F5C" w:rsidRPr="0005751E">
        <w:t xml:space="preserve">for the TMDL implementation plan </w:t>
      </w:r>
      <w:r w:rsidR="00960ABE" w:rsidRPr="0005751E">
        <w:t xml:space="preserve">given the fact that the original schedule was over 15½ years long, bringing the total implementation schedule to over 20 years to address a pollutant that threatens public health. An extension of five years also considers the fact that </w:t>
      </w:r>
      <w:r w:rsidR="00E82700" w:rsidRPr="0005751E">
        <w:t>limited</w:t>
      </w:r>
      <w:r w:rsidR="00960ABE" w:rsidRPr="0005751E">
        <w:t xml:space="preserve"> progress has been made to implement structural control measures in most of the watershed. </w:t>
      </w:r>
      <w:r w:rsidR="00640F5C" w:rsidRPr="0005751E">
        <w:t>If necessary</w:t>
      </w:r>
      <w:r w:rsidR="00960ABE" w:rsidRPr="0005751E">
        <w:t>, a five-year extension of the TMDL implementation schedule through a Basin Plan amendment</w:t>
      </w:r>
      <w:r w:rsidR="00640F5C" w:rsidRPr="0005751E">
        <w:t xml:space="preserve"> could be augmented </w:t>
      </w:r>
      <w:r w:rsidR="00EB4C71" w:rsidRPr="0005751E">
        <w:t xml:space="preserve">in the future </w:t>
      </w:r>
      <w:r w:rsidR="00960ABE" w:rsidRPr="0005751E">
        <w:t>through a TSO, i</w:t>
      </w:r>
      <w:r w:rsidR="00640F5C" w:rsidRPr="0005751E">
        <w:t>f</w:t>
      </w:r>
      <w:r w:rsidR="00960ABE" w:rsidRPr="0005751E">
        <w:t xml:space="preserve"> </w:t>
      </w:r>
      <w:r w:rsidR="00640F5C" w:rsidRPr="0005751E">
        <w:t>appropriate</w:t>
      </w:r>
      <w:r w:rsidR="00960ABE" w:rsidRPr="0005751E">
        <w:t xml:space="preserve">. </w:t>
      </w:r>
      <w:r w:rsidRPr="0005751E">
        <w:t xml:space="preserve">As discussed in Section C.2, permittees have the option to request a TSO for up to five years and an additional TSO for an additional five years if they need additional time to complete projects to achieve TMDL compliance. </w:t>
      </w:r>
    </w:p>
    <w:p w14:paraId="48E57DA2" w14:textId="378381A7" w:rsidR="00BE00AE" w:rsidRPr="0005751E" w:rsidRDefault="00960ABE" w:rsidP="00CF158A">
      <w:pPr>
        <w:pStyle w:val="BodyText"/>
      </w:pPr>
      <w:r w:rsidRPr="0005751E">
        <w:t xml:space="preserve">Given the fact that the MC EWMP Group and Ventura County group have spent significant time on the design and planning of projects to attain the TMDL, permittees can move forward with the construction of those projects in three to four years per project. If the projects are spread out strategically throughout the watershed and over time, it is </w:t>
      </w:r>
      <w:r w:rsidR="006F0B45" w:rsidRPr="0005751E">
        <w:t>possible</w:t>
      </w:r>
      <w:r w:rsidRPr="0005751E">
        <w:t xml:space="preserve"> to complete the remaining projects needed to achieve the TMDL within a five-year </w:t>
      </w:r>
      <w:r w:rsidRPr="0005751E">
        <w:lastRenderedPageBreak/>
        <w:t>extension plus additional time through a TSO</w:t>
      </w:r>
      <w:r w:rsidR="009921D0" w:rsidRPr="0005751E">
        <w:t>, if appropriate</w:t>
      </w:r>
      <w:r w:rsidRPr="0005751E">
        <w:t xml:space="preserve">. It is noted that the MC EWMP will not be able to rely solely on Safe Clean Water Program to fund these projects and that the Ventura County </w:t>
      </w:r>
      <w:r w:rsidR="00E82700" w:rsidRPr="0005751E">
        <w:t>permittees</w:t>
      </w:r>
      <w:r w:rsidRPr="0005751E">
        <w:t xml:space="preserve"> will not be able to rely </w:t>
      </w:r>
      <w:r w:rsidR="00E82700" w:rsidRPr="0005751E">
        <w:t xml:space="preserve">solely </w:t>
      </w:r>
      <w:r w:rsidRPr="0005751E">
        <w:t xml:space="preserve">on </w:t>
      </w:r>
      <w:r w:rsidR="00E82700" w:rsidRPr="0005751E">
        <w:t>revenues from its Benefit Assessment</w:t>
      </w:r>
      <w:r w:rsidR="000A40D4" w:rsidRPr="0005751E">
        <w:t xml:space="preserve"> Program</w:t>
      </w:r>
      <w:r w:rsidRPr="0005751E">
        <w:t>, but the extension allows time to pursue additional sources of funding to complete the projects. A five-year extension also accounts for the fiscal impacts due to COVID-19, which as discussed in section D.7, are anticipated to last approximately three years. In conclusion, a five-year</w:t>
      </w:r>
      <w:r w:rsidR="00BE00AE" w:rsidRPr="0005751E">
        <w:t xml:space="preserve"> extension is consistent with federal guidance that TMDLs be attained in a reasonable period of time, while allowing permittees time to accrue Safe Clean Water </w:t>
      </w:r>
      <w:r w:rsidR="00D47F36" w:rsidRPr="0005751E">
        <w:t xml:space="preserve">Program </w:t>
      </w:r>
      <w:r w:rsidR="00BE00AE" w:rsidRPr="0005751E">
        <w:t>funding and pursue additional funding for implementation of projects.</w:t>
      </w:r>
    </w:p>
    <w:p w14:paraId="26E4D096" w14:textId="595F54CF" w:rsidR="00B22FCD" w:rsidRPr="0005751E" w:rsidRDefault="00B316EA" w:rsidP="00B316EA">
      <w:pPr>
        <w:pStyle w:val="Heading2"/>
        <w:rPr>
          <w:rFonts w:eastAsiaTheme="majorEastAsia"/>
        </w:rPr>
      </w:pPr>
      <w:bookmarkStart w:id="276" w:name="_Toc56772054"/>
      <w:bookmarkStart w:id="277" w:name="_Toc54372688"/>
      <w:r w:rsidRPr="0005751E">
        <w:rPr>
          <w:rFonts w:eastAsiaTheme="majorEastAsia"/>
        </w:rPr>
        <w:t xml:space="preserve">7. </w:t>
      </w:r>
      <w:r w:rsidR="00B22FCD" w:rsidRPr="0005751E">
        <w:rPr>
          <w:rFonts w:eastAsiaTheme="majorEastAsia"/>
        </w:rPr>
        <w:t xml:space="preserve">Malibu Creek Nutrients TMDL (above and below </w:t>
      </w:r>
      <w:proofErr w:type="spellStart"/>
      <w:r w:rsidR="00B22FCD" w:rsidRPr="0005751E">
        <w:rPr>
          <w:rFonts w:eastAsiaTheme="majorEastAsia"/>
        </w:rPr>
        <w:t>Malibou</w:t>
      </w:r>
      <w:proofErr w:type="spellEnd"/>
      <w:r w:rsidR="00B22FCD" w:rsidRPr="0005751E">
        <w:rPr>
          <w:rFonts w:eastAsiaTheme="majorEastAsia"/>
        </w:rPr>
        <w:t xml:space="preserve"> Lake)</w:t>
      </w:r>
      <w:bookmarkEnd w:id="276"/>
      <w:r w:rsidR="00B22FCD" w:rsidRPr="0005751E">
        <w:rPr>
          <w:rFonts w:eastAsiaTheme="majorEastAsia"/>
        </w:rPr>
        <w:t xml:space="preserve"> </w:t>
      </w:r>
    </w:p>
    <w:p w14:paraId="3322D353" w14:textId="1581A01E" w:rsidR="00B22FCD" w:rsidRPr="0005751E" w:rsidRDefault="00B316EA" w:rsidP="00B316EA">
      <w:pPr>
        <w:pStyle w:val="Heading3"/>
      </w:pPr>
      <w:bookmarkStart w:id="278" w:name="_Toc56772055"/>
      <w:r w:rsidRPr="0005751E">
        <w:t xml:space="preserve">a. </w:t>
      </w:r>
      <w:r w:rsidR="00B22FCD" w:rsidRPr="0005751E">
        <w:t>Regulatory History</w:t>
      </w:r>
      <w:bookmarkEnd w:id="278"/>
    </w:p>
    <w:p w14:paraId="5A11DFE8" w14:textId="490133C8" w:rsidR="00B22FCD" w:rsidRPr="0005751E" w:rsidRDefault="00B22FCD" w:rsidP="00CF158A">
      <w:pPr>
        <w:pStyle w:val="BodyText"/>
      </w:pPr>
      <w:r w:rsidRPr="0005751E">
        <w:t xml:space="preserve">US EPA established two TMDLs in the Malibu Creek Watershed, a TMDL for Nutrients on March 21, 2003 (2003 TMDL) and a TMDL for Malibu Creek and Lagoon for Sedimentation and Nutrients to Address Benthic Community Impairments on July 2, 2013 (2013 TMDL). </w:t>
      </w:r>
      <w:ins w:id="279" w:author="Pearson, Jessica@Waterboards" w:date="2021-02-04T08:49:00Z">
        <w:r w:rsidR="009C78A3" w:rsidRPr="009C78A3">
          <w:t xml:space="preserve">The 2003 TMDL applied to the whole watershed and the 2013 TMDL only applied to the portion of the watershed below </w:t>
        </w:r>
        <w:proofErr w:type="spellStart"/>
        <w:r w:rsidR="009C78A3" w:rsidRPr="009C78A3">
          <w:t>Malibou</w:t>
        </w:r>
        <w:proofErr w:type="spellEnd"/>
        <w:r w:rsidR="009C78A3" w:rsidRPr="009C78A3">
          <w:t xml:space="preserve"> Lake. The 2013 TMDL was more stringent and superseded the portions of the 2003 TMDL that applied to waterbodies below </w:t>
        </w:r>
        <w:proofErr w:type="spellStart"/>
        <w:r w:rsidR="009C78A3" w:rsidRPr="009C78A3">
          <w:t>Malibou</w:t>
        </w:r>
        <w:proofErr w:type="spellEnd"/>
        <w:r w:rsidR="009C78A3" w:rsidRPr="009C78A3">
          <w:t xml:space="preserve"> Lake. </w:t>
        </w:r>
      </w:ins>
      <w:r w:rsidRPr="0005751E">
        <w:t xml:space="preserve">Because an implementation plan is not a required element of a TMDL established by US EPA, these TMDLs do not include implementation plans or schedules to achieve the LAs and WLAs assigned to discharges in the Malibu Creek Watershed. </w:t>
      </w:r>
    </w:p>
    <w:p w14:paraId="7AC7AF6E" w14:textId="6C0896E5" w:rsidR="00B22FCD" w:rsidRPr="0005751E" w:rsidRDefault="00B22FCD" w:rsidP="00CF158A">
      <w:pPr>
        <w:pStyle w:val="BodyText"/>
      </w:pPr>
      <w:r w:rsidRPr="0005751E">
        <w:t xml:space="preserve">The Los Angeles Water Board established an Implementation Plan for the two US EPA TMDLs on December 8, 2016 (Resolution No. R16-2009). The Implementation Plan describes the regulatory tools, implementation alternatives, implementation schedule, and associated monitoring requirements to achieve the LA and WLAs assigned by the two US EPA-established TMDLs. The Implementation Plan was subsequently approved by the State Water Board on February 22, 2017, and the Office of Administrative Law on May 16, 2017.  </w:t>
      </w:r>
    </w:p>
    <w:p w14:paraId="59A1FB3B" w14:textId="4064F4F2" w:rsidR="00B22FCD" w:rsidRPr="0005751E" w:rsidRDefault="00B316EA" w:rsidP="00B316EA">
      <w:pPr>
        <w:pStyle w:val="Heading3"/>
      </w:pPr>
      <w:bookmarkStart w:id="280" w:name="_Toc56772056"/>
      <w:r w:rsidRPr="0005751E">
        <w:t xml:space="preserve">b. </w:t>
      </w:r>
      <w:r w:rsidR="00B22FCD" w:rsidRPr="0005751E">
        <w:t>TMDL Compliance Schedule</w:t>
      </w:r>
      <w:bookmarkEnd w:id="280"/>
    </w:p>
    <w:p w14:paraId="362FF268" w14:textId="3C6F9F86" w:rsidR="00B22FCD" w:rsidRPr="0005751E" w:rsidRDefault="00B22FCD" w:rsidP="008750E1">
      <w:pPr>
        <w:pStyle w:val="BodyText"/>
      </w:pPr>
      <w:r w:rsidRPr="0005751E">
        <w:t xml:space="preserve">The implementation schedule for the TMDL required Los Angeles County MS4 permittees above </w:t>
      </w:r>
      <w:proofErr w:type="spellStart"/>
      <w:r w:rsidRPr="0005751E">
        <w:t>Malibou</w:t>
      </w:r>
      <w:proofErr w:type="spellEnd"/>
      <w:r w:rsidRPr="0005751E">
        <w:t xml:space="preserve"> Lake to attain </w:t>
      </w:r>
      <w:ins w:id="281" w:author="Pearson, Jessica@Waterboards" w:date="2021-02-04T08:49:00Z">
        <w:r w:rsidR="009C78A3">
          <w:t>2003</w:t>
        </w:r>
      </w:ins>
      <w:ins w:id="282" w:author="Pearson, Jessica@Waterboards" w:date="2021-02-04T08:50:00Z">
        <w:r w:rsidR="009C78A3">
          <w:t xml:space="preserve"> </w:t>
        </w:r>
      </w:ins>
      <w:r w:rsidRPr="0005751E">
        <w:t>nutrient WLAs in 18 years and 9 months (December 28, 2021), which is approximately 4½ years from the effective date of the Implementation Plan</w:t>
      </w:r>
      <w:ins w:id="283" w:author="Pearson, Jessica@Waterboards" w:date="2021-02-04T08:51:00Z">
        <w:r w:rsidR="009C78A3">
          <w:t xml:space="preserve">. </w:t>
        </w:r>
      </w:ins>
      <w:del w:id="284" w:author="Pearson, Jessica@Waterboards" w:date="2021-02-04T08:51:00Z">
        <w:r w:rsidRPr="0005751E" w:rsidDel="009C78A3">
          <w:delText>,</w:delText>
        </w:r>
      </w:del>
      <w:bookmarkStart w:id="285" w:name="_Hlk63321044"/>
      <w:ins w:id="286" w:author="Pearson, Jessica@Waterboards" w:date="2021-02-04T08:50:00Z">
        <w:r w:rsidR="009C78A3" w:rsidRPr="009C78A3">
          <w:t xml:space="preserve">The implementation schedule required Ventura County MS4 permittees above </w:t>
        </w:r>
        <w:proofErr w:type="spellStart"/>
        <w:r w:rsidR="009C78A3" w:rsidRPr="009C78A3">
          <w:t>Malibou</w:t>
        </w:r>
        <w:proofErr w:type="spellEnd"/>
        <w:r w:rsidR="009C78A3" w:rsidRPr="009C78A3">
          <w:t xml:space="preserve"> Lake to attain 2003 nutrient WLAs within 5 years of the effective date of MS4 Permit adoption, and no later than 10 years from the effective date of the Implementation Plan. The MS4 permit is scheduled for the Board’s consideration this year, which would result in an implementation schedule that is approximately 9 years from the effective date of the implementation plan. The implementation schedule required Los Angeles County</w:t>
        </w:r>
        <w:r w:rsidR="009C78A3">
          <w:t xml:space="preserve"> </w:t>
        </w:r>
      </w:ins>
      <w:del w:id="287" w:author="Pearson, Jessica@Waterboards" w:date="2021-02-04T10:41:00Z">
        <w:r w:rsidRPr="0005751E" w:rsidDel="003D69E4">
          <w:delText xml:space="preserve"> </w:delText>
        </w:r>
      </w:del>
      <w:bookmarkEnd w:id="285"/>
      <w:del w:id="288" w:author="Pearson, Jessica@Waterboards" w:date="2021-02-04T08:50:00Z">
        <w:r w:rsidRPr="0005751E" w:rsidDel="009C78A3">
          <w:delText xml:space="preserve">for </w:delText>
        </w:r>
      </w:del>
      <w:r w:rsidRPr="0005751E">
        <w:t xml:space="preserve">MS4 permittees below </w:t>
      </w:r>
      <w:proofErr w:type="spellStart"/>
      <w:r w:rsidRPr="0005751E">
        <w:t>Malibou</w:t>
      </w:r>
      <w:proofErr w:type="spellEnd"/>
      <w:r w:rsidRPr="0005751E">
        <w:t xml:space="preserve"> Lake to attain </w:t>
      </w:r>
      <w:ins w:id="289" w:author="Pearson, Jessica@Waterboards" w:date="2021-02-04T08:51:00Z">
        <w:r w:rsidR="009C78A3">
          <w:t xml:space="preserve">2013 </w:t>
        </w:r>
      </w:ins>
      <w:r w:rsidRPr="0005751E">
        <w:t xml:space="preserve">nutrient WLAs in </w:t>
      </w:r>
      <w:ins w:id="290" w:author="Jessica" w:date="2021-02-02T07:22:00Z">
        <w:r w:rsidR="009103F5">
          <w:t>10</w:t>
        </w:r>
      </w:ins>
      <w:del w:id="291" w:author="Jessica" w:date="2021-02-02T07:22:00Z">
        <w:r w:rsidRPr="0005751E" w:rsidDel="009103F5">
          <w:delText>20</w:delText>
        </w:r>
      </w:del>
      <w:r w:rsidRPr="0005751E">
        <w:t xml:space="preserve"> years and </w:t>
      </w:r>
      <w:ins w:id="292" w:author="Jessica" w:date="2021-02-02T07:22:00Z">
        <w:r w:rsidR="009103F5">
          <w:t>6</w:t>
        </w:r>
      </w:ins>
      <w:del w:id="293" w:author="Jessica" w:date="2021-02-02T07:22:00Z">
        <w:r w:rsidRPr="0005751E" w:rsidDel="009103F5">
          <w:delText>9</w:delText>
        </w:r>
      </w:del>
      <w:r w:rsidRPr="0005751E">
        <w:t xml:space="preserve"> months (December 28, 2023), which is approximately 6½ years from the effective date of the Implementation Plan.  </w:t>
      </w:r>
    </w:p>
    <w:p w14:paraId="68734FCD" w14:textId="28F7B149" w:rsidR="00B22FCD" w:rsidRPr="0005751E" w:rsidRDefault="00B316EA" w:rsidP="00B316EA">
      <w:pPr>
        <w:pStyle w:val="Heading3"/>
      </w:pPr>
      <w:bookmarkStart w:id="294" w:name="_Toc56772057"/>
      <w:r w:rsidRPr="0005751E">
        <w:lastRenderedPageBreak/>
        <w:t xml:space="preserve">c. </w:t>
      </w:r>
      <w:r w:rsidR="00B22FCD" w:rsidRPr="0005751E">
        <w:t>Water Quality Status</w:t>
      </w:r>
      <w:bookmarkEnd w:id="294"/>
      <w:r w:rsidR="00B22FCD" w:rsidRPr="0005751E">
        <w:t xml:space="preserve"> </w:t>
      </w:r>
    </w:p>
    <w:p w14:paraId="2AC96B60" w14:textId="0631A556" w:rsidR="00B22FCD" w:rsidRPr="0005751E" w:rsidRDefault="00B22FCD" w:rsidP="00CF158A">
      <w:pPr>
        <w:pStyle w:val="BodyText"/>
        <w:rPr>
          <w:rStyle w:val="BodyTextChar"/>
        </w:rPr>
      </w:pPr>
      <w:r w:rsidRPr="0005751E">
        <w:rPr>
          <w:rStyle w:val="BodyTextChar"/>
        </w:rPr>
        <w:t xml:space="preserve">The Malibu Creek Nutrients Implementation Plan set a schedule and targets for nutrients based on requirements of </w:t>
      </w:r>
      <w:r w:rsidR="00D96A4A" w:rsidRPr="0005751E">
        <w:rPr>
          <w:rStyle w:val="BodyTextChar"/>
        </w:rPr>
        <w:t xml:space="preserve">the </w:t>
      </w:r>
      <w:r w:rsidRPr="0005751E">
        <w:rPr>
          <w:rStyle w:val="BodyTextChar"/>
        </w:rPr>
        <w:t xml:space="preserve">US EPA-established TMDLs. Nitrogen and phosphorus were analyzed at nine receiving water monitoring stations from August 2016 through March 2017. </w:t>
      </w:r>
      <w:r w:rsidRPr="0005751E">
        <w:t xml:space="preserve">Monitoring </w:t>
      </w:r>
      <w:r w:rsidRPr="0005751E">
        <w:rPr>
          <w:rStyle w:val="BodyTextChar"/>
        </w:rPr>
        <w:t xml:space="preserve">was conducted by two groups within Los Angeles County, the Malibu Creek Watershed EWMP Group and the North Santa Monica Bay Coastal Watersheds EWMP Group.  </w:t>
      </w:r>
    </w:p>
    <w:p w14:paraId="0C291E0A" w14:textId="039A0AA7" w:rsidR="00B22FCD" w:rsidRPr="0005751E" w:rsidRDefault="00B22FCD" w:rsidP="00CF158A">
      <w:pPr>
        <w:pStyle w:val="BodyText"/>
      </w:pPr>
      <w:r w:rsidRPr="0005751E">
        <w:rPr>
          <w:rStyle w:val="BodyTextChar"/>
        </w:rPr>
        <w:t>Water quality still needs to improve</w:t>
      </w:r>
      <w:r w:rsidR="00CD4D32" w:rsidRPr="0005751E">
        <w:rPr>
          <w:rStyle w:val="BodyTextChar"/>
        </w:rPr>
        <w:t xml:space="preserve"> in summer</w:t>
      </w:r>
      <w:r w:rsidRPr="0005751E">
        <w:rPr>
          <w:rStyle w:val="BodyTextChar"/>
        </w:rPr>
        <w:t>.  In Los Angeles County, total nitrogen TMDL targets were exceeded 38% of the time</w:t>
      </w:r>
      <w:r w:rsidR="00CD4D32" w:rsidRPr="0005751E">
        <w:rPr>
          <w:rStyle w:val="BodyTextChar"/>
        </w:rPr>
        <w:t xml:space="preserve"> in summer</w:t>
      </w:r>
      <w:r w:rsidRPr="0005751E">
        <w:rPr>
          <w:rStyle w:val="BodyTextChar"/>
        </w:rPr>
        <w:t xml:space="preserve"> and </w:t>
      </w:r>
      <w:r w:rsidR="00CD4D32" w:rsidRPr="0005751E">
        <w:rPr>
          <w:rStyle w:val="BodyTextChar"/>
        </w:rPr>
        <w:t>2% of the time</w:t>
      </w:r>
      <w:r w:rsidRPr="0005751E">
        <w:rPr>
          <w:rStyle w:val="BodyTextChar"/>
        </w:rPr>
        <w:t xml:space="preserve"> during winter. Total phosphorus TMDL targets were exceeded 86% percent of the time </w:t>
      </w:r>
      <w:r w:rsidRPr="0005751E">
        <w:t>during the summer period (there are no targets for total phosphorus during the winter period). See Table 3</w:t>
      </w:r>
      <w:r w:rsidR="00CD6EAA" w:rsidRPr="0005751E">
        <w:t>0</w:t>
      </w:r>
      <w:r w:rsidRPr="0005751E">
        <w:t xml:space="preserve">. </w:t>
      </w:r>
    </w:p>
    <w:p w14:paraId="20722925" w14:textId="1B478193" w:rsidR="00B22FCD" w:rsidRPr="0005751E" w:rsidRDefault="00B22FCD" w:rsidP="00054648">
      <w:pPr>
        <w:pStyle w:val="Caption"/>
      </w:pPr>
      <w:bookmarkStart w:id="295" w:name="_Toc56695135"/>
      <w:bookmarkStart w:id="296" w:name="_Toc56772098"/>
      <w:r w:rsidRPr="0005751E">
        <w:t xml:space="preserve">Table </w:t>
      </w:r>
      <w:r w:rsidR="006C3E96">
        <w:fldChar w:fldCharType="begin"/>
      </w:r>
      <w:r w:rsidR="006C3E96">
        <w:instrText xml:space="preserve"> SEQ Table \* ARABIC </w:instrText>
      </w:r>
      <w:r w:rsidR="006C3E96">
        <w:fldChar w:fldCharType="separate"/>
      </w:r>
      <w:r w:rsidR="00D9326B">
        <w:rPr>
          <w:noProof/>
        </w:rPr>
        <w:t>29</w:t>
      </w:r>
      <w:r w:rsidR="006C3E96">
        <w:rPr>
          <w:noProof/>
        </w:rPr>
        <w:fldChar w:fldCharType="end"/>
      </w:r>
      <w:r w:rsidRPr="0005751E">
        <w:t xml:space="preserve"> Summary of Exceedances of Receiving Water Limitations in Receiving Water in Los Angeles County</w:t>
      </w:r>
      <w:bookmarkEnd w:id="295"/>
      <w:bookmarkEnd w:id="296"/>
    </w:p>
    <w:tbl>
      <w:tblPr>
        <w:tblStyle w:val="TableGrid"/>
        <w:tblW w:w="5000" w:type="pct"/>
        <w:tblLook w:val="04A0" w:firstRow="1" w:lastRow="0" w:firstColumn="1" w:lastColumn="0" w:noHBand="0" w:noVBand="1"/>
        <w:tblCaption w:val="Malibu Nutrient Exceedance summary for LA County "/>
      </w:tblPr>
      <w:tblGrid>
        <w:gridCol w:w="2300"/>
        <w:gridCol w:w="2135"/>
        <w:gridCol w:w="1484"/>
        <w:gridCol w:w="1460"/>
        <w:gridCol w:w="1971"/>
      </w:tblGrid>
      <w:tr w:rsidR="00B22FCD" w:rsidRPr="0005751E" w14:paraId="40976AAE" w14:textId="77777777" w:rsidTr="00F77C5A">
        <w:trPr>
          <w:trHeight w:val="546"/>
          <w:tblHeader/>
        </w:trPr>
        <w:tc>
          <w:tcPr>
            <w:tcW w:w="1234" w:type="pct"/>
            <w:shd w:val="clear" w:color="auto" w:fill="D9D9D9" w:themeFill="background1" w:themeFillShade="D9"/>
            <w:vAlign w:val="center"/>
          </w:tcPr>
          <w:p w14:paraId="56A13D2B" w14:textId="77777777" w:rsidR="00B22FCD" w:rsidRPr="00CC30E4" w:rsidRDefault="00B22FCD" w:rsidP="00CF158A">
            <w:pPr>
              <w:pStyle w:val="TableTextBold"/>
            </w:pPr>
            <w:r w:rsidRPr="00CC30E4">
              <w:t>Constituent</w:t>
            </w:r>
          </w:p>
        </w:tc>
        <w:tc>
          <w:tcPr>
            <w:tcW w:w="1146" w:type="pct"/>
            <w:shd w:val="clear" w:color="auto" w:fill="D9D9D9" w:themeFill="background1" w:themeFillShade="D9"/>
            <w:vAlign w:val="center"/>
          </w:tcPr>
          <w:p w14:paraId="02B47477" w14:textId="77777777" w:rsidR="00B22FCD" w:rsidRPr="00CC30E4" w:rsidRDefault="00B22FCD" w:rsidP="00CF158A">
            <w:pPr>
              <w:pStyle w:val="TableTextBold"/>
            </w:pPr>
            <w:r w:rsidRPr="00CC30E4">
              <w:t>Time of Year</w:t>
            </w:r>
          </w:p>
          <w:p w14:paraId="5FE4A48A" w14:textId="77777777" w:rsidR="00B22FCD" w:rsidRPr="00CC30E4" w:rsidRDefault="00B22FCD" w:rsidP="00CF158A">
            <w:pPr>
              <w:pStyle w:val="TableTextBold"/>
            </w:pPr>
            <w:r w:rsidRPr="00CC30E4">
              <w:t>(Summer/Winter)</w:t>
            </w:r>
          </w:p>
        </w:tc>
        <w:tc>
          <w:tcPr>
            <w:tcW w:w="776" w:type="pct"/>
            <w:shd w:val="clear" w:color="auto" w:fill="D9D9D9" w:themeFill="background1" w:themeFillShade="D9"/>
            <w:vAlign w:val="center"/>
          </w:tcPr>
          <w:p w14:paraId="61891B86" w14:textId="77777777" w:rsidR="00B22FCD" w:rsidRPr="00CC30E4" w:rsidRDefault="00B22FCD" w:rsidP="00CF158A">
            <w:pPr>
              <w:pStyle w:val="TableTextBold"/>
            </w:pPr>
            <w:r w:rsidRPr="00CC30E4">
              <w:t>Exceedances</w:t>
            </w:r>
          </w:p>
        </w:tc>
        <w:tc>
          <w:tcPr>
            <w:tcW w:w="785" w:type="pct"/>
            <w:shd w:val="clear" w:color="auto" w:fill="D9D9D9" w:themeFill="background1" w:themeFillShade="D9"/>
            <w:vAlign w:val="center"/>
          </w:tcPr>
          <w:p w14:paraId="63F1C8E8" w14:textId="77777777" w:rsidR="00B22FCD" w:rsidRPr="00CC30E4" w:rsidRDefault="00B22FCD" w:rsidP="00CF158A">
            <w:pPr>
              <w:pStyle w:val="TableTextBold"/>
            </w:pPr>
            <w:r w:rsidRPr="00CC30E4">
              <w:t>Samples</w:t>
            </w:r>
          </w:p>
        </w:tc>
        <w:tc>
          <w:tcPr>
            <w:tcW w:w="1058" w:type="pct"/>
            <w:shd w:val="clear" w:color="auto" w:fill="D9D9D9" w:themeFill="background1" w:themeFillShade="D9"/>
            <w:vAlign w:val="center"/>
          </w:tcPr>
          <w:p w14:paraId="4DB55555" w14:textId="77777777" w:rsidR="00B22FCD" w:rsidRPr="00CC30E4" w:rsidRDefault="00B22FCD" w:rsidP="00CF158A">
            <w:pPr>
              <w:pStyle w:val="TableTextBold"/>
            </w:pPr>
            <w:r w:rsidRPr="00CC30E4">
              <w:t>Frequency of Exceedances (%)</w:t>
            </w:r>
          </w:p>
        </w:tc>
      </w:tr>
      <w:tr w:rsidR="00B22FCD" w:rsidRPr="0005751E" w14:paraId="36637E36" w14:textId="77777777" w:rsidTr="00F77C5A">
        <w:trPr>
          <w:trHeight w:val="476"/>
        </w:trPr>
        <w:tc>
          <w:tcPr>
            <w:tcW w:w="1234" w:type="pct"/>
            <w:vMerge w:val="restart"/>
            <w:vAlign w:val="center"/>
          </w:tcPr>
          <w:p w14:paraId="0BE47606" w14:textId="77777777" w:rsidR="00B22FCD" w:rsidRPr="00CC30E4" w:rsidRDefault="00B22FCD" w:rsidP="00CF158A">
            <w:pPr>
              <w:pStyle w:val="TableText"/>
            </w:pPr>
            <w:r w:rsidRPr="00CC30E4">
              <w:t>Nitrate-N + Nitrite-N</w:t>
            </w:r>
          </w:p>
        </w:tc>
        <w:tc>
          <w:tcPr>
            <w:tcW w:w="1146" w:type="pct"/>
            <w:vAlign w:val="center"/>
          </w:tcPr>
          <w:p w14:paraId="56906B5E" w14:textId="77777777" w:rsidR="00B22FCD" w:rsidRPr="00CC30E4" w:rsidRDefault="00B22FCD" w:rsidP="00CF158A">
            <w:pPr>
              <w:pStyle w:val="TableText"/>
            </w:pPr>
            <w:r w:rsidRPr="00CC30E4">
              <w:t>Summer</w:t>
            </w:r>
          </w:p>
        </w:tc>
        <w:tc>
          <w:tcPr>
            <w:tcW w:w="776" w:type="pct"/>
            <w:vAlign w:val="center"/>
          </w:tcPr>
          <w:p w14:paraId="7D73CEE9" w14:textId="77777777" w:rsidR="00B22FCD" w:rsidRPr="00CC30E4" w:rsidRDefault="00B22FCD" w:rsidP="00CF158A">
            <w:pPr>
              <w:pStyle w:val="TableText"/>
            </w:pPr>
            <w:r w:rsidRPr="00CC30E4">
              <w:t>5</w:t>
            </w:r>
          </w:p>
        </w:tc>
        <w:tc>
          <w:tcPr>
            <w:tcW w:w="785" w:type="pct"/>
            <w:vAlign w:val="center"/>
          </w:tcPr>
          <w:p w14:paraId="5ED5B1B6" w14:textId="77777777" w:rsidR="00B22FCD" w:rsidRPr="00CC30E4" w:rsidRDefault="00B22FCD" w:rsidP="00CF158A">
            <w:pPr>
              <w:pStyle w:val="TableText"/>
            </w:pPr>
            <w:r w:rsidRPr="00CC30E4">
              <w:t>13</w:t>
            </w:r>
          </w:p>
        </w:tc>
        <w:tc>
          <w:tcPr>
            <w:tcW w:w="1058" w:type="pct"/>
            <w:vAlign w:val="center"/>
          </w:tcPr>
          <w:p w14:paraId="470F70B4" w14:textId="77777777" w:rsidR="00B22FCD" w:rsidRPr="00CC30E4" w:rsidRDefault="00B22FCD" w:rsidP="00CF158A">
            <w:pPr>
              <w:pStyle w:val="TableText"/>
            </w:pPr>
            <w:r w:rsidRPr="00CC30E4">
              <w:t>38%</w:t>
            </w:r>
          </w:p>
        </w:tc>
      </w:tr>
      <w:tr w:rsidR="00B22FCD" w:rsidRPr="0005751E" w14:paraId="51637EA8" w14:textId="77777777" w:rsidTr="00F77C5A">
        <w:trPr>
          <w:trHeight w:val="476"/>
        </w:trPr>
        <w:tc>
          <w:tcPr>
            <w:tcW w:w="1234" w:type="pct"/>
            <w:vMerge/>
            <w:vAlign w:val="center"/>
          </w:tcPr>
          <w:p w14:paraId="21EDA8C6" w14:textId="77777777" w:rsidR="00B22FCD" w:rsidRPr="00CC30E4" w:rsidRDefault="00B22FCD" w:rsidP="00CF158A">
            <w:pPr>
              <w:pStyle w:val="TableText"/>
            </w:pPr>
          </w:p>
        </w:tc>
        <w:tc>
          <w:tcPr>
            <w:tcW w:w="1146" w:type="pct"/>
            <w:vAlign w:val="center"/>
          </w:tcPr>
          <w:p w14:paraId="35706E86" w14:textId="77777777" w:rsidR="00B22FCD" w:rsidRPr="00CC30E4" w:rsidRDefault="00B22FCD" w:rsidP="00CF158A">
            <w:pPr>
              <w:pStyle w:val="TableText"/>
            </w:pPr>
            <w:r w:rsidRPr="00CC30E4">
              <w:t>Winter</w:t>
            </w:r>
          </w:p>
        </w:tc>
        <w:tc>
          <w:tcPr>
            <w:tcW w:w="776" w:type="pct"/>
            <w:vAlign w:val="center"/>
          </w:tcPr>
          <w:p w14:paraId="354CE62B" w14:textId="77777777" w:rsidR="00B22FCD" w:rsidRPr="00CC30E4" w:rsidRDefault="00B22FCD" w:rsidP="00CF158A">
            <w:pPr>
              <w:pStyle w:val="TableText"/>
            </w:pPr>
            <w:r w:rsidRPr="00CC30E4">
              <w:t>1</w:t>
            </w:r>
          </w:p>
        </w:tc>
        <w:tc>
          <w:tcPr>
            <w:tcW w:w="785" w:type="pct"/>
            <w:vAlign w:val="center"/>
          </w:tcPr>
          <w:p w14:paraId="6226D124" w14:textId="77777777" w:rsidR="00B22FCD" w:rsidRPr="00CC30E4" w:rsidRDefault="00B22FCD" w:rsidP="00CF158A">
            <w:pPr>
              <w:pStyle w:val="TableText"/>
            </w:pPr>
            <w:r w:rsidRPr="00CC30E4">
              <w:t>43</w:t>
            </w:r>
          </w:p>
        </w:tc>
        <w:tc>
          <w:tcPr>
            <w:tcW w:w="1058" w:type="pct"/>
            <w:vAlign w:val="center"/>
          </w:tcPr>
          <w:p w14:paraId="063243E6" w14:textId="77777777" w:rsidR="00B22FCD" w:rsidRPr="00CC30E4" w:rsidRDefault="00B22FCD" w:rsidP="00CF158A">
            <w:pPr>
              <w:pStyle w:val="TableText"/>
            </w:pPr>
            <w:r w:rsidRPr="00CC30E4">
              <w:t>2%</w:t>
            </w:r>
          </w:p>
        </w:tc>
      </w:tr>
      <w:tr w:rsidR="00B22FCD" w:rsidRPr="0005751E" w14:paraId="31F9DE1E" w14:textId="77777777" w:rsidTr="00F77C5A">
        <w:trPr>
          <w:trHeight w:val="609"/>
        </w:trPr>
        <w:tc>
          <w:tcPr>
            <w:tcW w:w="1234" w:type="pct"/>
            <w:vAlign w:val="center"/>
          </w:tcPr>
          <w:p w14:paraId="70FEE465" w14:textId="77777777" w:rsidR="00B22FCD" w:rsidRPr="00CC30E4" w:rsidRDefault="00B22FCD" w:rsidP="00CF158A">
            <w:pPr>
              <w:pStyle w:val="TableText"/>
            </w:pPr>
            <w:r w:rsidRPr="00CC30E4">
              <w:t>Total Phosphorus</w:t>
            </w:r>
          </w:p>
        </w:tc>
        <w:tc>
          <w:tcPr>
            <w:tcW w:w="1146" w:type="pct"/>
            <w:vAlign w:val="center"/>
          </w:tcPr>
          <w:p w14:paraId="7D8CF012" w14:textId="77777777" w:rsidR="00B22FCD" w:rsidRPr="00CC30E4" w:rsidRDefault="00B22FCD" w:rsidP="00CF158A">
            <w:pPr>
              <w:pStyle w:val="TableText"/>
            </w:pPr>
            <w:r w:rsidRPr="00CC30E4">
              <w:t>Summer</w:t>
            </w:r>
          </w:p>
        </w:tc>
        <w:tc>
          <w:tcPr>
            <w:tcW w:w="776" w:type="pct"/>
            <w:shd w:val="clear" w:color="auto" w:fill="auto"/>
            <w:vAlign w:val="center"/>
          </w:tcPr>
          <w:p w14:paraId="22E2ECA2" w14:textId="77777777" w:rsidR="00B22FCD" w:rsidRPr="00CC30E4" w:rsidRDefault="00B22FCD" w:rsidP="00CF158A">
            <w:pPr>
              <w:pStyle w:val="TableText"/>
            </w:pPr>
            <w:r w:rsidRPr="00CC30E4">
              <w:t>12</w:t>
            </w:r>
          </w:p>
        </w:tc>
        <w:tc>
          <w:tcPr>
            <w:tcW w:w="785" w:type="pct"/>
            <w:shd w:val="clear" w:color="auto" w:fill="auto"/>
            <w:vAlign w:val="center"/>
          </w:tcPr>
          <w:p w14:paraId="769CD3B2" w14:textId="77777777" w:rsidR="00B22FCD" w:rsidRPr="00CC30E4" w:rsidRDefault="00B22FCD" w:rsidP="00CF158A">
            <w:pPr>
              <w:pStyle w:val="TableText"/>
            </w:pPr>
            <w:r w:rsidRPr="00CC30E4">
              <w:t>14</w:t>
            </w:r>
          </w:p>
        </w:tc>
        <w:tc>
          <w:tcPr>
            <w:tcW w:w="1058" w:type="pct"/>
            <w:shd w:val="clear" w:color="auto" w:fill="auto"/>
            <w:vAlign w:val="center"/>
          </w:tcPr>
          <w:p w14:paraId="7972537D" w14:textId="77777777" w:rsidR="00B22FCD" w:rsidRPr="00CC30E4" w:rsidRDefault="00B22FCD" w:rsidP="00CF158A">
            <w:pPr>
              <w:pStyle w:val="TableText"/>
            </w:pPr>
            <w:r w:rsidRPr="00CC30E4">
              <w:t>86%</w:t>
            </w:r>
          </w:p>
        </w:tc>
      </w:tr>
    </w:tbl>
    <w:p w14:paraId="59CAFA8A" w14:textId="77777777" w:rsidR="00B22FCD" w:rsidRPr="0005751E" w:rsidRDefault="00B22FCD" w:rsidP="00B22FCD">
      <w:pPr>
        <w:rPr>
          <w:rFonts w:ascii="Arial" w:hAnsi="Arial" w:cs="Arial"/>
          <w:sz w:val="24"/>
          <w:szCs w:val="24"/>
        </w:rPr>
      </w:pPr>
    </w:p>
    <w:p w14:paraId="5AFA7193" w14:textId="450D29A2" w:rsidR="00B22FCD" w:rsidRPr="0005751E" w:rsidRDefault="00B316EA" w:rsidP="00B316EA">
      <w:pPr>
        <w:pStyle w:val="Heading3"/>
      </w:pPr>
      <w:bookmarkStart w:id="297" w:name="_Toc56772058"/>
      <w:r w:rsidRPr="0005751E">
        <w:t xml:space="preserve">d. </w:t>
      </w:r>
      <w:r w:rsidR="00B22FCD" w:rsidRPr="0005751E">
        <w:t>Plans and Progress Towards Achieving TMDLs</w:t>
      </w:r>
      <w:bookmarkEnd w:id="297"/>
    </w:p>
    <w:p w14:paraId="7C1BB8F3" w14:textId="6FD40C34" w:rsidR="004178D0" w:rsidRPr="0005751E" w:rsidRDefault="00CD4D32" w:rsidP="00CF158A">
      <w:pPr>
        <w:pStyle w:val="BodyText"/>
      </w:pPr>
      <w:r w:rsidRPr="0005751E">
        <w:t xml:space="preserve">See Section E.6.d for a discussion of the plans and progress towards implementing the MCEWMP, the NSMBCW EWMP, and </w:t>
      </w:r>
      <w:r w:rsidR="00970946" w:rsidRPr="0005751E">
        <w:t xml:space="preserve">the </w:t>
      </w:r>
      <w:r w:rsidRPr="0005751E">
        <w:t xml:space="preserve">Ventura County Stormwater Resource Plan. </w:t>
      </w:r>
    </w:p>
    <w:p w14:paraId="4A473456" w14:textId="32CB4C96" w:rsidR="00B22FCD" w:rsidRPr="0005751E" w:rsidRDefault="00B316EA" w:rsidP="00B316EA">
      <w:pPr>
        <w:pStyle w:val="Heading3"/>
      </w:pPr>
      <w:bookmarkStart w:id="298" w:name="_Toc56772059"/>
      <w:r w:rsidRPr="0005751E">
        <w:t xml:space="preserve">e. </w:t>
      </w:r>
      <w:r w:rsidR="00B22FCD" w:rsidRPr="0005751E">
        <w:t>Recommended TMDL Deadline Extension</w:t>
      </w:r>
      <w:bookmarkEnd w:id="298"/>
    </w:p>
    <w:p w14:paraId="28AFB504" w14:textId="5DFDAE91" w:rsidR="00B22FCD" w:rsidRPr="0005751E" w:rsidRDefault="00B22FCD" w:rsidP="00CF158A">
      <w:pPr>
        <w:pStyle w:val="BodyText"/>
      </w:pPr>
      <w:r w:rsidRPr="0005751E">
        <w:t>Section E.</w:t>
      </w:r>
      <w:r w:rsidR="00EB4C71" w:rsidRPr="0005751E">
        <w:t>7</w:t>
      </w:r>
      <w:r w:rsidRPr="0005751E">
        <w:t>.c demonstrates that concentrations of nutrients in the Malibu Creek Watershed still exceed water quality standards</w:t>
      </w:r>
      <w:r w:rsidR="00970946" w:rsidRPr="0005751E">
        <w:t xml:space="preserve"> in summer</w:t>
      </w:r>
      <w:r w:rsidR="00CB45E4" w:rsidRPr="0005751E">
        <w:t xml:space="preserve"> but attain water quality standards in winter</w:t>
      </w:r>
      <w:r w:rsidRPr="0005751E">
        <w:t xml:space="preserve">. </w:t>
      </w:r>
      <w:r w:rsidR="00CB45E4" w:rsidRPr="0005751E">
        <w:t xml:space="preserve">As described in </w:t>
      </w:r>
      <w:r w:rsidR="00750042" w:rsidRPr="0005751E">
        <w:t>S</w:t>
      </w:r>
      <w:r w:rsidR="00153E22" w:rsidRPr="0005751E">
        <w:t>ection A.1, extensions for dry weather-related TMDL deadlines are not warranted because the prohibition on non-stormwater discharges has been in place in MS4 permits since the 1990s.</w:t>
      </w:r>
      <w:ins w:id="299" w:author="Pearson, Jessica@Waterboards" w:date="2021-02-04T08:52:00Z">
        <w:r w:rsidR="009C78A3" w:rsidRPr="009C78A3">
          <w:t xml:space="preserve"> However,</w:t>
        </w:r>
      </w:ins>
      <w:r w:rsidR="00153E22" w:rsidRPr="0005751E">
        <w:t xml:space="preserve"> </w:t>
      </w:r>
      <w:ins w:id="300" w:author="Pearson, Jessica@Waterboards" w:date="2021-02-04T08:52:00Z">
        <w:r w:rsidR="009C78A3">
          <w:t>t</w:t>
        </w:r>
      </w:ins>
      <w:del w:id="301" w:author="Pearson, Jessica@Waterboards" w:date="2021-02-04T08:52:00Z">
        <w:r w:rsidR="00153E22" w:rsidRPr="0005751E" w:rsidDel="009C78A3">
          <w:delText>T</w:delText>
        </w:r>
      </w:del>
      <w:r w:rsidR="00153E22" w:rsidRPr="0005751E">
        <w:t xml:space="preserve">he exceedances </w:t>
      </w:r>
      <w:del w:id="302" w:author="Pearson, Jessica@Waterboards" w:date="2021-02-04T08:54:00Z">
        <w:r w:rsidR="00153E22" w:rsidRPr="0005751E" w:rsidDel="009C78A3">
          <w:delText>in</w:delText>
        </w:r>
      </w:del>
      <w:r w:rsidR="00153E22" w:rsidRPr="0005751E">
        <w:t xml:space="preserve"> of water quality standards for nutrients in summer </w:t>
      </w:r>
      <w:bookmarkStart w:id="303" w:name="_Hlk63321244"/>
      <w:ins w:id="304" w:author="Pearson, Jessica@Waterboards" w:date="2021-02-04T08:53:00Z">
        <w:r w:rsidR="009C78A3" w:rsidRPr="009C78A3">
          <w:t>may be wet</w:t>
        </w:r>
      </w:ins>
      <w:bookmarkEnd w:id="303"/>
      <w:r w:rsidR="00153E22" w:rsidRPr="0005751E">
        <w:t xml:space="preserve">-weather related exceedances. </w:t>
      </w:r>
      <w:ins w:id="305" w:author="Pearson, Jessica@Waterboards" w:date="2021-02-04T08:52:00Z">
        <w:r w:rsidR="009C78A3" w:rsidRPr="009C78A3">
          <w:t xml:space="preserve">For example, of the 5 days sampled in summer from 2012 to 2017, one sample day occurred during wet weather, on which three total nitrogen samples and four total phosphorus samples exceeded the TMDL targets. Because wet weather may be a factor in increased nutrient loadings and the program of implementation does not distinguish between wet and dry weather, </w:t>
        </w:r>
      </w:ins>
      <w:ins w:id="306" w:author="Pearson, Jessica@Waterboards" w:date="2021-02-04T08:53:00Z">
        <w:r w:rsidR="009C78A3">
          <w:t>a</w:t>
        </w:r>
      </w:ins>
      <w:del w:id="307" w:author="Pearson, Jessica@Waterboards" w:date="2021-02-04T08:53:00Z">
        <w:r w:rsidR="00153E22" w:rsidRPr="0005751E" w:rsidDel="009C78A3">
          <w:delText>A</w:delText>
        </w:r>
      </w:del>
      <w:r w:rsidR="00153E22" w:rsidRPr="0005751E">
        <w:t xml:space="preserve">n extension of the TMDL is warranted </w:t>
      </w:r>
      <w:r w:rsidR="005C1D08" w:rsidRPr="0005751E">
        <w:t>for summer</w:t>
      </w:r>
      <w:r w:rsidR="0092686C">
        <w:t xml:space="preserve"> </w:t>
      </w:r>
      <w:ins w:id="308" w:author="Pearson, Jessica@Waterboards" w:date="2021-02-04T08:53:00Z">
        <w:r w:rsidR="009C78A3" w:rsidRPr="009C78A3">
          <w:t xml:space="preserve">and winter </w:t>
        </w:r>
      </w:ins>
      <w:r w:rsidR="005C1D08" w:rsidRPr="0005751E">
        <w:t>WLAs</w:t>
      </w:r>
      <w:r w:rsidR="00F6410E">
        <w:t xml:space="preserve">. </w:t>
      </w:r>
    </w:p>
    <w:p w14:paraId="09C8EBDF" w14:textId="40EB09B1" w:rsidR="00B22FCD" w:rsidRPr="0005751E" w:rsidRDefault="00B22FCD" w:rsidP="00CF158A">
      <w:pPr>
        <w:pStyle w:val="BodyText"/>
      </w:pPr>
      <w:r w:rsidRPr="0005751E">
        <w:t>As described in Section E.</w:t>
      </w:r>
      <w:r w:rsidR="00EB4C71" w:rsidRPr="0005751E">
        <w:t>6</w:t>
      </w:r>
      <w:r w:rsidRPr="0005751E">
        <w:t xml:space="preserve">.d, the NSMB EWMP RAA shows that no additional structural control measures are required to achieve the TMDLs. In the MC EWMP, jurisdictions have made efforts to implement non-structural BMPs such as public outreach and city ordinances to reduce nutrient loads. Jurisdictions in the MC EWMP have also adopted </w:t>
      </w:r>
      <w:r w:rsidRPr="0005751E">
        <w:lastRenderedPageBreak/>
        <w:t xml:space="preserve">LID ordinances that require post-construction BMPs and have implemented six structural BMPs, and almost completed one other. </w:t>
      </w:r>
      <w:r w:rsidR="00153E22" w:rsidRPr="0005751E">
        <w:t>It appears that these efforts are sufficient to attain the winter WLAs and no additional time is needed</w:t>
      </w:r>
      <w:r w:rsidR="005C1D08" w:rsidRPr="0005751E">
        <w:t xml:space="preserve"> for winter WLAs. Additional time may be needed </w:t>
      </w:r>
      <w:ins w:id="309" w:author="Pearson, Jessica@Waterboards" w:date="2021-02-04T08:54:00Z">
        <w:r w:rsidR="009C78A3" w:rsidRPr="009C78A3">
          <w:t xml:space="preserve">for Los Angeles County permittees </w:t>
        </w:r>
      </w:ins>
      <w:r w:rsidR="005C1D08" w:rsidRPr="0005751E">
        <w:t>to attain the summer WLAs</w:t>
      </w:r>
      <w:r w:rsidRPr="0005751E">
        <w:t xml:space="preserve"> </w:t>
      </w:r>
      <w:ins w:id="310" w:author="Pearson, Jessica@Waterboards" w:date="2021-02-04T08:54:00Z">
        <w:r w:rsidR="009C78A3" w:rsidRPr="009C78A3">
          <w:t xml:space="preserve">for the 2003 TMDL (above </w:t>
        </w:r>
        <w:proofErr w:type="spellStart"/>
        <w:r w:rsidR="009C78A3" w:rsidRPr="009C78A3">
          <w:t>Malibou</w:t>
        </w:r>
        <w:proofErr w:type="spellEnd"/>
        <w:r w:rsidR="009C78A3" w:rsidRPr="009C78A3">
          <w:t xml:space="preserve"> Lake) and the 2013 TMDL (below </w:t>
        </w:r>
        <w:proofErr w:type="spellStart"/>
        <w:r w:rsidR="009C78A3" w:rsidRPr="009C78A3">
          <w:t>Malibou</w:t>
        </w:r>
        <w:proofErr w:type="spellEnd"/>
        <w:r w:rsidR="009C78A3" w:rsidRPr="009C78A3">
          <w:t xml:space="preserve"> Lake). Given the fact that the MCW EWMP covers portions of the watershed both above and below </w:t>
        </w:r>
        <w:proofErr w:type="spellStart"/>
        <w:r w:rsidR="009C78A3" w:rsidRPr="009C78A3">
          <w:t>Malibou</w:t>
        </w:r>
        <w:proofErr w:type="spellEnd"/>
        <w:r w:rsidR="009C78A3" w:rsidRPr="009C78A3">
          <w:t xml:space="preserve"> Lake and it addresses both bacteria and nutrients, the deadlines for the 2003 Malibu Creek Watershed Nutrients TMDL and the 2013 Malibu Creek Nutrients and Sedimentation TMDL will be aligned with the recommended extension for the Malibu Bacteria TMDL of July 15, 2026 as discussed in Section E.6.e. </w:t>
        </w:r>
      </w:ins>
      <w:r w:rsidRPr="0005751E">
        <w:t>A</w:t>
      </w:r>
      <w:ins w:id="311" w:author="Pearson, Jessica@Waterboards" w:date="2021-02-04T08:55:00Z">
        <w:r w:rsidR="009C78A3">
          <w:t>lso a</w:t>
        </w:r>
      </w:ins>
      <w:r w:rsidRPr="0005751E">
        <w:t>s discussed in Section E.</w:t>
      </w:r>
      <w:r w:rsidR="00EB4C71" w:rsidRPr="0005751E">
        <w:t>6</w:t>
      </w:r>
      <w:r w:rsidRPr="0005751E">
        <w:t>.e,</w:t>
      </w:r>
      <w:r w:rsidRPr="0005751E" w:rsidDel="00931C3F">
        <w:t xml:space="preserve"> </w:t>
      </w:r>
      <w:r w:rsidRPr="0005751E">
        <w:t xml:space="preserve">a TSO can be used to augment the TMDL implementation schedule, if appropriate. </w:t>
      </w:r>
      <w:bookmarkStart w:id="312" w:name="_Hlk63321328"/>
      <w:ins w:id="313" w:author="Pearson, Jessica@Waterboards" w:date="2021-02-04T08:55:00Z">
        <w:r w:rsidR="009C78A3" w:rsidRPr="009C78A3">
          <w:t>No additional extensions are proposed for Ventura County permittees because the existing implementation schedule already allows 5 years from the effective date of MS4 Permit adoption. Since the new MS4 permit is expected to be adopted this year, the final deadline applicable to Ventura County Permittees would be no sooner than 2026.</w:t>
        </w:r>
      </w:ins>
    </w:p>
    <w:p w14:paraId="1F5292F3" w14:textId="4B825D58" w:rsidR="00CB2864" w:rsidRPr="0005751E" w:rsidRDefault="00B316EA" w:rsidP="00B316EA">
      <w:pPr>
        <w:pStyle w:val="Heading2"/>
        <w:rPr>
          <w:rFonts w:eastAsiaTheme="majorEastAsia"/>
        </w:rPr>
      </w:pPr>
      <w:bookmarkStart w:id="314" w:name="_Toc56772060"/>
      <w:bookmarkEnd w:id="312"/>
      <w:r w:rsidRPr="0005751E">
        <w:rPr>
          <w:rFonts w:eastAsiaTheme="majorEastAsia"/>
        </w:rPr>
        <w:t xml:space="preserve">8. </w:t>
      </w:r>
      <w:r w:rsidR="00CB2864" w:rsidRPr="0005751E">
        <w:rPr>
          <w:rFonts w:eastAsiaTheme="majorEastAsia"/>
        </w:rPr>
        <w:t>Santa Monica Bay Beaches Bacteria TMDL</w:t>
      </w:r>
      <w:bookmarkEnd w:id="277"/>
      <w:bookmarkEnd w:id="314"/>
    </w:p>
    <w:p w14:paraId="5E5E3C72" w14:textId="307320F5" w:rsidR="001E68DB" w:rsidRPr="0005751E" w:rsidRDefault="00B316EA" w:rsidP="00B316EA">
      <w:pPr>
        <w:pStyle w:val="Heading3"/>
      </w:pPr>
      <w:bookmarkStart w:id="315" w:name="_Toc52657231"/>
      <w:bookmarkStart w:id="316" w:name="_Toc54372689"/>
      <w:bookmarkStart w:id="317" w:name="_Toc56772061"/>
      <w:r w:rsidRPr="0005751E">
        <w:t xml:space="preserve">a. </w:t>
      </w:r>
      <w:r w:rsidR="001E68DB" w:rsidRPr="0005751E">
        <w:t>TMDL regulatory history</w:t>
      </w:r>
      <w:bookmarkEnd w:id="315"/>
      <w:bookmarkEnd w:id="316"/>
      <w:bookmarkEnd w:id="317"/>
    </w:p>
    <w:p w14:paraId="484A78D9" w14:textId="3EFF5E79" w:rsidR="00BF552E" w:rsidRPr="0005751E" w:rsidRDefault="00D96A4A" w:rsidP="00CF158A">
      <w:pPr>
        <w:pStyle w:val="BodyText"/>
      </w:pPr>
      <w:r w:rsidRPr="0005751E">
        <w:t xml:space="preserve">The Santa Monica Bay Beaches Bacteria </w:t>
      </w:r>
      <w:r w:rsidR="001E68DB" w:rsidRPr="0005751E">
        <w:t>TMDL was adopted by the Los Angeles Water Board on January 24, 2002 (Dry Weather elements) and December 12, 2002 (Wet Weather elements) (Resolution</w:t>
      </w:r>
      <w:r w:rsidR="00CE3E35" w:rsidRPr="0005751E">
        <w:t>s</w:t>
      </w:r>
      <w:r w:rsidR="001E68DB" w:rsidRPr="0005751E">
        <w:t xml:space="preserve"> 2002-004 and 2002-022). The TMDL was approved by the State Water Board on September 19, 2002 (Dry Weather elements) and March 19, 2003 (Wet Weather elements), the Office of Administrative Law on December 9, 2002 (Dry Weather elements) and May 20, 2003 (Wet Weather elements), and </w:t>
      </w:r>
      <w:r w:rsidR="00B03ED7" w:rsidRPr="0005751E">
        <w:t>US EPA</w:t>
      </w:r>
      <w:r w:rsidR="001E68DB" w:rsidRPr="0005751E">
        <w:t xml:space="preserve"> on June 19, 2003.</w:t>
      </w:r>
      <w:r w:rsidR="00CE3E35" w:rsidRPr="0005751E">
        <w:t xml:space="preserve">  The TMDL was established to address exceedances of bacteria standards </w:t>
      </w:r>
      <w:r w:rsidR="00A46B24" w:rsidRPr="0005751E">
        <w:t xml:space="preserve">at Santa Monica Bay beaches </w:t>
      </w:r>
      <w:r w:rsidR="00CE3E35" w:rsidRPr="0005751E">
        <w:t>to protect human health.</w:t>
      </w:r>
      <w:r w:rsidR="00E82700" w:rsidRPr="0005751E">
        <w:t xml:space="preserve"> </w:t>
      </w:r>
      <w:r w:rsidR="00BF552E" w:rsidRPr="0005751E">
        <w:t xml:space="preserve">The Santa Monica Bay Bacteria TMDLs became effective July 15, 2003.  </w:t>
      </w:r>
    </w:p>
    <w:p w14:paraId="55ADD34B" w14:textId="00130617" w:rsidR="001E68DB" w:rsidRPr="0005751E" w:rsidRDefault="001E68DB" w:rsidP="00CF158A">
      <w:pPr>
        <w:pStyle w:val="BodyText"/>
      </w:pPr>
      <w:r w:rsidRPr="0005751E">
        <w:t>This TMDL was revised by the Los Angeles Water Board on June 7, 2012</w:t>
      </w:r>
      <w:r w:rsidR="0094735E" w:rsidRPr="0005751E">
        <w:t xml:space="preserve"> (Resolution </w:t>
      </w:r>
      <w:r w:rsidR="000657FB" w:rsidRPr="0005751E">
        <w:t xml:space="preserve">No. </w:t>
      </w:r>
      <w:r w:rsidR="00B47774" w:rsidRPr="0005751E">
        <w:t>R</w:t>
      </w:r>
      <w:r w:rsidR="0094735E" w:rsidRPr="0005751E">
        <w:t>12-007) in order to update certain technical elements. The implementation schedule was not revised.</w:t>
      </w:r>
      <w:r w:rsidRPr="0005751E">
        <w:t xml:space="preserve"> The revised TMDL was approved by the State Water Board on May 19, 2013, the Office of Administrative Law on November 7, 2013, and </w:t>
      </w:r>
      <w:r w:rsidR="00B03ED7" w:rsidRPr="0005751E">
        <w:t>US EPA</w:t>
      </w:r>
      <w:r w:rsidRPr="0005751E">
        <w:t xml:space="preserve"> on July 2, 2014.</w:t>
      </w:r>
    </w:p>
    <w:p w14:paraId="4D53CD8E" w14:textId="3E8F003B" w:rsidR="00A7752A" w:rsidRPr="0005751E" w:rsidRDefault="00B316EA" w:rsidP="00B316EA">
      <w:pPr>
        <w:pStyle w:val="Heading3"/>
      </w:pPr>
      <w:bookmarkStart w:id="318" w:name="_Toc52657232"/>
      <w:bookmarkStart w:id="319" w:name="_Toc54372690"/>
      <w:bookmarkStart w:id="320" w:name="_Toc56772062"/>
      <w:r w:rsidRPr="0005751E">
        <w:t xml:space="preserve">b. </w:t>
      </w:r>
      <w:r w:rsidR="001E68DB" w:rsidRPr="0005751E">
        <w:t>TMDL schedul</w:t>
      </w:r>
      <w:r w:rsidR="00A7752A" w:rsidRPr="0005751E">
        <w:t>e</w:t>
      </w:r>
      <w:bookmarkEnd w:id="318"/>
      <w:bookmarkEnd w:id="319"/>
      <w:bookmarkEnd w:id="320"/>
    </w:p>
    <w:p w14:paraId="0D1E76B3" w14:textId="77777777" w:rsidR="00B316EA" w:rsidRPr="0005751E" w:rsidRDefault="001E68DB" w:rsidP="00B316EA">
      <w:pPr>
        <w:pStyle w:val="BodyText"/>
      </w:pPr>
      <w:r w:rsidRPr="0005751E">
        <w:t xml:space="preserve">The TMDL </w:t>
      </w:r>
      <w:r w:rsidR="00AD32CB" w:rsidRPr="0005751E">
        <w:t xml:space="preserve">program of </w:t>
      </w:r>
      <w:r w:rsidRPr="0005751E">
        <w:t xml:space="preserve">implementation divided the responsible </w:t>
      </w:r>
      <w:r w:rsidR="00D96A4A" w:rsidRPr="0005751E">
        <w:t xml:space="preserve">permittees </w:t>
      </w:r>
      <w:r w:rsidRPr="0005751E">
        <w:t>into seven jurisdictional groups. These groups include</w:t>
      </w:r>
      <w:r w:rsidR="00576793" w:rsidRPr="0005751E">
        <w:t>d the</w:t>
      </w:r>
      <w:r w:rsidRPr="0005751E">
        <w:t xml:space="preserve"> Ballona Creek and Malibu Creek sub-watersheds, which were addressed in their own subsequent </w:t>
      </w:r>
      <w:r w:rsidR="00D96A4A" w:rsidRPr="0005751E">
        <w:t xml:space="preserve">bacteria </w:t>
      </w:r>
      <w:r w:rsidRPr="0005751E">
        <w:t>TMDLs. For wet</w:t>
      </w:r>
      <w:r w:rsidR="00A46B24" w:rsidRPr="0005751E">
        <w:t xml:space="preserve"> </w:t>
      </w:r>
      <w:r w:rsidRPr="0005751E">
        <w:t xml:space="preserve">weather, jurisdictional groups were required to achieve reductions in wet-weather </w:t>
      </w:r>
      <w:r w:rsidR="00A46B24" w:rsidRPr="0005751E">
        <w:t xml:space="preserve">exceedance </w:t>
      </w:r>
      <w:r w:rsidRPr="0005751E">
        <w:t>days of 10% in six years, 25% in 10 years, 50% in 15 years, and 100% in 18 years.</w:t>
      </w:r>
      <w:bookmarkStart w:id="321" w:name="_Toc52657233"/>
      <w:bookmarkStart w:id="322" w:name="_Toc54372691"/>
    </w:p>
    <w:p w14:paraId="055FD367" w14:textId="7EE1756E" w:rsidR="007457B4" w:rsidRPr="0005751E" w:rsidRDefault="00B316EA" w:rsidP="00B316EA">
      <w:pPr>
        <w:pStyle w:val="Heading3"/>
      </w:pPr>
      <w:bookmarkStart w:id="323" w:name="_Toc56772063"/>
      <w:r w:rsidRPr="0005751E">
        <w:t xml:space="preserve">c. </w:t>
      </w:r>
      <w:r w:rsidR="007457B4" w:rsidRPr="0005751E">
        <w:t>Water Quality Status</w:t>
      </w:r>
      <w:bookmarkEnd w:id="323"/>
      <w:r w:rsidR="007457B4" w:rsidRPr="0005751E">
        <w:t xml:space="preserve"> </w:t>
      </w:r>
      <w:bookmarkEnd w:id="321"/>
      <w:bookmarkEnd w:id="322"/>
    </w:p>
    <w:p w14:paraId="238BDBCB" w14:textId="3D2E5A99" w:rsidR="00286FBE" w:rsidRPr="0005751E" w:rsidRDefault="007457B4" w:rsidP="00CF158A">
      <w:pPr>
        <w:pStyle w:val="BodyText"/>
      </w:pPr>
      <w:r w:rsidRPr="0005751E">
        <w:t xml:space="preserve">Approximately 66 beaches or monitoring sites are protected by the Santa Monica Bay </w:t>
      </w:r>
      <w:r w:rsidR="0098033C" w:rsidRPr="0005751E">
        <w:t>B</w:t>
      </w:r>
      <w:r w:rsidRPr="0005751E">
        <w:t xml:space="preserve">acteria TMDL.  Bacteria water quality data is available from beach sampling conducted </w:t>
      </w:r>
      <w:r w:rsidRPr="0005751E">
        <w:lastRenderedPageBreak/>
        <w:t>by the City of Redondo Beach, the Los Angeles County Sanitation Districts</w:t>
      </w:r>
      <w:r w:rsidR="0098033C" w:rsidRPr="0005751E">
        <w:t>,</w:t>
      </w:r>
      <w:r w:rsidRPr="0005751E">
        <w:t xml:space="preserve"> and the City of Los Angeles. </w:t>
      </w:r>
    </w:p>
    <w:p w14:paraId="40AD6EA1" w14:textId="77777777" w:rsidR="00424872" w:rsidRPr="0005751E" w:rsidRDefault="007457B4" w:rsidP="00CF158A">
      <w:pPr>
        <w:pStyle w:val="BodyText"/>
        <w:sectPr w:rsidR="00424872" w:rsidRPr="0005751E" w:rsidSect="00B52A18">
          <w:pgSz w:w="12240" w:h="15840"/>
          <w:pgMar w:top="1440" w:right="1440" w:bottom="1440" w:left="1440" w:header="720" w:footer="720" w:gutter="0"/>
          <w:cols w:space="720"/>
          <w:titlePg/>
          <w:docGrid w:linePitch="360"/>
        </w:sectPr>
      </w:pPr>
      <w:r w:rsidRPr="0005751E">
        <w:t xml:space="preserve">Bacterial indicator water quality still needs to improve at Santa Monica </w:t>
      </w:r>
      <w:r w:rsidR="00286FBE" w:rsidRPr="0005751E">
        <w:t>Bay beaches</w:t>
      </w:r>
      <w:r w:rsidRPr="0005751E">
        <w:t>. In the 2012-2013 to 2016-</w:t>
      </w:r>
      <w:r w:rsidR="0098033C" w:rsidRPr="0005751E">
        <w:t>2</w:t>
      </w:r>
      <w:r w:rsidRPr="0005751E">
        <w:t xml:space="preserve">017 rain years, </w:t>
      </w:r>
      <w:r w:rsidR="00DA6052" w:rsidRPr="0005751E">
        <w:t>i</w:t>
      </w:r>
      <w:r w:rsidRPr="0005751E">
        <w:t>n wet weather, while many sites had fewer than the allowable number of exceedance days, about one third consistently exceeded the allowable number of exceedance days</w:t>
      </w:r>
      <w:r w:rsidR="008A4CC5" w:rsidRPr="0005751E">
        <w:t xml:space="preserve"> (</w:t>
      </w:r>
      <w:r w:rsidR="00A34A1A" w:rsidRPr="0005751E">
        <w:t xml:space="preserve">see </w:t>
      </w:r>
      <w:r w:rsidR="008A4CC5" w:rsidRPr="0005751E">
        <w:t xml:space="preserve">Table </w:t>
      </w:r>
      <w:r w:rsidR="004178D0" w:rsidRPr="0005751E">
        <w:t>31</w:t>
      </w:r>
      <w:r w:rsidR="008A4CC5" w:rsidRPr="0005751E">
        <w:t>)</w:t>
      </w:r>
      <w:r w:rsidRPr="0005751E">
        <w:t xml:space="preserve">.  </w:t>
      </w:r>
    </w:p>
    <w:p w14:paraId="2C98124E" w14:textId="31096DDC" w:rsidR="00424872" w:rsidRPr="0005751E" w:rsidRDefault="00424872" w:rsidP="00424872">
      <w:pPr>
        <w:pStyle w:val="Caption"/>
      </w:pPr>
      <w:bookmarkStart w:id="324" w:name="_Toc56695136"/>
      <w:bookmarkStart w:id="325" w:name="_Toc56772099"/>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30</w:t>
      </w:r>
      <w:r w:rsidR="006C3E96">
        <w:rPr>
          <w:noProof/>
        </w:rPr>
        <w:fldChar w:fldCharType="end"/>
      </w:r>
      <w:r w:rsidRPr="0005751E">
        <w:t xml:space="preserve"> Annual Wet-Weather Exceedance Days at Santa Monica Bay Beaches (November 1 – October 31)</w:t>
      </w:r>
      <w:bookmarkEnd w:id="324"/>
      <w:bookmarkEnd w:id="325"/>
    </w:p>
    <w:tbl>
      <w:tblPr>
        <w:tblStyle w:val="TableGrid"/>
        <w:tblW w:w="5379" w:type="pct"/>
        <w:tblInd w:w="-375" w:type="dxa"/>
        <w:tblLook w:val="04A0" w:firstRow="1" w:lastRow="0" w:firstColumn="1" w:lastColumn="0" w:noHBand="0" w:noVBand="1"/>
        <w:tblCaption w:val="Annual Wet-Weather Exceedance Days at Santa Monica Bay Beaches "/>
      </w:tblPr>
      <w:tblGrid>
        <w:gridCol w:w="1172"/>
        <w:gridCol w:w="592"/>
        <w:gridCol w:w="592"/>
        <w:gridCol w:w="599"/>
        <w:gridCol w:w="592"/>
        <w:gridCol w:w="594"/>
        <w:gridCol w:w="591"/>
        <w:gridCol w:w="591"/>
        <w:gridCol w:w="591"/>
        <w:gridCol w:w="593"/>
        <w:gridCol w:w="593"/>
        <w:gridCol w:w="591"/>
        <w:gridCol w:w="593"/>
        <w:gridCol w:w="591"/>
        <w:gridCol w:w="591"/>
        <w:gridCol w:w="593"/>
      </w:tblGrid>
      <w:tr w:rsidR="003161FB" w:rsidRPr="0005751E" w14:paraId="78C169C9" w14:textId="77777777" w:rsidTr="003161FB">
        <w:trPr>
          <w:trHeight w:val="148"/>
          <w:tblHeader/>
        </w:trPr>
        <w:tc>
          <w:tcPr>
            <w:tcW w:w="582" w:type="pct"/>
            <w:vMerge w:val="restart"/>
            <w:shd w:val="clear" w:color="auto" w:fill="D9D9D9" w:themeFill="background1" w:themeFillShade="D9"/>
            <w:vAlign w:val="center"/>
          </w:tcPr>
          <w:p w14:paraId="05CDE292" w14:textId="77777777" w:rsidR="003161FB" w:rsidRPr="00755B32" w:rsidRDefault="003161FB" w:rsidP="00424872">
            <w:pPr>
              <w:pStyle w:val="TableTextBold"/>
              <w:keepNext w:val="0"/>
            </w:pPr>
            <w:r w:rsidRPr="00755B32">
              <w:t>Station ID</w:t>
            </w:r>
          </w:p>
        </w:tc>
        <w:tc>
          <w:tcPr>
            <w:tcW w:w="885" w:type="pct"/>
            <w:gridSpan w:val="3"/>
            <w:shd w:val="clear" w:color="auto" w:fill="D9D9D9" w:themeFill="background1" w:themeFillShade="D9"/>
            <w:vAlign w:val="center"/>
          </w:tcPr>
          <w:p w14:paraId="4679A6CC" w14:textId="77777777" w:rsidR="003161FB" w:rsidRPr="00755B32" w:rsidRDefault="003161FB" w:rsidP="00424872">
            <w:pPr>
              <w:pStyle w:val="TableTextBold"/>
              <w:keepNext w:val="0"/>
            </w:pPr>
            <w:r w:rsidRPr="00755B32">
              <w:t>2012 – 2013</w:t>
            </w:r>
          </w:p>
        </w:tc>
        <w:tc>
          <w:tcPr>
            <w:tcW w:w="883" w:type="pct"/>
            <w:gridSpan w:val="3"/>
            <w:shd w:val="clear" w:color="auto" w:fill="D9D9D9" w:themeFill="background1" w:themeFillShade="D9"/>
            <w:vAlign w:val="center"/>
          </w:tcPr>
          <w:p w14:paraId="4400BCF2" w14:textId="77777777" w:rsidR="003161FB" w:rsidRPr="00755B32" w:rsidRDefault="003161FB" w:rsidP="00424872">
            <w:pPr>
              <w:pStyle w:val="TableTextBold"/>
              <w:keepNext w:val="0"/>
            </w:pPr>
            <w:r w:rsidRPr="00755B32">
              <w:t>2013 – 2014</w:t>
            </w:r>
          </w:p>
        </w:tc>
        <w:tc>
          <w:tcPr>
            <w:tcW w:w="883" w:type="pct"/>
            <w:gridSpan w:val="3"/>
            <w:shd w:val="clear" w:color="auto" w:fill="D9D9D9" w:themeFill="background1" w:themeFillShade="D9"/>
            <w:vAlign w:val="center"/>
          </w:tcPr>
          <w:p w14:paraId="6B5D6BC6" w14:textId="77777777" w:rsidR="003161FB" w:rsidRPr="00755B32" w:rsidRDefault="003161FB" w:rsidP="00424872">
            <w:pPr>
              <w:pStyle w:val="TableTextBold"/>
              <w:keepNext w:val="0"/>
            </w:pPr>
            <w:r w:rsidRPr="00755B32">
              <w:t>2014 – 2015</w:t>
            </w:r>
          </w:p>
        </w:tc>
        <w:tc>
          <w:tcPr>
            <w:tcW w:w="884" w:type="pct"/>
            <w:gridSpan w:val="3"/>
            <w:shd w:val="clear" w:color="auto" w:fill="D9D9D9" w:themeFill="background1" w:themeFillShade="D9"/>
            <w:vAlign w:val="center"/>
          </w:tcPr>
          <w:p w14:paraId="79FC7F4A" w14:textId="77777777" w:rsidR="003161FB" w:rsidRPr="00755B32" w:rsidRDefault="003161FB" w:rsidP="00424872">
            <w:pPr>
              <w:pStyle w:val="TableTextBold"/>
              <w:keepNext w:val="0"/>
            </w:pPr>
            <w:r w:rsidRPr="00755B32">
              <w:t>2015 – 2016</w:t>
            </w:r>
          </w:p>
        </w:tc>
        <w:tc>
          <w:tcPr>
            <w:tcW w:w="884" w:type="pct"/>
            <w:gridSpan w:val="3"/>
            <w:shd w:val="clear" w:color="auto" w:fill="D9D9D9" w:themeFill="background1" w:themeFillShade="D9"/>
            <w:vAlign w:val="center"/>
          </w:tcPr>
          <w:p w14:paraId="66AC3D88" w14:textId="77777777" w:rsidR="003161FB" w:rsidRPr="00755B32" w:rsidRDefault="003161FB" w:rsidP="00424872">
            <w:pPr>
              <w:pStyle w:val="TableTextBold"/>
              <w:keepNext w:val="0"/>
            </w:pPr>
            <w:r w:rsidRPr="00755B32">
              <w:t>2016 – 2017</w:t>
            </w:r>
          </w:p>
        </w:tc>
      </w:tr>
      <w:tr w:rsidR="003161FB" w:rsidRPr="0005751E" w14:paraId="05FB80C5" w14:textId="77777777" w:rsidTr="003161FB">
        <w:trPr>
          <w:trHeight w:val="1997"/>
        </w:trPr>
        <w:tc>
          <w:tcPr>
            <w:tcW w:w="582" w:type="pct"/>
            <w:vMerge/>
            <w:shd w:val="clear" w:color="auto" w:fill="D9D9D9" w:themeFill="background1" w:themeFillShade="D9"/>
            <w:vAlign w:val="center"/>
          </w:tcPr>
          <w:p w14:paraId="2F044CFD" w14:textId="77777777" w:rsidR="003161FB" w:rsidRPr="00755B32" w:rsidRDefault="003161FB" w:rsidP="00424872">
            <w:pPr>
              <w:pStyle w:val="TableTextBold"/>
              <w:keepNext w:val="0"/>
            </w:pPr>
          </w:p>
        </w:tc>
        <w:tc>
          <w:tcPr>
            <w:tcW w:w="294" w:type="pct"/>
            <w:shd w:val="clear" w:color="auto" w:fill="D9D9D9" w:themeFill="background1" w:themeFillShade="D9"/>
            <w:textDirection w:val="btLr"/>
            <w:vAlign w:val="center"/>
          </w:tcPr>
          <w:p w14:paraId="530A613F" w14:textId="77777777" w:rsidR="003161FB" w:rsidRPr="00755B32" w:rsidRDefault="003161FB" w:rsidP="00424872">
            <w:pPr>
              <w:pStyle w:val="TableTextBold"/>
              <w:keepNext w:val="0"/>
            </w:pPr>
            <w:r w:rsidRPr="00755B32">
              <w:t>Sample Days</w:t>
            </w:r>
          </w:p>
        </w:tc>
        <w:tc>
          <w:tcPr>
            <w:tcW w:w="294" w:type="pct"/>
            <w:shd w:val="clear" w:color="auto" w:fill="D9D9D9" w:themeFill="background1" w:themeFillShade="D9"/>
            <w:textDirection w:val="btLr"/>
            <w:vAlign w:val="center"/>
          </w:tcPr>
          <w:p w14:paraId="504197D6" w14:textId="77777777" w:rsidR="003161FB" w:rsidRPr="00755B32" w:rsidRDefault="003161FB" w:rsidP="00424872">
            <w:pPr>
              <w:pStyle w:val="TableTextBold"/>
              <w:keepNext w:val="0"/>
            </w:pPr>
            <w:r w:rsidRPr="00755B32">
              <w:t>Exceedance Days</w:t>
            </w:r>
          </w:p>
        </w:tc>
        <w:tc>
          <w:tcPr>
            <w:tcW w:w="296" w:type="pct"/>
            <w:shd w:val="clear" w:color="auto" w:fill="D9D9D9" w:themeFill="background1" w:themeFillShade="D9"/>
            <w:textDirection w:val="btLr"/>
            <w:vAlign w:val="center"/>
          </w:tcPr>
          <w:p w14:paraId="7F6AC06F" w14:textId="77777777" w:rsidR="003161FB" w:rsidRPr="00755B32" w:rsidRDefault="003161FB" w:rsidP="00424872">
            <w:pPr>
              <w:pStyle w:val="TableTextBold"/>
              <w:keepNext w:val="0"/>
            </w:pPr>
            <w:r w:rsidRPr="00755B32">
              <w:t>Allowable Exceedance Days</w:t>
            </w:r>
          </w:p>
        </w:tc>
        <w:tc>
          <w:tcPr>
            <w:tcW w:w="294" w:type="pct"/>
            <w:shd w:val="clear" w:color="auto" w:fill="D9D9D9" w:themeFill="background1" w:themeFillShade="D9"/>
            <w:textDirection w:val="btLr"/>
            <w:vAlign w:val="center"/>
          </w:tcPr>
          <w:p w14:paraId="3D655E68" w14:textId="77777777" w:rsidR="003161FB" w:rsidRPr="00755B32" w:rsidRDefault="003161FB" w:rsidP="00424872">
            <w:pPr>
              <w:pStyle w:val="TableTextBold"/>
              <w:keepNext w:val="0"/>
            </w:pPr>
            <w:r w:rsidRPr="00755B32">
              <w:t>Sample Days</w:t>
            </w:r>
          </w:p>
        </w:tc>
        <w:tc>
          <w:tcPr>
            <w:tcW w:w="295" w:type="pct"/>
            <w:shd w:val="clear" w:color="auto" w:fill="D9D9D9" w:themeFill="background1" w:themeFillShade="D9"/>
            <w:textDirection w:val="btLr"/>
            <w:vAlign w:val="center"/>
          </w:tcPr>
          <w:p w14:paraId="74E38DD3" w14:textId="77777777" w:rsidR="003161FB" w:rsidRPr="00755B32" w:rsidRDefault="003161FB" w:rsidP="00424872">
            <w:pPr>
              <w:pStyle w:val="TableTextBold"/>
              <w:keepNext w:val="0"/>
            </w:pPr>
            <w:r w:rsidRPr="00755B32">
              <w:t>Exceedance Days</w:t>
            </w:r>
          </w:p>
        </w:tc>
        <w:tc>
          <w:tcPr>
            <w:tcW w:w="294" w:type="pct"/>
            <w:shd w:val="clear" w:color="auto" w:fill="D9D9D9" w:themeFill="background1" w:themeFillShade="D9"/>
            <w:textDirection w:val="btLr"/>
            <w:vAlign w:val="center"/>
          </w:tcPr>
          <w:p w14:paraId="58C4D3E2" w14:textId="77777777" w:rsidR="003161FB" w:rsidRPr="00755B32" w:rsidRDefault="003161FB" w:rsidP="00424872">
            <w:pPr>
              <w:pStyle w:val="TableTextBold"/>
              <w:keepNext w:val="0"/>
            </w:pPr>
            <w:r w:rsidRPr="00755B32">
              <w:t>Allowable Exceedance Days</w:t>
            </w:r>
          </w:p>
        </w:tc>
        <w:tc>
          <w:tcPr>
            <w:tcW w:w="294" w:type="pct"/>
            <w:shd w:val="clear" w:color="auto" w:fill="D9D9D9" w:themeFill="background1" w:themeFillShade="D9"/>
            <w:textDirection w:val="btLr"/>
            <w:vAlign w:val="center"/>
          </w:tcPr>
          <w:p w14:paraId="1201653D" w14:textId="77777777" w:rsidR="003161FB" w:rsidRPr="00755B32" w:rsidRDefault="003161FB" w:rsidP="00424872">
            <w:pPr>
              <w:pStyle w:val="TableTextBold"/>
              <w:keepNext w:val="0"/>
            </w:pPr>
            <w:r w:rsidRPr="00755B32">
              <w:t>Sample Days</w:t>
            </w:r>
          </w:p>
        </w:tc>
        <w:tc>
          <w:tcPr>
            <w:tcW w:w="294" w:type="pct"/>
            <w:shd w:val="clear" w:color="auto" w:fill="D9D9D9" w:themeFill="background1" w:themeFillShade="D9"/>
            <w:textDirection w:val="btLr"/>
            <w:vAlign w:val="center"/>
          </w:tcPr>
          <w:p w14:paraId="5A958A5C" w14:textId="77777777" w:rsidR="003161FB" w:rsidRPr="00755B32" w:rsidRDefault="003161FB" w:rsidP="00424872">
            <w:pPr>
              <w:pStyle w:val="TableTextBold"/>
              <w:keepNext w:val="0"/>
            </w:pPr>
            <w:r w:rsidRPr="00755B32">
              <w:t>Exceedance Days</w:t>
            </w:r>
          </w:p>
        </w:tc>
        <w:tc>
          <w:tcPr>
            <w:tcW w:w="295" w:type="pct"/>
            <w:shd w:val="clear" w:color="auto" w:fill="D9D9D9" w:themeFill="background1" w:themeFillShade="D9"/>
            <w:textDirection w:val="btLr"/>
            <w:vAlign w:val="center"/>
          </w:tcPr>
          <w:p w14:paraId="35E9C3EA" w14:textId="77777777" w:rsidR="003161FB" w:rsidRPr="00755B32" w:rsidRDefault="003161FB" w:rsidP="00424872">
            <w:pPr>
              <w:pStyle w:val="TableTextBold"/>
              <w:keepNext w:val="0"/>
            </w:pPr>
            <w:r w:rsidRPr="00755B32">
              <w:t>Allowable Exceedance Days</w:t>
            </w:r>
          </w:p>
        </w:tc>
        <w:tc>
          <w:tcPr>
            <w:tcW w:w="295" w:type="pct"/>
            <w:shd w:val="clear" w:color="auto" w:fill="D9D9D9" w:themeFill="background1" w:themeFillShade="D9"/>
            <w:textDirection w:val="btLr"/>
            <w:vAlign w:val="center"/>
          </w:tcPr>
          <w:p w14:paraId="640DAF56" w14:textId="77777777" w:rsidR="003161FB" w:rsidRPr="00755B32" w:rsidRDefault="003161FB" w:rsidP="00424872">
            <w:pPr>
              <w:pStyle w:val="TableTextBold"/>
              <w:keepNext w:val="0"/>
            </w:pPr>
            <w:r w:rsidRPr="00755B32">
              <w:t>Sample Days</w:t>
            </w:r>
          </w:p>
        </w:tc>
        <w:tc>
          <w:tcPr>
            <w:tcW w:w="294" w:type="pct"/>
            <w:shd w:val="clear" w:color="auto" w:fill="D9D9D9" w:themeFill="background1" w:themeFillShade="D9"/>
            <w:textDirection w:val="btLr"/>
            <w:vAlign w:val="center"/>
          </w:tcPr>
          <w:p w14:paraId="7C0C7372" w14:textId="77777777" w:rsidR="003161FB" w:rsidRPr="00755B32" w:rsidRDefault="003161FB" w:rsidP="00424872">
            <w:pPr>
              <w:pStyle w:val="TableTextBold"/>
              <w:keepNext w:val="0"/>
            </w:pPr>
            <w:r w:rsidRPr="00755B32">
              <w:t>Exceedance Days</w:t>
            </w:r>
          </w:p>
        </w:tc>
        <w:tc>
          <w:tcPr>
            <w:tcW w:w="295" w:type="pct"/>
            <w:shd w:val="clear" w:color="auto" w:fill="D9D9D9" w:themeFill="background1" w:themeFillShade="D9"/>
            <w:textDirection w:val="btLr"/>
            <w:vAlign w:val="center"/>
          </w:tcPr>
          <w:p w14:paraId="04B5CA43" w14:textId="77777777" w:rsidR="003161FB" w:rsidRPr="00755B32" w:rsidRDefault="003161FB" w:rsidP="00424872">
            <w:pPr>
              <w:pStyle w:val="TableTextBold"/>
              <w:keepNext w:val="0"/>
            </w:pPr>
            <w:r w:rsidRPr="00755B32">
              <w:t>Allowable Exceedance Days</w:t>
            </w:r>
          </w:p>
        </w:tc>
        <w:tc>
          <w:tcPr>
            <w:tcW w:w="294" w:type="pct"/>
            <w:shd w:val="clear" w:color="auto" w:fill="D9D9D9" w:themeFill="background1" w:themeFillShade="D9"/>
            <w:textDirection w:val="btLr"/>
            <w:vAlign w:val="center"/>
          </w:tcPr>
          <w:p w14:paraId="4D1D2AE8" w14:textId="77777777" w:rsidR="003161FB" w:rsidRPr="00755B32" w:rsidRDefault="003161FB" w:rsidP="00424872">
            <w:pPr>
              <w:pStyle w:val="TableTextBold"/>
              <w:keepNext w:val="0"/>
            </w:pPr>
            <w:r w:rsidRPr="00755B32">
              <w:t>Sample Days</w:t>
            </w:r>
          </w:p>
        </w:tc>
        <w:tc>
          <w:tcPr>
            <w:tcW w:w="294" w:type="pct"/>
            <w:shd w:val="clear" w:color="auto" w:fill="D9D9D9" w:themeFill="background1" w:themeFillShade="D9"/>
            <w:textDirection w:val="btLr"/>
            <w:vAlign w:val="center"/>
          </w:tcPr>
          <w:p w14:paraId="7303D374" w14:textId="77777777" w:rsidR="003161FB" w:rsidRPr="00755B32" w:rsidRDefault="003161FB" w:rsidP="00424872">
            <w:pPr>
              <w:pStyle w:val="TableTextBold"/>
              <w:keepNext w:val="0"/>
            </w:pPr>
            <w:r w:rsidRPr="00755B32">
              <w:t>Exceedance Days</w:t>
            </w:r>
          </w:p>
        </w:tc>
        <w:tc>
          <w:tcPr>
            <w:tcW w:w="296" w:type="pct"/>
            <w:shd w:val="clear" w:color="auto" w:fill="D9D9D9" w:themeFill="background1" w:themeFillShade="D9"/>
            <w:textDirection w:val="btLr"/>
            <w:vAlign w:val="center"/>
          </w:tcPr>
          <w:p w14:paraId="74D40CC9" w14:textId="77777777" w:rsidR="003161FB" w:rsidRPr="00755B32" w:rsidRDefault="003161FB" w:rsidP="00424872">
            <w:pPr>
              <w:pStyle w:val="TableTextBold"/>
              <w:keepNext w:val="0"/>
            </w:pPr>
            <w:r w:rsidRPr="00755B32">
              <w:t>Allowable Exceedance Days</w:t>
            </w:r>
          </w:p>
        </w:tc>
      </w:tr>
      <w:tr w:rsidR="001D5772" w:rsidRPr="0005751E" w14:paraId="7D27A806" w14:textId="77777777" w:rsidTr="003161FB">
        <w:trPr>
          <w:trHeight w:val="248"/>
        </w:trPr>
        <w:tc>
          <w:tcPr>
            <w:tcW w:w="582" w:type="pct"/>
            <w:vAlign w:val="center"/>
          </w:tcPr>
          <w:p w14:paraId="1C87C1E3" w14:textId="77777777" w:rsidR="002F1F8D" w:rsidRPr="00755B32" w:rsidRDefault="002F1F8D" w:rsidP="00424872">
            <w:pPr>
              <w:pStyle w:val="TableText"/>
              <w:keepNext w:val="0"/>
              <w:rPr>
                <w:rFonts w:eastAsia="Times New Roman"/>
              </w:rPr>
            </w:pPr>
            <w:r w:rsidRPr="00755B32">
              <w:t>SMB-1-1</w:t>
            </w:r>
          </w:p>
        </w:tc>
        <w:tc>
          <w:tcPr>
            <w:tcW w:w="294" w:type="pct"/>
            <w:vAlign w:val="center"/>
          </w:tcPr>
          <w:p w14:paraId="1F25DD69" w14:textId="77777777" w:rsidR="002F1F8D" w:rsidRPr="00755B32" w:rsidRDefault="002F1F8D" w:rsidP="00424872">
            <w:pPr>
              <w:pStyle w:val="TableText"/>
              <w:keepNext w:val="0"/>
            </w:pPr>
            <w:r w:rsidRPr="00755B32">
              <w:t>8</w:t>
            </w:r>
          </w:p>
        </w:tc>
        <w:tc>
          <w:tcPr>
            <w:tcW w:w="294" w:type="pct"/>
            <w:vAlign w:val="center"/>
          </w:tcPr>
          <w:p w14:paraId="0AABC49D" w14:textId="77777777" w:rsidR="002F1F8D" w:rsidRPr="00755B32" w:rsidRDefault="002F1F8D" w:rsidP="00424872">
            <w:pPr>
              <w:pStyle w:val="TableText"/>
              <w:keepNext w:val="0"/>
            </w:pPr>
            <w:r w:rsidRPr="00755B32">
              <w:t>0</w:t>
            </w:r>
          </w:p>
        </w:tc>
        <w:tc>
          <w:tcPr>
            <w:tcW w:w="296" w:type="pct"/>
            <w:vAlign w:val="center"/>
          </w:tcPr>
          <w:p w14:paraId="7AA268BD" w14:textId="77777777" w:rsidR="002F1F8D" w:rsidRPr="00755B32" w:rsidRDefault="002F1F8D" w:rsidP="00424872">
            <w:pPr>
              <w:pStyle w:val="TableText"/>
              <w:keepNext w:val="0"/>
            </w:pPr>
            <w:r w:rsidRPr="00755B32">
              <w:t>3</w:t>
            </w:r>
          </w:p>
        </w:tc>
        <w:tc>
          <w:tcPr>
            <w:tcW w:w="294" w:type="pct"/>
            <w:vAlign w:val="center"/>
          </w:tcPr>
          <w:p w14:paraId="43991338" w14:textId="77777777" w:rsidR="002F1F8D" w:rsidRPr="00755B32" w:rsidRDefault="002F1F8D" w:rsidP="00424872">
            <w:pPr>
              <w:pStyle w:val="TableText"/>
              <w:keepNext w:val="0"/>
            </w:pPr>
            <w:r w:rsidRPr="00755B32">
              <w:t>4</w:t>
            </w:r>
          </w:p>
        </w:tc>
        <w:tc>
          <w:tcPr>
            <w:tcW w:w="295" w:type="pct"/>
            <w:vAlign w:val="center"/>
          </w:tcPr>
          <w:p w14:paraId="62832F39" w14:textId="77777777" w:rsidR="002F1F8D" w:rsidRPr="00755B32" w:rsidRDefault="002F1F8D" w:rsidP="00424872">
            <w:pPr>
              <w:pStyle w:val="TableText"/>
              <w:keepNext w:val="0"/>
            </w:pPr>
            <w:r w:rsidRPr="00755B32">
              <w:t>0</w:t>
            </w:r>
          </w:p>
        </w:tc>
        <w:tc>
          <w:tcPr>
            <w:tcW w:w="294" w:type="pct"/>
            <w:vAlign w:val="center"/>
          </w:tcPr>
          <w:p w14:paraId="5DB77C6A" w14:textId="77777777" w:rsidR="002F1F8D" w:rsidRPr="00755B32" w:rsidRDefault="002F1F8D" w:rsidP="00424872">
            <w:pPr>
              <w:pStyle w:val="TableText"/>
              <w:keepNext w:val="0"/>
            </w:pPr>
            <w:r w:rsidRPr="00755B32">
              <w:t>3</w:t>
            </w:r>
          </w:p>
        </w:tc>
        <w:tc>
          <w:tcPr>
            <w:tcW w:w="294" w:type="pct"/>
            <w:vAlign w:val="center"/>
          </w:tcPr>
          <w:p w14:paraId="632CDF20" w14:textId="77777777" w:rsidR="002F1F8D" w:rsidRPr="00755B32" w:rsidRDefault="002F1F8D" w:rsidP="00424872">
            <w:pPr>
              <w:pStyle w:val="TableText"/>
              <w:keepNext w:val="0"/>
            </w:pPr>
            <w:r w:rsidRPr="00755B32">
              <w:t>9</w:t>
            </w:r>
          </w:p>
        </w:tc>
        <w:tc>
          <w:tcPr>
            <w:tcW w:w="294" w:type="pct"/>
            <w:vAlign w:val="center"/>
          </w:tcPr>
          <w:p w14:paraId="4B78A8B0" w14:textId="77777777" w:rsidR="002F1F8D" w:rsidRPr="00755B32" w:rsidRDefault="002F1F8D" w:rsidP="00424872">
            <w:pPr>
              <w:pStyle w:val="TableText"/>
              <w:keepNext w:val="0"/>
            </w:pPr>
            <w:r w:rsidRPr="00755B32">
              <w:t>1</w:t>
            </w:r>
          </w:p>
        </w:tc>
        <w:tc>
          <w:tcPr>
            <w:tcW w:w="295" w:type="pct"/>
            <w:vAlign w:val="center"/>
          </w:tcPr>
          <w:p w14:paraId="6EEC4E83" w14:textId="77777777" w:rsidR="002F1F8D" w:rsidRPr="00755B32" w:rsidRDefault="002F1F8D" w:rsidP="00424872">
            <w:pPr>
              <w:pStyle w:val="TableText"/>
              <w:keepNext w:val="0"/>
            </w:pPr>
            <w:r w:rsidRPr="00755B32">
              <w:t>3</w:t>
            </w:r>
          </w:p>
        </w:tc>
        <w:tc>
          <w:tcPr>
            <w:tcW w:w="295" w:type="pct"/>
            <w:vAlign w:val="center"/>
          </w:tcPr>
          <w:p w14:paraId="7A8CEAFA" w14:textId="77777777" w:rsidR="002F1F8D" w:rsidRPr="00755B32" w:rsidRDefault="002F1F8D" w:rsidP="00424872">
            <w:pPr>
              <w:pStyle w:val="TableText"/>
              <w:keepNext w:val="0"/>
            </w:pPr>
            <w:r w:rsidRPr="00755B32">
              <w:t>8</w:t>
            </w:r>
          </w:p>
        </w:tc>
        <w:tc>
          <w:tcPr>
            <w:tcW w:w="294" w:type="pct"/>
            <w:vAlign w:val="center"/>
          </w:tcPr>
          <w:p w14:paraId="0B1F6E89" w14:textId="77777777" w:rsidR="002F1F8D" w:rsidRPr="00755B32" w:rsidRDefault="002F1F8D" w:rsidP="00424872">
            <w:pPr>
              <w:pStyle w:val="TableText"/>
              <w:keepNext w:val="0"/>
            </w:pPr>
            <w:r w:rsidRPr="00755B32">
              <w:t>1</w:t>
            </w:r>
          </w:p>
        </w:tc>
        <w:tc>
          <w:tcPr>
            <w:tcW w:w="295" w:type="pct"/>
            <w:vAlign w:val="center"/>
          </w:tcPr>
          <w:p w14:paraId="4FE03F08" w14:textId="77777777" w:rsidR="002F1F8D" w:rsidRPr="00755B32" w:rsidRDefault="002F1F8D" w:rsidP="00424872">
            <w:pPr>
              <w:pStyle w:val="TableText"/>
              <w:keepNext w:val="0"/>
            </w:pPr>
            <w:r w:rsidRPr="00755B32">
              <w:t>3</w:t>
            </w:r>
          </w:p>
        </w:tc>
        <w:tc>
          <w:tcPr>
            <w:tcW w:w="294" w:type="pct"/>
            <w:vAlign w:val="center"/>
          </w:tcPr>
          <w:p w14:paraId="68DEF7C3" w14:textId="77777777" w:rsidR="002F1F8D" w:rsidRPr="00755B32" w:rsidRDefault="002F1F8D" w:rsidP="00424872">
            <w:pPr>
              <w:pStyle w:val="TableText"/>
              <w:keepNext w:val="0"/>
            </w:pPr>
            <w:r w:rsidRPr="00755B32">
              <w:t>9</w:t>
            </w:r>
          </w:p>
        </w:tc>
        <w:tc>
          <w:tcPr>
            <w:tcW w:w="294" w:type="pct"/>
            <w:vAlign w:val="center"/>
          </w:tcPr>
          <w:p w14:paraId="4CD3D638" w14:textId="77777777" w:rsidR="002F1F8D" w:rsidRPr="00755B32" w:rsidRDefault="002F1F8D" w:rsidP="00424872">
            <w:pPr>
              <w:pStyle w:val="TableText"/>
              <w:keepNext w:val="0"/>
            </w:pPr>
            <w:r w:rsidRPr="00755B32">
              <w:t>2</w:t>
            </w:r>
          </w:p>
        </w:tc>
        <w:tc>
          <w:tcPr>
            <w:tcW w:w="296" w:type="pct"/>
            <w:vAlign w:val="center"/>
          </w:tcPr>
          <w:p w14:paraId="75CE0F23" w14:textId="77777777" w:rsidR="002F1F8D" w:rsidRPr="00755B32" w:rsidRDefault="002F1F8D" w:rsidP="00424872">
            <w:pPr>
              <w:pStyle w:val="TableText"/>
              <w:keepNext w:val="0"/>
            </w:pPr>
            <w:r w:rsidRPr="00755B32">
              <w:t>3</w:t>
            </w:r>
          </w:p>
        </w:tc>
      </w:tr>
      <w:tr w:rsidR="001D5772" w:rsidRPr="0005751E" w14:paraId="46A6CD27" w14:textId="77777777" w:rsidTr="003161FB">
        <w:trPr>
          <w:trHeight w:val="248"/>
        </w:trPr>
        <w:tc>
          <w:tcPr>
            <w:tcW w:w="582" w:type="pct"/>
            <w:vAlign w:val="center"/>
          </w:tcPr>
          <w:p w14:paraId="7565E730" w14:textId="77777777" w:rsidR="002F1F8D" w:rsidRPr="00755B32" w:rsidRDefault="002F1F8D" w:rsidP="00424872">
            <w:pPr>
              <w:pStyle w:val="TableText"/>
              <w:keepNext w:val="0"/>
              <w:rPr>
                <w:rFonts w:eastAsia="Times New Roman"/>
              </w:rPr>
            </w:pPr>
            <w:r w:rsidRPr="00755B32">
              <w:t>SMB-4-1</w:t>
            </w:r>
          </w:p>
        </w:tc>
        <w:tc>
          <w:tcPr>
            <w:tcW w:w="294" w:type="pct"/>
            <w:vAlign w:val="center"/>
          </w:tcPr>
          <w:p w14:paraId="616303C3" w14:textId="77777777" w:rsidR="002F1F8D" w:rsidRPr="00755B32" w:rsidRDefault="002F1F8D" w:rsidP="00424872">
            <w:pPr>
              <w:pStyle w:val="TableText"/>
              <w:keepNext w:val="0"/>
            </w:pPr>
            <w:r w:rsidRPr="00755B32">
              <w:t>8</w:t>
            </w:r>
          </w:p>
        </w:tc>
        <w:tc>
          <w:tcPr>
            <w:tcW w:w="294" w:type="pct"/>
            <w:vAlign w:val="center"/>
          </w:tcPr>
          <w:p w14:paraId="2E943C43" w14:textId="77777777" w:rsidR="002F1F8D" w:rsidRPr="00755B32" w:rsidRDefault="002F1F8D" w:rsidP="00424872">
            <w:pPr>
              <w:pStyle w:val="TableText"/>
              <w:keepNext w:val="0"/>
            </w:pPr>
            <w:r w:rsidRPr="00755B32">
              <w:t>0</w:t>
            </w:r>
          </w:p>
        </w:tc>
        <w:tc>
          <w:tcPr>
            <w:tcW w:w="296" w:type="pct"/>
            <w:vAlign w:val="center"/>
          </w:tcPr>
          <w:p w14:paraId="07D8A9D0" w14:textId="77777777" w:rsidR="002F1F8D" w:rsidRPr="00755B32" w:rsidRDefault="002F1F8D" w:rsidP="00424872">
            <w:pPr>
              <w:pStyle w:val="TableText"/>
              <w:keepNext w:val="0"/>
            </w:pPr>
            <w:r w:rsidRPr="00755B32">
              <w:t>2</w:t>
            </w:r>
          </w:p>
        </w:tc>
        <w:tc>
          <w:tcPr>
            <w:tcW w:w="294" w:type="pct"/>
            <w:vAlign w:val="center"/>
          </w:tcPr>
          <w:p w14:paraId="1DF75161" w14:textId="77777777" w:rsidR="002F1F8D" w:rsidRPr="00755B32" w:rsidRDefault="002F1F8D" w:rsidP="00424872">
            <w:pPr>
              <w:pStyle w:val="TableText"/>
              <w:keepNext w:val="0"/>
            </w:pPr>
            <w:r w:rsidRPr="00755B32">
              <w:t>4</w:t>
            </w:r>
          </w:p>
        </w:tc>
        <w:tc>
          <w:tcPr>
            <w:tcW w:w="295" w:type="pct"/>
            <w:vAlign w:val="center"/>
          </w:tcPr>
          <w:p w14:paraId="33F9AE49" w14:textId="77777777" w:rsidR="002F1F8D" w:rsidRPr="00755B32" w:rsidRDefault="002F1F8D" w:rsidP="00424872">
            <w:pPr>
              <w:pStyle w:val="TableText"/>
              <w:keepNext w:val="0"/>
            </w:pPr>
            <w:r w:rsidRPr="00755B32">
              <w:t>0</w:t>
            </w:r>
          </w:p>
        </w:tc>
        <w:tc>
          <w:tcPr>
            <w:tcW w:w="294" w:type="pct"/>
            <w:vAlign w:val="center"/>
          </w:tcPr>
          <w:p w14:paraId="0C9FFB44" w14:textId="77777777" w:rsidR="002F1F8D" w:rsidRPr="00755B32" w:rsidRDefault="002F1F8D" w:rsidP="00424872">
            <w:pPr>
              <w:pStyle w:val="TableText"/>
              <w:keepNext w:val="0"/>
            </w:pPr>
            <w:r w:rsidRPr="00755B32">
              <w:t>2</w:t>
            </w:r>
          </w:p>
        </w:tc>
        <w:tc>
          <w:tcPr>
            <w:tcW w:w="294" w:type="pct"/>
            <w:vAlign w:val="center"/>
          </w:tcPr>
          <w:p w14:paraId="707723E3" w14:textId="77777777" w:rsidR="002F1F8D" w:rsidRPr="00755B32" w:rsidRDefault="002F1F8D" w:rsidP="00424872">
            <w:pPr>
              <w:pStyle w:val="TableText"/>
              <w:keepNext w:val="0"/>
            </w:pPr>
            <w:r w:rsidRPr="00755B32">
              <w:t>9</w:t>
            </w:r>
          </w:p>
        </w:tc>
        <w:tc>
          <w:tcPr>
            <w:tcW w:w="294" w:type="pct"/>
            <w:vAlign w:val="center"/>
          </w:tcPr>
          <w:p w14:paraId="25A8A08C" w14:textId="77777777" w:rsidR="002F1F8D" w:rsidRPr="00755B32" w:rsidRDefault="002F1F8D" w:rsidP="00424872">
            <w:pPr>
              <w:pStyle w:val="TableText"/>
              <w:keepNext w:val="0"/>
            </w:pPr>
            <w:r w:rsidRPr="00755B32">
              <w:t>0</w:t>
            </w:r>
          </w:p>
        </w:tc>
        <w:tc>
          <w:tcPr>
            <w:tcW w:w="295" w:type="pct"/>
            <w:vAlign w:val="center"/>
          </w:tcPr>
          <w:p w14:paraId="5123CFAF" w14:textId="77777777" w:rsidR="002F1F8D" w:rsidRPr="00755B32" w:rsidRDefault="002F1F8D" w:rsidP="00424872">
            <w:pPr>
              <w:pStyle w:val="TableText"/>
              <w:keepNext w:val="0"/>
            </w:pPr>
            <w:r w:rsidRPr="00755B32">
              <w:t>2</w:t>
            </w:r>
          </w:p>
        </w:tc>
        <w:tc>
          <w:tcPr>
            <w:tcW w:w="295" w:type="pct"/>
            <w:vAlign w:val="center"/>
          </w:tcPr>
          <w:p w14:paraId="65E34896" w14:textId="77777777" w:rsidR="002F1F8D" w:rsidRPr="00755B32" w:rsidRDefault="002F1F8D" w:rsidP="00424872">
            <w:pPr>
              <w:pStyle w:val="TableText"/>
              <w:keepNext w:val="0"/>
            </w:pPr>
            <w:r w:rsidRPr="00755B32">
              <w:t>7</w:t>
            </w:r>
          </w:p>
        </w:tc>
        <w:tc>
          <w:tcPr>
            <w:tcW w:w="294" w:type="pct"/>
            <w:vAlign w:val="center"/>
          </w:tcPr>
          <w:p w14:paraId="5B647E6E" w14:textId="77777777" w:rsidR="002F1F8D" w:rsidRPr="00755B32" w:rsidRDefault="002F1F8D" w:rsidP="00424872">
            <w:pPr>
              <w:pStyle w:val="TableText"/>
              <w:keepNext w:val="0"/>
            </w:pPr>
            <w:r w:rsidRPr="00755B32">
              <w:t>1</w:t>
            </w:r>
          </w:p>
        </w:tc>
        <w:tc>
          <w:tcPr>
            <w:tcW w:w="295" w:type="pct"/>
            <w:vAlign w:val="center"/>
          </w:tcPr>
          <w:p w14:paraId="395316EE" w14:textId="77777777" w:rsidR="002F1F8D" w:rsidRPr="00755B32" w:rsidRDefault="002F1F8D" w:rsidP="00424872">
            <w:pPr>
              <w:pStyle w:val="TableText"/>
              <w:keepNext w:val="0"/>
            </w:pPr>
            <w:r w:rsidRPr="00755B32">
              <w:t>2</w:t>
            </w:r>
          </w:p>
        </w:tc>
        <w:tc>
          <w:tcPr>
            <w:tcW w:w="294" w:type="pct"/>
            <w:vAlign w:val="center"/>
          </w:tcPr>
          <w:p w14:paraId="43A3818D" w14:textId="77777777" w:rsidR="002F1F8D" w:rsidRPr="00755B32" w:rsidRDefault="002F1F8D" w:rsidP="00424872">
            <w:pPr>
              <w:pStyle w:val="TableText"/>
              <w:keepNext w:val="0"/>
            </w:pPr>
            <w:r w:rsidRPr="00755B32">
              <w:t>10</w:t>
            </w:r>
          </w:p>
        </w:tc>
        <w:tc>
          <w:tcPr>
            <w:tcW w:w="294" w:type="pct"/>
            <w:vAlign w:val="center"/>
          </w:tcPr>
          <w:p w14:paraId="72ADD6EF" w14:textId="77777777" w:rsidR="002F1F8D" w:rsidRPr="00755B32" w:rsidRDefault="002F1F8D" w:rsidP="00424872">
            <w:pPr>
              <w:pStyle w:val="TableText"/>
              <w:keepNext w:val="0"/>
            </w:pPr>
            <w:r w:rsidRPr="00755B32">
              <w:t>0</w:t>
            </w:r>
          </w:p>
        </w:tc>
        <w:tc>
          <w:tcPr>
            <w:tcW w:w="296" w:type="pct"/>
            <w:vAlign w:val="center"/>
          </w:tcPr>
          <w:p w14:paraId="121B916D" w14:textId="77777777" w:rsidR="002F1F8D" w:rsidRPr="00755B32" w:rsidRDefault="002F1F8D" w:rsidP="00424872">
            <w:pPr>
              <w:pStyle w:val="TableText"/>
              <w:keepNext w:val="0"/>
            </w:pPr>
            <w:r w:rsidRPr="00755B32">
              <w:t>2</w:t>
            </w:r>
          </w:p>
        </w:tc>
      </w:tr>
      <w:tr w:rsidR="001D5772" w:rsidRPr="0005751E" w14:paraId="6C84C340" w14:textId="77777777" w:rsidTr="003161FB">
        <w:trPr>
          <w:trHeight w:val="248"/>
        </w:trPr>
        <w:tc>
          <w:tcPr>
            <w:tcW w:w="582" w:type="pct"/>
            <w:vAlign w:val="center"/>
          </w:tcPr>
          <w:p w14:paraId="081920BF" w14:textId="77777777" w:rsidR="002F1F8D" w:rsidRPr="00755B32" w:rsidRDefault="002F1F8D" w:rsidP="00424872">
            <w:pPr>
              <w:pStyle w:val="TableText"/>
              <w:keepNext w:val="0"/>
            </w:pPr>
            <w:r w:rsidRPr="00755B32">
              <w:t>SMB-1-2</w:t>
            </w:r>
          </w:p>
        </w:tc>
        <w:tc>
          <w:tcPr>
            <w:tcW w:w="294" w:type="pct"/>
            <w:vAlign w:val="center"/>
          </w:tcPr>
          <w:p w14:paraId="4709EF1E" w14:textId="77777777" w:rsidR="002F1F8D" w:rsidRPr="00755B32" w:rsidRDefault="002F1F8D" w:rsidP="00424872">
            <w:pPr>
              <w:pStyle w:val="TableText"/>
              <w:keepNext w:val="0"/>
            </w:pPr>
            <w:r w:rsidRPr="00755B32">
              <w:t>0</w:t>
            </w:r>
          </w:p>
        </w:tc>
        <w:tc>
          <w:tcPr>
            <w:tcW w:w="294" w:type="pct"/>
            <w:vAlign w:val="center"/>
          </w:tcPr>
          <w:p w14:paraId="6327206C" w14:textId="77777777" w:rsidR="002F1F8D" w:rsidRPr="00755B32" w:rsidRDefault="002F1F8D" w:rsidP="00424872">
            <w:pPr>
              <w:pStyle w:val="TableText"/>
              <w:keepNext w:val="0"/>
            </w:pPr>
            <w:r w:rsidRPr="00755B32">
              <w:t>---</w:t>
            </w:r>
          </w:p>
        </w:tc>
        <w:tc>
          <w:tcPr>
            <w:tcW w:w="296" w:type="pct"/>
            <w:vAlign w:val="center"/>
          </w:tcPr>
          <w:p w14:paraId="6F13B6DC" w14:textId="77777777" w:rsidR="002F1F8D" w:rsidRPr="00755B32" w:rsidRDefault="002F1F8D" w:rsidP="00424872">
            <w:pPr>
              <w:pStyle w:val="TableText"/>
              <w:keepNext w:val="0"/>
            </w:pPr>
            <w:r w:rsidRPr="00755B32">
              <w:t>3</w:t>
            </w:r>
          </w:p>
        </w:tc>
        <w:tc>
          <w:tcPr>
            <w:tcW w:w="294" w:type="pct"/>
            <w:vAlign w:val="center"/>
          </w:tcPr>
          <w:p w14:paraId="625AF7C7" w14:textId="77777777" w:rsidR="002F1F8D" w:rsidRPr="00755B32" w:rsidRDefault="002F1F8D" w:rsidP="00424872">
            <w:pPr>
              <w:pStyle w:val="TableText"/>
              <w:keepNext w:val="0"/>
            </w:pPr>
            <w:r w:rsidRPr="00755B32">
              <w:t>0</w:t>
            </w:r>
          </w:p>
        </w:tc>
        <w:tc>
          <w:tcPr>
            <w:tcW w:w="295" w:type="pct"/>
            <w:vAlign w:val="center"/>
          </w:tcPr>
          <w:p w14:paraId="56E06FD3" w14:textId="77777777" w:rsidR="002F1F8D" w:rsidRPr="00755B32" w:rsidRDefault="002F1F8D" w:rsidP="00424872">
            <w:pPr>
              <w:pStyle w:val="TableText"/>
              <w:keepNext w:val="0"/>
            </w:pPr>
            <w:r w:rsidRPr="00755B32">
              <w:t>---</w:t>
            </w:r>
          </w:p>
        </w:tc>
        <w:tc>
          <w:tcPr>
            <w:tcW w:w="294" w:type="pct"/>
            <w:vAlign w:val="center"/>
          </w:tcPr>
          <w:p w14:paraId="7B2EC605" w14:textId="77777777" w:rsidR="002F1F8D" w:rsidRPr="00755B32" w:rsidRDefault="002F1F8D" w:rsidP="00424872">
            <w:pPr>
              <w:pStyle w:val="TableText"/>
              <w:keepNext w:val="0"/>
            </w:pPr>
            <w:r w:rsidRPr="00755B32">
              <w:t>1</w:t>
            </w:r>
          </w:p>
        </w:tc>
        <w:tc>
          <w:tcPr>
            <w:tcW w:w="294" w:type="pct"/>
            <w:vAlign w:val="center"/>
          </w:tcPr>
          <w:p w14:paraId="4C6F9BE3" w14:textId="77777777" w:rsidR="002F1F8D" w:rsidRPr="00755B32" w:rsidRDefault="002F1F8D" w:rsidP="00424872">
            <w:pPr>
              <w:pStyle w:val="TableText"/>
              <w:keepNext w:val="0"/>
            </w:pPr>
            <w:r w:rsidRPr="00755B32">
              <w:t>0</w:t>
            </w:r>
          </w:p>
        </w:tc>
        <w:tc>
          <w:tcPr>
            <w:tcW w:w="294" w:type="pct"/>
            <w:vAlign w:val="center"/>
          </w:tcPr>
          <w:p w14:paraId="70BC26DB" w14:textId="77777777" w:rsidR="002F1F8D" w:rsidRPr="00755B32" w:rsidRDefault="002F1F8D" w:rsidP="00424872">
            <w:pPr>
              <w:pStyle w:val="TableText"/>
              <w:keepNext w:val="0"/>
            </w:pPr>
            <w:r w:rsidRPr="00755B32">
              <w:t>---</w:t>
            </w:r>
          </w:p>
        </w:tc>
        <w:tc>
          <w:tcPr>
            <w:tcW w:w="295" w:type="pct"/>
            <w:vAlign w:val="center"/>
          </w:tcPr>
          <w:p w14:paraId="7D2BA620" w14:textId="77777777" w:rsidR="002F1F8D" w:rsidRPr="00755B32" w:rsidRDefault="002F1F8D" w:rsidP="00424872">
            <w:pPr>
              <w:pStyle w:val="TableText"/>
              <w:keepNext w:val="0"/>
            </w:pPr>
            <w:r w:rsidRPr="00755B32">
              <w:t>1</w:t>
            </w:r>
          </w:p>
        </w:tc>
        <w:tc>
          <w:tcPr>
            <w:tcW w:w="295" w:type="pct"/>
            <w:vAlign w:val="center"/>
          </w:tcPr>
          <w:p w14:paraId="0E912286" w14:textId="77777777" w:rsidR="002F1F8D" w:rsidRPr="00755B32" w:rsidRDefault="002F1F8D" w:rsidP="00424872">
            <w:pPr>
              <w:pStyle w:val="TableText"/>
              <w:keepNext w:val="0"/>
            </w:pPr>
            <w:r w:rsidRPr="00755B32">
              <w:t>0</w:t>
            </w:r>
          </w:p>
        </w:tc>
        <w:tc>
          <w:tcPr>
            <w:tcW w:w="294" w:type="pct"/>
            <w:vAlign w:val="center"/>
          </w:tcPr>
          <w:p w14:paraId="70E61CC2" w14:textId="77777777" w:rsidR="002F1F8D" w:rsidRPr="00755B32" w:rsidRDefault="002F1F8D" w:rsidP="00424872">
            <w:pPr>
              <w:pStyle w:val="TableText"/>
              <w:keepNext w:val="0"/>
            </w:pPr>
            <w:r w:rsidRPr="00755B32">
              <w:t>---</w:t>
            </w:r>
          </w:p>
        </w:tc>
        <w:tc>
          <w:tcPr>
            <w:tcW w:w="295" w:type="pct"/>
            <w:vAlign w:val="center"/>
          </w:tcPr>
          <w:p w14:paraId="46EA3384" w14:textId="77777777" w:rsidR="002F1F8D" w:rsidRPr="00755B32" w:rsidRDefault="002F1F8D" w:rsidP="00424872">
            <w:pPr>
              <w:pStyle w:val="TableText"/>
              <w:keepNext w:val="0"/>
            </w:pPr>
            <w:r w:rsidRPr="00755B32">
              <w:t>1</w:t>
            </w:r>
          </w:p>
        </w:tc>
        <w:tc>
          <w:tcPr>
            <w:tcW w:w="294" w:type="pct"/>
            <w:vAlign w:val="center"/>
          </w:tcPr>
          <w:p w14:paraId="21C71E4E" w14:textId="77777777" w:rsidR="002F1F8D" w:rsidRPr="00755B32" w:rsidRDefault="002F1F8D" w:rsidP="00424872">
            <w:pPr>
              <w:pStyle w:val="TableText"/>
              <w:keepNext w:val="0"/>
            </w:pPr>
            <w:r w:rsidRPr="00755B32">
              <w:t>0</w:t>
            </w:r>
          </w:p>
        </w:tc>
        <w:tc>
          <w:tcPr>
            <w:tcW w:w="294" w:type="pct"/>
            <w:vAlign w:val="center"/>
          </w:tcPr>
          <w:p w14:paraId="6EE25785" w14:textId="77777777" w:rsidR="002F1F8D" w:rsidRPr="00755B32" w:rsidRDefault="002F1F8D" w:rsidP="00424872">
            <w:pPr>
              <w:pStyle w:val="TableText"/>
              <w:keepNext w:val="0"/>
            </w:pPr>
            <w:r w:rsidRPr="00755B32">
              <w:t>---</w:t>
            </w:r>
          </w:p>
        </w:tc>
        <w:tc>
          <w:tcPr>
            <w:tcW w:w="296" w:type="pct"/>
            <w:vAlign w:val="center"/>
          </w:tcPr>
          <w:p w14:paraId="7C448A90" w14:textId="77777777" w:rsidR="002F1F8D" w:rsidRPr="00755B32" w:rsidRDefault="002F1F8D" w:rsidP="00424872">
            <w:pPr>
              <w:pStyle w:val="TableText"/>
              <w:keepNext w:val="0"/>
            </w:pPr>
            <w:r w:rsidRPr="00755B32">
              <w:t>1</w:t>
            </w:r>
          </w:p>
        </w:tc>
      </w:tr>
      <w:tr w:rsidR="001D5772" w:rsidRPr="0005751E" w14:paraId="37D0D372" w14:textId="77777777" w:rsidTr="003161FB">
        <w:trPr>
          <w:trHeight w:val="248"/>
        </w:trPr>
        <w:tc>
          <w:tcPr>
            <w:tcW w:w="582" w:type="pct"/>
            <w:vAlign w:val="center"/>
          </w:tcPr>
          <w:p w14:paraId="3C4361B7" w14:textId="77777777" w:rsidR="002F1F8D" w:rsidRPr="00755B32" w:rsidRDefault="002F1F8D" w:rsidP="00424872">
            <w:pPr>
              <w:pStyle w:val="TableText"/>
              <w:keepNext w:val="0"/>
            </w:pPr>
            <w:r w:rsidRPr="00755B32">
              <w:t>SMB-1-3</w:t>
            </w:r>
          </w:p>
        </w:tc>
        <w:tc>
          <w:tcPr>
            <w:tcW w:w="294" w:type="pct"/>
            <w:vAlign w:val="center"/>
          </w:tcPr>
          <w:p w14:paraId="00087FE1" w14:textId="77777777" w:rsidR="002F1F8D" w:rsidRPr="00755B32" w:rsidRDefault="002F1F8D" w:rsidP="00424872">
            <w:pPr>
              <w:pStyle w:val="TableText"/>
              <w:keepNext w:val="0"/>
            </w:pPr>
            <w:r w:rsidRPr="00755B32">
              <w:t>8</w:t>
            </w:r>
          </w:p>
        </w:tc>
        <w:tc>
          <w:tcPr>
            <w:tcW w:w="294" w:type="pct"/>
            <w:vAlign w:val="center"/>
          </w:tcPr>
          <w:p w14:paraId="611E7868" w14:textId="77777777" w:rsidR="002F1F8D" w:rsidRPr="00755B32" w:rsidRDefault="002F1F8D" w:rsidP="00424872">
            <w:pPr>
              <w:pStyle w:val="TableText"/>
              <w:keepNext w:val="0"/>
            </w:pPr>
            <w:r w:rsidRPr="00755B32">
              <w:t>1</w:t>
            </w:r>
          </w:p>
        </w:tc>
        <w:tc>
          <w:tcPr>
            <w:tcW w:w="296" w:type="pct"/>
            <w:vAlign w:val="center"/>
          </w:tcPr>
          <w:p w14:paraId="68FE2B49" w14:textId="77777777" w:rsidR="002F1F8D" w:rsidRPr="00755B32" w:rsidRDefault="002F1F8D" w:rsidP="00424872">
            <w:pPr>
              <w:pStyle w:val="TableText"/>
              <w:keepNext w:val="0"/>
            </w:pPr>
            <w:r w:rsidRPr="00755B32">
              <w:t>3</w:t>
            </w:r>
          </w:p>
        </w:tc>
        <w:tc>
          <w:tcPr>
            <w:tcW w:w="294" w:type="pct"/>
            <w:vAlign w:val="center"/>
          </w:tcPr>
          <w:p w14:paraId="79CF8082" w14:textId="77777777" w:rsidR="002F1F8D" w:rsidRPr="00755B32" w:rsidRDefault="002F1F8D" w:rsidP="00424872">
            <w:pPr>
              <w:pStyle w:val="TableText"/>
              <w:keepNext w:val="0"/>
            </w:pPr>
            <w:r w:rsidRPr="00755B32">
              <w:t>4</w:t>
            </w:r>
          </w:p>
        </w:tc>
        <w:tc>
          <w:tcPr>
            <w:tcW w:w="295" w:type="pct"/>
            <w:vAlign w:val="center"/>
          </w:tcPr>
          <w:p w14:paraId="2881F822" w14:textId="77777777" w:rsidR="002F1F8D" w:rsidRPr="00755B32" w:rsidRDefault="002F1F8D" w:rsidP="00424872">
            <w:pPr>
              <w:pStyle w:val="TableText"/>
              <w:keepNext w:val="0"/>
            </w:pPr>
            <w:r w:rsidRPr="00755B32">
              <w:t>0</w:t>
            </w:r>
          </w:p>
        </w:tc>
        <w:tc>
          <w:tcPr>
            <w:tcW w:w="294" w:type="pct"/>
            <w:vAlign w:val="center"/>
          </w:tcPr>
          <w:p w14:paraId="1D190267" w14:textId="77777777" w:rsidR="002F1F8D" w:rsidRPr="00755B32" w:rsidRDefault="002F1F8D" w:rsidP="00424872">
            <w:pPr>
              <w:pStyle w:val="TableText"/>
              <w:keepNext w:val="0"/>
            </w:pPr>
            <w:r w:rsidRPr="00755B32">
              <w:t>1</w:t>
            </w:r>
          </w:p>
        </w:tc>
        <w:tc>
          <w:tcPr>
            <w:tcW w:w="294" w:type="pct"/>
            <w:vAlign w:val="center"/>
          </w:tcPr>
          <w:p w14:paraId="637DD8EC" w14:textId="77777777" w:rsidR="002F1F8D" w:rsidRPr="00755B32" w:rsidRDefault="002F1F8D" w:rsidP="00424872">
            <w:pPr>
              <w:pStyle w:val="TableText"/>
              <w:keepNext w:val="0"/>
            </w:pPr>
            <w:r w:rsidRPr="00755B32">
              <w:t>11</w:t>
            </w:r>
          </w:p>
        </w:tc>
        <w:tc>
          <w:tcPr>
            <w:tcW w:w="294" w:type="pct"/>
            <w:vAlign w:val="center"/>
          </w:tcPr>
          <w:p w14:paraId="6DF7B5B7" w14:textId="77777777" w:rsidR="002F1F8D" w:rsidRPr="00755B32" w:rsidRDefault="002F1F8D" w:rsidP="00424872">
            <w:pPr>
              <w:pStyle w:val="TableText"/>
              <w:keepNext w:val="0"/>
            </w:pPr>
            <w:r w:rsidRPr="00755B32">
              <w:t>0</w:t>
            </w:r>
          </w:p>
        </w:tc>
        <w:tc>
          <w:tcPr>
            <w:tcW w:w="295" w:type="pct"/>
            <w:vAlign w:val="center"/>
          </w:tcPr>
          <w:p w14:paraId="53032178" w14:textId="77777777" w:rsidR="002F1F8D" w:rsidRPr="00755B32" w:rsidRDefault="002F1F8D" w:rsidP="00424872">
            <w:pPr>
              <w:pStyle w:val="TableText"/>
              <w:keepNext w:val="0"/>
            </w:pPr>
            <w:r w:rsidRPr="00755B32">
              <w:t>1</w:t>
            </w:r>
          </w:p>
        </w:tc>
        <w:tc>
          <w:tcPr>
            <w:tcW w:w="295" w:type="pct"/>
            <w:vAlign w:val="center"/>
          </w:tcPr>
          <w:p w14:paraId="3A27D954" w14:textId="77777777" w:rsidR="002F1F8D" w:rsidRPr="00755B32" w:rsidRDefault="002F1F8D" w:rsidP="00424872">
            <w:pPr>
              <w:pStyle w:val="TableText"/>
              <w:keepNext w:val="0"/>
            </w:pPr>
            <w:r w:rsidRPr="00755B32">
              <w:t>9</w:t>
            </w:r>
          </w:p>
        </w:tc>
        <w:tc>
          <w:tcPr>
            <w:tcW w:w="294" w:type="pct"/>
            <w:vAlign w:val="center"/>
          </w:tcPr>
          <w:p w14:paraId="25C9321A" w14:textId="77777777" w:rsidR="002F1F8D" w:rsidRPr="00755B32" w:rsidRDefault="002F1F8D" w:rsidP="00424872">
            <w:pPr>
              <w:pStyle w:val="TableText"/>
              <w:keepNext w:val="0"/>
            </w:pPr>
            <w:r w:rsidRPr="00755B32">
              <w:t>0</w:t>
            </w:r>
          </w:p>
        </w:tc>
        <w:tc>
          <w:tcPr>
            <w:tcW w:w="295" w:type="pct"/>
            <w:vAlign w:val="center"/>
          </w:tcPr>
          <w:p w14:paraId="3293C6F8" w14:textId="77777777" w:rsidR="002F1F8D" w:rsidRPr="00755B32" w:rsidRDefault="002F1F8D" w:rsidP="00424872">
            <w:pPr>
              <w:pStyle w:val="TableText"/>
              <w:keepNext w:val="0"/>
            </w:pPr>
            <w:r w:rsidRPr="00755B32">
              <w:t>1</w:t>
            </w:r>
          </w:p>
        </w:tc>
        <w:tc>
          <w:tcPr>
            <w:tcW w:w="294" w:type="pct"/>
            <w:vAlign w:val="center"/>
          </w:tcPr>
          <w:p w14:paraId="6A44E26C" w14:textId="77777777" w:rsidR="002F1F8D" w:rsidRPr="00755B32" w:rsidRDefault="002F1F8D" w:rsidP="00424872">
            <w:pPr>
              <w:pStyle w:val="TableText"/>
              <w:keepNext w:val="0"/>
            </w:pPr>
            <w:r w:rsidRPr="00755B32">
              <w:t>8</w:t>
            </w:r>
          </w:p>
        </w:tc>
        <w:tc>
          <w:tcPr>
            <w:tcW w:w="294" w:type="pct"/>
            <w:vAlign w:val="center"/>
          </w:tcPr>
          <w:p w14:paraId="6FAF2A44" w14:textId="77777777" w:rsidR="002F1F8D" w:rsidRPr="00755B32" w:rsidRDefault="002F1F8D" w:rsidP="00424872">
            <w:pPr>
              <w:pStyle w:val="TableText"/>
              <w:keepNext w:val="0"/>
            </w:pPr>
            <w:r w:rsidRPr="00755B32">
              <w:t>0</w:t>
            </w:r>
          </w:p>
        </w:tc>
        <w:tc>
          <w:tcPr>
            <w:tcW w:w="296" w:type="pct"/>
            <w:vAlign w:val="center"/>
          </w:tcPr>
          <w:p w14:paraId="2DF55529" w14:textId="77777777" w:rsidR="002F1F8D" w:rsidRPr="00755B32" w:rsidRDefault="002F1F8D" w:rsidP="00424872">
            <w:pPr>
              <w:pStyle w:val="TableText"/>
              <w:keepNext w:val="0"/>
            </w:pPr>
            <w:r w:rsidRPr="00755B32">
              <w:t>1</w:t>
            </w:r>
          </w:p>
        </w:tc>
      </w:tr>
      <w:tr w:rsidR="001D5772" w:rsidRPr="0005751E" w14:paraId="6BB2C715" w14:textId="77777777" w:rsidTr="003161FB">
        <w:trPr>
          <w:trHeight w:val="248"/>
        </w:trPr>
        <w:tc>
          <w:tcPr>
            <w:tcW w:w="582" w:type="pct"/>
            <w:vAlign w:val="center"/>
          </w:tcPr>
          <w:p w14:paraId="614C962D" w14:textId="77777777" w:rsidR="002F1F8D" w:rsidRPr="00755B32" w:rsidRDefault="002F1F8D" w:rsidP="00424872">
            <w:pPr>
              <w:pStyle w:val="TableText"/>
              <w:keepNext w:val="0"/>
            </w:pPr>
            <w:r w:rsidRPr="00755B32">
              <w:t>SMB-1-4</w:t>
            </w:r>
          </w:p>
        </w:tc>
        <w:tc>
          <w:tcPr>
            <w:tcW w:w="294" w:type="pct"/>
            <w:vAlign w:val="center"/>
          </w:tcPr>
          <w:p w14:paraId="522A2D6A" w14:textId="77777777" w:rsidR="002F1F8D" w:rsidRPr="00755B32" w:rsidRDefault="002F1F8D" w:rsidP="00424872">
            <w:pPr>
              <w:pStyle w:val="TableText"/>
              <w:keepNext w:val="0"/>
            </w:pPr>
            <w:r w:rsidRPr="00755B32">
              <w:t>8</w:t>
            </w:r>
          </w:p>
        </w:tc>
        <w:tc>
          <w:tcPr>
            <w:tcW w:w="294" w:type="pct"/>
            <w:vAlign w:val="center"/>
          </w:tcPr>
          <w:p w14:paraId="371D1905" w14:textId="77777777" w:rsidR="002F1F8D" w:rsidRPr="00755B32" w:rsidRDefault="002F1F8D" w:rsidP="00424872">
            <w:pPr>
              <w:pStyle w:val="TableText"/>
              <w:keepNext w:val="0"/>
            </w:pPr>
            <w:r w:rsidRPr="00755B32">
              <w:t>0</w:t>
            </w:r>
          </w:p>
        </w:tc>
        <w:tc>
          <w:tcPr>
            <w:tcW w:w="296" w:type="pct"/>
            <w:vAlign w:val="center"/>
          </w:tcPr>
          <w:p w14:paraId="7255A2AA" w14:textId="77777777" w:rsidR="002F1F8D" w:rsidRPr="00755B32" w:rsidRDefault="002F1F8D" w:rsidP="00424872">
            <w:pPr>
              <w:pStyle w:val="TableText"/>
              <w:keepNext w:val="0"/>
            </w:pPr>
            <w:r w:rsidRPr="00755B32">
              <w:t>3</w:t>
            </w:r>
          </w:p>
        </w:tc>
        <w:tc>
          <w:tcPr>
            <w:tcW w:w="294" w:type="pct"/>
            <w:vAlign w:val="center"/>
          </w:tcPr>
          <w:p w14:paraId="5A4E4965" w14:textId="77777777" w:rsidR="002F1F8D" w:rsidRPr="00755B32" w:rsidRDefault="002F1F8D" w:rsidP="00424872">
            <w:pPr>
              <w:pStyle w:val="TableText"/>
              <w:keepNext w:val="0"/>
            </w:pPr>
            <w:r w:rsidRPr="00755B32">
              <w:t>4</w:t>
            </w:r>
          </w:p>
        </w:tc>
        <w:tc>
          <w:tcPr>
            <w:tcW w:w="295" w:type="pct"/>
            <w:vAlign w:val="center"/>
          </w:tcPr>
          <w:p w14:paraId="0862886D" w14:textId="77777777" w:rsidR="002F1F8D" w:rsidRPr="00755B32" w:rsidRDefault="002F1F8D" w:rsidP="00424872">
            <w:pPr>
              <w:pStyle w:val="TableText"/>
              <w:keepNext w:val="0"/>
            </w:pPr>
            <w:r w:rsidRPr="00755B32">
              <w:t>1</w:t>
            </w:r>
          </w:p>
        </w:tc>
        <w:tc>
          <w:tcPr>
            <w:tcW w:w="294" w:type="pct"/>
            <w:vAlign w:val="center"/>
          </w:tcPr>
          <w:p w14:paraId="4718842E" w14:textId="77777777" w:rsidR="002F1F8D" w:rsidRPr="00755B32" w:rsidRDefault="002F1F8D" w:rsidP="00424872">
            <w:pPr>
              <w:pStyle w:val="TableText"/>
              <w:keepNext w:val="0"/>
            </w:pPr>
            <w:r w:rsidRPr="00755B32">
              <w:t>3</w:t>
            </w:r>
          </w:p>
        </w:tc>
        <w:tc>
          <w:tcPr>
            <w:tcW w:w="294" w:type="pct"/>
            <w:vAlign w:val="center"/>
          </w:tcPr>
          <w:p w14:paraId="1293B699" w14:textId="77777777" w:rsidR="002F1F8D" w:rsidRPr="00755B32" w:rsidRDefault="002F1F8D" w:rsidP="00424872">
            <w:pPr>
              <w:pStyle w:val="TableText"/>
              <w:keepNext w:val="0"/>
            </w:pPr>
            <w:r w:rsidRPr="00755B32">
              <w:t>9</w:t>
            </w:r>
          </w:p>
        </w:tc>
        <w:tc>
          <w:tcPr>
            <w:tcW w:w="294" w:type="pct"/>
            <w:vAlign w:val="center"/>
          </w:tcPr>
          <w:p w14:paraId="47D0D5E9" w14:textId="77777777" w:rsidR="002F1F8D" w:rsidRPr="00755B32" w:rsidRDefault="002F1F8D" w:rsidP="00424872">
            <w:pPr>
              <w:pStyle w:val="TableText"/>
              <w:keepNext w:val="0"/>
            </w:pPr>
            <w:r w:rsidRPr="00755B32">
              <w:t>0</w:t>
            </w:r>
          </w:p>
        </w:tc>
        <w:tc>
          <w:tcPr>
            <w:tcW w:w="295" w:type="pct"/>
            <w:vAlign w:val="center"/>
          </w:tcPr>
          <w:p w14:paraId="31AB2CAE" w14:textId="77777777" w:rsidR="002F1F8D" w:rsidRPr="00755B32" w:rsidRDefault="002F1F8D" w:rsidP="00424872">
            <w:pPr>
              <w:pStyle w:val="TableText"/>
              <w:keepNext w:val="0"/>
            </w:pPr>
            <w:r w:rsidRPr="00755B32">
              <w:t>3</w:t>
            </w:r>
          </w:p>
        </w:tc>
        <w:tc>
          <w:tcPr>
            <w:tcW w:w="295" w:type="pct"/>
            <w:vAlign w:val="center"/>
          </w:tcPr>
          <w:p w14:paraId="0EDDCB4F" w14:textId="77777777" w:rsidR="002F1F8D" w:rsidRPr="00755B32" w:rsidRDefault="002F1F8D" w:rsidP="00424872">
            <w:pPr>
              <w:pStyle w:val="TableText"/>
              <w:keepNext w:val="0"/>
            </w:pPr>
            <w:r w:rsidRPr="00755B32">
              <w:t>8</w:t>
            </w:r>
          </w:p>
        </w:tc>
        <w:tc>
          <w:tcPr>
            <w:tcW w:w="294" w:type="pct"/>
            <w:vAlign w:val="center"/>
          </w:tcPr>
          <w:p w14:paraId="6DCD3CBC" w14:textId="77777777" w:rsidR="002F1F8D" w:rsidRPr="00755B32" w:rsidRDefault="002F1F8D" w:rsidP="00424872">
            <w:pPr>
              <w:pStyle w:val="TableText"/>
              <w:keepNext w:val="0"/>
            </w:pPr>
            <w:r w:rsidRPr="00755B32">
              <w:t>0</w:t>
            </w:r>
          </w:p>
        </w:tc>
        <w:tc>
          <w:tcPr>
            <w:tcW w:w="295" w:type="pct"/>
            <w:vAlign w:val="center"/>
          </w:tcPr>
          <w:p w14:paraId="759FEA7C" w14:textId="77777777" w:rsidR="002F1F8D" w:rsidRPr="00755B32" w:rsidRDefault="002F1F8D" w:rsidP="00424872">
            <w:pPr>
              <w:pStyle w:val="TableText"/>
              <w:keepNext w:val="0"/>
            </w:pPr>
            <w:r w:rsidRPr="00755B32">
              <w:t>3</w:t>
            </w:r>
          </w:p>
        </w:tc>
        <w:tc>
          <w:tcPr>
            <w:tcW w:w="294" w:type="pct"/>
            <w:vAlign w:val="center"/>
          </w:tcPr>
          <w:p w14:paraId="12F3905C" w14:textId="77777777" w:rsidR="002F1F8D" w:rsidRPr="00755B32" w:rsidRDefault="002F1F8D" w:rsidP="00424872">
            <w:pPr>
              <w:pStyle w:val="TableText"/>
              <w:keepNext w:val="0"/>
            </w:pPr>
            <w:r w:rsidRPr="00755B32">
              <w:t>10</w:t>
            </w:r>
          </w:p>
        </w:tc>
        <w:tc>
          <w:tcPr>
            <w:tcW w:w="294" w:type="pct"/>
            <w:vAlign w:val="center"/>
          </w:tcPr>
          <w:p w14:paraId="24F5CFE6" w14:textId="77777777" w:rsidR="002F1F8D" w:rsidRPr="00755B32" w:rsidRDefault="002F1F8D" w:rsidP="00424872">
            <w:pPr>
              <w:pStyle w:val="TableText"/>
              <w:keepNext w:val="0"/>
            </w:pPr>
            <w:r w:rsidRPr="00755B32">
              <w:t>3</w:t>
            </w:r>
          </w:p>
        </w:tc>
        <w:tc>
          <w:tcPr>
            <w:tcW w:w="296" w:type="pct"/>
            <w:vAlign w:val="center"/>
          </w:tcPr>
          <w:p w14:paraId="0535600F" w14:textId="77777777" w:rsidR="002F1F8D" w:rsidRPr="00755B32" w:rsidRDefault="002F1F8D" w:rsidP="00424872">
            <w:pPr>
              <w:pStyle w:val="TableText"/>
              <w:keepNext w:val="0"/>
            </w:pPr>
            <w:r w:rsidRPr="00755B32">
              <w:t>3</w:t>
            </w:r>
          </w:p>
        </w:tc>
      </w:tr>
      <w:tr w:rsidR="001D5772" w:rsidRPr="0005751E" w14:paraId="370E1464" w14:textId="77777777" w:rsidTr="003161FB">
        <w:trPr>
          <w:trHeight w:val="248"/>
        </w:trPr>
        <w:tc>
          <w:tcPr>
            <w:tcW w:w="582" w:type="pct"/>
            <w:vAlign w:val="center"/>
          </w:tcPr>
          <w:p w14:paraId="448C7434" w14:textId="77777777" w:rsidR="002F1F8D" w:rsidRPr="00755B32" w:rsidRDefault="002F1F8D" w:rsidP="00424872">
            <w:pPr>
              <w:pStyle w:val="TableText"/>
              <w:keepNext w:val="0"/>
            </w:pPr>
            <w:r w:rsidRPr="00755B32">
              <w:t>SMB-1-5</w:t>
            </w:r>
          </w:p>
        </w:tc>
        <w:tc>
          <w:tcPr>
            <w:tcW w:w="294" w:type="pct"/>
            <w:vAlign w:val="center"/>
          </w:tcPr>
          <w:p w14:paraId="5B52C73B" w14:textId="77777777" w:rsidR="002F1F8D" w:rsidRPr="00755B32" w:rsidRDefault="002F1F8D" w:rsidP="00424872">
            <w:pPr>
              <w:pStyle w:val="TableText"/>
              <w:keepNext w:val="0"/>
            </w:pPr>
            <w:r w:rsidRPr="00755B32">
              <w:t>8</w:t>
            </w:r>
          </w:p>
        </w:tc>
        <w:tc>
          <w:tcPr>
            <w:tcW w:w="294" w:type="pct"/>
            <w:vAlign w:val="center"/>
          </w:tcPr>
          <w:p w14:paraId="11B20232" w14:textId="77777777" w:rsidR="002F1F8D" w:rsidRPr="00755B32" w:rsidRDefault="002F1F8D" w:rsidP="00424872">
            <w:pPr>
              <w:pStyle w:val="TableText"/>
              <w:keepNext w:val="0"/>
            </w:pPr>
            <w:r w:rsidRPr="00755B32">
              <w:t>0</w:t>
            </w:r>
          </w:p>
        </w:tc>
        <w:tc>
          <w:tcPr>
            <w:tcW w:w="296" w:type="pct"/>
            <w:vAlign w:val="center"/>
          </w:tcPr>
          <w:p w14:paraId="750AF0E2" w14:textId="77777777" w:rsidR="002F1F8D" w:rsidRPr="00755B32" w:rsidRDefault="002F1F8D" w:rsidP="00424872">
            <w:pPr>
              <w:pStyle w:val="TableText"/>
              <w:keepNext w:val="0"/>
            </w:pPr>
            <w:r w:rsidRPr="00755B32">
              <w:t>3</w:t>
            </w:r>
          </w:p>
        </w:tc>
        <w:tc>
          <w:tcPr>
            <w:tcW w:w="294" w:type="pct"/>
            <w:vAlign w:val="center"/>
          </w:tcPr>
          <w:p w14:paraId="3FC7FB33" w14:textId="77777777" w:rsidR="002F1F8D" w:rsidRPr="00755B32" w:rsidRDefault="002F1F8D" w:rsidP="00424872">
            <w:pPr>
              <w:pStyle w:val="TableText"/>
              <w:keepNext w:val="0"/>
            </w:pPr>
            <w:r w:rsidRPr="00755B32">
              <w:t>4</w:t>
            </w:r>
          </w:p>
        </w:tc>
        <w:tc>
          <w:tcPr>
            <w:tcW w:w="295" w:type="pct"/>
            <w:vAlign w:val="center"/>
          </w:tcPr>
          <w:p w14:paraId="75FC98FC" w14:textId="77777777" w:rsidR="002F1F8D" w:rsidRPr="00755B32" w:rsidRDefault="002F1F8D" w:rsidP="00424872">
            <w:pPr>
              <w:pStyle w:val="TableText"/>
              <w:keepNext w:val="0"/>
            </w:pPr>
            <w:r w:rsidRPr="00755B32">
              <w:t>1</w:t>
            </w:r>
          </w:p>
        </w:tc>
        <w:tc>
          <w:tcPr>
            <w:tcW w:w="294" w:type="pct"/>
            <w:vAlign w:val="center"/>
          </w:tcPr>
          <w:p w14:paraId="7685E3FE" w14:textId="77777777" w:rsidR="002F1F8D" w:rsidRPr="00755B32" w:rsidRDefault="002F1F8D" w:rsidP="00424872">
            <w:pPr>
              <w:pStyle w:val="TableText"/>
              <w:keepNext w:val="0"/>
            </w:pPr>
            <w:r w:rsidRPr="00755B32">
              <w:t>3</w:t>
            </w:r>
          </w:p>
        </w:tc>
        <w:tc>
          <w:tcPr>
            <w:tcW w:w="294" w:type="pct"/>
            <w:vAlign w:val="center"/>
          </w:tcPr>
          <w:p w14:paraId="09888F92" w14:textId="77777777" w:rsidR="002F1F8D" w:rsidRPr="00755B32" w:rsidRDefault="002F1F8D" w:rsidP="00424872">
            <w:pPr>
              <w:pStyle w:val="TableText"/>
              <w:keepNext w:val="0"/>
            </w:pPr>
            <w:r w:rsidRPr="00755B32">
              <w:t>9</w:t>
            </w:r>
          </w:p>
        </w:tc>
        <w:tc>
          <w:tcPr>
            <w:tcW w:w="294" w:type="pct"/>
            <w:vAlign w:val="center"/>
          </w:tcPr>
          <w:p w14:paraId="56F89719" w14:textId="77777777" w:rsidR="002F1F8D" w:rsidRPr="00755B32" w:rsidRDefault="002F1F8D" w:rsidP="00424872">
            <w:pPr>
              <w:pStyle w:val="TableText"/>
              <w:keepNext w:val="0"/>
            </w:pPr>
            <w:r w:rsidRPr="00755B32">
              <w:t>0</w:t>
            </w:r>
          </w:p>
        </w:tc>
        <w:tc>
          <w:tcPr>
            <w:tcW w:w="295" w:type="pct"/>
            <w:vAlign w:val="center"/>
          </w:tcPr>
          <w:p w14:paraId="19C989BA" w14:textId="77777777" w:rsidR="002F1F8D" w:rsidRPr="00755B32" w:rsidRDefault="002F1F8D" w:rsidP="00424872">
            <w:pPr>
              <w:pStyle w:val="TableText"/>
              <w:keepNext w:val="0"/>
            </w:pPr>
            <w:r w:rsidRPr="00755B32">
              <w:t>3</w:t>
            </w:r>
          </w:p>
        </w:tc>
        <w:tc>
          <w:tcPr>
            <w:tcW w:w="295" w:type="pct"/>
            <w:vAlign w:val="center"/>
          </w:tcPr>
          <w:p w14:paraId="63B570C5" w14:textId="77777777" w:rsidR="002F1F8D" w:rsidRPr="00755B32" w:rsidRDefault="002F1F8D" w:rsidP="00424872">
            <w:pPr>
              <w:pStyle w:val="TableText"/>
              <w:keepNext w:val="0"/>
            </w:pPr>
            <w:r w:rsidRPr="00755B32">
              <w:t>8</w:t>
            </w:r>
          </w:p>
        </w:tc>
        <w:tc>
          <w:tcPr>
            <w:tcW w:w="294" w:type="pct"/>
            <w:vAlign w:val="center"/>
          </w:tcPr>
          <w:p w14:paraId="42B42B5B" w14:textId="77777777" w:rsidR="002F1F8D" w:rsidRPr="00755B32" w:rsidRDefault="002F1F8D" w:rsidP="00424872">
            <w:pPr>
              <w:pStyle w:val="TableText"/>
              <w:keepNext w:val="0"/>
            </w:pPr>
            <w:r w:rsidRPr="00755B32">
              <w:t>0</w:t>
            </w:r>
          </w:p>
        </w:tc>
        <w:tc>
          <w:tcPr>
            <w:tcW w:w="295" w:type="pct"/>
            <w:vAlign w:val="center"/>
          </w:tcPr>
          <w:p w14:paraId="14F00A38" w14:textId="77777777" w:rsidR="002F1F8D" w:rsidRPr="00755B32" w:rsidRDefault="002F1F8D" w:rsidP="00424872">
            <w:pPr>
              <w:pStyle w:val="TableText"/>
              <w:keepNext w:val="0"/>
            </w:pPr>
            <w:r w:rsidRPr="00755B32">
              <w:t>3</w:t>
            </w:r>
          </w:p>
        </w:tc>
        <w:tc>
          <w:tcPr>
            <w:tcW w:w="294" w:type="pct"/>
            <w:vAlign w:val="center"/>
          </w:tcPr>
          <w:p w14:paraId="57C4B6BF" w14:textId="77777777" w:rsidR="002F1F8D" w:rsidRPr="00755B32" w:rsidRDefault="002F1F8D" w:rsidP="00424872">
            <w:pPr>
              <w:pStyle w:val="TableText"/>
              <w:keepNext w:val="0"/>
            </w:pPr>
            <w:r w:rsidRPr="00755B32">
              <w:t>8</w:t>
            </w:r>
          </w:p>
        </w:tc>
        <w:tc>
          <w:tcPr>
            <w:tcW w:w="294" w:type="pct"/>
            <w:vAlign w:val="center"/>
          </w:tcPr>
          <w:p w14:paraId="30A3A444" w14:textId="77777777" w:rsidR="002F1F8D" w:rsidRPr="00755B32" w:rsidRDefault="002F1F8D" w:rsidP="00424872">
            <w:pPr>
              <w:pStyle w:val="TableText"/>
              <w:keepNext w:val="0"/>
            </w:pPr>
            <w:r w:rsidRPr="00755B32">
              <w:t>2</w:t>
            </w:r>
          </w:p>
        </w:tc>
        <w:tc>
          <w:tcPr>
            <w:tcW w:w="296" w:type="pct"/>
            <w:vAlign w:val="center"/>
          </w:tcPr>
          <w:p w14:paraId="10E1873E" w14:textId="77777777" w:rsidR="002F1F8D" w:rsidRPr="00755B32" w:rsidRDefault="002F1F8D" w:rsidP="00424872">
            <w:pPr>
              <w:pStyle w:val="TableText"/>
              <w:keepNext w:val="0"/>
            </w:pPr>
            <w:r w:rsidRPr="00755B32">
              <w:t>3</w:t>
            </w:r>
          </w:p>
        </w:tc>
      </w:tr>
      <w:tr w:rsidR="001D5772" w:rsidRPr="0005751E" w14:paraId="1C9361E8" w14:textId="77777777" w:rsidTr="003161FB">
        <w:trPr>
          <w:trHeight w:val="248"/>
        </w:trPr>
        <w:tc>
          <w:tcPr>
            <w:tcW w:w="582" w:type="pct"/>
            <w:vAlign w:val="center"/>
          </w:tcPr>
          <w:p w14:paraId="32310304" w14:textId="77777777" w:rsidR="002F1F8D" w:rsidRPr="00755B32" w:rsidRDefault="002F1F8D" w:rsidP="00424872">
            <w:pPr>
              <w:pStyle w:val="TableText"/>
              <w:keepNext w:val="0"/>
            </w:pPr>
            <w:r w:rsidRPr="00755B32">
              <w:t>SMB-1-6</w:t>
            </w:r>
          </w:p>
        </w:tc>
        <w:tc>
          <w:tcPr>
            <w:tcW w:w="294" w:type="pct"/>
            <w:vAlign w:val="center"/>
          </w:tcPr>
          <w:p w14:paraId="1D4D7D42" w14:textId="77777777" w:rsidR="002F1F8D" w:rsidRPr="00755B32" w:rsidRDefault="002F1F8D" w:rsidP="00424872">
            <w:pPr>
              <w:pStyle w:val="TableText"/>
              <w:keepNext w:val="0"/>
            </w:pPr>
            <w:r w:rsidRPr="00755B32">
              <w:t>9</w:t>
            </w:r>
          </w:p>
        </w:tc>
        <w:tc>
          <w:tcPr>
            <w:tcW w:w="294" w:type="pct"/>
            <w:vAlign w:val="center"/>
          </w:tcPr>
          <w:p w14:paraId="40CB076C" w14:textId="77777777" w:rsidR="002F1F8D" w:rsidRPr="00755B32" w:rsidRDefault="002F1F8D" w:rsidP="00424872">
            <w:pPr>
              <w:pStyle w:val="TableText"/>
              <w:keepNext w:val="0"/>
            </w:pPr>
            <w:r w:rsidRPr="00755B32">
              <w:t>4</w:t>
            </w:r>
          </w:p>
        </w:tc>
        <w:tc>
          <w:tcPr>
            <w:tcW w:w="296" w:type="pct"/>
            <w:vAlign w:val="center"/>
          </w:tcPr>
          <w:p w14:paraId="47E887C9" w14:textId="77777777" w:rsidR="002F1F8D" w:rsidRPr="00755B32" w:rsidRDefault="002F1F8D" w:rsidP="00424872">
            <w:pPr>
              <w:pStyle w:val="TableText"/>
              <w:keepNext w:val="0"/>
            </w:pPr>
            <w:r w:rsidRPr="00755B32">
              <w:t>3</w:t>
            </w:r>
          </w:p>
        </w:tc>
        <w:tc>
          <w:tcPr>
            <w:tcW w:w="294" w:type="pct"/>
            <w:vAlign w:val="center"/>
          </w:tcPr>
          <w:p w14:paraId="3EAE03C9" w14:textId="77777777" w:rsidR="002F1F8D" w:rsidRPr="00755B32" w:rsidRDefault="002F1F8D" w:rsidP="00424872">
            <w:pPr>
              <w:pStyle w:val="TableText"/>
              <w:keepNext w:val="0"/>
            </w:pPr>
            <w:r w:rsidRPr="00755B32">
              <w:t>4</w:t>
            </w:r>
          </w:p>
        </w:tc>
        <w:tc>
          <w:tcPr>
            <w:tcW w:w="295" w:type="pct"/>
            <w:vAlign w:val="center"/>
          </w:tcPr>
          <w:p w14:paraId="34D400B9" w14:textId="77777777" w:rsidR="002F1F8D" w:rsidRPr="00755B32" w:rsidRDefault="002F1F8D" w:rsidP="00424872">
            <w:pPr>
              <w:pStyle w:val="TableText"/>
              <w:keepNext w:val="0"/>
            </w:pPr>
            <w:r w:rsidRPr="00755B32">
              <w:t>0</w:t>
            </w:r>
          </w:p>
        </w:tc>
        <w:tc>
          <w:tcPr>
            <w:tcW w:w="294" w:type="pct"/>
            <w:vAlign w:val="center"/>
          </w:tcPr>
          <w:p w14:paraId="442C96B8" w14:textId="77777777" w:rsidR="002F1F8D" w:rsidRPr="00755B32" w:rsidRDefault="002F1F8D" w:rsidP="00424872">
            <w:pPr>
              <w:pStyle w:val="TableText"/>
              <w:keepNext w:val="0"/>
            </w:pPr>
            <w:r w:rsidRPr="00755B32">
              <w:t>3</w:t>
            </w:r>
          </w:p>
        </w:tc>
        <w:tc>
          <w:tcPr>
            <w:tcW w:w="294" w:type="pct"/>
            <w:vAlign w:val="center"/>
          </w:tcPr>
          <w:p w14:paraId="7D9EDEB1" w14:textId="77777777" w:rsidR="002F1F8D" w:rsidRPr="00755B32" w:rsidRDefault="002F1F8D" w:rsidP="00424872">
            <w:pPr>
              <w:pStyle w:val="TableText"/>
              <w:keepNext w:val="0"/>
            </w:pPr>
            <w:r w:rsidRPr="00755B32">
              <w:t>11</w:t>
            </w:r>
          </w:p>
        </w:tc>
        <w:tc>
          <w:tcPr>
            <w:tcW w:w="294" w:type="pct"/>
            <w:vAlign w:val="center"/>
          </w:tcPr>
          <w:p w14:paraId="52D221F0" w14:textId="77777777" w:rsidR="002F1F8D" w:rsidRPr="00755B32" w:rsidRDefault="002F1F8D" w:rsidP="00424872">
            <w:pPr>
              <w:pStyle w:val="TableText"/>
              <w:keepNext w:val="0"/>
            </w:pPr>
            <w:r w:rsidRPr="00755B32">
              <w:t>3</w:t>
            </w:r>
          </w:p>
        </w:tc>
        <w:tc>
          <w:tcPr>
            <w:tcW w:w="295" w:type="pct"/>
            <w:vAlign w:val="center"/>
          </w:tcPr>
          <w:p w14:paraId="626CD4EB" w14:textId="77777777" w:rsidR="002F1F8D" w:rsidRPr="00755B32" w:rsidRDefault="002F1F8D" w:rsidP="00424872">
            <w:pPr>
              <w:pStyle w:val="TableText"/>
              <w:keepNext w:val="0"/>
            </w:pPr>
            <w:r w:rsidRPr="00755B32">
              <w:t>3</w:t>
            </w:r>
          </w:p>
        </w:tc>
        <w:tc>
          <w:tcPr>
            <w:tcW w:w="295" w:type="pct"/>
            <w:vAlign w:val="center"/>
          </w:tcPr>
          <w:p w14:paraId="04312852" w14:textId="77777777" w:rsidR="002F1F8D" w:rsidRPr="00755B32" w:rsidRDefault="002F1F8D" w:rsidP="00424872">
            <w:pPr>
              <w:pStyle w:val="TableText"/>
              <w:keepNext w:val="0"/>
            </w:pPr>
            <w:r w:rsidRPr="00755B32">
              <w:t>8</w:t>
            </w:r>
          </w:p>
        </w:tc>
        <w:tc>
          <w:tcPr>
            <w:tcW w:w="294" w:type="pct"/>
            <w:vAlign w:val="center"/>
          </w:tcPr>
          <w:p w14:paraId="6CE4894F" w14:textId="77777777" w:rsidR="002F1F8D" w:rsidRPr="00755B32" w:rsidRDefault="002F1F8D" w:rsidP="00424872">
            <w:pPr>
              <w:pStyle w:val="TableText"/>
              <w:keepNext w:val="0"/>
            </w:pPr>
            <w:r w:rsidRPr="00755B32">
              <w:t>2</w:t>
            </w:r>
          </w:p>
        </w:tc>
        <w:tc>
          <w:tcPr>
            <w:tcW w:w="295" w:type="pct"/>
            <w:vAlign w:val="center"/>
          </w:tcPr>
          <w:p w14:paraId="16748C65" w14:textId="77777777" w:rsidR="002F1F8D" w:rsidRPr="00755B32" w:rsidRDefault="002F1F8D" w:rsidP="00424872">
            <w:pPr>
              <w:pStyle w:val="TableText"/>
              <w:keepNext w:val="0"/>
            </w:pPr>
            <w:r w:rsidRPr="00755B32">
              <w:t>3</w:t>
            </w:r>
          </w:p>
        </w:tc>
        <w:tc>
          <w:tcPr>
            <w:tcW w:w="294" w:type="pct"/>
            <w:vAlign w:val="center"/>
          </w:tcPr>
          <w:p w14:paraId="103AB95D" w14:textId="77777777" w:rsidR="002F1F8D" w:rsidRPr="00755B32" w:rsidRDefault="002F1F8D" w:rsidP="00424872">
            <w:pPr>
              <w:pStyle w:val="TableText"/>
              <w:keepNext w:val="0"/>
            </w:pPr>
            <w:r w:rsidRPr="00755B32">
              <w:t>8</w:t>
            </w:r>
          </w:p>
        </w:tc>
        <w:tc>
          <w:tcPr>
            <w:tcW w:w="294" w:type="pct"/>
            <w:vAlign w:val="center"/>
          </w:tcPr>
          <w:p w14:paraId="37E5E0E1" w14:textId="77777777" w:rsidR="002F1F8D" w:rsidRPr="00755B32" w:rsidRDefault="002F1F8D" w:rsidP="00424872">
            <w:pPr>
              <w:pStyle w:val="TableText"/>
              <w:keepNext w:val="0"/>
            </w:pPr>
            <w:r w:rsidRPr="00755B32">
              <w:t>3</w:t>
            </w:r>
          </w:p>
        </w:tc>
        <w:tc>
          <w:tcPr>
            <w:tcW w:w="296" w:type="pct"/>
            <w:vAlign w:val="center"/>
          </w:tcPr>
          <w:p w14:paraId="08F0E525" w14:textId="77777777" w:rsidR="002F1F8D" w:rsidRPr="00755B32" w:rsidRDefault="002F1F8D" w:rsidP="00424872">
            <w:pPr>
              <w:pStyle w:val="TableText"/>
              <w:keepNext w:val="0"/>
            </w:pPr>
            <w:r w:rsidRPr="00755B32">
              <w:t>3</w:t>
            </w:r>
          </w:p>
        </w:tc>
      </w:tr>
      <w:tr w:rsidR="001D5772" w:rsidRPr="0005751E" w14:paraId="28451039" w14:textId="77777777" w:rsidTr="003161FB">
        <w:trPr>
          <w:trHeight w:val="248"/>
        </w:trPr>
        <w:tc>
          <w:tcPr>
            <w:tcW w:w="582" w:type="pct"/>
            <w:vAlign w:val="center"/>
          </w:tcPr>
          <w:p w14:paraId="5D1FD43A" w14:textId="77777777" w:rsidR="002F1F8D" w:rsidRPr="00755B32" w:rsidRDefault="002F1F8D" w:rsidP="00424872">
            <w:pPr>
              <w:pStyle w:val="TableText"/>
              <w:keepNext w:val="0"/>
              <w:rPr>
                <w:rFonts w:eastAsia="Times New Roman"/>
              </w:rPr>
            </w:pPr>
            <w:r w:rsidRPr="00755B32">
              <w:t>SMB-O-1</w:t>
            </w:r>
          </w:p>
        </w:tc>
        <w:tc>
          <w:tcPr>
            <w:tcW w:w="294" w:type="pct"/>
            <w:vAlign w:val="center"/>
          </w:tcPr>
          <w:p w14:paraId="291D91D5" w14:textId="77777777" w:rsidR="002F1F8D" w:rsidRPr="00755B32" w:rsidRDefault="002F1F8D" w:rsidP="00424872">
            <w:pPr>
              <w:pStyle w:val="TableText"/>
              <w:keepNext w:val="0"/>
            </w:pPr>
            <w:r w:rsidRPr="00755B32">
              <w:t>9</w:t>
            </w:r>
          </w:p>
        </w:tc>
        <w:tc>
          <w:tcPr>
            <w:tcW w:w="294" w:type="pct"/>
            <w:vAlign w:val="center"/>
          </w:tcPr>
          <w:p w14:paraId="6E706D45" w14:textId="77777777" w:rsidR="002F1F8D" w:rsidRPr="00755B32" w:rsidRDefault="002F1F8D" w:rsidP="00424872">
            <w:pPr>
              <w:pStyle w:val="TableText"/>
              <w:keepNext w:val="0"/>
            </w:pPr>
            <w:r w:rsidRPr="00755B32">
              <w:t>1</w:t>
            </w:r>
          </w:p>
        </w:tc>
        <w:tc>
          <w:tcPr>
            <w:tcW w:w="296" w:type="pct"/>
            <w:vAlign w:val="center"/>
          </w:tcPr>
          <w:p w14:paraId="6A1CE88D" w14:textId="77777777" w:rsidR="002F1F8D" w:rsidRPr="00755B32" w:rsidRDefault="002F1F8D" w:rsidP="00424872">
            <w:pPr>
              <w:pStyle w:val="TableText"/>
              <w:keepNext w:val="0"/>
            </w:pPr>
            <w:r w:rsidRPr="00755B32">
              <w:t>3</w:t>
            </w:r>
          </w:p>
        </w:tc>
        <w:tc>
          <w:tcPr>
            <w:tcW w:w="294" w:type="pct"/>
            <w:vAlign w:val="center"/>
          </w:tcPr>
          <w:p w14:paraId="7212460E" w14:textId="77777777" w:rsidR="002F1F8D" w:rsidRPr="00755B32" w:rsidRDefault="002F1F8D" w:rsidP="00424872">
            <w:pPr>
              <w:pStyle w:val="TableText"/>
              <w:keepNext w:val="0"/>
            </w:pPr>
            <w:r w:rsidRPr="00755B32">
              <w:t>4</w:t>
            </w:r>
          </w:p>
        </w:tc>
        <w:tc>
          <w:tcPr>
            <w:tcW w:w="295" w:type="pct"/>
            <w:vAlign w:val="center"/>
          </w:tcPr>
          <w:p w14:paraId="42168950" w14:textId="77777777" w:rsidR="002F1F8D" w:rsidRPr="00755B32" w:rsidRDefault="002F1F8D" w:rsidP="00424872">
            <w:pPr>
              <w:pStyle w:val="TableText"/>
              <w:keepNext w:val="0"/>
            </w:pPr>
            <w:r w:rsidRPr="00755B32">
              <w:t>1</w:t>
            </w:r>
          </w:p>
        </w:tc>
        <w:tc>
          <w:tcPr>
            <w:tcW w:w="294" w:type="pct"/>
            <w:vAlign w:val="center"/>
          </w:tcPr>
          <w:p w14:paraId="759E9036" w14:textId="77777777" w:rsidR="002F1F8D" w:rsidRPr="00755B32" w:rsidRDefault="002F1F8D" w:rsidP="00424872">
            <w:pPr>
              <w:pStyle w:val="TableText"/>
              <w:keepNext w:val="0"/>
            </w:pPr>
            <w:r w:rsidRPr="00755B32">
              <w:t>3</w:t>
            </w:r>
          </w:p>
        </w:tc>
        <w:tc>
          <w:tcPr>
            <w:tcW w:w="294" w:type="pct"/>
            <w:vAlign w:val="center"/>
          </w:tcPr>
          <w:p w14:paraId="5F0F52C3" w14:textId="77777777" w:rsidR="002F1F8D" w:rsidRPr="00755B32" w:rsidRDefault="002F1F8D" w:rsidP="00424872">
            <w:pPr>
              <w:pStyle w:val="TableText"/>
              <w:keepNext w:val="0"/>
            </w:pPr>
            <w:r w:rsidRPr="00755B32">
              <w:t>11</w:t>
            </w:r>
          </w:p>
        </w:tc>
        <w:tc>
          <w:tcPr>
            <w:tcW w:w="294" w:type="pct"/>
            <w:vAlign w:val="center"/>
          </w:tcPr>
          <w:p w14:paraId="69E6F973" w14:textId="77777777" w:rsidR="002F1F8D" w:rsidRPr="00755B32" w:rsidRDefault="002F1F8D" w:rsidP="00424872">
            <w:pPr>
              <w:pStyle w:val="TableText"/>
              <w:keepNext w:val="0"/>
            </w:pPr>
            <w:r w:rsidRPr="00755B32">
              <w:t>2</w:t>
            </w:r>
          </w:p>
        </w:tc>
        <w:tc>
          <w:tcPr>
            <w:tcW w:w="295" w:type="pct"/>
            <w:vAlign w:val="center"/>
          </w:tcPr>
          <w:p w14:paraId="5CFC9F38" w14:textId="77777777" w:rsidR="002F1F8D" w:rsidRPr="00755B32" w:rsidRDefault="002F1F8D" w:rsidP="00424872">
            <w:pPr>
              <w:pStyle w:val="TableText"/>
              <w:keepNext w:val="0"/>
            </w:pPr>
            <w:r w:rsidRPr="00755B32">
              <w:t>3</w:t>
            </w:r>
          </w:p>
        </w:tc>
        <w:tc>
          <w:tcPr>
            <w:tcW w:w="295" w:type="pct"/>
            <w:vAlign w:val="center"/>
          </w:tcPr>
          <w:p w14:paraId="62751D81" w14:textId="77777777" w:rsidR="002F1F8D" w:rsidRPr="00755B32" w:rsidRDefault="002F1F8D" w:rsidP="00424872">
            <w:pPr>
              <w:pStyle w:val="TableText"/>
              <w:keepNext w:val="0"/>
            </w:pPr>
            <w:r w:rsidRPr="00755B32">
              <w:t>8</w:t>
            </w:r>
          </w:p>
        </w:tc>
        <w:tc>
          <w:tcPr>
            <w:tcW w:w="294" w:type="pct"/>
            <w:vAlign w:val="center"/>
          </w:tcPr>
          <w:p w14:paraId="41F9C8DC" w14:textId="77777777" w:rsidR="002F1F8D" w:rsidRPr="00755B32" w:rsidRDefault="002F1F8D" w:rsidP="00424872">
            <w:pPr>
              <w:pStyle w:val="TableText"/>
              <w:keepNext w:val="0"/>
            </w:pPr>
            <w:r w:rsidRPr="00755B32">
              <w:t>1</w:t>
            </w:r>
          </w:p>
        </w:tc>
        <w:tc>
          <w:tcPr>
            <w:tcW w:w="295" w:type="pct"/>
            <w:vAlign w:val="center"/>
          </w:tcPr>
          <w:p w14:paraId="269B8873" w14:textId="77777777" w:rsidR="002F1F8D" w:rsidRPr="00755B32" w:rsidRDefault="002F1F8D" w:rsidP="00424872">
            <w:pPr>
              <w:pStyle w:val="TableText"/>
              <w:keepNext w:val="0"/>
            </w:pPr>
            <w:r w:rsidRPr="00755B32">
              <w:t>3</w:t>
            </w:r>
          </w:p>
        </w:tc>
        <w:tc>
          <w:tcPr>
            <w:tcW w:w="294" w:type="pct"/>
            <w:vAlign w:val="center"/>
          </w:tcPr>
          <w:p w14:paraId="37CE662A" w14:textId="77777777" w:rsidR="002F1F8D" w:rsidRPr="00755B32" w:rsidRDefault="002F1F8D" w:rsidP="00424872">
            <w:pPr>
              <w:pStyle w:val="TableText"/>
              <w:keepNext w:val="0"/>
            </w:pPr>
            <w:r w:rsidRPr="00755B32">
              <w:t>5</w:t>
            </w:r>
          </w:p>
        </w:tc>
        <w:tc>
          <w:tcPr>
            <w:tcW w:w="294" w:type="pct"/>
            <w:vAlign w:val="center"/>
          </w:tcPr>
          <w:p w14:paraId="0432308E" w14:textId="77777777" w:rsidR="002F1F8D" w:rsidRPr="00755B32" w:rsidRDefault="002F1F8D" w:rsidP="00424872">
            <w:pPr>
              <w:pStyle w:val="TableText"/>
              <w:keepNext w:val="0"/>
            </w:pPr>
            <w:r w:rsidRPr="00755B32">
              <w:t>0</w:t>
            </w:r>
          </w:p>
        </w:tc>
        <w:tc>
          <w:tcPr>
            <w:tcW w:w="296" w:type="pct"/>
            <w:vAlign w:val="center"/>
          </w:tcPr>
          <w:p w14:paraId="147D5C27" w14:textId="77777777" w:rsidR="002F1F8D" w:rsidRPr="00755B32" w:rsidRDefault="002F1F8D" w:rsidP="00424872">
            <w:pPr>
              <w:pStyle w:val="TableText"/>
              <w:keepNext w:val="0"/>
            </w:pPr>
            <w:r w:rsidRPr="00755B32">
              <w:t>3</w:t>
            </w:r>
          </w:p>
        </w:tc>
      </w:tr>
      <w:tr w:rsidR="001D5772" w:rsidRPr="0005751E" w14:paraId="1E889C72" w14:textId="77777777" w:rsidTr="003161FB">
        <w:trPr>
          <w:trHeight w:val="248"/>
        </w:trPr>
        <w:tc>
          <w:tcPr>
            <w:tcW w:w="582" w:type="pct"/>
            <w:vAlign w:val="center"/>
          </w:tcPr>
          <w:p w14:paraId="7C8C1C31" w14:textId="77777777" w:rsidR="002F1F8D" w:rsidRPr="00755B32" w:rsidRDefault="002F1F8D" w:rsidP="00424872">
            <w:pPr>
              <w:pStyle w:val="TableText"/>
              <w:keepNext w:val="0"/>
            </w:pPr>
            <w:r w:rsidRPr="00755B32">
              <w:t>SMB-1-7</w:t>
            </w:r>
          </w:p>
        </w:tc>
        <w:tc>
          <w:tcPr>
            <w:tcW w:w="294" w:type="pct"/>
            <w:vAlign w:val="center"/>
          </w:tcPr>
          <w:p w14:paraId="26227A90" w14:textId="77777777" w:rsidR="002F1F8D" w:rsidRPr="00755B32" w:rsidRDefault="002F1F8D" w:rsidP="00424872">
            <w:pPr>
              <w:pStyle w:val="TableText"/>
              <w:keepNext w:val="0"/>
            </w:pPr>
            <w:r w:rsidRPr="00755B32">
              <w:t>8</w:t>
            </w:r>
          </w:p>
        </w:tc>
        <w:tc>
          <w:tcPr>
            <w:tcW w:w="294" w:type="pct"/>
            <w:vAlign w:val="center"/>
          </w:tcPr>
          <w:p w14:paraId="13C4BC68" w14:textId="77777777" w:rsidR="002F1F8D" w:rsidRPr="00755B32" w:rsidRDefault="002F1F8D" w:rsidP="00424872">
            <w:pPr>
              <w:pStyle w:val="TableText"/>
              <w:keepNext w:val="0"/>
            </w:pPr>
            <w:r w:rsidRPr="00755B32">
              <w:t>1</w:t>
            </w:r>
          </w:p>
        </w:tc>
        <w:tc>
          <w:tcPr>
            <w:tcW w:w="296" w:type="pct"/>
            <w:vAlign w:val="center"/>
          </w:tcPr>
          <w:p w14:paraId="7D7CB04D" w14:textId="77777777" w:rsidR="002F1F8D" w:rsidRPr="00755B32" w:rsidRDefault="002F1F8D" w:rsidP="00424872">
            <w:pPr>
              <w:pStyle w:val="TableText"/>
              <w:keepNext w:val="0"/>
            </w:pPr>
            <w:r w:rsidRPr="00755B32">
              <w:t>3</w:t>
            </w:r>
          </w:p>
        </w:tc>
        <w:tc>
          <w:tcPr>
            <w:tcW w:w="294" w:type="pct"/>
            <w:vAlign w:val="center"/>
          </w:tcPr>
          <w:p w14:paraId="338487F6" w14:textId="77777777" w:rsidR="002F1F8D" w:rsidRPr="00755B32" w:rsidRDefault="002F1F8D" w:rsidP="00424872">
            <w:pPr>
              <w:pStyle w:val="TableText"/>
              <w:keepNext w:val="0"/>
            </w:pPr>
            <w:r w:rsidRPr="00755B32">
              <w:t>4</w:t>
            </w:r>
          </w:p>
        </w:tc>
        <w:tc>
          <w:tcPr>
            <w:tcW w:w="295" w:type="pct"/>
            <w:vAlign w:val="center"/>
          </w:tcPr>
          <w:p w14:paraId="7E60CA4C" w14:textId="77777777" w:rsidR="002F1F8D" w:rsidRPr="00755B32" w:rsidRDefault="002F1F8D" w:rsidP="00424872">
            <w:pPr>
              <w:pStyle w:val="TableText"/>
              <w:keepNext w:val="0"/>
            </w:pPr>
            <w:r w:rsidRPr="00755B32">
              <w:t>1</w:t>
            </w:r>
          </w:p>
        </w:tc>
        <w:tc>
          <w:tcPr>
            <w:tcW w:w="294" w:type="pct"/>
            <w:vAlign w:val="center"/>
          </w:tcPr>
          <w:p w14:paraId="623DAEF5" w14:textId="77777777" w:rsidR="002F1F8D" w:rsidRPr="00755B32" w:rsidRDefault="002F1F8D" w:rsidP="00424872">
            <w:pPr>
              <w:pStyle w:val="TableText"/>
              <w:keepNext w:val="0"/>
            </w:pPr>
            <w:r w:rsidRPr="00755B32">
              <w:t>3</w:t>
            </w:r>
          </w:p>
        </w:tc>
        <w:tc>
          <w:tcPr>
            <w:tcW w:w="294" w:type="pct"/>
            <w:vAlign w:val="center"/>
          </w:tcPr>
          <w:p w14:paraId="736DD5D3" w14:textId="77777777" w:rsidR="002F1F8D" w:rsidRPr="00755B32" w:rsidRDefault="002F1F8D" w:rsidP="00424872">
            <w:pPr>
              <w:pStyle w:val="TableText"/>
              <w:keepNext w:val="0"/>
            </w:pPr>
            <w:r w:rsidRPr="00755B32">
              <w:t>9</w:t>
            </w:r>
          </w:p>
        </w:tc>
        <w:tc>
          <w:tcPr>
            <w:tcW w:w="294" w:type="pct"/>
            <w:vAlign w:val="center"/>
          </w:tcPr>
          <w:p w14:paraId="57B10446" w14:textId="77777777" w:rsidR="002F1F8D" w:rsidRPr="00755B32" w:rsidRDefault="002F1F8D" w:rsidP="00424872">
            <w:pPr>
              <w:pStyle w:val="TableText"/>
              <w:keepNext w:val="0"/>
            </w:pPr>
            <w:r w:rsidRPr="00755B32">
              <w:t>1</w:t>
            </w:r>
          </w:p>
        </w:tc>
        <w:tc>
          <w:tcPr>
            <w:tcW w:w="295" w:type="pct"/>
            <w:vAlign w:val="center"/>
          </w:tcPr>
          <w:p w14:paraId="3CFDDEC0" w14:textId="77777777" w:rsidR="002F1F8D" w:rsidRPr="00755B32" w:rsidRDefault="002F1F8D" w:rsidP="00424872">
            <w:pPr>
              <w:pStyle w:val="TableText"/>
              <w:keepNext w:val="0"/>
            </w:pPr>
            <w:r w:rsidRPr="00755B32">
              <w:t>3</w:t>
            </w:r>
          </w:p>
        </w:tc>
        <w:tc>
          <w:tcPr>
            <w:tcW w:w="295" w:type="pct"/>
            <w:vAlign w:val="center"/>
          </w:tcPr>
          <w:p w14:paraId="7257461C" w14:textId="77777777" w:rsidR="002F1F8D" w:rsidRPr="00755B32" w:rsidRDefault="002F1F8D" w:rsidP="00424872">
            <w:pPr>
              <w:pStyle w:val="TableText"/>
              <w:keepNext w:val="0"/>
            </w:pPr>
            <w:r w:rsidRPr="00755B32">
              <w:t>8</w:t>
            </w:r>
          </w:p>
        </w:tc>
        <w:tc>
          <w:tcPr>
            <w:tcW w:w="294" w:type="pct"/>
            <w:vAlign w:val="center"/>
          </w:tcPr>
          <w:p w14:paraId="1929A2A0" w14:textId="77777777" w:rsidR="002F1F8D" w:rsidRPr="00755B32" w:rsidRDefault="002F1F8D" w:rsidP="00424872">
            <w:pPr>
              <w:pStyle w:val="TableText"/>
              <w:keepNext w:val="0"/>
            </w:pPr>
            <w:r w:rsidRPr="00755B32">
              <w:t>2</w:t>
            </w:r>
          </w:p>
        </w:tc>
        <w:tc>
          <w:tcPr>
            <w:tcW w:w="295" w:type="pct"/>
            <w:vAlign w:val="center"/>
          </w:tcPr>
          <w:p w14:paraId="6D5090BD" w14:textId="77777777" w:rsidR="002F1F8D" w:rsidRPr="00755B32" w:rsidRDefault="002F1F8D" w:rsidP="00424872">
            <w:pPr>
              <w:pStyle w:val="TableText"/>
              <w:keepNext w:val="0"/>
            </w:pPr>
            <w:r w:rsidRPr="00755B32">
              <w:t>3</w:t>
            </w:r>
          </w:p>
        </w:tc>
        <w:tc>
          <w:tcPr>
            <w:tcW w:w="294" w:type="pct"/>
            <w:vAlign w:val="center"/>
          </w:tcPr>
          <w:p w14:paraId="46CDA0D7" w14:textId="77777777" w:rsidR="002F1F8D" w:rsidRPr="00755B32" w:rsidRDefault="002F1F8D" w:rsidP="00424872">
            <w:pPr>
              <w:pStyle w:val="TableText"/>
              <w:keepNext w:val="0"/>
            </w:pPr>
            <w:r w:rsidRPr="00755B32">
              <w:t>10</w:t>
            </w:r>
          </w:p>
        </w:tc>
        <w:tc>
          <w:tcPr>
            <w:tcW w:w="294" w:type="pct"/>
            <w:vAlign w:val="center"/>
          </w:tcPr>
          <w:p w14:paraId="59A02D73" w14:textId="77777777" w:rsidR="002F1F8D" w:rsidRPr="00755B32" w:rsidRDefault="002F1F8D" w:rsidP="00424872">
            <w:pPr>
              <w:pStyle w:val="TableText"/>
              <w:keepNext w:val="0"/>
            </w:pPr>
            <w:r w:rsidRPr="00755B32">
              <w:t>2</w:t>
            </w:r>
          </w:p>
        </w:tc>
        <w:tc>
          <w:tcPr>
            <w:tcW w:w="296" w:type="pct"/>
            <w:vAlign w:val="center"/>
          </w:tcPr>
          <w:p w14:paraId="70FC6A58" w14:textId="77777777" w:rsidR="002F1F8D" w:rsidRPr="00755B32" w:rsidRDefault="002F1F8D" w:rsidP="00424872">
            <w:pPr>
              <w:pStyle w:val="TableText"/>
              <w:keepNext w:val="0"/>
            </w:pPr>
            <w:r w:rsidRPr="00755B32">
              <w:t>3</w:t>
            </w:r>
          </w:p>
        </w:tc>
      </w:tr>
      <w:tr w:rsidR="001D5772" w:rsidRPr="0005751E" w14:paraId="6CAC9245" w14:textId="77777777" w:rsidTr="003161FB">
        <w:trPr>
          <w:trHeight w:val="248"/>
        </w:trPr>
        <w:tc>
          <w:tcPr>
            <w:tcW w:w="582" w:type="pct"/>
            <w:vAlign w:val="center"/>
          </w:tcPr>
          <w:p w14:paraId="79E6793C" w14:textId="77777777" w:rsidR="002F1F8D" w:rsidRPr="00755B32" w:rsidRDefault="002F1F8D" w:rsidP="00424872">
            <w:pPr>
              <w:pStyle w:val="TableText"/>
              <w:keepNext w:val="0"/>
            </w:pPr>
            <w:r w:rsidRPr="00755B32">
              <w:t>SMB-1-8</w:t>
            </w:r>
          </w:p>
        </w:tc>
        <w:tc>
          <w:tcPr>
            <w:tcW w:w="294" w:type="pct"/>
            <w:vAlign w:val="center"/>
          </w:tcPr>
          <w:p w14:paraId="19C5D900" w14:textId="77777777" w:rsidR="002F1F8D" w:rsidRPr="00755B32" w:rsidRDefault="002F1F8D" w:rsidP="00424872">
            <w:pPr>
              <w:pStyle w:val="TableText"/>
              <w:keepNext w:val="0"/>
            </w:pPr>
            <w:r w:rsidRPr="00755B32">
              <w:t>9</w:t>
            </w:r>
          </w:p>
        </w:tc>
        <w:tc>
          <w:tcPr>
            <w:tcW w:w="294" w:type="pct"/>
            <w:vAlign w:val="center"/>
          </w:tcPr>
          <w:p w14:paraId="5622A58C" w14:textId="77777777" w:rsidR="002F1F8D" w:rsidRPr="00755B32" w:rsidRDefault="002F1F8D" w:rsidP="00424872">
            <w:pPr>
              <w:pStyle w:val="TableText"/>
              <w:keepNext w:val="0"/>
            </w:pPr>
            <w:r w:rsidRPr="00755B32">
              <w:t>0</w:t>
            </w:r>
          </w:p>
        </w:tc>
        <w:tc>
          <w:tcPr>
            <w:tcW w:w="296" w:type="pct"/>
            <w:vAlign w:val="center"/>
          </w:tcPr>
          <w:p w14:paraId="0A35CFD1" w14:textId="77777777" w:rsidR="002F1F8D" w:rsidRPr="00755B32" w:rsidRDefault="002F1F8D" w:rsidP="00424872">
            <w:pPr>
              <w:pStyle w:val="TableText"/>
              <w:keepNext w:val="0"/>
            </w:pPr>
            <w:r w:rsidRPr="00755B32">
              <w:t>3</w:t>
            </w:r>
          </w:p>
        </w:tc>
        <w:tc>
          <w:tcPr>
            <w:tcW w:w="294" w:type="pct"/>
            <w:vAlign w:val="center"/>
          </w:tcPr>
          <w:p w14:paraId="4D72443D" w14:textId="77777777" w:rsidR="002F1F8D" w:rsidRPr="00755B32" w:rsidRDefault="002F1F8D" w:rsidP="00424872">
            <w:pPr>
              <w:pStyle w:val="TableText"/>
              <w:keepNext w:val="0"/>
            </w:pPr>
            <w:r w:rsidRPr="00755B32">
              <w:t>4</w:t>
            </w:r>
          </w:p>
        </w:tc>
        <w:tc>
          <w:tcPr>
            <w:tcW w:w="295" w:type="pct"/>
            <w:vAlign w:val="center"/>
          </w:tcPr>
          <w:p w14:paraId="33B0C4A8" w14:textId="77777777" w:rsidR="002F1F8D" w:rsidRPr="00755B32" w:rsidRDefault="002F1F8D" w:rsidP="00424872">
            <w:pPr>
              <w:pStyle w:val="TableText"/>
              <w:keepNext w:val="0"/>
            </w:pPr>
            <w:r w:rsidRPr="00755B32">
              <w:t>1</w:t>
            </w:r>
          </w:p>
        </w:tc>
        <w:tc>
          <w:tcPr>
            <w:tcW w:w="294" w:type="pct"/>
            <w:vAlign w:val="center"/>
          </w:tcPr>
          <w:p w14:paraId="1F753B79" w14:textId="77777777" w:rsidR="002F1F8D" w:rsidRPr="00755B32" w:rsidRDefault="002F1F8D" w:rsidP="00424872">
            <w:pPr>
              <w:pStyle w:val="TableText"/>
              <w:keepNext w:val="0"/>
            </w:pPr>
            <w:r w:rsidRPr="00755B32">
              <w:t>3</w:t>
            </w:r>
          </w:p>
        </w:tc>
        <w:tc>
          <w:tcPr>
            <w:tcW w:w="294" w:type="pct"/>
            <w:vAlign w:val="center"/>
          </w:tcPr>
          <w:p w14:paraId="6F774DA5" w14:textId="77777777" w:rsidR="002F1F8D" w:rsidRPr="00755B32" w:rsidRDefault="002F1F8D" w:rsidP="00424872">
            <w:pPr>
              <w:pStyle w:val="TableText"/>
              <w:keepNext w:val="0"/>
            </w:pPr>
            <w:r w:rsidRPr="00755B32">
              <w:t>11</w:t>
            </w:r>
          </w:p>
        </w:tc>
        <w:tc>
          <w:tcPr>
            <w:tcW w:w="294" w:type="pct"/>
            <w:vAlign w:val="center"/>
          </w:tcPr>
          <w:p w14:paraId="4EEAB817" w14:textId="77777777" w:rsidR="002F1F8D" w:rsidRPr="00755B32" w:rsidRDefault="002F1F8D" w:rsidP="00424872">
            <w:pPr>
              <w:pStyle w:val="TableText"/>
              <w:keepNext w:val="0"/>
            </w:pPr>
            <w:r w:rsidRPr="00755B32">
              <w:t>1</w:t>
            </w:r>
          </w:p>
        </w:tc>
        <w:tc>
          <w:tcPr>
            <w:tcW w:w="295" w:type="pct"/>
            <w:vAlign w:val="center"/>
          </w:tcPr>
          <w:p w14:paraId="1DA51BA8" w14:textId="77777777" w:rsidR="002F1F8D" w:rsidRPr="00755B32" w:rsidRDefault="002F1F8D" w:rsidP="00424872">
            <w:pPr>
              <w:pStyle w:val="TableText"/>
              <w:keepNext w:val="0"/>
            </w:pPr>
            <w:r w:rsidRPr="00755B32">
              <w:t>3</w:t>
            </w:r>
          </w:p>
        </w:tc>
        <w:tc>
          <w:tcPr>
            <w:tcW w:w="295" w:type="pct"/>
            <w:vAlign w:val="center"/>
          </w:tcPr>
          <w:p w14:paraId="6222B294" w14:textId="77777777" w:rsidR="002F1F8D" w:rsidRPr="00755B32" w:rsidRDefault="002F1F8D" w:rsidP="00424872">
            <w:pPr>
              <w:pStyle w:val="TableText"/>
              <w:keepNext w:val="0"/>
            </w:pPr>
            <w:r w:rsidRPr="00755B32">
              <w:t>8</w:t>
            </w:r>
          </w:p>
        </w:tc>
        <w:tc>
          <w:tcPr>
            <w:tcW w:w="294" w:type="pct"/>
            <w:vAlign w:val="center"/>
          </w:tcPr>
          <w:p w14:paraId="6829BA98" w14:textId="77777777" w:rsidR="002F1F8D" w:rsidRPr="00755B32" w:rsidRDefault="002F1F8D" w:rsidP="00424872">
            <w:pPr>
              <w:pStyle w:val="TableText"/>
              <w:keepNext w:val="0"/>
            </w:pPr>
            <w:r w:rsidRPr="00755B32">
              <w:t>0</w:t>
            </w:r>
          </w:p>
        </w:tc>
        <w:tc>
          <w:tcPr>
            <w:tcW w:w="295" w:type="pct"/>
            <w:vAlign w:val="center"/>
          </w:tcPr>
          <w:p w14:paraId="23E84977" w14:textId="77777777" w:rsidR="002F1F8D" w:rsidRPr="00755B32" w:rsidRDefault="002F1F8D" w:rsidP="00424872">
            <w:pPr>
              <w:pStyle w:val="TableText"/>
              <w:keepNext w:val="0"/>
            </w:pPr>
            <w:r w:rsidRPr="00755B32">
              <w:t>3</w:t>
            </w:r>
          </w:p>
        </w:tc>
        <w:tc>
          <w:tcPr>
            <w:tcW w:w="294" w:type="pct"/>
            <w:vAlign w:val="center"/>
          </w:tcPr>
          <w:p w14:paraId="21571174" w14:textId="77777777" w:rsidR="002F1F8D" w:rsidRPr="00755B32" w:rsidRDefault="002F1F8D" w:rsidP="00424872">
            <w:pPr>
              <w:pStyle w:val="TableText"/>
              <w:keepNext w:val="0"/>
            </w:pPr>
            <w:r w:rsidRPr="00755B32">
              <w:t>7</w:t>
            </w:r>
          </w:p>
        </w:tc>
        <w:tc>
          <w:tcPr>
            <w:tcW w:w="294" w:type="pct"/>
            <w:vAlign w:val="center"/>
          </w:tcPr>
          <w:p w14:paraId="244563F6" w14:textId="77777777" w:rsidR="002F1F8D" w:rsidRPr="00755B32" w:rsidRDefault="002F1F8D" w:rsidP="00424872">
            <w:pPr>
              <w:pStyle w:val="TableText"/>
              <w:keepNext w:val="0"/>
            </w:pPr>
            <w:r w:rsidRPr="00755B32">
              <w:t>1</w:t>
            </w:r>
          </w:p>
        </w:tc>
        <w:tc>
          <w:tcPr>
            <w:tcW w:w="296" w:type="pct"/>
            <w:vAlign w:val="center"/>
          </w:tcPr>
          <w:p w14:paraId="15189F86" w14:textId="77777777" w:rsidR="002F1F8D" w:rsidRPr="00755B32" w:rsidRDefault="002F1F8D" w:rsidP="00424872">
            <w:pPr>
              <w:pStyle w:val="TableText"/>
              <w:keepNext w:val="0"/>
            </w:pPr>
            <w:r w:rsidRPr="00755B32">
              <w:t>3</w:t>
            </w:r>
          </w:p>
        </w:tc>
      </w:tr>
      <w:tr w:rsidR="001D5772" w:rsidRPr="0005751E" w14:paraId="24EA0143" w14:textId="77777777" w:rsidTr="003161FB">
        <w:trPr>
          <w:trHeight w:val="248"/>
        </w:trPr>
        <w:tc>
          <w:tcPr>
            <w:tcW w:w="582" w:type="pct"/>
            <w:vAlign w:val="center"/>
          </w:tcPr>
          <w:p w14:paraId="337462EB" w14:textId="77777777" w:rsidR="002F1F8D" w:rsidRPr="00755B32" w:rsidRDefault="002F1F8D" w:rsidP="00424872">
            <w:pPr>
              <w:pStyle w:val="TableText"/>
              <w:keepNext w:val="0"/>
            </w:pPr>
            <w:r w:rsidRPr="00755B32">
              <w:t>SMB-1-9</w:t>
            </w:r>
          </w:p>
        </w:tc>
        <w:tc>
          <w:tcPr>
            <w:tcW w:w="294" w:type="pct"/>
            <w:vAlign w:val="center"/>
          </w:tcPr>
          <w:p w14:paraId="1303A2F9" w14:textId="77777777" w:rsidR="002F1F8D" w:rsidRPr="00755B32" w:rsidRDefault="002F1F8D" w:rsidP="00424872">
            <w:pPr>
              <w:pStyle w:val="TableText"/>
              <w:keepNext w:val="0"/>
            </w:pPr>
            <w:r w:rsidRPr="00755B32">
              <w:t>8</w:t>
            </w:r>
          </w:p>
        </w:tc>
        <w:tc>
          <w:tcPr>
            <w:tcW w:w="294" w:type="pct"/>
            <w:vAlign w:val="center"/>
          </w:tcPr>
          <w:p w14:paraId="0D8FD685" w14:textId="77777777" w:rsidR="002F1F8D" w:rsidRPr="00755B32" w:rsidRDefault="002F1F8D" w:rsidP="00424872">
            <w:pPr>
              <w:pStyle w:val="TableText"/>
              <w:keepNext w:val="0"/>
            </w:pPr>
            <w:r w:rsidRPr="00755B32">
              <w:t>1</w:t>
            </w:r>
          </w:p>
        </w:tc>
        <w:tc>
          <w:tcPr>
            <w:tcW w:w="296" w:type="pct"/>
            <w:vAlign w:val="center"/>
          </w:tcPr>
          <w:p w14:paraId="6225584C" w14:textId="77777777" w:rsidR="002F1F8D" w:rsidRPr="00755B32" w:rsidRDefault="002F1F8D" w:rsidP="00424872">
            <w:pPr>
              <w:pStyle w:val="TableText"/>
              <w:keepNext w:val="0"/>
            </w:pPr>
            <w:r w:rsidRPr="00755B32">
              <w:t>3</w:t>
            </w:r>
          </w:p>
        </w:tc>
        <w:tc>
          <w:tcPr>
            <w:tcW w:w="294" w:type="pct"/>
            <w:vAlign w:val="center"/>
          </w:tcPr>
          <w:p w14:paraId="4DB94D5A" w14:textId="77777777" w:rsidR="002F1F8D" w:rsidRPr="00755B32" w:rsidRDefault="002F1F8D" w:rsidP="00424872">
            <w:pPr>
              <w:pStyle w:val="TableText"/>
              <w:keepNext w:val="0"/>
            </w:pPr>
            <w:r w:rsidRPr="00755B32">
              <w:t>4</w:t>
            </w:r>
          </w:p>
        </w:tc>
        <w:tc>
          <w:tcPr>
            <w:tcW w:w="295" w:type="pct"/>
            <w:vAlign w:val="center"/>
          </w:tcPr>
          <w:p w14:paraId="58D94531" w14:textId="77777777" w:rsidR="002F1F8D" w:rsidRPr="00755B32" w:rsidRDefault="002F1F8D" w:rsidP="00424872">
            <w:pPr>
              <w:pStyle w:val="TableText"/>
              <w:keepNext w:val="0"/>
            </w:pPr>
            <w:r w:rsidRPr="00755B32">
              <w:t>1</w:t>
            </w:r>
          </w:p>
        </w:tc>
        <w:tc>
          <w:tcPr>
            <w:tcW w:w="294" w:type="pct"/>
            <w:vAlign w:val="center"/>
          </w:tcPr>
          <w:p w14:paraId="22405E4A" w14:textId="77777777" w:rsidR="002F1F8D" w:rsidRPr="00755B32" w:rsidRDefault="002F1F8D" w:rsidP="00424872">
            <w:pPr>
              <w:pStyle w:val="TableText"/>
              <w:keepNext w:val="0"/>
            </w:pPr>
            <w:r w:rsidRPr="00755B32">
              <w:t>3</w:t>
            </w:r>
          </w:p>
        </w:tc>
        <w:tc>
          <w:tcPr>
            <w:tcW w:w="294" w:type="pct"/>
            <w:vAlign w:val="center"/>
          </w:tcPr>
          <w:p w14:paraId="1A6E0F88" w14:textId="77777777" w:rsidR="002F1F8D" w:rsidRPr="00755B32" w:rsidRDefault="002F1F8D" w:rsidP="00424872">
            <w:pPr>
              <w:pStyle w:val="TableText"/>
              <w:keepNext w:val="0"/>
            </w:pPr>
            <w:r w:rsidRPr="00755B32">
              <w:t>9</w:t>
            </w:r>
          </w:p>
        </w:tc>
        <w:tc>
          <w:tcPr>
            <w:tcW w:w="294" w:type="pct"/>
            <w:vAlign w:val="center"/>
          </w:tcPr>
          <w:p w14:paraId="0B56954C" w14:textId="77777777" w:rsidR="002F1F8D" w:rsidRPr="00755B32" w:rsidRDefault="002F1F8D" w:rsidP="00424872">
            <w:pPr>
              <w:pStyle w:val="TableText"/>
              <w:keepNext w:val="0"/>
            </w:pPr>
            <w:r w:rsidRPr="00755B32">
              <w:t>1</w:t>
            </w:r>
          </w:p>
        </w:tc>
        <w:tc>
          <w:tcPr>
            <w:tcW w:w="295" w:type="pct"/>
            <w:vAlign w:val="center"/>
          </w:tcPr>
          <w:p w14:paraId="13AA43A1" w14:textId="77777777" w:rsidR="002F1F8D" w:rsidRPr="00755B32" w:rsidRDefault="002F1F8D" w:rsidP="00424872">
            <w:pPr>
              <w:pStyle w:val="TableText"/>
              <w:keepNext w:val="0"/>
            </w:pPr>
            <w:r w:rsidRPr="00755B32">
              <w:t>3</w:t>
            </w:r>
          </w:p>
        </w:tc>
        <w:tc>
          <w:tcPr>
            <w:tcW w:w="295" w:type="pct"/>
            <w:vAlign w:val="center"/>
          </w:tcPr>
          <w:p w14:paraId="05F121C0" w14:textId="77777777" w:rsidR="002F1F8D" w:rsidRPr="00755B32" w:rsidRDefault="002F1F8D" w:rsidP="00424872">
            <w:pPr>
              <w:pStyle w:val="TableText"/>
              <w:keepNext w:val="0"/>
            </w:pPr>
            <w:r w:rsidRPr="00755B32">
              <w:t>8</w:t>
            </w:r>
          </w:p>
        </w:tc>
        <w:tc>
          <w:tcPr>
            <w:tcW w:w="294" w:type="pct"/>
            <w:vAlign w:val="center"/>
          </w:tcPr>
          <w:p w14:paraId="0EA88750" w14:textId="77777777" w:rsidR="002F1F8D" w:rsidRPr="00755B32" w:rsidRDefault="002F1F8D" w:rsidP="00424872">
            <w:pPr>
              <w:pStyle w:val="TableText"/>
              <w:keepNext w:val="0"/>
            </w:pPr>
            <w:r w:rsidRPr="00755B32">
              <w:t>1</w:t>
            </w:r>
          </w:p>
        </w:tc>
        <w:tc>
          <w:tcPr>
            <w:tcW w:w="295" w:type="pct"/>
            <w:vAlign w:val="center"/>
          </w:tcPr>
          <w:p w14:paraId="725BC341" w14:textId="77777777" w:rsidR="002F1F8D" w:rsidRPr="00755B32" w:rsidRDefault="002F1F8D" w:rsidP="00424872">
            <w:pPr>
              <w:pStyle w:val="TableText"/>
              <w:keepNext w:val="0"/>
            </w:pPr>
            <w:r w:rsidRPr="00755B32">
              <w:t>3</w:t>
            </w:r>
          </w:p>
        </w:tc>
        <w:tc>
          <w:tcPr>
            <w:tcW w:w="294" w:type="pct"/>
            <w:vAlign w:val="center"/>
          </w:tcPr>
          <w:p w14:paraId="455E817C" w14:textId="77777777" w:rsidR="002F1F8D" w:rsidRPr="00755B32" w:rsidRDefault="002F1F8D" w:rsidP="00424872">
            <w:pPr>
              <w:pStyle w:val="TableText"/>
              <w:keepNext w:val="0"/>
            </w:pPr>
            <w:r w:rsidRPr="00755B32">
              <w:t>10</w:t>
            </w:r>
          </w:p>
        </w:tc>
        <w:tc>
          <w:tcPr>
            <w:tcW w:w="294" w:type="pct"/>
            <w:vAlign w:val="center"/>
          </w:tcPr>
          <w:p w14:paraId="559A490A" w14:textId="77777777" w:rsidR="002F1F8D" w:rsidRPr="00755B32" w:rsidRDefault="002F1F8D" w:rsidP="00424872">
            <w:pPr>
              <w:pStyle w:val="TableText"/>
              <w:keepNext w:val="0"/>
            </w:pPr>
            <w:r w:rsidRPr="00755B32">
              <w:t>3</w:t>
            </w:r>
          </w:p>
        </w:tc>
        <w:tc>
          <w:tcPr>
            <w:tcW w:w="296" w:type="pct"/>
            <w:vAlign w:val="center"/>
          </w:tcPr>
          <w:p w14:paraId="1AF0DA0E" w14:textId="77777777" w:rsidR="002F1F8D" w:rsidRPr="00755B32" w:rsidRDefault="002F1F8D" w:rsidP="00424872">
            <w:pPr>
              <w:pStyle w:val="TableText"/>
              <w:keepNext w:val="0"/>
            </w:pPr>
            <w:r w:rsidRPr="00755B32">
              <w:t>3</w:t>
            </w:r>
          </w:p>
        </w:tc>
      </w:tr>
      <w:tr w:rsidR="001D5772" w:rsidRPr="0005751E" w14:paraId="783EDE07" w14:textId="77777777" w:rsidTr="003161FB">
        <w:trPr>
          <w:trHeight w:val="248"/>
        </w:trPr>
        <w:tc>
          <w:tcPr>
            <w:tcW w:w="582" w:type="pct"/>
            <w:vAlign w:val="center"/>
          </w:tcPr>
          <w:p w14:paraId="403F2754" w14:textId="77777777" w:rsidR="002F1F8D" w:rsidRPr="00755B32" w:rsidRDefault="002F1F8D" w:rsidP="00424872">
            <w:pPr>
              <w:pStyle w:val="TableText"/>
              <w:keepNext w:val="0"/>
            </w:pPr>
            <w:r w:rsidRPr="00755B32">
              <w:t>SMB-1-10</w:t>
            </w:r>
          </w:p>
        </w:tc>
        <w:tc>
          <w:tcPr>
            <w:tcW w:w="294" w:type="pct"/>
            <w:vAlign w:val="center"/>
          </w:tcPr>
          <w:p w14:paraId="51D4A000" w14:textId="77777777" w:rsidR="002F1F8D" w:rsidRPr="00755B32" w:rsidRDefault="002F1F8D" w:rsidP="00424872">
            <w:pPr>
              <w:pStyle w:val="TableText"/>
              <w:keepNext w:val="0"/>
            </w:pPr>
            <w:r w:rsidRPr="00755B32">
              <w:t>9</w:t>
            </w:r>
          </w:p>
        </w:tc>
        <w:tc>
          <w:tcPr>
            <w:tcW w:w="294" w:type="pct"/>
            <w:vAlign w:val="center"/>
          </w:tcPr>
          <w:p w14:paraId="650AFBB6" w14:textId="77777777" w:rsidR="002F1F8D" w:rsidRPr="00755B32" w:rsidRDefault="002F1F8D" w:rsidP="00424872">
            <w:pPr>
              <w:pStyle w:val="TableText"/>
              <w:keepNext w:val="0"/>
            </w:pPr>
            <w:r w:rsidRPr="00755B32">
              <w:t>2</w:t>
            </w:r>
          </w:p>
        </w:tc>
        <w:tc>
          <w:tcPr>
            <w:tcW w:w="296" w:type="pct"/>
            <w:vAlign w:val="center"/>
          </w:tcPr>
          <w:p w14:paraId="71675B8B" w14:textId="77777777" w:rsidR="002F1F8D" w:rsidRPr="00755B32" w:rsidRDefault="002F1F8D" w:rsidP="00424872">
            <w:pPr>
              <w:pStyle w:val="TableText"/>
              <w:keepNext w:val="0"/>
            </w:pPr>
            <w:r w:rsidRPr="00755B32">
              <w:t>3</w:t>
            </w:r>
          </w:p>
        </w:tc>
        <w:tc>
          <w:tcPr>
            <w:tcW w:w="294" w:type="pct"/>
            <w:vAlign w:val="center"/>
          </w:tcPr>
          <w:p w14:paraId="252FC8F3" w14:textId="77777777" w:rsidR="002F1F8D" w:rsidRPr="00755B32" w:rsidRDefault="002F1F8D" w:rsidP="00424872">
            <w:pPr>
              <w:pStyle w:val="TableText"/>
              <w:keepNext w:val="0"/>
            </w:pPr>
            <w:r w:rsidRPr="00755B32">
              <w:t>4</w:t>
            </w:r>
          </w:p>
        </w:tc>
        <w:tc>
          <w:tcPr>
            <w:tcW w:w="295" w:type="pct"/>
            <w:vAlign w:val="center"/>
          </w:tcPr>
          <w:p w14:paraId="353CEA05" w14:textId="77777777" w:rsidR="002F1F8D" w:rsidRPr="00755B32" w:rsidRDefault="002F1F8D" w:rsidP="00424872">
            <w:pPr>
              <w:pStyle w:val="TableText"/>
              <w:keepNext w:val="0"/>
            </w:pPr>
            <w:r w:rsidRPr="00755B32">
              <w:t>1</w:t>
            </w:r>
          </w:p>
        </w:tc>
        <w:tc>
          <w:tcPr>
            <w:tcW w:w="294" w:type="pct"/>
            <w:vAlign w:val="center"/>
          </w:tcPr>
          <w:p w14:paraId="7CEA9030" w14:textId="77777777" w:rsidR="002F1F8D" w:rsidRPr="00755B32" w:rsidRDefault="002F1F8D" w:rsidP="00424872">
            <w:pPr>
              <w:pStyle w:val="TableText"/>
              <w:keepNext w:val="0"/>
            </w:pPr>
            <w:r w:rsidRPr="00755B32">
              <w:t>3</w:t>
            </w:r>
          </w:p>
        </w:tc>
        <w:tc>
          <w:tcPr>
            <w:tcW w:w="294" w:type="pct"/>
            <w:vAlign w:val="center"/>
          </w:tcPr>
          <w:p w14:paraId="4DAA817D" w14:textId="77777777" w:rsidR="002F1F8D" w:rsidRPr="00755B32" w:rsidRDefault="002F1F8D" w:rsidP="00424872">
            <w:pPr>
              <w:pStyle w:val="TableText"/>
              <w:keepNext w:val="0"/>
            </w:pPr>
            <w:r w:rsidRPr="00755B32">
              <w:t>11</w:t>
            </w:r>
          </w:p>
        </w:tc>
        <w:tc>
          <w:tcPr>
            <w:tcW w:w="294" w:type="pct"/>
            <w:vAlign w:val="center"/>
          </w:tcPr>
          <w:p w14:paraId="21368296" w14:textId="77777777" w:rsidR="002F1F8D" w:rsidRPr="00755B32" w:rsidRDefault="002F1F8D" w:rsidP="00424872">
            <w:pPr>
              <w:pStyle w:val="TableText"/>
              <w:keepNext w:val="0"/>
            </w:pPr>
            <w:r w:rsidRPr="00755B32">
              <w:t>3</w:t>
            </w:r>
          </w:p>
        </w:tc>
        <w:tc>
          <w:tcPr>
            <w:tcW w:w="295" w:type="pct"/>
            <w:vAlign w:val="center"/>
          </w:tcPr>
          <w:p w14:paraId="433C76BB" w14:textId="77777777" w:rsidR="002F1F8D" w:rsidRPr="00755B32" w:rsidRDefault="002F1F8D" w:rsidP="00424872">
            <w:pPr>
              <w:pStyle w:val="TableText"/>
              <w:keepNext w:val="0"/>
            </w:pPr>
            <w:r w:rsidRPr="00755B32">
              <w:t>3</w:t>
            </w:r>
          </w:p>
        </w:tc>
        <w:tc>
          <w:tcPr>
            <w:tcW w:w="295" w:type="pct"/>
            <w:vAlign w:val="center"/>
          </w:tcPr>
          <w:p w14:paraId="01A3AD4B" w14:textId="77777777" w:rsidR="002F1F8D" w:rsidRPr="00755B32" w:rsidRDefault="002F1F8D" w:rsidP="00424872">
            <w:pPr>
              <w:pStyle w:val="TableText"/>
              <w:keepNext w:val="0"/>
            </w:pPr>
            <w:r w:rsidRPr="00755B32">
              <w:t>8</w:t>
            </w:r>
          </w:p>
        </w:tc>
        <w:tc>
          <w:tcPr>
            <w:tcW w:w="294" w:type="pct"/>
            <w:vAlign w:val="center"/>
          </w:tcPr>
          <w:p w14:paraId="7F3BC30D" w14:textId="77777777" w:rsidR="002F1F8D" w:rsidRPr="00755B32" w:rsidRDefault="002F1F8D" w:rsidP="00424872">
            <w:pPr>
              <w:pStyle w:val="TableText"/>
              <w:keepNext w:val="0"/>
            </w:pPr>
            <w:r w:rsidRPr="00755B32">
              <w:t>3</w:t>
            </w:r>
          </w:p>
        </w:tc>
        <w:tc>
          <w:tcPr>
            <w:tcW w:w="295" w:type="pct"/>
            <w:vAlign w:val="center"/>
          </w:tcPr>
          <w:p w14:paraId="32B6BB64" w14:textId="77777777" w:rsidR="002F1F8D" w:rsidRPr="00755B32" w:rsidRDefault="002F1F8D" w:rsidP="00424872">
            <w:pPr>
              <w:pStyle w:val="TableText"/>
              <w:keepNext w:val="0"/>
            </w:pPr>
            <w:r w:rsidRPr="00755B32">
              <w:t>3</w:t>
            </w:r>
          </w:p>
        </w:tc>
        <w:tc>
          <w:tcPr>
            <w:tcW w:w="294" w:type="pct"/>
            <w:vAlign w:val="center"/>
          </w:tcPr>
          <w:p w14:paraId="273FBF79" w14:textId="77777777" w:rsidR="002F1F8D" w:rsidRPr="00755B32" w:rsidRDefault="002F1F8D" w:rsidP="00424872">
            <w:pPr>
              <w:pStyle w:val="TableText"/>
              <w:keepNext w:val="0"/>
            </w:pPr>
            <w:r w:rsidRPr="00755B32">
              <w:t>8</w:t>
            </w:r>
          </w:p>
        </w:tc>
        <w:tc>
          <w:tcPr>
            <w:tcW w:w="294" w:type="pct"/>
            <w:vAlign w:val="center"/>
          </w:tcPr>
          <w:p w14:paraId="53A15E1F" w14:textId="77777777" w:rsidR="002F1F8D" w:rsidRPr="00755B32" w:rsidRDefault="002F1F8D" w:rsidP="00424872">
            <w:pPr>
              <w:pStyle w:val="TableText"/>
              <w:keepNext w:val="0"/>
            </w:pPr>
            <w:r w:rsidRPr="00755B32">
              <w:t>0</w:t>
            </w:r>
          </w:p>
        </w:tc>
        <w:tc>
          <w:tcPr>
            <w:tcW w:w="296" w:type="pct"/>
            <w:vAlign w:val="center"/>
          </w:tcPr>
          <w:p w14:paraId="70A4AAF1" w14:textId="77777777" w:rsidR="002F1F8D" w:rsidRPr="00755B32" w:rsidRDefault="002F1F8D" w:rsidP="00424872">
            <w:pPr>
              <w:pStyle w:val="TableText"/>
              <w:keepNext w:val="0"/>
            </w:pPr>
            <w:r w:rsidRPr="00755B32">
              <w:t>3</w:t>
            </w:r>
          </w:p>
        </w:tc>
      </w:tr>
      <w:tr w:rsidR="001D5772" w:rsidRPr="0005751E" w14:paraId="00938EB7" w14:textId="77777777" w:rsidTr="003161FB">
        <w:trPr>
          <w:trHeight w:val="248"/>
        </w:trPr>
        <w:tc>
          <w:tcPr>
            <w:tcW w:w="582" w:type="pct"/>
            <w:vAlign w:val="center"/>
          </w:tcPr>
          <w:p w14:paraId="1ED8A3C3" w14:textId="77777777" w:rsidR="002F1F8D" w:rsidRPr="00755B32" w:rsidRDefault="002F1F8D" w:rsidP="00424872">
            <w:pPr>
              <w:pStyle w:val="TableText"/>
              <w:keepNext w:val="0"/>
            </w:pPr>
            <w:r w:rsidRPr="00755B32">
              <w:t>SMB-1-11</w:t>
            </w:r>
          </w:p>
        </w:tc>
        <w:tc>
          <w:tcPr>
            <w:tcW w:w="294" w:type="pct"/>
            <w:vAlign w:val="center"/>
          </w:tcPr>
          <w:p w14:paraId="780F34FF" w14:textId="77777777" w:rsidR="002F1F8D" w:rsidRPr="00755B32" w:rsidRDefault="002F1F8D" w:rsidP="00424872">
            <w:pPr>
              <w:pStyle w:val="TableText"/>
              <w:keepNext w:val="0"/>
            </w:pPr>
            <w:r w:rsidRPr="00755B32">
              <w:t>8</w:t>
            </w:r>
          </w:p>
        </w:tc>
        <w:tc>
          <w:tcPr>
            <w:tcW w:w="294" w:type="pct"/>
            <w:vAlign w:val="center"/>
          </w:tcPr>
          <w:p w14:paraId="7A710D93" w14:textId="77777777" w:rsidR="002F1F8D" w:rsidRPr="00755B32" w:rsidRDefault="002F1F8D" w:rsidP="00424872">
            <w:pPr>
              <w:pStyle w:val="TableText"/>
              <w:keepNext w:val="0"/>
            </w:pPr>
            <w:r w:rsidRPr="00755B32">
              <w:t>0</w:t>
            </w:r>
          </w:p>
        </w:tc>
        <w:tc>
          <w:tcPr>
            <w:tcW w:w="296" w:type="pct"/>
            <w:vAlign w:val="center"/>
          </w:tcPr>
          <w:p w14:paraId="5E22B2D1" w14:textId="77777777" w:rsidR="002F1F8D" w:rsidRPr="00755B32" w:rsidRDefault="002F1F8D" w:rsidP="00424872">
            <w:pPr>
              <w:pStyle w:val="TableText"/>
              <w:keepNext w:val="0"/>
            </w:pPr>
            <w:r w:rsidRPr="00755B32">
              <w:t>3</w:t>
            </w:r>
          </w:p>
        </w:tc>
        <w:tc>
          <w:tcPr>
            <w:tcW w:w="294" w:type="pct"/>
            <w:vAlign w:val="center"/>
          </w:tcPr>
          <w:p w14:paraId="7432E3D9" w14:textId="77777777" w:rsidR="002F1F8D" w:rsidRPr="00755B32" w:rsidRDefault="002F1F8D" w:rsidP="00424872">
            <w:pPr>
              <w:pStyle w:val="TableText"/>
              <w:keepNext w:val="0"/>
            </w:pPr>
            <w:r w:rsidRPr="00755B32">
              <w:t>4</w:t>
            </w:r>
          </w:p>
        </w:tc>
        <w:tc>
          <w:tcPr>
            <w:tcW w:w="295" w:type="pct"/>
            <w:vAlign w:val="center"/>
          </w:tcPr>
          <w:p w14:paraId="5F5BF98F" w14:textId="77777777" w:rsidR="002F1F8D" w:rsidRPr="00755B32" w:rsidRDefault="002F1F8D" w:rsidP="00424872">
            <w:pPr>
              <w:pStyle w:val="TableText"/>
              <w:keepNext w:val="0"/>
            </w:pPr>
            <w:r w:rsidRPr="00755B32">
              <w:t>0</w:t>
            </w:r>
          </w:p>
        </w:tc>
        <w:tc>
          <w:tcPr>
            <w:tcW w:w="294" w:type="pct"/>
            <w:vAlign w:val="center"/>
          </w:tcPr>
          <w:p w14:paraId="6681DB5B" w14:textId="77777777" w:rsidR="002F1F8D" w:rsidRPr="00755B32" w:rsidRDefault="002F1F8D" w:rsidP="00424872">
            <w:pPr>
              <w:pStyle w:val="TableText"/>
              <w:keepNext w:val="0"/>
            </w:pPr>
            <w:r w:rsidRPr="00755B32">
              <w:t>3</w:t>
            </w:r>
          </w:p>
        </w:tc>
        <w:tc>
          <w:tcPr>
            <w:tcW w:w="294" w:type="pct"/>
            <w:vAlign w:val="center"/>
          </w:tcPr>
          <w:p w14:paraId="1EC92E4B" w14:textId="77777777" w:rsidR="002F1F8D" w:rsidRPr="00755B32" w:rsidRDefault="002F1F8D" w:rsidP="00424872">
            <w:pPr>
              <w:pStyle w:val="TableText"/>
              <w:keepNext w:val="0"/>
            </w:pPr>
            <w:r w:rsidRPr="00755B32">
              <w:t>9</w:t>
            </w:r>
          </w:p>
        </w:tc>
        <w:tc>
          <w:tcPr>
            <w:tcW w:w="294" w:type="pct"/>
            <w:vAlign w:val="center"/>
          </w:tcPr>
          <w:p w14:paraId="2701ACDE" w14:textId="77777777" w:rsidR="002F1F8D" w:rsidRPr="00755B32" w:rsidRDefault="002F1F8D" w:rsidP="00424872">
            <w:pPr>
              <w:pStyle w:val="TableText"/>
              <w:keepNext w:val="0"/>
            </w:pPr>
            <w:r w:rsidRPr="00755B32">
              <w:t>2</w:t>
            </w:r>
          </w:p>
        </w:tc>
        <w:tc>
          <w:tcPr>
            <w:tcW w:w="295" w:type="pct"/>
            <w:vAlign w:val="center"/>
          </w:tcPr>
          <w:p w14:paraId="06518E47" w14:textId="77777777" w:rsidR="002F1F8D" w:rsidRPr="00755B32" w:rsidRDefault="002F1F8D" w:rsidP="00424872">
            <w:pPr>
              <w:pStyle w:val="TableText"/>
              <w:keepNext w:val="0"/>
            </w:pPr>
            <w:r w:rsidRPr="00755B32">
              <w:t>3</w:t>
            </w:r>
          </w:p>
        </w:tc>
        <w:tc>
          <w:tcPr>
            <w:tcW w:w="295" w:type="pct"/>
            <w:vAlign w:val="center"/>
          </w:tcPr>
          <w:p w14:paraId="01CBF42B" w14:textId="77777777" w:rsidR="002F1F8D" w:rsidRPr="00755B32" w:rsidRDefault="002F1F8D" w:rsidP="00424872">
            <w:pPr>
              <w:pStyle w:val="TableText"/>
              <w:keepNext w:val="0"/>
            </w:pPr>
            <w:r w:rsidRPr="00755B32">
              <w:t>8</w:t>
            </w:r>
          </w:p>
        </w:tc>
        <w:tc>
          <w:tcPr>
            <w:tcW w:w="294" w:type="pct"/>
            <w:vAlign w:val="center"/>
          </w:tcPr>
          <w:p w14:paraId="0862B5D8" w14:textId="77777777" w:rsidR="002F1F8D" w:rsidRPr="00755B32" w:rsidRDefault="002F1F8D" w:rsidP="00424872">
            <w:pPr>
              <w:pStyle w:val="TableText"/>
              <w:keepNext w:val="0"/>
            </w:pPr>
            <w:r w:rsidRPr="00755B32">
              <w:t>1</w:t>
            </w:r>
          </w:p>
        </w:tc>
        <w:tc>
          <w:tcPr>
            <w:tcW w:w="295" w:type="pct"/>
            <w:vAlign w:val="center"/>
          </w:tcPr>
          <w:p w14:paraId="4DE6D6FE" w14:textId="77777777" w:rsidR="002F1F8D" w:rsidRPr="00755B32" w:rsidRDefault="002F1F8D" w:rsidP="00424872">
            <w:pPr>
              <w:pStyle w:val="TableText"/>
              <w:keepNext w:val="0"/>
            </w:pPr>
            <w:r w:rsidRPr="00755B32">
              <w:t>3</w:t>
            </w:r>
          </w:p>
        </w:tc>
        <w:tc>
          <w:tcPr>
            <w:tcW w:w="294" w:type="pct"/>
            <w:vAlign w:val="center"/>
          </w:tcPr>
          <w:p w14:paraId="2BD2AF99" w14:textId="77777777" w:rsidR="002F1F8D" w:rsidRPr="00755B32" w:rsidRDefault="002F1F8D" w:rsidP="00424872">
            <w:pPr>
              <w:pStyle w:val="TableText"/>
              <w:keepNext w:val="0"/>
            </w:pPr>
            <w:r w:rsidRPr="00755B32">
              <w:t>9</w:t>
            </w:r>
          </w:p>
        </w:tc>
        <w:tc>
          <w:tcPr>
            <w:tcW w:w="294" w:type="pct"/>
            <w:vAlign w:val="center"/>
          </w:tcPr>
          <w:p w14:paraId="4CA74943" w14:textId="77777777" w:rsidR="002F1F8D" w:rsidRPr="00755B32" w:rsidRDefault="002F1F8D" w:rsidP="00424872">
            <w:pPr>
              <w:pStyle w:val="TableText"/>
              <w:keepNext w:val="0"/>
            </w:pPr>
            <w:r w:rsidRPr="00755B32">
              <w:t>3</w:t>
            </w:r>
          </w:p>
        </w:tc>
        <w:tc>
          <w:tcPr>
            <w:tcW w:w="296" w:type="pct"/>
            <w:vAlign w:val="center"/>
          </w:tcPr>
          <w:p w14:paraId="48B27086" w14:textId="77777777" w:rsidR="002F1F8D" w:rsidRPr="00755B32" w:rsidRDefault="002F1F8D" w:rsidP="00424872">
            <w:pPr>
              <w:pStyle w:val="TableText"/>
              <w:keepNext w:val="0"/>
            </w:pPr>
            <w:r w:rsidRPr="00755B32">
              <w:t>3</w:t>
            </w:r>
          </w:p>
        </w:tc>
      </w:tr>
      <w:tr w:rsidR="001D5772" w:rsidRPr="0005751E" w14:paraId="2D2374BC" w14:textId="77777777" w:rsidTr="003161FB">
        <w:trPr>
          <w:trHeight w:val="248"/>
        </w:trPr>
        <w:tc>
          <w:tcPr>
            <w:tcW w:w="582" w:type="pct"/>
            <w:vAlign w:val="center"/>
          </w:tcPr>
          <w:p w14:paraId="37D6A147" w14:textId="77777777" w:rsidR="002F1F8D" w:rsidRPr="00755B32" w:rsidRDefault="002F1F8D" w:rsidP="00424872">
            <w:pPr>
              <w:pStyle w:val="TableText"/>
              <w:keepNext w:val="0"/>
            </w:pPr>
            <w:r w:rsidRPr="00755B32">
              <w:t>SMB-O-2</w:t>
            </w:r>
          </w:p>
        </w:tc>
        <w:tc>
          <w:tcPr>
            <w:tcW w:w="294" w:type="pct"/>
            <w:vAlign w:val="center"/>
          </w:tcPr>
          <w:p w14:paraId="3FF5ED5F" w14:textId="77777777" w:rsidR="002F1F8D" w:rsidRPr="00755B32" w:rsidRDefault="002F1F8D" w:rsidP="00424872">
            <w:pPr>
              <w:pStyle w:val="TableText"/>
              <w:keepNext w:val="0"/>
            </w:pPr>
            <w:r w:rsidRPr="00755B32">
              <w:t>9</w:t>
            </w:r>
          </w:p>
        </w:tc>
        <w:tc>
          <w:tcPr>
            <w:tcW w:w="294" w:type="pct"/>
            <w:vAlign w:val="center"/>
          </w:tcPr>
          <w:p w14:paraId="58A02CE0" w14:textId="77777777" w:rsidR="002F1F8D" w:rsidRPr="00755B32" w:rsidRDefault="002F1F8D" w:rsidP="00424872">
            <w:pPr>
              <w:pStyle w:val="TableText"/>
              <w:keepNext w:val="0"/>
            </w:pPr>
            <w:r w:rsidRPr="00755B32">
              <w:t>1</w:t>
            </w:r>
          </w:p>
        </w:tc>
        <w:tc>
          <w:tcPr>
            <w:tcW w:w="296" w:type="pct"/>
            <w:vAlign w:val="center"/>
          </w:tcPr>
          <w:p w14:paraId="13E685A3" w14:textId="77777777" w:rsidR="002F1F8D" w:rsidRPr="00755B32" w:rsidRDefault="002F1F8D" w:rsidP="00424872">
            <w:pPr>
              <w:pStyle w:val="TableText"/>
              <w:keepNext w:val="0"/>
            </w:pPr>
            <w:r w:rsidRPr="00755B32">
              <w:t>3</w:t>
            </w:r>
          </w:p>
        </w:tc>
        <w:tc>
          <w:tcPr>
            <w:tcW w:w="294" w:type="pct"/>
            <w:vAlign w:val="center"/>
          </w:tcPr>
          <w:p w14:paraId="0DA18626" w14:textId="77777777" w:rsidR="002F1F8D" w:rsidRPr="00755B32" w:rsidRDefault="002F1F8D" w:rsidP="00424872">
            <w:pPr>
              <w:pStyle w:val="TableText"/>
              <w:keepNext w:val="0"/>
            </w:pPr>
            <w:r w:rsidRPr="00755B32">
              <w:t>3</w:t>
            </w:r>
          </w:p>
        </w:tc>
        <w:tc>
          <w:tcPr>
            <w:tcW w:w="295" w:type="pct"/>
            <w:vAlign w:val="center"/>
          </w:tcPr>
          <w:p w14:paraId="08A421AC" w14:textId="77777777" w:rsidR="002F1F8D" w:rsidRPr="00755B32" w:rsidRDefault="002F1F8D" w:rsidP="00424872">
            <w:pPr>
              <w:pStyle w:val="TableText"/>
              <w:keepNext w:val="0"/>
            </w:pPr>
            <w:r w:rsidRPr="00755B32">
              <w:t>0</w:t>
            </w:r>
          </w:p>
        </w:tc>
        <w:tc>
          <w:tcPr>
            <w:tcW w:w="294" w:type="pct"/>
            <w:vAlign w:val="center"/>
          </w:tcPr>
          <w:p w14:paraId="1BAC6A00" w14:textId="77777777" w:rsidR="002F1F8D" w:rsidRPr="00755B32" w:rsidRDefault="002F1F8D" w:rsidP="00424872">
            <w:pPr>
              <w:pStyle w:val="TableText"/>
              <w:keepNext w:val="0"/>
            </w:pPr>
            <w:r w:rsidRPr="00755B32">
              <w:t>1</w:t>
            </w:r>
          </w:p>
        </w:tc>
        <w:tc>
          <w:tcPr>
            <w:tcW w:w="294" w:type="pct"/>
            <w:vAlign w:val="center"/>
          </w:tcPr>
          <w:p w14:paraId="406B436A" w14:textId="77777777" w:rsidR="002F1F8D" w:rsidRPr="00755B32" w:rsidRDefault="002F1F8D" w:rsidP="00424872">
            <w:pPr>
              <w:pStyle w:val="TableText"/>
              <w:keepNext w:val="0"/>
            </w:pPr>
            <w:r w:rsidRPr="00755B32">
              <w:t>11</w:t>
            </w:r>
          </w:p>
        </w:tc>
        <w:tc>
          <w:tcPr>
            <w:tcW w:w="294" w:type="pct"/>
            <w:vAlign w:val="center"/>
          </w:tcPr>
          <w:p w14:paraId="6E0602EF" w14:textId="77777777" w:rsidR="002F1F8D" w:rsidRPr="00755B32" w:rsidRDefault="002F1F8D" w:rsidP="00424872">
            <w:pPr>
              <w:pStyle w:val="TableText"/>
              <w:keepNext w:val="0"/>
            </w:pPr>
            <w:r w:rsidRPr="00755B32">
              <w:t>3</w:t>
            </w:r>
          </w:p>
        </w:tc>
        <w:tc>
          <w:tcPr>
            <w:tcW w:w="295" w:type="pct"/>
            <w:vAlign w:val="center"/>
          </w:tcPr>
          <w:p w14:paraId="77AB8B53" w14:textId="77777777" w:rsidR="002F1F8D" w:rsidRPr="00755B32" w:rsidRDefault="002F1F8D" w:rsidP="00424872">
            <w:pPr>
              <w:pStyle w:val="TableText"/>
              <w:keepNext w:val="0"/>
            </w:pPr>
            <w:r w:rsidRPr="00755B32">
              <w:t>1</w:t>
            </w:r>
          </w:p>
        </w:tc>
        <w:tc>
          <w:tcPr>
            <w:tcW w:w="295" w:type="pct"/>
            <w:vAlign w:val="center"/>
          </w:tcPr>
          <w:p w14:paraId="0B0CDCC7" w14:textId="77777777" w:rsidR="002F1F8D" w:rsidRPr="00755B32" w:rsidRDefault="002F1F8D" w:rsidP="00424872">
            <w:pPr>
              <w:pStyle w:val="TableText"/>
              <w:keepNext w:val="0"/>
            </w:pPr>
            <w:r w:rsidRPr="00755B32">
              <w:t>6</w:t>
            </w:r>
          </w:p>
        </w:tc>
        <w:tc>
          <w:tcPr>
            <w:tcW w:w="294" w:type="pct"/>
            <w:vAlign w:val="center"/>
          </w:tcPr>
          <w:p w14:paraId="077E67E2" w14:textId="77777777" w:rsidR="002F1F8D" w:rsidRPr="00755B32" w:rsidRDefault="002F1F8D" w:rsidP="00424872">
            <w:pPr>
              <w:pStyle w:val="TableText"/>
              <w:keepNext w:val="0"/>
            </w:pPr>
            <w:r w:rsidRPr="00755B32">
              <w:t>0</w:t>
            </w:r>
          </w:p>
        </w:tc>
        <w:tc>
          <w:tcPr>
            <w:tcW w:w="295" w:type="pct"/>
            <w:vAlign w:val="center"/>
          </w:tcPr>
          <w:p w14:paraId="1763F550" w14:textId="77777777" w:rsidR="002F1F8D" w:rsidRPr="00755B32" w:rsidRDefault="002F1F8D" w:rsidP="00424872">
            <w:pPr>
              <w:pStyle w:val="TableText"/>
              <w:keepNext w:val="0"/>
            </w:pPr>
            <w:r w:rsidRPr="00755B32">
              <w:t>1</w:t>
            </w:r>
          </w:p>
        </w:tc>
        <w:tc>
          <w:tcPr>
            <w:tcW w:w="294" w:type="pct"/>
            <w:vAlign w:val="center"/>
          </w:tcPr>
          <w:p w14:paraId="70C6B7FB" w14:textId="77777777" w:rsidR="002F1F8D" w:rsidRPr="00755B32" w:rsidRDefault="002F1F8D" w:rsidP="00424872">
            <w:pPr>
              <w:pStyle w:val="TableText"/>
              <w:keepNext w:val="0"/>
            </w:pPr>
            <w:r w:rsidRPr="00755B32">
              <w:t>8</w:t>
            </w:r>
          </w:p>
        </w:tc>
        <w:tc>
          <w:tcPr>
            <w:tcW w:w="294" w:type="pct"/>
            <w:vAlign w:val="center"/>
          </w:tcPr>
          <w:p w14:paraId="128D01B0" w14:textId="77777777" w:rsidR="002F1F8D" w:rsidRPr="00755B32" w:rsidRDefault="002F1F8D" w:rsidP="00424872">
            <w:pPr>
              <w:pStyle w:val="TableText"/>
              <w:keepNext w:val="0"/>
            </w:pPr>
            <w:r w:rsidRPr="00755B32">
              <w:t>1</w:t>
            </w:r>
          </w:p>
        </w:tc>
        <w:tc>
          <w:tcPr>
            <w:tcW w:w="296" w:type="pct"/>
            <w:vAlign w:val="center"/>
          </w:tcPr>
          <w:p w14:paraId="468666D3" w14:textId="77777777" w:rsidR="002F1F8D" w:rsidRPr="00755B32" w:rsidRDefault="002F1F8D" w:rsidP="00424872">
            <w:pPr>
              <w:pStyle w:val="TableText"/>
              <w:keepNext w:val="0"/>
            </w:pPr>
            <w:r w:rsidRPr="00755B32">
              <w:t>1</w:t>
            </w:r>
          </w:p>
        </w:tc>
      </w:tr>
      <w:tr w:rsidR="001D5772" w:rsidRPr="0005751E" w14:paraId="7D108252" w14:textId="77777777" w:rsidTr="003161FB">
        <w:trPr>
          <w:trHeight w:val="248"/>
        </w:trPr>
        <w:tc>
          <w:tcPr>
            <w:tcW w:w="582" w:type="pct"/>
            <w:vAlign w:val="center"/>
          </w:tcPr>
          <w:p w14:paraId="44422018" w14:textId="77777777" w:rsidR="002F1F8D" w:rsidRPr="00755B32" w:rsidRDefault="002F1F8D" w:rsidP="00424872">
            <w:pPr>
              <w:pStyle w:val="TableText"/>
              <w:keepNext w:val="0"/>
            </w:pPr>
            <w:r w:rsidRPr="00755B32">
              <w:t>SMB-1-12</w:t>
            </w:r>
          </w:p>
        </w:tc>
        <w:tc>
          <w:tcPr>
            <w:tcW w:w="294" w:type="pct"/>
            <w:vAlign w:val="center"/>
          </w:tcPr>
          <w:p w14:paraId="37D623B8" w14:textId="77777777" w:rsidR="002F1F8D" w:rsidRPr="00755B32" w:rsidRDefault="002F1F8D" w:rsidP="00424872">
            <w:pPr>
              <w:pStyle w:val="TableText"/>
              <w:keepNext w:val="0"/>
            </w:pPr>
            <w:r w:rsidRPr="00755B32">
              <w:t>9</w:t>
            </w:r>
          </w:p>
        </w:tc>
        <w:tc>
          <w:tcPr>
            <w:tcW w:w="294" w:type="pct"/>
            <w:vAlign w:val="center"/>
          </w:tcPr>
          <w:p w14:paraId="2D250C02" w14:textId="77777777" w:rsidR="002F1F8D" w:rsidRPr="00755B32" w:rsidRDefault="002F1F8D" w:rsidP="00424872">
            <w:pPr>
              <w:pStyle w:val="TableText"/>
              <w:keepNext w:val="0"/>
            </w:pPr>
            <w:r w:rsidRPr="00755B32">
              <w:t>4</w:t>
            </w:r>
          </w:p>
        </w:tc>
        <w:tc>
          <w:tcPr>
            <w:tcW w:w="296" w:type="pct"/>
            <w:vAlign w:val="center"/>
          </w:tcPr>
          <w:p w14:paraId="014A6B1E" w14:textId="77777777" w:rsidR="002F1F8D" w:rsidRPr="00755B32" w:rsidRDefault="002F1F8D" w:rsidP="00424872">
            <w:pPr>
              <w:pStyle w:val="TableText"/>
              <w:keepNext w:val="0"/>
            </w:pPr>
            <w:r w:rsidRPr="00755B32">
              <w:t>3</w:t>
            </w:r>
          </w:p>
        </w:tc>
        <w:tc>
          <w:tcPr>
            <w:tcW w:w="294" w:type="pct"/>
            <w:vAlign w:val="center"/>
          </w:tcPr>
          <w:p w14:paraId="1EFC0ED4" w14:textId="77777777" w:rsidR="002F1F8D" w:rsidRPr="00755B32" w:rsidRDefault="002F1F8D" w:rsidP="00424872">
            <w:pPr>
              <w:pStyle w:val="TableText"/>
              <w:keepNext w:val="0"/>
            </w:pPr>
            <w:r w:rsidRPr="00755B32">
              <w:t>4</w:t>
            </w:r>
          </w:p>
        </w:tc>
        <w:tc>
          <w:tcPr>
            <w:tcW w:w="295" w:type="pct"/>
            <w:vAlign w:val="center"/>
          </w:tcPr>
          <w:p w14:paraId="46D1A5F2" w14:textId="77777777" w:rsidR="002F1F8D" w:rsidRPr="00755B32" w:rsidRDefault="002F1F8D" w:rsidP="00424872">
            <w:pPr>
              <w:pStyle w:val="TableText"/>
              <w:keepNext w:val="0"/>
            </w:pPr>
            <w:r w:rsidRPr="00755B32">
              <w:t>2</w:t>
            </w:r>
          </w:p>
        </w:tc>
        <w:tc>
          <w:tcPr>
            <w:tcW w:w="294" w:type="pct"/>
            <w:vAlign w:val="center"/>
          </w:tcPr>
          <w:p w14:paraId="73D80C77" w14:textId="77777777" w:rsidR="002F1F8D" w:rsidRPr="00755B32" w:rsidRDefault="002F1F8D" w:rsidP="00424872">
            <w:pPr>
              <w:pStyle w:val="TableText"/>
              <w:keepNext w:val="0"/>
            </w:pPr>
            <w:r w:rsidRPr="00755B32">
              <w:t>3</w:t>
            </w:r>
          </w:p>
        </w:tc>
        <w:tc>
          <w:tcPr>
            <w:tcW w:w="294" w:type="pct"/>
            <w:vAlign w:val="center"/>
          </w:tcPr>
          <w:p w14:paraId="426327C4" w14:textId="77777777" w:rsidR="002F1F8D" w:rsidRPr="00755B32" w:rsidRDefault="002F1F8D" w:rsidP="00424872">
            <w:pPr>
              <w:pStyle w:val="TableText"/>
              <w:keepNext w:val="0"/>
            </w:pPr>
            <w:r w:rsidRPr="00755B32">
              <w:t>11</w:t>
            </w:r>
          </w:p>
        </w:tc>
        <w:tc>
          <w:tcPr>
            <w:tcW w:w="294" w:type="pct"/>
            <w:vAlign w:val="center"/>
          </w:tcPr>
          <w:p w14:paraId="70F971D4" w14:textId="77777777" w:rsidR="002F1F8D" w:rsidRPr="00755B32" w:rsidRDefault="002F1F8D" w:rsidP="00424872">
            <w:pPr>
              <w:pStyle w:val="TableText"/>
              <w:keepNext w:val="0"/>
            </w:pPr>
            <w:r w:rsidRPr="00755B32">
              <w:t>5</w:t>
            </w:r>
          </w:p>
        </w:tc>
        <w:tc>
          <w:tcPr>
            <w:tcW w:w="295" w:type="pct"/>
            <w:vAlign w:val="center"/>
          </w:tcPr>
          <w:p w14:paraId="2C90B3E0" w14:textId="77777777" w:rsidR="002F1F8D" w:rsidRPr="00755B32" w:rsidRDefault="002F1F8D" w:rsidP="00424872">
            <w:pPr>
              <w:pStyle w:val="TableText"/>
              <w:keepNext w:val="0"/>
            </w:pPr>
            <w:r w:rsidRPr="00755B32">
              <w:t>3</w:t>
            </w:r>
          </w:p>
        </w:tc>
        <w:tc>
          <w:tcPr>
            <w:tcW w:w="295" w:type="pct"/>
            <w:vAlign w:val="center"/>
          </w:tcPr>
          <w:p w14:paraId="4651548B" w14:textId="77777777" w:rsidR="002F1F8D" w:rsidRPr="00755B32" w:rsidRDefault="002F1F8D" w:rsidP="00424872">
            <w:pPr>
              <w:pStyle w:val="TableText"/>
              <w:keepNext w:val="0"/>
            </w:pPr>
            <w:r w:rsidRPr="00755B32">
              <w:t>8</w:t>
            </w:r>
          </w:p>
        </w:tc>
        <w:tc>
          <w:tcPr>
            <w:tcW w:w="294" w:type="pct"/>
            <w:vAlign w:val="center"/>
          </w:tcPr>
          <w:p w14:paraId="39252CDE" w14:textId="77777777" w:rsidR="002F1F8D" w:rsidRPr="00755B32" w:rsidRDefault="002F1F8D" w:rsidP="00424872">
            <w:pPr>
              <w:pStyle w:val="TableText"/>
              <w:keepNext w:val="0"/>
            </w:pPr>
            <w:r w:rsidRPr="00755B32">
              <w:t>3</w:t>
            </w:r>
          </w:p>
        </w:tc>
        <w:tc>
          <w:tcPr>
            <w:tcW w:w="295" w:type="pct"/>
            <w:vAlign w:val="center"/>
          </w:tcPr>
          <w:p w14:paraId="6237085A" w14:textId="77777777" w:rsidR="002F1F8D" w:rsidRPr="00755B32" w:rsidRDefault="002F1F8D" w:rsidP="00424872">
            <w:pPr>
              <w:pStyle w:val="TableText"/>
              <w:keepNext w:val="0"/>
            </w:pPr>
            <w:r w:rsidRPr="00755B32">
              <w:t>3</w:t>
            </w:r>
          </w:p>
        </w:tc>
        <w:tc>
          <w:tcPr>
            <w:tcW w:w="294" w:type="pct"/>
            <w:vAlign w:val="center"/>
          </w:tcPr>
          <w:p w14:paraId="74485E60" w14:textId="77777777" w:rsidR="002F1F8D" w:rsidRPr="00755B32" w:rsidRDefault="002F1F8D" w:rsidP="00424872">
            <w:pPr>
              <w:pStyle w:val="TableText"/>
              <w:keepNext w:val="0"/>
            </w:pPr>
            <w:r w:rsidRPr="00755B32">
              <w:t>8</w:t>
            </w:r>
          </w:p>
        </w:tc>
        <w:tc>
          <w:tcPr>
            <w:tcW w:w="294" w:type="pct"/>
            <w:vAlign w:val="center"/>
          </w:tcPr>
          <w:p w14:paraId="1759887B" w14:textId="77777777" w:rsidR="002F1F8D" w:rsidRPr="00755B32" w:rsidRDefault="002F1F8D" w:rsidP="00424872">
            <w:pPr>
              <w:pStyle w:val="TableText"/>
              <w:keepNext w:val="0"/>
            </w:pPr>
            <w:r w:rsidRPr="00755B32">
              <w:t>4</w:t>
            </w:r>
          </w:p>
        </w:tc>
        <w:tc>
          <w:tcPr>
            <w:tcW w:w="296" w:type="pct"/>
            <w:vAlign w:val="center"/>
          </w:tcPr>
          <w:p w14:paraId="60D5970C" w14:textId="77777777" w:rsidR="002F1F8D" w:rsidRPr="00755B32" w:rsidRDefault="002F1F8D" w:rsidP="00424872">
            <w:pPr>
              <w:pStyle w:val="TableText"/>
              <w:keepNext w:val="0"/>
            </w:pPr>
            <w:r w:rsidRPr="00755B32">
              <w:t>3</w:t>
            </w:r>
          </w:p>
        </w:tc>
      </w:tr>
      <w:tr w:rsidR="001D5772" w:rsidRPr="0005751E" w14:paraId="2684774E" w14:textId="77777777" w:rsidTr="003161FB">
        <w:trPr>
          <w:trHeight w:val="248"/>
        </w:trPr>
        <w:tc>
          <w:tcPr>
            <w:tcW w:w="582" w:type="pct"/>
            <w:vAlign w:val="center"/>
          </w:tcPr>
          <w:p w14:paraId="7D647142" w14:textId="77777777" w:rsidR="002F1F8D" w:rsidRPr="00755B32" w:rsidRDefault="002F1F8D" w:rsidP="00424872">
            <w:pPr>
              <w:pStyle w:val="TableText"/>
              <w:keepNext w:val="0"/>
              <w:ind w:right="-107"/>
              <w:jc w:val="left"/>
            </w:pPr>
            <w:r w:rsidRPr="00755B32">
              <w:t>SMB-MC-1</w:t>
            </w:r>
          </w:p>
        </w:tc>
        <w:tc>
          <w:tcPr>
            <w:tcW w:w="294" w:type="pct"/>
            <w:vAlign w:val="center"/>
          </w:tcPr>
          <w:p w14:paraId="1159D95B" w14:textId="77777777" w:rsidR="002F1F8D" w:rsidRPr="00755B32" w:rsidRDefault="002F1F8D" w:rsidP="00424872">
            <w:pPr>
              <w:pStyle w:val="TableText"/>
              <w:keepNext w:val="0"/>
            </w:pPr>
            <w:r w:rsidRPr="00755B32">
              <w:t>8</w:t>
            </w:r>
          </w:p>
        </w:tc>
        <w:tc>
          <w:tcPr>
            <w:tcW w:w="294" w:type="pct"/>
            <w:vAlign w:val="center"/>
          </w:tcPr>
          <w:p w14:paraId="3EF42C95" w14:textId="77777777" w:rsidR="002F1F8D" w:rsidRPr="00755B32" w:rsidRDefault="002F1F8D" w:rsidP="00424872">
            <w:pPr>
              <w:pStyle w:val="TableText"/>
              <w:keepNext w:val="0"/>
            </w:pPr>
            <w:r w:rsidRPr="00755B32">
              <w:t>1</w:t>
            </w:r>
          </w:p>
        </w:tc>
        <w:tc>
          <w:tcPr>
            <w:tcW w:w="296" w:type="pct"/>
            <w:vAlign w:val="center"/>
          </w:tcPr>
          <w:p w14:paraId="385F36A2" w14:textId="77777777" w:rsidR="002F1F8D" w:rsidRPr="00755B32" w:rsidRDefault="002F1F8D" w:rsidP="00424872">
            <w:pPr>
              <w:pStyle w:val="TableText"/>
              <w:keepNext w:val="0"/>
            </w:pPr>
            <w:r w:rsidRPr="00755B32">
              <w:t>3</w:t>
            </w:r>
          </w:p>
        </w:tc>
        <w:tc>
          <w:tcPr>
            <w:tcW w:w="294" w:type="pct"/>
            <w:vAlign w:val="center"/>
          </w:tcPr>
          <w:p w14:paraId="37BFAAE9" w14:textId="77777777" w:rsidR="002F1F8D" w:rsidRPr="00755B32" w:rsidRDefault="002F1F8D" w:rsidP="00424872">
            <w:pPr>
              <w:pStyle w:val="TableText"/>
              <w:keepNext w:val="0"/>
            </w:pPr>
            <w:r w:rsidRPr="00755B32">
              <w:t>4</w:t>
            </w:r>
          </w:p>
        </w:tc>
        <w:tc>
          <w:tcPr>
            <w:tcW w:w="295" w:type="pct"/>
            <w:vAlign w:val="center"/>
          </w:tcPr>
          <w:p w14:paraId="4F0C801D" w14:textId="77777777" w:rsidR="002F1F8D" w:rsidRPr="00755B32" w:rsidRDefault="002F1F8D" w:rsidP="00424872">
            <w:pPr>
              <w:pStyle w:val="TableText"/>
              <w:keepNext w:val="0"/>
            </w:pPr>
            <w:r w:rsidRPr="00755B32">
              <w:t>1</w:t>
            </w:r>
          </w:p>
        </w:tc>
        <w:tc>
          <w:tcPr>
            <w:tcW w:w="294" w:type="pct"/>
            <w:vAlign w:val="center"/>
          </w:tcPr>
          <w:p w14:paraId="2D9BBFB6" w14:textId="77777777" w:rsidR="002F1F8D" w:rsidRPr="00755B32" w:rsidRDefault="002F1F8D" w:rsidP="00424872">
            <w:pPr>
              <w:pStyle w:val="TableText"/>
              <w:keepNext w:val="0"/>
            </w:pPr>
            <w:r w:rsidRPr="00755B32">
              <w:t>3</w:t>
            </w:r>
          </w:p>
        </w:tc>
        <w:tc>
          <w:tcPr>
            <w:tcW w:w="294" w:type="pct"/>
            <w:vAlign w:val="center"/>
          </w:tcPr>
          <w:p w14:paraId="4B168787" w14:textId="77777777" w:rsidR="002F1F8D" w:rsidRPr="00755B32" w:rsidRDefault="002F1F8D" w:rsidP="00424872">
            <w:pPr>
              <w:pStyle w:val="TableText"/>
              <w:keepNext w:val="0"/>
            </w:pPr>
            <w:r w:rsidRPr="00755B32">
              <w:t>8</w:t>
            </w:r>
          </w:p>
        </w:tc>
        <w:tc>
          <w:tcPr>
            <w:tcW w:w="294" w:type="pct"/>
            <w:vAlign w:val="center"/>
          </w:tcPr>
          <w:p w14:paraId="3A5A1ACA" w14:textId="77777777" w:rsidR="002F1F8D" w:rsidRPr="00755B32" w:rsidRDefault="002F1F8D" w:rsidP="00424872">
            <w:pPr>
              <w:pStyle w:val="TableText"/>
              <w:keepNext w:val="0"/>
            </w:pPr>
            <w:r w:rsidRPr="00755B32">
              <w:t>2</w:t>
            </w:r>
          </w:p>
        </w:tc>
        <w:tc>
          <w:tcPr>
            <w:tcW w:w="295" w:type="pct"/>
            <w:vAlign w:val="center"/>
          </w:tcPr>
          <w:p w14:paraId="2DC27B92" w14:textId="77777777" w:rsidR="002F1F8D" w:rsidRPr="00755B32" w:rsidRDefault="002F1F8D" w:rsidP="00424872">
            <w:pPr>
              <w:pStyle w:val="TableText"/>
              <w:keepNext w:val="0"/>
            </w:pPr>
            <w:r w:rsidRPr="00755B32">
              <w:t>3</w:t>
            </w:r>
          </w:p>
        </w:tc>
        <w:tc>
          <w:tcPr>
            <w:tcW w:w="295" w:type="pct"/>
            <w:vAlign w:val="center"/>
          </w:tcPr>
          <w:p w14:paraId="190B4EC2" w14:textId="77777777" w:rsidR="002F1F8D" w:rsidRPr="00755B32" w:rsidRDefault="002F1F8D" w:rsidP="00424872">
            <w:pPr>
              <w:pStyle w:val="TableText"/>
              <w:keepNext w:val="0"/>
            </w:pPr>
            <w:r w:rsidRPr="00755B32">
              <w:t>8</w:t>
            </w:r>
          </w:p>
        </w:tc>
        <w:tc>
          <w:tcPr>
            <w:tcW w:w="294" w:type="pct"/>
            <w:vAlign w:val="center"/>
          </w:tcPr>
          <w:p w14:paraId="61D91D39" w14:textId="77777777" w:rsidR="002F1F8D" w:rsidRPr="00755B32" w:rsidRDefault="002F1F8D" w:rsidP="00424872">
            <w:pPr>
              <w:pStyle w:val="TableText"/>
              <w:keepNext w:val="0"/>
            </w:pPr>
            <w:r w:rsidRPr="00755B32">
              <w:t>0</w:t>
            </w:r>
          </w:p>
        </w:tc>
        <w:tc>
          <w:tcPr>
            <w:tcW w:w="295" w:type="pct"/>
            <w:vAlign w:val="center"/>
          </w:tcPr>
          <w:p w14:paraId="61430F1D" w14:textId="77777777" w:rsidR="002F1F8D" w:rsidRPr="00755B32" w:rsidRDefault="002F1F8D" w:rsidP="00424872">
            <w:pPr>
              <w:pStyle w:val="TableText"/>
              <w:keepNext w:val="0"/>
            </w:pPr>
            <w:r w:rsidRPr="00755B32">
              <w:t>3</w:t>
            </w:r>
          </w:p>
        </w:tc>
        <w:tc>
          <w:tcPr>
            <w:tcW w:w="294" w:type="pct"/>
            <w:vAlign w:val="center"/>
          </w:tcPr>
          <w:p w14:paraId="64A7AB97" w14:textId="77777777" w:rsidR="002F1F8D" w:rsidRPr="00755B32" w:rsidRDefault="002F1F8D" w:rsidP="00424872">
            <w:pPr>
              <w:pStyle w:val="TableText"/>
              <w:keepNext w:val="0"/>
            </w:pPr>
            <w:r w:rsidRPr="00755B32">
              <w:t>9</w:t>
            </w:r>
          </w:p>
        </w:tc>
        <w:tc>
          <w:tcPr>
            <w:tcW w:w="294" w:type="pct"/>
            <w:vAlign w:val="center"/>
          </w:tcPr>
          <w:p w14:paraId="0F6EBAD1" w14:textId="77777777" w:rsidR="002F1F8D" w:rsidRPr="00755B32" w:rsidRDefault="002F1F8D" w:rsidP="00424872">
            <w:pPr>
              <w:pStyle w:val="TableText"/>
              <w:keepNext w:val="0"/>
            </w:pPr>
            <w:r w:rsidRPr="00755B32">
              <w:t>0</w:t>
            </w:r>
          </w:p>
        </w:tc>
        <w:tc>
          <w:tcPr>
            <w:tcW w:w="296" w:type="pct"/>
            <w:vAlign w:val="center"/>
          </w:tcPr>
          <w:p w14:paraId="26019A2D" w14:textId="77777777" w:rsidR="002F1F8D" w:rsidRPr="00755B32" w:rsidRDefault="002F1F8D" w:rsidP="00424872">
            <w:pPr>
              <w:pStyle w:val="TableText"/>
              <w:keepNext w:val="0"/>
            </w:pPr>
            <w:r w:rsidRPr="00755B32">
              <w:t>3</w:t>
            </w:r>
          </w:p>
        </w:tc>
      </w:tr>
      <w:tr w:rsidR="00B547EB" w:rsidRPr="0005751E" w14:paraId="3F7650D0" w14:textId="77777777" w:rsidTr="003161FB">
        <w:trPr>
          <w:trHeight w:val="248"/>
        </w:trPr>
        <w:tc>
          <w:tcPr>
            <w:tcW w:w="582" w:type="pct"/>
            <w:shd w:val="clear" w:color="auto" w:fill="auto"/>
            <w:vAlign w:val="center"/>
          </w:tcPr>
          <w:p w14:paraId="42E1C5B3" w14:textId="77777777" w:rsidR="002F1F8D" w:rsidRPr="00755B32" w:rsidRDefault="002F1F8D" w:rsidP="00424872">
            <w:pPr>
              <w:pStyle w:val="TableText"/>
              <w:keepNext w:val="0"/>
              <w:ind w:right="-107"/>
              <w:jc w:val="left"/>
            </w:pPr>
            <w:r w:rsidRPr="00755B32">
              <w:t>SMB-MC-2</w:t>
            </w:r>
          </w:p>
        </w:tc>
        <w:tc>
          <w:tcPr>
            <w:tcW w:w="294" w:type="pct"/>
            <w:vAlign w:val="center"/>
          </w:tcPr>
          <w:p w14:paraId="6A6A401D" w14:textId="77777777" w:rsidR="002F1F8D" w:rsidRPr="00755B32" w:rsidRDefault="002F1F8D" w:rsidP="00424872">
            <w:pPr>
              <w:pStyle w:val="TableText"/>
              <w:keepNext w:val="0"/>
            </w:pPr>
            <w:r w:rsidRPr="00755B32">
              <w:t>34</w:t>
            </w:r>
          </w:p>
        </w:tc>
        <w:tc>
          <w:tcPr>
            <w:tcW w:w="294" w:type="pct"/>
            <w:shd w:val="clear" w:color="auto" w:fill="auto"/>
            <w:vAlign w:val="center"/>
          </w:tcPr>
          <w:p w14:paraId="092A7B72" w14:textId="77777777" w:rsidR="002F1F8D" w:rsidRPr="00755B32" w:rsidRDefault="002F1F8D" w:rsidP="00424872">
            <w:pPr>
              <w:pStyle w:val="TableText"/>
              <w:keepNext w:val="0"/>
            </w:pPr>
            <w:r w:rsidRPr="00755B32">
              <w:t>17</w:t>
            </w:r>
          </w:p>
        </w:tc>
        <w:tc>
          <w:tcPr>
            <w:tcW w:w="296" w:type="pct"/>
            <w:shd w:val="clear" w:color="auto" w:fill="auto"/>
            <w:vAlign w:val="center"/>
          </w:tcPr>
          <w:p w14:paraId="3DCE6EE6" w14:textId="77777777" w:rsidR="002F1F8D" w:rsidRPr="00755B32" w:rsidRDefault="002F1F8D" w:rsidP="00424872">
            <w:pPr>
              <w:pStyle w:val="TableText"/>
              <w:keepNext w:val="0"/>
            </w:pPr>
            <w:r w:rsidRPr="00755B32">
              <w:t>17</w:t>
            </w:r>
          </w:p>
        </w:tc>
        <w:tc>
          <w:tcPr>
            <w:tcW w:w="294" w:type="pct"/>
            <w:vAlign w:val="center"/>
          </w:tcPr>
          <w:p w14:paraId="33814705" w14:textId="77777777" w:rsidR="002F1F8D" w:rsidRPr="00755B32" w:rsidRDefault="002F1F8D" w:rsidP="00424872">
            <w:pPr>
              <w:pStyle w:val="TableText"/>
              <w:keepNext w:val="0"/>
            </w:pPr>
            <w:r w:rsidRPr="00755B32">
              <w:t>22</w:t>
            </w:r>
          </w:p>
        </w:tc>
        <w:tc>
          <w:tcPr>
            <w:tcW w:w="295" w:type="pct"/>
            <w:shd w:val="clear" w:color="auto" w:fill="auto"/>
            <w:vAlign w:val="center"/>
          </w:tcPr>
          <w:p w14:paraId="018E6004" w14:textId="77777777" w:rsidR="002F1F8D" w:rsidRPr="00755B32" w:rsidRDefault="002F1F8D" w:rsidP="00424872">
            <w:pPr>
              <w:pStyle w:val="TableText"/>
              <w:keepNext w:val="0"/>
            </w:pPr>
            <w:r w:rsidRPr="00755B32">
              <w:t>12</w:t>
            </w:r>
          </w:p>
        </w:tc>
        <w:tc>
          <w:tcPr>
            <w:tcW w:w="294" w:type="pct"/>
            <w:shd w:val="clear" w:color="auto" w:fill="auto"/>
            <w:vAlign w:val="center"/>
          </w:tcPr>
          <w:p w14:paraId="4E061AB9" w14:textId="77777777" w:rsidR="002F1F8D" w:rsidRPr="00755B32" w:rsidRDefault="002F1F8D" w:rsidP="00424872">
            <w:pPr>
              <w:pStyle w:val="TableText"/>
              <w:keepNext w:val="0"/>
            </w:pPr>
            <w:r w:rsidRPr="00755B32">
              <w:t>17</w:t>
            </w:r>
          </w:p>
        </w:tc>
        <w:tc>
          <w:tcPr>
            <w:tcW w:w="294" w:type="pct"/>
            <w:vAlign w:val="center"/>
          </w:tcPr>
          <w:p w14:paraId="5B3BF78F" w14:textId="77777777" w:rsidR="002F1F8D" w:rsidRPr="00755B32" w:rsidRDefault="002F1F8D" w:rsidP="00424872">
            <w:pPr>
              <w:pStyle w:val="TableText"/>
              <w:keepNext w:val="0"/>
            </w:pPr>
            <w:r w:rsidRPr="00755B32">
              <w:t>44</w:t>
            </w:r>
          </w:p>
        </w:tc>
        <w:tc>
          <w:tcPr>
            <w:tcW w:w="294" w:type="pct"/>
            <w:shd w:val="clear" w:color="auto" w:fill="auto"/>
            <w:vAlign w:val="center"/>
          </w:tcPr>
          <w:p w14:paraId="269511C7" w14:textId="77777777" w:rsidR="002F1F8D" w:rsidRPr="00755B32" w:rsidRDefault="002F1F8D" w:rsidP="00424872">
            <w:pPr>
              <w:pStyle w:val="TableText"/>
              <w:keepNext w:val="0"/>
            </w:pPr>
            <w:r w:rsidRPr="00755B32">
              <w:t>20</w:t>
            </w:r>
          </w:p>
        </w:tc>
        <w:tc>
          <w:tcPr>
            <w:tcW w:w="295" w:type="pct"/>
            <w:shd w:val="clear" w:color="auto" w:fill="auto"/>
            <w:vAlign w:val="center"/>
          </w:tcPr>
          <w:p w14:paraId="3FD7B731" w14:textId="77777777" w:rsidR="002F1F8D" w:rsidRPr="00755B32" w:rsidRDefault="002F1F8D" w:rsidP="00424872">
            <w:pPr>
              <w:pStyle w:val="TableText"/>
              <w:keepNext w:val="0"/>
            </w:pPr>
            <w:r w:rsidRPr="00755B32">
              <w:t>17</w:t>
            </w:r>
          </w:p>
        </w:tc>
        <w:tc>
          <w:tcPr>
            <w:tcW w:w="295" w:type="pct"/>
            <w:vAlign w:val="center"/>
          </w:tcPr>
          <w:p w14:paraId="519B999B" w14:textId="77777777" w:rsidR="002F1F8D" w:rsidRPr="00755B32" w:rsidRDefault="002F1F8D" w:rsidP="00424872">
            <w:pPr>
              <w:pStyle w:val="TableText"/>
              <w:keepNext w:val="0"/>
            </w:pPr>
            <w:r w:rsidRPr="00755B32">
              <w:t>31</w:t>
            </w:r>
          </w:p>
        </w:tc>
        <w:tc>
          <w:tcPr>
            <w:tcW w:w="294" w:type="pct"/>
            <w:shd w:val="clear" w:color="auto" w:fill="auto"/>
            <w:vAlign w:val="center"/>
          </w:tcPr>
          <w:p w14:paraId="5960C219" w14:textId="77777777" w:rsidR="002F1F8D" w:rsidRPr="00755B32" w:rsidRDefault="002F1F8D" w:rsidP="00424872">
            <w:pPr>
              <w:pStyle w:val="TableText"/>
              <w:keepNext w:val="0"/>
            </w:pPr>
            <w:r w:rsidRPr="00755B32">
              <w:t>14</w:t>
            </w:r>
          </w:p>
        </w:tc>
        <w:tc>
          <w:tcPr>
            <w:tcW w:w="295" w:type="pct"/>
            <w:shd w:val="clear" w:color="auto" w:fill="auto"/>
            <w:vAlign w:val="center"/>
          </w:tcPr>
          <w:p w14:paraId="70031D69" w14:textId="77777777" w:rsidR="002F1F8D" w:rsidRPr="00755B32" w:rsidRDefault="002F1F8D" w:rsidP="00424872">
            <w:pPr>
              <w:pStyle w:val="TableText"/>
              <w:keepNext w:val="0"/>
            </w:pPr>
            <w:r w:rsidRPr="00755B32">
              <w:t>17</w:t>
            </w:r>
          </w:p>
        </w:tc>
        <w:tc>
          <w:tcPr>
            <w:tcW w:w="294" w:type="pct"/>
            <w:vAlign w:val="center"/>
          </w:tcPr>
          <w:p w14:paraId="428C274D" w14:textId="77777777" w:rsidR="002F1F8D" w:rsidRPr="00755B32" w:rsidRDefault="002F1F8D" w:rsidP="00424872">
            <w:pPr>
              <w:pStyle w:val="TableText"/>
              <w:keepNext w:val="0"/>
            </w:pPr>
            <w:r w:rsidRPr="00755B32">
              <w:t>42</w:t>
            </w:r>
          </w:p>
        </w:tc>
        <w:tc>
          <w:tcPr>
            <w:tcW w:w="294" w:type="pct"/>
            <w:shd w:val="clear" w:color="auto" w:fill="auto"/>
            <w:vAlign w:val="center"/>
          </w:tcPr>
          <w:p w14:paraId="15CC8D04" w14:textId="77777777" w:rsidR="002F1F8D" w:rsidRPr="00755B32" w:rsidRDefault="002F1F8D" w:rsidP="00424872">
            <w:pPr>
              <w:pStyle w:val="TableText"/>
              <w:keepNext w:val="0"/>
            </w:pPr>
            <w:r w:rsidRPr="00755B32">
              <w:t>26</w:t>
            </w:r>
          </w:p>
        </w:tc>
        <w:tc>
          <w:tcPr>
            <w:tcW w:w="296" w:type="pct"/>
            <w:shd w:val="clear" w:color="auto" w:fill="auto"/>
            <w:vAlign w:val="center"/>
          </w:tcPr>
          <w:p w14:paraId="634A9656" w14:textId="77777777" w:rsidR="002F1F8D" w:rsidRPr="00755B32" w:rsidRDefault="002F1F8D" w:rsidP="00424872">
            <w:pPr>
              <w:pStyle w:val="TableText"/>
              <w:keepNext w:val="0"/>
            </w:pPr>
            <w:r w:rsidRPr="00755B32">
              <w:t>17</w:t>
            </w:r>
          </w:p>
        </w:tc>
      </w:tr>
      <w:tr w:rsidR="001D5772" w:rsidRPr="0005751E" w14:paraId="123E227E" w14:textId="77777777" w:rsidTr="003161FB">
        <w:trPr>
          <w:trHeight w:val="248"/>
        </w:trPr>
        <w:tc>
          <w:tcPr>
            <w:tcW w:w="582" w:type="pct"/>
            <w:vAlign w:val="center"/>
          </w:tcPr>
          <w:p w14:paraId="390700CC" w14:textId="77777777" w:rsidR="002F1F8D" w:rsidRPr="00755B32" w:rsidRDefault="002F1F8D" w:rsidP="00424872">
            <w:pPr>
              <w:pStyle w:val="TableText"/>
              <w:keepNext w:val="0"/>
              <w:ind w:right="-107"/>
              <w:jc w:val="left"/>
            </w:pPr>
            <w:r w:rsidRPr="00755B32">
              <w:t>SMB-MC-3</w:t>
            </w:r>
          </w:p>
        </w:tc>
        <w:tc>
          <w:tcPr>
            <w:tcW w:w="294" w:type="pct"/>
            <w:vAlign w:val="center"/>
          </w:tcPr>
          <w:p w14:paraId="5CB665A7" w14:textId="77777777" w:rsidR="002F1F8D" w:rsidRPr="00755B32" w:rsidRDefault="002F1F8D" w:rsidP="00424872">
            <w:pPr>
              <w:pStyle w:val="TableText"/>
              <w:keepNext w:val="0"/>
            </w:pPr>
            <w:r w:rsidRPr="00755B32">
              <w:t>8</w:t>
            </w:r>
          </w:p>
        </w:tc>
        <w:tc>
          <w:tcPr>
            <w:tcW w:w="294" w:type="pct"/>
            <w:vAlign w:val="center"/>
          </w:tcPr>
          <w:p w14:paraId="5C66A5D0" w14:textId="77777777" w:rsidR="002F1F8D" w:rsidRPr="00755B32" w:rsidRDefault="002F1F8D" w:rsidP="00424872">
            <w:pPr>
              <w:pStyle w:val="TableText"/>
              <w:keepNext w:val="0"/>
            </w:pPr>
            <w:r w:rsidRPr="00755B32">
              <w:t>4</w:t>
            </w:r>
          </w:p>
        </w:tc>
        <w:tc>
          <w:tcPr>
            <w:tcW w:w="296" w:type="pct"/>
            <w:vAlign w:val="center"/>
          </w:tcPr>
          <w:p w14:paraId="68F3F6D9" w14:textId="77777777" w:rsidR="002F1F8D" w:rsidRPr="00755B32" w:rsidRDefault="002F1F8D" w:rsidP="00424872">
            <w:pPr>
              <w:pStyle w:val="TableText"/>
              <w:keepNext w:val="0"/>
            </w:pPr>
            <w:r w:rsidRPr="00755B32">
              <w:t>3</w:t>
            </w:r>
          </w:p>
        </w:tc>
        <w:tc>
          <w:tcPr>
            <w:tcW w:w="294" w:type="pct"/>
            <w:vAlign w:val="center"/>
          </w:tcPr>
          <w:p w14:paraId="7251DE50" w14:textId="77777777" w:rsidR="002F1F8D" w:rsidRPr="00755B32" w:rsidRDefault="002F1F8D" w:rsidP="00424872">
            <w:pPr>
              <w:pStyle w:val="TableText"/>
              <w:keepNext w:val="0"/>
            </w:pPr>
            <w:r w:rsidRPr="00755B32">
              <w:t>4</w:t>
            </w:r>
          </w:p>
        </w:tc>
        <w:tc>
          <w:tcPr>
            <w:tcW w:w="295" w:type="pct"/>
            <w:vAlign w:val="center"/>
          </w:tcPr>
          <w:p w14:paraId="49CA8A17" w14:textId="77777777" w:rsidR="002F1F8D" w:rsidRPr="00755B32" w:rsidRDefault="002F1F8D" w:rsidP="00424872">
            <w:pPr>
              <w:pStyle w:val="TableText"/>
              <w:keepNext w:val="0"/>
            </w:pPr>
            <w:r w:rsidRPr="00755B32">
              <w:t>0</w:t>
            </w:r>
          </w:p>
        </w:tc>
        <w:tc>
          <w:tcPr>
            <w:tcW w:w="294" w:type="pct"/>
            <w:vAlign w:val="center"/>
          </w:tcPr>
          <w:p w14:paraId="7A2064E6" w14:textId="77777777" w:rsidR="002F1F8D" w:rsidRPr="00755B32" w:rsidRDefault="002F1F8D" w:rsidP="00424872">
            <w:pPr>
              <w:pStyle w:val="TableText"/>
              <w:keepNext w:val="0"/>
            </w:pPr>
            <w:r w:rsidRPr="00755B32">
              <w:t>3</w:t>
            </w:r>
          </w:p>
        </w:tc>
        <w:tc>
          <w:tcPr>
            <w:tcW w:w="294" w:type="pct"/>
            <w:vAlign w:val="center"/>
          </w:tcPr>
          <w:p w14:paraId="47CBD5DF" w14:textId="77777777" w:rsidR="002F1F8D" w:rsidRPr="00755B32" w:rsidRDefault="002F1F8D" w:rsidP="00424872">
            <w:pPr>
              <w:pStyle w:val="TableText"/>
              <w:keepNext w:val="0"/>
            </w:pPr>
            <w:r w:rsidRPr="00755B32">
              <w:t>8</w:t>
            </w:r>
          </w:p>
        </w:tc>
        <w:tc>
          <w:tcPr>
            <w:tcW w:w="294" w:type="pct"/>
            <w:vAlign w:val="center"/>
          </w:tcPr>
          <w:p w14:paraId="71D8B1D6" w14:textId="77777777" w:rsidR="002F1F8D" w:rsidRPr="00755B32" w:rsidRDefault="002F1F8D" w:rsidP="00424872">
            <w:pPr>
              <w:pStyle w:val="TableText"/>
              <w:keepNext w:val="0"/>
            </w:pPr>
            <w:r w:rsidRPr="00755B32">
              <w:t>5</w:t>
            </w:r>
          </w:p>
        </w:tc>
        <w:tc>
          <w:tcPr>
            <w:tcW w:w="295" w:type="pct"/>
            <w:vAlign w:val="center"/>
          </w:tcPr>
          <w:p w14:paraId="212B592D" w14:textId="77777777" w:rsidR="002F1F8D" w:rsidRPr="00755B32" w:rsidRDefault="002F1F8D" w:rsidP="00424872">
            <w:pPr>
              <w:pStyle w:val="TableText"/>
              <w:keepNext w:val="0"/>
            </w:pPr>
            <w:r w:rsidRPr="00755B32">
              <w:t>3</w:t>
            </w:r>
          </w:p>
        </w:tc>
        <w:tc>
          <w:tcPr>
            <w:tcW w:w="295" w:type="pct"/>
            <w:vAlign w:val="center"/>
          </w:tcPr>
          <w:p w14:paraId="1708E5B2" w14:textId="77777777" w:rsidR="002F1F8D" w:rsidRPr="00755B32" w:rsidRDefault="002F1F8D" w:rsidP="00424872">
            <w:pPr>
              <w:pStyle w:val="TableText"/>
              <w:keepNext w:val="0"/>
            </w:pPr>
            <w:r w:rsidRPr="00755B32">
              <w:t>4</w:t>
            </w:r>
          </w:p>
        </w:tc>
        <w:tc>
          <w:tcPr>
            <w:tcW w:w="294" w:type="pct"/>
            <w:vAlign w:val="center"/>
          </w:tcPr>
          <w:p w14:paraId="4B60A90B" w14:textId="77777777" w:rsidR="002F1F8D" w:rsidRPr="00755B32" w:rsidRDefault="002F1F8D" w:rsidP="00424872">
            <w:pPr>
              <w:pStyle w:val="TableText"/>
              <w:keepNext w:val="0"/>
            </w:pPr>
            <w:r w:rsidRPr="00755B32">
              <w:t>1</w:t>
            </w:r>
          </w:p>
        </w:tc>
        <w:tc>
          <w:tcPr>
            <w:tcW w:w="295" w:type="pct"/>
            <w:vAlign w:val="center"/>
          </w:tcPr>
          <w:p w14:paraId="5641DA7E" w14:textId="77777777" w:rsidR="002F1F8D" w:rsidRPr="00755B32" w:rsidRDefault="002F1F8D" w:rsidP="00424872">
            <w:pPr>
              <w:pStyle w:val="TableText"/>
              <w:keepNext w:val="0"/>
            </w:pPr>
            <w:r w:rsidRPr="00755B32">
              <w:t>3</w:t>
            </w:r>
          </w:p>
        </w:tc>
        <w:tc>
          <w:tcPr>
            <w:tcW w:w="294" w:type="pct"/>
            <w:vAlign w:val="center"/>
          </w:tcPr>
          <w:p w14:paraId="37680943" w14:textId="77777777" w:rsidR="002F1F8D" w:rsidRPr="00755B32" w:rsidRDefault="002F1F8D" w:rsidP="00424872">
            <w:pPr>
              <w:pStyle w:val="TableText"/>
              <w:keepNext w:val="0"/>
            </w:pPr>
            <w:r w:rsidRPr="00755B32">
              <w:t>6</w:t>
            </w:r>
          </w:p>
        </w:tc>
        <w:tc>
          <w:tcPr>
            <w:tcW w:w="294" w:type="pct"/>
            <w:vAlign w:val="center"/>
          </w:tcPr>
          <w:p w14:paraId="2D3821FD" w14:textId="77777777" w:rsidR="002F1F8D" w:rsidRPr="00755B32" w:rsidRDefault="002F1F8D" w:rsidP="00424872">
            <w:pPr>
              <w:pStyle w:val="TableText"/>
              <w:keepNext w:val="0"/>
            </w:pPr>
            <w:r w:rsidRPr="00755B32">
              <w:t>3</w:t>
            </w:r>
          </w:p>
        </w:tc>
        <w:tc>
          <w:tcPr>
            <w:tcW w:w="296" w:type="pct"/>
            <w:vAlign w:val="center"/>
          </w:tcPr>
          <w:p w14:paraId="5D7CA7CC" w14:textId="77777777" w:rsidR="002F1F8D" w:rsidRPr="00755B32" w:rsidRDefault="002F1F8D" w:rsidP="00424872">
            <w:pPr>
              <w:pStyle w:val="TableText"/>
              <w:keepNext w:val="0"/>
            </w:pPr>
            <w:r w:rsidRPr="00755B32">
              <w:t>3</w:t>
            </w:r>
          </w:p>
        </w:tc>
      </w:tr>
      <w:tr w:rsidR="001D5772" w:rsidRPr="0005751E" w14:paraId="44A750A5" w14:textId="77777777" w:rsidTr="003161FB">
        <w:trPr>
          <w:trHeight w:val="248"/>
        </w:trPr>
        <w:tc>
          <w:tcPr>
            <w:tcW w:w="582" w:type="pct"/>
            <w:vAlign w:val="center"/>
          </w:tcPr>
          <w:p w14:paraId="74BDE608" w14:textId="77777777" w:rsidR="002F1F8D" w:rsidRPr="00755B32" w:rsidRDefault="002F1F8D" w:rsidP="00424872">
            <w:pPr>
              <w:pStyle w:val="TableText"/>
              <w:keepNext w:val="0"/>
            </w:pPr>
            <w:r w:rsidRPr="00755B32">
              <w:t>SMB-1-13</w:t>
            </w:r>
          </w:p>
        </w:tc>
        <w:tc>
          <w:tcPr>
            <w:tcW w:w="294" w:type="pct"/>
            <w:vAlign w:val="center"/>
          </w:tcPr>
          <w:p w14:paraId="342EABD4" w14:textId="77777777" w:rsidR="002F1F8D" w:rsidRPr="00755B32" w:rsidRDefault="002F1F8D" w:rsidP="00424872">
            <w:pPr>
              <w:pStyle w:val="TableText"/>
              <w:keepNext w:val="0"/>
            </w:pPr>
            <w:r w:rsidRPr="00755B32">
              <w:t>9</w:t>
            </w:r>
          </w:p>
        </w:tc>
        <w:tc>
          <w:tcPr>
            <w:tcW w:w="294" w:type="pct"/>
            <w:vAlign w:val="center"/>
          </w:tcPr>
          <w:p w14:paraId="7D82C5A5" w14:textId="77777777" w:rsidR="002F1F8D" w:rsidRPr="00755B32" w:rsidRDefault="002F1F8D" w:rsidP="00424872">
            <w:pPr>
              <w:pStyle w:val="TableText"/>
              <w:keepNext w:val="0"/>
            </w:pPr>
            <w:r w:rsidRPr="00755B32">
              <w:t>3</w:t>
            </w:r>
          </w:p>
        </w:tc>
        <w:tc>
          <w:tcPr>
            <w:tcW w:w="296" w:type="pct"/>
            <w:vAlign w:val="center"/>
          </w:tcPr>
          <w:p w14:paraId="1CE53EC8" w14:textId="77777777" w:rsidR="002F1F8D" w:rsidRPr="00755B32" w:rsidRDefault="002F1F8D" w:rsidP="00424872">
            <w:pPr>
              <w:pStyle w:val="TableText"/>
              <w:keepNext w:val="0"/>
            </w:pPr>
            <w:r w:rsidRPr="00755B32">
              <w:t>3</w:t>
            </w:r>
          </w:p>
        </w:tc>
        <w:tc>
          <w:tcPr>
            <w:tcW w:w="294" w:type="pct"/>
            <w:vAlign w:val="center"/>
          </w:tcPr>
          <w:p w14:paraId="21A6519B" w14:textId="77777777" w:rsidR="002F1F8D" w:rsidRPr="00755B32" w:rsidRDefault="002F1F8D" w:rsidP="00424872">
            <w:pPr>
              <w:pStyle w:val="TableText"/>
              <w:keepNext w:val="0"/>
            </w:pPr>
            <w:r w:rsidRPr="00755B32">
              <w:t>4</w:t>
            </w:r>
          </w:p>
        </w:tc>
        <w:tc>
          <w:tcPr>
            <w:tcW w:w="295" w:type="pct"/>
            <w:vAlign w:val="center"/>
          </w:tcPr>
          <w:p w14:paraId="04955DB6" w14:textId="77777777" w:rsidR="002F1F8D" w:rsidRPr="00755B32" w:rsidRDefault="002F1F8D" w:rsidP="00424872">
            <w:pPr>
              <w:pStyle w:val="TableText"/>
              <w:keepNext w:val="0"/>
            </w:pPr>
            <w:r w:rsidRPr="00755B32">
              <w:t>0</w:t>
            </w:r>
          </w:p>
        </w:tc>
        <w:tc>
          <w:tcPr>
            <w:tcW w:w="294" w:type="pct"/>
            <w:vAlign w:val="center"/>
          </w:tcPr>
          <w:p w14:paraId="7138BDA5" w14:textId="77777777" w:rsidR="002F1F8D" w:rsidRPr="00755B32" w:rsidRDefault="002F1F8D" w:rsidP="00424872">
            <w:pPr>
              <w:pStyle w:val="TableText"/>
              <w:keepNext w:val="0"/>
            </w:pPr>
            <w:r w:rsidRPr="00755B32">
              <w:t>3</w:t>
            </w:r>
          </w:p>
        </w:tc>
        <w:tc>
          <w:tcPr>
            <w:tcW w:w="294" w:type="pct"/>
            <w:vAlign w:val="center"/>
          </w:tcPr>
          <w:p w14:paraId="28D05B6E" w14:textId="77777777" w:rsidR="002F1F8D" w:rsidRPr="00755B32" w:rsidRDefault="002F1F8D" w:rsidP="00424872">
            <w:pPr>
              <w:pStyle w:val="TableText"/>
              <w:keepNext w:val="0"/>
            </w:pPr>
            <w:r w:rsidRPr="00755B32">
              <w:t>12</w:t>
            </w:r>
          </w:p>
        </w:tc>
        <w:tc>
          <w:tcPr>
            <w:tcW w:w="294" w:type="pct"/>
            <w:vAlign w:val="center"/>
          </w:tcPr>
          <w:p w14:paraId="5C50416F" w14:textId="77777777" w:rsidR="002F1F8D" w:rsidRPr="00755B32" w:rsidRDefault="002F1F8D" w:rsidP="00424872">
            <w:pPr>
              <w:pStyle w:val="TableText"/>
              <w:keepNext w:val="0"/>
            </w:pPr>
            <w:r w:rsidRPr="00755B32">
              <w:t>2</w:t>
            </w:r>
          </w:p>
        </w:tc>
        <w:tc>
          <w:tcPr>
            <w:tcW w:w="295" w:type="pct"/>
            <w:vAlign w:val="center"/>
          </w:tcPr>
          <w:p w14:paraId="0DEB1B31" w14:textId="77777777" w:rsidR="002F1F8D" w:rsidRPr="00755B32" w:rsidRDefault="002F1F8D" w:rsidP="00424872">
            <w:pPr>
              <w:pStyle w:val="TableText"/>
              <w:keepNext w:val="0"/>
            </w:pPr>
            <w:r w:rsidRPr="00755B32">
              <w:t>3</w:t>
            </w:r>
          </w:p>
        </w:tc>
        <w:tc>
          <w:tcPr>
            <w:tcW w:w="295" w:type="pct"/>
            <w:vAlign w:val="center"/>
          </w:tcPr>
          <w:p w14:paraId="0F7ECE71" w14:textId="77777777" w:rsidR="002F1F8D" w:rsidRPr="00755B32" w:rsidRDefault="002F1F8D" w:rsidP="00424872">
            <w:pPr>
              <w:pStyle w:val="TableText"/>
              <w:keepNext w:val="0"/>
            </w:pPr>
            <w:r w:rsidRPr="00755B32">
              <w:t>7</w:t>
            </w:r>
          </w:p>
        </w:tc>
        <w:tc>
          <w:tcPr>
            <w:tcW w:w="294" w:type="pct"/>
            <w:vAlign w:val="center"/>
          </w:tcPr>
          <w:p w14:paraId="0EC27BE7" w14:textId="77777777" w:rsidR="002F1F8D" w:rsidRPr="00755B32" w:rsidRDefault="002F1F8D" w:rsidP="00424872">
            <w:pPr>
              <w:pStyle w:val="TableText"/>
              <w:keepNext w:val="0"/>
            </w:pPr>
            <w:r w:rsidRPr="00755B32">
              <w:t>1</w:t>
            </w:r>
          </w:p>
        </w:tc>
        <w:tc>
          <w:tcPr>
            <w:tcW w:w="295" w:type="pct"/>
            <w:vAlign w:val="center"/>
          </w:tcPr>
          <w:p w14:paraId="5617FEE5" w14:textId="77777777" w:rsidR="002F1F8D" w:rsidRPr="00755B32" w:rsidRDefault="002F1F8D" w:rsidP="00424872">
            <w:pPr>
              <w:pStyle w:val="TableText"/>
              <w:keepNext w:val="0"/>
            </w:pPr>
            <w:r w:rsidRPr="00755B32">
              <w:t>3</w:t>
            </w:r>
          </w:p>
        </w:tc>
        <w:tc>
          <w:tcPr>
            <w:tcW w:w="294" w:type="pct"/>
            <w:vAlign w:val="center"/>
          </w:tcPr>
          <w:p w14:paraId="719A76F2" w14:textId="77777777" w:rsidR="002F1F8D" w:rsidRPr="00755B32" w:rsidRDefault="002F1F8D" w:rsidP="00424872">
            <w:pPr>
              <w:pStyle w:val="TableText"/>
              <w:keepNext w:val="0"/>
            </w:pPr>
            <w:r w:rsidRPr="00755B32">
              <w:t>7</w:t>
            </w:r>
          </w:p>
        </w:tc>
        <w:tc>
          <w:tcPr>
            <w:tcW w:w="294" w:type="pct"/>
            <w:vAlign w:val="center"/>
          </w:tcPr>
          <w:p w14:paraId="4DD2275C" w14:textId="77777777" w:rsidR="002F1F8D" w:rsidRPr="00755B32" w:rsidRDefault="002F1F8D" w:rsidP="00424872">
            <w:pPr>
              <w:pStyle w:val="TableText"/>
              <w:keepNext w:val="0"/>
            </w:pPr>
            <w:r w:rsidRPr="00755B32">
              <w:t>3</w:t>
            </w:r>
          </w:p>
        </w:tc>
        <w:tc>
          <w:tcPr>
            <w:tcW w:w="296" w:type="pct"/>
            <w:vAlign w:val="center"/>
          </w:tcPr>
          <w:p w14:paraId="123CE198" w14:textId="77777777" w:rsidR="002F1F8D" w:rsidRPr="00755B32" w:rsidRDefault="002F1F8D" w:rsidP="00424872">
            <w:pPr>
              <w:pStyle w:val="TableText"/>
              <w:keepNext w:val="0"/>
            </w:pPr>
            <w:r w:rsidRPr="00755B32">
              <w:t>3</w:t>
            </w:r>
          </w:p>
        </w:tc>
      </w:tr>
      <w:tr w:rsidR="001D5772" w:rsidRPr="0005751E" w14:paraId="63B223AF" w14:textId="77777777" w:rsidTr="003161FB">
        <w:trPr>
          <w:trHeight w:val="248"/>
        </w:trPr>
        <w:tc>
          <w:tcPr>
            <w:tcW w:w="582" w:type="pct"/>
            <w:vAlign w:val="center"/>
          </w:tcPr>
          <w:p w14:paraId="61CDAE45" w14:textId="77777777" w:rsidR="002F1F8D" w:rsidRPr="00755B32" w:rsidRDefault="002F1F8D" w:rsidP="00424872">
            <w:pPr>
              <w:pStyle w:val="TableText"/>
              <w:keepNext w:val="0"/>
            </w:pPr>
            <w:r w:rsidRPr="00755B32">
              <w:t>SMB-1-14</w:t>
            </w:r>
          </w:p>
        </w:tc>
        <w:tc>
          <w:tcPr>
            <w:tcW w:w="294" w:type="pct"/>
            <w:vAlign w:val="center"/>
          </w:tcPr>
          <w:p w14:paraId="2AA36F39" w14:textId="77777777" w:rsidR="002F1F8D" w:rsidRPr="00755B32" w:rsidRDefault="002F1F8D" w:rsidP="00424872">
            <w:pPr>
              <w:pStyle w:val="TableText"/>
              <w:keepNext w:val="0"/>
            </w:pPr>
            <w:r w:rsidRPr="00755B32">
              <w:t>9</w:t>
            </w:r>
          </w:p>
        </w:tc>
        <w:tc>
          <w:tcPr>
            <w:tcW w:w="294" w:type="pct"/>
            <w:vAlign w:val="center"/>
          </w:tcPr>
          <w:p w14:paraId="5AEEB599" w14:textId="77777777" w:rsidR="002F1F8D" w:rsidRPr="00755B32" w:rsidRDefault="002F1F8D" w:rsidP="00424872">
            <w:pPr>
              <w:pStyle w:val="TableText"/>
              <w:keepNext w:val="0"/>
            </w:pPr>
            <w:r w:rsidRPr="00755B32">
              <w:t>1</w:t>
            </w:r>
          </w:p>
        </w:tc>
        <w:tc>
          <w:tcPr>
            <w:tcW w:w="296" w:type="pct"/>
            <w:vAlign w:val="center"/>
          </w:tcPr>
          <w:p w14:paraId="12B98AE6" w14:textId="77777777" w:rsidR="002F1F8D" w:rsidRPr="00755B32" w:rsidRDefault="002F1F8D" w:rsidP="00424872">
            <w:pPr>
              <w:pStyle w:val="TableText"/>
              <w:keepNext w:val="0"/>
            </w:pPr>
            <w:r w:rsidRPr="00755B32">
              <w:t>3</w:t>
            </w:r>
          </w:p>
        </w:tc>
        <w:tc>
          <w:tcPr>
            <w:tcW w:w="294" w:type="pct"/>
            <w:vAlign w:val="center"/>
          </w:tcPr>
          <w:p w14:paraId="731244A3" w14:textId="77777777" w:rsidR="002F1F8D" w:rsidRPr="00755B32" w:rsidRDefault="002F1F8D" w:rsidP="00424872">
            <w:pPr>
              <w:pStyle w:val="TableText"/>
              <w:keepNext w:val="0"/>
            </w:pPr>
            <w:r w:rsidRPr="00755B32">
              <w:t>5</w:t>
            </w:r>
          </w:p>
        </w:tc>
        <w:tc>
          <w:tcPr>
            <w:tcW w:w="295" w:type="pct"/>
            <w:vAlign w:val="center"/>
          </w:tcPr>
          <w:p w14:paraId="1EE00C11" w14:textId="77777777" w:rsidR="002F1F8D" w:rsidRPr="00755B32" w:rsidRDefault="002F1F8D" w:rsidP="00424872">
            <w:pPr>
              <w:pStyle w:val="TableText"/>
              <w:keepNext w:val="0"/>
            </w:pPr>
            <w:r w:rsidRPr="00755B32">
              <w:t>2</w:t>
            </w:r>
          </w:p>
        </w:tc>
        <w:tc>
          <w:tcPr>
            <w:tcW w:w="294" w:type="pct"/>
            <w:vAlign w:val="center"/>
          </w:tcPr>
          <w:p w14:paraId="143B9C8E" w14:textId="77777777" w:rsidR="002F1F8D" w:rsidRPr="00755B32" w:rsidRDefault="002F1F8D" w:rsidP="00424872">
            <w:pPr>
              <w:pStyle w:val="TableText"/>
              <w:keepNext w:val="0"/>
            </w:pPr>
            <w:r w:rsidRPr="00755B32">
              <w:t>3</w:t>
            </w:r>
          </w:p>
        </w:tc>
        <w:tc>
          <w:tcPr>
            <w:tcW w:w="294" w:type="pct"/>
            <w:vAlign w:val="center"/>
          </w:tcPr>
          <w:p w14:paraId="4DF1A5CA" w14:textId="77777777" w:rsidR="002F1F8D" w:rsidRPr="00755B32" w:rsidRDefault="002F1F8D" w:rsidP="00424872">
            <w:pPr>
              <w:pStyle w:val="TableText"/>
              <w:keepNext w:val="0"/>
            </w:pPr>
            <w:r w:rsidRPr="00755B32">
              <w:t>11</w:t>
            </w:r>
          </w:p>
        </w:tc>
        <w:tc>
          <w:tcPr>
            <w:tcW w:w="294" w:type="pct"/>
            <w:vAlign w:val="center"/>
          </w:tcPr>
          <w:p w14:paraId="4A7204AF" w14:textId="77777777" w:rsidR="002F1F8D" w:rsidRPr="00755B32" w:rsidRDefault="002F1F8D" w:rsidP="00424872">
            <w:pPr>
              <w:pStyle w:val="TableText"/>
              <w:keepNext w:val="0"/>
            </w:pPr>
            <w:r w:rsidRPr="00755B32">
              <w:t>2</w:t>
            </w:r>
          </w:p>
        </w:tc>
        <w:tc>
          <w:tcPr>
            <w:tcW w:w="295" w:type="pct"/>
            <w:vAlign w:val="center"/>
          </w:tcPr>
          <w:p w14:paraId="132A804C" w14:textId="77777777" w:rsidR="002F1F8D" w:rsidRPr="00755B32" w:rsidRDefault="002F1F8D" w:rsidP="00424872">
            <w:pPr>
              <w:pStyle w:val="TableText"/>
              <w:keepNext w:val="0"/>
            </w:pPr>
            <w:r w:rsidRPr="00755B32">
              <w:t>3</w:t>
            </w:r>
          </w:p>
        </w:tc>
        <w:tc>
          <w:tcPr>
            <w:tcW w:w="295" w:type="pct"/>
            <w:vAlign w:val="center"/>
          </w:tcPr>
          <w:p w14:paraId="6088AB77" w14:textId="77777777" w:rsidR="002F1F8D" w:rsidRPr="00755B32" w:rsidRDefault="002F1F8D" w:rsidP="00424872">
            <w:pPr>
              <w:pStyle w:val="TableText"/>
              <w:keepNext w:val="0"/>
            </w:pPr>
            <w:r w:rsidRPr="00755B32">
              <w:t>8</w:t>
            </w:r>
          </w:p>
        </w:tc>
        <w:tc>
          <w:tcPr>
            <w:tcW w:w="294" w:type="pct"/>
            <w:vAlign w:val="center"/>
          </w:tcPr>
          <w:p w14:paraId="7626D57C" w14:textId="77777777" w:rsidR="002F1F8D" w:rsidRPr="00755B32" w:rsidRDefault="002F1F8D" w:rsidP="00424872">
            <w:pPr>
              <w:pStyle w:val="TableText"/>
              <w:keepNext w:val="0"/>
            </w:pPr>
            <w:r w:rsidRPr="00755B32">
              <w:t>2</w:t>
            </w:r>
          </w:p>
        </w:tc>
        <w:tc>
          <w:tcPr>
            <w:tcW w:w="295" w:type="pct"/>
            <w:vAlign w:val="center"/>
          </w:tcPr>
          <w:p w14:paraId="4AD8ED68" w14:textId="77777777" w:rsidR="002F1F8D" w:rsidRPr="00755B32" w:rsidRDefault="002F1F8D" w:rsidP="00424872">
            <w:pPr>
              <w:pStyle w:val="TableText"/>
              <w:keepNext w:val="0"/>
            </w:pPr>
            <w:r w:rsidRPr="00755B32">
              <w:t>3</w:t>
            </w:r>
          </w:p>
        </w:tc>
        <w:tc>
          <w:tcPr>
            <w:tcW w:w="294" w:type="pct"/>
            <w:vAlign w:val="center"/>
          </w:tcPr>
          <w:p w14:paraId="7F189641" w14:textId="77777777" w:rsidR="002F1F8D" w:rsidRPr="00755B32" w:rsidRDefault="002F1F8D" w:rsidP="00424872">
            <w:pPr>
              <w:pStyle w:val="TableText"/>
              <w:keepNext w:val="0"/>
            </w:pPr>
            <w:r w:rsidRPr="00755B32">
              <w:t>8</w:t>
            </w:r>
          </w:p>
        </w:tc>
        <w:tc>
          <w:tcPr>
            <w:tcW w:w="294" w:type="pct"/>
            <w:vAlign w:val="center"/>
          </w:tcPr>
          <w:p w14:paraId="6D4935E5" w14:textId="77777777" w:rsidR="002F1F8D" w:rsidRPr="00755B32" w:rsidRDefault="002F1F8D" w:rsidP="00424872">
            <w:pPr>
              <w:pStyle w:val="TableText"/>
              <w:keepNext w:val="0"/>
            </w:pPr>
            <w:r w:rsidRPr="00755B32">
              <w:t>0</w:t>
            </w:r>
          </w:p>
        </w:tc>
        <w:tc>
          <w:tcPr>
            <w:tcW w:w="296" w:type="pct"/>
            <w:vAlign w:val="center"/>
          </w:tcPr>
          <w:p w14:paraId="2CA57CD1" w14:textId="77777777" w:rsidR="002F1F8D" w:rsidRPr="00755B32" w:rsidRDefault="002F1F8D" w:rsidP="00424872">
            <w:pPr>
              <w:pStyle w:val="TableText"/>
              <w:keepNext w:val="0"/>
            </w:pPr>
            <w:r w:rsidRPr="00755B32">
              <w:t>3</w:t>
            </w:r>
          </w:p>
        </w:tc>
      </w:tr>
      <w:tr w:rsidR="001D5772" w:rsidRPr="0005751E" w14:paraId="0A606CAE" w14:textId="77777777" w:rsidTr="003161FB">
        <w:trPr>
          <w:trHeight w:val="248"/>
        </w:trPr>
        <w:tc>
          <w:tcPr>
            <w:tcW w:w="582" w:type="pct"/>
            <w:vAlign w:val="center"/>
          </w:tcPr>
          <w:p w14:paraId="440FCE89" w14:textId="77777777" w:rsidR="002F1F8D" w:rsidRPr="00755B32" w:rsidRDefault="002F1F8D" w:rsidP="00424872">
            <w:pPr>
              <w:pStyle w:val="TableText"/>
              <w:keepNext w:val="0"/>
            </w:pPr>
            <w:r w:rsidRPr="00755B32">
              <w:t>SMB-1-15</w:t>
            </w:r>
          </w:p>
        </w:tc>
        <w:tc>
          <w:tcPr>
            <w:tcW w:w="294" w:type="pct"/>
            <w:vAlign w:val="center"/>
          </w:tcPr>
          <w:p w14:paraId="2D732F11" w14:textId="77777777" w:rsidR="002F1F8D" w:rsidRPr="00755B32" w:rsidRDefault="002F1F8D" w:rsidP="00424872">
            <w:pPr>
              <w:pStyle w:val="TableText"/>
              <w:keepNext w:val="0"/>
            </w:pPr>
            <w:r w:rsidRPr="00755B32">
              <w:t>8</w:t>
            </w:r>
          </w:p>
        </w:tc>
        <w:tc>
          <w:tcPr>
            <w:tcW w:w="294" w:type="pct"/>
            <w:vAlign w:val="center"/>
          </w:tcPr>
          <w:p w14:paraId="36E17C16" w14:textId="77777777" w:rsidR="002F1F8D" w:rsidRPr="00755B32" w:rsidRDefault="002F1F8D" w:rsidP="00424872">
            <w:pPr>
              <w:pStyle w:val="TableText"/>
              <w:keepNext w:val="0"/>
            </w:pPr>
            <w:r w:rsidRPr="00755B32">
              <w:t>0</w:t>
            </w:r>
          </w:p>
        </w:tc>
        <w:tc>
          <w:tcPr>
            <w:tcW w:w="296" w:type="pct"/>
            <w:vAlign w:val="center"/>
          </w:tcPr>
          <w:p w14:paraId="03623AD4" w14:textId="77777777" w:rsidR="002F1F8D" w:rsidRPr="00755B32" w:rsidRDefault="002F1F8D" w:rsidP="00424872">
            <w:pPr>
              <w:pStyle w:val="TableText"/>
              <w:keepNext w:val="0"/>
            </w:pPr>
            <w:r w:rsidRPr="00755B32">
              <w:t>3</w:t>
            </w:r>
          </w:p>
        </w:tc>
        <w:tc>
          <w:tcPr>
            <w:tcW w:w="294" w:type="pct"/>
            <w:vAlign w:val="center"/>
          </w:tcPr>
          <w:p w14:paraId="6A777A88" w14:textId="77777777" w:rsidR="002F1F8D" w:rsidRPr="00755B32" w:rsidRDefault="002F1F8D" w:rsidP="00424872">
            <w:pPr>
              <w:pStyle w:val="TableText"/>
              <w:keepNext w:val="0"/>
            </w:pPr>
            <w:r w:rsidRPr="00755B32">
              <w:t>4</w:t>
            </w:r>
          </w:p>
        </w:tc>
        <w:tc>
          <w:tcPr>
            <w:tcW w:w="295" w:type="pct"/>
            <w:vAlign w:val="center"/>
          </w:tcPr>
          <w:p w14:paraId="04A490FF" w14:textId="77777777" w:rsidR="002F1F8D" w:rsidRPr="00755B32" w:rsidRDefault="002F1F8D" w:rsidP="00424872">
            <w:pPr>
              <w:pStyle w:val="TableText"/>
              <w:keepNext w:val="0"/>
            </w:pPr>
            <w:r w:rsidRPr="00755B32">
              <w:t>1</w:t>
            </w:r>
          </w:p>
        </w:tc>
        <w:tc>
          <w:tcPr>
            <w:tcW w:w="294" w:type="pct"/>
            <w:vAlign w:val="center"/>
          </w:tcPr>
          <w:p w14:paraId="385B3518" w14:textId="77777777" w:rsidR="002F1F8D" w:rsidRPr="00755B32" w:rsidRDefault="002F1F8D" w:rsidP="00424872">
            <w:pPr>
              <w:pStyle w:val="TableText"/>
              <w:keepNext w:val="0"/>
            </w:pPr>
            <w:r w:rsidRPr="00755B32">
              <w:t>3</w:t>
            </w:r>
          </w:p>
        </w:tc>
        <w:tc>
          <w:tcPr>
            <w:tcW w:w="294" w:type="pct"/>
            <w:vAlign w:val="center"/>
          </w:tcPr>
          <w:p w14:paraId="1E10A4E0" w14:textId="77777777" w:rsidR="002F1F8D" w:rsidRPr="00755B32" w:rsidRDefault="002F1F8D" w:rsidP="00424872">
            <w:pPr>
              <w:pStyle w:val="TableText"/>
              <w:keepNext w:val="0"/>
            </w:pPr>
            <w:r w:rsidRPr="00755B32">
              <w:t>8</w:t>
            </w:r>
          </w:p>
        </w:tc>
        <w:tc>
          <w:tcPr>
            <w:tcW w:w="294" w:type="pct"/>
            <w:vAlign w:val="center"/>
          </w:tcPr>
          <w:p w14:paraId="7F91DFF7" w14:textId="77777777" w:rsidR="002F1F8D" w:rsidRPr="00755B32" w:rsidRDefault="002F1F8D" w:rsidP="00424872">
            <w:pPr>
              <w:pStyle w:val="TableText"/>
              <w:keepNext w:val="0"/>
            </w:pPr>
            <w:r w:rsidRPr="00755B32">
              <w:t>2</w:t>
            </w:r>
          </w:p>
        </w:tc>
        <w:tc>
          <w:tcPr>
            <w:tcW w:w="295" w:type="pct"/>
            <w:vAlign w:val="center"/>
          </w:tcPr>
          <w:p w14:paraId="1A4A0895" w14:textId="77777777" w:rsidR="002F1F8D" w:rsidRPr="00755B32" w:rsidRDefault="002F1F8D" w:rsidP="00424872">
            <w:pPr>
              <w:pStyle w:val="TableText"/>
              <w:keepNext w:val="0"/>
            </w:pPr>
            <w:r w:rsidRPr="00755B32">
              <w:t>3</w:t>
            </w:r>
          </w:p>
        </w:tc>
        <w:tc>
          <w:tcPr>
            <w:tcW w:w="295" w:type="pct"/>
            <w:vAlign w:val="center"/>
          </w:tcPr>
          <w:p w14:paraId="25380DBA" w14:textId="77777777" w:rsidR="002F1F8D" w:rsidRPr="00755B32" w:rsidRDefault="002F1F8D" w:rsidP="00424872">
            <w:pPr>
              <w:pStyle w:val="TableText"/>
              <w:keepNext w:val="0"/>
            </w:pPr>
            <w:r w:rsidRPr="00755B32">
              <w:t>7</w:t>
            </w:r>
          </w:p>
        </w:tc>
        <w:tc>
          <w:tcPr>
            <w:tcW w:w="294" w:type="pct"/>
            <w:vAlign w:val="center"/>
          </w:tcPr>
          <w:p w14:paraId="72736AFD" w14:textId="77777777" w:rsidR="002F1F8D" w:rsidRPr="00755B32" w:rsidRDefault="002F1F8D" w:rsidP="00424872">
            <w:pPr>
              <w:pStyle w:val="TableText"/>
              <w:keepNext w:val="0"/>
            </w:pPr>
            <w:r w:rsidRPr="00755B32">
              <w:t>1</w:t>
            </w:r>
          </w:p>
        </w:tc>
        <w:tc>
          <w:tcPr>
            <w:tcW w:w="295" w:type="pct"/>
            <w:vAlign w:val="center"/>
          </w:tcPr>
          <w:p w14:paraId="50DC649E" w14:textId="77777777" w:rsidR="002F1F8D" w:rsidRPr="00755B32" w:rsidRDefault="002F1F8D" w:rsidP="00424872">
            <w:pPr>
              <w:pStyle w:val="TableText"/>
              <w:keepNext w:val="0"/>
            </w:pPr>
            <w:r w:rsidRPr="00755B32">
              <w:t>3</w:t>
            </w:r>
          </w:p>
        </w:tc>
        <w:tc>
          <w:tcPr>
            <w:tcW w:w="294" w:type="pct"/>
            <w:vAlign w:val="center"/>
          </w:tcPr>
          <w:p w14:paraId="320CF337" w14:textId="77777777" w:rsidR="002F1F8D" w:rsidRPr="00755B32" w:rsidRDefault="002F1F8D" w:rsidP="00424872">
            <w:pPr>
              <w:pStyle w:val="TableText"/>
              <w:keepNext w:val="0"/>
            </w:pPr>
            <w:r w:rsidRPr="00755B32">
              <w:t>10</w:t>
            </w:r>
          </w:p>
        </w:tc>
        <w:tc>
          <w:tcPr>
            <w:tcW w:w="294" w:type="pct"/>
            <w:vAlign w:val="center"/>
          </w:tcPr>
          <w:p w14:paraId="35DB5B73" w14:textId="77777777" w:rsidR="002F1F8D" w:rsidRPr="00755B32" w:rsidRDefault="002F1F8D" w:rsidP="00424872">
            <w:pPr>
              <w:pStyle w:val="TableText"/>
              <w:keepNext w:val="0"/>
            </w:pPr>
            <w:r w:rsidRPr="00755B32">
              <w:t>2</w:t>
            </w:r>
          </w:p>
        </w:tc>
        <w:tc>
          <w:tcPr>
            <w:tcW w:w="296" w:type="pct"/>
            <w:vAlign w:val="center"/>
          </w:tcPr>
          <w:p w14:paraId="3B5015C8" w14:textId="77777777" w:rsidR="002F1F8D" w:rsidRPr="00755B32" w:rsidRDefault="002F1F8D" w:rsidP="00424872">
            <w:pPr>
              <w:pStyle w:val="TableText"/>
              <w:keepNext w:val="0"/>
            </w:pPr>
            <w:r w:rsidRPr="00755B32">
              <w:t>3</w:t>
            </w:r>
          </w:p>
        </w:tc>
      </w:tr>
      <w:tr w:rsidR="001D5772" w:rsidRPr="0005751E" w14:paraId="346A4975" w14:textId="77777777" w:rsidTr="003161FB">
        <w:trPr>
          <w:trHeight w:val="248"/>
        </w:trPr>
        <w:tc>
          <w:tcPr>
            <w:tcW w:w="582" w:type="pct"/>
            <w:vAlign w:val="center"/>
          </w:tcPr>
          <w:p w14:paraId="30360C94" w14:textId="77777777" w:rsidR="002F1F8D" w:rsidRPr="00755B32" w:rsidRDefault="002F1F8D" w:rsidP="00424872">
            <w:pPr>
              <w:pStyle w:val="TableText"/>
              <w:keepNext w:val="0"/>
            </w:pPr>
            <w:r w:rsidRPr="00755B32">
              <w:t>SMB-1-16</w:t>
            </w:r>
          </w:p>
        </w:tc>
        <w:tc>
          <w:tcPr>
            <w:tcW w:w="294" w:type="pct"/>
            <w:vAlign w:val="center"/>
          </w:tcPr>
          <w:p w14:paraId="248D5A8A" w14:textId="77777777" w:rsidR="002F1F8D" w:rsidRPr="00755B32" w:rsidRDefault="002F1F8D" w:rsidP="00424872">
            <w:pPr>
              <w:pStyle w:val="TableText"/>
              <w:keepNext w:val="0"/>
            </w:pPr>
            <w:r w:rsidRPr="00755B32">
              <w:t>8</w:t>
            </w:r>
          </w:p>
        </w:tc>
        <w:tc>
          <w:tcPr>
            <w:tcW w:w="294" w:type="pct"/>
            <w:vAlign w:val="center"/>
          </w:tcPr>
          <w:p w14:paraId="5DD732A1" w14:textId="77777777" w:rsidR="002F1F8D" w:rsidRPr="00755B32" w:rsidRDefault="002F1F8D" w:rsidP="00424872">
            <w:pPr>
              <w:pStyle w:val="TableText"/>
              <w:keepNext w:val="0"/>
            </w:pPr>
            <w:r w:rsidRPr="00755B32">
              <w:t>0</w:t>
            </w:r>
          </w:p>
        </w:tc>
        <w:tc>
          <w:tcPr>
            <w:tcW w:w="296" w:type="pct"/>
            <w:vAlign w:val="center"/>
          </w:tcPr>
          <w:p w14:paraId="23BE23CE" w14:textId="77777777" w:rsidR="002F1F8D" w:rsidRPr="00755B32" w:rsidRDefault="002F1F8D" w:rsidP="00424872">
            <w:pPr>
              <w:pStyle w:val="TableText"/>
              <w:keepNext w:val="0"/>
            </w:pPr>
            <w:r w:rsidRPr="00755B32">
              <w:t>3</w:t>
            </w:r>
          </w:p>
        </w:tc>
        <w:tc>
          <w:tcPr>
            <w:tcW w:w="294" w:type="pct"/>
            <w:vAlign w:val="center"/>
          </w:tcPr>
          <w:p w14:paraId="50705D18" w14:textId="77777777" w:rsidR="002F1F8D" w:rsidRPr="00755B32" w:rsidRDefault="002F1F8D" w:rsidP="00424872">
            <w:pPr>
              <w:pStyle w:val="TableText"/>
              <w:keepNext w:val="0"/>
            </w:pPr>
            <w:r w:rsidRPr="00755B32">
              <w:t>4</w:t>
            </w:r>
          </w:p>
        </w:tc>
        <w:tc>
          <w:tcPr>
            <w:tcW w:w="295" w:type="pct"/>
            <w:vAlign w:val="center"/>
          </w:tcPr>
          <w:p w14:paraId="01B03199" w14:textId="77777777" w:rsidR="002F1F8D" w:rsidRPr="00755B32" w:rsidRDefault="002F1F8D" w:rsidP="00424872">
            <w:pPr>
              <w:pStyle w:val="TableText"/>
              <w:keepNext w:val="0"/>
            </w:pPr>
            <w:r w:rsidRPr="00755B32">
              <w:t>0</w:t>
            </w:r>
          </w:p>
        </w:tc>
        <w:tc>
          <w:tcPr>
            <w:tcW w:w="294" w:type="pct"/>
            <w:vAlign w:val="center"/>
          </w:tcPr>
          <w:p w14:paraId="5F6B5FD2" w14:textId="77777777" w:rsidR="002F1F8D" w:rsidRPr="00755B32" w:rsidRDefault="002F1F8D" w:rsidP="00424872">
            <w:pPr>
              <w:pStyle w:val="TableText"/>
              <w:keepNext w:val="0"/>
            </w:pPr>
            <w:r w:rsidRPr="00755B32">
              <w:t>2</w:t>
            </w:r>
          </w:p>
        </w:tc>
        <w:tc>
          <w:tcPr>
            <w:tcW w:w="294" w:type="pct"/>
            <w:vAlign w:val="center"/>
          </w:tcPr>
          <w:p w14:paraId="3547DFB2" w14:textId="77777777" w:rsidR="002F1F8D" w:rsidRPr="00755B32" w:rsidRDefault="002F1F8D" w:rsidP="00424872">
            <w:pPr>
              <w:pStyle w:val="TableText"/>
              <w:keepNext w:val="0"/>
            </w:pPr>
            <w:r w:rsidRPr="00755B32">
              <w:t>11</w:t>
            </w:r>
          </w:p>
        </w:tc>
        <w:tc>
          <w:tcPr>
            <w:tcW w:w="294" w:type="pct"/>
            <w:vAlign w:val="center"/>
          </w:tcPr>
          <w:p w14:paraId="215D896E" w14:textId="77777777" w:rsidR="002F1F8D" w:rsidRPr="00755B32" w:rsidRDefault="002F1F8D" w:rsidP="00424872">
            <w:pPr>
              <w:pStyle w:val="TableText"/>
              <w:keepNext w:val="0"/>
            </w:pPr>
            <w:r w:rsidRPr="00755B32">
              <w:t>3</w:t>
            </w:r>
          </w:p>
        </w:tc>
        <w:tc>
          <w:tcPr>
            <w:tcW w:w="295" w:type="pct"/>
            <w:vAlign w:val="center"/>
          </w:tcPr>
          <w:p w14:paraId="1C6E0BAB" w14:textId="77777777" w:rsidR="002F1F8D" w:rsidRPr="00755B32" w:rsidRDefault="002F1F8D" w:rsidP="00424872">
            <w:pPr>
              <w:pStyle w:val="TableText"/>
              <w:keepNext w:val="0"/>
            </w:pPr>
            <w:r w:rsidRPr="00755B32">
              <w:t>2</w:t>
            </w:r>
          </w:p>
        </w:tc>
        <w:tc>
          <w:tcPr>
            <w:tcW w:w="295" w:type="pct"/>
            <w:vAlign w:val="center"/>
          </w:tcPr>
          <w:p w14:paraId="44C25645" w14:textId="77777777" w:rsidR="002F1F8D" w:rsidRPr="00755B32" w:rsidRDefault="002F1F8D" w:rsidP="00424872">
            <w:pPr>
              <w:pStyle w:val="TableText"/>
              <w:keepNext w:val="0"/>
            </w:pPr>
            <w:r w:rsidRPr="00755B32">
              <w:t>0</w:t>
            </w:r>
          </w:p>
        </w:tc>
        <w:tc>
          <w:tcPr>
            <w:tcW w:w="294" w:type="pct"/>
            <w:vAlign w:val="center"/>
          </w:tcPr>
          <w:p w14:paraId="6E7462EA" w14:textId="77777777" w:rsidR="002F1F8D" w:rsidRPr="00755B32" w:rsidRDefault="002F1F8D" w:rsidP="00424872">
            <w:pPr>
              <w:pStyle w:val="TableText"/>
              <w:keepNext w:val="0"/>
            </w:pPr>
            <w:r w:rsidRPr="00755B32">
              <w:t>---</w:t>
            </w:r>
          </w:p>
        </w:tc>
        <w:tc>
          <w:tcPr>
            <w:tcW w:w="295" w:type="pct"/>
            <w:vAlign w:val="center"/>
          </w:tcPr>
          <w:p w14:paraId="0203A0A6" w14:textId="77777777" w:rsidR="002F1F8D" w:rsidRPr="00755B32" w:rsidRDefault="002F1F8D" w:rsidP="00424872">
            <w:pPr>
              <w:pStyle w:val="TableText"/>
              <w:keepNext w:val="0"/>
            </w:pPr>
            <w:r w:rsidRPr="00755B32">
              <w:t>2</w:t>
            </w:r>
          </w:p>
        </w:tc>
        <w:tc>
          <w:tcPr>
            <w:tcW w:w="294" w:type="pct"/>
            <w:vAlign w:val="center"/>
          </w:tcPr>
          <w:p w14:paraId="6036BAAC" w14:textId="77777777" w:rsidR="002F1F8D" w:rsidRPr="00755B32" w:rsidRDefault="002F1F8D" w:rsidP="00424872">
            <w:pPr>
              <w:pStyle w:val="TableText"/>
              <w:keepNext w:val="0"/>
            </w:pPr>
            <w:r w:rsidRPr="00755B32">
              <w:t>8</w:t>
            </w:r>
          </w:p>
        </w:tc>
        <w:tc>
          <w:tcPr>
            <w:tcW w:w="294" w:type="pct"/>
            <w:vAlign w:val="center"/>
          </w:tcPr>
          <w:p w14:paraId="2EA4456F" w14:textId="77777777" w:rsidR="002F1F8D" w:rsidRPr="00755B32" w:rsidRDefault="002F1F8D" w:rsidP="00424872">
            <w:pPr>
              <w:pStyle w:val="TableText"/>
              <w:keepNext w:val="0"/>
            </w:pPr>
            <w:r w:rsidRPr="00755B32">
              <w:t>1</w:t>
            </w:r>
          </w:p>
        </w:tc>
        <w:tc>
          <w:tcPr>
            <w:tcW w:w="296" w:type="pct"/>
            <w:vAlign w:val="center"/>
          </w:tcPr>
          <w:p w14:paraId="6F0881D9" w14:textId="77777777" w:rsidR="002F1F8D" w:rsidRPr="00755B32" w:rsidRDefault="002F1F8D" w:rsidP="00424872">
            <w:pPr>
              <w:pStyle w:val="TableText"/>
              <w:keepNext w:val="0"/>
            </w:pPr>
            <w:r w:rsidRPr="00755B32">
              <w:t>2</w:t>
            </w:r>
          </w:p>
        </w:tc>
      </w:tr>
      <w:tr w:rsidR="00B547EB" w:rsidRPr="0005751E" w14:paraId="42BD3930" w14:textId="77777777" w:rsidTr="003161FB">
        <w:trPr>
          <w:trHeight w:val="248"/>
        </w:trPr>
        <w:tc>
          <w:tcPr>
            <w:tcW w:w="582" w:type="pct"/>
            <w:shd w:val="clear" w:color="auto" w:fill="auto"/>
            <w:vAlign w:val="center"/>
          </w:tcPr>
          <w:p w14:paraId="6C90EF6F" w14:textId="77777777" w:rsidR="002F1F8D" w:rsidRPr="00755B32" w:rsidRDefault="002F1F8D" w:rsidP="00424872">
            <w:pPr>
              <w:pStyle w:val="TableText"/>
              <w:keepNext w:val="0"/>
            </w:pPr>
            <w:r w:rsidRPr="00755B32">
              <w:t>SMB-1-17</w:t>
            </w:r>
          </w:p>
        </w:tc>
        <w:tc>
          <w:tcPr>
            <w:tcW w:w="294" w:type="pct"/>
            <w:shd w:val="clear" w:color="auto" w:fill="auto"/>
            <w:vAlign w:val="center"/>
          </w:tcPr>
          <w:p w14:paraId="0F3E5EAD" w14:textId="77777777" w:rsidR="002F1F8D" w:rsidRPr="00755B32" w:rsidRDefault="002F1F8D" w:rsidP="00424872">
            <w:pPr>
              <w:pStyle w:val="TableText"/>
              <w:keepNext w:val="0"/>
            </w:pPr>
            <w:r w:rsidRPr="00755B32">
              <w:t>1</w:t>
            </w:r>
          </w:p>
        </w:tc>
        <w:tc>
          <w:tcPr>
            <w:tcW w:w="294" w:type="pct"/>
            <w:shd w:val="clear" w:color="auto" w:fill="auto"/>
            <w:vAlign w:val="center"/>
          </w:tcPr>
          <w:p w14:paraId="66C2D54F" w14:textId="77777777" w:rsidR="002F1F8D" w:rsidRPr="00755B32" w:rsidRDefault="002F1F8D" w:rsidP="00424872">
            <w:pPr>
              <w:pStyle w:val="TableText"/>
              <w:keepNext w:val="0"/>
            </w:pPr>
            <w:r w:rsidRPr="00755B32">
              <w:t>0</w:t>
            </w:r>
          </w:p>
        </w:tc>
        <w:tc>
          <w:tcPr>
            <w:tcW w:w="296" w:type="pct"/>
            <w:shd w:val="clear" w:color="auto" w:fill="auto"/>
            <w:vAlign w:val="center"/>
          </w:tcPr>
          <w:p w14:paraId="5B7E15F5" w14:textId="77777777" w:rsidR="002F1F8D" w:rsidRPr="00755B32" w:rsidRDefault="002F1F8D" w:rsidP="00424872">
            <w:pPr>
              <w:pStyle w:val="TableText"/>
              <w:keepNext w:val="0"/>
            </w:pPr>
            <w:r w:rsidRPr="00755B32">
              <w:t>3</w:t>
            </w:r>
          </w:p>
        </w:tc>
        <w:tc>
          <w:tcPr>
            <w:tcW w:w="294" w:type="pct"/>
            <w:shd w:val="clear" w:color="auto" w:fill="auto"/>
            <w:vAlign w:val="center"/>
          </w:tcPr>
          <w:p w14:paraId="0F1D452E" w14:textId="77777777" w:rsidR="002F1F8D" w:rsidRPr="00755B32" w:rsidRDefault="002F1F8D" w:rsidP="00424872">
            <w:pPr>
              <w:pStyle w:val="TableText"/>
              <w:keepNext w:val="0"/>
            </w:pPr>
            <w:r w:rsidRPr="00755B32">
              <w:t>2</w:t>
            </w:r>
          </w:p>
        </w:tc>
        <w:tc>
          <w:tcPr>
            <w:tcW w:w="295" w:type="pct"/>
            <w:shd w:val="clear" w:color="auto" w:fill="auto"/>
            <w:vAlign w:val="center"/>
          </w:tcPr>
          <w:p w14:paraId="70F39BC6" w14:textId="77777777" w:rsidR="002F1F8D" w:rsidRPr="00755B32" w:rsidRDefault="002F1F8D" w:rsidP="00424872">
            <w:pPr>
              <w:pStyle w:val="TableText"/>
              <w:keepNext w:val="0"/>
            </w:pPr>
            <w:r w:rsidRPr="00755B32">
              <w:t>0</w:t>
            </w:r>
          </w:p>
        </w:tc>
        <w:tc>
          <w:tcPr>
            <w:tcW w:w="294" w:type="pct"/>
            <w:shd w:val="clear" w:color="auto" w:fill="auto"/>
            <w:vAlign w:val="center"/>
          </w:tcPr>
          <w:p w14:paraId="4CABDF42" w14:textId="77777777" w:rsidR="002F1F8D" w:rsidRPr="00755B32" w:rsidRDefault="002F1F8D" w:rsidP="00424872">
            <w:pPr>
              <w:pStyle w:val="TableText"/>
              <w:keepNext w:val="0"/>
            </w:pPr>
            <w:r w:rsidRPr="00755B32">
              <w:t>2</w:t>
            </w:r>
          </w:p>
        </w:tc>
        <w:tc>
          <w:tcPr>
            <w:tcW w:w="294" w:type="pct"/>
            <w:shd w:val="clear" w:color="auto" w:fill="auto"/>
            <w:vAlign w:val="center"/>
          </w:tcPr>
          <w:p w14:paraId="78A0C934" w14:textId="77777777" w:rsidR="002F1F8D" w:rsidRPr="00755B32" w:rsidRDefault="002F1F8D" w:rsidP="00424872">
            <w:pPr>
              <w:pStyle w:val="TableText"/>
              <w:keepNext w:val="0"/>
            </w:pPr>
            <w:r w:rsidRPr="00755B32">
              <w:t>4</w:t>
            </w:r>
          </w:p>
        </w:tc>
        <w:tc>
          <w:tcPr>
            <w:tcW w:w="294" w:type="pct"/>
            <w:shd w:val="clear" w:color="auto" w:fill="auto"/>
            <w:vAlign w:val="center"/>
          </w:tcPr>
          <w:p w14:paraId="4B53D51D" w14:textId="77777777" w:rsidR="002F1F8D" w:rsidRPr="00755B32" w:rsidRDefault="002F1F8D" w:rsidP="00424872">
            <w:pPr>
              <w:pStyle w:val="TableText"/>
              <w:keepNext w:val="0"/>
            </w:pPr>
            <w:r w:rsidRPr="00755B32">
              <w:t>0</w:t>
            </w:r>
          </w:p>
        </w:tc>
        <w:tc>
          <w:tcPr>
            <w:tcW w:w="295" w:type="pct"/>
            <w:shd w:val="clear" w:color="auto" w:fill="auto"/>
            <w:vAlign w:val="center"/>
          </w:tcPr>
          <w:p w14:paraId="6A2391E0" w14:textId="77777777" w:rsidR="002F1F8D" w:rsidRPr="00755B32" w:rsidRDefault="002F1F8D" w:rsidP="00424872">
            <w:pPr>
              <w:pStyle w:val="TableText"/>
              <w:keepNext w:val="0"/>
            </w:pPr>
            <w:r w:rsidRPr="00755B32">
              <w:t>2</w:t>
            </w:r>
          </w:p>
        </w:tc>
        <w:tc>
          <w:tcPr>
            <w:tcW w:w="295" w:type="pct"/>
            <w:shd w:val="clear" w:color="auto" w:fill="auto"/>
            <w:vAlign w:val="center"/>
          </w:tcPr>
          <w:p w14:paraId="71A01E21" w14:textId="77777777" w:rsidR="002F1F8D" w:rsidRPr="00755B32" w:rsidRDefault="002F1F8D" w:rsidP="00424872">
            <w:pPr>
              <w:pStyle w:val="TableText"/>
              <w:keepNext w:val="0"/>
            </w:pPr>
            <w:r w:rsidRPr="00755B32">
              <w:t>2</w:t>
            </w:r>
          </w:p>
        </w:tc>
        <w:tc>
          <w:tcPr>
            <w:tcW w:w="294" w:type="pct"/>
            <w:shd w:val="clear" w:color="auto" w:fill="auto"/>
            <w:vAlign w:val="center"/>
          </w:tcPr>
          <w:p w14:paraId="26B0DD70" w14:textId="77777777" w:rsidR="002F1F8D" w:rsidRPr="00755B32" w:rsidRDefault="002F1F8D" w:rsidP="00424872">
            <w:pPr>
              <w:pStyle w:val="TableText"/>
              <w:keepNext w:val="0"/>
            </w:pPr>
            <w:r w:rsidRPr="00755B32">
              <w:t>0</w:t>
            </w:r>
          </w:p>
        </w:tc>
        <w:tc>
          <w:tcPr>
            <w:tcW w:w="295" w:type="pct"/>
            <w:shd w:val="clear" w:color="auto" w:fill="auto"/>
            <w:vAlign w:val="center"/>
          </w:tcPr>
          <w:p w14:paraId="6A2BD87E" w14:textId="77777777" w:rsidR="002F1F8D" w:rsidRPr="00755B32" w:rsidRDefault="002F1F8D" w:rsidP="00424872">
            <w:pPr>
              <w:pStyle w:val="TableText"/>
              <w:keepNext w:val="0"/>
            </w:pPr>
            <w:r w:rsidRPr="00755B32">
              <w:t>2</w:t>
            </w:r>
          </w:p>
        </w:tc>
        <w:tc>
          <w:tcPr>
            <w:tcW w:w="294" w:type="pct"/>
            <w:shd w:val="clear" w:color="auto" w:fill="auto"/>
            <w:vAlign w:val="center"/>
          </w:tcPr>
          <w:p w14:paraId="2F1D4C91" w14:textId="77777777" w:rsidR="002F1F8D" w:rsidRPr="00755B32" w:rsidRDefault="002F1F8D" w:rsidP="00424872">
            <w:pPr>
              <w:pStyle w:val="TableText"/>
              <w:keepNext w:val="0"/>
            </w:pPr>
            <w:r w:rsidRPr="00755B32">
              <w:t>4</w:t>
            </w:r>
          </w:p>
        </w:tc>
        <w:tc>
          <w:tcPr>
            <w:tcW w:w="294" w:type="pct"/>
            <w:shd w:val="clear" w:color="auto" w:fill="auto"/>
            <w:vAlign w:val="center"/>
          </w:tcPr>
          <w:p w14:paraId="120F14A5" w14:textId="77777777" w:rsidR="002F1F8D" w:rsidRPr="00755B32" w:rsidRDefault="002F1F8D" w:rsidP="00424872">
            <w:pPr>
              <w:pStyle w:val="TableText"/>
              <w:keepNext w:val="0"/>
            </w:pPr>
            <w:r w:rsidRPr="00755B32">
              <w:t>0</w:t>
            </w:r>
          </w:p>
        </w:tc>
        <w:tc>
          <w:tcPr>
            <w:tcW w:w="296" w:type="pct"/>
            <w:shd w:val="clear" w:color="auto" w:fill="auto"/>
            <w:vAlign w:val="center"/>
          </w:tcPr>
          <w:p w14:paraId="6797B9BB" w14:textId="77777777" w:rsidR="002F1F8D" w:rsidRPr="00755B32" w:rsidRDefault="002F1F8D" w:rsidP="00424872">
            <w:pPr>
              <w:pStyle w:val="TableText"/>
              <w:keepNext w:val="0"/>
            </w:pPr>
            <w:r w:rsidRPr="00755B32">
              <w:t>2</w:t>
            </w:r>
          </w:p>
        </w:tc>
      </w:tr>
      <w:tr w:rsidR="00B547EB" w:rsidRPr="0005751E" w14:paraId="6A75DF76" w14:textId="77777777" w:rsidTr="003161FB">
        <w:trPr>
          <w:trHeight w:val="248"/>
        </w:trPr>
        <w:tc>
          <w:tcPr>
            <w:tcW w:w="582" w:type="pct"/>
            <w:shd w:val="clear" w:color="auto" w:fill="auto"/>
            <w:vAlign w:val="center"/>
          </w:tcPr>
          <w:p w14:paraId="7047C2BF" w14:textId="77777777" w:rsidR="002F1F8D" w:rsidRPr="00755B32" w:rsidRDefault="002F1F8D" w:rsidP="00424872">
            <w:pPr>
              <w:pStyle w:val="TableText"/>
              <w:keepNext w:val="0"/>
            </w:pPr>
            <w:r w:rsidRPr="00755B32">
              <w:t>SMB-1-18</w:t>
            </w:r>
          </w:p>
        </w:tc>
        <w:tc>
          <w:tcPr>
            <w:tcW w:w="294" w:type="pct"/>
            <w:vAlign w:val="center"/>
          </w:tcPr>
          <w:p w14:paraId="0C071133" w14:textId="77777777" w:rsidR="002F1F8D" w:rsidRPr="00755B32" w:rsidRDefault="002F1F8D" w:rsidP="00424872">
            <w:pPr>
              <w:pStyle w:val="TableText"/>
              <w:keepNext w:val="0"/>
            </w:pPr>
            <w:r w:rsidRPr="00755B32">
              <w:t>34</w:t>
            </w:r>
          </w:p>
        </w:tc>
        <w:tc>
          <w:tcPr>
            <w:tcW w:w="294" w:type="pct"/>
            <w:shd w:val="clear" w:color="auto" w:fill="auto"/>
            <w:vAlign w:val="center"/>
          </w:tcPr>
          <w:p w14:paraId="062B9617" w14:textId="77777777" w:rsidR="002F1F8D" w:rsidRPr="00755B32" w:rsidRDefault="002F1F8D" w:rsidP="00424872">
            <w:pPr>
              <w:pStyle w:val="TableText"/>
              <w:keepNext w:val="0"/>
            </w:pPr>
            <w:r w:rsidRPr="00755B32">
              <w:t>6</w:t>
            </w:r>
          </w:p>
        </w:tc>
        <w:tc>
          <w:tcPr>
            <w:tcW w:w="296" w:type="pct"/>
            <w:shd w:val="clear" w:color="auto" w:fill="auto"/>
            <w:vAlign w:val="center"/>
          </w:tcPr>
          <w:p w14:paraId="5129AB8C" w14:textId="77777777" w:rsidR="002F1F8D" w:rsidRPr="00755B32" w:rsidRDefault="002F1F8D" w:rsidP="00424872">
            <w:pPr>
              <w:pStyle w:val="TableText"/>
              <w:keepNext w:val="0"/>
            </w:pPr>
            <w:r w:rsidRPr="00755B32">
              <w:t>17</w:t>
            </w:r>
          </w:p>
        </w:tc>
        <w:tc>
          <w:tcPr>
            <w:tcW w:w="294" w:type="pct"/>
            <w:vAlign w:val="center"/>
          </w:tcPr>
          <w:p w14:paraId="46A706BB" w14:textId="77777777" w:rsidR="002F1F8D" w:rsidRPr="00755B32" w:rsidRDefault="002F1F8D" w:rsidP="00424872">
            <w:pPr>
              <w:pStyle w:val="TableText"/>
              <w:keepNext w:val="0"/>
            </w:pPr>
            <w:r w:rsidRPr="00755B32">
              <w:t>22</w:t>
            </w:r>
          </w:p>
        </w:tc>
        <w:tc>
          <w:tcPr>
            <w:tcW w:w="295" w:type="pct"/>
            <w:shd w:val="clear" w:color="auto" w:fill="auto"/>
            <w:vAlign w:val="center"/>
          </w:tcPr>
          <w:p w14:paraId="10BA0ADB" w14:textId="77777777" w:rsidR="002F1F8D" w:rsidRPr="00755B32" w:rsidRDefault="002F1F8D" w:rsidP="00424872">
            <w:pPr>
              <w:pStyle w:val="TableText"/>
              <w:keepNext w:val="0"/>
            </w:pPr>
            <w:r w:rsidRPr="00755B32">
              <w:t>4</w:t>
            </w:r>
          </w:p>
        </w:tc>
        <w:tc>
          <w:tcPr>
            <w:tcW w:w="294" w:type="pct"/>
            <w:shd w:val="clear" w:color="auto" w:fill="auto"/>
            <w:vAlign w:val="center"/>
          </w:tcPr>
          <w:p w14:paraId="4C3F1BA5" w14:textId="77777777" w:rsidR="002F1F8D" w:rsidRPr="00755B32" w:rsidRDefault="002F1F8D" w:rsidP="00424872">
            <w:pPr>
              <w:pStyle w:val="TableText"/>
              <w:keepNext w:val="0"/>
            </w:pPr>
            <w:r w:rsidRPr="00755B32">
              <w:t>17</w:t>
            </w:r>
          </w:p>
        </w:tc>
        <w:tc>
          <w:tcPr>
            <w:tcW w:w="294" w:type="pct"/>
            <w:vAlign w:val="center"/>
          </w:tcPr>
          <w:p w14:paraId="2C14699A" w14:textId="77777777" w:rsidR="002F1F8D" w:rsidRPr="00755B32" w:rsidRDefault="002F1F8D" w:rsidP="00424872">
            <w:pPr>
              <w:pStyle w:val="TableText"/>
              <w:keepNext w:val="0"/>
            </w:pPr>
            <w:r w:rsidRPr="00755B32">
              <w:t>44</w:t>
            </w:r>
          </w:p>
        </w:tc>
        <w:tc>
          <w:tcPr>
            <w:tcW w:w="294" w:type="pct"/>
            <w:shd w:val="clear" w:color="auto" w:fill="auto"/>
            <w:vAlign w:val="center"/>
          </w:tcPr>
          <w:p w14:paraId="2623F890" w14:textId="77777777" w:rsidR="002F1F8D" w:rsidRPr="00755B32" w:rsidRDefault="002F1F8D" w:rsidP="00424872">
            <w:pPr>
              <w:pStyle w:val="TableText"/>
              <w:keepNext w:val="0"/>
            </w:pPr>
            <w:r w:rsidRPr="00755B32">
              <w:t>14</w:t>
            </w:r>
          </w:p>
        </w:tc>
        <w:tc>
          <w:tcPr>
            <w:tcW w:w="295" w:type="pct"/>
            <w:shd w:val="clear" w:color="auto" w:fill="auto"/>
            <w:vAlign w:val="center"/>
          </w:tcPr>
          <w:p w14:paraId="4D0367F4" w14:textId="77777777" w:rsidR="002F1F8D" w:rsidRPr="00755B32" w:rsidRDefault="002F1F8D" w:rsidP="00424872">
            <w:pPr>
              <w:pStyle w:val="TableText"/>
              <w:keepNext w:val="0"/>
            </w:pPr>
            <w:r w:rsidRPr="00755B32">
              <w:t>17</w:t>
            </w:r>
          </w:p>
        </w:tc>
        <w:tc>
          <w:tcPr>
            <w:tcW w:w="295" w:type="pct"/>
            <w:vAlign w:val="center"/>
          </w:tcPr>
          <w:p w14:paraId="16B7EBF6" w14:textId="77777777" w:rsidR="002F1F8D" w:rsidRPr="00755B32" w:rsidRDefault="002F1F8D" w:rsidP="00424872">
            <w:pPr>
              <w:pStyle w:val="TableText"/>
              <w:keepNext w:val="0"/>
            </w:pPr>
            <w:r w:rsidRPr="00755B32">
              <w:t>31</w:t>
            </w:r>
          </w:p>
        </w:tc>
        <w:tc>
          <w:tcPr>
            <w:tcW w:w="294" w:type="pct"/>
            <w:shd w:val="clear" w:color="auto" w:fill="auto"/>
            <w:vAlign w:val="center"/>
          </w:tcPr>
          <w:p w14:paraId="28E3FA8F" w14:textId="77777777" w:rsidR="002F1F8D" w:rsidRPr="00755B32" w:rsidRDefault="002F1F8D" w:rsidP="00424872">
            <w:pPr>
              <w:pStyle w:val="TableText"/>
              <w:keepNext w:val="0"/>
            </w:pPr>
            <w:r w:rsidRPr="00755B32">
              <w:t>9</w:t>
            </w:r>
          </w:p>
        </w:tc>
        <w:tc>
          <w:tcPr>
            <w:tcW w:w="295" w:type="pct"/>
            <w:shd w:val="clear" w:color="auto" w:fill="auto"/>
            <w:vAlign w:val="center"/>
          </w:tcPr>
          <w:p w14:paraId="4D1010A6" w14:textId="77777777" w:rsidR="002F1F8D" w:rsidRPr="00755B32" w:rsidRDefault="002F1F8D" w:rsidP="00424872">
            <w:pPr>
              <w:pStyle w:val="TableText"/>
              <w:keepNext w:val="0"/>
            </w:pPr>
            <w:r w:rsidRPr="00755B32">
              <w:t>17</w:t>
            </w:r>
          </w:p>
        </w:tc>
        <w:tc>
          <w:tcPr>
            <w:tcW w:w="294" w:type="pct"/>
            <w:vAlign w:val="center"/>
          </w:tcPr>
          <w:p w14:paraId="7C5B7BD4" w14:textId="77777777" w:rsidR="002F1F8D" w:rsidRPr="00755B32" w:rsidRDefault="002F1F8D" w:rsidP="00424872">
            <w:pPr>
              <w:pStyle w:val="TableText"/>
              <w:keepNext w:val="0"/>
            </w:pPr>
            <w:r w:rsidRPr="00755B32">
              <w:t>42</w:t>
            </w:r>
          </w:p>
        </w:tc>
        <w:tc>
          <w:tcPr>
            <w:tcW w:w="294" w:type="pct"/>
            <w:shd w:val="clear" w:color="auto" w:fill="auto"/>
            <w:vAlign w:val="center"/>
          </w:tcPr>
          <w:p w14:paraId="5CAA77D0" w14:textId="77777777" w:rsidR="002F1F8D" w:rsidRPr="00755B32" w:rsidRDefault="002F1F8D" w:rsidP="00424872">
            <w:pPr>
              <w:pStyle w:val="TableText"/>
              <w:keepNext w:val="0"/>
            </w:pPr>
            <w:r w:rsidRPr="00755B32">
              <w:t>18</w:t>
            </w:r>
          </w:p>
        </w:tc>
        <w:tc>
          <w:tcPr>
            <w:tcW w:w="296" w:type="pct"/>
            <w:shd w:val="clear" w:color="auto" w:fill="auto"/>
            <w:vAlign w:val="center"/>
          </w:tcPr>
          <w:p w14:paraId="12C353E3" w14:textId="77777777" w:rsidR="002F1F8D" w:rsidRPr="00755B32" w:rsidRDefault="002F1F8D" w:rsidP="00424872">
            <w:pPr>
              <w:pStyle w:val="TableText"/>
              <w:keepNext w:val="0"/>
            </w:pPr>
            <w:r w:rsidRPr="00755B32">
              <w:t>17</w:t>
            </w:r>
          </w:p>
        </w:tc>
      </w:tr>
      <w:tr w:rsidR="001D5772" w:rsidRPr="0005751E" w14:paraId="15D70145" w14:textId="77777777" w:rsidTr="003161FB">
        <w:trPr>
          <w:trHeight w:val="248"/>
        </w:trPr>
        <w:tc>
          <w:tcPr>
            <w:tcW w:w="582" w:type="pct"/>
            <w:vAlign w:val="center"/>
          </w:tcPr>
          <w:p w14:paraId="470AB451" w14:textId="77777777" w:rsidR="002F1F8D" w:rsidRPr="00755B32" w:rsidRDefault="002F1F8D" w:rsidP="00424872">
            <w:pPr>
              <w:pStyle w:val="TableText"/>
              <w:keepNext w:val="0"/>
              <w:rPr>
                <w:rFonts w:eastAsia="Times New Roman"/>
              </w:rPr>
            </w:pPr>
            <w:r w:rsidRPr="00755B32">
              <w:t>SMB-2-1</w:t>
            </w:r>
          </w:p>
        </w:tc>
        <w:tc>
          <w:tcPr>
            <w:tcW w:w="294" w:type="pct"/>
            <w:vAlign w:val="center"/>
          </w:tcPr>
          <w:p w14:paraId="00B46A56" w14:textId="77777777" w:rsidR="002F1F8D" w:rsidRPr="00755B32" w:rsidRDefault="002F1F8D" w:rsidP="00424872">
            <w:pPr>
              <w:pStyle w:val="TableText"/>
              <w:keepNext w:val="0"/>
            </w:pPr>
            <w:r w:rsidRPr="00755B32">
              <w:t>9</w:t>
            </w:r>
          </w:p>
        </w:tc>
        <w:tc>
          <w:tcPr>
            <w:tcW w:w="294" w:type="pct"/>
            <w:vAlign w:val="center"/>
          </w:tcPr>
          <w:p w14:paraId="24600FBB" w14:textId="77777777" w:rsidR="002F1F8D" w:rsidRPr="00755B32" w:rsidRDefault="002F1F8D" w:rsidP="00424872">
            <w:pPr>
              <w:pStyle w:val="TableText"/>
              <w:keepNext w:val="0"/>
            </w:pPr>
            <w:r w:rsidRPr="00755B32">
              <w:t>1</w:t>
            </w:r>
          </w:p>
        </w:tc>
        <w:tc>
          <w:tcPr>
            <w:tcW w:w="296" w:type="pct"/>
            <w:vAlign w:val="center"/>
          </w:tcPr>
          <w:p w14:paraId="14482C0A" w14:textId="77777777" w:rsidR="002F1F8D" w:rsidRPr="00755B32" w:rsidRDefault="002F1F8D" w:rsidP="00424872">
            <w:pPr>
              <w:pStyle w:val="TableText"/>
              <w:keepNext w:val="0"/>
            </w:pPr>
            <w:r w:rsidRPr="00755B32">
              <w:t>3</w:t>
            </w:r>
          </w:p>
        </w:tc>
        <w:tc>
          <w:tcPr>
            <w:tcW w:w="294" w:type="pct"/>
            <w:vAlign w:val="center"/>
          </w:tcPr>
          <w:p w14:paraId="2FCE35F7" w14:textId="77777777" w:rsidR="002F1F8D" w:rsidRPr="00755B32" w:rsidRDefault="002F1F8D" w:rsidP="00424872">
            <w:pPr>
              <w:pStyle w:val="TableText"/>
              <w:keepNext w:val="0"/>
            </w:pPr>
            <w:r w:rsidRPr="00755B32">
              <w:t>0</w:t>
            </w:r>
          </w:p>
        </w:tc>
        <w:tc>
          <w:tcPr>
            <w:tcW w:w="295" w:type="pct"/>
            <w:vAlign w:val="center"/>
          </w:tcPr>
          <w:p w14:paraId="14F91B03" w14:textId="77777777" w:rsidR="002F1F8D" w:rsidRPr="00755B32" w:rsidRDefault="002F1F8D" w:rsidP="00424872">
            <w:pPr>
              <w:pStyle w:val="TableText"/>
              <w:keepNext w:val="0"/>
            </w:pPr>
            <w:r w:rsidRPr="00755B32">
              <w:t>---</w:t>
            </w:r>
          </w:p>
        </w:tc>
        <w:tc>
          <w:tcPr>
            <w:tcW w:w="294" w:type="pct"/>
            <w:vAlign w:val="center"/>
          </w:tcPr>
          <w:p w14:paraId="338E0EDB" w14:textId="77777777" w:rsidR="002F1F8D" w:rsidRPr="00755B32" w:rsidRDefault="002F1F8D" w:rsidP="00424872">
            <w:pPr>
              <w:pStyle w:val="TableText"/>
              <w:keepNext w:val="0"/>
            </w:pPr>
            <w:r w:rsidRPr="00755B32">
              <w:t>3</w:t>
            </w:r>
          </w:p>
        </w:tc>
        <w:tc>
          <w:tcPr>
            <w:tcW w:w="294" w:type="pct"/>
            <w:vAlign w:val="center"/>
          </w:tcPr>
          <w:p w14:paraId="6BDCB1B3" w14:textId="77777777" w:rsidR="002F1F8D" w:rsidRPr="00755B32" w:rsidRDefault="002F1F8D" w:rsidP="00424872">
            <w:pPr>
              <w:pStyle w:val="TableText"/>
              <w:keepNext w:val="0"/>
            </w:pPr>
            <w:r w:rsidRPr="00755B32">
              <w:t>7</w:t>
            </w:r>
          </w:p>
        </w:tc>
        <w:tc>
          <w:tcPr>
            <w:tcW w:w="294" w:type="pct"/>
            <w:vAlign w:val="center"/>
          </w:tcPr>
          <w:p w14:paraId="0C9A02D3" w14:textId="77777777" w:rsidR="002F1F8D" w:rsidRPr="00755B32" w:rsidRDefault="002F1F8D" w:rsidP="00424872">
            <w:pPr>
              <w:pStyle w:val="TableText"/>
              <w:keepNext w:val="0"/>
            </w:pPr>
            <w:r w:rsidRPr="00755B32">
              <w:t>5</w:t>
            </w:r>
          </w:p>
        </w:tc>
        <w:tc>
          <w:tcPr>
            <w:tcW w:w="295" w:type="pct"/>
            <w:vAlign w:val="center"/>
          </w:tcPr>
          <w:p w14:paraId="0B6B0BFB" w14:textId="77777777" w:rsidR="002F1F8D" w:rsidRPr="00755B32" w:rsidRDefault="002F1F8D" w:rsidP="00424872">
            <w:pPr>
              <w:pStyle w:val="TableText"/>
              <w:keepNext w:val="0"/>
            </w:pPr>
            <w:r w:rsidRPr="00755B32">
              <w:t>3</w:t>
            </w:r>
          </w:p>
        </w:tc>
        <w:tc>
          <w:tcPr>
            <w:tcW w:w="295" w:type="pct"/>
            <w:vAlign w:val="center"/>
          </w:tcPr>
          <w:p w14:paraId="24B75FEC" w14:textId="77777777" w:rsidR="002F1F8D" w:rsidRPr="00755B32" w:rsidRDefault="002F1F8D" w:rsidP="00424872">
            <w:pPr>
              <w:pStyle w:val="TableText"/>
              <w:keepNext w:val="0"/>
            </w:pPr>
            <w:r w:rsidRPr="00755B32">
              <w:t>8</w:t>
            </w:r>
          </w:p>
        </w:tc>
        <w:tc>
          <w:tcPr>
            <w:tcW w:w="294" w:type="pct"/>
            <w:vAlign w:val="center"/>
          </w:tcPr>
          <w:p w14:paraId="29E79C01" w14:textId="77777777" w:rsidR="002F1F8D" w:rsidRPr="00755B32" w:rsidRDefault="002F1F8D" w:rsidP="00424872">
            <w:pPr>
              <w:pStyle w:val="TableText"/>
              <w:keepNext w:val="0"/>
            </w:pPr>
            <w:r w:rsidRPr="00755B32">
              <w:t>2</w:t>
            </w:r>
          </w:p>
        </w:tc>
        <w:tc>
          <w:tcPr>
            <w:tcW w:w="295" w:type="pct"/>
            <w:vAlign w:val="center"/>
          </w:tcPr>
          <w:p w14:paraId="35589FD7" w14:textId="77777777" w:rsidR="002F1F8D" w:rsidRPr="00755B32" w:rsidRDefault="002F1F8D" w:rsidP="00424872">
            <w:pPr>
              <w:pStyle w:val="TableText"/>
              <w:keepNext w:val="0"/>
            </w:pPr>
            <w:r w:rsidRPr="00755B32">
              <w:t>3</w:t>
            </w:r>
          </w:p>
        </w:tc>
        <w:tc>
          <w:tcPr>
            <w:tcW w:w="294" w:type="pct"/>
            <w:vAlign w:val="center"/>
          </w:tcPr>
          <w:p w14:paraId="23F8CDE7" w14:textId="77777777" w:rsidR="002F1F8D" w:rsidRPr="00755B32" w:rsidRDefault="002F1F8D" w:rsidP="00424872">
            <w:pPr>
              <w:pStyle w:val="TableText"/>
              <w:keepNext w:val="0"/>
            </w:pPr>
            <w:r w:rsidRPr="00755B32">
              <w:t>8</w:t>
            </w:r>
          </w:p>
        </w:tc>
        <w:tc>
          <w:tcPr>
            <w:tcW w:w="294" w:type="pct"/>
            <w:vAlign w:val="center"/>
          </w:tcPr>
          <w:p w14:paraId="1AFFE5BF" w14:textId="77777777" w:rsidR="002F1F8D" w:rsidRPr="00755B32" w:rsidRDefault="002F1F8D" w:rsidP="00424872">
            <w:pPr>
              <w:pStyle w:val="TableText"/>
              <w:keepNext w:val="0"/>
            </w:pPr>
            <w:r w:rsidRPr="00755B32">
              <w:t>3</w:t>
            </w:r>
          </w:p>
        </w:tc>
        <w:tc>
          <w:tcPr>
            <w:tcW w:w="296" w:type="pct"/>
            <w:vAlign w:val="center"/>
          </w:tcPr>
          <w:p w14:paraId="661D8728" w14:textId="77777777" w:rsidR="002F1F8D" w:rsidRPr="00755B32" w:rsidRDefault="002F1F8D" w:rsidP="00424872">
            <w:pPr>
              <w:pStyle w:val="TableText"/>
              <w:keepNext w:val="0"/>
            </w:pPr>
            <w:r w:rsidRPr="00755B32">
              <w:t>3</w:t>
            </w:r>
          </w:p>
        </w:tc>
      </w:tr>
      <w:tr w:rsidR="001D5772" w:rsidRPr="0005751E" w14:paraId="70A50B92" w14:textId="77777777" w:rsidTr="003161FB">
        <w:trPr>
          <w:trHeight w:val="248"/>
        </w:trPr>
        <w:tc>
          <w:tcPr>
            <w:tcW w:w="582" w:type="pct"/>
            <w:vAlign w:val="center"/>
          </w:tcPr>
          <w:p w14:paraId="74587194" w14:textId="77777777" w:rsidR="002F1F8D" w:rsidRPr="00755B32" w:rsidRDefault="002F1F8D" w:rsidP="00424872">
            <w:pPr>
              <w:pStyle w:val="TableText"/>
              <w:keepNext w:val="0"/>
              <w:rPr>
                <w:rFonts w:eastAsia="Times New Roman"/>
              </w:rPr>
            </w:pPr>
            <w:r w:rsidRPr="00755B32">
              <w:t>SMB-2-2</w:t>
            </w:r>
          </w:p>
        </w:tc>
        <w:tc>
          <w:tcPr>
            <w:tcW w:w="294" w:type="pct"/>
            <w:vAlign w:val="center"/>
          </w:tcPr>
          <w:p w14:paraId="000A3FD8" w14:textId="77777777" w:rsidR="002F1F8D" w:rsidRPr="00755B32" w:rsidRDefault="002F1F8D" w:rsidP="00424872">
            <w:pPr>
              <w:pStyle w:val="TableText"/>
              <w:keepNext w:val="0"/>
            </w:pPr>
            <w:r w:rsidRPr="00755B32">
              <w:t>5</w:t>
            </w:r>
          </w:p>
        </w:tc>
        <w:tc>
          <w:tcPr>
            <w:tcW w:w="294" w:type="pct"/>
            <w:vAlign w:val="center"/>
          </w:tcPr>
          <w:p w14:paraId="243FE55D" w14:textId="77777777" w:rsidR="002F1F8D" w:rsidRPr="00755B32" w:rsidRDefault="002F1F8D" w:rsidP="00424872">
            <w:pPr>
              <w:pStyle w:val="TableText"/>
              <w:keepNext w:val="0"/>
            </w:pPr>
            <w:r w:rsidRPr="00755B32">
              <w:t>3</w:t>
            </w:r>
          </w:p>
        </w:tc>
        <w:tc>
          <w:tcPr>
            <w:tcW w:w="296" w:type="pct"/>
            <w:vAlign w:val="center"/>
          </w:tcPr>
          <w:p w14:paraId="424ED47D" w14:textId="77777777" w:rsidR="002F1F8D" w:rsidRPr="00755B32" w:rsidRDefault="002F1F8D" w:rsidP="00424872">
            <w:pPr>
              <w:pStyle w:val="TableText"/>
              <w:keepNext w:val="0"/>
            </w:pPr>
            <w:r w:rsidRPr="00755B32">
              <w:t>3</w:t>
            </w:r>
          </w:p>
        </w:tc>
        <w:tc>
          <w:tcPr>
            <w:tcW w:w="294" w:type="pct"/>
            <w:vAlign w:val="center"/>
          </w:tcPr>
          <w:p w14:paraId="653A8D42" w14:textId="77777777" w:rsidR="002F1F8D" w:rsidRPr="00755B32" w:rsidRDefault="002F1F8D" w:rsidP="00424872">
            <w:pPr>
              <w:pStyle w:val="TableText"/>
              <w:keepNext w:val="0"/>
            </w:pPr>
            <w:r w:rsidRPr="00755B32">
              <w:t>3</w:t>
            </w:r>
          </w:p>
        </w:tc>
        <w:tc>
          <w:tcPr>
            <w:tcW w:w="295" w:type="pct"/>
            <w:vAlign w:val="center"/>
          </w:tcPr>
          <w:p w14:paraId="124A129E" w14:textId="77777777" w:rsidR="002F1F8D" w:rsidRPr="00755B32" w:rsidRDefault="002F1F8D" w:rsidP="00424872">
            <w:pPr>
              <w:pStyle w:val="TableText"/>
              <w:keepNext w:val="0"/>
            </w:pPr>
            <w:r w:rsidRPr="00755B32">
              <w:t>1</w:t>
            </w:r>
          </w:p>
        </w:tc>
        <w:tc>
          <w:tcPr>
            <w:tcW w:w="294" w:type="pct"/>
            <w:vAlign w:val="center"/>
          </w:tcPr>
          <w:p w14:paraId="3EB8F19E" w14:textId="77777777" w:rsidR="002F1F8D" w:rsidRPr="00755B32" w:rsidRDefault="002F1F8D" w:rsidP="00424872">
            <w:pPr>
              <w:pStyle w:val="TableText"/>
              <w:keepNext w:val="0"/>
            </w:pPr>
            <w:r w:rsidRPr="00755B32">
              <w:t>3</w:t>
            </w:r>
          </w:p>
        </w:tc>
        <w:tc>
          <w:tcPr>
            <w:tcW w:w="294" w:type="pct"/>
            <w:vAlign w:val="center"/>
          </w:tcPr>
          <w:p w14:paraId="581A1968" w14:textId="77777777" w:rsidR="002F1F8D" w:rsidRPr="00755B32" w:rsidRDefault="002F1F8D" w:rsidP="00424872">
            <w:pPr>
              <w:pStyle w:val="TableText"/>
              <w:keepNext w:val="0"/>
            </w:pPr>
            <w:r w:rsidRPr="00755B32">
              <w:t>7</w:t>
            </w:r>
          </w:p>
        </w:tc>
        <w:tc>
          <w:tcPr>
            <w:tcW w:w="294" w:type="pct"/>
            <w:vAlign w:val="center"/>
          </w:tcPr>
          <w:p w14:paraId="7C4D90E8" w14:textId="77777777" w:rsidR="002F1F8D" w:rsidRPr="00755B32" w:rsidRDefault="002F1F8D" w:rsidP="00424872">
            <w:pPr>
              <w:pStyle w:val="TableText"/>
              <w:keepNext w:val="0"/>
            </w:pPr>
            <w:r w:rsidRPr="00755B32">
              <w:t>5</w:t>
            </w:r>
          </w:p>
        </w:tc>
        <w:tc>
          <w:tcPr>
            <w:tcW w:w="295" w:type="pct"/>
            <w:vAlign w:val="center"/>
          </w:tcPr>
          <w:p w14:paraId="46BD0439" w14:textId="77777777" w:rsidR="002F1F8D" w:rsidRPr="00755B32" w:rsidRDefault="002F1F8D" w:rsidP="00424872">
            <w:pPr>
              <w:pStyle w:val="TableText"/>
              <w:keepNext w:val="0"/>
            </w:pPr>
            <w:r w:rsidRPr="00755B32">
              <w:t>3</w:t>
            </w:r>
          </w:p>
        </w:tc>
        <w:tc>
          <w:tcPr>
            <w:tcW w:w="295" w:type="pct"/>
            <w:vAlign w:val="center"/>
          </w:tcPr>
          <w:p w14:paraId="5C57E6EE" w14:textId="77777777" w:rsidR="002F1F8D" w:rsidRPr="00755B32" w:rsidRDefault="002F1F8D" w:rsidP="00424872">
            <w:pPr>
              <w:pStyle w:val="TableText"/>
              <w:keepNext w:val="0"/>
            </w:pPr>
            <w:r w:rsidRPr="00755B32">
              <w:t>6</w:t>
            </w:r>
          </w:p>
        </w:tc>
        <w:tc>
          <w:tcPr>
            <w:tcW w:w="294" w:type="pct"/>
            <w:vAlign w:val="center"/>
          </w:tcPr>
          <w:p w14:paraId="33432BB4" w14:textId="77777777" w:rsidR="002F1F8D" w:rsidRPr="00755B32" w:rsidRDefault="002F1F8D" w:rsidP="00424872">
            <w:pPr>
              <w:pStyle w:val="TableText"/>
              <w:keepNext w:val="0"/>
            </w:pPr>
            <w:r w:rsidRPr="00755B32">
              <w:t>2</w:t>
            </w:r>
          </w:p>
        </w:tc>
        <w:tc>
          <w:tcPr>
            <w:tcW w:w="295" w:type="pct"/>
            <w:vAlign w:val="center"/>
          </w:tcPr>
          <w:p w14:paraId="32F059CE" w14:textId="77777777" w:rsidR="002F1F8D" w:rsidRPr="00755B32" w:rsidRDefault="002F1F8D" w:rsidP="00424872">
            <w:pPr>
              <w:pStyle w:val="TableText"/>
              <w:keepNext w:val="0"/>
            </w:pPr>
            <w:r w:rsidRPr="00755B32">
              <w:t>3</w:t>
            </w:r>
          </w:p>
        </w:tc>
        <w:tc>
          <w:tcPr>
            <w:tcW w:w="294" w:type="pct"/>
            <w:vAlign w:val="center"/>
          </w:tcPr>
          <w:p w14:paraId="49B1FD44" w14:textId="77777777" w:rsidR="002F1F8D" w:rsidRPr="00755B32" w:rsidRDefault="002F1F8D" w:rsidP="00424872">
            <w:pPr>
              <w:pStyle w:val="TableText"/>
              <w:keepNext w:val="0"/>
            </w:pPr>
            <w:r w:rsidRPr="00755B32">
              <w:t>8</w:t>
            </w:r>
          </w:p>
        </w:tc>
        <w:tc>
          <w:tcPr>
            <w:tcW w:w="294" w:type="pct"/>
            <w:vAlign w:val="center"/>
          </w:tcPr>
          <w:p w14:paraId="4C4DF3D7" w14:textId="77777777" w:rsidR="002F1F8D" w:rsidRPr="00755B32" w:rsidRDefault="002F1F8D" w:rsidP="00424872">
            <w:pPr>
              <w:pStyle w:val="TableText"/>
              <w:keepNext w:val="0"/>
            </w:pPr>
            <w:r w:rsidRPr="00755B32">
              <w:t>3</w:t>
            </w:r>
          </w:p>
        </w:tc>
        <w:tc>
          <w:tcPr>
            <w:tcW w:w="296" w:type="pct"/>
            <w:vAlign w:val="center"/>
          </w:tcPr>
          <w:p w14:paraId="65906CA6" w14:textId="77777777" w:rsidR="002F1F8D" w:rsidRPr="00755B32" w:rsidRDefault="002F1F8D" w:rsidP="00424872">
            <w:pPr>
              <w:pStyle w:val="TableText"/>
              <w:keepNext w:val="0"/>
            </w:pPr>
            <w:r w:rsidRPr="00755B32">
              <w:t>3</w:t>
            </w:r>
          </w:p>
        </w:tc>
      </w:tr>
      <w:tr w:rsidR="001D5772" w:rsidRPr="0005751E" w14:paraId="2C59F10A" w14:textId="77777777" w:rsidTr="003161FB">
        <w:trPr>
          <w:trHeight w:val="248"/>
        </w:trPr>
        <w:tc>
          <w:tcPr>
            <w:tcW w:w="582" w:type="pct"/>
            <w:vAlign w:val="center"/>
          </w:tcPr>
          <w:p w14:paraId="06B9D621" w14:textId="77777777" w:rsidR="002F1F8D" w:rsidRPr="00755B32" w:rsidRDefault="002F1F8D" w:rsidP="00424872">
            <w:pPr>
              <w:pStyle w:val="TableText"/>
              <w:keepNext w:val="0"/>
            </w:pPr>
            <w:r w:rsidRPr="00755B32">
              <w:t>SMB-2-3</w:t>
            </w:r>
          </w:p>
        </w:tc>
        <w:tc>
          <w:tcPr>
            <w:tcW w:w="294" w:type="pct"/>
            <w:vAlign w:val="center"/>
          </w:tcPr>
          <w:p w14:paraId="22586DA8" w14:textId="77777777" w:rsidR="002F1F8D" w:rsidRPr="00755B32" w:rsidRDefault="002F1F8D" w:rsidP="00424872">
            <w:pPr>
              <w:pStyle w:val="TableText"/>
              <w:keepNext w:val="0"/>
            </w:pPr>
            <w:r w:rsidRPr="00755B32">
              <w:t>7</w:t>
            </w:r>
          </w:p>
        </w:tc>
        <w:tc>
          <w:tcPr>
            <w:tcW w:w="294" w:type="pct"/>
            <w:vAlign w:val="center"/>
          </w:tcPr>
          <w:p w14:paraId="35738C51" w14:textId="77777777" w:rsidR="002F1F8D" w:rsidRPr="00755B32" w:rsidRDefault="002F1F8D" w:rsidP="00424872">
            <w:pPr>
              <w:pStyle w:val="TableText"/>
              <w:keepNext w:val="0"/>
            </w:pPr>
            <w:r w:rsidRPr="00755B32">
              <w:t>2</w:t>
            </w:r>
          </w:p>
        </w:tc>
        <w:tc>
          <w:tcPr>
            <w:tcW w:w="296" w:type="pct"/>
            <w:vAlign w:val="center"/>
          </w:tcPr>
          <w:p w14:paraId="2CDAC170" w14:textId="77777777" w:rsidR="002F1F8D" w:rsidRPr="00755B32" w:rsidRDefault="002F1F8D" w:rsidP="00424872">
            <w:pPr>
              <w:pStyle w:val="TableText"/>
              <w:keepNext w:val="0"/>
            </w:pPr>
            <w:r w:rsidRPr="00755B32">
              <w:t>3</w:t>
            </w:r>
          </w:p>
        </w:tc>
        <w:tc>
          <w:tcPr>
            <w:tcW w:w="294" w:type="pct"/>
            <w:vAlign w:val="center"/>
          </w:tcPr>
          <w:p w14:paraId="5F3BC080" w14:textId="77777777" w:rsidR="002F1F8D" w:rsidRPr="00755B32" w:rsidRDefault="002F1F8D" w:rsidP="00424872">
            <w:pPr>
              <w:pStyle w:val="TableText"/>
              <w:keepNext w:val="0"/>
            </w:pPr>
            <w:r w:rsidRPr="00755B32">
              <w:t>4</w:t>
            </w:r>
          </w:p>
        </w:tc>
        <w:tc>
          <w:tcPr>
            <w:tcW w:w="295" w:type="pct"/>
            <w:vAlign w:val="center"/>
          </w:tcPr>
          <w:p w14:paraId="1254CE09" w14:textId="77777777" w:rsidR="002F1F8D" w:rsidRPr="00755B32" w:rsidRDefault="002F1F8D" w:rsidP="00424872">
            <w:pPr>
              <w:pStyle w:val="TableText"/>
              <w:keepNext w:val="0"/>
            </w:pPr>
            <w:r w:rsidRPr="00755B32">
              <w:t>0</w:t>
            </w:r>
          </w:p>
        </w:tc>
        <w:tc>
          <w:tcPr>
            <w:tcW w:w="294" w:type="pct"/>
            <w:vAlign w:val="center"/>
          </w:tcPr>
          <w:p w14:paraId="5A70F972" w14:textId="77777777" w:rsidR="002F1F8D" w:rsidRPr="00755B32" w:rsidRDefault="002F1F8D" w:rsidP="00424872">
            <w:pPr>
              <w:pStyle w:val="TableText"/>
              <w:keepNext w:val="0"/>
            </w:pPr>
            <w:r w:rsidRPr="00755B32">
              <w:t>3</w:t>
            </w:r>
          </w:p>
        </w:tc>
        <w:tc>
          <w:tcPr>
            <w:tcW w:w="294" w:type="pct"/>
            <w:vAlign w:val="center"/>
          </w:tcPr>
          <w:p w14:paraId="3B1E83E0" w14:textId="77777777" w:rsidR="002F1F8D" w:rsidRPr="00755B32" w:rsidRDefault="002F1F8D" w:rsidP="00424872">
            <w:pPr>
              <w:pStyle w:val="TableText"/>
              <w:keepNext w:val="0"/>
            </w:pPr>
            <w:r w:rsidRPr="00755B32">
              <w:t>7</w:t>
            </w:r>
          </w:p>
        </w:tc>
        <w:tc>
          <w:tcPr>
            <w:tcW w:w="294" w:type="pct"/>
            <w:vAlign w:val="center"/>
          </w:tcPr>
          <w:p w14:paraId="1CB5ECB6" w14:textId="77777777" w:rsidR="002F1F8D" w:rsidRPr="00755B32" w:rsidRDefault="002F1F8D" w:rsidP="00424872">
            <w:pPr>
              <w:pStyle w:val="TableText"/>
              <w:keepNext w:val="0"/>
            </w:pPr>
            <w:r w:rsidRPr="00755B32">
              <w:t>1</w:t>
            </w:r>
          </w:p>
        </w:tc>
        <w:tc>
          <w:tcPr>
            <w:tcW w:w="295" w:type="pct"/>
            <w:vAlign w:val="center"/>
          </w:tcPr>
          <w:p w14:paraId="0A46CEC6" w14:textId="77777777" w:rsidR="002F1F8D" w:rsidRPr="00755B32" w:rsidRDefault="002F1F8D" w:rsidP="00424872">
            <w:pPr>
              <w:pStyle w:val="TableText"/>
              <w:keepNext w:val="0"/>
            </w:pPr>
            <w:r w:rsidRPr="00755B32">
              <w:t>3</w:t>
            </w:r>
          </w:p>
        </w:tc>
        <w:tc>
          <w:tcPr>
            <w:tcW w:w="295" w:type="pct"/>
            <w:vAlign w:val="center"/>
          </w:tcPr>
          <w:p w14:paraId="59772E70" w14:textId="77777777" w:rsidR="002F1F8D" w:rsidRPr="00755B32" w:rsidRDefault="002F1F8D" w:rsidP="00424872">
            <w:pPr>
              <w:pStyle w:val="TableText"/>
              <w:keepNext w:val="0"/>
            </w:pPr>
            <w:r w:rsidRPr="00755B32">
              <w:t>6</w:t>
            </w:r>
          </w:p>
        </w:tc>
        <w:tc>
          <w:tcPr>
            <w:tcW w:w="294" w:type="pct"/>
            <w:vAlign w:val="center"/>
          </w:tcPr>
          <w:p w14:paraId="4C3D547B" w14:textId="77777777" w:rsidR="002F1F8D" w:rsidRPr="00755B32" w:rsidRDefault="002F1F8D" w:rsidP="00424872">
            <w:pPr>
              <w:pStyle w:val="TableText"/>
              <w:keepNext w:val="0"/>
            </w:pPr>
            <w:r w:rsidRPr="00755B32">
              <w:t>0</w:t>
            </w:r>
          </w:p>
        </w:tc>
        <w:tc>
          <w:tcPr>
            <w:tcW w:w="295" w:type="pct"/>
            <w:vAlign w:val="center"/>
          </w:tcPr>
          <w:p w14:paraId="67DECBB2" w14:textId="77777777" w:rsidR="002F1F8D" w:rsidRPr="00755B32" w:rsidRDefault="002F1F8D" w:rsidP="00424872">
            <w:pPr>
              <w:pStyle w:val="TableText"/>
              <w:keepNext w:val="0"/>
            </w:pPr>
            <w:r w:rsidRPr="00755B32">
              <w:t>3</w:t>
            </w:r>
          </w:p>
        </w:tc>
        <w:tc>
          <w:tcPr>
            <w:tcW w:w="294" w:type="pct"/>
            <w:vAlign w:val="center"/>
          </w:tcPr>
          <w:p w14:paraId="693963C6" w14:textId="77777777" w:rsidR="002F1F8D" w:rsidRPr="00755B32" w:rsidRDefault="002F1F8D" w:rsidP="00424872">
            <w:pPr>
              <w:pStyle w:val="TableText"/>
              <w:keepNext w:val="0"/>
            </w:pPr>
            <w:r w:rsidRPr="00755B32">
              <w:t>6</w:t>
            </w:r>
          </w:p>
        </w:tc>
        <w:tc>
          <w:tcPr>
            <w:tcW w:w="294" w:type="pct"/>
            <w:vAlign w:val="center"/>
          </w:tcPr>
          <w:p w14:paraId="59B58349" w14:textId="77777777" w:rsidR="002F1F8D" w:rsidRPr="00755B32" w:rsidRDefault="002F1F8D" w:rsidP="00424872">
            <w:pPr>
              <w:pStyle w:val="TableText"/>
              <w:keepNext w:val="0"/>
            </w:pPr>
            <w:r w:rsidRPr="00755B32">
              <w:t>3</w:t>
            </w:r>
          </w:p>
        </w:tc>
        <w:tc>
          <w:tcPr>
            <w:tcW w:w="296" w:type="pct"/>
            <w:vAlign w:val="center"/>
          </w:tcPr>
          <w:p w14:paraId="237A77FD" w14:textId="77777777" w:rsidR="002F1F8D" w:rsidRPr="00755B32" w:rsidRDefault="002F1F8D" w:rsidP="00424872">
            <w:pPr>
              <w:pStyle w:val="TableText"/>
              <w:keepNext w:val="0"/>
            </w:pPr>
            <w:r w:rsidRPr="00755B32">
              <w:t>3</w:t>
            </w:r>
          </w:p>
        </w:tc>
      </w:tr>
      <w:tr w:rsidR="001D5772" w:rsidRPr="0005751E" w14:paraId="0A0B5326" w14:textId="77777777" w:rsidTr="003161FB">
        <w:trPr>
          <w:trHeight w:val="248"/>
        </w:trPr>
        <w:tc>
          <w:tcPr>
            <w:tcW w:w="582" w:type="pct"/>
            <w:vAlign w:val="center"/>
          </w:tcPr>
          <w:p w14:paraId="1180D517" w14:textId="77777777" w:rsidR="002F1F8D" w:rsidRPr="00755B32" w:rsidRDefault="002F1F8D" w:rsidP="00424872">
            <w:pPr>
              <w:pStyle w:val="TableText"/>
              <w:keepNext w:val="0"/>
            </w:pPr>
            <w:r w:rsidRPr="00755B32">
              <w:t>SMB-2-4</w:t>
            </w:r>
          </w:p>
        </w:tc>
        <w:tc>
          <w:tcPr>
            <w:tcW w:w="294" w:type="pct"/>
            <w:vAlign w:val="center"/>
          </w:tcPr>
          <w:p w14:paraId="167B9FA3" w14:textId="77777777" w:rsidR="002F1F8D" w:rsidRPr="00755B32" w:rsidRDefault="002F1F8D" w:rsidP="00424872">
            <w:pPr>
              <w:pStyle w:val="TableText"/>
              <w:keepNext w:val="0"/>
            </w:pPr>
            <w:r w:rsidRPr="00755B32">
              <w:t>9</w:t>
            </w:r>
          </w:p>
        </w:tc>
        <w:tc>
          <w:tcPr>
            <w:tcW w:w="294" w:type="pct"/>
            <w:vAlign w:val="center"/>
          </w:tcPr>
          <w:p w14:paraId="1FA7E03F" w14:textId="77777777" w:rsidR="002F1F8D" w:rsidRPr="00755B32" w:rsidRDefault="002F1F8D" w:rsidP="00424872">
            <w:pPr>
              <w:pStyle w:val="TableText"/>
              <w:keepNext w:val="0"/>
            </w:pPr>
            <w:r w:rsidRPr="00755B32">
              <w:t>2</w:t>
            </w:r>
          </w:p>
        </w:tc>
        <w:tc>
          <w:tcPr>
            <w:tcW w:w="296" w:type="pct"/>
            <w:vAlign w:val="center"/>
          </w:tcPr>
          <w:p w14:paraId="065294ED" w14:textId="77777777" w:rsidR="002F1F8D" w:rsidRPr="00755B32" w:rsidRDefault="002F1F8D" w:rsidP="00424872">
            <w:pPr>
              <w:pStyle w:val="TableText"/>
              <w:keepNext w:val="0"/>
            </w:pPr>
            <w:r w:rsidRPr="00755B32">
              <w:t>3</w:t>
            </w:r>
          </w:p>
        </w:tc>
        <w:tc>
          <w:tcPr>
            <w:tcW w:w="294" w:type="pct"/>
            <w:vAlign w:val="center"/>
          </w:tcPr>
          <w:p w14:paraId="2927F8E1" w14:textId="77777777" w:rsidR="002F1F8D" w:rsidRPr="00755B32" w:rsidRDefault="002F1F8D" w:rsidP="00424872">
            <w:pPr>
              <w:pStyle w:val="TableText"/>
              <w:keepNext w:val="0"/>
            </w:pPr>
            <w:r w:rsidRPr="00755B32">
              <w:t>4</w:t>
            </w:r>
          </w:p>
        </w:tc>
        <w:tc>
          <w:tcPr>
            <w:tcW w:w="295" w:type="pct"/>
            <w:vAlign w:val="center"/>
          </w:tcPr>
          <w:p w14:paraId="7D838CBA" w14:textId="77777777" w:rsidR="002F1F8D" w:rsidRPr="00755B32" w:rsidRDefault="002F1F8D" w:rsidP="00424872">
            <w:pPr>
              <w:pStyle w:val="TableText"/>
              <w:keepNext w:val="0"/>
            </w:pPr>
            <w:r w:rsidRPr="00755B32">
              <w:t>0</w:t>
            </w:r>
          </w:p>
        </w:tc>
        <w:tc>
          <w:tcPr>
            <w:tcW w:w="294" w:type="pct"/>
            <w:vAlign w:val="center"/>
          </w:tcPr>
          <w:p w14:paraId="3ABAB63B" w14:textId="77777777" w:rsidR="002F1F8D" w:rsidRPr="00755B32" w:rsidRDefault="002F1F8D" w:rsidP="00424872">
            <w:pPr>
              <w:pStyle w:val="TableText"/>
              <w:keepNext w:val="0"/>
            </w:pPr>
            <w:r w:rsidRPr="00755B32">
              <w:t>3</w:t>
            </w:r>
          </w:p>
        </w:tc>
        <w:tc>
          <w:tcPr>
            <w:tcW w:w="294" w:type="pct"/>
            <w:vAlign w:val="center"/>
          </w:tcPr>
          <w:p w14:paraId="27EDB640" w14:textId="77777777" w:rsidR="002F1F8D" w:rsidRPr="00755B32" w:rsidRDefault="002F1F8D" w:rsidP="00424872">
            <w:pPr>
              <w:pStyle w:val="TableText"/>
              <w:keepNext w:val="0"/>
            </w:pPr>
            <w:r w:rsidRPr="00755B32">
              <w:t>11</w:t>
            </w:r>
          </w:p>
        </w:tc>
        <w:tc>
          <w:tcPr>
            <w:tcW w:w="294" w:type="pct"/>
            <w:vAlign w:val="center"/>
          </w:tcPr>
          <w:p w14:paraId="65756D4B" w14:textId="77777777" w:rsidR="002F1F8D" w:rsidRPr="00755B32" w:rsidRDefault="002F1F8D" w:rsidP="00424872">
            <w:pPr>
              <w:pStyle w:val="TableText"/>
              <w:keepNext w:val="0"/>
            </w:pPr>
            <w:r w:rsidRPr="00755B32">
              <w:t>5</w:t>
            </w:r>
          </w:p>
        </w:tc>
        <w:tc>
          <w:tcPr>
            <w:tcW w:w="295" w:type="pct"/>
            <w:vAlign w:val="center"/>
          </w:tcPr>
          <w:p w14:paraId="64EED15A" w14:textId="77777777" w:rsidR="002F1F8D" w:rsidRPr="00755B32" w:rsidRDefault="002F1F8D" w:rsidP="00424872">
            <w:pPr>
              <w:pStyle w:val="TableText"/>
              <w:keepNext w:val="0"/>
            </w:pPr>
            <w:r w:rsidRPr="00755B32">
              <w:t>3</w:t>
            </w:r>
          </w:p>
        </w:tc>
        <w:tc>
          <w:tcPr>
            <w:tcW w:w="295" w:type="pct"/>
            <w:vAlign w:val="center"/>
          </w:tcPr>
          <w:p w14:paraId="38E2543E" w14:textId="77777777" w:rsidR="002F1F8D" w:rsidRPr="00755B32" w:rsidRDefault="002F1F8D" w:rsidP="00424872">
            <w:pPr>
              <w:pStyle w:val="TableText"/>
              <w:keepNext w:val="0"/>
            </w:pPr>
            <w:r w:rsidRPr="00755B32">
              <w:t>8</w:t>
            </w:r>
          </w:p>
        </w:tc>
        <w:tc>
          <w:tcPr>
            <w:tcW w:w="294" w:type="pct"/>
            <w:vAlign w:val="center"/>
          </w:tcPr>
          <w:p w14:paraId="5DC6B39A" w14:textId="77777777" w:rsidR="002F1F8D" w:rsidRPr="00755B32" w:rsidRDefault="002F1F8D" w:rsidP="00424872">
            <w:pPr>
              <w:pStyle w:val="TableText"/>
              <w:keepNext w:val="0"/>
            </w:pPr>
            <w:r w:rsidRPr="00755B32">
              <w:t>3</w:t>
            </w:r>
          </w:p>
        </w:tc>
        <w:tc>
          <w:tcPr>
            <w:tcW w:w="295" w:type="pct"/>
            <w:vAlign w:val="center"/>
          </w:tcPr>
          <w:p w14:paraId="2AE4F60F" w14:textId="77777777" w:rsidR="002F1F8D" w:rsidRPr="00755B32" w:rsidRDefault="002F1F8D" w:rsidP="00424872">
            <w:pPr>
              <w:pStyle w:val="TableText"/>
              <w:keepNext w:val="0"/>
            </w:pPr>
            <w:r w:rsidRPr="00755B32">
              <w:t>3</w:t>
            </w:r>
          </w:p>
        </w:tc>
        <w:tc>
          <w:tcPr>
            <w:tcW w:w="294" w:type="pct"/>
            <w:vAlign w:val="center"/>
          </w:tcPr>
          <w:p w14:paraId="2CC0727F" w14:textId="77777777" w:rsidR="002F1F8D" w:rsidRPr="00755B32" w:rsidRDefault="002F1F8D" w:rsidP="00424872">
            <w:pPr>
              <w:pStyle w:val="TableText"/>
              <w:keepNext w:val="0"/>
            </w:pPr>
            <w:r w:rsidRPr="00755B32">
              <w:t>8</w:t>
            </w:r>
          </w:p>
        </w:tc>
        <w:tc>
          <w:tcPr>
            <w:tcW w:w="294" w:type="pct"/>
            <w:vAlign w:val="center"/>
          </w:tcPr>
          <w:p w14:paraId="6DF52BD4" w14:textId="77777777" w:rsidR="002F1F8D" w:rsidRPr="00755B32" w:rsidRDefault="002F1F8D" w:rsidP="00424872">
            <w:pPr>
              <w:pStyle w:val="TableText"/>
              <w:keepNext w:val="0"/>
            </w:pPr>
            <w:r w:rsidRPr="00755B32">
              <w:t>2</w:t>
            </w:r>
          </w:p>
        </w:tc>
        <w:tc>
          <w:tcPr>
            <w:tcW w:w="296" w:type="pct"/>
            <w:vAlign w:val="center"/>
          </w:tcPr>
          <w:p w14:paraId="719F5EF8" w14:textId="77777777" w:rsidR="002F1F8D" w:rsidRPr="00755B32" w:rsidRDefault="002F1F8D" w:rsidP="00424872">
            <w:pPr>
              <w:pStyle w:val="TableText"/>
              <w:keepNext w:val="0"/>
            </w:pPr>
            <w:r w:rsidRPr="00755B32">
              <w:t>3</w:t>
            </w:r>
          </w:p>
        </w:tc>
      </w:tr>
      <w:tr w:rsidR="001D5772" w:rsidRPr="0005751E" w14:paraId="023F95D5" w14:textId="77777777" w:rsidTr="003161FB">
        <w:trPr>
          <w:trHeight w:val="248"/>
        </w:trPr>
        <w:tc>
          <w:tcPr>
            <w:tcW w:w="582" w:type="pct"/>
            <w:vAlign w:val="center"/>
          </w:tcPr>
          <w:p w14:paraId="6F818070" w14:textId="77777777" w:rsidR="002F1F8D" w:rsidRPr="00755B32" w:rsidRDefault="002F1F8D" w:rsidP="00424872">
            <w:pPr>
              <w:pStyle w:val="TableText"/>
              <w:keepNext w:val="0"/>
            </w:pPr>
            <w:r w:rsidRPr="00755B32">
              <w:t>SMB-2-5</w:t>
            </w:r>
          </w:p>
        </w:tc>
        <w:tc>
          <w:tcPr>
            <w:tcW w:w="294" w:type="pct"/>
            <w:vAlign w:val="center"/>
          </w:tcPr>
          <w:p w14:paraId="56294C43" w14:textId="77777777" w:rsidR="002F1F8D" w:rsidRPr="00755B32" w:rsidRDefault="002F1F8D" w:rsidP="00424872">
            <w:pPr>
              <w:pStyle w:val="TableText"/>
              <w:keepNext w:val="0"/>
            </w:pPr>
            <w:r w:rsidRPr="00755B32">
              <w:t>8</w:t>
            </w:r>
          </w:p>
        </w:tc>
        <w:tc>
          <w:tcPr>
            <w:tcW w:w="294" w:type="pct"/>
            <w:vAlign w:val="center"/>
          </w:tcPr>
          <w:p w14:paraId="095F7EAF" w14:textId="77777777" w:rsidR="002F1F8D" w:rsidRPr="00755B32" w:rsidRDefault="002F1F8D" w:rsidP="00424872">
            <w:pPr>
              <w:pStyle w:val="TableText"/>
              <w:keepNext w:val="0"/>
            </w:pPr>
            <w:r w:rsidRPr="00755B32">
              <w:t>3</w:t>
            </w:r>
          </w:p>
        </w:tc>
        <w:tc>
          <w:tcPr>
            <w:tcW w:w="296" w:type="pct"/>
            <w:vAlign w:val="center"/>
          </w:tcPr>
          <w:p w14:paraId="2F8BB8F8" w14:textId="77777777" w:rsidR="002F1F8D" w:rsidRPr="00755B32" w:rsidRDefault="002F1F8D" w:rsidP="00424872">
            <w:pPr>
              <w:pStyle w:val="TableText"/>
              <w:keepNext w:val="0"/>
            </w:pPr>
            <w:r w:rsidRPr="00755B32">
              <w:t>3</w:t>
            </w:r>
          </w:p>
        </w:tc>
        <w:tc>
          <w:tcPr>
            <w:tcW w:w="294" w:type="pct"/>
            <w:vAlign w:val="center"/>
          </w:tcPr>
          <w:p w14:paraId="1E43E12E" w14:textId="77777777" w:rsidR="002F1F8D" w:rsidRPr="00755B32" w:rsidRDefault="002F1F8D" w:rsidP="00424872">
            <w:pPr>
              <w:pStyle w:val="TableText"/>
              <w:keepNext w:val="0"/>
            </w:pPr>
            <w:r w:rsidRPr="00755B32">
              <w:t>4</w:t>
            </w:r>
          </w:p>
        </w:tc>
        <w:tc>
          <w:tcPr>
            <w:tcW w:w="295" w:type="pct"/>
            <w:vAlign w:val="center"/>
          </w:tcPr>
          <w:p w14:paraId="2D226872" w14:textId="77777777" w:rsidR="002F1F8D" w:rsidRPr="00755B32" w:rsidRDefault="002F1F8D" w:rsidP="00424872">
            <w:pPr>
              <w:pStyle w:val="TableText"/>
              <w:keepNext w:val="0"/>
            </w:pPr>
            <w:r w:rsidRPr="00755B32">
              <w:t>1</w:t>
            </w:r>
          </w:p>
        </w:tc>
        <w:tc>
          <w:tcPr>
            <w:tcW w:w="294" w:type="pct"/>
            <w:vAlign w:val="center"/>
          </w:tcPr>
          <w:p w14:paraId="1C0DA2E0" w14:textId="77777777" w:rsidR="002F1F8D" w:rsidRPr="00755B32" w:rsidRDefault="002F1F8D" w:rsidP="00424872">
            <w:pPr>
              <w:pStyle w:val="TableText"/>
              <w:keepNext w:val="0"/>
            </w:pPr>
            <w:r w:rsidRPr="00755B32">
              <w:t>3</w:t>
            </w:r>
          </w:p>
        </w:tc>
        <w:tc>
          <w:tcPr>
            <w:tcW w:w="294" w:type="pct"/>
            <w:vAlign w:val="center"/>
          </w:tcPr>
          <w:p w14:paraId="522E2D76" w14:textId="77777777" w:rsidR="002F1F8D" w:rsidRPr="00755B32" w:rsidRDefault="002F1F8D" w:rsidP="00424872">
            <w:pPr>
              <w:pStyle w:val="TableText"/>
              <w:keepNext w:val="0"/>
            </w:pPr>
            <w:r w:rsidRPr="00755B32">
              <w:t>9</w:t>
            </w:r>
          </w:p>
        </w:tc>
        <w:tc>
          <w:tcPr>
            <w:tcW w:w="294" w:type="pct"/>
            <w:vAlign w:val="center"/>
          </w:tcPr>
          <w:p w14:paraId="5092E9A6" w14:textId="77777777" w:rsidR="002F1F8D" w:rsidRPr="00755B32" w:rsidRDefault="002F1F8D" w:rsidP="00424872">
            <w:pPr>
              <w:pStyle w:val="TableText"/>
              <w:keepNext w:val="0"/>
            </w:pPr>
            <w:r w:rsidRPr="00755B32">
              <w:t>4</w:t>
            </w:r>
          </w:p>
        </w:tc>
        <w:tc>
          <w:tcPr>
            <w:tcW w:w="295" w:type="pct"/>
            <w:vAlign w:val="center"/>
          </w:tcPr>
          <w:p w14:paraId="2F1A60B8" w14:textId="77777777" w:rsidR="002F1F8D" w:rsidRPr="00755B32" w:rsidRDefault="002F1F8D" w:rsidP="00424872">
            <w:pPr>
              <w:pStyle w:val="TableText"/>
              <w:keepNext w:val="0"/>
            </w:pPr>
            <w:r w:rsidRPr="00755B32">
              <w:t>3</w:t>
            </w:r>
          </w:p>
        </w:tc>
        <w:tc>
          <w:tcPr>
            <w:tcW w:w="295" w:type="pct"/>
            <w:vAlign w:val="center"/>
          </w:tcPr>
          <w:p w14:paraId="21FD3D66" w14:textId="77777777" w:rsidR="002F1F8D" w:rsidRPr="00755B32" w:rsidRDefault="002F1F8D" w:rsidP="00424872">
            <w:pPr>
              <w:pStyle w:val="TableText"/>
              <w:keepNext w:val="0"/>
            </w:pPr>
            <w:r w:rsidRPr="00755B32">
              <w:t>8</w:t>
            </w:r>
          </w:p>
        </w:tc>
        <w:tc>
          <w:tcPr>
            <w:tcW w:w="294" w:type="pct"/>
            <w:vAlign w:val="center"/>
          </w:tcPr>
          <w:p w14:paraId="0B2941A2" w14:textId="77777777" w:rsidR="002F1F8D" w:rsidRPr="00755B32" w:rsidRDefault="002F1F8D" w:rsidP="00424872">
            <w:pPr>
              <w:pStyle w:val="TableText"/>
              <w:keepNext w:val="0"/>
            </w:pPr>
            <w:r w:rsidRPr="00755B32">
              <w:t>1</w:t>
            </w:r>
          </w:p>
        </w:tc>
        <w:tc>
          <w:tcPr>
            <w:tcW w:w="295" w:type="pct"/>
            <w:vAlign w:val="center"/>
          </w:tcPr>
          <w:p w14:paraId="48C79395" w14:textId="77777777" w:rsidR="002F1F8D" w:rsidRPr="00755B32" w:rsidRDefault="002F1F8D" w:rsidP="00424872">
            <w:pPr>
              <w:pStyle w:val="TableText"/>
              <w:keepNext w:val="0"/>
            </w:pPr>
            <w:r w:rsidRPr="00755B32">
              <w:t>3</w:t>
            </w:r>
          </w:p>
        </w:tc>
        <w:tc>
          <w:tcPr>
            <w:tcW w:w="294" w:type="pct"/>
            <w:vAlign w:val="center"/>
          </w:tcPr>
          <w:p w14:paraId="2B7589A8" w14:textId="77777777" w:rsidR="002F1F8D" w:rsidRPr="00755B32" w:rsidRDefault="002F1F8D" w:rsidP="00424872">
            <w:pPr>
              <w:pStyle w:val="TableText"/>
              <w:keepNext w:val="0"/>
            </w:pPr>
            <w:r w:rsidRPr="00755B32">
              <w:t>9</w:t>
            </w:r>
          </w:p>
        </w:tc>
        <w:tc>
          <w:tcPr>
            <w:tcW w:w="294" w:type="pct"/>
            <w:vAlign w:val="center"/>
          </w:tcPr>
          <w:p w14:paraId="572EB34B" w14:textId="77777777" w:rsidR="002F1F8D" w:rsidRPr="00755B32" w:rsidRDefault="002F1F8D" w:rsidP="00424872">
            <w:pPr>
              <w:pStyle w:val="TableText"/>
              <w:keepNext w:val="0"/>
            </w:pPr>
            <w:r w:rsidRPr="00755B32">
              <w:t>5</w:t>
            </w:r>
          </w:p>
        </w:tc>
        <w:tc>
          <w:tcPr>
            <w:tcW w:w="296" w:type="pct"/>
            <w:vAlign w:val="center"/>
          </w:tcPr>
          <w:p w14:paraId="35A1261A" w14:textId="77777777" w:rsidR="002F1F8D" w:rsidRPr="00755B32" w:rsidRDefault="002F1F8D" w:rsidP="00424872">
            <w:pPr>
              <w:pStyle w:val="TableText"/>
              <w:keepNext w:val="0"/>
            </w:pPr>
            <w:r w:rsidRPr="00755B32">
              <w:t>3</w:t>
            </w:r>
          </w:p>
        </w:tc>
      </w:tr>
      <w:tr w:rsidR="001D5772" w:rsidRPr="0005751E" w14:paraId="4B4564A6" w14:textId="77777777" w:rsidTr="003161FB">
        <w:trPr>
          <w:trHeight w:val="248"/>
        </w:trPr>
        <w:tc>
          <w:tcPr>
            <w:tcW w:w="582" w:type="pct"/>
            <w:vAlign w:val="center"/>
          </w:tcPr>
          <w:p w14:paraId="5C63AC72" w14:textId="77777777" w:rsidR="002F1F8D" w:rsidRPr="00755B32" w:rsidRDefault="002F1F8D" w:rsidP="00424872">
            <w:pPr>
              <w:pStyle w:val="TableText"/>
              <w:keepNext w:val="0"/>
            </w:pPr>
            <w:r w:rsidRPr="00755B32">
              <w:t>SMB-2-6</w:t>
            </w:r>
          </w:p>
        </w:tc>
        <w:tc>
          <w:tcPr>
            <w:tcW w:w="294" w:type="pct"/>
            <w:vAlign w:val="center"/>
          </w:tcPr>
          <w:p w14:paraId="76DB87BA" w14:textId="77777777" w:rsidR="002F1F8D" w:rsidRPr="00755B32" w:rsidRDefault="002F1F8D" w:rsidP="00424872">
            <w:pPr>
              <w:pStyle w:val="TableText"/>
              <w:keepNext w:val="0"/>
            </w:pPr>
            <w:r w:rsidRPr="00755B32">
              <w:t>8</w:t>
            </w:r>
          </w:p>
        </w:tc>
        <w:tc>
          <w:tcPr>
            <w:tcW w:w="294" w:type="pct"/>
            <w:vAlign w:val="center"/>
          </w:tcPr>
          <w:p w14:paraId="5EF2D425" w14:textId="77777777" w:rsidR="002F1F8D" w:rsidRPr="00755B32" w:rsidRDefault="002F1F8D" w:rsidP="00424872">
            <w:pPr>
              <w:pStyle w:val="TableText"/>
              <w:keepNext w:val="0"/>
            </w:pPr>
            <w:r w:rsidRPr="00755B32">
              <w:t>3</w:t>
            </w:r>
          </w:p>
        </w:tc>
        <w:tc>
          <w:tcPr>
            <w:tcW w:w="296" w:type="pct"/>
            <w:vAlign w:val="center"/>
          </w:tcPr>
          <w:p w14:paraId="24C166BC" w14:textId="77777777" w:rsidR="002F1F8D" w:rsidRPr="00755B32" w:rsidRDefault="002F1F8D" w:rsidP="00424872">
            <w:pPr>
              <w:pStyle w:val="TableText"/>
              <w:keepNext w:val="0"/>
            </w:pPr>
            <w:r w:rsidRPr="00755B32">
              <w:t>3</w:t>
            </w:r>
          </w:p>
        </w:tc>
        <w:tc>
          <w:tcPr>
            <w:tcW w:w="294" w:type="pct"/>
            <w:vAlign w:val="center"/>
          </w:tcPr>
          <w:p w14:paraId="2A8F053A" w14:textId="77777777" w:rsidR="002F1F8D" w:rsidRPr="00755B32" w:rsidRDefault="002F1F8D" w:rsidP="00424872">
            <w:pPr>
              <w:pStyle w:val="TableText"/>
              <w:keepNext w:val="0"/>
            </w:pPr>
            <w:r w:rsidRPr="00755B32">
              <w:t>4</w:t>
            </w:r>
          </w:p>
        </w:tc>
        <w:tc>
          <w:tcPr>
            <w:tcW w:w="295" w:type="pct"/>
            <w:vAlign w:val="center"/>
          </w:tcPr>
          <w:p w14:paraId="4BC84E1F" w14:textId="77777777" w:rsidR="002F1F8D" w:rsidRPr="00755B32" w:rsidRDefault="002F1F8D" w:rsidP="00424872">
            <w:pPr>
              <w:pStyle w:val="TableText"/>
              <w:keepNext w:val="0"/>
            </w:pPr>
            <w:r w:rsidRPr="00755B32">
              <w:t>0</w:t>
            </w:r>
          </w:p>
        </w:tc>
        <w:tc>
          <w:tcPr>
            <w:tcW w:w="294" w:type="pct"/>
            <w:vAlign w:val="center"/>
          </w:tcPr>
          <w:p w14:paraId="5E69E31C" w14:textId="77777777" w:rsidR="002F1F8D" w:rsidRPr="00755B32" w:rsidRDefault="002F1F8D" w:rsidP="00424872">
            <w:pPr>
              <w:pStyle w:val="TableText"/>
              <w:keepNext w:val="0"/>
            </w:pPr>
            <w:r w:rsidRPr="00755B32">
              <w:t>3</w:t>
            </w:r>
          </w:p>
        </w:tc>
        <w:tc>
          <w:tcPr>
            <w:tcW w:w="294" w:type="pct"/>
            <w:vAlign w:val="center"/>
          </w:tcPr>
          <w:p w14:paraId="1F3A9FEF" w14:textId="77777777" w:rsidR="002F1F8D" w:rsidRPr="00755B32" w:rsidRDefault="002F1F8D" w:rsidP="00424872">
            <w:pPr>
              <w:pStyle w:val="TableText"/>
              <w:keepNext w:val="0"/>
            </w:pPr>
            <w:r w:rsidRPr="00755B32">
              <w:t>9</w:t>
            </w:r>
          </w:p>
        </w:tc>
        <w:tc>
          <w:tcPr>
            <w:tcW w:w="294" w:type="pct"/>
            <w:vAlign w:val="center"/>
          </w:tcPr>
          <w:p w14:paraId="271669D8" w14:textId="77777777" w:rsidR="002F1F8D" w:rsidRPr="00755B32" w:rsidRDefault="002F1F8D" w:rsidP="00424872">
            <w:pPr>
              <w:pStyle w:val="TableText"/>
              <w:keepNext w:val="0"/>
            </w:pPr>
            <w:r w:rsidRPr="00755B32">
              <w:t>0</w:t>
            </w:r>
          </w:p>
        </w:tc>
        <w:tc>
          <w:tcPr>
            <w:tcW w:w="295" w:type="pct"/>
            <w:vAlign w:val="center"/>
          </w:tcPr>
          <w:p w14:paraId="21E74B07" w14:textId="77777777" w:rsidR="002F1F8D" w:rsidRPr="00755B32" w:rsidRDefault="002F1F8D" w:rsidP="00424872">
            <w:pPr>
              <w:pStyle w:val="TableText"/>
              <w:keepNext w:val="0"/>
            </w:pPr>
            <w:r w:rsidRPr="00755B32">
              <w:t>3</w:t>
            </w:r>
          </w:p>
        </w:tc>
        <w:tc>
          <w:tcPr>
            <w:tcW w:w="295" w:type="pct"/>
            <w:vAlign w:val="center"/>
          </w:tcPr>
          <w:p w14:paraId="413610ED" w14:textId="77777777" w:rsidR="002F1F8D" w:rsidRPr="00755B32" w:rsidRDefault="002F1F8D" w:rsidP="00424872">
            <w:pPr>
              <w:pStyle w:val="TableText"/>
              <w:keepNext w:val="0"/>
            </w:pPr>
            <w:r w:rsidRPr="00755B32">
              <w:t>8</w:t>
            </w:r>
          </w:p>
        </w:tc>
        <w:tc>
          <w:tcPr>
            <w:tcW w:w="294" w:type="pct"/>
            <w:vAlign w:val="center"/>
          </w:tcPr>
          <w:p w14:paraId="52343594" w14:textId="77777777" w:rsidR="002F1F8D" w:rsidRPr="00755B32" w:rsidRDefault="002F1F8D" w:rsidP="00424872">
            <w:pPr>
              <w:pStyle w:val="TableText"/>
              <w:keepNext w:val="0"/>
            </w:pPr>
            <w:r w:rsidRPr="00755B32">
              <w:t>2</w:t>
            </w:r>
          </w:p>
        </w:tc>
        <w:tc>
          <w:tcPr>
            <w:tcW w:w="295" w:type="pct"/>
            <w:vAlign w:val="center"/>
          </w:tcPr>
          <w:p w14:paraId="37F854AB" w14:textId="77777777" w:rsidR="002F1F8D" w:rsidRPr="00755B32" w:rsidRDefault="002F1F8D" w:rsidP="00424872">
            <w:pPr>
              <w:pStyle w:val="TableText"/>
              <w:keepNext w:val="0"/>
            </w:pPr>
            <w:r w:rsidRPr="00755B32">
              <w:t>3</w:t>
            </w:r>
          </w:p>
        </w:tc>
        <w:tc>
          <w:tcPr>
            <w:tcW w:w="294" w:type="pct"/>
            <w:vAlign w:val="center"/>
          </w:tcPr>
          <w:p w14:paraId="4CD4FF29" w14:textId="77777777" w:rsidR="002F1F8D" w:rsidRPr="00755B32" w:rsidRDefault="002F1F8D" w:rsidP="00424872">
            <w:pPr>
              <w:pStyle w:val="TableText"/>
              <w:keepNext w:val="0"/>
            </w:pPr>
            <w:r w:rsidRPr="00755B32">
              <w:t>10</w:t>
            </w:r>
          </w:p>
        </w:tc>
        <w:tc>
          <w:tcPr>
            <w:tcW w:w="294" w:type="pct"/>
            <w:vAlign w:val="center"/>
          </w:tcPr>
          <w:p w14:paraId="224D95F9" w14:textId="77777777" w:rsidR="002F1F8D" w:rsidRPr="00755B32" w:rsidRDefault="002F1F8D" w:rsidP="00424872">
            <w:pPr>
              <w:pStyle w:val="TableText"/>
              <w:keepNext w:val="0"/>
            </w:pPr>
            <w:r w:rsidRPr="00755B32">
              <w:t>4</w:t>
            </w:r>
          </w:p>
        </w:tc>
        <w:tc>
          <w:tcPr>
            <w:tcW w:w="296" w:type="pct"/>
            <w:vAlign w:val="center"/>
          </w:tcPr>
          <w:p w14:paraId="157F2F47" w14:textId="77777777" w:rsidR="002F1F8D" w:rsidRPr="00755B32" w:rsidRDefault="002F1F8D" w:rsidP="00424872">
            <w:pPr>
              <w:pStyle w:val="TableText"/>
              <w:keepNext w:val="0"/>
            </w:pPr>
            <w:r w:rsidRPr="00755B32">
              <w:t>3</w:t>
            </w:r>
          </w:p>
        </w:tc>
      </w:tr>
      <w:tr w:rsidR="001D5772" w:rsidRPr="0005751E" w14:paraId="4417003C" w14:textId="77777777" w:rsidTr="003161FB">
        <w:trPr>
          <w:trHeight w:val="248"/>
        </w:trPr>
        <w:tc>
          <w:tcPr>
            <w:tcW w:w="582" w:type="pct"/>
            <w:vAlign w:val="center"/>
          </w:tcPr>
          <w:p w14:paraId="40331470" w14:textId="77777777" w:rsidR="002F1F8D" w:rsidRPr="00755B32" w:rsidRDefault="002F1F8D" w:rsidP="00424872">
            <w:pPr>
              <w:pStyle w:val="TableText"/>
              <w:keepNext w:val="0"/>
            </w:pPr>
            <w:r w:rsidRPr="00755B32">
              <w:t>SMB-2-7</w:t>
            </w:r>
          </w:p>
        </w:tc>
        <w:tc>
          <w:tcPr>
            <w:tcW w:w="294" w:type="pct"/>
            <w:vAlign w:val="center"/>
          </w:tcPr>
          <w:p w14:paraId="02A3E841" w14:textId="77777777" w:rsidR="002F1F8D" w:rsidRPr="00755B32" w:rsidRDefault="002F1F8D" w:rsidP="00424872">
            <w:pPr>
              <w:pStyle w:val="TableText"/>
              <w:keepNext w:val="0"/>
            </w:pPr>
            <w:r w:rsidRPr="00755B32">
              <w:t>33</w:t>
            </w:r>
          </w:p>
        </w:tc>
        <w:tc>
          <w:tcPr>
            <w:tcW w:w="294" w:type="pct"/>
            <w:vAlign w:val="center"/>
          </w:tcPr>
          <w:p w14:paraId="6511B7BD" w14:textId="77777777" w:rsidR="002F1F8D" w:rsidRPr="00755B32" w:rsidRDefault="002F1F8D" w:rsidP="00424872">
            <w:pPr>
              <w:pStyle w:val="TableText"/>
              <w:keepNext w:val="0"/>
            </w:pPr>
            <w:r w:rsidRPr="00755B32">
              <w:t>13</w:t>
            </w:r>
          </w:p>
        </w:tc>
        <w:tc>
          <w:tcPr>
            <w:tcW w:w="296" w:type="pct"/>
            <w:vAlign w:val="center"/>
          </w:tcPr>
          <w:p w14:paraId="73C2BB5B" w14:textId="77777777" w:rsidR="002F1F8D" w:rsidRPr="00755B32" w:rsidRDefault="002F1F8D" w:rsidP="00424872">
            <w:pPr>
              <w:pStyle w:val="TableText"/>
              <w:keepNext w:val="0"/>
            </w:pPr>
            <w:r w:rsidRPr="00755B32">
              <w:t>17</w:t>
            </w:r>
          </w:p>
        </w:tc>
        <w:tc>
          <w:tcPr>
            <w:tcW w:w="294" w:type="pct"/>
            <w:vAlign w:val="center"/>
          </w:tcPr>
          <w:p w14:paraId="109A7FE8" w14:textId="77777777" w:rsidR="002F1F8D" w:rsidRPr="00755B32" w:rsidRDefault="002F1F8D" w:rsidP="00424872">
            <w:pPr>
              <w:pStyle w:val="TableText"/>
              <w:keepNext w:val="0"/>
            </w:pPr>
            <w:r w:rsidRPr="00755B32">
              <w:t>22</w:t>
            </w:r>
          </w:p>
        </w:tc>
        <w:tc>
          <w:tcPr>
            <w:tcW w:w="295" w:type="pct"/>
            <w:vAlign w:val="center"/>
          </w:tcPr>
          <w:p w14:paraId="1229A5D9" w14:textId="77777777" w:rsidR="002F1F8D" w:rsidRPr="00755B32" w:rsidRDefault="002F1F8D" w:rsidP="00424872">
            <w:pPr>
              <w:pStyle w:val="TableText"/>
              <w:keepNext w:val="0"/>
            </w:pPr>
            <w:r w:rsidRPr="00755B32">
              <w:t>10</w:t>
            </w:r>
          </w:p>
        </w:tc>
        <w:tc>
          <w:tcPr>
            <w:tcW w:w="294" w:type="pct"/>
            <w:vAlign w:val="center"/>
          </w:tcPr>
          <w:p w14:paraId="62CC4302" w14:textId="77777777" w:rsidR="002F1F8D" w:rsidRPr="00755B32" w:rsidRDefault="002F1F8D" w:rsidP="00424872">
            <w:pPr>
              <w:pStyle w:val="TableText"/>
              <w:keepNext w:val="0"/>
            </w:pPr>
            <w:r w:rsidRPr="00755B32">
              <w:t>17</w:t>
            </w:r>
          </w:p>
        </w:tc>
        <w:tc>
          <w:tcPr>
            <w:tcW w:w="294" w:type="pct"/>
            <w:vAlign w:val="center"/>
          </w:tcPr>
          <w:p w14:paraId="51338103" w14:textId="77777777" w:rsidR="002F1F8D" w:rsidRPr="00755B32" w:rsidRDefault="002F1F8D" w:rsidP="00424872">
            <w:pPr>
              <w:pStyle w:val="TableText"/>
              <w:keepNext w:val="0"/>
            </w:pPr>
            <w:r w:rsidRPr="00755B32">
              <w:t>44</w:t>
            </w:r>
          </w:p>
        </w:tc>
        <w:tc>
          <w:tcPr>
            <w:tcW w:w="294" w:type="pct"/>
            <w:vAlign w:val="center"/>
          </w:tcPr>
          <w:p w14:paraId="3FE92F66" w14:textId="77777777" w:rsidR="002F1F8D" w:rsidRPr="00755B32" w:rsidRDefault="002F1F8D" w:rsidP="00424872">
            <w:pPr>
              <w:pStyle w:val="TableText"/>
              <w:keepNext w:val="0"/>
            </w:pPr>
            <w:r w:rsidRPr="00755B32">
              <w:t>27</w:t>
            </w:r>
          </w:p>
        </w:tc>
        <w:tc>
          <w:tcPr>
            <w:tcW w:w="295" w:type="pct"/>
            <w:vAlign w:val="center"/>
          </w:tcPr>
          <w:p w14:paraId="6FCC37B0" w14:textId="77777777" w:rsidR="002F1F8D" w:rsidRPr="00755B32" w:rsidRDefault="002F1F8D" w:rsidP="00424872">
            <w:pPr>
              <w:pStyle w:val="TableText"/>
              <w:keepNext w:val="0"/>
            </w:pPr>
            <w:r w:rsidRPr="00755B32">
              <w:t>17</w:t>
            </w:r>
          </w:p>
        </w:tc>
        <w:tc>
          <w:tcPr>
            <w:tcW w:w="295" w:type="pct"/>
            <w:vAlign w:val="center"/>
          </w:tcPr>
          <w:p w14:paraId="088160C3" w14:textId="77777777" w:rsidR="002F1F8D" w:rsidRPr="00755B32" w:rsidRDefault="002F1F8D" w:rsidP="00424872">
            <w:pPr>
              <w:pStyle w:val="TableText"/>
              <w:keepNext w:val="0"/>
            </w:pPr>
            <w:r w:rsidRPr="00755B32">
              <w:t>31</w:t>
            </w:r>
          </w:p>
        </w:tc>
        <w:tc>
          <w:tcPr>
            <w:tcW w:w="294" w:type="pct"/>
            <w:vAlign w:val="center"/>
          </w:tcPr>
          <w:p w14:paraId="6669DC33" w14:textId="77777777" w:rsidR="002F1F8D" w:rsidRPr="00755B32" w:rsidRDefault="002F1F8D" w:rsidP="00424872">
            <w:pPr>
              <w:pStyle w:val="TableText"/>
              <w:keepNext w:val="0"/>
            </w:pPr>
            <w:r w:rsidRPr="00755B32">
              <w:t>12</w:t>
            </w:r>
          </w:p>
        </w:tc>
        <w:tc>
          <w:tcPr>
            <w:tcW w:w="295" w:type="pct"/>
            <w:vAlign w:val="center"/>
          </w:tcPr>
          <w:p w14:paraId="063175AF" w14:textId="77777777" w:rsidR="002F1F8D" w:rsidRPr="00755B32" w:rsidRDefault="002F1F8D" w:rsidP="00424872">
            <w:pPr>
              <w:pStyle w:val="TableText"/>
              <w:keepNext w:val="0"/>
            </w:pPr>
            <w:r w:rsidRPr="00755B32">
              <w:t>17</w:t>
            </w:r>
          </w:p>
        </w:tc>
        <w:tc>
          <w:tcPr>
            <w:tcW w:w="294" w:type="pct"/>
            <w:vAlign w:val="center"/>
          </w:tcPr>
          <w:p w14:paraId="327C764B" w14:textId="77777777" w:rsidR="002F1F8D" w:rsidRPr="00755B32" w:rsidRDefault="002F1F8D" w:rsidP="00424872">
            <w:pPr>
              <w:pStyle w:val="TableText"/>
              <w:keepNext w:val="0"/>
            </w:pPr>
            <w:r w:rsidRPr="00755B32">
              <w:t>42</w:t>
            </w:r>
          </w:p>
        </w:tc>
        <w:tc>
          <w:tcPr>
            <w:tcW w:w="294" w:type="pct"/>
            <w:vAlign w:val="center"/>
          </w:tcPr>
          <w:p w14:paraId="6BD2EC2B" w14:textId="77777777" w:rsidR="002F1F8D" w:rsidRPr="00755B32" w:rsidRDefault="002F1F8D" w:rsidP="00424872">
            <w:pPr>
              <w:pStyle w:val="TableText"/>
              <w:keepNext w:val="0"/>
            </w:pPr>
            <w:r w:rsidRPr="00755B32">
              <w:t>27</w:t>
            </w:r>
          </w:p>
        </w:tc>
        <w:tc>
          <w:tcPr>
            <w:tcW w:w="296" w:type="pct"/>
            <w:vAlign w:val="center"/>
          </w:tcPr>
          <w:p w14:paraId="15BB0E0F" w14:textId="77777777" w:rsidR="002F1F8D" w:rsidRPr="00755B32" w:rsidRDefault="002F1F8D" w:rsidP="00424872">
            <w:pPr>
              <w:pStyle w:val="TableText"/>
              <w:keepNext w:val="0"/>
            </w:pPr>
            <w:r w:rsidRPr="00755B32">
              <w:t>17</w:t>
            </w:r>
          </w:p>
        </w:tc>
      </w:tr>
      <w:tr w:rsidR="001D5772" w:rsidRPr="0005751E" w14:paraId="6DE04CE2" w14:textId="77777777" w:rsidTr="003161FB">
        <w:trPr>
          <w:trHeight w:val="248"/>
        </w:trPr>
        <w:tc>
          <w:tcPr>
            <w:tcW w:w="582" w:type="pct"/>
            <w:vAlign w:val="center"/>
          </w:tcPr>
          <w:p w14:paraId="4170CCC6" w14:textId="77777777" w:rsidR="002F1F8D" w:rsidRPr="00755B32" w:rsidRDefault="002F1F8D" w:rsidP="00424872">
            <w:pPr>
              <w:pStyle w:val="TableText"/>
              <w:keepNext w:val="0"/>
            </w:pPr>
            <w:r w:rsidRPr="00755B32">
              <w:t>SMB-2-8</w:t>
            </w:r>
          </w:p>
        </w:tc>
        <w:tc>
          <w:tcPr>
            <w:tcW w:w="294" w:type="pct"/>
            <w:vAlign w:val="center"/>
          </w:tcPr>
          <w:p w14:paraId="1F6C8CA4" w14:textId="77777777" w:rsidR="002F1F8D" w:rsidRPr="00755B32" w:rsidRDefault="002F1F8D" w:rsidP="00424872">
            <w:pPr>
              <w:pStyle w:val="TableText"/>
              <w:keepNext w:val="0"/>
            </w:pPr>
            <w:r w:rsidRPr="00755B32">
              <w:t>8</w:t>
            </w:r>
          </w:p>
        </w:tc>
        <w:tc>
          <w:tcPr>
            <w:tcW w:w="294" w:type="pct"/>
            <w:vAlign w:val="center"/>
          </w:tcPr>
          <w:p w14:paraId="225C38B6" w14:textId="77777777" w:rsidR="002F1F8D" w:rsidRPr="00755B32" w:rsidRDefault="002F1F8D" w:rsidP="00424872">
            <w:pPr>
              <w:pStyle w:val="TableText"/>
              <w:keepNext w:val="0"/>
            </w:pPr>
            <w:r w:rsidRPr="00755B32">
              <w:t>1</w:t>
            </w:r>
          </w:p>
        </w:tc>
        <w:tc>
          <w:tcPr>
            <w:tcW w:w="296" w:type="pct"/>
            <w:vAlign w:val="center"/>
          </w:tcPr>
          <w:p w14:paraId="46F85C62" w14:textId="77777777" w:rsidR="002F1F8D" w:rsidRPr="00755B32" w:rsidRDefault="002F1F8D" w:rsidP="00424872">
            <w:pPr>
              <w:pStyle w:val="TableText"/>
              <w:keepNext w:val="0"/>
            </w:pPr>
            <w:r w:rsidRPr="00755B32">
              <w:t>3</w:t>
            </w:r>
          </w:p>
        </w:tc>
        <w:tc>
          <w:tcPr>
            <w:tcW w:w="294" w:type="pct"/>
            <w:vAlign w:val="center"/>
          </w:tcPr>
          <w:p w14:paraId="40FCF345" w14:textId="77777777" w:rsidR="002F1F8D" w:rsidRPr="00755B32" w:rsidRDefault="002F1F8D" w:rsidP="00424872">
            <w:pPr>
              <w:pStyle w:val="TableText"/>
              <w:keepNext w:val="0"/>
            </w:pPr>
            <w:r w:rsidRPr="00755B32">
              <w:t>4</w:t>
            </w:r>
          </w:p>
        </w:tc>
        <w:tc>
          <w:tcPr>
            <w:tcW w:w="295" w:type="pct"/>
            <w:vAlign w:val="center"/>
          </w:tcPr>
          <w:p w14:paraId="430D6579" w14:textId="77777777" w:rsidR="002F1F8D" w:rsidRPr="00755B32" w:rsidRDefault="002F1F8D" w:rsidP="00424872">
            <w:pPr>
              <w:pStyle w:val="TableText"/>
              <w:keepNext w:val="0"/>
            </w:pPr>
            <w:r w:rsidRPr="00755B32">
              <w:t>0</w:t>
            </w:r>
          </w:p>
        </w:tc>
        <w:tc>
          <w:tcPr>
            <w:tcW w:w="294" w:type="pct"/>
            <w:vAlign w:val="center"/>
          </w:tcPr>
          <w:p w14:paraId="73FAB0C4" w14:textId="77777777" w:rsidR="002F1F8D" w:rsidRPr="00755B32" w:rsidRDefault="002F1F8D" w:rsidP="00424872">
            <w:pPr>
              <w:pStyle w:val="TableText"/>
              <w:keepNext w:val="0"/>
            </w:pPr>
            <w:r w:rsidRPr="00755B32">
              <w:t>3</w:t>
            </w:r>
          </w:p>
        </w:tc>
        <w:tc>
          <w:tcPr>
            <w:tcW w:w="294" w:type="pct"/>
            <w:vAlign w:val="center"/>
          </w:tcPr>
          <w:p w14:paraId="735C38ED" w14:textId="77777777" w:rsidR="002F1F8D" w:rsidRPr="00755B32" w:rsidRDefault="002F1F8D" w:rsidP="00424872">
            <w:pPr>
              <w:pStyle w:val="TableText"/>
              <w:keepNext w:val="0"/>
            </w:pPr>
            <w:r w:rsidRPr="00755B32">
              <w:t>9</w:t>
            </w:r>
          </w:p>
        </w:tc>
        <w:tc>
          <w:tcPr>
            <w:tcW w:w="294" w:type="pct"/>
            <w:vAlign w:val="center"/>
          </w:tcPr>
          <w:p w14:paraId="3400C154" w14:textId="77777777" w:rsidR="002F1F8D" w:rsidRPr="00755B32" w:rsidRDefault="002F1F8D" w:rsidP="00424872">
            <w:pPr>
              <w:pStyle w:val="TableText"/>
              <w:keepNext w:val="0"/>
            </w:pPr>
            <w:r w:rsidRPr="00755B32">
              <w:t>3</w:t>
            </w:r>
          </w:p>
        </w:tc>
        <w:tc>
          <w:tcPr>
            <w:tcW w:w="295" w:type="pct"/>
            <w:vAlign w:val="center"/>
          </w:tcPr>
          <w:p w14:paraId="1C057647" w14:textId="77777777" w:rsidR="002F1F8D" w:rsidRPr="00755B32" w:rsidRDefault="002F1F8D" w:rsidP="00424872">
            <w:pPr>
              <w:pStyle w:val="TableText"/>
              <w:keepNext w:val="0"/>
            </w:pPr>
            <w:r w:rsidRPr="00755B32">
              <w:t>3</w:t>
            </w:r>
          </w:p>
        </w:tc>
        <w:tc>
          <w:tcPr>
            <w:tcW w:w="295" w:type="pct"/>
            <w:vAlign w:val="center"/>
          </w:tcPr>
          <w:p w14:paraId="18975591" w14:textId="77777777" w:rsidR="002F1F8D" w:rsidRPr="00755B32" w:rsidRDefault="002F1F8D" w:rsidP="00424872">
            <w:pPr>
              <w:pStyle w:val="TableText"/>
              <w:keepNext w:val="0"/>
            </w:pPr>
            <w:r w:rsidRPr="00755B32">
              <w:t>8</w:t>
            </w:r>
          </w:p>
        </w:tc>
        <w:tc>
          <w:tcPr>
            <w:tcW w:w="294" w:type="pct"/>
            <w:vAlign w:val="center"/>
          </w:tcPr>
          <w:p w14:paraId="00BA5201" w14:textId="77777777" w:rsidR="002F1F8D" w:rsidRPr="00755B32" w:rsidRDefault="002F1F8D" w:rsidP="00424872">
            <w:pPr>
              <w:pStyle w:val="TableText"/>
              <w:keepNext w:val="0"/>
            </w:pPr>
            <w:r w:rsidRPr="00755B32">
              <w:t>1</w:t>
            </w:r>
          </w:p>
        </w:tc>
        <w:tc>
          <w:tcPr>
            <w:tcW w:w="295" w:type="pct"/>
            <w:vAlign w:val="center"/>
          </w:tcPr>
          <w:p w14:paraId="06E897EE" w14:textId="77777777" w:rsidR="002F1F8D" w:rsidRPr="00755B32" w:rsidRDefault="002F1F8D" w:rsidP="00424872">
            <w:pPr>
              <w:pStyle w:val="TableText"/>
              <w:keepNext w:val="0"/>
            </w:pPr>
            <w:r w:rsidRPr="00755B32">
              <w:t>3</w:t>
            </w:r>
          </w:p>
        </w:tc>
        <w:tc>
          <w:tcPr>
            <w:tcW w:w="294" w:type="pct"/>
            <w:vAlign w:val="center"/>
          </w:tcPr>
          <w:p w14:paraId="24193558" w14:textId="77777777" w:rsidR="002F1F8D" w:rsidRPr="00755B32" w:rsidRDefault="002F1F8D" w:rsidP="00424872">
            <w:pPr>
              <w:pStyle w:val="TableText"/>
              <w:keepNext w:val="0"/>
            </w:pPr>
            <w:r w:rsidRPr="00755B32">
              <w:t>10</w:t>
            </w:r>
          </w:p>
        </w:tc>
        <w:tc>
          <w:tcPr>
            <w:tcW w:w="294" w:type="pct"/>
            <w:vAlign w:val="center"/>
          </w:tcPr>
          <w:p w14:paraId="76203291" w14:textId="77777777" w:rsidR="002F1F8D" w:rsidRPr="00755B32" w:rsidRDefault="002F1F8D" w:rsidP="00424872">
            <w:pPr>
              <w:pStyle w:val="TableText"/>
              <w:keepNext w:val="0"/>
            </w:pPr>
            <w:r w:rsidRPr="00755B32">
              <w:t>5</w:t>
            </w:r>
          </w:p>
        </w:tc>
        <w:tc>
          <w:tcPr>
            <w:tcW w:w="296" w:type="pct"/>
            <w:vAlign w:val="center"/>
          </w:tcPr>
          <w:p w14:paraId="4C40D2B5" w14:textId="77777777" w:rsidR="002F1F8D" w:rsidRPr="00755B32" w:rsidRDefault="002F1F8D" w:rsidP="00424872">
            <w:pPr>
              <w:pStyle w:val="TableText"/>
              <w:keepNext w:val="0"/>
            </w:pPr>
            <w:r w:rsidRPr="00755B32">
              <w:t>3</w:t>
            </w:r>
          </w:p>
        </w:tc>
      </w:tr>
      <w:tr w:rsidR="001D5772" w:rsidRPr="0005751E" w14:paraId="1AFFDC12" w14:textId="77777777" w:rsidTr="003161FB">
        <w:trPr>
          <w:trHeight w:val="248"/>
        </w:trPr>
        <w:tc>
          <w:tcPr>
            <w:tcW w:w="582" w:type="pct"/>
            <w:vAlign w:val="center"/>
          </w:tcPr>
          <w:p w14:paraId="50F25FDA" w14:textId="77777777" w:rsidR="002F1F8D" w:rsidRPr="00755B32" w:rsidRDefault="002F1F8D" w:rsidP="00424872">
            <w:pPr>
              <w:pStyle w:val="TableText"/>
              <w:keepNext w:val="0"/>
            </w:pPr>
            <w:r w:rsidRPr="00755B32">
              <w:t>SMB-2-9</w:t>
            </w:r>
          </w:p>
        </w:tc>
        <w:tc>
          <w:tcPr>
            <w:tcW w:w="294" w:type="pct"/>
            <w:vAlign w:val="center"/>
          </w:tcPr>
          <w:p w14:paraId="7D5421CE" w14:textId="77777777" w:rsidR="002F1F8D" w:rsidRPr="00755B32" w:rsidRDefault="002F1F8D" w:rsidP="00424872">
            <w:pPr>
              <w:pStyle w:val="TableText"/>
              <w:keepNext w:val="0"/>
            </w:pPr>
            <w:r w:rsidRPr="00755B32">
              <w:t>8</w:t>
            </w:r>
          </w:p>
        </w:tc>
        <w:tc>
          <w:tcPr>
            <w:tcW w:w="294" w:type="pct"/>
            <w:vAlign w:val="center"/>
          </w:tcPr>
          <w:p w14:paraId="1FA1E675" w14:textId="77777777" w:rsidR="002F1F8D" w:rsidRPr="00755B32" w:rsidRDefault="002F1F8D" w:rsidP="00424872">
            <w:pPr>
              <w:pStyle w:val="TableText"/>
              <w:keepNext w:val="0"/>
            </w:pPr>
            <w:r w:rsidRPr="00755B32">
              <w:t>2</w:t>
            </w:r>
          </w:p>
        </w:tc>
        <w:tc>
          <w:tcPr>
            <w:tcW w:w="296" w:type="pct"/>
            <w:vAlign w:val="center"/>
          </w:tcPr>
          <w:p w14:paraId="2112CB7B" w14:textId="77777777" w:rsidR="002F1F8D" w:rsidRPr="00755B32" w:rsidRDefault="002F1F8D" w:rsidP="00424872">
            <w:pPr>
              <w:pStyle w:val="TableText"/>
              <w:keepNext w:val="0"/>
            </w:pPr>
            <w:r w:rsidRPr="00755B32">
              <w:t>3</w:t>
            </w:r>
          </w:p>
        </w:tc>
        <w:tc>
          <w:tcPr>
            <w:tcW w:w="294" w:type="pct"/>
            <w:vAlign w:val="center"/>
          </w:tcPr>
          <w:p w14:paraId="6914F144" w14:textId="77777777" w:rsidR="002F1F8D" w:rsidRPr="00755B32" w:rsidRDefault="002F1F8D" w:rsidP="00424872">
            <w:pPr>
              <w:pStyle w:val="TableText"/>
              <w:keepNext w:val="0"/>
            </w:pPr>
            <w:r w:rsidRPr="00755B32">
              <w:t>4</w:t>
            </w:r>
          </w:p>
        </w:tc>
        <w:tc>
          <w:tcPr>
            <w:tcW w:w="295" w:type="pct"/>
            <w:vAlign w:val="center"/>
          </w:tcPr>
          <w:p w14:paraId="6378B7C2" w14:textId="77777777" w:rsidR="002F1F8D" w:rsidRPr="00755B32" w:rsidRDefault="002F1F8D" w:rsidP="00424872">
            <w:pPr>
              <w:pStyle w:val="TableText"/>
              <w:keepNext w:val="0"/>
            </w:pPr>
            <w:r w:rsidRPr="00755B32">
              <w:t>2</w:t>
            </w:r>
          </w:p>
        </w:tc>
        <w:tc>
          <w:tcPr>
            <w:tcW w:w="294" w:type="pct"/>
            <w:vAlign w:val="center"/>
          </w:tcPr>
          <w:p w14:paraId="292E898F" w14:textId="77777777" w:rsidR="002F1F8D" w:rsidRPr="00755B32" w:rsidRDefault="002F1F8D" w:rsidP="00424872">
            <w:pPr>
              <w:pStyle w:val="TableText"/>
              <w:keepNext w:val="0"/>
            </w:pPr>
            <w:r w:rsidRPr="00755B32">
              <w:t>3</w:t>
            </w:r>
          </w:p>
        </w:tc>
        <w:tc>
          <w:tcPr>
            <w:tcW w:w="294" w:type="pct"/>
            <w:vAlign w:val="center"/>
          </w:tcPr>
          <w:p w14:paraId="796004FE" w14:textId="77777777" w:rsidR="002F1F8D" w:rsidRPr="00755B32" w:rsidRDefault="002F1F8D" w:rsidP="00424872">
            <w:pPr>
              <w:pStyle w:val="TableText"/>
              <w:keepNext w:val="0"/>
            </w:pPr>
            <w:r w:rsidRPr="00755B32">
              <w:t>9</w:t>
            </w:r>
          </w:p>
        </w:tc>
        <w:tc>
          <w:tcPr>
            <w:tcW w:w="294" w:type="pct"/>
            <w:vAlign w:val="center"/>
          </w:tcPr>
          <w:p w14:paraId="73AC8080" w14:textId="77777777" w:rsidR="002F1F8D" w:rsidRPr="00755B32" w:rsidRDefault="002F1F8D" w:rsidP="00424872">
            <w:pPr>
              <w:pStyle w:val="TableText"/>
              <w:keepNext w:val="0"/>
            </w:pPr>
            <w:r w:rsidRPr="00755B32">
              <w:t>7</w:t>
            </w:r>
          </w:p>
        </w:tc>
        <w:tc>
          <w:tcPr>
            <w:tcW w:w="295" w:type="pct"/>
            <w:vAlign w:val="center"/>
          </w:tcPr>
          <w:p w14:paraId="3BCAB4FF" w14:textId="77777777" w:rsidR="002F1F8D" w:rsidRPr="00755B32" w:rsidRDefault="002F1F8D" w:rsidP="00424872">
            <w:pPr>
              <w:pStyle w:val="TableText"/>
              <w:keepNext w:val="0"/>
            </w:pPr>
            <w:r w:rsidRPr="00755B32">
              <w:t>3</w:t>
            </w:r>
          </w:p>
        </w:tc>
        <w:tc>
          <w:tcPr>
            <w:tcW w:w="295" w:type="pct"/>
            <w:vAlign w:val="center"/>
          </w:tcPr>
          <w:p w14:paraId="6A8E7646" w14:textId="77777777" w:rsidR="002F1F8D" w:rsidRPr="00755B32" w:rsidRDefault="002F1F8D" w:rsidP="00424872">
            <w:pPr>
              <w:pStyle w:val="TableText"/>
              <w:keepNext w:val="0"/>
            </w:pPr>
            <w:r w:rsidRPr="00755B32">
              <w:t>8</w:t>
            </w:r>
          </w:p>
        </w:tc>
        <w:tc>
          <w:tcPr>
            <w:tcW w:w="294" w:type="pct"/>
            <w:vAlign w:val="center"/>
          </w:tcPr>
          <w:p w14:paraId="765C3AE3" w14:textId="77777777" w:rsidR="002F1F8D" w:rsidRPr="00755B32" w:rsidRDefault="002F1F8D" w:rsidP="00424872">
            <w:pPr>
              <w:pStyle w:val="TableText"/>
              <w:keepNext w:val="0"/>
            </w:pPr>
            <w:r w:rsidRPr="00755B32">
              <w:t>1</w:t>
            </w:r>
          </w:p>
        </w:tc>
        <w:tc>
          <w:tcPr>
            <w:tcW w:w="295" w:type="pct"/>
            <w:vAlign w:val="center"/>
          </w:tcPr>
          <w:p w14:paraId="4B4C000A" w14:textId="77777777" w:rsidR="002F1F8D" w:rsidRPr="00755B32" w:rsidRDefault="002F1F8D" w:rsidP="00424872">
            <w:pPr>
              <w:pStyle w:val="TableText"/>
              <w:keepNext w:val="0"/>
            </w:pPr>
            <w:r w:rsidRPr="00755B32">
              <w:t>3</w:t>
            </w:r>
          </w:p>
        </w:tc>
        <w:tc>
          <w:tcPr>
            <w:tcW w:w="294" w:type="pct"/>
            <w:vAlign w:val="center"/>
          </w:tcPr>
          <w:p w14:paraId="3DAA56ED" w14:textId="77777777" w:rsidR="002F1F8D" w:rsidRPr="00755B32" w:rsidRDefault="002F1F8D" w:rsidP="00424872">
            <w:pPr>
              <w:pStyle w:val="TableText"/>
              <w:keepNext w:val="0"/>
            </w:pPr>
            <w:r w:rsidRPr="00755B32">
              <w:t>10</w:t>
            </w:r>
          </w:p>
        </w:tc>
        <w:tc>
          <w:tcPr>
            <w:tcW w:w="294" w:type="pct"/>
            <w:vAlign w:val="center"/>
          </w:tcPr>
          <w:p w14:paraId="4AD58D07" w14:textId="77777777" w:rsidR="002F1F8D" w:rsidRPr="00755B32" w:rsidRDefault="002F1F8D" w:rsidP="00424872">
            <w:pPr>
              <w:pStyle w:val="TableText"/>
              <w:keepNext w:val="0"/>
            </w:pPr>
            <w:r w:rsidRPr="00755B32">
              <w:t>6</w:t>
            </w:r>
          </w:p>
        </w:tc>
        <w:tc>
          <w:tcPr>
            <w:tcW w:w="296" w:type="pct"/>
            <w:vAlign w:val="center"/>
          </w:tcPr>
          <w:p w14:paraId="7D901197" w14:textId="77777777" w:rsidR="002F1F8D" w:rsidRPr="00755B32" w:rsidRDefault="002F1F8D" w:rsidP="00424872">
            <w:pPr>
              <w:pStyle w:val="TableText"/>
              <w:keepNext w:val="0"/>
            </w:pPr>
            <w:r w:rsidRPr="00755B32">
              <w:t>3</w:t>
            </w:r>
          </w:p>
        </w:tc>
      </w:tr>
      <w:tr w:rsidR="001D5772" w:rsidRPr="0005751E" w14:paraId="492307E0" w14:textId="77777777" w:rsidTr="003161FB">
        <w:trPr>
          <w:trHeight w:val="248"/>
        </w:trPr>
        <w:tc>
          <w:tcPr>
            <w:tcW w:w="582" w:type="pct"/>
            <w:vAlign w:val="center"/>
          </w:tcPr>
          <w:p w14:paraId="64AA6F16" w14:textId="77777777" w:rsidR="002F1F8D" w:rsidRPr="00755B32" w:rsidRDefault="002F1F8D" w:rsidP="00424872">
            <w:pPr>
              <w:pStyle w:val="TableText"/>
              <w:keepNext w:val="0"/>
            </w:pPr>
            <w:r w:rsidRPr="00755B32">
              <w:t>SMB-2-10</w:t>
            </w:r>
          </w:p>
        </w:tc>
        <w:tc>
          <w:tcPr>
            <w:tcW w:w="294" w:type="pct"/>
            <w:vAlign w:val="center"/>
          </w:tcPr>
          <w:p w14:paraId="797482F1" w14:textId="77777777" w:rsidR="002F1F8D" w:rsidRPr="00755B32" w:rsidRDefault="002F1F8D" w:rsidP="00424872">
            <w:pPr>
              <w:pStyle w:val="TableText"/>
              <w:keepNext w:val="0"/>
            </w:pPr>
            <w:r w:rsidRPr="00755B32">
              <w:t>9</w:t>
            </w:r>
          </w:p>
        </w:tc>
        <w:tc>
          <w:tcPr>
            <w:tcW w:w="294" w:type="pct"/>
            <w:vAlign w:val="center"/>
          </w:tcPr>
          <w:p w14:paraId="05D06398" w14:textId="77777777" w:rsidR="002F1F8D" w:rsidRPr="00755B32" w:rsidRDefault="002F1F8D" w:rsidP="00424872">
            <w:pPr>
              <w:pStyle w:val="TableText"/>
              <w:keepNext w:val="0"/>
            </w:pPr>
            <w:r w:rsidRPr="00755B32">
              <w:t>4</w:t>
            </w:r>
          </w:p>
        </w:tc>
        <w:tc>
          <w:tcPr>
            <w:tcW w:w="296" w:type="pct"/>
            <w:vAlign w:val="center"/>
          </w:tcPr>
          <w:p w14:paraId="2689846E" w14:textId="77777777" w:rsidR="002F1F8D" w:rsidRPr="00755B32" w:rsidRDefault="002F1F8D" w:rsidP="00424872">
            <w:pPr>
              <w:pStyle w:val="TableText"/>
              <w:keepNext w:val="0"/>
            </w:pPr>
            <w:r w:rsidRPr="00755B32">
              <w:t>3</w:t>
            </w:r>
          </w:p>
        </w:tc>
        <w:tc>
          <w:tcPr>
            <w:tcW w:w="294" w:type="pct"/>
            <w:vAlign w:val="center"/>
          </w:tcPr>
          <w:p w14:paraId="04AA2B02" w14:textId="77777777" w:rsidR="002F1F8D" w:rsidRPr="00755B32" w:rsidRDefault="002F1F8D" w:rsidP="00424872">
            <w:pPr>
              <w:pStyle w:val="TableText"/>
              <w:keepNext w:val="0"/>
            </w:pPr>
            <w:r w:rsidRPr="00755B32">
              <w:t>4</w:t>
            </w:r>
          </w:p>
        </w:tc>
        <w:tc>
          <w:tcPr>
            <w:tcW w:w="295" w:type="pct"/>
            <w:vAlign w:val="center"/>
          </w:tcPr>
          <w:p w14:paraId="0F40A44D" w14:textId="77777777" w:rsidR="002F1F8D" w:rsidRPr="00755B32" w:rsidRDefault="002F1F8D" w:rsidP="00424872">
            <w:pPr>
              <w:pStyle w:val="TableText"/>
              <w:keepNext w:val="0"/>
            </w:pPr>
            <w:r w:rsidRPr="00755B32">
              <w:t>0</w:t>
            </w:r>
          </w:p>
        </w:tc>
        <w:tc>
          <w:tcPr>
            <w:tcW w:w="294" w:type="pct"/>
            <w:vAlign w:val="center"/>
          </w:tcPr>
          <w:p w14:paraId="3DEBD6C5" w14:textId="77777777" w:rsidR="002F1F8D" w:rsidRPr="00755B32" w:rsidRDefault="002F1F8D" w:rsidP="00424872">
            <w:pPr>
              <w:pStyle w:val="TableText"/>
              <w:keepNext w:val="0"/>
            </w:pPr>
            <w:r w:rsidRPr="00755B32">
              <w:t>3</w:t>
            </w:r>
          </w:p>
        </w:tc>
        <w:tc>
          <w:tcPr>
            <w:tcW w:w="294" w:type="pct"/>
            <w:vAlign w:val="center"/>
          </w:tcPr>
          <w:p w14:paraId="1B9B1145" w14:textId="77777777" w:rsidR="002F1F8D" w:rsidRPr="00755B32" w:rsidRDefault="002F1F8D" w:rsidP="00424872">
            <w:pPr>
              <w:pStyle w:val="TableText"/>
              <w:keepNext w:val="0"/>
            </w:pPr>
            <w:r w:rsidRPr="00755B32">
              <w:t>11</w:t>
            </w:r>
          </w:p>
        </w:tc>
        <w:tc>
          <w:tcPr>
            <w:tcW w:w="294" w:type="pct"/>
            <w:vAlign w:val="center"/>
          </w:tcPr>
          <w:p w14:paraId="26F24568" w14:textId="77777777" w:rsidR="002F1F8D" w:rsidRPr="00755B32" w:rsidRDefault="002F1F8D" w:rsidP="00424872">
            <w:pPr>
              <w:pStyle w:val="TableText"/>
              <w:keepNext w:val="0"/>
            </w:pPr>
            <w:r w:rsidRPr="00755B32">
              <w:t>4</w:t>
            </w:r>
          </w:p>
        </w:tc>
        <w:tc>
          <w:tcPr>
            <w:tcW w:w="295" w:type="pct"/>
            <w:vAlign w:val="center"/>
          </w:tcPr>
          <w:p w14:paraId="375D693E" w14:textId="77777777" w:rsidR="002F1F8D" w:rsidRPr="00755B32" w:rsidRDefault="002F1F8D" w:rsidP="00424872">
            <w:pPr>
              <w:pStyle w:val="TableText"/>
              <w:keepNext w:val="0"/>
            </w:pPr>
            <w:r w:rsidRPr="00755B32">
              <w:t>3</w:t>
            </w:r>
          </w:p>
        </w:tc>
        <w:tc>
          <w:tcPr>
            <w:tcW w:w="295" w:type="pct"/>
            <w:vAlign w:val="center"/>
          </w:tcPr>
          <w:p w14:paraId="159B4DC9" w14:textId="77777777" w:rsidR="002F1F8D" w:rsidRPr="00755B32" w:rsidRDefault="002F1F8D" w:rsidP="00424872">
            <w:pPr>
              <w:pStyle w:val="TableText"/>
              <w:keepNext w:val="0"/>
            </w:pPr>
            <w:r w:rsidRPr="00755B32">
              <w:t>8</w:t>
            </w:r>
          </w:p>
        </w:tc>
        <w:tc>
          <w:tcPr>
            <w:tcW w:w="294" w:type="pct"/>
            <w:vAlign w:val="center"/>
          </w:tcPr>
          <w:p w14:paraId="0203DED5" w14:textId="77777777" w:rsidR="002F1F8D" w:rsidRPr="00755B32" w:rsidRDefault="002F1F8D" w:rsidP="00424872">
            <w:pPr>
              <w:pStyle w:val="TableText"/>
              <w:keepNext w:val="0"/>
            </w:pPr>
            <w:r w:rsidRPr="00755B32">
              <w:t>2</w:t>
            </w:r>
          </w:p>
        </w:tc>
        <w:tc>
          <w:tcPr>
            <w:tcW w:w="295" w:type="pct"/>
            <w:vAlign w:val="center"/>
          </w:tcPr>
          <w:p w14:paraId="69883771" w14:textId="77777777" w:rsidR="002F1F8D" w:rsidRPr="00755B32" w:rsidRDefault="002F1F8D" w:rsidP="00424872">
            <w:pPr>
              <w:pStyle w:val="TableText"/>
              <w:keepNext w:val="0"/>
            </w:pPr>
            <w:r w:rsidRPr="00755B32">
              <w:t>3</w:t>
            </w:r>
          </w:p>
        </w:tc>
        <w:tc>
          <w:tcPr>
            <w:tcW w:w="294" w:type="pct"/>
            <w:vAlign w:val="center"/>
          </w:tcPr>
          <w:p w14:paraId="29C3CE62" w14:textId="77777777" w:rsidR="002F1F8D" w:rsidRPr="00755B32" w:rsidRDefault="002F1F8D" w:rsidP="00424872">
            <w:pPr>
              <w:pStyle w:val="TableText"/>
              <w:keepNext w:val="0"/>
            </w:pPr>
            <w:r w:rsidRPr="00755B32">
              <w:t>8</w:t>
            </w:r>
          </w:p>
        </w:tc>
        <w:tc>
          <w:tcPr>
            <w:tcW w:w="294" w:type="pct"/>
            <w:vAlign w:val="center"/>
          </w:tcPr>
          <w:p w14:paraId="57D15865" w14:textId="77777777" w:rsidR="002F1F8D" w:rsidRPr="00755B32" w:rsidRDefault="002F1F8D" w:rsidP="00424872">
            <w:pPr>
              <w:pStyle w:val="TableText"/>
              <w:keepNext w:val="0"/>
            </w:pPr>
            <w:r w:rsidRPr="00755B32">
              <w:t>5</w:t>
            </w:r>
          </w:p>
        </w:tc>
        <w:tc>
          <w:tcPr>
            <w:tcW w:w="296" w:type="pct"/>
            <w:vAlign w:val="center"/>
          </w:tcPr>
          <w:p w14:paraId="15390FE2" w14:textId="77777777" w:rsidR="002F1F8D" w:rsidRPr="00755B32" w:rsidRDefault="002F1F8D" w:rsidP="00424872">
            <w:pPr>
              <w:pStyle w:val="TableText"/>
              <w:keepNext w:val="0"/>
            </w:pPr>
            <w:r w:rsidRPr="00755B32">
              <w:t>3</w:t>
            </w:r>
          </w:p>
        </w:tc>
      </w:tr>
      <w:tr w:rsidR="001D5772" w:rsidRPr="0005751E" w14:paraId="4B641255" w14:textId="77777777" w:rsidTr="003161FB">
        <w:trPr>
          <w:trHeight w:val="248"/>
        </w:trPr>
        <w:tc>
          <w:tcPr>
            <w:tcW w:w="582" w:type="pct"/>
            <w:vAlign w:val="center"/>
          </w:tcPr>
          <w:p w14:paraId="5FF1EDBF" w14:textId="77777777" w:rsidR="002F1F8D" w:rsidRPr="00755B32" w:rsidRDefault="002F1F8D" w:rsidP="00424872">
            <w:pPr>
              <w:pStyle w:val="TableText"/>
              <w:keepNext w:val="0"/>
            </w:pPr>
            <w:r w:rsidRPr="00755B32">
              <w:t>SMB-2-11</w:t>
            </w:r>
          </w:p>
        </w:tc>
        <w:tc>
          <w:tcPr>
            <w:tcW w:w="294" w:type="pct"/>
            <w:vAlign w:val="center"/>
          </w:tcPr>
          <w:p w14:paraId="5F3A9C44" w14:textId="77777777" w:rsidR="002F1F8D" w:rsidRPr="00755B32" w:rsidRDefault="002F1F8D" w:rsidP="00424872">
            <w:pPr>
              <w:pStyle w:val="TableText"/>
              <w:keepNext w:val="0"/>
            </w:pPr>
            <w:r w:rsidRPr="00755B32">
              <w:t>9</w:t>
            </w:r>
          </w:p>
        </w:tc>
        <w:tc>
          <w:tcPr>
            <w:tcW w:w="294" w:type="pct"/>
            <w:vAlign w:val="center"/>
          </w:tcPr>
          <w:p w14:paraId="6689BB69" w14:textId="77777777" w:rsidR="002F1F8D" w:rsidRPr="00755B32" w:rsidRDefault="002F1F8D" w:rsidP="00424872">
            <w:pPr>
              <w:pStyle w:val="TableText"/>
              <w:keepNext w:val="0"/>
            </w:pPr>
            <w:r w:rsidRPr="00755B32">
              <w:t>1</w:t>
            </w:r>
          </w:p>
        </w:tc>
        <w:tc>
          <w:tcPr>
            <w:tcW w:w="296" w:type="pct"/>
            <w:vAlign w:val="center"/>
          </w:tcPr>
          <w:p w14:paraId="4CE79BC3" w14:textId="77777777" w:rsidR="002F1F8D" w:rsidRPr="00755B32" w:rsidRDefault="002F1F8D" w:rsidP="00424872">
            <w:pPr>
              <w:pStyle w:val="TableText"/>
              <w:keepNext w:val="0"/>
            </w:pPr>
            <w:r w:rsidRPr="00755B32">
              <w:t>3</w:t>
            </w:r>
          </w:p>
        </w:tc>
        <w:tc>
          <w:tcPr>
            <w:tcW w:w="294" w:type="pct"/>
            <w:vAlign w:val="center"/>
          </w:tcPr>
          <w:p w14:paraId="6C4F61E7" w14:textId="77777777" w:rsidR="002F1F8D" w:rsidRPr="00755B32" w:rsidRDefault="002F1F8D" w:rsidP="00424872">
            <w:pPr>
              <w:pStyle w:val="TableText"/>
              <w:keepNext w:val="0"/>
            </w:pPr>
            <w:r w:rsidRPr="00755B32">
              <w:t>4</w:t>
            </w:r>
          </w:p>
        </w:tc>
        <w:tc>
          <w:tcPr>
            <w:tcW w:w="295" w:type="pct"/>
            <w:vAlign w:val="center"/>
          </w:tcPr>
          <w:p w14:paraId="3C6BC17F" w14:textId="77777777" w:rsidR="002F1F8D" w:rsidRPr="00755B32" w:rsidRDefault="002F1F8D" w:rsidP="00424872">
            <w:pPr>
              <w:pStyle w:val="TableText"/>
              <w:keepNext w:val="0"/>
            </w:pPr>
            <w:r w:rsidRPr="00755B32">
              <w:t>0</w:t>
            </w:r>
          </w:p>
        </w:tc>
        <w:tc>
          <w:tcPr>
            <w:tcW w:w="294" w:type="pct"/>
            <w:vAlign w:val="center"/>
          </w:tcPr>
          <w:p w14:paraId="0CEAF23E" w14:textId="77777777" w:rsidR="002F1F8D" w:rsidRPr="00755B32" w:rsidRDefault="002F1F8D" w:rsidP="00424872">
            <w:pPr>
              <w:pStyle w:val="TableText"/>
              <w:keepNext w:val="0"/>
            </w:pPr>
            <w:r w:rsidRPr="00755B32">
              <w:t>3</w:t>
            </w:r>
          </w:p>
        </w:tc>
        <w:tc>
          <w:tcPr>
            <w:tcW w:w="294" w:type="pct"/>
            <w:vAlign w:val="center"/>
          </w:tcPr>
          <w:p w14:paraId="2C5BE47B" w14:textId="77777777" w:rsidR="002F1F8D" w:rsidRPr="00755B32" w:rsidRDefault="002F1F8D" w:rsidP="00424872">
            <w:pPr>
              <w:pStyle w:val="TableText"/>
              <w:keepNext w:val="0"/>
            </w:pPr>
            <w:r w:rsidRPr="00755B32">
              <w:t>11</w:t>
            </w:r>
          </w:p>
        </w:tc>
        <w:tc>
          <w:tcPr>
            <w:tcW w:w="294" w:type="pct"/>
            <w:vAlign w:val="center"/>
          </w:tcPr>
          <w:p w14:paraId="5C58FFC0" w14:textId="77777777" w:rsidR="002F1F8D" w:rsidRPr="00755B32" w:rsidRDefault="002F1F8D" w:rsidP="00424872">
            <w:pPr>
              <w:pStyle w:val="TableText"/>
              <w:keepNext w:val="0"/>
            </w:pPr>
            <w:r w:rsidRPr="00755B32">
              <w:t>2</w:t>
            </w:r>
          </w:p>
        </w:tc>
        <w:tc>
          <w:tcPr>
            <w:tcW w:w="295" w:type="pct"/>
            <w:vAlign w:val="center"/>
          </w:tcPr>
          <w:p w14:paraId="5D584403" w14:textId="77777777" w:rsidR="002F1F8D" w:rsidRPr="00755B32" w:rsidRDefault="002F1F8D" w:rsidP="00424872">
            <w:pPr>
              <w:pStyle w:val="TableText"/>
              <w:keepNext w:val="0"/>
            </w:pPr>
            <w:r w:rsidRPr="00755B32">
              <w:t>3</w:t>
            </w:r>
          </w:p>
        </w:tc>
        <w:tc>
          <w:tcPr>
            <w:tcW w:w="295" w:type="pct"/>
            <w:vAlign w:val="center"/>
          </w:tcPr>
          <w:p w14:paraId="1E360A13" w14:textId="77777777" w:rsidR="002F1F8D" w:rsidRPr="00755B32" w:rsidRDefault="002F1F8D" w:rsidP="00424872">
            <w:pPr>
              <w:pStyle w:val="TableText"/>
              <w:keepNext w:val="0"/>
            </w:pPr>
            <w:r w:rsidRPr="00755B32">
              <w:t>8</w:t>
            </w:r>
          </w:p>
        </w:tc>
        <w:tc>
          <w:tcPr>
            <w:tcW w:w="294" w:type="pct"/>
            <w:vAlign w:val="center"/>
          </w:tcPr>
          <w:p w14:paraId="1A2D2C5C" w14:textId="77777777" w:rsidR="002F1F8D" w:rsidRPr="00755B32" w:rsidRDefault="002F1F8D" w:rsidP="00424872">
            <w:pPr>
              <w:pStyle w:val="TableText"/>
              <w:keepNext w:val="0"/>
            </w:pPr>
            <w:r w:rsidRPr="00755B32">
              <w:t>4</w:t>
            </w:r>
          </w:p>
        </w:tc>
        <w:tc>
          <w:tcPr>
            <w:tcW w:w="295" w:type="pct"/>
            <w:vAlign w:val="center"/>
          </w:tcPr>
          <w:p w14:paraId="520B7467" w14:textId="77777777" w:rsidR="002F1F8D" w:rsidRPr="00755B32" w:rsidRDefault="002F1F8D" w:rsidP="00424872">
            <w:pPr>
              <w:pStyle w:val="TableText"/>
              <w:keepNext w:val="0"/>
            </w:pPr>
            <w:r w:rsidRPr="00755B32">
              <w:t>3</w:t>
            </w:r>
          </w:p>
        </w:tc>
        <w:tc>
          <w:tcPr>
            <w:tcW w:w="294" w:type="pct"/>
            <w:vAlign w:val="center"/>
          </w:tcPr>
          <w:p w14:paraId="1C7D68FD" w14:textId="77777777" w:rsidR="002F1F8D" w:rsidRPr="00755B32" w:rsidRDefault="002F1F8D" w:rsidP="00424872">
            <w:pPr>
              <w:pStyle w:val="TableText"/>
              <w:keepNext w:val="0"/>
            </w:pPr>
            <w:r w:rsidRPr="00755B32">
              <w:t>8</w:t>
            </w:r>
          </w:p>
        </w:tc>
        <w:tc>
          <w:tcPr>
            <w:tcW w:w="294" w:type="pct"/>
            <w:vAlign w:val="center"/>
          </w:tcPr>
          <w:p w14:paraId="12317606" w14:textId="77777777" w:rsidR="002F1F8D" w:rsidRPr="00755B32" w:rsidRDefault="002F1F8D" w:rsidP="00424872">
            <w:pPr>
              <w:pStyle w:val="TableText"/>
              <w:keepNext w:val="0"/>
            </w:pPr>
            <w:r w:rsidRPr="00755B32">
              <w:t>1</w:t>
            </w:r>
          </w:p>
        </w:tc>
        <w:tc>
          <w:tcPr>
            <w:tcW w:w="296" w:type="pct"/>
            <w:vAlign w:val="center"/>
          </w:tcPr>
          <w:p w14:paraId="0E897BEE" w14:textId="77777777" w:rsidR="002F1F8D" w:rsidRPr="00755B32" w:rsidRDefault="002F1F8D" w:rsidP="00424872">
            <w:pPr>
              <w:pStyle w:val="TableText"/>
              <w:keepNext w:val="0"/>
            </w:pPr>
            <w:r w:rsidRPr="00755B32">
              <w:t>3</w:t>
            </w:r>
          </w:p>
        </w:tc>
      </w:tr>
      <w:tr w:rsidR="001D5772" w:rsidRPr="0005751E" w14:paraId="30C56C4B" w14:textId="77777777" w:rsidTr="003161FB">
        <w:trPr>
          <w:trHeight w:val="248"/>
        </w:trPr>
        <w:tc>
          <w:tcPr>
            <w:tcW w:w="582" w:type="pct"/>
            <w:vAlign w:val="center"/>
          </w:tcPr>
          <w:p w14:paraId="59201B8C" w14:textId="77777777" w:rsidR="002F1F8D" w:rsidRPr="00755B32" w:rsidRDefault="002F1F8D" w:rsidP="00424872">
            <w:pPr>
              <w:pStyle w:val="TableText"/>
              <w:keepNext w:val="0"/>
            </w:pPr>
            <w:r w:rsidRPr="00755B32">
              <w:t>SMB-2-12</w:t>
            </w:r>
          </w:p>
        </w:tc>
        <w:tc>
          <w:tcPr>
            <w:tcW w:w="294" w:type="pct"/>
            <w:vAlign w:val="center"/>
          </w:tcPr>
          <w:p w14:paraId="3FCDAD70" w14:textId="77777777" w:rsidR="002F1F8D" w:rsidRPr="00755B32" w:rsidRDefault="002F1F8D" w:rsidP="00424872">
            <w:pPr>
              <w:pStyle w:val="TableText"/>
              <w:keepNext w:val="0"/>
            </w:pPr>
            <w:r w:rsidRPr="00755B32">
              <w:t>8</w:t>
            </w:r>
          </w:p>
        </w:tc>
        <w:tc>
          <w:tcPr>
            <w:tcW w:w="294" w:type="pct"/>
            <w:vAlign w:val="center"/>
          </w:tcPr>
          <w:p w14:paraId="50838AE3" w14:textId="77777777" w:rsidR="002F1F8D" w:rsidRPr="00755B32" w:rsidRDefault="002F1F8D" w:rsidP="00424872">
            <w:pPr>
              <w:pStyle w:val="TableText"/>
              <w:keepNext w:val="0"/>
            </w:pPr>
            <w:r w:rsidRPr="00755B32">
              <w:t>0</w:t>
            </w:r>
          </w:p>
        </w:tc>
        <w:tc>
          <w:tcPr>
            <w:tcW w:w="296" w:type="pct"/>
            <w:vAlign w:val="center"/>
          </w:tcPr>
          <w:p w14:paraId="61740134" w14:textId="77777777" w:rsidR="002F1F8D" w:rsidRPr="00755B32" w:rsidRDefault="002F1F8D" w:rsidP="00424872">
            <w:pPr>
              <w:pStyle w:val="TableText"/>
              <w:keepNext w:val="0"/>
            </w:pPr>
            <w:r w:rsidRPr="00755B32">
              <w:t>3</w:t>
            </w:r>
          </w:p>
        </w:tc>
        <w:tc>
          <w:tcPr>
            <w:tcW w:w="294" w:type="pct"/>
            <w:vAlign w:val="center"/>
          </w:tcPr>
          <w:p w14:paraId="3A5F0075" w14:textId="77777777" w:rsidR="002F1F8D" w:rsidRPr="00755B32" w:rsidRDefault="002F1F8D" w:rsidP="00424872">
            <w:pPr>
              <w:pStyle w:val="TableText"/>
              <w:keepNext w:val="0"/>
            </w:pPr>
            <w:r w:rsidRPr="00755B32">
              <w:t>4</w:t>
            </w:r>
          </w:p>
        </w:tc>
        <w:tc>
          <w:tcPr>
            <w:tcW w:w="295" w:type="pct"/>
            <w:vAlign w:val="center"/>
          </w:tcPr>
          <w:p w14:paraId="69A156CD" w14:textId="77777777" w:rsidR="002F1F8D" w:rsidRPr="00755B32" w:rsidRDefault="002F1F8D" w:rsidP="00424872">
            <w:pPr>
              <w:pStyle w:val="TableText"/>
              <w:keepNext w:val="0"/>
            </w:pPr>
            <w:r w:rsidRPr="00755B32">
              <w:t>1</w:t>
            </w:r>
          </w:p>
        </w:tc>
        <w:tc>
          <w:tcPr>
            <w:tcW w:w="294" w:type="pct"/>
            <w:vAlign w:val="center"/>
          </w:tcPr>
          <w:p w14:paraId="6D8BEF8E" w14:textId="77777777" w:rsidR="002F1F8D" w:rsidRPr="00755B32" w:rsidRDefault="002F1F8D" w:rsidP="00424872">
            <w:pPr>
              <w:pStyle w:val="TableText"/>
              <w:keepNext w:val="0"/>
            </w:pPr>
            <w:r w:rsidRPr="00755B32">
              <w:t>3</w:t>
            </w:r>
          </w:p>
        </w:tc>
        <w:tc>
          <w:tcPr>
            <w:tcW w:w="294" w:type="pct"/>
            <w:vAlign w:val="center"/>
          </w:tcPr>
          <w:p w14:paraId="2C7208CF" w14:textId="77777777" w:rsidR="002F1F8D" w:rsidRPr="00755B32" w:rsidRDefault="002F1F8D" w:rsidP="00424872">
            <w:pPr>
              <w:pStyle w:val="TableText"/>
              <w:keepNext w:val="0"/>
            </w:pPr>
            <w:r w:rsidRPr="00755B32">
              <w:t>9</w:t>
            </w:r>
          </w:p>
        </w:tc>
        <w:tc>
          <w:tcPr>
            <w:tcW w:w="294" w:type="pct"/>
            <w:vAlign w:val="center"/>
          </w:tcPr>
          <w:p w14:paraId="2DC8A82B" w14:textId="77777777" w:rsidR="002F1F8D" w:rsidRPr="00755B32" w:rsidRDefault="002F1F8D" w:rsidP="00424872">
            <w:pPr>
              <w:pStyle w:val="TableText"/>
              <w:keepNext w:val="0"/>
            </w:pPr>
            <w:r w:rsidRPr="00755B32">
              <w:t>2</w:t>
            </w:r>
          </w:p>
        </w:tc>
        <w:tc>
          <w:tcPr>
            <w:tcW w:w="295" w:type="pct"/>
            <w:vAlign w:val="center"/>
          </w:tcPr>
          <w:p w14:paraId="05E85197" w14:textId="77777777" w:rsidR="002F1F8D" w:rsidRPr="00755B32" w:rsidRDefault="002F1F8D" w:rsidP="00424872">
            <w:pPr>
              <w:pStyle w:val="TableText"/>
              <w:keepNext w:val="0"/>
            </w:pPr>
            <w:r w:rsidRPr="00755B32">
              <w:t>3</w:t>
            </w:r>
          </w:p>
        </w:tc>
        <w:tc>
          <w:tcPr>
            <w:tcW w:w="295" w:type="pct"/>
            <w:vAlign w:val="center"/>
          </w:tcPr>
          <w:p w14:paraId="3C8ECAC6" w14:textId="77777777" w:rsidR="002F1F8D" w:rsidRPr="00755B32" w:rsidRDefault="002F1F8D" w:rsidP="00424872">
            <w:pPr>
              <w:pStyle w:val="TableText"/>
              <w:keepNext w:val="0"/>
            </w:pPr>
            <w:r w:rsidRPr="00755B32">
              <w:t>8</w:t>
            </w:r>
          </w:p>
        </w:tc>
        <w:tc>
          <w:tcPr>
            <w:tcW w:w="294" w:type="pct"/>
            <w:vAlign w:val="center"/>
          </w:tcPr>
          <w:p w14:paraId="4D05DB41" w14:textId="77777777" w:rsidR="002F1F8D" w:rsidRPr="00755B32" w:rsidRDefault="002F1F8D" w:rsidP="00424872">
            <w:pPr>
              <w:pStyle w:val="TableText"/>
              <w:keepNext w:val="0"/>
            </w:pPr>
            <w:r w:rsidRPr="00755B32">
              <w:t>5</w:t>
            </w:r>
          </w:p>
        </w:tc>
        <w:tc>
          <w:tcPr>
            <w:tcW w:w="295" w:type="pct"/>
            <w:vAlign w:val="center"/>
          </w:tcPr>
          <w:p w14:paraId="74B937D5" w14:textId="77777777" w:rsidR="002F1F8D" w:rsidRPr="00755B32" w:rsidRDefault="002F1F8D" w:rsidP="00424872">
            <w:pPr>
              <w:pStyle w:val="TableText"/>
              <w:keepNext w:val="0"/>
            </w:pPr>
            <w:r w:rsidRPr="00755B32">
              <w:t>3</w:t>
            </w:r>
          </w:p>
        </w:tc>
        <w:tc>
          <w:tcPr>
            <w:tcW w:w="294" w:type="pct"/>
            <w:vAlign w:val="center"/>
          </w:tcPr>
          <w:p w14:paraId="009FE3D0" w14:textId="77777777" w:rsidR="002F1F8D" w:rsidRPr="00755B32" w:rsidRDefault="002F1F8D" w:rsidP="00424872">
            <w:pPr>
              <w:pStyle w:val="TableText"/>
              <w:keepNext w:val="0"/>
            </w:pPr>
            <w:r w:rsidRPr="00755B32">
              <w:t>10</w:t>
            </w:r>
          </w:p>
        </w:tc>
        <w:tc>
          <w:tcPr>
            <w:tcW w:w="294" w:type="pct"/>
            <w:vAlign w:val="center"/>
          </w:tcPr>
          <w:p w14:paraId="10F358BD" w14:textId="77777777" w:rsidR="002F1F8D" w:rsidRPr="00755B32" w:rsidRDefault="002F1F8D" w:rsidP="00424872">
            <w:pPr>
              <w:pStyle w:val="TableText"/>
              <w:keepNext w:val="0"/>
            </w:pPr>
            <w:r w:rsidRPr="00755B32">
              <w:t>6</w:t>
            </w:r>
          </w:p>
        </w:tc>
        <w:tc>
          <w:tcPr>
            <w:tcW w:w="296" w:type="pct"/>
            <w:vAlign w:val="center"/>
          </w:tcPr>
          <w:p w14:paraId="62A00AA6" w14:textId="77777777" w:rsidR="002F1F8D" w:rsidRPr="00755B32" w:rsidRDefault="002F1F8D" w:rsidP="00424872">
            <w:pPr>
              <w:pStyle w:val="TableText"/>
              <w:keepNext w:val="0"/>
            </w:pPr>
            <w:r w:rsidRPr="00755B32">
              <w:t>3</w:t>
            </w:r>
          </w:p>
        </w:tc>
      </w:tr>
      <w:tr w:rsidR="001D5772" w:rsidRPr="0005751E" w14:paraId="76215BA7" w14:textId="77777777" w:rsidTr="003161FB">
        <w:trPr>
          <w:trHeight w:val="248"/>
        </w:trPr>
        <w:tc>
          <w:tcPr>
            <w:tcW w:w="582" w:type="pct"/>
            <w:vAlign w:val="center"/>
          </w:tcPr>
          <w:p w14:paraId="20D83D49" w14:textId="77777777" w:rsidR="002F1F8D" w:rsidRPr="00755B32" w:rsidRDefault="002F1F8D" w:rsidP="00424872">
            <w:pPr>
              <w:pStyle w:val="TableText"/>
              <w:keepNext w:val="0"/>
            </w:pPr>
            <w:r w:rsidRPr="00755B32">
              <w:t>SMB-2-13</w:t>
            </w:r>
          </w:p>
        </w:tc>
        <w:tc>
          <w:tcPr>
            <w:tcW w:w="294" w:type="pct"/>
            <w:vAlign w:val="center"/>
          </w:tcPr>
          <w:p w14:paraId="22B3CA4D" w14:textId="77777777" w:rsidR="002F1F8D" w:rsidRPr="00755B32" w:rsidRDefault="002F1F8D" w:rsidP="00424872">
            <w:pPr>
              <w:pStyle w:val="TableText"/>
              <w:keepNext w:val="0"/>
            </w:pPr>
            <w:r w:rsidRPr="00755B32">
              <w:t>9</w:t>
            </w:r>
          </w:p>
        </w:tc>
        <w:tc>
          <w:tcPr>
            <w:tcW w:w="294" w:type="pct"/>
            <w:vAlign w:val="center"/>
          </w:tcPr>
          <w:p w14:paraId="6664A8F6" w14:textId="77777777" w:rsidR="002F1F8D" w:rsidRPr="00755B32" w:rsidRDefault="002F1F8D" w:rsidP="00424872">
            <w:pPr>
              <w:pStyle w:val="TableText"/>
              <w:keepNext w:val="0"/>
            </w:pPr>
            <w:r w:rsidRPr="00755B32">
              <w:t>2</w:t>
            </w:r>
          </w:p>
        </w:tc>
        <w:tc>
          <w:tcPr>
            <w:tcW w:w="296" w:type="pct"/>
            <w:vAlign w:val="center"/>
          </w:tcPr>
          <w:p w14:paraId="3EB2E006" w14:textId="77777777" w:rsidR="002F1F8D" w:rsidRPr="00755B32" w:rsidRDefault="002F1F8D" w:rsidP="00424872">
            <w:pPr>
              <w:pStyle w:val="TableText"/>
              <w:keepNext w:val="0"/>
            </w:pPr>
            <w:r w:rsidRPr="00755B32">
              <w:t>3</w:t>
            </w:r>
          </w:p>
        </w:tc>
        <w:tc>
          <w:tcPr>
            <w:tcW w:w="294" w:type="pct"/>
            <w:vAlign w:val="center"/>
          </w:tcPr>
          <w:p w14:paraId="6F492D47" w14:textId="77777777" w:rsidR="002F1F8D" w:rsidRPr="00755B32" w:rsidRDefault="002F1F8D" w:rsidP="00424872">
            <w:pPr>
              <w:pStyle w:val="TableText"/>
              <w:keepNext w:val="0"/>
            </w:pPr>
            <w:r w:rsidRPr="00755B32">
              <w:t>4</w:t>
            </w:r>
          </w:p>
        </w:tc>
        <w:tc>
          <w:tcPr>
            <w:tcW w:w="295" w:type="pct"/>
            <w:vAlign w:val="center"/>
          </w:tcPr>
          <w:p w14:paraId="655AFA98" w14:textId="77777777" w:rsidR="002F1F8D" w:rsidRPr="00755B32" w:rsidRDefault="002F1F8D" w:rsidP="00424872">
            <w:pPr>
              <w:pStyle w:val="TableText"/>
              <w:keepNext w:val="0"/>
            </w:pPr>
            <w:r w:rsidRPr="00755B32">
              <w:t>1</w:t>
            </w:r>
          </w:p>
        </w:tc>
        <w:tc>
          <w:tcPr>
            <w:tcW w:w="294" w:type="pct"/>
            <w:vAlign w:val="center"/>
          </w:tcPr>
          <w:p w14:paraId="6E4C9885" w14:textId="77777777" w:rsidR="002F1F8D" w:rsidRPr="00755B32" w:rsidRDefault="002F1F8D" w:rsidP="00424872">
            <w:pPr>
              <w:pStyle w:val="TableText"/>
              <w:keepNext w:val="0"/>
            </w:pPr>
            <w:r w:rsidRPr="00755B32">
              <w:t>3</w:t>
            </w:r>
          </w:p>
        </w:tc>
        <w:tc>
          <w:tcPr>
            <w:tcW w:w="294" w:type="pct"/>
            <w:vAlign w:val="center"/>
          </w:tcPr>
          <w:p w14:paraId="0B841776" w14:textId="77777777" w:rsidR="002F1F8D" w:rsidRPr="00755B32" w:rsidRDefault="002F1F8D" w:rsidP="00424872">
            <w:pPr>
              <w:pStyle w:val="TableText"/>
              <w:keepNext w:val="0"/>
            </w:pPr>
            <w:r w:rsidRPr="00755B32">
              <w:t>11</w:t>
            </w:r>
          </w:p>
        </w:tc>
        <w:tc>
          <w:tcPr>
            <w:tcW w:w="294" w:type="pct"/>
            <w:vAlign w:val="center"/>
          </w:tcPr>
          <w:p w14:paraId="6584C821" w14:textId="77777777" w:rsidR="002F1F8D" w:rsidRPr="00755B32" w:rsidRDefault="002F1F8D" w:rsidP="00424872">
            <w:pPr>
              <w:pStyle w:val="TableText"/>
              <w:keepNext w:val="0"/>
            </w:pPr>
            <w:r w:rsidRPr="00755B32">
              <w:t>3</w:t>
            </w:r>
          </w:p>
        </w:tc>
        <w:tc>
          <w:tcPr>
            <w:tcW w:w="295" w:type="pct"/>
            <w:vAlign w:val="center"/>
          </w:tcPr>
          <w:p w14:paraId="31FE9805" w14:textId="77777777" w:rsidR="002F1F8D" w:rsidRPr="00755B32" w:rsidRDefault="002F1F8D" w:rsidP="00424872">
            <w:pPr>
              <w:pStyle w:val="TableText"/>
              <w:keepNext w:val="0"/>
            </w:pPr>
            <w:r w:rsidRPr="00755B32">
              <w:t>3</w:t>
            </w:r>
          </w:p>
        </w:tc>
        <w:tc>
          <w:tcPr>
            <w:tcW w:w="295" w:type="pct"/>
            <w:vAlign w:val="center"/>
          </w:tcPr>
          <w:p w14:paraId="0F1ABF3A" w14:textId="77777777" w:rsidR="002F1F8D" w:rsidRPr="00755B32" w:rsidRDefault="002F1F8D" w:rsidP="00424872">
            <w:pPr>
              <w:pStyle w:val="TableText"/>
              <w:keepNext w:val="0"/>
            </w:pPr>
            <w:r w:rsidRPr="00755B32">
              <w:t>8</w:t>
            </w:r>
          </w:p>
        </w:tc>
        <w:tc>
          <w:tcPr>
            <w:tcW w:w="294" w:type="pct"/>
            <w:vAlign w:val="center"/>
          </w:tcPr>
          <w:p w14:paraId="1026CB85" w14:textId="77777777" w:rsidR="002F1F8D" w:rsidRPr="00755B32" w:rsidRDefault="002F1F8D" w:rsidP="00424872">
            <w:pPr>
              <w:pStyle w:val="TableText"/>
              <w:keepNext w:val="0"/>
            </w:pPr>
            <w:r w:rsidRPr="00755B32">
              <w:t>3</w:t>
            </w:r>
          </w:p>
        </w:tc>
        <w:tc>
          <w:tcPr>
            <w:tcW w:w="295" w:type="pct"/>
            <w:vAlign w:val="center"/>
          </w:tcPr>
          <w:p w14:paraId="3B5A70AD" w14:textId="77777777" w:rsidR="002F1F8D" w:rsidRPr="00755B32" w:rsidRDefault="002F1F8D" w:rsidP="00424872">
            <w:pPr>
              <w:pStyle w:val="TableText"/>
              <w:keepNext w:val="0"/>
            </w:pPr>
            <w:r w:rsidRPr="00755B32">
              <w:t>3</w:t>
            </w:r>
          </w:p>
        </w:tc>
        <w:tc>
          <w:tcPr>
            <w:tcW w:w="294" w:type="pct"/>
            <w:vAlign w:val="center"/>
          </w:tcPr>
          <w:p w14:paraId="17A18201" w14:textId="77777777" w:rsidR="002F1F8D" w:rsidRPr="00755B32" w:rsidRDefault="002F1F8D" w:rsidP="00424872">
            <w:pPr>
              <w:pStyle w:val="TableText"/>
              <w:keepNext w:val="0"/>
            </w:pPr>
            <w:r w:rsidRPr="00755B32">
              <w:t>8</w:t>
            </w:r>
          </w:p>
        </w:tc>
        <w:tc>
          <w:tcPr>
            <w:tcW w:w="294" w:type="pct"/>
            <w:vAlign w:val="center"/>
          </w:tcPr>
          <w:p w14:paraId="2A051C15" w14:textId="77777777" w:rsidR="002F1F8D" w:rsidRPr="00755B32" w:rsidRDefault="002F1F8D" w:rsidP="00424872">
            <w:pPr>
              <w:pStyle w:val="TableText"/>
              <w:keepNext w:val="0"/>
            </w:pPr>
            <w:r w:rsidRPr="00755B32">
              <w:t>1</w:t>
            </w:r>
          </w:p>
        </w:tc>
        <w:tc>
          <w:tcPr>
            <w:tcW w:w="296" w:type="pct"/>
            <w:vAlign w:val="center"/>
          </w:tcPr>
          <w:p w14:paraId="2113228E" w14:textId="77777777" w:rsidR="002F1F8D" w:rsidRPr="00755B32" w:rsidRDefault="002F1F8D" w:rsidP="00424872">
            <w:pPr>
              <w:pStyle w:val="TableText"/>
              <w:keepNext w:val="0"/>
            </w:pPr>
            <w:r w:rsidRPr="00755B32">
              <w:t>3</w:t>
            </w:r>
          </w:p>
        </w:tc>
      </w:tr>
      <w:tr w:rsidR="001D5772" w:rsidRPr="0005751E" w14:paraId="1D7D1157" w14:textId="77777777" w:rsidTr="003161FB">
        <w:trPr>
          <w:trHeight w:val="248"/>
        </w:trPr>
        <w:tc>
          <w:tcPr>
            <w:tcW w:w="582" w:type="pct"/>
            <w:vAlign w:val="center"/>
          </w:tcPr>
          <w:p w14:paraId="78C60D1A" w14:textId="77777777" w:rsidR="002F1F8D" w:rsidRPr="00755B32" w:rsidRDefault="002F1F8D" w:rsidP="00424872">
            <w:pPr>
              <w:pStyle w:val="TableText"/>
              <w:keepNext w:val="0"/>
            </w:pPr>
            <w:r w:rsidRPr="00755B32">
              <w:t>SMB-2-14</w:t>
            </w:r>
          </w:p>
        </w:tc>
        <w:tc>
          <w:tcPr>
            <w:tcW w:w="294" w:type="pct"/>
            <w:vAlign w:val="center"/>
          </w:tcPr>
          <w:p w14:paraId="60F18CF6" w14:textId="77777777" w:rsidR="002F1F8D" w:rsidRPr="00755B32" w:rsidRDefault="002F1F8D" w:rsidP="00424872">
            <w:pPr>
              <w:pStyle w:val="TableText"/>
              <w:keepNext w:val="0"/>
            </w:pPr>
            <w:r w:rsidRPr="00755B32">
              <w:t>8</w:t>
            </w:r>
          </w:p>
        </w:tc>
        <w:tc>
          <w:tcPr>
            <w:tcW w:w="294" w:type="pct"/>
            <w:vAlign w:val="center"/>
          </w:tcPr>
          <w:p w14:paraId="2DB9B693" w14:textId="77777777" w:rsidR="002F1F8D" w:rsidRPr="00755B32" w:rsidRDefault="002F1F8D" w:rsidP="00424872">
            <w:pPr>
              <w:pStyle w:val="TableText"/>
              <w:keepNext w:val="0"/>
            </w:pPr>
            <w:r w:rsidRPr="00755B32">
              <w:t>1</w:t>
            </w:r>
          </w:p>
        </w:tc>
        <w:tc>
          <w:tcPr>
            <w:tcW w:w="296" w:type="pct"/>
            <w:vAlign w:val="center"/>
          </w:tcPr>
          <w:p w14:paraId="489DECE2" w14:textId="77777777" w:rsidR="002F1F8D" w:rsidRPr="00755B32" w:rsidRDefault="002F1F8D" w:rsidP="00424872">
            <w:pPr>
              <w:pStyle w:val="TableText"/>
              <w:keepNext w:val="0"/>
            </w:pPr>
            <w:r w:rsidRPr="00755B32">
              <w:t>3</w:t>
            </w:r>
          </w:p>
        </w:tc>
        <w:tc>
          <w:tcPr>
            <w:tcW w:w="294" w:type="pct"/>
            <w:vAlign w:val="center"/>
          </w:tcPr>
          <w:p w14:paraId="6D957EE1" w14:textId="77777777" w:rsidR="002F1F8D" w:rsidRPr="00755B32" w:rsidRDefault="002F1F8D" w:rsidP="00424872">
            <w:pPr>
              <w:pStyle w:val="TableText"/>
              <w:keepNext w:val="0"/>
            </w:pPr>
            <w:r w:rsidRPr="00755B32">
              <w:t>4</w:t>
            </w:r>
          </w:p>
        </w:tc>
        <w:tc>
          <w:tcPr>
            <w:tcW w:w="295" w:type="pct"/>
            <w:vAlign w:val="center"/>
          </w:tcPr>
          <w:p w14:paraId="1B316358" w14:textId="77777777" w:rsidR="002F1F8D" w:rsidRPr="00755B32" w:rsidRDefault="002F1F8D" w:rsidP="00424872">
            <w:pPr>
              <w:pStyle w:val="TableText"/>
              <w:keepNext w:val="0"/>
            </w:pPr>
            <w:r w:rsidRPr="00755B32">
              <w:t>0</w:t>
            </w:r>
          </w:p>
        </w:tc>
        <w:tc>
          <w:tcPr>
            <w:tcW w:w="294" w:type="pct"/>
            <w:vAlign w:val="center"/>
          </w:tcPr>
          <w:p w14:paraId="50BCE622" w14:textId="77777777" w:rsidR="002F1F8D" w:rsidRPr="00755B32" w:rsidRDefault="002F1F8D" w:rsidP="00424872">
            <w:pPr>
              <w:pStyle w:val="TableText"/>
              <w:keepNext w:val="0"/>
            </w:pPr>
            <w:r w:rsidRPr="00755B32">
              <w:t>3</w:t>
            </w:r>
          </w:p>
        </w:tc>
        <w:tc>
          <w:tcPr>
            <w:tcW w:w="294" w:type="pct"/>
            <w:vAlign w:val="center"/>
          </w:tcPr>
          <w:p w14:paraId="79D584E8" w14:textId="77777777" w:rsidR="002F1F8D" w:rsidRPr="00755B32" w:rsidRDefault="002F1F8D" w:rsidP="00424872">
            <w:pPr>
              <w:pStyle w:val="TableText"/>
              <w:keepNext w:val="0"/>
            </w:pPr>
            <w:r w:rsidRPr="00755B32">
              <w:t>9</w:t>
            </w:r>
          </w:p>
        </w:tc>
        <w:tc>
          <w:tcPr>
            <w:tcW w:w="294" w:type="pct"/>
            <w:vAlign w:val="center"/>
          </w:tcPr>
          <w:p w14:paraId="0F58C154" w14:textId="77777777" w:rsidR="002F1F8D" w:rsidRPr="00755B32" w:rsidRDefault="002F1F8D" w:rsidP="00424872">
            <w:pPr>
              <w:pStyle w:val="TableText"/>
              <w:keepNext w:val="0"/>
            </w:pPr>
            <w:r w:rsidRPr="00755B32">
              <w:t>1</w:t>
            </w:r>
          </w:p>
        </w:tc>
        <w:tc>
          <w:tcPr>
            <w:tcW w:w="295" w:type="pct"/>
            <w:vAlign w:val="center"/>
          </w:tcPr>
          <w:p w14:paraId="5AFD6F88" w14:textId="77777777" w:rsidR="002F1F8D" w:rsidRPr="00755B32" w:rsidRDefault="002F1F8D" w:rsidP="00424872">
            <w:pPr>
              <w:pStyle w:val="TableText"/>
              <w:keepNext w:val="0"/>
            </w:pPr>
            <w:r w:rsidRPr="00755B32">
              <w:t>3</w:t>
            </w:r>
          </w:p>
        </w:tc>
        <w:tc>
          <w:tcPr>
            <w:tcW w:w="295" w:type="pct"/>
            <w:vAlign w:val="center"/>
          </w:tcPr>
          <w:p w14:paraId="47ACA134" w14:textId="77777777" w:rsidR="002F1F8D" w:rsidRPr="00755B32" w:rsidRDefault="002F1F8D" w:rsidP="00424872">
            <w:pPr>
              <w:pStyle w:val="TableText"/>
              <w:keepNext w:val="0"/>
            </w:pPr>
            <w:r w:rsidRPr="00755B32">
              <w:t>8</w:t>
            </w:r>
          </w:p>
        </w:tc>
        <w:tc>
          <w:tcPr>
            <w:tcW w:w="294" w:type="pct"/>
            <w:vAlign w:val="center"/>
          </w:tcPr>
          <w:p w14:paraId="44B117D7" w14:textId="77777777" w:rsidR="002F1F8D" w:rsidRPr="00755B32" w:rsidRDefault="002F1F8D" w:rsidP="00424872">
            <w:pPr>
              <w:pStyle w:val="TableText"/>
              <w:keepNext w:val="0"/>
            </w:pPr>
            <w:r w:rsidRPr="00755B32">
              <w:t>3</w:t>
            </w:r>
          </w:p>
        </w:tc>
        <w:tc>
          <w:tcPr>
            <w:tcW w:w="295" w:type="pct"/>
            <w:vAlign w:val="center"/>
          </w:tcPr>
          <w:p w14:paraId="58EC65AD" w14:textId="77777777" w:rsidR="002F1F8D" w:rsidRPr="00755B32" w:rsidRDefault="002F1F8D" w:rsidP="00424872">
            <w:pPr>
              <w:pStyle w:val="TableText"/>
              <w:keepNext w:val="0"/>
            </w:pPr>
            <w:r w:rsidRPr="00755B32">
              <w:t>3</w:t>
            </w:r>
          </w:p>
        </w:tc>
        <w:tc>
          <w:tcPr>
            <w:tcW w:w="294" w:type="pct"/>
            <w:vAlign w:val="center"/>
          </w:tcPr>
          <w:p w14:paraId="00057E22" w14:textId="77777777" w:rsidR="002F1F8D" w:rsidRPr="00755B32" w:rsidRDefault="002F1F8D" w:rsidP="00424872">
            <w:pPr>
              <w:pStyle w:val="TableText"/>
              <w:keepNext w:val="0"/>
            </w:pPr>
            <w:r w:rsidRPr="00755B32">
              <w:t>10</w:t>
            </w:r>
          </w:p>
        </w:tc>
        <w:tc>
          <w:tcPr>
            <w:tcW w:w="294" w:type="pct"/>
            <w:vAlign w:val="center"/>
          </w:tcPr>
          <w:p w14:paraId="6DC4A17C" w14:textId="77777777" w:rsidR="002F1F8D" w:rsidRPr="00755B32" w:rsidRDefault="002F1F8D" w:rsidP="00424872">
            <w:pPr>
              <w:pStyle w:val="TableText"/>
              <w:keepNext w:val="0"/>
            </w:pPr>
            <w:r w:rsidRPr="00755B32">
              <w:t>2</w:t>
            </w:r>
          </w:p>
        </w:tc>
        <w:tc>
          <w:tcPr>
            <w:tcW w:w="296" w:type="pct"/>
            <w:vAlign w:val="center"/>
          </w:tcPr>
          <w:p w14:paraId="2B7408A9" w14:textId="77777777" w:rsidR="002F1F8D" w:rsidRPr="00755B32" w:rsidRDefault="002F1F8D" w:rsidP="00424872">
            <w:pPr>
              <w:pStyle w:val="TableText"/>
              <w:keepNext w:val="0"/>
            </w:pPr>
            <w:r w:rsidRPr="00755B32">
              <w:t>3</w:t>
            </w:r>
          </w:p>
        </w:tc>
      </w:tr>
      <w:tr w:rsidR="001D5772" w:rsidRPr="0005751E" w14:paraId="0A9278EC" w14:textId="77777777" w:rsidTr="003161FB">
        <w:trPr>
          <w:trHeight w:val="248"/>
        </w:trPr>
        <w:tc>
          <w:tcPr>
            <w:tcW w:w="582" w:type="pct"/>
            <w:vAlign w:val="center"/>
          </w:tcPr>
          <w:p w14:paraId="620EF731" w14:textId="77777777" w:rsidR="002F1F8D" w:rsidRPr="0005751E" w:rsidRDefault="002F1F8D" w:rsidP="00424872">
            <w:pPr>
              <w:autoSpaceDE w:val="0"/>
              <w:autoSpaceDN w:val="0"/>
              <w:adjustRightInd w:val="0"/>
              <w:rPr>
                <w:rFonts w:ascii="Arial" w:hAnsi="Arial" w:cs="Arial"/>
                <w:sz w:val="18"/>
                <w:szCs w:val="18"/>
              </w:rPr>
            </w:pPr>
            <w:r w:rsidRPr="0005751E">
              <w:rPr>
                <w:rFonts w:ascii="Arial" w:hAnsi="Arial" w:cs="Arial"/>
                <w:sz w:val="18"/>
                <w:szCs w:val="18"/>
              </w:rPr>
              <w:t>SMB-2-15</w:t>
            </w:r>
          </w:p>
        </w:tc>
        <w:tc>
          <w:tcPr>
            <w:tcW w:w="294" w:type="pct"/>
            <w:vAlign w:val="center"/>
          </w:tcPr>
          <w:p w14:paraId="732E02AA"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8</w:t>
            </w:r>
          </w:p>
        </w:tc>
        <w:tc>
          <w:tcPr>
            <w:tcW w:w="294" w:type="pct"/>
            <w:vAlign w:val="center"/>
          </w:tcPr>
          <w:p w14:paraId="47293B3A"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2</w:t>
            </w:r>
          </w:p>
        </w:tc>
        <w:tc>
          <w:tcPr>
            <w:tcW w:w="296" w:type="pct"/>
            <w:vAlign w:val="center"/>
          </w:tcPr>
          <w:p w14:paraId="13D2097F"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c>
          <w:tcPr>
            <w:tcW w:w="294" w:type="pct"/>
            <w:vAlign w:val="center"/>
          </w:tcPr>
          <w:p w14:paraId="7BC3166A"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4</w:t>
            </w:r>
          </w:p>
        </w:tc>
        <w:tc>
          <w:tcPr>
            <w:tcW w:w="295" w:type="pct"/>
            <w:vAlign w:val="center"/>
          </w:tcPr>
          <w:p w14:paraId="063FD314"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1</w:t>
            </w:r>
          </w:p>
        </w:tc>
        <w:tc>
          <w:tcPr>
            <w:tcW w:w="294" w:type="pct"/>
            <w:vAlign w:val="center"/>
          </w:tcPr>
          <w:p w14:paraId="59914F66"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c>
          <w:tcPr>
            <w:tcW w:w="294" w:type="pct"/>
            <w:vAlign w:val="center"/>
          </w:tcPr>
          <w:p w14:paraId="369FF18B"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9</w:t>
            </w:r>
          </w:p>
        </w:tc>
        <w:tc>
          <w:tcPr>
            <w:tcW w:w="294" w:type="pct"/>
            <w:vAlign w:val="center"/>
          </w:tcPr>
          <w:p w14:paraId="31023425"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1</w:t>
            </w:r>
          </w:p>
        </w:tc>
        <w:tc>
          <w:tcPr>
            <w:tcW w:w="295" w:type="pct"/>
            <w:vAlign w:val="center"/>
          </w:tcPr>
          <w:p w14:paraId="3C973054"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c>
          <w:tcPr>
            <w:tcW w:w="295" w:type="pct"/>
            <w:vAlign w:val="center"/>
          </w:tcPr>
          <w:p w14:paraId="0F25EBE6"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8</w:t>
            </w:r>
          </w:p>
        </w:tc>
        <w:tc>
          <w:tcPr>
            <w:tcW w:w="294" w:type="pct"/>
            <w:vAlign w:val="center"/>
          </w:tcPr>
          <w:p w14:paraId="3CD780D1"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2</w:t>
            </w:r>
          </w:p>
        </w:tc>
        <w:tc>
          <w:tcPr>
            <w:tcW w:w="295" w:type="pct"/>
            <w:vAlign w:val="center"/>
          </w:tcPr>
          <w:p w14:paraId="3275967C"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c>
          <w:tcPr>
            <w:tcW w:w="294" w:type="pct"/>
            <w:vAlign w:val="center"/>
          </w:tcPr>
          <w:p w14:paraId="641AF49A"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10</w:t>
            </w:r>
          </w:p>
        </w:tc>
        <w:tc>
          <w:tcPr>
            <w:tcW w:w="294" w:type="pct"/>
            <w:vAlign w:val="center"/>
          </w:tcPr>
          <w:p w14:paraId="7926A4D0"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4</w:t>
            </w:r>
          </w:p>
        </w:tc>
        <w:tc>
          <w:tcPr>
            <w:tcW w:w="296" w:type="pct"/>
            <w:vAlign w:val="center"/>
          </w:tcPr>
          <w:p w14:paraId="5A8DBCD7"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r>
      <w:tr w:rsidR="001D5772" w:rsidRPr="0005751E" w14:paraId="718E92C4" w14:textId="77777777" w:rsidTr="003161FB">
        <w:trPr>
          <w:trHeight w:val="248"/>
        </w:trPr>
        <w:tc>
          <w:tcPr>
            <w:tcW w:w="582" w:type="pct"/>
            <w:vAlign w:val="center"/>
          </w:tcPr>
          <w:p w14:paraId="3035B008" w14:textId="77777777" w:rsidR="002F1F8D" w:rsidRPr="0005751E" w:rsidRDefault="002F1F8D" w:rsidP="00424872">
            <w:pPr>
              <w:autoSpaceDE w:val="0"/>
              <w:autoSpaceDN w:val="0"/>
              <w:adjustRightInd w:val="0"/>
              <w:rPr>
                <w:rFonts w:ascii="Arial" w:hAnsi="Arial" w:cs="Arial"/>
                <w:sz w:val="18"/>
                <w:szCs w:val="18"/>
              </w:rPr>
            </w:pPr>
            <w:r w:rsidRPr="0005751E">
              <w:rPr>
                <w:rFonts w:ascii="Arial" w:hAnsi="Arial" w:cs="Arial"/>
                <w:sz w:val="18"/>
                <w:szCs w:val="18"/>
              </w:rPr>
              <w:t>SMB-3-1</w:t>
            </w:r>
          </w:p>
        </w:tc>
        <w:tc>
          <w:tcPr>
            <w:tcW w:w="294" w:type="pct"/>
            <w:vAlign w:val="center"/>
          </w:tcPr>
          <w:p w14:paraId="16AEE286"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8</w:t>
            </w:r>
          </w:p>
        </w:tc>
        <w:tc>
          <w:tcPr>
            <w:tcW w:w="294" w:type="pct"/>
            <w:vAlign w:val="center"/>
          </w:tcPr>
          <w:p w14:paraId="4E34EA52"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c>
          <w:tcPr>
            <w:tcW w:w="296" w:type="pct"/>
            <w:vAlign w:val="center"/>
          </w:tcPr>
          <w:p w14:paraId="5F0E3C1B"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c>
          <w:tcPr>
            <w:tcW w:w="294" w:type="pct"/>
            <w:vAlign w:val="center"/>
          </w:tcPr>
          <w:p w14:paraId="4024BC5D"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4</w:t>
            </w:r>
          </w:p>
        </w:tc>
        <w:tc>
          <w:tcPr>
            <w:tcW w:w="295" w:type="pct"/>
            <w:vAlign w:val="center"/>
          </w:tcPr>
          <w:p w14:paraId="5C5B0C7B"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1</w:t>
            </w:r>
          </w:p>
        </w:tc>
        <w:tc>
          <w:tcPr>
            <w:tcW w:w="294" w:type="pct"/>
            <w:vAlign w:val="center"/>
          </w:tcPr>
          <w:p w14:paraId="2BFABC93"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c>
          <w:tcPr>
            <w:tcW w:w="294" w:type="pct"/>
            <w:vAlign w:val="center"/>
          </w:tcPr>
          <w:p w14:paraId="4D2130D6"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9</w:t>
            </w:r>
          </w:p>
        </w:tc>
        <w:tc>
          <w:tcPr>
            <w:tcW w:w="294" w:type="pct"/>
            <w:vAlign w:val="center"/>
          </w:tcPr>
          <w:p w14:paraId="0D5B6EFE"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c>
          <w:tcPr>
            <w:tcW w:w="295" w:type="pct"/>
            <w:vAlign w:val="center"/>
          </w:tcPr>
          <w:p w14:paraId="07BDB34F"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c>
          <w:tcPr>
            <w:tcW w:w="295" w:type="pct"/>
            <w:vAlign w:val="center"/>
          </w:tcPr>
          <w:p w14:paraId="1394978C"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8</w:t>
            </w:r>
          </w:p>
        </w:tc>
        <w:tc>
          <w:tcPr>
            <w:tcW w:w="294" w:type="pct"/>
            <w:vAlign w:val="center"/>
          </w:tcPr>
          <w:p w14:paraId="46869207"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2</w:t>
            </w:r>
          </w:p>
        </w:tc>
        <w:tc>
          <w:tcPr>
            <w:tcW w:w="295" w:type="pct"/>
            <w:vAlign w:val="center"/>
          </w:tcPr>
          <w:p w14:paraId="339CEAEA"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c>
          <w:tcPr>
            <w:tcW w:w="294" w:type="pct"/>
            <w:vAlign w:val="center"/>
          </w:tcPr>
          <w:p w14:paraId="25ECDAB7"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10</w:t>
            </w:r>
          </w:p>
        </w:tc>
        <w:tc>
          <w:tcPr>
            <w:tcW w:w="294" w:type="pct"/>
            <w:vAlign w:val="center"/>
          </w:tcPr>
          <w:p w14:paraId="0A8F71CE"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5</w:t>
            </w:r>
          </w:p>
        </w:tc>
        <w:tc>
          <w:tcPr>
            <w:tcW w:w="296" w:type="pct"/>
            <w:vAlign w:val="center"/>
          </w:tcPr>
          <w:p w14:paraId="3C0D9EB6"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r>
      <w:tr w:rsidR="001D5772" w:rsidRPr="0005751E" w14:paraId="0BC265F3" w14:textId="77777777" w:rsidTr="003161FB">
        <w:trPr>
          <w:trHeight w:val="248"/>
        </w:trPr>
        <w:tc>
          <w:tcPr>
            <w:tcW w:w="582" w:type="pct"/>
            <w:vAlign w:val="center"/>
          </w:tcPr>
          <w:p w14:paraId="05A16391" w14:textId="77777777" w:rsidR="002F1F8D" w:rsidRPr="0005751E" w:rsidRDefault="002F1F8D" w:rsidP="00424872">
            <w:pPr>
              <w:autoSpaceDE w:val="0"/>
              <w:autoSpaceDN w:val="0"/>
              <w:adjustRightInd w:val="0"/>
              <w:rPr>
                <w:rFonts w:ascii="Arial" w:hAnsi="Arial" w:cs="Arial"/>
                <w:sz w:val="18"/>
                <w:szCs w:val="18"/>
              </w:rPr>
            </w:pPr>
            <w:r w:rsidRPr="0005751E">
              <w:rPr>
                <w:rFonts w:ascii="Arial" w:hAnsi="Arial" w:cs="Arial"/>
                <w:sz w:val="18"/>
                <w:szCs w:val="18"/>
              </w:rPr>
              <w:t>SMB-3-2</w:t>
            </w:r>
          </w:p>
        </w:tc>
        <w:tc>
          <w:tcPr>
            <w:tcW w:w="294" w:type="pct"/>
            <w:vAlign w:val="center"/>
          </w:tcPr>
          <w:p w14:paraId="1B75569E"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8</w:t>
            </w:r>
          </w:p>
        </w:tc>
        <w:tc>
          <w:tcPr>
            <w:tcW w:w="294" w:type="pct"/>
            <w:vAlign w:val="center"/>
          </w:tcPr>
          <w:p w14:paraId="7F88B3ED"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c>
          <w:tcPr>
            <w:tcW w:w="296" w:type="pct"/>
            <w:vAlign w:val="center"/>
          </w:tcPr>
          <w:p w14:paraId="3A6B84B5"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c>
          <w:tcPr>
            <w:tcW w:w="294" w:type="pct"/>
            <w:vAlign w:val="center"/>
          </w:tcPr>
          <w:p w14:paraId="49CEE61A"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4</w:t>
            </w:r>
          </w:p>
        </w:tc>
        <w:tc>
          <w:tcPr>
            <w:tcW w:w="295" w:type="pct"/>
            <w:vAlign w:val="center"/>
          </w:tcPr>
          <w:p w14:paraId="215E3ED3"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2</w:t>
            </w:r>
          </w:p>
        </w:tc>
        <w:tc>
          <w:tcPr>
            <w:tcW w:w="294" w:type="pct"/>
            <w:vAlign w:val="center"/>
          </w:tcPr>
          <w:p w14:paraId="379CF427"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c>
          <w:tcPr>
            <w:tcW w:w="294" w:type="pct"/>
            <w:vAlign w:val="center"/>
          </w:tcPr>
          <w:p w14:paraId="1B4F4B4B"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9</w:t>
            </w:r>
          </w:p>
        </w:tc>
        <w:tc>
          <w:tcPr>
            <w:tcW w:w="294" w:type="pct"/>
            <w:vAlign w:val="center"/>
          </w:tcPr>
          <w:p w14:paraId="4C084EE4"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5</w:t>
            </w:r>
          </w:p>
        </w:tc>
        <w:tc>
          <w:tcPr>
            <w:tcW w:w="295" w:type="pct"/>
            <w:vAlign w:val="center"/>
          </w:tcPr>
          <w:p w14:paraId="75C76814"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c>
          <w:tcPr>
            <w:tcW w:w="295" w:type="pct"/>
            <w:vAlign w:val="center"/>
          </w:tcPr>
          <w:p w14:paraId="7DF0ACA4"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8</w:t>
            </w:r>
          </w:p>
        </w:tc>
        <w:tc>
          <w:tcPr>
            <w:tcW w:w="294" w:type="pct"/>
            <w:vAlign w:val="center"/>
          </w:tcPr>
          <w:p w14:paraId="151C06A4"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c>
          <w:tcPr>
            <w:tcW w:w="295" w:type="pct"/>
            <w:vAlign w:val="center"/>
          </w:tcPr>
          <w:p w14:paraId="6F378D2E"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c>
          <w:tcPr>
            <w:tcW w:w="294" w:type="pct"/>
            <w:vAlign w:val="center"/>
          </w:tcPr>
          <w:p w14:paraId="4130021D"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10</w:t>
            </w:r>
          </w:p>
        </w:tc>
        <w:tc>
          <w:tcPr>
            <w:tcW w:w="294" w:type="pct"/>
            <w:vAlign w:val="center"/>
          </w:tcPr>
          <w:p w14:paraId="69CDFBA8"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5</w:t>
            </w:r>
          </w:p>
        </w:tc>
        <w:tc>
          <w:tcPr>
            <w:tcW w:w="296" w:type="pct"/>
            <w:vAlign w:val="center"/>
          </w:tcPr>
          <w:p w14:paraId="1E3C562B" w14:textId="77777777" w:rsidR="002F1F8D" w:rsidRPr="0005751E" w:rsidRDefault="002F1F8D" w:rsidP="00424872">
            <w:pPr>
              <w:jc w:val="center"/>
              <w:rPr>
                <w:rFonts w:ascii="Arial" w:hAnsi="Arial" w:cs="Arial"/>
                <w:sz w:val="20"/>
                <w:szCs w:val="20"/>
              </w:rPr>
            </w:pPr>
            <w:r w:rsidRPr="0005751E">
              <w:rPr>
                <w:rFonts w:ascii="Arial" w:hAnsi="Arial" w:cs="Arial"/>
                <w:sz w:val="20"/>
                <w:szCs w:val="20"/>
              </w:rPr>
              <w:t>3</w:t>
            </w:r>
          </w:p>
        </w:tc>
      </w:tr>
      <w:tr w:rsidR="001D5772" w:rsidRPr="0005751E" w14:paraId="2EDA0711" w14:textId="77777777" w:rsidTr="003161FB">
        <w:trPr>
          <w:trHeight w:val="248"/>
        </w:trPr>
        <w:tc>
          <w:tcPr>
            <w:tcW w:w="582" w:type="pct"/>
            <w:vAlign w:val="center"/>
          </w:tcPr>
          <w:p w14:paraId="3BCDC2D7" w14:textId="77777777" w:rsidR="002F1F8D" w:rsidRPr="00755B32" w:rsidRDefault="002F1F8D" w:rsidP="00424872">
            <w:pPr>
              <w:pStyle w:val="TableText"/>
              <w:keepNext w:val="0"/>
            </w:pPr>
            <w:r w:rsidRPr="00755B32">
              <w:lastRenderedPageBreak/>
              <w:t>SMB-3-3</w:t>
            </w:r>
          </w:p>
        </w:tc>
        <w:tc>
          <w:tcPr>
            <w:tcW w:w="294" w:type="pct"/>
            <w:vAlign w:val="center"/>
          </w:tcPr>
          <w:p w14:paraId="5FB88859" w14:textId="77777777" w:rsidR="002F1F8D" w:rsidRPr="00755B32" w:rsidRDefault="002F1F8D" w:rsidP="00424872">
            <w:pPr>
              <w:pStyle w:val="TableText"/>
              <w:keepNext w:val="0"/>
            </w:pPr>
            <w:r w:rsidRPr="00755B32">
              <w:t>33</w:t>
            </w:r>
          </w:p>
        </w:tc>
        <w:tc>
          <w:tcPr>
            <w:tcW w:w="294" w:type="pct"/>
            <w:vAlign w:val="center"/>
          </w:tcPr>
          <w:p w14:paraId="45539ACB" w14:textId="77777777" w:rsidR="002F1F8D" w:rsidRPr="00755B32" w:rsidRDefault="002F1F8D" w:rsidP="00424872">
            <w:pPr>
              <w:pStyle w:val="TableText"/>
              <w:keepNext w:val="0"/>
            </w:pPr>
            <w:r w:rsidRPr="00755B32">
              <w:t>16</w:t>
            </w:r>
          </w:p>
        </w:tc>
        <w:tc>
          <w:tcPr>
            <w:tcW w:w="296" w:type="pct"/>
            <w:vAlign w:val="center"/>
          </w:tcPr>
          <w:p w14:paraId="33663D22" w14:textId="77777777" w:rsidR="002F1F8D" w:rsidRPr="00755B32" w:rsidRDefault="002F1F8D" w:rsidP="00424872">
            <w:pPr>
              <w:pStyle w:val="TableText"/>
              <w:keepNext w:val="0"/>
            </w:pPr>
            <w:r w:rsidRPr="00755B32">
              <w:t>17</w:t>
            </w:r>
          </w:p>
        </w:tc>
        <w:tc>
          <w:tcPr>
            <w:tcW w:w="294" w:type="pct"/>
            <w:vAlign w:val="center"/>
          </w:tcPr>
          <w:p w14:paraId="7443FD97" w14:textId="77777777" w:rsidR="002F1F8D" w:rsidRPr="00755B32" w:rsidRDefault="002F1F8D" w:rsidP="00424872">
            <w:pPr>
              <w:pStyle w:val="TableText"/>
              <w:keepNext w:val="0"/>
            </w:pPr>
            <w:r w:rsidRPr="00755B32">
              <w:t>22</w:t>
            </w:r>
          </w:p>
        </w:tc>
        <w:tc>
          <w:tcPr>
            <w:tcW w:w="295" w:type="pct"/>
            <w:vAlign w:val="center"/>
          </w:tcPr>
          <w:p w14:paraId="6F648B8E" w14:textId="77777777" w:rsidR="002F1F8D" w:rsidRPr="00755B32" w:rsidRDefault="002F1F8D" w:rsidP="00424872">
            <w:pPr>
              <w:pStyle w:val="TableText"/>
              <w:keepNext w:val="0"/>
            </w:pPr>
            <w:r w:rsidRPr="00755B32">
              <w:t>15</w:t>
            </w:r>
          </w:p>
        </w:tc>
        <w:tc>
          <w:tcPr>
            <w:tcW w:w="294" w:type="pct"/>
            <w:vAlign w:val="center"/>
          </w:tcPr>
          <w:p w14:paraId="7F4AB09B" w14:textId="77777777" w:rsidR="002F1F8D" w:rsidRPr="00755B32" w:rsidRDefault="002F1F8D" w:rsidP="00424872">
            <w:pPr>
              <w:pStyle w:val="TableText"/>
              <w:keepNext w:val="0"/>
            </w:pPr>
            <w:r w:rsidRPr="00755B32">
              <w:t>17</w:t>
            </w:r>
          </w:p>
        </w:tc>
        <w:tc>
          <w:tcPr>
            <w:tcW w:w="294" w:type="pct"/>
            <w:vAlign w:val="center"/>
          </w:tcPr>
          <w:p w14:paraId="6F662B68" w14:textId="77777777" w:rsidR="002F1F8D" w:rsidRPr="00755B32" w:rsidRDefault="002F1F8D" w:rsidP="00424872">
            <w:pPr>
              <w:pStyle w:val="TableText"/>
              <w:keepNext w:val="0"/>
            </w:pPr>
            <w:r w:rsidRPr="00755B32">
              <w:t>44</w:t>
            </w:r>
          </w:p>
        </w:tc>
        <w:tc>
          <w:tcPr>
            <w:tcW w:w="294" w:type="pct"/>
            <w:vAlign w:val="center"/>
          </w:tcPr>
          <w:p w14:paraId="3D9C33C9" w14:textId="77777777" w:rsidR="002F1F8D" w:rsidRPr="00755B32" w:rsidRDefault="002F1F8D" w:rsidP="00424872">
            <w:pPr>
              <w:pStyle w:val="TableText"/>
              <w:keepNext w:val="0"/>
            </w:pPr>
            <w:r w:rsidRPr="00755B32">
              <w:t>28</w:t>
            </w:r>
          </w:p>
        </w:tc>
        <w:tc>
          <w:tcPr>
            <w:tcW w:w="295" w:type="pct"/>
            <w:vAlign w:val="center"/>
          </w:tcPr>
          <w:p w14:paraId="2C7B7B5D" w14:textId="77777777" w:rsidR="002F1F8D" w:rsidRPr="00755B32" w:rsidRDefault="002F1F8D" w:rsidP="00424872">
            <w:pPr>
              <w:pStyle w:val="TableText"/>
              <w:keepNext w:val="0"/>
            </w:pPr>
            <w:r w:rsidRPr="00755B32">
              <w:t>17</w:t>
            </w:r>
          </w:p>
        </w:tc>
        <w:tc>
          <w:tcPr>
            <w:tcW w:w="295" w:type="pct"/>
            <w:vAlign w:val="center"/>
          </w:tcPr>
          <w:p w14:paraId="1838745B" w14:textId="77777777" w:rsidR="002F1F8D" w:rsidRPr="00755B32" w:rsidRDefault="002F1F8D" w:rsidP="00424872">
            <w:pPr>
              <w:pStyle w:val="TableText"/>
              <w:keepNext w:val="0"/>
            </w:pPr>
            <w:r w:rsidRPr="00755B32">
              <w:t>30</w:t>
            </w:r>
          </w:p>
        </w:tc>
        <w:tc>
          <w:tcPr>
            <w:tcW w:w="294" w:type="pct"/>
            <w:vAlign w:val="center"/>
          </w:tcPr>
          <w:p w14:paraId="48D48B2B" w14:textId="77777777" w:rsidR="002F1F8D" w:rsidRPr="00755B32" w:rsidRDefault="002F1F8D" w:rsidP="00424872">
            <w:pPr>
              <w:pStyle w:val="TableText"/>
              <w:keepNext w:val="0"/>
            </w:pPr>
            <w:r w:rsidRPr="00755B32">
              <w:t>24</w:t>
            </w:r>
          </w:p>
        </w:tc>
        <w:tc>
          <w:tcPr>
            <w:tcW w:w="295" w:type="pct"/>
            <w:vAlign w:val="center"/>
          </w:tcPr>
          <w:p w14:paraId="1CEBCEBC" w14:textId="77777777" w:rsidR="002F1F8D" w:rsidRPr="00755B32" w:rsidRDefault="002F1F8D" w:rsidP="00424872">
            <w:pPr>
              <w:pStyle w:val="TableText"/>
              <w:keepNext w:val="0"/>
            </w:pPr>
            <w:r w:rsidRPr="00755B32">
              <w:t>17</w:t>
            </w:r>
          </w:p>
        </w:tc>
        <w:tc>
          <w:tcPr>
            <w:tcW w:w="294" w:type="pct"/>
            <w:vAlign w:val="center"/>
          </w:tcPr>
          <w:p w14:paraId="1D66BB2B" w14:textId="77777777" w:rsidR="002F1F8D" w:rsidRPr="00755B32" w:rsidRDefault="002F1F8D" w:rsidP="00424872">
            <w:pPr>
              <w:pStyle w:val="TableText"/>
              <w:keepNext w:val="0"/>
            </w:pPr>
            <w:r w:rsidRPr="00755B32">
              <w:t>42</w:t>
            </w:r>
          </w:p>
        </w:tc>
        <w:tc>
          <w:tcPr>
            <w:tcW w:w="294" w:type="pct"/>
            <w:vAlign w:val="center"/>
          </w:tcPr>
          <w:p w14:paraId="0927354B" w14:textId="77777777" w:rsidR="002F1F8D" w:rsidRPr="00755B32" w:rsidRDefault="002F1F8D" w:rsidP="00424872">
            <w:pPr>
              <w:pStyle w:val="TableText"/>
              <w:keepNext w:val="0"/>
            </w:pPr>
            <w:r w:rsidRPr="00755B32">
              <w:t>31</w:t>
            </w:r>
          </w:p>
        </w:tc>
        <w:tc>
          <w:tcPr>
            <w:tcW w:w="296" w:type="pct"/>
            <w:vAlign w:val="center"/>
          </w:tcPr>
          <w:p w14:paraId="40343B76" w14:textId="77777777" w:rsidR="002F1F8D" w:rsidRPr="00755B32" w:rsidRDefault="002F1F8D" w:rsidP="00424872">
            <w:pPr>
              <w:pStyle w:val="TableText"/>
              <w:keepNext w:val="0"/>
            </w:pPr>
            <w:r w:rsidRPr="00755B32">
              <w:t>17</w:t>
            </w:r>
          </w:p>
        </w:tc>
      </w:tr>
      <w:tr w:rsidR="001D5772" w:rsidRPr="0005751E" w14:paraId="41E1D8AC" w14:textId="77777777" w:rsidTr="003161FB">
        <w:trPr>
          <w:trHeight w:val="248"/>
        </w:trPr>
        <w:tc>
          <w:tcPr>
            <w:tcW w:w="582" w:type="pct"/>
            <w:vAlign w:val="center"/>
          </w:tcPr>
          <w:p w14:paraId="7D4DF1E9" w14:textId="77777777" w:rsidR="002F1F8D" w:rsidRPr="00755B32" w:rsidRDefault="002F1F8D" w:rsidP="00424872">
            <w:pPr>
              <w:pStyle w:val="TableText"/>
              <w:keepNext w:val="0"/>
            </w:pPr>
            <w:r w:rsidRPr="00755B32">
              <w:t>SMB-3-4</w:t>
            </w:r>
          </w:p>
        </w:tc>
        <w:tc>
          <w:tcPr>
            <w:tcW w:w="294" w:type="pct"/>
            <w:vAlign w:val="center"/>
          </w:tcPr>
          <w:p w14:paraId="32467693" w14:textId="77777777" w:rsidR="002F1F8D" w:rsidRPr="00755B32" w:rsidRDefault="002F1F8D" w:rsidP="00424872">
            <w:pPr>
              <w:pStyle w:val="TableText"/>
              <w:keepNext w:val="0"/>
            </w:pPr>
            <w:r w:rsidRPr="00755B32">
              <w:t>33</w:t>
            </w:r>
          </w:p>
        </w:tc>
        <w:tc>
          <w:tcPr>
            <w:tcW w:w="294" w:type="pct"/>
            <w:vAlign w:val="center"/>
          </w:tcPr>
          <w:p w14:paraId="543FB3DA" w14:textId="77777777" w:rsidR="002F1F8D" w:rsidRPr="00755B32" w:rsidRDefault="002F1F8D" w:rsidP="00424872">
            <w:pPr>
              <w:pStyle w:val="TableText"/>
              <w:keepNext w:val="0"/>
            </w:pPr>
            <w:r w:rsidRPr="00755B32">
              <w:t>17</w:t>
            </w:r>
          </w:p>
        </w:tc>
        <w:tc>
          <w:tcPr>
            <w:tcW w:w="296" w:type="pct"/>
            <w:vAlign w:val="center"/>
          </w:tcPr>
          <w:p w14:paraId="2AE392DB" w14:textId="77777777" w:rsidR="002F1F8D" w:rsidRPr="00755B32" w:rsidRDefault="002F1F8D" w:rsidP="00424872">
            <w:pPr>
              <w:pStyle w:val="TableText"/>
              <w:keepNext w:val="0"/>
            </w:pPr>
            <w:r w:rsidRPr="00755B32">
              <w:t>17</w:t>
            </w:r>
          </w:p>
        </w:tc>
        <w:tc>
          <w:tcPr>
            <w:tcW w:w="294" w:type="pct"/>
            <w:vAlign w:val="center"/>
          </w:tcPr>
          <w:p w14:paraId="77859B2B" w14:textId="77777777" w:rsidR="002F1F8D" w:rsidRPr="00755B32" w:rsidRDefault="002F1F8D" w:rsidP="00424872">
            <w:pPr>
              <w:pStyle w:val="TableText"/>
              <w:keepNext w:val="0"/>
            </w:pPr>
            <w:r w:rsidRPr="00755B32">
              <w:t>22</w:t>
            </w:r>
          </w:p>
        </w:tc>
        <w:tc>
          <w:tcPr>
            <w:tcW w:w="295" w:type="pct"/>
            <w:vAlign w:val="center"/>
          </w:tcPr>
          <w:p w14:paraId="5B9EC8FD" w14:textId="77777777" w:rsidR="002F1F8D" w:rsidRPr="00755B32" w:rsidRDefault="002F1F8D" w:rsidP="00424872">
            <w:pPr>
              <w:pStyle w:val="TableText"/>
              <w:keepNext w:val="0"/>
            </w:pPr>
            <w:r w:rsidRPr="00755B32">
              <w:t>11</w:t>
            </w:r>
          </w:p>
        </w:tc>
        <w:tc>
          <w:tcPr>
            <w:tcW w:w="294" w:type="pct"/>
            <w:vAlign w:val="center"/>
          </w:tcPr>
          <w:p w14:paraId="7591823A" w14:textId="77777777" w:rsidR="002F1F8D" w:rsidRPr="00755B32" w:rsidRDefault="002F1F8D" w:rsidP="00424872">
            <w:pPr>
              <w:pStyle w:val="TableText"/>
              <w:keepNext w:val="0"/>
            </w:pPr>
            <w:r w:rsidRPr="00755B32">
              <w:t>17</w:t>
            </w:r>
          </w:p>
        </w:tc>
        <w:tc>
          <w:tcPr>
            <w:tcW w:w="294" w:type="pct"/>
            <w:vAlign w:val="center"/>
          </w:tcPr>
          <w:p w14:paraId="6A3DCF9F" w14:textId="77777777" w:rsidR="002F1F8D" w:rsidRPr="00755B32" w:rsidRDefault="002F1F8D" w:rsidP="00424872">
            <w:pPr>
              <w:pStyle w:val="TableText"/>
              <w:keepNext w:val="0"/>
            </w:pPr>
            <w:r w:rsidRPr="00755B32">
              <w:t>44</w:t>
            </w:r>
          </w:p>
        </w:tc>
        <w:tc>
          <w:tcPr>
            <w:tcW w:w="294" w:type="pct"/>
            <w:vAlign w:val="center"/>
          </w:tcPr>
          <w:p w14:paraId="6052FDF9" w14:textId="77777777" w:rsidR="002F1F8D" w:rsidRPr="00755B32" w:rsidRDefault="002F1F8D" w:rsidP="00424872">
            <w:pPr>
              <w:pStyle w:val="TableText"/>
              <w:keepNext w:val="0"/>
            </w:pPr>
            <w:r w:rsidRPr="00755B32">
              <w:t>30</w:t>
            </w:r>
          </w:p>
        </w:tc>
        <w:tc>
          <w:tcPr>
            <w:tcW w:w="295" w:type="pct"/>
            <w:vAlign w:val="center"/>
          </w:tcPr>
          <w:p w14:paraId="6AE612EB" w14:textId="77777777" w:rsidR="002F1F8D" w:rsidRPr="00755B32" w:rsidRDefault="002F1F8D" w:rsidP="00424872">
            <w:pPr>
              <w:pStyle w:val="TableText"/>
              <w:keepNext w:val="0"/>
            </w:pPr>
            <w:r w:rsidRPr="00755B32">
              <w:t>17</w:t>
            </w:r>
          </w:p>
        </w:tc>
        <w:tc>
          <w:tcPr>
            <w:tcW w:w="295" w:type="pct"/>
            <w:vAlign w:val="center"/>
          </w:tcPr>
          <w:p w14:paraId="1770BCEE" w14:textId="77777777" w:rsidR="002F1F8D" w:rsidRPr="00755B32" w:rsidRDefault="002F1F8D" w:rsidP="00424872">
            <w:pPr>
              <w:pStyle w:val="TableText"/>
              <w:keepNext w:val="0"/>
            </w:pPr>
            <w:r w:rsidRPr="00755B32">
              <w:t>31</w:t>
            </w:r>
          </w:p>
        </w:tc>
        <w:tc>
          <w:tcPr>
            <w:tcW w:w="294" w:type="pct"/>
            <w:vAlign w:val="center"/>
          </w:tcPr>
          <w:p w14:paraId="5B0CBE2A" w14:textId="77777777" w:rsidR="002F1F8D" w:rsidRPr="00755B32" w:rsidRDefault="002F1F8D" w:rsidP="00424872">
            <w:pPr>
              <w:pStyle w:val="TableText"/>
              <w:keepNext w:val="0"/>
            </w:pPr>
            <w:r w:rsidRPr="00755B32">
              <w:t>18</w:t>
            </w:r>
          </w:p>
        </w:tc>
        <w:tc>
          <w:tcPr>
            <w:tcW w:w="295" w:type="pct"/>
            <w:vAlign w:val="center"/>
          </w:tcPr>
          <w:p w14:paraId="12E84AF2" w14:textId="77777777" w:rsidR="002F1F8D" w:rsidRPr="00755B32" w:rsidRDefault="002F1F8D" w:rsidP="00424872">
            <w:pPr>
              <w:pStyle w:val="TableText"/>
              <w:keepNext w:val="0"/>
            </w:pPr>
            <w:r w:rsidRPr="00755B32">
              <w:t>17</w:t>
            </w:r>
          </w:p>
        </w:tc>
        <w:tc>
          <w:tcPr>
            <w:tcW w:w="294" w:type="pct"/>
            <w:vAlign w:val="center"/>
          </w:tcPr>
          <w:p w14:paraId="748FD8CA" w14:textId="77777777" w:rsidR="002F1F8D" w:rsidRPr="00755B32" w:rsidRDefault="002F1F8D" w:rsidP="00424872">
            <w:pPr>
              <w:pStyle w:val="TableText"/>
              <w:keepNext w:val="0"/>
            </w:pPr>
            <w:r w:rsidRPr="00755B32">
              <w:t>42</w:t>
            </w:r>
          </w:p>
        </w:tc>
        <w:tc>
          <w:tcPr>
            <w:tcW w:w="294" w:type="pct"/>
            <w:vAlign w:val="center"/>
          </w:tcPr>
          <w:p w14:paraId="4D7CA409" w14:textId="77777777" w:rsidR="002F1F8D" w:rsidRPr="00755B32" w:rsidRDefault="002F1F8D" w:rsidP="00424872">
            <w:pPr>
              <w:pStyle w:val="TableText"/>
              <w:keepNext w:val="0"/>
            </w:pPr>
            <w:r w:rsidRPr="00755B32">
              <w:t>29</w:t>
            </w:r>
          </w:p>
        </w:tc>
        <w:tc>
          <w:tcPr>
            <w:tcW w:w="296" w:type="pct"/>
            <w:vAlign w:val="center"/>
          </w:tcPr>
          <w:p w14:paraId="41ADC16A" w14:textId="77777777" w:rsidR="002F1F8D" w:rsidRPr="00755B32" w:rsidRDefault="002F1F8D" w:rsidP="00424872">
            <w:pPr>
              <w:pStyle w:val="TableText"/>
              <w:keepNext w:val="0"/>
            </w:pPr>
            <w:r w:rsidRPr="00755B32">
              <w:t>17</w:t>
            </w:r>
          </w:p>
        </w:tc>
      </w:tr>
      <w:tr w:rsidR="001D5772" w:rsidRPr="0005751E" w14:paraId="57FACBF7" w14:textId="77777777" w:rsidTr="003161FB">
        <w:trPr>
          <w:trHeight w:val="248"/>
        </w:trPr>
        <w:tc>
          <w:tcPr>
            <w:tcW w:w="582" w:type="pct"/>
            <w:vAlign w:val="center"/>
          </w:tcPr>
          <w:p w14:paraId="10421E2C" w14:textId="77777777" w:rsidR="002F1F8D" w:rsidRPr="00755B32" w:rsidRDefault="002F1F8D" w:rsidP="00424872">
            <w:pPr>
              <w:pStyle w:val="TableText"/>
              <w:keepNext w:val="0"/>
            </w:pPr>
            <w:r w:rsidRPr="00755B32">
              <w:t>SMB-3-5</w:t>
            </w:r>
          </w:p>
        </w:tc>
        <w:tc>
          <w:tcPr>
            <w:tcW w:w="294" w:type="pct"/>
            <w:vAlign w:val="center"/>
          </w:tcPr>
          <w:p w14:paraId="538C2FBC" w14:textId="77777777" w:rsidR="002F1F8D" w:rsidRPr="00755B32" w:rsidRDefault="002F1F8D" w:rsidP="00424872">
            <w:pPr>
              <w:pStyle w:val="TableText"/>
              <w:keepNext w:val="0"/>
            </w:pPr>
            <w:r w:rsidRPr="00755B32">
              <w:t>33</w:t>
            </w:r>
          </w:p>
        </w:tc>
        <w:tc>
          <w:tcPr>
            <w:tcW w:w="294" w:type="pct"/>
            <w:vAlign w:val="center"/>
          </w:tcPr>
          <w:p w14:paraId="44103083" w14:textId="77777777" w:rsidR="002F1F8D" w:rsidRPr="00755B32" w:rsidRDefault="002F1F8D" w:rsidP="00424872">
            <w:pPr>
              <w:pStyle w:val="TableText"/>
              <w:keepNext w:val="0"/>
            </w:pPr>
            <w:r w:rsidRPr="00755B32">
              <w:t>13</w:t>
            </w:r>
          </w:p>
        </w:tc>
        <w:tc>
          <w:tcPr>
            <w:tcW w:w="296" w:type="pct"/>
            <w:vAlign w:val="center"/>
          </w:tcPr>
          <w:p w14:paraId="3C21FD0A" w14:textId="77777777" w:rsidR="002F1F8D" w:rsidRPr="00755B32" w:rsidRDefault="002F1F8D" w:rsidP="00424872">
            <w:pPr>
              <w:pStyle w:val="TableText"/>
              <w:keepNext w:val="0"/>
            </w:pPr>
            <w:r w:rsidRPr="00755B32">
              <w:t>17</w:t>
            </w:r>
          </w:p>
        </w:tc>
        <w:tc>
          <w:tcPr>
            <w:tcW w:w="294" w:type="pct"/>
            <w:vAlign w:val="center"/>
          </w:tcPr>
          <w:p w14:paraId="7EF52E3D" w14:textId="77777777" w:rsidR="002F1F8D" w:rsidRPr="00755B32" w:rsidRDefault="002F1F8D" w:rsidP="00424872">
            <w:pPr>
              <w:pStyle w:val="TableText"/>
              <w:keepNext w:val="0"/>
            </w:pPr>
            <w:r w:rsidRPr="00755B32">
              <w:t>22</w:t>
            </w:r>
          </w:p>
        </w:tc>
        <w:tc>
          <w:tcPr>
            <w:tcW w:w="295" w:type="pct"/>
            <w:vAlign w:val="center"/>
          </w:tcPr>
          <w:p w14:paraId="1EFBD08D" w14:textId="77777777" w:rsidR="002F1F8D" w:rsidRPr="00755B32" w:rsidRDefault="002F1F8D" w:rsidP="00424872">
            <w:pPr>
              <w:pStyle w:val="TableText"/>
              <w:keepNext w:val="0"/>
            </w:pPr>
            <w:r w:rsidRPr="00755B32">
              <w:t>5</w:t>
            </w:r>
          </w:p>
        </w:tc>
        <w:tc>
          <w:tcPr>
            <w:tcW w:w="294" w:type="pct"/>
            <w:vAlign w:val="center"/>
          </w:tcPr>
          <w:p w14:paraId="3D7C6466" w14:textId="77777777" w:rsidR="002F1F8D" w:rsidRPr="00755B32" w:rsidRDefault="002F1F8D" w:rsidP="00424872">
            <w:pPr>
              <w:pStyle w:val="TableText"/>
              <w:keepNext w:val="0"/>
            </w:pPr>
            <w:r w:rsidRPr="00755B32">
              <w:t>17</w:t>
            </w:r>
          </w:p>
        </w:tc>
        <w:tc>
          <w:tcPr>
            <w:tcW w:w="294" w:type="pct"/>
            <w:vAlign w:val="center"/>
          </w:tcPr>
          <w:p w14:paraId="68247937" w14:textId="77777777" w:rsidR="002F1F8D" w:rsidRPr="00755B32" w:rsidRDefault="002F1F8D" w:rsidP="00424872">
            <w:pPr>
              <w:pStyle w:val="TableText"/>
              <w:keepNext w:val="0"/>
            </w:pPr>
            <w:r w:rsidRPr="00755B32">
              <w:t>45</w:t>
            </w:r>
          </w:p>
        </w:tc>
        <w:tc>
          <w:tcPr>
            <w:tcW w:w="294" w:type="pct"/>
            <w:vAlign w:val="center"/>
          </w:tcPr>
          <w:p w14:paraId="5A4B1CDA" w14:textId="77777777" w:rsidR="002F1F8D" w:rsidRPr="00755B32" w:rsidRDefault="002F1F8D" w:rsidP="00424872">
            <w:pPr>
              <w:pStyle w:val="TableText"/>
              <w:keepNext w:val="0"/>
            </w:pPr>
            <w:r w:rsidRPr="00755B32">
              <w:t>19</w:t>
            </w:r>
          </w:p>
        </w:tc>
        <w:tc>
          <w:tcPr>
            <w:tcW w:w="295" w:type="pct"/>
            <w:vAlign w:val="center"/>
          </w:tcPr>
          <w:p w14:paraId="0E9ECA4A" w14:textId="77777777" w:rsidR="002F1F8D" w:rsidRPr="00755B32" w:rsidRDefault="002F1F8D" w:rsidP="00424872">
            <w:pPr>
              <w:pStyle w:val="TableText"/>
              <w:keepNext w:val="0"/>
            </w:pPr>
            <w:r w:rsidRPr="00755B32">
              <w:t>17</w:t>
            </w:r>
          </w:p>
        </w:tc>
        <w:tc>
          <w:tcPr>
            <w:tcW w:w="295" w:type="pct"/>
            <w:vAlign w:val="center"/>
          </w:tcPr>
          <w:p w14:paraId="7CC32C5B" w14:textId="77777777" w:rsidR="002F1F8D" w:rsidRPr="00755B32" w:rsidRDefault="002F1F8D" w:rsidP="00424872">
            <w:pPr>
              <w:pStyle w:val="TableText"/>
              <w:keepNext w:val="0"/>
            </w:pPr>
            <w:r w:rsidRPr="00755B32">
              <w:t>31</w:t>
            </w:r>
          </w:p>
        </w:tc>
        <w:tc>
          <w:tcPr>
            <w:tcW w:w="294" w:type="pct"/>
            <w:vAlign w:val="center"/>
          </w:tcPr>
          <w:p w14:paraId="66899717" w14:textId="77777777" w:rsidR="002F1F8D" w:rsidRPr="00755B32" w:rsidRDefault="002F1F8D" w:rsidP="00424872">
            <w:pPr>
              <w:pStyle w:val="TableText"/>
              <w:keepNext w:val="0"/>
            </w:pPr>
            <w:r w:rsidRPr="00755B32">
              <w:t>13</w:t>
            </w:r>
          </w:p>
        </w:tc>
        <w:tc>
          <w:tcPr>
            <w:tcW w:w="295" w:type="pct"/>
            <w:vAlign w:val="center"/>
          </w:tcPr>
          <w:p w14:paraId="47764D42" w14:textId="77777777" w:rsidR="002F1F8D" w:rsidRPr="00755B32" w:rsidRDefault="002F1F8D" w:rsidP="00424872">
            <w:pPr>
              <w:pStyle w:val="TableText"/>
              <w:keepNext w:val="0"/>
            </w:pPr>
            <w:r w:rsidRPr="00755B32">
              <w:t>17</w:t>
            </w:r>
          </w:p>
        </w:tc>
        <w:tc>
          <w:tcPr>
            <w:tcW w:w="294" w:type="pct"/>
            <w:vAlign w:val="center"/>
          </w:tcPr>
          <w:p w14:paraId="207EB924" w14:textId="77777777" w:rsidR="002F1F8D" w:rsidRPr="00755B32" w:rsidRDefault="002F1F8D" w:rsidP="00424872">
            <w:pPr>
              <w:pStyle w:val="TableText"/>
              <w:keepNext w:val="0"/>
            </w:pPr>
            <w:r w:rsidRPr="00755B32">
              <w:t>42</w:t>
            </w:r>
          </w:p>
        </w:tc>
        <w:tc>
          <w:tcPr>
            <w:tcW w:w="294" w:type="pct"/>
            <w:vAlign w:val="center"/>
          </w:tcPr>
          <w:p w14:paraId="38915D97" w14:textId="77777777" w:rsidR="002F1F8D" w:rsidRPr="00755B32" w:rsidRDefault="002F1F8D" w:rsidP="00424872">
            <w:pPr>
              <w:pStyle w:val="TableText"/>
              <w:keepNext w:val="0"/>
            </w:pPr>
            <w:r w:rsidRPr="00755B32">
              <w:t>20</w:t>
            </w:r>
          </w:p>
        </w:tc>
        <w:tc>
          <w:tcPr>
            <w:tcW w:w="296" w:type="pct"/>
            <w:vAlign w:val="center"/>
          </w:tcPr>
          <w:p w14:paraId="3BC03695" w14:textId="77777777" w:rsidR="002F1F8D" w:rsidRPr="00755B32" w:rsidRDefault="002F1F8D" w:rsidP="00424872">
            <w:pPr>
              <w:pStyle w:val="TableText"/>
              <w:keepNext w:val="0"/>
            </w:pPr>
            <w:r w:rsidRPr="00755B32">
              <w:t>17</w:t>
            </w:r>
          </w:p>
        </w:tc>
      </w:tr>
      <w:tr w:rsidR="001D5772" w:rsidRPr="0005751E" w14:paraId="4394E773" w14:textId="77777777" w:rsidTr="003161FB">
        <w:trPr>
          <w:trHeight w:val="248"/>
        </w:trPr>
        <w:tc>
          <w:tcPr>
            <w:tcW w:w="582" w:type="pct"/>
            <w:vAlign w:val="center"/>
          </w:tcPr>
          <w:p w14:paraId="4B6FBAC4" w14:textId="77777777" w:rsidR="002F1F8D" w:rsidRPr="00755B32" w:rsidRDefault="002F1F8D" w:rsidP="00424872">
            <w:pPr>
              <w:pStyle w:val="TableText"/>
              <w:keepNext w:val="0"/>
            </w:pPr>
            <w:r w:rsidRPr="00755B32">
              <w:t>SMB-3-6</w:t>
            </w:r>
          </w:p>
        </w:tc>
        <w:tc>
          <w:tcPr>
            <w:tcW w:w="294" w:type="pct"/>
            <w:vAlign w:val="center"/>
          </w:tcPr>
          <w:p w14:paraId="185CCA98" w14:textId="77777777" w:rsidR="002F1F8D" w:rsidRPr="00755B32" w:rsidRDefault="002F1F8D" w:rsidP="00424872">
            <w:pPr>
              <w:pStyle w:val="TableText"/>
              <w:keepNext w:val="0"/>
            </w:pPr>
            <w:r w:rsidRPr="00755B32">
              <w:t>9</w:t>
            </w:r>
          </w:p>
        </w:tc>
        <w:tc>
          <w:tcPr>
            <w:tcW w:w="294" w:type="pct"/>
            <w:vAlign w:val="center"/>
          </w:tcPr>
          <w:p w14:paraId="3AD4F772" w14:textId="77777777" w:rsidR="002F1F8D" w:rsidRPr="00755B32" w:rsidRDefault="002F1F8D" w:rsidP="00424872">
            <w:pPr>
              <w:pStyle w:val="TableText"/>
              <w:keepNext w:val="0"/>
            </w:pPr>
            <w:r w:rsidRPr="00755B32">
              <w:t>2</w:t>
            </w:r>
          </w:p>
        </w:tc>
        <w:tc>
          <w:tcPr>
            <w:tcW w:w="296" w:type="pct"/>
            <w:vAlign w:val="center"/>
          </w:tcPr>
          <w:p w14:paraId="17259C2B" w14:textId="77777777" w:rsidR="002F1F8D" w:rsidRPr="00755B32" w:rsidRDefault="002F1F8D" w:rsidP="00424872">
            <w:pPr>
              <w:pStyle w:val="TableText"/>
              <w:keepNext w:val="0"/>
            </w:pPr>
            <w:r w:rsidRPr="00755B32">
              <w:t>3</w:t>
            </w:r>
          </w:p>
        </w:tc>
        <w:tc>
          <w:tcPr>
            <w:tcW w:w="294" w:type="pct"/>
            <w:vAlign w:val="center"/>
          </w:tcPr>
          <w:p w14:paraId="18E4E99A" w14:textId="77777777" w:rsidR="002F1F8D" w:rsidRPr="00755B32" w:rsidRDefault="002F1F8D" w:rsidP="00424872">
            <w:pPr>
              <w:pStyle w:val="TableText"/>
              <w:keepNext w:val="0"/>
            </w:pPr>
            <w:r w:rsidRPr="00755B32">
              <w:t>4</w:t>
            </w:r>
          </w:p>
        </w:tc>
        <w:tc>
          <w:tcPr>
            <w:tcW w:w="295" w:type="pct"/>
            <w:vAlign w:val="center"/>
          </w:tcPr>
          <w:p w14:paraId="20E27377" w14:textId="77777777" w:rsidR="002F1F8D" w:rsidRPr="00755B32" w:rsidRDefault="002F1F8D" w:rsidP="00424872">
            <w:pPr>
              <w:pStyle w:val="TableText"/>
              <w:keepNext w:val="0"/>
            </w:pPr>
            <w:r w:rsidRPr="00755B32">
              <w:t>0</w:t>
            </w:r>
          </w:p>
        </w:tc>
        <w:tc>
          <w:tcPr>
            <w:tcW w:w="294" w:type="pct"/>
            <w:vAlign w:val="center"/>
          </w:tcPr>
          <w:p w14:paraId="2A7470C0" w14:textId="77777777" w:rsidR="002F1F8D" w:rsidRPr="00755B32" w:rsidRDefault="002F1F8D" w:rsidP="00424872">
            <w:pPr>
              <w:pStyle w:val="TableText"/>
              <w:keepNext w:val="0"/>
            </w:pPr>
            <w:r w:rsidRPr="00755B32">
              <w:t>3</w:t>
            </w:r>
          </w:p>
        </w:tc>
        <w:tc>
          <w:tcPr>
            <w:tcW w:w="294" w:type="pct"/>
            <w:vAlign w:val="center"/>
          </w:tcPr>
          <w:p w14:paraId="50164B64" w14:textId="77777777" w:rsidR="002F1F8D" w:rsidRPr="00755B32" w:rsidRDefault="002F1F8D" w:rsidP="00424872">
            <w:pPr>
              <w:pStyle w:val="TableText"/>
              <w:keepNext w:val="0"/>
            </w:pPr>
            <w:r w:rsidRPr="00755B32">
              <w:t>11</w:t>
            </w:r>
          </w:p>
        </w:tc>
        <w:tc>
          <w:tcPr>
            <w:tcW w:w="294" w:type="pct"/>
            <w:vAlign w:val="center"/>
          </w:tcPr>
          <w:p w14:paraId="02572CC6" w14:textId="77777777" w:rsidR="002F1F8D" w:rsidRPr="00755B32" w:rsidRDefault="002F1F8D" w:rsidP="00424872">
            <w:pPr>
              <w:pStyle w:val="TableText"/>
              <w:keepNext w:val="0"/>
            </w:pPr>
            <w:r w:rsidRPr="00755B32">
              <w:t>5</w:t>
            </w:r>
          </w:p>
        </w:tc>
        <w:tc>
          <w:tcPr>
            <w:tcW w:w="295" w:type="pct"/>
            <w:vAlign w:val="center"/>
          </w:tcPr>
          <w:p w14:paraId="655D5B8E" w14:textId="77777777" w:rsidR="002F1F8D" w:rsidRPr="00755B32" w:rsidRDefault="002F1F8D" w:rsidP="00424872">
            <w:pPr>
              <w:pStyle w:val="TableText"/>
              <w:keepNext w:val="0"/>
            </w:pPr>
            <w:r w:rsidRPr="00755B32">
              <w:t>3</w:t>
            </w:r>
          </w:p>
        </w:tc>
        <w:tc>
          <w:tcPr>
            <w:tcW w:w="295" w:type="pct"/>
            <w:vAlign w:val="center"/>
          </w:tcPr>
          <w:p w14:paraId="498E3632" w14:textId="77777777" w:rsidR="002F1F8D" w:rsidRPr="00755B32" w:rsidRDefault="002F1F8D" w:rsidP="00424872">
            <w:pPr>
              <w:pStyle w:val="TableText"/>
              <w:keepNext w:val="0"/>
            </w:pPr>
            <w:r w:rsidRPr="00755B32">
              <w:t>8</w:t>
            </w:r>
          </w:p>
        </w:tc>
        <w:tc>
          <w:tcPr>
            <w:tcW w:w="294" w:type="pct"/>
            <w:vAlign w:val="center"/>
          </w:tcPr>
          <w:p w14:paraId="6FC20450" w14:textId="77777777" w:rsidR="002F1F8D" w:rsidRPr="00755B32" w:rsidRDefault="002F1F8D" w:rsidP="00424872">
            <w:pPr>
              <w:pStyle w:val="TableText"/>
              <w:keepNext w:val="0"/>
            </w:pPr>
            <w:r w:rsidRPr="00755B32">
              <w:t>2</w:t>
            </w:r>
          </w:p>
        </w:tc>
        <w:tc>
          <w:tcPr>
            <w:tcW w:w="295" w:type="pct"/>
            <w:vAlign w:val="center"/>
          </w:tcPr>
          <w:p w14:paraId="012C5D57" w14:textId="77777777" w:rsidR="002F1F8D" w:rsidRPr="00755B32" w:rsidRDefault="002F1F8D" w:rsidP="00424872">
            <w:pPr>
              <w:pStyle w:val="TableText"/>
              <w:keepNext w:val="0"/>
            </w:pPr>
            <w:r w:rsidRPr="00755B32">
              <w:t>3</w:t>
            </w:r>
          </w:p>
        </w:tc>
        <w:tc>
          <w:tcPr>
            <w:tcW w:w="294" w:type="pct"/>
            <w:vAlign w:val="center"/>
          </w:tcPr>
          <w:p w14:paraId="1E0571DA" w14:textId="77777777" w:rsidR="002F1F8D" w:rsidRPr="00755B32" w:rsidRDefault="002F1F8D" w:rsidP="00424872">
            <w:pPr>
              <w:pStyle w:val="TableText"/>
              <w:keepNext w:val="0"/>
            </w:pPr>
            <w:r w:rsidRPr="00755B32">
              <w:t>8</w:t>
            </w:r>
          </w:p>
        </w:tc>
        <w:tc>
          <w:tcPr>
            <w:tcW w:w="294" w:type="pct"/>
            <w:vAlign w:val="center"/>
          </w:tcPr>
          <w:p w14:paraId="51ED8838" w14:textId="77777777" w:rsidR="002F1F8D" w:rsidRPr="00755B32" w:rsidRDefault="002F1F8D" w:rsidP="00424872">
            <w:pPr>
              <w:pStyle w:val="TableText"/>
              <w:keepNext w:val="0"/>
            </w:pPr>
            <w:r w:rsidRPr="00755B32">
              <w:t>5</w:t>
            </w:r>
          </w:p>
        </w:tc>
        <w:tc>
          <w:tcPr>
            <w:tcW w:w="296" w:type="pct"/>
            <w:vAlign w:val="center"/>
          </w:tcPr>
          <w:p w14:paraId="208FB163" w14:textId="77777777" w:rsidR="002F1F8D" w:rsidRPr="00755B32" w:rsidRDefault="002F1F8D" w:rsidP="00424872">
            <w:pPr>
              <w:pStyle w:val="TableText"/>
              <w:keepNext w:val="0"/>
            </w:pPr>
            <w:r w:rsidRPr="00755B32">
              <w:t>3</w:t>
            </w:r>
          </w:p>
        </w:tc>
      </w:tr>
      <w:tr w:rsidR="001D5772" w:rsidRPr="0005751E" w14:paraId="73844F50" w14:textId="77777777" w:rsidTr="003161FB">
        <w:trPr>
          <w:trHeight w:val="248"/>
        </w:trPr>
        <w:tc>
          <w:tcPr>
            <w:tcW w:w="582" w:type="pct"/>
            <w:vAlign w:val="center"/>
          </w:tcPr>
          <w:p w14:paraId="4280015E" w14:textId="77777777" w:rsidR="002F1F8D" w:rsidRPr="00755B32" w:rsidRDefault="002F1F8D" w:rsidP="00424872">
            <w:pPr>
              <w:pStyle w:val="TableText"/>
              <w:keepNext w:val="0"/>
            </w:pPr>
            <w:r w:rsidRPr="00755B32">
              <w:t>SMB-3-7</w:t>
            </w:r>
          </w:p>
        </w:tc>
        <w:tc>
          <w:tcPr>
            <w:tcW w:w="294" w:type="pct"/>
            <w:vAlign w:val="center"/>
          </w:tcPr>
          <w:p w14:paraId="43C13DC7" w14:textId="77777777" w:rsidR="002F1F8D" w:rsidRPr="00755B32" w:rsidRDefault="002F1F8D" w:rsidP="00424872">
            <w:pPr>
              <w:pStyle w:val="TableText"/>
              <w:keepNext w:val="0"/>
            </w:pPr>
            <w:r w:rsidRPr="00755B32">
              <w:t>8</w:t>
            </w:r>
          </w:p>
        </w:tc>
        <w:tc>
          <w:tcPr>
            <w:tcW w:w="294" w:type="pct"/>
            <w:vAlign w:val="center"/>
          </w:tcPr>
          <w:p w14:paraId="676BD1D5" w14:textId="77777777" w:rsidR="002F1F8D" w:rsidRPr="00755B32" w:rsidRDefault="002F1F8D" w:rsidP="00424872">
            <w:pPr>
              <w:pStyle w:val="TableText"/>
              <w:keepNext w:val="0"/>
            </w:pPr>
            <w:r w:rsidRPr="00755B32">
              <w:t>1</w:t>
            </w:r>
          </w:p>
        </w:tc>
        <w:tc>
          <w:tcPr>
            <w:tcW w:w="296" w:type="pct"/>
            <w:vAlign w:val="center"/>
          </w:tcPr>
          <w:p w14:paraId="2E5DD0B7" w14:textId="77777777" w:rsidR="002F1F8D" w:rsidRPr="00755B32" w:rsidRDefault="002F1F8D" w:rsidP="00424872">
            <w:pPr>
              <w:pStyle w:val="TableText"/>
              <w:keepNext w:val="0"/>
            </w:pPr>
            <w:r w:rsidRPr="00755B32">
              <w:t>3</w:t>
            </w:r>
          </w:p>
        </w:tc>
        <w:tc>
          <w:tcPr>
            <w:tcW w:w="294" w:type="pct"/>
            <w:vAlign w:val="center"/>
          </w:tcPr>
          <w:p w14:paraId="601CCB61" w14:textId="77777777" w:rsidR="002F1F8D" w:rsidRPr="00755B32" w:rsidRDefault="002F1F8D" w:rsidP="00424872">
            <w:pPr>
              <w:pStyle w:val="TableText"/>
              <w:keepNext w:val="0"/>
            </w:pPr>
            <w:r w:rsidRPr="00755B32">
              <w:t>4</w:t>
            </w:r>
          </w:p>
        </w:tc>
        <w:tc>
          <w:tcPr>
            <w:tcW w:w="295" w:type="pct"/>
            <w:vAlign w:val="center"/>
          </w:tcPr>
          <w:p w14:paraId="4BB32C58" w14:textId="77777777" w:rsidR="002F1F8D" w:rsidRPr="00755B32" w:rsidRDefault="002F1F8D" w:rsidP="00424872">
            <w:pPr>
              <w:pStyle w:val="TableText"/>
              <w:keepNext w:val="0"/>
            </w:pPr>
            <w:r w:rsidRPr="00755B32">
              <w:t>2</w:t>
            </w:r>
          </w:p>
        </w:tc>
        <w:tc>
          <w:tcPr>
            <w:tcW w:w="294" w:type="pct"/>
            <w:vAlign w:val="center"/>
          </w:tcPr>
          <w:p w14:paraId="33B8F939" w14:textId="77777777" w:rsidR="002F1F8D" w:rsidRPr="00755B32" w:rsidRDefault="002F1F8D" w:rsidP="00424872">
            <w:pPr>
              <w:pStyle w:val="TableText"/>
              <w:keepNext w:val="0"/>
            </w:pPr>
            <w:r w:rsidRPr="00755B32">
              <w:t>3</w:t>
            </w:r>
          </w:p>
        </w:tc>
        <w:tc>
          <w:tcPr>
            <w:tcW w:w="294" w:type="pct"/>
            <w:vAlign w:val="center"/>
          </w:tcPr>
          <w:p w14:paraId="5A3DBD99" w14:textId="77777777" w:rsidR="002F1F8D" w:rsidRPr="00755B32" w:rsidRDefault="002F1F8D" w:rsidP="00424872">
            <w:pPr>
              <w:pStyle w:val="TableText"/>
              <w:keepNext w:val="0"/>
            </w:pPr>
            <w:r w:rsidRPr="00755B32">
              <w:t>9</w:t>
            </w:r>
          </w:p>
        </w:tc>
        <w:tc>
          <w:tcPr>
            <w:tcW w:w="294" w:type="pct"/>
            <w:vAlign w:val="center"/>
          </w:tcPr>
          <w:p w14:paraId="0D9F71C6" w14:textId="77777777" w:rsidR="002F1F8D" w:rsidRPr="00755B32" w:rsidRDefault="002F1F8D" w:rsidP="00424872">
            <w:pPr>
              <w:pStyle w:val="TableText"/>
              <w:keepNext w:val="0"/>
            </w:pPr>
            <w:r w:rsidRPr="00755B32">
              <w:t>2</w:t>
            </w:r>
          </w:p>
        </w:tc>
        <w:tc>
          <w:tcPr>
            <w:tcW w:w="295" w:type="pct"/>
            <w:vAlign w:val="center"/>
          </w:tcPr>
          <w:p w14:paraId="38DC6E94" w14:textId="77777777" w:rsidR="002F1F8D" w:rsidRPr="00755B32" w:rsidRDefault="002F1F8D" w:rsidP="00424872">
            <w:pPr>
              <w:pStyle w:val="TableText"/>
              <w:keepNext w:val="0"/>
            </w:pPr>
            <w:r w:rsidRPr="00755B32">
              <w:t>3</w:t>
            </w:r>
          </w:p>
        </w:tc>
        <w:tc>
          <w:tcPr>
            <w:tcW w:w="295" w:type="pct"/>
            <w:vAlign w:val="center"/>
          </w:tcPr>
          <w:p w14:paraId="7B8AFFB3" w14:textId="77777777" w:rsidR="002F1F8D" w:rsidRPr="00755B32" w:rsidRDefault="002F1F8D" w:rsidP="00424872">
            <w:pPr>
              <w:pStyle w:val="TableText"/>
              <w:keepNext w:val="0"/>
            </w:pPr>
            <w:r w:rsidRPr="00755B32">
              <w:t>8</w:t>
            </w:r>
          </w:p>
        </w:tc>
        <w:tc>
          <w:tcPr>
            <w:tcW w:w="294" w:type="pct"/>
            <w:vAlign w:val="center"/>
          </w:tcPr>
          <w:p w14:paraId="1E80715D" w14:textId="77777777" w:rsidR="002F1F8D" w:rsidRPr="00755B32" w:rsidRDefault="002F1F8D" w:rsidP="00424872">
            <w:pPr>
              <w:pStyle w:val="TableText"/>
              <w:keepNext w:val="0"/>
            </w:pPr>
            <w:r w:rsidRPr="00755B32">
              <w:t>1</w:t>
            </w:r>
          </w:p>
        </w:tc>
        <w:tc>
          <w:tcPr>
            <w:tcW w:w="295" w:type="pct"/>
            <w:vAlign w:val="center"/>
          </w:tcPr>
          <w:p w14:paraId="4089AFA9" w14:textId="77777777" w:rsidR="002F1F8D" w:rsidRPr="00755B32" w:rsidRDefault="002F1F8D" w:rsidP="00424872">
            <w:pPr>
              <w:pStyle w:val="TableText"/>
              <w:keepNext w:val="0"/>
            </w:pPr>
            <w:r w:rsidRPr="00755B32">
              <w:t>3</w:t>
            </w:r>
          </w:p>
        </w:tc>
        <w:tc>
          <w:tcPr>
            <w:tcW w:w="294" w:type="pct"/>
            <w:vAlign w:val="center"/>
          </w:tcPr>
          <w:p w14:paraId="7D24CD0B" w14:textId="77777777" w:rsidR="002F1F8D" w:rsidRPr="00755B32" w:rsidRDefault="002F1F8D" w:rsidP="00424872">
            <w:pPr>
              <w:pStyle w:val="TableText"/>
              <w:keepNext w:val="0"/>
            </w:pPr>
            <w:r w:rsidRPr="00755B32">
              <w:t>10</w:t>
            </w:r>
          </w:p>
        </w:tc>
        <w:tc>
          <w:tcPr>
            <w:tcW w:w="294" w:type="pct"/>
            <w:vAlign w:val="center"/>
          </w:tcPr>
          <w:p w14:paraId="07DB195C" w14:textId="77777777" w:rsidR="002F1F8D" w:rsidRPr="00755B32" w:rsidRDefault="002F1F8D" w:rsidP="00424872">
            <w:pPr>
              <w:pStyle w:val="TableText"/>
              <w:keepNext w:val="0"/>
            </w:pPr>
            <w:r w:rsidRPr="00755B32">
              <w:t>4</w:t>
            </w:r>
          </w:p>
        </w:tc>
        <w:tc>
          <w:tcPr>
            <w:tcW w:w="296" w:type="pct"/>
            <w:vAlign w:val="center"/>
          </w:tcPr>
          <w:p w14:paraId="7B68835C" w14:textId="77777777" w:rsidR="002F1F8D" w:rsidRPr="00755B32" w:rsidRDefault="002F1F8D" w:rsidP="00424872">
            <w:pPr>
              <w:pStyle w:val="TableText"/>
              <w:keepNext w:val="0"/>
            </w:pPr>
            <w:r w:rsidRPr="00755B32">
              <w:t>3</w:t>
            </w:r>
          </w:p>
        </w:tc>
      </w:tr>
      <w:tr w:rsidR="001D5772" w:rsidRPr="0005751E" w14:paraId="60CE1EB8" w14:textId="77777777" w:rsidTr="003161FB">
        <w:trPr>
          <w:trHeight w:val="248"/>
        </w:trPr>
        <w:tc>
          <w:tcPr>
            <w:tcW w:w="582" w:type="pct"/>
            <w:vAlign w:val="center"/>
          </w:tcPr>
          <w:p w14:paraId="35E3A9AC" w14:textId="77777777" w:rsidR="002F1F8D" w:rsidRPr="00755B32" w:rsidRDefault="002F1F8D" w:rsidP="00424872">
            <w:pPr>
              <w:pStyle w:val="TableText"/>
              <w:keepNext w:val="0"/>
            </w:pPr>
            <w:r w:rsidRPr="00755B32">
              <w:t>SMB-3-8</w:t>
            </w:r>
          </w:p>
        </w:tc>
        <w:tc>
          <w:tcPr>
            <w:tcW w:w="294" w:type="pct"/>
            <w:vAlign w:val="center"/>
          </w:tcPr>
          <w:p w14:paraId="79F0FDD4" w14:textId="77777777" w:rsidR="002F1F8D" w:rsidRPr="00755B32" w:rsidRDefault="002F1F8D" w:rsidP="00424872">
            <w:pPr>
              <w:pStyle w:val="TableText"/>
              <w:keepNext w:val="0"/>
            </w:pPr>
            <w:r w:rsidRPr="00755B32">
              <w:t>9</w:t>
            </w:r>
          </w:p>
        </w:tc>
        <w:tc>
          <w:tcPr>
            <w:tcW w:w="294" w:type="pct"/>
            <w:vAlign w:val="center"/>
          </w:tcPr>
          <w:p w14:paraId="2D469FC2" w14:textId="77777777" w:rsidR="002F1F8D" w:rsidRPr="00755B32" w:rsidRDefault="002F1F8D" w:rsidP="00424872">
            <w:pPr>
              <w:pStyle w:val="TableText"/>
              <w:keepNext w:val="0"/>
            </w:pPr>
            <w:r w:rsidRPr="00755B32">
              <w:t>3</w:t>
            </w:r>
          </w:p>
        </w:tc>
        <w:tc>
          <w:tcPr>
            <w:tcW w:w="296" w:type="pct"/>
            <w:vAlign w:val="center"/>
          </w:tcPr>
          <w:p w14:paraId="096BA521" w14:textId="77777777" w:rsidR="002F1F8D" w:rsidRPr="00755B32" w:rsidRDefault="002F1F8D" w:rsidP="00424872">
            <w:pPr>
              <w:pStyle w:val="TableText"/>
              <w:keepNext w:val="0"/>
            </w:pPr>
            <w:r w:rsidRPr="00755B32">
              <w:t>2</w:t>
            </w:r>
          </w:p>
        </w:tc>
        <w:tc>
          <w:tcPr>
            <w:tcW w:w="294" w:type="pct"/>
            <w:vAlign w:val="center"/>
          </w:tcPr>
          <w:p w14:paraId="01AA99B1" w14:textId="77777777" w:rsidR="002F1F8D" w:rsidRPr="00755B32" w:rsidRDefault="002F1F8D" w:rsidP="00424872">
            <w:pPr>
              <w:pStyle w:val="TableText"/>
              <w:keepNext w:val="0"/>
            </w:pPr>
            <w:r w:rsidRPr="00755B32">
              <w:t>4</w:t>
            </w:r>
          </w:p>
        </w:tc>
        <w:tc>
          <w:tcPr>
            <w:tcW w:w="295" w:type="pct"/>
            <w:vAlign w:val="center"/>
          </w:tcPr>
          <w:p w14:paraId="08D6BF58" w14:textId="77777777" w:rsidR="002F1F8D" w:rsidRPr="00755B32" w:rsidRDefault="002F1F8D" w:rsidP="00424872">
            <w:pPr>
              <w:pStyle w:val="TableText"/>
              <w:keepNext w:val="0"/>
            </w:pPr>
            <w:r w:rsidRPr="00755B32">
              <w:t>0</w:t>
            </w:r>
          </w:p>
        </w:tc>
        <w:tc>
          <w:tcPr>
            <w:tcW w:w="294" w:type="pct"/>
            <w:vAlign w:val="center"/>
          </w:tcPr>
          <w:p w14:paraId="3177549C" w14:textId="77777777" w:rsidR="002F1F8D" w:rsidRPr="00755B32" w:rsidRDefault="002F1F8D" w:rsidP="00424872">
            <w:pPr>
              <w:pStyle w:val="TableText"/>
              <w:keepNext w:val="0"/>
            </w:pPr>
            <w:r w:rsidRPr="00755B32">
              <w:t>3</w:t>
            </w:r>
          </w:p>
        </w:tc>
        <w:tc>
          <w:tcPr>
            <w:tcW w:w="294" w:type="pct"/>
            <w:vAlign w:val="center"/>
          </w:tcPr>
          <w:p w14:paraId="49F5B3A3" w14:textId="77777777" w:rsidR="002F1F8D" w:rsidRPr="00755B32" w:rsidRDefault="002F1F8D" w:rsidP="00424872">
            <w:pPr>
              <w:pStyle w:val="TableText"/>
              <w:keepNext w:val="0"/>
            </w:pPr>
            <w:r w:rsidRPr="00755B32">
              <w:t>11</w:t>
            </w:r>
          </w:p>
        </w:tc>
        <w:tc>
          <w:tcPr>
            <w:tcW w:w="294" w:type="pct"/>
            <w:vAlign w:val="center"/>
          </w:tcPr>
          <w:p w14:paraId="71F95009" w14:textId="77777777" w:rsidR="002F1F8D" w:rsidRPr="00755B32" w:rsidRDefault="002F1F8D" w:rsidP="00424872">
            <w:pPr>
              <w:pStyle w:val="TableText"/>
              <w:keepNext w:val="0"/>
            </w:pPr>
            <w:r w:rsidRPr="00755B32">
              <w:t>3</w:t>
            </w:r>
          </w:p>
        </w:tc>
        <w:tc>
          <w:tcPr>
            <w:tcW w:w="295" w:type="pct"/>
            <w:vAlign w:val="center"/>
          </w:tcPr>
          <w:p w14:paraId="04806D4C" w14:textId="77777777" w:rsidR="002F1F8D" w:rsidRPr="00755B32" w:rsidRDefault="002F1F8D" w:rsidP="00424872">
            <w:pPr>
              <w:pStyle w:val="TableText"/>
              <w:keepNext w:val="0"/>
            </w:pPr>
            <w:r w:rsidRPr="00755B32">
              <w:t>3</w:t>
            </w:r>
          </w:p>
        </w:tc>
        <w:tc>
          <w:tcPr>
            <w:tcW w:w="295" w:type="pct"/>
            <w:vAlign w:val="center"/>
          </w:tcPr>
          <w:p w14:paraId="4DEDB22F" w14:textId="77777777" w:rsidR="002F1F8D" w:rsidRPr="00755B32" w:rsidRDefault="002F1F8D" w:rsidP="00424872">
            <w:pPr>
              <w:pStyle w:val="TableText"/>
              <w:keepNext w:val="0"/>
            </w:pPr>
            <w:r w:rsidRPr="00755B32">
              <w:t>8</w:t>
            </w:r>
          </w:p>
        </w:tc>
        <w:tc>
          <w:tcPr>
            <w:tcW w:w="294" w:type="pct"/>
            <w:vAlign w:val="center"/>
          </w:tcPr>
          <w:p w14:paraId="32D98A0B" w14:textId="77777777" w:rsidR="002F1F8D" w:rsidRPr="00755B32" w:rsidRDefault="002F1F8D" w:rsidP="00424872">
            <w:pPr>
              <w:pStyle w:val="TableText"/>
              <w:keepNext w:val="0"/>
            </w:pPr>
            <w:r w:rsidRPr="00755B32">
              <w:t>1</w:t>
            </w:r>
          </w:p>
        </w:tc>
        <w:tc>
          <w:tcPr>
            <w:tcW w:w="295" w:type="pct"/>
            <w:vAlign w:val="center"/>
          </w:tcPr>
          <w:p w14:paraId="5E91A116" w14:textId="77777777" w:rsidR="002F1F8D" w:rsidRPr="00755B32" w:rsidRDefault="002F1F8D" w:rsidP="00424872">
            <w:pPr>
              <w:pStyle w:val="TableText"/>
              <w:keepNext w:val="0"/>
            </w:pPr>
            <w:r w:rsidRPr="00755B32">
              <w:t>3</w:t>
            </w:r>
          </w:p>
        </w:tc>
        <w:tc>
          <w:tcPr>
            <w:tcW w:w="294" w:type="pct"/>
            <w:vAlign w:val="center"/>
          </w:tcPr>
          <w:p w14:paraId="13DDA1B6" w14:textId="77777777" w:rsidR="002F1F8D" w:rsidRPr="00755B32" w:rsidRDefault="002F1F8D" w:rsidP="00424872">
            <w:pPr>
              <w:pStyle w:val="TableText"/>
              <w:keepNext w:val="0"/>
            </w:pPr>
            <w:r w:rsidRPr="00755B32">
              <w:t>8</w:t>
            </w:r>
          </w:p>
        </w:tc>
        <w:tc>
          <w:tcPr>
            <w:tcW w:w="294" w:type="pct"/>
            <w:vAlign w:val="center"/>
          </w:tcPr>
          <w:p w14:paraId="389178FE" w14:textId="77777777" w:rsidR="002F1F8D" w:rsidRPr="00755B32" w:rsidRDefault="002F1F8D" w:rsidP="00424872">
            <w:pPr>
              <w:pStyle w:val="TableText"/>
              <w:keepNext w:val="0"/>
            </w:pPr>
            <w:r w:rsidRPr="00755B32">
              <w:t>0</w:t>
            </w:r>
          </w:p>
        </w:tc>
        <w:tc>
          <w:tcPr>
            <w:tcW w:w="296" w:type="pct"/>
            <w:vAlign w:val="center"/>
          </w:tcPr>
          <w:p w14:paraId="3FDB72C1" w14:textId="77777777" w:rsidR="002F1F8D" w:rsidRPr="00755B32" w:rsidRDefault="002F1F8D" w:rsidP="00424872">
            <w:pPr>
              <w:pStyle w:val="TableText"/>
              <w:keepNext w:val="0"/>
            </w:pPr>
            <w:r w:rsidRPr="00755B32">
              <w:t>3</w:t>
            </w:r>
          </w:p>
        </w:tc>
      </w:tr>
      <w:tr w:rsidR="001D5772" w:rsidRPr="0005751E" w14:paraId="5BA6A87D" w14:textId="77777777" w:rsidTr="003161FB">
        <w:trPr>
          <w:trHeight w:val="248"/>
        </w:trPr>
        <w:tc>
          <w:tcPr>
            <w:tcW w:w="582" w:type="pct"/>
            <w:vAlign w:val="center"/>
          </w:tcPr>
          <w:p w14:paraId="5E7D530E" w14:textId="77777777" w:rsidR="002F1F8D" w:rsidRPr="00755B32" w:rsidRDefault="002F1F8D" w:rsidP="00424872">
            <w:pPr>
              <w:pStyle w:val="TableText"/>
              <w:keepNext w:val="0"/>
            </w:pPr>
            <w:r w:rsidRPr="00755B32">
              <w:t>SMB-3-9</w:t>
            </w:r>
          </w:p>
        </w:tc>
        <w:tc>
          <w:tcPr>
            <w:tcW w:w="294" w:type="pct"/>
            <w:vAlign w:val="center"/>
          </w:tcPr>
          <w:p w14:paraId="08E8349A" w14:textId="77777777" w:rsidR="002F1F8D" w:rsidRPr="00755B32" w:rsidRDefault="002F1F8D" w:rsidP="00424872">
            <w:pPr>
              <w:pStyle w:val="TableText"/>
              <w:keepNext w:val="0"/>
            </w:pPr>
            <w:r w:rsidRPr="00755B32">
              <w:t>8</w:t>
            </w:r>
          </w:p>
        </w:tc>
        <w:tc>
          <w:tcPr>
            <w:tcW w:w="294" w:type="pct"/>
            <w:vAlign w:val="center"/>
          </w:tcPr>
          <w:p w14:paraId="4F36BCBB" w14:textId="77777777" w:rsidR="002F1F8D" w:rsidRPr="00755B32" w:rsidRDefault="002F1F8D" w:rsidP="00424872">
            <w:pPr>
              <w:pStyle w:val="TableText"/>
              <w:keepNext w:val="0"/>
            </w:pPr>
            <w:r w:rsidRPr="00755B32">
              <w:t>2</w:t>
            </w:r>
          </w:p>
        </w:tc>
        <w:tc>
          <w:tcPr>
            <w:tcW w:w="296" w:type="pct"/>
            <w:vAlign w:val="center"/>
          </w:tcPr>
          <w:p w14:paraId="01F32209" w14:textId="77777777" w:rsidR="002F1F8D" w:rsidRPr="00755B32" w:rsidRDefault="002F1F8D" w:rsidP="00424872">
            <w:pPr>
              <w:pStyle w:val="TableText"/>
              <w:keepNext w:val="0"/>
            </w:pPr>
            <w:r w:rsidRPr="00755B32">
              <w:t>3</w:t>
            </w:r>
          </w:p>
        </w:tc>
        <w:tc>
          <w:tcPr>
            <w:tcW w:w="294" w:type="pct"/>
            <w:vAlign w:val="center"/>
          </w:tcPr>
          <w:p w14:paraId="676D6D69" w14:textId="77777777" w:rsidR="002F1F8D" w:rsidRPr="00755B32" w:rsidRDefault="002F1F8D" w:rsidP="00424872">
            <w:pPr>
              <w:pStyle w:val="TableText"/>
              <w:keepNext w:val="0"/>
            </w:pPr>
            <w:r w:rsidRPr="00755B32">
              <w:t>4</w:t>
            </w:r>
          </w:p>
        </w:tc>
        <w:tc>
          <w:tcPr>
            <w:tcW w:w="295" w:type="pct"/>
            <w:vAlign w:val="center"/>
          </w:tcPr>
          <w:p w14:paraId="6C0B538C" w14:textId="77777777" w:rsidR="002F1F8D" w:rsidRPr="00755B32" w:rsidRDefault="002F1F8D" w:rsidP="00424872">
            <w:pPr>
              <w:pStyle w:val="TableText"/>
              <w:keepNext w:val="0"/>
            </w:pPr>
            <w:r w:rsidRPr="00755B32">
              <w:t>1</w:t>
            </w:r>
          </w:p>
        </w:tc>
        <w:tc>
          <w:tcPr>
            <w:tcW w:w="294" w:type="pct"/>
            <w:vAlign w:val="center"/>
          </w:tcPr>
          <w:p w14:paraId="0991231D" w14:textId="77777777" w:rsidR="002F1F8D" w:rsidRPr="00755B32" w:rsidRDefault="002F1F8D" w:rsidP="00424872">
            <w:pPr>
              <w:pStyle w:val="TableText"/>
              <w:keepNext w:val="0"/>
            </w:pPr>
            <w:r w:rsidRPr="00755B32">
              <w:t>3</w:t>
            </w:r>
          </w:p>
        </w:tc>
        <w:tc>
          <w:tcPr>
            <w:tcW w:w="294" w:type="pct"/>
            <w:vAlign w:val="center"/>
          </w:tcPr>
          <w:p w14:paraId="1FFCCFC0" w14:textId="77777777" w:rsidR="002F1F8D" w:rsidRPr="00755B32" w:rsidRDefault="002F1F8D" w:rsidP="00424872">
            <w:pPr>
              <w:pStyle w:val="TableText"/>
              <w:keepNext w:val="0"/>
            </w:pPr>
            <w:r w:rsidRPr="00755B32">
              <w:t>9</w:t>
            </w:r>
          </w:p>
        </w:tc>
        <w:tc>
          <w:tcPr>
            <w:tcW w:w="294" w:type="pct"/>
            <w:vAlign w:val="center"/>
          </w:tcPr>
          <w:p w14:paraId="40BAC5C7" w14:textId="77777777" w:rsidR="002F1F8D" w:rsidRPr="00755B32" w:rsidRDefault="002F1F8D" w:rsidP="00424872">
            <w:pPr>
              <w:pStyle w:val="TableText"/>
              <w:keepNext w:val="0"/>
            </w:pPr>
            <w:r w:rsidRPr="00755B32">
              <w:t>5</w:t>
            </w:r>
          </w:p>
        </w:tc>
        <w:tc>
          <w:tcPr>
            <w:tcW w:w="295" w:type="pct"/>
            <w:vAlign w:val="center"/>
          </w:tcPr>
          <w:p w14:paraId="584232A4" w14:textId="77777777" w:rsidR="002F1F8D" w:rsidRPr="00755B32" w:rsidRDefault="002F1F8D" w:rsidP="00424872">
            <w:pPr>
              <w:pStyle w:val="TableText"/>
              <w:keepNext w:val="0"/>
            </w:pPr>
            <w:r w:rsidRPr="00755B32">
              <w:t>3</w:t>
            </w:r>
          </w:p>
        </w:tc>
        <w:tc>
          <w:tcPr>
            <w:tcW w:w="295" w:type="pct"/>
            <w:vAlign w:val="center"/>
          </w:tcPr>
          <w:p w14:paraId="7E9DA520" w14:textId="77777777" w:rsidR="002F1F8D" w:rsidRPr="00755B32" w:rsidRDefault="002F1F8D" w:rsidP="00424872">
            <w:pPr>
              <w:pStyle w:val="TableText"/>
              <w:keepNext w:val="0"/>
            </w:pPr>
            <w:r w:rsidRPr="00755B32">
              <w:t>8</w:t>
            </w:r>
          </w:p>
        </w:tc>
        <w:tc>
          <w:tcPr>
            <w:tcW w:w="294" w:type="pct"/>
            <w:vAlign w:val="center"/>
          </w:tcPr>
          <w:p w14:paraId="00D4BDE1" w14:textId="77777777" w:rsidR="002F1F8D" w:rsidRPr="00755B32" w:rsidRDefault="002F1F8D" w:rsidP="00424872">
            <w:pPr>
              <w:pStyle w:val="TableText"/>
              <w:keepNext w:val="0"/>
            </w:pPr>
            <w:r w:rsidRPr="00755B32">
              <w:t>3</w:t>
            </w:r>
          </w:p>
        </w:tc>
        <w:tc>
          <w:tcPr>
            <w:tcW w:w="295" w:type="pct"/>
            <w:vAlign w:val="center"/>
          </w:tcPr>
          <w:p w14:paraId="7C8520F3" w14:textId="77777777" w:rsidR="002F1F8D" w:rsidRPr="00755B32" w:rsidRDefault="002F1F8D" w:rsidP="00424872">
            <w:pPr>
              <w:pStyle w:val="TableText"/>
              <w:keepNext w:val="0"/>
            </w:pPr>
            <w:r w:rsidRPr="00755B32">
              <w:t>3</w:t>
            </w:r>
          </w:p>
        </w:tc>
        <w:tc>
          <w:tcPr>
            <w:tcW w:w="294" w:type="pct"/>
            <w:vAlign w:val="center"/>
          </w:tcPr>
          <w:p w14:paraId="1A4DFDAC" w14:textId="77777777" w:rsidR="002F1F8D" w:rsidRPr="00755B32" w:rsidRDefault="002F1F8D" w:rsidP="00424872">
            <w:pPr>
              <w:pStyle w:val="TableText"/>
              <w:keepNext w:val="0"/>
            </w:pPr>
            <w:r w:rsidRPr="00755B32">
              <w:t>10</w:t>
            </w:r>
          </w:p>
        </w:tc>
        <w:tc>
          <w:tcPr>
            <w:tcW w:w="294" w:type="pct"/>
            <w:vAlign w:val="center"/>
          </w:tcPr>
          <w:p w14:paraId="3D096402" w14:textId="77777777" w:rsidR="002F1F8D" w:rsidRPr="00755B32" w:rsidRDefault="002F1F8D" w:rsidP="00424872">
            <w:pPr>
              <w:pStyle w:val="TableText"/>
              <w:keepNext w:val="0"/>
            </w:pPr>
            <w:r w:rsidRPr="00755B32">
              <w:t>5</w:t>
            </w:r>
          </w:p>
        </w:tc>
        <w:tc>
          <w:tcPr>
            <w:tcW w:w="296" w:type="pct"/>
            <w:vAlign w:val="center"/>
          </w:tcPr>
          <w:p w14:paraId="2C4E873B" w14:textId="77777777" w:rsidR="002F1F8D" w:rsidRPr="00755B32" w:rsidRDefault="002F1F8D" w:rsidP="00424872">
            <w:pPr>
              <w:pStyle w:val="TableText"/>
              <w:keepNext w:val="0"/>
            </w:pPr>
            <w:r w:rsidRPr="00755B32">
              <w:t>3</w:t>
            </w:r>
          </w:p>
        </w:tc>
      </w:tr>
      <w:tr w:rsidR="001D5772" w:rsidRPr="0005751E" w14:paraId="2CDF3929" w14:textId="77777777" w:rsidTr="003161FB">
        <w:trPr>
          <w:trHeight w:val="248"/>
        </w:trPr>
        <w:tc>
          <w:tcPr>
            <w:tcW w:w="582" w:type="pct"/>
            <w:vAlign w:val="center"/>
          </w:tcPr>
          <w:p w14:paraId="239ABD3F" w14:textId="77777777" w:rsidR="002F1F8D" w:rsidRPr="00755B32" w:rsidRDefault="002F1F8D" w:rsidP="00424872">
            <w:pPr>
              <w:pStyle w:val="TableText"/>
              <w:keepNext w:val="0"/>
            </w:pPr>
            <w:r w:rsidRPr="00755B32">
              <w:t>SMB-5-1</w:t>
            </w:r>
          </w:p>
        </w:tc>
        <w:tc>
          <w:tcPr>
            <w:tcW w:w="294" w:type="pct"/>
            <w:vAlign w:val="center"/>
          </w:tcPr>
          <w:p w14:paraId="025ADAB4" w14:textId="77777777" w:rsidR="002F1F8D" w:rsidRPr="00755B32" w:rsidRDefault="002F1F8D" w:rsidP="00424872">
            <w:pPr>
              <w:pStyle w:val="TableText"/>
              <w:keepNext w:val="0"/>
            </w:pPr>
            <w:r w:rsidRPr="00755B32">
              <w:t>17</w:t>
            </w:r>
          </w:p>
        </w:tc>
        <w:tc>
          <w:tcPr>
            <w:tcW w:w="294" w:type="pct"/>
            <w:shd w:val="clear" w:color="auto" w:fill="auto"/>
            <w:vAlign w:val="center"/>
          </w:tcPr>
          <w:p w14:paraId="7284E36F" w14:textId="77777777" w:rsidR="002F1F8D" w:rsidRPr="00755B32" w:rsidRDefault="002F1F8D" w:rsidP="00424872">
            <w:pPr>
              <w:pStyle w:val="TableText"/>
              <w:keepNext w:val="0"/>
            </w:pPr>
            <w:r w:rsidRPr="00755B32">
              <w:t>1</w:t>
            </w:r>
          </w:p>
        </w:tc>
        <w:tc>
          <w:tcPr>
            <w:tcW w:w="296" w:type="pct"/>
            <w:shd w:val="clear" w:color="auto" w:fill="auto"/>
            <w:vAlign w:val="center"/>
          </w:tcPr>
          <w:p w14:paraId="6F16146E" w14:textId="77777777" w:rsidR="002F1F8D" w:rsidRPr="00755B32" w:rsidRDefault="002F1F8D" w:rsidP="00424872">
            <w:pPr>
              <w:pStyle w:val="TableText"/>
              <w:keepNext w:val="0"/>
            </w:pPr>
            <w:r w:rsidRPr="00755B32">
              <w:t>1*</w:t>
            </w:r>
          </w:p>
        </w:tc>
        <w:tc>
          <w:tcPr>
            <w:tcW w:w="294" w:type="pct"/>
            <w:vAlign w:val="center"/>
          </w:tcPr>
          <w:p w14:paraId="3D1AC183" w14:textId="77777777" w:rsidR="002F1F8D" w:rsidRPr="00755B32" w:rsidRDefault="002F1F8D" w:rsidP="00424872">
            <w:pPr>
              <w:pStyle w:val="TableText"/>
              <w:keepNext w:val="0"/>
            </w:pPr>
            <w:r w:rsidRPr="00755B32">
              <w:t>4</w:t>
            </w:r>
          </w:p>
        </w:tc>
        <w:tc>
          <w:tcPr>
            <w:tcW w:w="295" w:type="pct"/>
            <w:vAlign w:val="center"/>
          </w:tcPr>
          <w:p w14:paraId="467E9AAD" w14:textId="77777777" w:rsidR="002F1F8D" w:rsidRPr="00755B32" w:rsidRDefault="002F1F8D" w:rsidP="00424872">
            <w:pPr>
              <w:pStyle w:val="TableText"/>
              <w:keepNext w:val="0"/>
            </w:pPr>
            <w:r w:rsidRPr="00755B32">
              <w:t>1</w:t>
            </w:r>
          </w:p>
        </w:tc>
        <w:tc>
          <w:tcPr>
            <w:tcW w:w="294" w:type="pct"/>
            <w:vAlign w:val="center"/>
          </w:tcPr>
          <w:p w14:paraId="0200C1C2" w14:textId="77777777" w:rsidR="002F1F8D" w:rsidRPr="00755B32" w:rsidRDefault="002F1F8D" w:rsidP="00424872">
            <w:pPr>
              <w:pStyle w:val="TableText"/>
              <w:keepNext w:val="0"/>
            </w:pPr>
            <w:r w:rsidRPr="00755B32">
              <w:t>1</w:t>
            </w:r>
          </w:p>
        </w:tc>
        <w:tc>
          <w:tcPr>
            <w:tcW w:w="294" w:type="pct"/>
            <w:vAlign w:val="center"/>
          </w:tcPr>
          <w:p w14:paraId="7215D9F5" w14:textId="77777777" w:rsidR="002F1F8D" w:rsidRPr="00755B32" w:rsidRDefault="002F1F8D" w:rsidP="00424872">
            <w:pPr>
              <w:pStyle w:val="TableText"/>
              <w:keepNext w:val="0"/>
            </w:pPr>
            <w:r w:rsidRPr="00755B32">
              <w:t>9</w:t>
            </w:r>
          </w:p>
        </w:tc>
        <w:tc>
          <w:tcPr>
            <w:tcW w:w="294" w:type="pct"/>
            <w:vAlign w:val="center"/>
          </w:tcPr>
          <w:p w14:paraId="4B578BD5" w14:textId="77777777" w:rsidR="002F1F8D" w:rsidRPr="00755B32" w:rsidRDefault="002F1F8D" w:rsidP="00424872">
            <w:pPr>
              <w:pStyle w:val="TableText"/>
              <w:keepNext w:val="0"/>
            </w:pPr>
            <w:r w:rsidRPr="00755B32">
              <w:t>1</w:t>
            </w:r>
          </w:p>
        </w:tc>
        <w:tc>
          <w:tcPr>
            <w:tcW w:w="295" w:type="pct"/>
            <w:vAlign w:val="center"/>
          </w:tcPr>
          <w:p w14:paraId="789C56A6" w14:textId="77777777" w:rsidR="002F1F8D" w:rsidRPr="00755B32" w:rsidRDefault="002F1F8D" w:rsidP="00424872">
            <w:pPr>
              <w:pStyle w:val="TableText"/>
              <w:keepNext w:val="0"/>
            </w:pPr>
            <w:r w:rsidRPr="00755B32">
              <w:t>1</w:t>
            </w:r>
          </w:p>
        </w:tc>
        <w:tc>
          <w:tcPr>
            <w:tcW w:w="295" w:type="pct"/>
            <w:vAlign w:val="center"/>
          </w:tcPr>
          <w:p w14:paraId="20B50A34" w14:textId="77777777" w:rsidR="002F1F8D" w:rsidRPr="00755B32" w:rsidRDefault="002F1F8D" w:rsidP="00424872">
            <w:pPr>
              <w:pStyle w:val="TableText"/>
              <w:keepNext w:val="0"/>
            </w:pPr>
            <w:r w:rsidRPr="00755B32">
              <w:t>8</w:t>
            </w:r>
          </w:p>
        </w:tc>
        <w:tc>
          <w:tcPr>
            <w:tcW w:w="294" w:type="pct"/>
            <w:vAlign w:val="center"/>
          </w:tcPr>
          <w:p w14:paraId="5C5535F2" w14:textId="77777777" w:rsidR="002F1F8D" w:rsidRPr="00755B32" w:rsidRDefault="002F1F8D" w:rsidP="00424872">
            <w:pPr>
              <w:pStyle w:val="TableText"/>
              <w:keepNext w:val="0"/>
            </w:pPr>
            <w:r w:rsidRPr="00755B32">
              <w:t>1</w:t>
            </w:r>
          </w:p>
        </w:tc>
        <w:tc>
          <w:tcPr>
            <w:tcW w:w="295" w:type="pct"/>
            <w:vAlign w:val="center"/>
          </w:tcPr>
          <w:p w14:paraId="4C036293" w14:textId="77777777" w:rsidR="002F1F8D" w:rsidRPr="00755B32" w:rsidRDefault="002F1F8D" w:rsidP="00424872">
            <w:pPr>
              <w:pStyle w:val="TableText"/>
              <w:keepNext w:val="0"/>
            </w:pPr>
            <w:r w:rsidRPr="00755B32">
              <w:t>1</w:t>
            </w:r>
          </w:p>
        </w:tc>
        <w:tc>
          <w:tcPr>
            <w:tcW w:w="294" w:type="pct"/>
            <w:vAlign w:val="center"/>
          </w:tcPr>
          <w:p w14:paraId="38E97D31" w14:textId="77777777" w:rsidR="002F1F8D" w:rsidRPr="00755B32" w:rsidRDefault="002F1F8D" w:rsidP="00424872">
            <w:pPr>
              <w:pStyle w:val="TableText"/>
              <w:keepNext w:val="0"/>
            </w:pPr>
            <w:r w:rsidRPr="00755B32">
              <w:t>12</w:t>
            </w:r>
          </w:p>
        </w:tc>
        <w:tc>
          <w:tcPr>
            <w:tcW w:w="294" w:type="pct"/>
            <w:vAlign w:val="center"/>
          </w:tcPr>
          <w:p w14:paraId="707487D5" w14:textId="77777777" w:rsidR="002F1F8D" w:rsidRPr="00755B32" w:rsidRDefault="002F1F8D" w:rsidP="00424872">
            <w:pPr>
              <w:pStyle w:val="TableText"/>
              <w:keepNext w:val="0"/>
            </w:pPr>
            <w:r w:rsidRPr="00755B32">
              <w:t>1</w:t>
            </w:r>
          </w:p>
        </w:tc>
        <w:tc>
          <w:tcPr>
            <w:tcW w:w="296" w:type="pct"/>
            <w:vAlign w:val="center"/>
          </w:tcPr>
          <w:p w14:paraId="418BD7B6" w14:textId="77777777" w:rsidR="002F1F8D" w:rsidRPr="00755B32" w:rsidRDefault="002F1F8D" w:rsidP="00424872">
            <w:pPr>
              <w:pStyle w:val="TableText"/>
              <w:keepNext w:val="0"/>
            </w:pPr>
            <w:r w:rsidRPr="00755B32">
              <w:t>1</w:t>
            </w:r>
          </w:p>
        </w:tc>
      </w:tr>
      <w:tr w:rsidR="001D5772" w:rsidRPr="0005751E" w14:paraId="169FC1C7" w14:textId="77777777" w:rsidTr="003161FB">
        <w:trPr>
          <w:trHeight w:val="248"/>
        </w:trPr>
        <w:tc>
          <w:tcPr>
            <w:tcW w:w="582" w:type="pct"/>
            <w:vAlign w:val="center"/>
          </w:tcPr>
          <w:p w14:paraId="0AA09DC8" w14:textId="77777777" w:rsidR="002F1F8D" w:rsidRPr="00755B32" w:rsidRDefault="002F1F8D" w:rsidP="00424872">
            <w:pPr>
              <w:pStyle w:val="TableText"/>
              <w:keepNext w:val="0"/>
            </w:pPr>
            <w:r w:rsidRPr="00755B32">
              <w:t>SMB-5-2</w:t>
            </w:r>
          </w:p>
        </w:tc>
        <w:tc>
          <w:tcPr>
            <w:tcW w:w="294" w:type="pct"/>
            <w:vAlign w:val="center"/>
          </w:tcPr>
          <w:p w14:paraId="4ED1CADC" w14:textId="77777777" w:rsidR="002F1F8D" w:rsidRPr="00755B32" w:rsidRDefault="002F1F8D" w:rsidP="00424872">
            <w:pPr>
              <w:pStyle w:val="TableText"/>
              <w:keepNext w:val="0"/>
            </w:pPr>
            <w:r w:rsidRPr="00755B32">
              <w:t>38</w:t>
            </w:r>
          </w:p>
        </w:tc>
        <w:tc>
          <w:tcPr>
            <w:tcW w:w="294" w:type="pct"/>
            <w:vAlign w:val="center"/>
          </w:tcPr>
          <w:p w14:paraId="61604584" w14:textId="77777777" w:rsidR="002F1F8D" w:rsidRPr="00755B32" w:rsidRDefault="002F1F8D" w:rsidP="00424872">
            <w:pPr>
              <w:pStyle w:val="TableText"/>
              <w:keepNext w:val="0"/>
            </w:pPr>
            <w:r w:rsidRPr="00755B32">
              <w:t>17</w:t>
            </w:r>
          </w:p>
        </w:tc>
        <w:tc>
          <w:tcPr>
            <w:tcW w:w="296" w:type="pct"/>
            <w:vAlign w:val="center"/>
          </w:tcPr>
          <w:p w14:paraId="4557D2DD" w14:textId="77777777" w:rsidR="002F1F8D" w:rsidRPr="00755B32" w:rsidRDefault="002F1F8D" w:rsidP="00424872">
            <w:pPr>
              <w:pStyle w:val="TableText"/>
              <w:keepNext w:val="0"/>
            </w:pPr>
            <w:r w:rsidRPr="00755B32">
              <w:t>17</w:t>
            </w:r>
          </w:p>
        </w:tc>
        <w:tc>
          <w:tcPr>
            <w:tcW w:w="294" w:type="pct"/>
            <w:vAlign w:val="center"/>
          </w:tcPr>
          <w:p w14:paraId="55413011" w14:textId="77777777" w:rsidR="002F1F8D" w:rsidRPr="00755B32" w:rsidRDefault="002F1F8D" w:rsidP="00424872">
            <w:pPr>
              <w:pStyle w:val="TableText"/>
              <w:keepNext w:val="0"/>
            </w:pPr>
            <w:r w:rsidRPr="00755B32">
              <w:t>21</w:t>
            </w:r>
          </w:p>
        </w:tc>
        <w:tc>
          <w:tcPr>
            <w:tcW w:w="295" w:type="pct"/>
            <w:vAlign w:val="center"/>
          </w:tcPr>
          <w:p w14:paraId="40DDD677" w14:textId="77777777" w:rsidR="002F1F8D" w:rsidRPr="00755B32" w:rsidRDefault="002F1F8D" w:rsidP="00424872">
            <w:pPr>
              <w:pStyle w:val="TableText"/>
              <w:keepNext w:val="0"/>
            </w:pPr>
            <w:r w:rsidRPr="00755B32">
              <w:t>8</w:t>
            </w:r>
          </w:p>
        </w:tc>
        <w:tc>
          <w:tcPr>
            <w:tcW w:w="294" w:type="pct"/>
            <w:vAlign w:val="center"/>
          </w:tcPr>
          <w:p w14:paraId="1979685A" w14:textId="77777777" w:rsidR="002F1F8D" w:rsidRPr="00755B32" w:rsidRDefault="002F1F8D" w:rsidP="00424872">
            <w:pPr>
              <w:pStyle w:val="TableText"/>
              <w:keepNext w:val="0"/>
            </w:pPr>
            <w:r w:rsidRPr="00755B32">
              <w:t>17</w:t>
            </w:r>
          </w:p>
        </w:tc>
        <w:tc>
          <w:tcPr>
            <w:tcW w:w="294" w:type="pct"/>
            <w:vAlign w:val="center"/>
          </w:tcPr>
          <w:p w14:paraId="61A5055B" w14:textId="77777777" w:rsidR="002F1F8D" w:rsidRPr="00755B32" w:rsidRDefault="002F1F8D" w:rsidP="00424872">
            <w:pPr>
              <w:pStyle w:val="TableText"/>
              <w:keepNext w:val="0"/>
            </w:pPr>
            <w:r w:rsidRPr="00755B32">
              <w:t>46</w:t>
            </w:r>
          </w:p>
        </w:tc>
        <w:tc>
          <w:tcPr>
            <w:tcW w:w="294" w:type="pct"/>
            <w:vAlign w:val="center"/>
          </w:tcPr>
          <w:p w14:paraId="12CB6AE6" w14:textId="77777777" w:rsidR="002F1F8D" w:rsidRPr="00755B32" w:rsidRDefault="002F1F8D" w:rsidP="00424872">
            <w:pPr>
              <w:pStyle w:val="TableText"/>
              <w:keepNext w:val="0"/>
            </w:pPr>
            <w:r w:rsidRPr="00755B32">
              <w:t>22</w:t>
            </w:r>
          </w:p>
        </w:tc>
        <w:tc>
          <w:tcPr>
            <w:tcW w:w="295" w:type="pct"/>
            <w:vAlign w:val="center"/>
          </w:tcPr>
          <w:p w14:paraId="20D0B02E" w14:textId="77777777" w:rsidR="002F1F8D" w:rsidRPr="00755B32" w:rsidRDefault="002F1F8D" w:rsidP="00424872">
            <w:pPr>
              <w:pStyle w:val="TableText"/>
              <w:keepNext w:val="0"/>
            </w:pPr>
            <w:r w:rsidRPr="00755B32">
              <w:t>17</w:t>
            </w:r>
          </w:p>
        </w:tc>
        <w:tc>
          <w:tcPr>
            <w:tcW w:w="295" w:type="pct"/>
            <w:vAlign w:val="center"/>
          </w:tcPr>
          <w:p w14:paraId="01039827" w14:textId="77777777" w:rsidR="002F1F8D" w:rsidRPr="00755B32" w:rsidRDefault="002F1F8D" w:rsidP="00424872">
            <w:pPr>
              <w:pStyle w:val="TableText"/>
              <w:keepNext w:val="0"/>
            </w:pPr>
            <w:r w:rsidRPr="00755B32">
              <w:t>34</w:t>
            </w:r>
          </w:p>
        </w:tc>
        <w:tc>
          <w:tcPr>
            <w:tcW w:w="294" w:type="pct"/>
            <w:vAlign w:val="center"/>
          </w:tcPr>
          <w:p w14:paraId="01F0AF91" w14:textId="77777777" w:rsidR="002F1F8D" w:rsidRPr="00755B32" w:rsidRDefault="002F1F8D" w:rsidP="00424872">
            <w:pPr>
              <w:pStyle w:val="TableText"/>
              <w:keepNext w:val="0"/>
            </w:pPr>
            <w:r w:rsidRPr="00755B32">
              <w:t>13</w:t>
            </w:r>
          </w:p>
        </w:tc>
        <w:tc>
          <w:tcPr>
            <w:tcW w:w="295" w:type="pct"/>
            <w:vAlign w:val="center"/>
          </w:tcPr>
          <w:p w14:paraId="098C0547" w14:textId="77777777" w:rsidR="002F1F8D" w:rsidRPr="00755B32" w:rsidRDefault="002F1F8D" w:rsidP="00424872">
            <w:pPr>
              <w:pStyle w:val="TableText"/>
              <w:keepNext w:val="0"/>
            </w:pPr>
            <w:r w:rsidRPr="00755B32">
              <w:t>17</w:t>
            </w:r>
          </w:p>
        </w:tc>
        <w:tc>
          <w:tcPr>
            <w:tcW w:w="294" w:type="pct"/>
            <w:vAlign w:val="center"/>
          </w:tcPr>
          <w:p w14:paraId="5BB32B3A" w14:textId="77777777" w:rsidR="002F1F8D" w:rsidRPr="00755B32" w:rsidRDefault="002F1F8D" w:rsidP="00424872">
            <w:pPr>
              <w:pStyle w:val="TableText"/>
              <w:keepNext w:val="0"/>
            </w:pPr>
            <w:r w:rsidRPr="00755B32">
              <w:t>42</w:t>
            </w:r>
          </w:p>
        </w:tc>
        <w:tc>
          <w:tcPr>
            <w:tcW w:w="294" w:type="pct"/>
            <w:vAlign w:val="center"/>
          </w:tcPr>
          <w:p w14:paraId="038E24A4" w14:textId="77777777" w:rsidR="002F1F8D" w:rsidRPr="00755B32" w:rsidRDefault="002F1F8D" w:rsidP="00424872">
            <w:pPr>
              <w:pStyle w:val="TableText"/>
              <w:keepNext w:val="0"/>
            </w:pPr>
            <w:r w:rsidRPr="00755B32">
              <w:t>22</w:t>
            </w:r>
          </w:p>
        </w:tc>
        <w:tc>
          <w:tcPr>
            <w:tcW w:w="296" w:type="pct"/>
            <w:vAlign w:val="center"/>
          </w:tcPr>
          <w:p w14:paraId="7F205668" w14:textId="77777777" w:rsidR="002F1F8D" w:rsidRPr="00755B32" w:rsidRDefault="002F1F8D" w:rsidP="00424872">
            <w:pPr>
              <w:pStyle w:val="TableText"/>
              <w:keepNext w:val="0"/>
            </w:pPr>
            <w:r w:rsidRPr="00755B32">
              <w:t>17</w:t>
            </w:r>
          </w:p>
        </w:tc>
      </w:tr>
      <w:tr w:rsidR="001D5772" w:rsidRPr="0005751E" w14:paraId="4A2E79CC" w14:textId="77777777" w:rsidTr="003161FB">
        <w:trPr>
          <w:trHeight w:val="248"/>
        </w:trPr>
        <w:tc>
          <w:tcPr>
            <w:tcW w:w="582" w:type="pct"/>
            <w:vAlign w:val="center"/>
          </w:tcPr>
          <w:p w14:paraId="09D9BBA6" w14:textId="77777777" w:rsidR="002F1F8D" w:rsidRPr="00755B32" w:rsidRDefault="002F1F8D" w:rsidP="00424872">
            <w:pPr>
              <w:pStyle w:val="TableText"/>
              <w:keepNext w:val="0"/>
            </w:pPr>
            <w:r w:rsidRPr="00755B32">
              <w:t>SMB-5-3</w:t>
            </w:r>
          </w:p>
        </w:tc>
        <w:tc>
          <w:tcPr>
            <w:tcW w:w="294" w:type="pct"/>
            <w:vAlign w:val="center"/>
          </w:tcPr>
          <w:p w14:paraId="0100864E" w14:textId="77777777" w:rsidR="002F1F8D" w:rsidRPr="00755B32" w:rsidRDefault="002F1F8D" w:rsidP="00424872">
            <w:pPr>
              <w:pStyle w:val="TableText"/>
              <w:keepNext w:val="0"/>
            </w:pPr>
            <w:r w:rsidRPr="00755B32">
              <w:t>17</w:t>
            </w:r>
          </w:p>
        </w:tc>
        <w:tc>
          <w:tcPr>
            <w:tcW w:w="294" w:type="pct"/>
            <w:shd w:val="clear" w:color="auto" w:fill="auto"/>
            <w:vAlign w:val="center"/>
          </w:tcPr>
          <w:p w14:paraId="0C2D1E41" w14:textId="77777777" w:rsidR="002F1F8D" w:rsidRPr="00755B32" w:rsidRDefault="002F1F8D" w:rsidP="00424872">
            <w:pPr>
              <w:pStyle w:val="TableText"/>
              <w:keepNext w:val="0"/>
            </w:pPr>
            <w:r w:rsidRPr="00755B32">
              <w:t>2</w:t>
            </w:r>
          </w:p>
        </w:tc>
        <w:tc>
          <w:tcPr>
            <w:tcW w:w="296" w:type="pct"/>
            <w:shd w:val="clear" w:color="auto" w:fill="auto"/>
            <w:vAlign w:val="center"/>
          </w:tcPr>
          <w:p w14:paraId="39EE54C5" w14:textId="77777777" w:rsidR="002F1F8D" w:rsidRPr="00755B32" w:rsidRDefault="002F1F8D" w:rsidP="00424872">
            <w:pPr>
              <w:pStyle w:val="TableText"/>
              <w:keepNext w:val="0"/>
            </w:pPr>
            <w:r w:rsidRPr="00755B32">
              <w:t>2*</w:t>
            </w:r>
          </w:p>
        </w:tc>
        <w:tc>
          <w:tcPr>
            <w:tcW w:w="294" w:type="pct"/>
            <w:vAlign w:val="center"/>
          </w:tcPr>
          <w:p w14:paraId="0736CE8B" w14:textId="77777777" w:rsidR="002F1F8D" w:rsidRPr="00755B32" w:rsidRDefault="002F1F8D" w:rsidP="00424872">
            <w:pPr>
              <w:pStyle w:val="TableText"/>
              <w:keepNext w:val="0"/>
            </w:pPr>
            <w:r w:rsidRPr="00755B32">
              <w:t>4</w:t>
            </w:r>
          </w:p>
        </w:tc>
        <w:tc>
          <w:tcPr>
            <w:tcW w:w="295" w:type="pct"/>
            <w:vAlign w:val="center"/>
          </w:tcPr>
          <w:p w14:paraId="5C9E5282" w14:textId="77777777" w:rsidR="002F1F8D" w:rsidRPr="00755B32" w:rsidRDefault="002F1F8D" w:rsidP="00424872">
            <w:pPr>
              <w:pStyle w:val="TableText"/>
              <w:keepNext w:val="0"/>
            </w:pPr>
            <w:r w:rsidRPr="00755B32">
              <w:t>1</w:t>
            </w:r>
          </w:p>
        </w:tc>
        <w:tc>
          <w:tcPr>
            <w:tcW w:w="294" w:type="pct"/>
            <w:vAlign w:val="center"/>
          </w:tcPr>
          <w:p w14:paraId="40D01EEA" w14:textId="77777777" w:rsidR="002F1F8D" w:rsidRPr="00755B32" w:rsidRDefault="002F1F8D" w:rsidP="00424872">
            <w:pPr>
              <w:pStyle w:val="TableText"/>
              <w:keepNext w:val="0"/>
            </w:pPr>
            <w:r w:rsidRPr="00755B32">
              <w:t>1</w:t>
            </w:r>
          </w:p>
        </w:tc>
        <w:tc>
          <w:tcPr>
            <w:tcW w:w="294" w:type="pct"/>
            <w:vAlign w:val="center"/>
          </w:tcPr>
          <w:p w14:paraId="0B3EE11C" w14:textId="77777777" w:rsidR="002F1F8D" w:rsidRPr="00755B32" w:rsidRDefault="002F1F8D" w:rsidP="00424872">
            <w:pPr>
              <w:pStyle w:val="TableText"/>
              <w:keepNext w:val="0"/>
            </w:pPr>
            <w:r w:rsidRPr="00755B32">
              <w:t>9</w:t>
            </w:r>
          </w:p>
        </w:tc>
        <w:tc>
          <w:tcPr>
            <w:tcW w:w="294" w:type="pct"/>
            <w:vAlign w:val="center"/>
          </w:tcPr>
          <w:p w14:paraId="064EAA72" w14:textId="77777777" w:rsidR="002F1F8D" w:rsidRPr="00755B32" w:rsidRDefault="002F1F8D" w:rsidP="00424872">
            <w:pPr>
              <w:pStyle w:val="TableText"/>
              <w:keepNext w:val="0"/>
            </w:pPr>
            <w:r w:rsidRPr="00755B32">
              <w:t>1</w:t>
            </w:r>
          </w:p>
        </w:tc>
        <w:tc>
          <w:tcPr>
            <w:tcW w:w="295" w:type="pct"/>
            <w:vAlign w:val="center"/>
          </w:tcPr>
          <w:p w14:paraId="12ED7E88" w14:textId="77777777" w:rsidR="002F1F8D" w:rsidRPr="00755B32" w:rsidRDefault="002F1F8D" w:rsidP="00424872">
            <w:pPr>
              <w:pStyle w:val="TableText"/>
              <w:keepNext w:val="0"/>
            </w:pPr>
            <w:r w:rsidRPr="00755B32">
              <w:t>1</w:t>
            </w:r>
          </w:p>
        </w:tc>
        <w:tc>
          <w:tcPr>
            <w:tcW w:w="295" w:type="pct"/>
            <w:vAlign w:val="center"/>
          </w:tcPr>
          <w:p w14:paraId="3C1BD3D7" w14:textId="77777777" w:rsidR="002F1F8D" w:rsidRPr="00755B32" w:rsidRDefault="002F1F8D" w:rsidP="00424872">
            <w:pPr>
              <w:pStyle w:val="TableText"/>
              <w:keepNext w:val="0"/>
            </w:pPr>
            <w:r w:rsidRPr="00755B32">
              <w:t>8</w:t>
            </w:r>
          </w:p>
        </w:tc>
        <w:tc>
          <w:tcPr>
            <w:tcW w:w="294" w:type="pct"/>
            <w:vAlign w:val="center"/>
          </w:tcPr>
          <w:p w14:paraId="129AADEF" w14:textId="77777777" w:rsidR="002F1F8D" w:rsidRPr="00755B32" w:rsidRDefault="002F1F8D" w:rsidP="00424872">
            <w:pPr>
              <w:pStyle w:val="TableText"/>
              <w:keepNext w:val="0"/>
            </w:pPr>
            <w:r w:rsidRPr="00755B32">
              <w:t>1</w:t>
            </w:r>
          </w:p>
        </w:tc>
        <w:tc>
          <w:tcPr>
            <w:tcW w:w="295" w:type="pct"/>
            <w:vAlign w:val="center"/>
          </w:tcPr>
          <w:p w14:paraId="530F6099" w14:textId="77777777" w:rsidR="002F1F8D" w:rsidRPr="00755B32" w:rsidRDefault="002F1F8D" w:rsidP="00424872">
            <w:pPr>
              <w:pStyle w:val="TableText"/>
              <w:keepNext w:val="0"/>
            </w:pPr>
            <w:r w:rsidRPr="00755B32">
              <w:t>1</w:t>
            </w:r>
          </w:p>
        </w:tc>
        <w:tc>
          <w:tcPr>
            <w:tcW w:w="294" w:type="pct"/>
            <w:vAlign w:val="center"/>
          </w:tcPr>
          <w:p w14:paraId="0FF99EF5" w14:textId="77777777" w:rsidR="002F1F8D" w:rsidRPr="00755B32" w:rsidRDefault="002F1F8D" w:rsidP="00424872">
            <w:pPr>
              <w:pStyle w:val="TableText"/>
              <w:keepNext w:val="0"/>
            </w:pPr>
            <w:r w:rsidRPr="00755B32">
              <w:t>12</w:t>
            </w:r>
          </w:p>
        </w:tc>
        <w:tc>
          <w:tcPr>
            <w:tcW w:w="294" w:type="pct"/>
            <w:vAlign w:val="center"/>
          </w:tcPr>
          <w:p w14:paraId="7653DA84" w14:textId="77777777" w:rsidR="002F1F8D" w:rsidRPr="00755B32" w:rsidRDefault="002F1F8D" w:rsidP="00424872">
            <w:pPr>
              <w:pStyle w:val="TableText"/>
              <w:keepNext w:val="0"/>
            </w:pPr>
            <w:r w:rsidRPr="00755B32">
              <w:t>1</w:t>
            </w:r>
          </w:p>
        </w:tc>
        <w:tc>
          <w:tcPr>
            <w:tcW w:w="296" w:type="pct"/>
            <w:vAlign w:val="center"/>
          </w:tcPr>
          <w:p w14:paraId="09F2FF08" w14:textId="77777777" w:rsidR="002F1F8D" w:rsidRPr="00755B32" w:rsidRDefault="002F1F8D" w:rsidP="00424872">
            <w:pPr>
              <w:pStyle w:val="TableText"/>
              <w:keepNext w:val="0"/>
            </w:pPr>
            <w:r w:rsidRPr="00755B32">
              <w:t>1</w:t>
            </w:r>
          </w:p>
        </w:tc>
      </w:tr>
      <w:tr w:rsidR="001D5772" w:rsidRPr="0005751E" w14:paraId="2495DEE3" w14:textId="77777777" w:rsidTr="003161FB">
        <w:trPr>
          <w:trHeight w:val="248"/>
        </w:trPr>
        <w:tc>
          <w:tcPr>
            <w:tcW w:w="582" w:type="pct"/>
            <w:vAlign w:val="center"/>
          </w:tcPr>
          <w:p w14:paraId="7403612C" w14:textId="77777777" w:rsidR="002F1F8D" w:rsidRPr="00755B32" w:rsidRDefault="002F1F8D" w:rsidP="00424872">
            <w:pPr>
              <w:pStyle w:val="TableText"/>
              <w:keepNext w:val="0"/>
            </w:pPr>
            <w:r w:rsidRPr="00755B32">
              <w:t>SMB-5-4</w:t>
            </w:r>
          </w:p>
        </w:tc>
        <w:tc>
          <w:tcPr>
            <w:tcW w:w="294" w:type="pct"/>
            <w:vAlign w:val="center"/>
          </w:tcPr>
          <w:p w14:paraId="40B3BB90" w14:textId="77777777" w:rsidR="002F1F8D" w:rsidRPr="00755B32" w:rsidRDefault="002F1F8D" w:rsidP="00424872">
            <w:pPr>
              <w:pStyle w:val="TableText"/>
              <w:keepNext w:val="0"/>
            </w:pPr>
            <w:r w:rsidRPr="00755B32">
              <w:t>8</w:t>
            </w:r>
          </w:p>
        </w:tc>
        <w:tc>
          <w:tcPr>
            <w:tcW w:w="294" w:type="pct"/>
            <w:vAlign w:val="center"/>
          </w:tcPr>
          <w:p w14:paraId="4A2F506A" w14:textId="77777777" w:rsidR="002F1F8D" w:rsidRPr="00755B32" w:rsidRDefault="002F1F8D" w:rsidP="00424872">
            <w:pPr>
              <w:pStyle w:val="TableText"/>
              <w:keepNext w:val="0"/>
            </w:pPr>
            <w:r w:rsidRPr="00755B32">
              <w:t>0</w:t>
            </w:r>
          </w:p>
        </w:tc>
        <w:tc>
          <w:tcPr>
            <w:tcW w:w="296" w:type="pct"/>
            <w:vAlign w:val="center"/>
          </w:tcPr>
          <w:p w14:paraId="142CC8D4" w14:textId="77777777" w:rsidR="002F1F8D" w:rsidRPr="00755B32" w:rsidRDefault="002F1F8D" w:rsidP="00424872">
            <w:pPr>
              <w:pStyle w:val="TableText"/>
              <w:keepNext w:val="0"/>
            </w:pPr>
            <w:r w:rsidRPr="00755B32">
              <w:t>2</w:t>
            </w:r>
          </w:p>
        </w:tc>
        <w:tc>
          <w:tcPr>
            <w:tcW w:w="294" w:type="pct"/>
            <w:vAlign w:val="center"/>
          </w:tcPr>
          <w:p w14:paraId="15212A16" w14:textId="77777777" w:rsidR="002F1F8D" w:rsidRPr="00755B32" w:rsidRDefault="002F1F8D" w:rsidP="00424872">
            <w:pPr>
              <w:pStyle w:val="TableText"/>
              <w:keepNext w:val="0"/>
            </w:pPr>
            <w:r w:rsidRPr="00755B32">
              <w:t>4</w:t>
            </w:r>
          </w:p>
        </w:tc>
        <w:tc>
          <w:tcPr>
            <w:tcW w:w="295" w:type="pct"/>
            <w:vAlign w:val="center"/>
          </w:tcPr>
          <w:p w14:paraId="345842E5" w14:textId="77777777" w:rsidR="002F1F8D" w:rsidRPr="00755B32" w:rsidRDefault="002F1F8D" w:rsidP="00424872">
            <w:pPr>
              <w:pStyle w:val="TableText"/>
              <w:keepNext w:val="0"/>
            </w:pPr>
            <w:r w:rsidRPr="00755B32">
              <w:t>0</w:t>
            </w:r>
          </w:p>
        </w:tc>
        <w:tc>
          <w:tcPr>
            <w:tcW w:w="294" w:type="pct"/>
            <w:vAlign w:val="center"/>
          </w:tcPr>
          <w:p w14:paraId="390B07CF" w14:textId="77777777" w:rsidR="002F1F8D" w:rsidRPr="00755B32" w:rsidRDefault="002F1F8D" w:rsidP="00424872">
            <w:pPr>
              <w:pStyle w:val="TableText"/>
              <w:keepNext w:val="0"/>
            </w:pPr>
            <w:r w:rsidRPr="00755B32">
              <w:t>2</w:t>
            </w:r>
          </w:p>
        </w:tc>
        <w:tc>
          <w:tcPr>
            <w:tcW w:w="294" w:type="pct"/>
            <w:vAlign w:val="center"/>
          </w:tcPr>
          <w:p w14:paraId="77376803" w14:textId="77777777" w:rsidR="002F1F8D" w:rsidRPr="00755B32" w:rsidRDefault="002F1F8D" w:rsidP="00424872">
            <w:pPr>
              <w:pStyle w:val="TableText"/>
              <w:keepNext w:val="0"/>
            </w:pPr>
            <w:r w:rsidRPr="00755B32">
              <w:t>9</w:t>
            </w:r>
          </w:p>
        </w:tc>
        <w:tc>
          <w:tcPr>
            <w:tcW w:w="294" w:type="pct"/>
            <w:vAlign w:val="center"/>
          </w:tcPr>
          <w:p w14:paraId="239E36CC" w14:textId="77777777" w:rsidR="002F1F8D" w:rsidRPr="00755B32" w:rsidRDefault="002F1F8D" w:rsidP="00424872">
            <w:pPr>
              <w:pStyle w:val="TableText"/>
              <w:keepNext w:val="0"/>
            </w:pPr>
            <w:r w:rsidRPr="00755B32">
              <w:t>0</w:t>
            </w:r>
          </w:p>
        </w:tc>
        <w:tc>
          <w:tcPr>
            <w:tcW w:w="295" w:type="pct"/>
            <w:vAlign w:val="center"/>
          </w:tcPr>
          <w:p w14:paraId="07A905C2" w14:textId="77777777" w:rsidR="002F1F8D" w:rsidRPr="00755B32" w:rsidRDefault="002F1F8D" w:rsidP="00424872">
            <w:pPr>
              <w:pStyle w:val="TableText"/>
              <w:keepNext w:val="0"/>
            </w:pPr>
            <w:r w:rsidRPr="00755B32">
              <w:t>2</w:t>
            </w:r>
          </w:p>
        </w:tc>
        <w:tc>
          <w:tcPr>
            <w:tcW w:w="295" w:type="pct"/>
            <w:vAlign w:val="center"/>
          </w:tcPr>
          <w:p w14:paraId="7A4E8830" w14:textId="77777777" w:rsidR="002F1F8D" w:rsidRPr="00755B32" w:rsidRDefault="002F1F8D" w:rsidP="00424872">
            <w:pPr>
              <w:pStyle w:val="TableText"/>
              <w:keepNext w:val="0"/>
            </w:pPr>
            <w:r w:rsidRPr="00755B32">
              <w:t>8</w:t>
            </w:r>
          </w:p>
        </w:tc>
        <w:tc>
          <w:tcPr>
            <w:tcW w:w="294" w:type="pct"/>
            <w:vAlign w:val="center"/>
          </w:tcPr>
          <w:p w14:paraId="31CB99CA" w14:textId="77777777" w:rsidR="002F1F8D" w:rsidRPr="00755B32" w:rsidRDefault="002F1F8D" w:rsidP="00424872">
            <w:pPr>
              <w:pStyle w:val="TableText"/>
              <w:keepNext w:val="0"/>
            </w:pPr>
            <w:r w:rsidRPr="00755B32">
              <w:t>2</w:t>
            </w:r>
          </w:p>
        </w:tc>
        <w:tc>
          <w:tcPr>
            <w:tcW w:w="295" w:type="pct"/>
            <w:vAlign w:val="center"/>
          </w:tcPr>
          <w:p w14:paraId="6AD7BA10" w14:textId="77777777" w:rsidR="002F1F8D" w:rsidRPr="00755B32" w:rsidRDefault="002F1F8D" w:rsidP="00424872">
            <w:pPr>
              <w:pStyle w:val="TableText"/>
              <w:keepNext w:val="0"/>
            </w:pPr>
            <w:r w:rsidRPr="00755B32">
              <w:t>2</w:t>
            </w:r>
          </w:p>
        </w:tc>
        <w:tc>
          <w:tcPr>
            <w:tcW w:w="294" w:type="pct"/>
            <w:vAlign w:val="center"/>
          </w:tcPr>
          <w:p w14:paraId="7109F64A" w14:textId="77777777" w:rsidR="002F1F8D" w:rsidRPr="00755B32" w:rsidRDefault="002F1F8D" w:rsidP="00424872">
            <w:pPr>
              <w:pStyle w:val="TableText"/>
              <w:keepNext w:val="0"/>
            </w:pPr>
            <w:r w:rsidRPr="00755B32">
              <w:t>10</w:t>
            </w:r>
          </w:p>
        </w:tc>
        <w:tc>
          <w:tcPr>
            <w:tcW w:w="294" w:type="pct"/>
            <w:vAlign w:val="center"/>
          </w:tcPr>
          <w:p w14:paraId="263A661A" w14:textId="77777777" w:rsidR="002F1F8D" w:rsidRPr="00755B32" w:rsidRDefault="002F1F8D" w:rsidP="00424872">
            <w:pPr>
              <w:pStyle w:val="TableText"/>
              <w:keepNext w:val="0"/>
            </w:pPr>
            <w:r w:rsidRPr="00755B32">
              <w:t>2</w:t>
            </w:r>
          </w:p>
        </w:tc>
        <w:tc>
          <w:tcPr>
            <w:tcW w:w="296" w:type="pct"/>
            <w:vAlign w:val="center"/>
          </w:tcPr>
          <w:p w14:paraId="296BB89B" w14:textId="77777777" w:rsidR="002F1F8D" w:rsidRPr="00755B32" w:rsidRDefault="002F1F8D" w:rsidP="00424872">
            <w:pPr>
              <w:pStyle w:val="TableText"/>
              <w:keepNext w:val="0"/>
            </w:pPr>
            <w:r w:rsidRPr="00755B32">
              <w:t>2</w:t>
            </w:r>
          </w:p>
        </w:tc>
      </w:tr>
      <w:tr w:rsidR="001D5772" w:rsidRPr="0005751E" w14:paraId="7E6AE2BD" w14:textId="77777777" w:rsidTr="003161FB">
        <w:trPr>
          <w:trHeight w:val="248"/>
        </w:trPr>
        <w:tc>
          <w:tcPr>
            <w:tcW w:w="582" w:type="pct"/>
            <w:vAlign w:val="center"/>
          </w:tcPr>
          <w:p w14:paraId="2494765F" w14:textId="77777777" w:rsidR="002F1F8D" w:rsidRPr="00755B32" w:rsidRDefault="002F1F8D" w:rsidP="00424872">
            <w:pPr>
              <w:pStyle w:val="TableText"/>
              <w:keepNext w:val="0"/>
            </w:pPr>
            <w:r w:rsidRPr="00755B32">
              <w:t>SMB-5-5</w:t>
            </w:r>
          </w:p>
        </w:tc>
        <w:tc>
          <w:tcPr>
            <w:tcW w:w="294" w:type="pct"/>
            <w:vAlign w:val="center"/>
          </w:tcPr>
          <w:p w14:paraId="6E8DCE0F" w14:textId="77777777" w:rsidR="002F1F8D" w:rsidRPr="00755B32" w:rsidRDefault="002F1F8D" w:rsidP="00424872">
            <w:pPr>
              <w:pStyle w:val="TableText"/>
              <w:keepNext w:val="0"/>
            </w:pPr>
            <w:r w:rsidRPr="00755B32">
              <w:t>17</w:t>
            </w:r>
          </w:p>
        </w:tc>
        <w:tc>
          <w:tcPr>
            <w:tcW w:w="294" w:type="pct"/>
            <w:shd w:val="clear" w:color="auto" w:fill="auto"/>
            <w:vAlign w:val="center"/>
          </w:tcPr>
          <w:p w14:paraId="51271474" w14:textId="77777777" w:rsidR="002F1F8D" w:rsidRPr="00755B32" w:rsidRDefault="002F1F8D" w:rsidP="00424872">
            <w:pPr>
              <w:pStyle w:val="TableText"/>
              <w:keepNext w:val="0"/>
            </w:pPr>
            <w:r w:rsidRPr="00755B32">
              <w:t>3</w:t>
            </w:r>
          </w:p>
        </w:tc>
        <w:tc>
          <w:tcPr>
            <w:tcW w:w="296" w:type="pct"/>
            <w:shd w:val="clear" w:color="auto" w:fill="auto"/>
            <w:vAlign w:val="center"/>
          </w:tcPr>
          <w:p w14:paraId="63487B7B" w14:textId="77777777" w:rsidR="002F1F8D" w:rsidRPr="00755B32" w:rsidRDefault="002F1F8D" w:rsidP="00424872">
            <w:pPr>
              <w:pStyle w:val="TableText"/>
              <w:keepNext w:val="0"/>
            </w:pPr>
            <w:r w:rsidRPr="00755B32">
              <w:t>3*</w:t>
            </w:r>
          </w:p>
        </w:tc>
        <w:tc>
          <w:tcPr>
            <w:tcW w:w="294" w:type="pct"/>
            <w:vAlign w:val="center"/>
          </w:tcPr>
          <w:p w14:paraId="6EB6199D" w14:textId="77777777" w:rsidR="002F1F8D" w:rsidRPr="00755B32" w:rsidRDefault="002F1F8D" w:rsidP="00424872">
            <w:pPr>
              <w:pStyle w:val="TableText"/>
              <w:keepNext w:val="0"/>
            </w:pPr>
            <w:r w:rsidRPr="00755B32">
              <w:t>4</w:t>
            </w:r>
          </w:p>
        </w:tc>
        <w:tc>
          <w:tcPr>
            <w:tcW w:w="295" w:type="pct"/>
            <w:vAlign w:val="center"/>
          </w:tcPr>
          <w:p w14:paraId="5B018682" w14:textId="77777777" w:rsidR="002F1F8D" w:rsidRPr="00755B32" w:rsidRDefault="002F1F8D" w:rsidP="00424872">
            <w:pPr>
              <w:pStyle w:val="TableText"/>
              <w:keepNext w:val="0"/>
            </w:pPr>
            <w:r w:rsidRPr="00755B32">
              <w:t>0</w:t>
            </w:r>
          </w:p>
        </w:tc>
        <w:tc>
          <w:tcPr>
            <w:tcW w:w="294" w:type="pct"/>
            <w:vAlign w:val="center"/>
          </w:tcPr>
          <w:p w14:paraId="64920769" w14:textId="77777777" w:rsidR="002F1F8D" w:rsidRPr="00755B32" w:rsidRDefault="002F1F8D" w:rsidP="00424872">
            <w:pPr>
              <w:pStyle w:val="TableText"/>
              <w:keepNext w:val="0"/>
            </w:pPr>
            <w:r w:rsidRPr="00755B32">
              <w:t>2</w:t>
            </w:r>
          </w:p>
        </w:tc>
        <w:tc>
          <w:tcPr>
            <w:tcW w:w="294" w:type="pct"/>
            <w:vAlign w:val="center"/>
          </w:tcPr>
          <w:p w14:paraId="51332D59" w14:textId="77777777" w:rsidR="002F1F8D" w:rsidRPr="00755B32" w:rsidRDefault="002F1F8D" w:rsidP="00424872">
            <w:pPr>
              <w:pStyle w:val="TableText"/>
              <w:keepNext w:val="0"/>
            </w:pPr>
            <w:r w:rsidRPr="00755B32">
              <w:t>9</w:t>
            </w:r>
          </w:p>
        </w:tc>
        <w:tc>
          <w:tcPr>
            <w:tcW w:w="294" w:type="pct"/>
            <w:vAlign w:val="center"/>
          </w:tcPr>
          <w:p w14:paraId="335F7FE2" w14:textId="77777777" w:rsidR="002F1F8D" w:rsidRPr="00755B32" w:rsidRDefault="002F1F8D" w:rsidP="00424872">
            <w:pPr>
              <w:pStyle w:val="TableText"/>
              <w:keepNext w:val="0"/>
            </w:pPr>
            <w:r w:rsidRPr="00755B32">
              <w:t>0</w:t>
            </w:r>
          </w:p>
        </w:tc>
        <w:tc>
          <w:tcPr>
            <w:tcW w:w="295" w:type="pct"/>
            <w:vAlign w:val="center"/>
          </w:tcPr>
          <w:p w14:paraId="71B9BEB1" w14:textId="77777777" w:rsidR="002F1F8D" w:rsidRPr="00755B32" w:rsidRDefault="002F1F8D" w:rsidP="00424872">
            <w:pPr>
              <w:pStyle w:val="TableText"/>
              <w:keepNext w:val="0"/>
            </w:pPr>
            <w:r w:rsidRPr="00755B32">
              <w:t>2</w:t>
            </w:r>
          </w:p>
        </w:tc>
        <w:tc>
          <w:tcPr>
            <w:tcW w:w="295" w:type="pct"/>
            <w:vAlign w:val="center"/>
          </w:tcPr>
          <w:p w14:paraId="7DD571FA" w14:textId="77777777" w:rsidR="002F1F8D" w:rsidRPr="00755B32" w:rsidRDefault="002F1F8D" w:rsidP="00424872">
            <w:pPr>
              <w:pStyle w:val="TableText"/>
              <w:keepNext w:val="0"/>
            </w:pPr>
            <w:r w:rsidRPr="00755B32">
              <w:t>8</w:t>
            </w:r>
          </w:p>
        </w:tc>
        <w:tc>
          <w:tcPr>
            <w:tcW w:w="294" w:type="pct"/>
            <w:vAlign w:val="center"/>
          </w:tcPr>
          <w:p w14:paraId="00827065" w14:textId="77777777" w:rsidR="002F1F8D" w:rsidRPr="00755B32" w:rsidRDefault="002F1F8D" w:rsidP="00424872">
            <w:pPr>
              <w:pStyle w:val="TableText"/>
              <w:keepNext w:val="0"/>
            </w:pPr>
            <w:r w:rsidRPr="00755B32">
              <w:t>1</w:t>
            </w:r>
          </w:p>
        </w:tc>
        <w:tc>
          <w:tcPr>
            <w:tcW w:w="295" w:type="pct"/>
            <w:vAlign w:val="center"/>
          </w:tcPr>
          <w:p w14:paraId="271E8DD0" w14:textId="77777777" w:rsidR="002F1F8D" w:rsidRPr="00755B32" w:rsidRDefault="002F1F8D" w:rsidP="00424872">
            <w:pPr>
              <w:pStyle w:val="TableText"/>
              <w:keepNext w:val="0"/>
            </w:pPr>
            <w:r w:rsidRPr="00755B32">
              <w:t>2</w:t>
            </w:r>
          </w:p>
        </w:tc>
        <w:tc>
          <w:tcPr>
            <w:tcW w:w="294" w:type="pct"/>
            <w:vAlign w:val="center"/>
          </w:tcPr>
          <w:p w14:paraId="5A33241A" w14:textId="77777777" w:rsidR="002F1F8D" w:rsidRPr="00755B32" w:rsidRDefault="002F1F8D" w:rsidP="00424872">
            <w:pPr>
              <w:pStyle w:val="TableText"/>
              <w:keepNext w:val="0"/>
            </w:pPr>
            <w:r w:rsidRPr="00755B32">
              <w:t>12</w:t>
            </w:r>
          </w:p>
        </w:tc>
        <w:tc>
          <w:tcPr>
            <w:tcW w:w="294" w:type="pct"/>
            <w:vAlign w:val="center"/>
          </w:tcPr>
          <w:p w14:paraId="76FCDFFB" w14:textId="77777777" w:rsidR="002F1F8D" w:rsidRPr="00755B32" w:rsidRDefault="002F1F8D" w:rsidP="00424872">
            <w:pPr>
              <w:pStyle w:val="TableText"/>
              <w:keepNext w:val="0"/>
            </w:pPr>
            <w:r w:rsidRPr="00755B32">
              <w:t>1</w:t>
            </w:r>
          </w:p>
        </w:tc>
        <w:tc>
          <w:tcPr>
            <w:tcW w:w="296" w:type="pct"/>
            <w:vAlign w:val="center"/>
          </w:tcPr>
          <w:p w14:paraId="5E29A34E" w14:textId="77777777" w:rsidR="002F1F8D" w:rsidRPr="00755B32" w:rsidRDefault="002F1F8D" w:rsidP="00424872">
            <w:pPr>
              <w:pStyle w:val="TableText"/>
              <w:keepNext w:val="0"/>
            </w:pPr>
            <w:r w:rsidRPr="00755B32">
              <w:t>2</w:t>
            </w:r>
          </w:p>
        </w:tc>
      </w:tr>
      <w:tr w:rsidR="001D5772" w:rsidRPr="0005751E" w14:paraId="24E5416E" w14:textId="77777777" w:rsidTr="003161FB">
        <w:trPr>
          <w:trHeight w:val="248"/>
        </w:trPr>
        <w:tc>
          <w:tcPr>
            <w:tcW w:w="582" w:type="pct"/>
            <w:vAlign w:val="center"/>
          </w:tcPr>
          <w:p w14:paraId="65897314" w14:textId="77777777" w:rsidR="002F1F8D" w:rsidRPr="00755B32" w:rsidRDefault="002F1F8D" w:rsidP="00424872">
            <w:pPr>
              <w:pStyle w:val="TableText"/>
              <w:keepNext w:val="0"/>
              <w:rPr>
                <w:rFonts w:eastAsia="Times New Roman"/>
              </w:rPr>
            </w:pPr>
            <w:r w:rsidRPr="00755B32">
              <w:t>SMB-6-1</w:t>
            </w:r>
          </w:p>
        </w:tc>
        <w:tc>
          <w:tcPr>
            <w:tcW w:w="294" w:type="pct"/>
            <w:vAlign w:val="center"/>
          </w:tcPr>
          <w:p w14:paraId="6510C15F" w14:textId="77777777" w:rsidR="002F1F8D" w:rsidRPr="00755B32" w:rsidRDefault="002F1F8D" w:rsidP="00424872">
            <w:pPr>
              <w:pStyle w:val="TableText"/>
              <w:keepNext w:val="0"/>
            </w:pPr>
            <w:r w:rsidRPr="00755B32">
              <w:t>38</w:t>
            </w:r>
          </w:p>
        </w:tc>
        <w:tc>
          <w:tcPr>
            <w:tcW w:w="294" w:type="pct"/>
            <w:vAlign w:val="center"/>
          </w:tcPr>
          <w:p w14:paraId="4ED7440F" w14:textId="77777777" w:rsidR="002F1F8D" w:rsidRPr="00755B32" w:rsidRDefault="002F1F8D" w:rsidP="00424872">
            <w:pPr>
              <w:pStyle w:val="TableText"/>
              <w:keepNext w:val="0"/>
            </w:pPr>
            <w:r w:rsidRPr="00755B32">
              <w:t>17</w:t>
            </w:r>
          </w:p>
        </w:tc>
        <w:tc>
          <w:tcPr>
            <w:tcW w:w="296" w:type="pct"/>
            <w:vAlign w:val="center"/>
          </w:tcPr>
          <w:p w14:paraId="335AD887" w14:textId="77777777" w:rsidR="002F1F8D" w:rsidRPr="00755B32" w:rsidRDefault="002F1F8D" w:rsidP="00424872">
            <w:pPr>
              <w:pStyle w:val="TableText"/>
              <w:keepNext w:val="0"/>
            </w:pPr>
            <w:r w:rsidRPr="00755B32">
              <w:t>17</w:t>
            </w:r>
          </w:p>
        </w:tc>
        <w:tc>
          <w:tcPr>
            <w:tcW w:w="294" w:type="pct"/>
            <w:vAlign w:val="center"/>
          </w:tcPr>
          <w:p w14:paraId="3F318E28" w14:textId="77777777" w:rsidR="002F1F8D" w:rsidRPr="00755B32" w:rsidRDefault="002F1F8D" w:rsidP="00424872">
            <w:pPr>
              <w:pStyle w:val="TableText"/>
              <w:keepNext w:val="0"/>
            </w:pPr>
            <w:r w:rsidRPr="00755B32">
              <w:t>21</w:t>
            </w:r>
          </w:p>
        </w:tc>
        <w:tc>
          <w:tcPr>
            <w:tcW w:w="295" w:type="pct"/>
            <w:vAlign w:val="center"/>
          </w:tcPr>
          <w:p w14:paraId="6B276993" w14:textId="77777777" w:rsidR="002F1F8D" w:rsidRPr="00755B32" w:rsidRDefault="002F1F8D" w:rsidP="00424872">
            <w:pPr>
              <w:pStyle w:val="TableText"/>
              <w:keepNext w:val="0"/>
            </w:pPr>
            <w:r w:rsidRPr="00755B32">
              <w:t>12</w:t>
            </w:r>
          </w:p>
        </w:tc>
        <w:tc>
          <w:tcPr>
            <w:tcW w:w="294" w:type="pct"/>
            <w:vAlign w:val="center"/>
          </w:tcPr>
          <w:p w14:paraId="620A0C75" w14:textId="77777777" w:rsidR="002F1F8D" w:rsidRPr="00755B32" w:rsidRDefault="002F1F8D" w:rsidP="00424872">
            <w:pPr>
              <w:pStyle w:val="TableText"/>
              <w:keepNext w:val="0"/>
            </w:pPr>
            <w:r w:rsidRPr="00755B32">
              <w:t>17</w:t>
            </w:r>
          </w:p>
        </w:tc>
        <w:tc>
          <w:tcPr>
            <w:tcW w:w="294" w:type="pct"/>
            <w:vAlign w:val="center"/>
          </w:tcPr>
          <w:p w14:paraId="368CDF9D" w14:textId="77777777" w:rsidR="002F1F8D" w:rsidRPr="00755B32" w:rsidRDefault="002F1F8D" w:rsidP="00424872">
            <w:pPr>
              <w:pStyle w:val="TableText"/>
              <w:keepNext w:val="0"/>
            </w:pPr>
            <w:r w:rsidRPr="00755B32">
              <w:t>46</w:t>
            </w:r>
          </w:p>
        </w:tc>
        <w:tc>
          <w:tcPr>
            <w:tcW w:w="294" w:type="pct"/>
            <w:vAlign w:val="center"/>
          </w:tcPr>
          <w:p w14:paraId="556B4E38" w14:textId="77777777" w:rsidR="002F1F8D" w:rsidRPr="00755B32" w:rsidRDefault="002F1F8D" w:rsidP="00424872">
            <w:pPr>
              <w:pStyle w:val="TableText"/>
              <w:keepNext w:val="0"/>
            </w:pPr>
            <w:r w:rsidRPr="00755B32">
              <w:t>23</w:t>
            </w:r>
          </w:p>
        </w:tc>
        <w:tc>
          <w:tcPr>
            <w:tcW w:w="295" w:type="pct"/>
            <w:vAlign w:val="center"/>
          </w:tcPr>
          <w:p w14:paraId="10A49F6D" w14:textId="77777777" w:rsidR="002F1F8D" w:rsidRPr="00755B32" w:rsidRDefault="002F1F8D" w:rsidP="00424872">
            <w:pPr>
              <w:pStyle w:val="TableText"/>
              <w:keepNext w:val="0"/>
            </w:pPr>
            <w:r w:rsidRPr="00755B32">
              <w:t>17</w:t>
            </w:r>
          </w:p>
        </w:tc>
        <w:tc>
          <w:tcPr>
            <w:tcW w:w="295" w:type="pct"/>
            <w:vAlign w:val="center"/>
          </w:tcPr>
          <w:p w14:paraId="1684CD5A" w14:textId="77777777" w:rsidR="002F1F8D" w:rsidRPr="00755B32" w:rsidRDefault="002F1F8D" w:rsidP="00424872">
            <w:pPr>
              <w:pStyle w:val="TableText"/>
              <w:keepNext w:val="0"/>
            </w:pPr>
            <w:r w:rsidRPr="00755B32">
              <w:t>33</w:t>
            </w:r>
          </w:p>
        </w:tc>
        <w:tc>
          <w:tcPr>
            <w:tcW w:w="294" w:type="pct"/>
            <w:vAlign w:val="center"/>
          </w:tcPr>
          <w:p w14:paraId="7FC6A45F" w14:textId="77777777" w:rsidR="002F1F8D" w:rsidRPr="00755B32" w:rsidRDefault="002F1F8D" w:rsidP="00424872">
            <w:pPr>
              <w:pStyle w:val="TableText"/>
              <w:keepNext w:val="0"/>
            </w:pPr>
            <w:r w:rsidRPr="00755B32">
              <w:t>10</w:t>
            </w:r>
          </w:p>
        </w:tc>
        <w:tc>
          <w:tcPr>
            <w:tcW w:w="295" w:type="pct"/>
            <w:vAlign w:val="center"/>
          </w:tcPr>
          <w:p w14:paraId="029CD6F0" w14:textId="77777777" w:rsidR="002F1F8D" w:rsidRPr="00755B32" w:rsidRDefault="002F1F8D" w:rsidP="00424872">
            <w:pPr>
              <w:pStyle w:val="TableText"/>
              <w:keepNext w:val="0"/>
            </w:pPr>
            <w:r w:rsidRPr="00755B32">
              <w:t>17</w:t>
            </w:r>
          </w:p>
        </w:tc>
        <w:tc>
          <w:tcPr>
            <w:tcW w:w="294" w:type="pct"/>
            <w:vAlign w:val="center"/>
          </w:tcPr>
          <w:p w14:paraId="55EE6391" w14:textId="77777777" w:rsidR="002F1F8D" w:rsidRPr="00755B32" w:rsidRDefault="002F1F8D" w:rsidP="00424872">
            <w:pPr>
              <w:pStyle w:val="TableText"/>
              <w:keepNext w:val="0"/>
            </w:pPr>
            <w:r w:rsidRPr="00755B32">
              <w:t>41</w:t>
            </w:r>
          </w:p>
        </w:tc>
        <w:tc>
          <w:tcPr>
            <w:tcW w:w="294" w:type="pct"/>
            <w:vAlign w:val="center"/>
          </w:tcPr>
          <w:p w14:paraId="356E9C3A" w14:textId="77777777" w:rsidR="002F1F8D" w:rsidRPr="00755B32" w:rsidRDefault="002F1F8D" w:rsidP="00424872">
            <w:pPr>
              <w:pStyle w:val="TableText"/>
              <w:keepNext w:val="0"/>
            </w:pPr>
            <w:r w:rsidRPr="00755B32">
              <w:t>24</w:t>
            </w:r>
          </w:p>
        </w:tc>
        <w:tc>
          <w:tcPr>
            <w:tcW w:w="296" w:type="pct"/>
            <w:vAlign w:val="center"/>
          </w:tcPr>
          <w:p w14:paraId="6F6C32C9" w14:textId="77777777" w:rsidR="002F1F8D" w:rsidRPr="00755B32" w:rsidRDefault="002F1F8D" w:rsidP="00424872">
            <w:pPr>
              <w:pStyle w:val="TableText"/>
              <w:keepNext w:val="0"/>
            </w:pPr>
            <w:r w:rsidRPr="00755B32">
              <w:t>17</w:t>
            </w:r>
          </w:p>
        </w:tc>
      </w:tr>
      <w:tr w:rsidR="001D5772" w:rsidRPr="0005751E" w14:paraId="0EAB1265" w14:textId="77777777" w:rsidTr="003161FB">
        <w:trPr>
          <w:trHeight w:val="248"/>
        </w:trPr>
        <w:tc>
          <w:tcPr>
            <w:tcW w:w="582" w:type="pct"/>
            <w:vAlign w:val="center"/>
          </w:tcPr>
          <w:p w14:paraId="0A0BEEE8" w14:textId="77777777" w:rsidR="002F1F8D" w:rsidRPr="00755B32" w:rsidRDefault="002F1F8D" w:rsidP="00424872">
            <w:pPr>
              <w:pStyle w:val="TableText"/>
              <w:keepNext w:val="0"/>
              <w:rPr>
                <w:rFonts w:eastAsia="Times New Roman"/>
              </w:rPr>
            </w:pPr>
            <w:r w:rsidRPr="00755B32">
              <w:t>SMB-6-2</w:t>
            </w:r>
          </w:p>
        </w:tc>
        <w:tc>
          <w:tcPr>
            <w:tcW w:w="294" w:type="pct"/>
            <w:vAlign w:val="center"/>
          </w:tcPr>
          <w:p w14:paraId="06D8FAE0" w14:textId="77777777" w:rsidR="002F1F8D" w:rsidRPr="00755B32" w:rsidRDefault="002F1F8D" w:rsidP="00424872">
            <w:pPr>
              <w:pStyle w:val="TableText"/>
              <w:keepNext w:val="0"/>
            </w:pPr>
            <w:r w:rsidRPr="00755B32">
              <w:t>42</w:t>
            </w:r>
          </w:p>
        </w:tc>
        <w:tc>
          <w:tcPr>
            <w:tcW w:w="294" w:type="pct"/>
            <w:shd w:val="clear" w:color="auto" w:fill="auto"/>
            <w:vAlign w:val="center"/>
          </w:tcPr>
          <w:p w14:paraId="4D1D0684" w14:textId="77777777" w:rsidR="002F1F8D" w:rsidRPr="00755B32" w:rsidRDefault="002F1F8D" w:rsidP="00424872">
            <w:pPr>
              <w:pStyle w:val="TableText"/>
              <w:keepNext w:val="0"/>
            </w:pPr>
            <w:r w:rsidRPr="00755B32">
              <w:t>20</w:t>
            </w:r>
          </w:p>
        </w:tc>
        <w:tc>
          <w:tcPr>
            <w:tcW w:w="296" w:type="pct"/>
            <w:shd w:val="clear" w:color="auto" w:fill="auto"/>
            <w:vAlign w:val="center"/>
          </w:tcPr>
          <w:p w14:paraId="6D8FD70F" w14:textId="77777777" w:rsidR="002F1F8D" w:rsidRPr="00755B32" w:rsidRDefault="002F1F8D" w:rsidP="00424872">
            <w:pPr>
              <w:pStyle w:val="TableText"/>
              <w:keepNext w:val="0"/>
            </w:pPr>
            <w:r w:rsidRPr="00755B32">
              <w:t>14</w:t>
            </w:r>
          </w:p>
        </w:tc>
        <w:tc>
          <w:tcPr>
            <w:tcW w:w="294" w:type="pct"/>
            <w:vAlign w:val="center"/>
          </w:tcPr>
          <w:p w14:paraId="423A43E0" w14:textId="77777777" w:rsidR="002F1F8D" w:rsidRPr="00755B32" w:rsidRDefault="002F1F8D" w:rsidP="00424872">
            <w:pPr>
              <w:pStyle w:val="TableText"/>
              <w:keepNext w:val="0"/>
            </w:pPr>
            <w:r w:rsidRPr="00755B32">
              <w:t>4</w:t>
            </w:r>
          </w:p>
        </w:tc>
        <w:tc>
          <w:tcPr>
            <w:tcW w:w="295" w:type="pct"/>
            <w:vAlign w:val="center"/>
          </w:tcPr>
          <w:p w14:paraId="504AB1BB" w14:textId="77777777" w:rsidR="002F1F8D" w:rsidRPr="00755B32" w:rsidRDefault="002F1F8D" w:rsidP="00424872">
            <w:pPr>
              <w:pStyle w:val="TableText"/>
              <w:keepNext w:val="0"/>
            </w:pPr>
            <w:r w:rsidRPr="00755B32">
              <w:t>1</w:t>
            </w:r>
          </w:p>
        </w:tc>
        <w:tc>
          <w:tcPr>
            <w:tcW w:w="294" w:type="pct"/>
            <w:vAlign w:val="center"/>
          </w:tcPr>
          <w:p w14:paraId="5C91261A" w14:textId="77777777" w:rsidR="002F1F8D" w:rsidRPr="00755B32" w:rsidRDefault="002F1F8D" w:rsidP="00424872">
            <w:pPr>
              <w:pStyle w:val="TableText"/>
              <w:keepNext w:val="0"/>
            </w:pPr>
            <w:r w:rsidRPr="00755B32">
              <w:t>2</w:t>
            </w:r>
          </w:p>
        </w:tc>
        <w:tc>
          <w:tcPr>
            <w:tcW w:w="294" w:type="pct"/>
            <w:vAlign w:val="center"/>
          </w:tcPr>
          <w:p w14:paraId="476FA51D" w14:textId="77777777" w:rsidR="002F1F8D" w:rsidRPr="00755B32" w:rsidRDefault="002F1F8D" w:rsidP="00424872">
            <w:pPr>
              <w:pStyle w:val="TableText"/>
              <w:keepNext w:val="0"/>
            </w:pPr>
            <w:r w:rsidRPr="00755B32">
              <w:t>9</w:t>
            </w:r>
          </w:p>
        </w:tc>
        <w:tc>
          <w:tcPr>
            <w:tcW w:w="294" w:type="pct"/>
            <w:vAlign w:val="center"/>
          </w:tcPr>
          <w:p w14:paraId="211E1211" w14:textId="77777777" w:rsidR="002F1F8D" w:rsidRPr="00755B32" w:rsidRDefault="002F1F8D" w:rsidP="00424872">
            <w:pPr>
              <w:pStyle w:val="TableText"/>
              <w:keepNext w:val="0"/>
            </w:pPr>
            <w:r w:rsidRPr="00755B32">
              <w:t>2</w:t>
            </w:r>
          </w:p>
        </w:tc>
        <w:tc>
          <w:tcPr>
            <w:tcW w:w="295" w:type="pct"/>
            <w:vAlign w:val="center"/>
          </w:tcPr>
          <w:p w14:paraId="19A7E96C" w14:textId="77777777" w:rsidR="002F1F8D" w:rsidRPr="00755B32" w:rsidRDefault="002F1F8D" w:rsidP="00424872">
            <w:pPr>
              <w:pStyle w:val="TableText"/>
              <w:keepNext w:val="0"/>
            </w:pPr>
            <w:r w:rsidRPr="00755B32">
              <w:t>2</w:t>
            </w:r>
          </w:p>
        </w:tc>
        <w:tc>
          <w:tcPr>
            <w:tcW w:w="295" w:type="pct"/>
            <w:vAlign w:val="center"/>
          </w:tcPr>
          <w:p w14:paraId="59B2A681" w14:textId="77777777" w:rsidR="002F1F8D" w:rsidRPr="00755B32" w:rsidRDefault="002F1F8D" w:rsidP="00424872">
            <w:pPr>
              <w:pStyle w:val="TableText"/>
              <w:keepNext w:val="0"/>
            </w:pPr>
            <w:r w:rsidRPr="00755B32">
              <w:t>8</w:t>
            </w:r>
          </w:p>
        </w:tc>
        <w:tc>
          <w:tcPr>
            <w:tcW w:w="294" w:type="pct"/>
            <w:vAlign w:val="center"/>
          </w:tcPr>
          <w:p w14:paraId="35AA8DA3" w14:textId="77777777" w:rsidR="002F1F8D" w:rsidRPr="00755B32" w:rsidRDefault="002F1F8D" w:rsidP="00424872">
            <w:pPr>
              <w:pStyle w:val="TableText"/>
              <w:keepNext w:val="0"/>
            </w:pPr>
            <w:r w:rsidRPr="00755B32">
              <w:t>2</w:t>
            </w:r>
          </w:p>
        </w:tc>
        <w:tc>
          <w:tcPr>
            <w:tcW w:w="295" w:type="pct"/>
            <w:vAlign w:val="center"/>
          </w:tcPr>
          <w:p w14:paraId="6B0879D5" w14:textId="77777777" w:rsidR="002F1F8D" w:rsidRPr="00755B32" w:rsidRDefault="002F1F8D" w:rsidP="00424872">
            <w:pPr>
              <w:pStyle w:val="TableText"/>
              <w:keepNext w:val="0"/>
            </w:pPr>
            <w:r w:rsidRPr="00755B32">
              <w:t>2</w:t>
            </w:r>
          </w:p>
        </w:tc>
        <w:tc>
          <w:tcPr>
            <w:tcW w:w="294" w:type="pct"/>
            <w:vAlign w:val="center"/>
          </w:tcPr>
          <w:p w14:paraId="3F36D57E" w14:textId="77777777" w:rsidR="002F1F8D" w:rsidRPr="00755B32" w:rsidRDefault="002F1F8D" w:rsidP="00424872">
            <w:pPr>
              <w:pStyle w:val="TableText"/>
              <w:keepNext w:val="0"/>
            </w:pPr>
            <w:r w:rsidRPr="00755B32">
              <w:t>12</w:t>
            </w:r>
          </w:p>
        </w:tc>
        <w:tc>
          <w:tcPr>
            <w:tcW w:w="294" w:type="pct"/>
            <w:vAlign w:val="center"/>
          </w:tcPr>
          <w:p w14:paraId="35A91904" w14:textId="77777777" w:rsidR="002F1F8D" w:rsidRPr="00755B32" w:rsidRDefault="002F1F8D" w:rsidP="00424872">
            <w:pPr>
              <w:pStyle w:val="TableText"/>
              <w:keepNext w:val="0"/>
            </w:pPr>
            <w:r w:rsidRPr="00755B32">
              <w:t>2</w:t>
            </w:r>
          </w:p>
        </w:tc>
        <w:tc>
          <w:tcPr>
            <w:tcW w:w="296" w:type="pct"/>
            <w:vAlign w:val="center"/>
          </w:tcPr>
          <w:p w14:paraId="33318AEA" w14:textId="77777777" w:rsidR="002F1F8D" w:rsidRPr="00755B32" w:rsidRDefault="002F1F8D" w:rsidP="00424872">
            <w:pPr>
              <w:pStyle w:val="TableText"/>
              <w:keepNext w:val="0"/>
            </w:pPr>
            <w:r w:rsidRPr="00755B32">
              <w:t>2</w:t>
            </w:r>
          </w:p>
        </w:tc>
      </w:tr>
      <w:tr w:rsidR="001D5772" w:rsidRPr="0005751E" w14:paraId="649A29AD" w14:textId="77777777" w:rsidTr="003161FB">
        <w:trPr>
          <w:trHeight w:val="248"/>
        </w:trPr>
        <w:tc>
          <w:tcPr>
            <w:tcW w:w="582" w:type="pct"/>
            <w:vAlign w:val="center"/>
          </w:tcPr>
          <w:p w14:paraId="53ED68EF" w14:textId="77777777" w:rsidR="002F1F8D" w:rsidRPr="00755B32" w:rsidRDefault="002F1F8D" w:rsidP="00424872">
            <w:pPr>
              <w:pStyle w:val="TableText"/>
              <w:keepNext w:val="0"/>
            </w:pPr>
            <w:r w:rsidRPr="00755B32">
              <w:t>SMB-6-3</w:t>
            </w:r>
          </w:p>
        </w:tc>
        <w:tc>
          <w:tcPr>
            <w:tcW w:w="294" w:type="pct"/>
            <w:vAlign w:val="center"/>
          </w:tcPr>
          <w:p w14:paraId="55DF7429" w14:textId="77777777" w:rsidR="002F1F8D" w:rsidRPr="00755B32" w:rsidRDefault="002F1F8D" w:rsidP="00424872">
            <w:pPr>
              <w:pStyle w:val="TableText"/>
              <w:keepNext w:val="0"/>
            </w:pPr>
            <w:r w:rsidRPr="00755B32">
              <w:t>8</w:t>
            </w:r>
          </w:p>
        </w:tc>
        <w:tc>
          <w:tcPr>
            <w:tcW w:w="294" w:type="pct"/>
            <w:vAlign w:val="center"/>
          </w:tcPr>
          <w:p w14:paraId="787832D7" w14:textId="77777777" w:rsidR="002F1F8D" w:rsidRPr="00755B32" w:rsidRDefault="002F1F8D" w:rsidP="00424872">
            <w:pPr>
              <w:pStyle w:val="TableText"/>
              <w:keepNext w:val="0"/>
            </w:pPr>
            <w:r w:rsidRPr="00755B32">
              <w:t>1</w:t>
            </w:r>
          </w:p>
        </w:tc>
        <w:tc>
          <w:tcPr>
            <w:tcW w:w="296" w:type="pct"/>
            <w:vAlign w:val="center"/>
          </w:tcPr>
          <w:p w14:paraId="36435C2A" w14:textId="77777777" w:rsidR="002F1F8D" w:rsidRPr="00755B32" w:rsidRDefault="002F1F8D" w:rsidP="00424872">
            <w:pPr>
              <w:pStyle w:val="TableText"/>
              <w:keepNext w:val="0"/>
            </w:pPr>
            <w:r w:rsidRPr="00755B32">
              <w:t>3</w:t>
            </w:r>
          </w:p>
        </w:tc>
        <w:tc>
          <w:tcPr>
            <w:tcW w:w="294" w:type="pct"/>
            <w:vAlign w:val="center"/>
          </w:tcPr>
          <w:p w14:paraId="51338D0D" w14:textId="77777777" w:rsidR="002F1F8D" w:rsidRPr="00755B32" w:rsidRDefault="002F1F8D" w:rsidP="00424872">
            <w:pPr>
              <w:pStyle w:val="TableText"/>
              <w:keepNext w:val="0"/>
            </w:pPr>
            <w:r w:rsidRPr="00755B32">
              <w:t>4</w:t>
            </w:r>
          </w:p>
        </w:tc>
        <w:tc>
          <w:tcPr>
            <w:tcW w:w="295" w:type="pct"/>
            <w:vAlign w:val="center"/>
          </w:tcPr>
          <w:p w14:paraId="41B704BD" w14:textId="77777777" w:rsidR="002F1F8D" w:rsidRPr="00755B32" w:rsidRDefault="002F1F8D" w:rsidP="00424872">
            <w:pPr>
              <w:pStyle w:val="TableText"/>
              <w:keepNext w:val="0"/>
            </w:pPr>
            <w:r w:rsidRPr="00755B32">
              <w:t>0</w:t>
            </w:r>
          </w:p>
        </w:tc>
        <w:tc>
          <w:tcPr>
            <w:tcW w:w="294" w:type="pct"/>
            <w:vAlign w:val="center"/>
          </w:tcPr>
          <w:p w14:paraId="253D9869" w14:textId="77777777" w:rsidR="002F1F8D" w:rsidRPr="00755B32" w:rsidRDefault="002F1F8D" w:rsidP="00424872">
            <w:pPr>
              <w:pStyle w:val="TableText"/>
              <w:keepNext w:val="0"/>
            </w:pPr>
            <w:r w:rsidRPr="00755B32">
              <w:t>3</w:t>
            </w:r>
          </w:p>
        </w:tc>
        <w:tc>
          <w:tcPr>
            <w:tcW w:w="294" w:type="pct"/>
            <w:vAlign w:val="center"/>
          </w:tcPr>
          <w:p w14:paraId="470CAE24" w14:textId="77777777" w:rsidR="002F1F8D" w:rsidRPr="00755B32" w:rsidRDefault="002F1F8D" w:rsidP="00424872">
            <w:pPr>
              <w:pStyle w:val="TableText"/>
              <w:keepNext w:val="0"/>
            </w:pPr>
            <w:r w:rsidRPr="00755B32">
              <w:t>9</w:t>
            </w:r>
          </w:p>
        </w:tc>
        <w:tc>
          <w:tcPr>
            <w:tcW w:w="294" w:type="pct"/>
            <w:vAlign w:val="center"/>
          </w:tcPr>
          <w:p w14:paraId="4C81652F" w14:textId="77777777" w:rsidR="002F1F8D" w:rsidRPr="00755B32" w:rsidRDefault="002F1F8D" w:rsidP="00424872">
            <w:pPr>
              <w:pStyle w:val="TableText"/>
              <w:keepNext w:val="0"/>
            </w:pPr>
            <w:r w:rsidRPr="00755B32">
              <w:t>1</w:t>
            </w:r>
          </w:p>
        </w:tc>
        <w:tc>
          <w:tcPr>
            <w:tcW w:w="295" w:type="pct"/>
            <w:vAlign w:val="center"/>
          </w:tcPr>
          <w:p w14:paraId="1B138834" w14:textId="77777777" w:rsidR="002F1F8D" w:rsidRPr="00755B32" w:rsidRDefault="002F1F8D" w:rsidP="00424872">
            <w:pPr>
              <w:pStyle w:val="TableText"/>
              <w:keepNext w:val="0"/>
            </w:pPr>
            <w:r w:rsidRPr="00755B32">
              <w:t>3</w:t>
            </w:r>
          </w:p>
        </w:tc>
        <w:tc>
          <w:tcPr>
            <w:tcW w:w="295" w:type="pct"/>
            <w:vAlign w:val="center"/>
          </w:tcPr>
          <w:p w14:paraId="575CFB58" w14:textId="77777777" w:rsidR="002F1F8D" w:rsidRPr="00755B32" w:rsidRDefault="002F1F8D" w:rsidP="00424872">
            <w:pPr>
              <w:pStyle w:val="TableText"/>
              <w:keepNext w:val="0"/>
            </w:pPr>
            <w:r w:rsidRPr="00755B32">
              <w:t>8</w:t>
            </w:r>
          </w:p>
        </w:tc>
        <w:tc>
          <w:tcPr>
            <w:tcW w:w="294" w:type="pct"/>
            <w:vAlign w:val="center"/>
          </w:tcPr>
          <w:p w14:paraId="2523519C" w14:textId="77777777" w:rsidR="002F1F8D" w:rsidRPr="00755B32" w:rsidRDefault="002F1F8D" w:rsidP="00424872">
            <w:pPr>
              <w:pStyle w:val="TableText"/>
              <w:keepNext w:val="0"/>
            </w:pPr>
            <w:r w:rsidRPr="00755B32">
              <w:t>2</w:t>
            </w:r>
          </w:p>
        </w:tc>
        <w:tc>
          <w:tcPr>
            <w:tcW w:w="295" w:type="pct"/>
            <w:vAlign w:val="center"/>
          </w:tcPr>
          <w:p w14:paraId="56FEA410" w14:textId="77777777" w:rsidR="002F1F8D" w:rsidRPr="00755B32" w:rsidRDefault="002F1F8D" w:rsidP="00424872">
            <w:pPr>
              <w:pStyle w:val="TableText"/>
              <w:keepNext w:val="0"/>
            </w:pPr>
            <w:r w:rsidRPr="00755B32">
              <w:t>3</w:t>
            </w:r>
          </w:p>
        </w:tc>
        <w:tc>
          <w:tcPr>
            <w:tcW w:w="294" w:type="pct"/>
            <w:vAlign w:val="center"/>
          </w:tcPr>
          <w:p w14:paraId="01E8E437" w14:textId="77777777" w:rsidR="002F1F8D" w:rsidRPr="00755B32" w:rsidRDefault="002F1F8D" w:rsidP="00424872">
            <w:pPr>
              <w:pStyle w:val="TableText"/>
              <w:keepNext w:val="0"/>
            </w:pPr>
            <w:r w:rsidRPr="00755B32">
              <w:t>12</w:t>
            </w:r>
          </w:p>
        </w:tc>
        <w:tc>
          <w:tcPr>
            <w:tcW w:w="294" w:type="pct"/>
            <w:vAlign w:val="center"/>
          </w:tcPr>
          <w:p w14:paraId="5E87C2C2" w14:textId="77777777" w:rsidR="002F1F8D" w:rsidRPr="00755B32" w:rsidRDefault="002F1F8D" w:rsidP="00424872">
            <w:pPr>
              <w:pStyle w:val="TableText"/>
              <w:keepNext w:val="0"/>
            </w:pPr>
            <w:r w:rsidRPr="00755B32">
              <w:t>4</w:t>
            </w:r>
          </w:p>
        </w:tc>
        <w:tc>
          <w:tcPr>
            <w:tcW w:w="296" w:type="pct"/>
            <w:vAlign w:val="center"/>
          </w:tcPr>
          <w:p w14:paraId="19476FD6" w14:textId="77777777" w:rsidR="002F1F8D" w:rsidRPr="00755B32" w:rsidRDefault="002F1F8D" w:rsidP="00424872">
            <w:pPr>
              <w:pStyle w:val="TableText"/>
              <w:keepNext w:val="0"/>
            </w:pPr>
            <w:r w:rsidRPr="00755B32">
              <w:t>3</w:t>
            </w:r>
          </w:p>
        </w:tc>
      </w:tr>
      <w:tr w:rsidR="001D5772" w:rsidRPr="0005751E" w14:paraId="48F1EE12" w14:textId="77777777" w:rsidTr="003161FB">
        <w:trPr>
          <w:trHeight w:val="248"/>
        </w:trPr>
        <w:tc>
          <w:tcPr>
            <w:tcW w:w="582" w:type="pct"/>
            <w:vAlign w:val="center"/>
          </w:tcPr>
          <w:p w14:paraId="093DAFE3" w14:textId="77777777" w:rsidR="002F1F8D" w:rsidRPr="00755B32" w:rsidRDefault="002F1F8D" w:rsidP="00424872">
            <w:pPr>
              <w:pStyle w:val="TableText"/>
              <w:keepNext w:val="0"/>
            </w:pPr>
            <w:r w:rsidRPr="00755B32">
              <w:t>SMB-6-4</w:t>
            </w:r>
          </w:p>
        </w:tc>
        <w:tc>
          <w:tcPr>
            <w:tcW w:w="294" w:type="pct"/>
            <w:vAlign w:val="center"/>
          </w:tcPr>
          <w:p w14:paraId="1E91495F" w14:textId="77777777" w:rsidR="002F1F8D" w:rsidRPr="00755B32" w:rsidRDefault="002F1F8D" w:rsidP="00424872">
            <w:pPr>
              <w:pStyle w:val="TableText"/>
              <w:keepNext w:val="0"/>
            </w:pPr>
            <w:r w:rsidRPr="00755B32">
              <w:t>8</w:t>
            </w:r>
          </w:p>
        </w:tc>
        <w:tc>
          <w:tcPr>
            <w:tcW w:w="294" w:type="pct"/>
            <w:vAlign w:val="center"/>
          </w:tcPr>
          <w:p w14:paraId="46B873F0" w14:textId="77777777" w:rsidR="002F1F8D" w:rsidRPr="00755B32" w:rsidRDefault="002F1F8D" w:rsidP="00424872">
            <w:pPr>
              <w:pStyle w:val="TableText"/>
              <w:keepNext w:val="0"/>
            </w:pPr>
            <w:r w:rsidRPr="00755B32">
              <w:t>1</w:t>
            </w:r>
          </w:p>
        </w:tc>
        <w:tc>
          <w:tcPr>
            <w:tcW w:w="296" w:type="pct"/>
            <w:vAlign w:val="center"/>
          </w:tcPr>
          <w:p w14:paraId="2D44A165" w14:textId="77777777" w:rsidR="002F1F8D" w:rsidRPr="00755B32" w:rsidRDefault="002F1F8D" w:rsidP="00424872">
            <w:pPr>
              <w:pStyle w:val="TableText"/>
              <w:keepNext w:val="0"/>
            </w:pPr>
            <w:r w:rsidRPr="00755B32">
              <w:t>3</w:t>
            </w:r>
          </w:p>
        </w:tc>
        <w:tc>
          <w:tcPr>
            <w:tcW w:w="294" w:type="pct"/>
            <w:vAlign w:val="center"/>
          </w:tcPr>
          <w:p w14:paraId="3CF0660D" w14:textId="77777777" w:rsidR="002F1F8D" w:rsidRPr="00755B32" w:rsidRDefault="002F1F8D" w:rsidP="00424872">
            <w:pPr>
              <w:pStyle w:val="TableText"/>
              <w:keepNext w:val="0"/>
            </w:pPr>
            <w:r w:rsidRPr="00755B32">
              <w:t>4</w:t>
            </w:r>
          </w:p>
        </w:tc>
        <w:tc>
          <w:tcPr>
            <w:tcW w:w="295" w:type="pct"/>
            <w:vAlign w:val="center"/>
          </w:tcPr>
          <w:p w14:paraId="6D87C9B3" w14:textId="77777777" w:rsidR="002F1F8D" w:rsidRPr="00755B32" w:rsidRDefault="002F1F8D" w:rsidP="00424872">
            <w:pPr>
              <w:pStyle w:val="TableText"/>
              <w:keepNext w:val="0"/>
            </w:pPr>
            <w:r w:rsidRPr="00755B32">
              <w:t>0</w:t>
            </w:r>
          </w:p>
        </w:tc>
        <w:tc>
          <w:tcPr>
            <w:tcW w:w="294" w:type="pct"/>
            <w:vAlign w:val="center"/>
          </w:tcPr>
          <w:p w14:paraId="0D51D516" w14:textId="77777777" w:rsidR="002F1F8D" w:rsidRPr="00755B32" w:rsidRDefault="002F1F8D" w:rsidP="00424872">
            <w:pPr>
              <w:pStyle w:val="TableText"/>
              <w:keepNext w:val="0"/>
            </w:pPr>
            <w:r w:rsidRPr="00755B32">
              <w:t>3</w:t>
            </w:r>
          </w:p>
        </w:tc>
        <w:tc>
          <w:tcPr>
            <w:tcW w:w="294" w:type="pct"/>
            <w:vAlign w:val="center"/>
          </w:tcPr>
          <w:p w14:paraId="1768669D" w14:textId="77777777" w:rsidR="002F1F8D" w:rsidRPr="00755B32" w:rsidRDefault="002F1F8D" w:rsidP="00424872">
            <w:pPr>
              <w:pStyle w:val="TableText"/>
              <w:keepNext w:val="0"/>
            </w:pPr>
            <w:r w:rsidRPr="00755B32">
              <w:t>9</w:t>
            </w:r>
          </w:p>
        </w:tc>
        <w:tc>
          <w:tcPr>
            <w:tcW w:w="294" w:type="pct"/>
            <w:vAlign w:val="center"/>
          </w:tcPr>
          <w:p w14:paraId="1B3562AA" w14:textId="77777777" w:rsidR="002F1F8D" w:rsidRPr="00755B32" w:rsidRDefault="002F1F8D" w:rsidP="00424872">
            <w:pPr>
              <w:pStyle w:val="TableText"/>
              <w:keepNext w:val="0"/>
            </w:pPr>
            <w:r w:rsidRPr="00755B32">
              <w:t>1</w:t>
            </w:r>
          </w:p>
        </w:tc>
        <w:tc>
          <w:tcPr>
            <w:tcW w:w="295" w:type="pct"/>
            <w:vAlign w:val="center"/>
          </w:tcPr>
          <w:p w14:paraId="6A16CE20" w14:textId="77777777" w:rsidR="002F1F8D" w:rsidRPr="00755B32" w:rsidRDefault="002F1F8D" w:rsidP="00424872">
            <w:pPr>
              <w:pStyle w:val="TableText"/>
              <w:keepNext w:val="0"/>
            </w:pPr>
            <w:r w:rsidRPr="00755B32">
              <w:t>3</w:t>
            </w:r>
          </w:p>
        </w:tc>
        <w:tc>
          <w:tcPr>
            <w:tcW w:w="295" w:type="pct"/>
            <w:vAlign w:val="center"/>
          </w:tcPr>
          <w:p w14:paraId="07EE8E93" w14:textId="77777777" w:rsidR="002F1F8D" w:rsidRPr="00755B32" w:rsidRDefault="002F1F8D" w:rsidP="00424872">
            <w:pPr>
              <w:pStyle w:val="TableText"/>
              <w:keepNext w:val="0"/>
            </w:pPr>
            <w:r w:rsidRPr="00755B32">
              <w:t>8</w:t>
            </w:r>
          </w:p>
        </w:tc>
        <w:tc>
          <w:tcPr>
            <w:tcW w:w="294" w:type="pct"/>
            <w:vAlign w:val="center"/>
          </w:tcPr>
          <w:p w14:paraId="65E054EC" w14:textId="77777777" w:rsidR="002F1F8D" w:rsidRPr="00755B32" w:rsidRDefault="002F1F8D" w:rsidP="00424872">
            <w:pPr>
              <w:pStyle w:val="TableText"/>
              <w:keepNext w:val="0"/>
            </w:pPr>
            <w:r w:rsidRPr="00755B32">
              <w:t>2</w:t>
            </w:r>
          </w:p>
        </w:tc>
        <w:tc>
          <w:tcPr>
            <w:tcW w:w="295" w:type="pct"/>
            <w:vAlign w:val="center"/>
          </w:tcPr>
          <w:p w14:paraId="6A26D26D" w14:textId="77777777" w:rsidR="002F1F8D" w:rsidRPr="00755B32" w:rsidRDefault="002F1F8D" w:rsidP="00424872">
            <w:pPr>
              <w:pStyle w:val="TableText"/>
              <w:keepNext w:val="0"/>
            </w:pPr>
            <w:r w:rsidRPr="00755B32">
              <w:t>3</w:t>
            </w:r>
          </w:p>
        </w:tc>
        <w:tc>
          <w:tcPr>
            <w:tcW w:w="294" w:type="pct"/>
            <w:vAlign w:val="center"/>
          </w:tcPr>
          <w:p w14:paraId="6E6380A1" w14:textId="77777777" w:rsidR="002F1F8D" w:rsidRPr="00755B32" w:rsidRDefault="002F1F8D" w:rsidP="00424872">
            <w:pPr>
              <w:pStyle w:val="TableText"/>
              <w:keepNext w:val="0"/>
            </w:pPr>
            <w:r w:rsidRPr="00755B32">
              <w:t>10</w:t>
            </w:r>
          </w:p>
        </w:tc>
        <w:tc>
          <w:tcPr>
            <w:tcW w:w="294" w:type="pct"/>
            <w:vAlign w:val="center"/>
          </w:tcPr>
          <w:p w14:paraId="7A4A82F1" w14:textId="77777777" w:rsidR="002F1F8D" w:rsidRPr="00755B32" w:rsidRDefault="002F1F8D" w:rsidP="00424872">
            <w:pPr>
              <w:pStyle w:val="TableText"/>
              <w:keepNext w:val="0"/>
            </w:pPr>
            <w:r w:rsidRPr="00755B32">
              <w:t>3</w:t>
            </w:r>
          </w:p>
        </w:tc>
        <w:tc>
          <w:tcPr>
            <w:tcW w:w="296" w:type="pct"/>
            <w:vAlign w:val="center"/>
          </w:tcPr>
          <w:p w14:paraId="178E4B78" w14:textId="77777777" w:rsidR="002F1F8D" w:rsidRPr="00755B32" w:rsidRDefault="002F1F8D" w:rsidP="00424872">
            <w:pPr>
              <w:pStyle w:val="TableText"/>
              <w:keepNext w:val="0"/>
            </w:pPr>
            <w:r w:rsidRPr="00755B32">
              <w:t>3</w:t>
            </w:r>
          </w:p>
        </w:tc>
      </w:tr>
      <w:tr w:rsidR="001D5772" w:rsidRPr="0005751E" w14:paraId="1C676093" w14:textId="77777777" w:rsidTr="003161FB">
        <w:trPr>
          <w:trHeight w:val="248"/>
        </w:trPr>
        <w:tc>
          <w:tcPr>
            <w:tcW w:w="582" w:type="pct"/>
            <w:vAlign w:val="center"/>
          </w:tcPr>
          <w:p w14:paraId="0446FA37" w14:textId="77777777" w:rsidR="002F1F8D" w:rsidRPr="00755B32" w:rsidRDefault="002F1F8D" w:rsidP="00424872">
            <w:pPr>
              <w:pStyle w:val="TableText"/>
              <w:keepNext w:val="0"/>
            </w:pPr>
            <w:r w:rsidRPr="00755B32">
              <w:t>SMB-6-5</w:t>
            </w:r>
          </w:p>
        </w:tc>
        <w:tc>
          <w:tcPr>
            <w:tcW w:w="294" w:type="pct"/>
            <w:vAlign w:val="center"/>
          </w:tcPr>
          <w:p w14:paraId="31F9C302" w14:textId="77777777" w:rsidR="002F1F8D" w:rsidRPr="00755B32" w:rsidRDefault="002F1F8D" w:rsidP="00424872">
            <w:pPr>
              <w:pStyle w:val="TableText"/>
              <w:keepNext w:val="0"/>
            </w:pPr>
            <w:r w:rsidRPr="00755B32">
              <w:t>17</w:t>
            </w:r>
          </w:p>
        </w:tc>
        <w:tc>
          <w:tcPr>
            <w:tcW w:w="294" w:type="pct"/>
            <w:shd w:val="clear" w:color="auto" w:fill="auto"/>
            <w:vAlign w:val="center"/>
          </w:tcPr>
          <w:p w14:paraId="55BAF1F3" w14:textId="77777777" w:rsidR="002F1F8D" w:rsidRPr="00755B32" w:rsidRDefault="002F1F8D" w:rsidP="00424872">
            <w:pPr>
              <w:pStyle w:val="TableText"/>
              <w:keepNext w:val="0"/>
            </w:pPr>
            <w:r w:rsidRPr="00755B32">
              <w:t>1</w:t>
            </w:r>
          </w:p>
        </w:tc>
        <w:tc>
          <w:tcPr>
            <w:tcW w:w="296" w:type="pct"/>
            <w:shd w:val="clear" w:color="auto" w:fill="auto"/>
            <w:vAlign w:val="center"/>
          </w:tcPr>
          <w:p w14:paraId="7FE0E964" w14:textId="77777777" w:rsidR="002F1F8D" w:rsidRPr="00755B32" w:rsidRDefault="002F1F8D" w:rsidP="00424872">
            <w:pPr>
              <w:pStyle w:val="TableText"/>
              <w:keepNext w:val="0"/>
            </w:pPr>
            <w:r w:rsidRPr="00755B32">
              <w:t>2*</w:t>
            </w:r>
          </w:p>
        </w:tc>
        <w:tc>
          <w:tcPr>
            <w:tcW w:w="294" w:type="pct"/>
            <w:vAlign w:val="center"/>
          </w:tcPr>
          <w:p w14:paraId="726693AA" w14:textId="77777777" w:rsidR="002F1F8D" w:rsidRPr="00755B32" w:rsidRDefault="002F1F8D" w:rsidP="00424872">
            <w:pPr>
              <w:pStyle w:val="TableText"/>
              <w:keepNext w:val="0"/>
            </w:pPr>
            <w:r w:rsidRPr="00755B32">
              <w:t>4</w:t>
            </w:r>
          </w:p>
        </w:tc>
        <w:tc>
          <w:tcPr>
            <w:tcW w:w="295" w:type="pct"/>
            <w:vAlign w:val="center"/>
          </w:tcPr>
          <w:p w14:paraId="643BE827" w14:textId="77777777" w:rsidR="002F1F8D" w:rsidRPr="00755B32" w:rsidRDefault="002F1F8D" w:rsidP="00424872">
            <w:pPr>
              <w:pStyle w:val="TableText"/>
              <w:keepNext w:val="0"/>
            </w:pPr>
            <w:r w:rsidRPr="00755B32">
              <w:t>0</w:t>
            </w:r>
          </w:p>
        </w:tc>
        <w:tc>
          <w:tcPr>
            <w:tcW w:w="294" w:type="pct"/>
            <w:vAlign w:val="center"/>
          </w:tcPr>
          <w:p w14:paraId="694602B2" w14:textId="77777777" w:rsidR="002F1F8D" w:rsidRPr="00755B32" w:rsidRDefault="002F1F8D" w:rsidP="00424872">
            <w:pPr>
              <w:pStyle w:val="TableText"/>
              <w:keepNext w:val="0"/>
            </w:pPr>
            <w:r w:rsidRPr="00755B32">
              <w:t>2</w:t>
            </w:r>
          </w:p>
        </w:tc>
        <w:tc>
          <w:tcPr>
            <w:tcW w:w="294" w:type="pct"/>
            <w:vAlign w:val="center"/>
          </w:tcPr>
          <w:p w14:paraId="3DE26166" w14:textId="77777777" w:rsidR="002F1F8D" w:rsidRPr="00755B32" w:rsidRDefault="002F1F8D" w:rsidP="00424872">
            <w:pPr>
              <w:pStyle w:val="TableText"/>
              <w:keepNext w:val="0"/>
            </w:pPr>
            <w:r w:rsidRPr="00755B32">
              <w:t>9</w:t>
            </w:r>
          </w:p>
        </w:tc>
        <w:tc>
          <w:tcPr>
            <w:tcW w:w="294" w:type="pct"/>
            <w:vAlign w:val="center"/>
          </w:tcPr>
          <w:p w14:paraId="30BF4DC3" w14:textId="77777777" w:rsidR="002F1F8D" w:rsidRPr="00755B32" w:rsidRDefault="002F1F8D" w:rsidP="00424872">
            <w:pPr>
              <w:pStyle w:val="TableText"/>
              <w:keepNext w:val="0"/>
            </w:pPr>
            <w:r w:rsidRPr="00755B32">
              <w:t>0</w:t>
            </w:r>
          </w:p>
        </w:tc>
        <w:tc>
          <w:tcPr>
            <w:tcW w:w="295" w:type="pct"/>
            <w:vAlign w:val="center"/>
          </w:tcPr>
          <w:p w14:paraId="36170529" w14:textId="77777777" w:rsidR="002F1F8D" w:rsidRPr="00755B32" w:rsidRDefault="002F1F8D" w:rsidP="00424872">
            <w:pPr>
              <w:pStyle w:val="TableText"/>
              <w:keepNext w:val="0"/>
            </w:pPr>
            <w:r w:rsidRPr="00755B32">
              <w:t>2</w:t>
            </w:r>
          </w:p>
        </w:tc>
        <w:tc>
          <w:tcPr>
            <w:tcW w:w="295" w:type="pct"/>
            <w:vAlign w:val="center"/>
          </w:tcPr>
          <w:p w14:paraId="2C2DCF23" w14:textId="77777777" w:rsidR="002F1F8D" w:rsidRPr="00755B32" w:rsidRDefault="002F1F8D" w:rsidP="00424872">
            <w:pPr>
              <w:pStyle w:val="TableText"/>
              <w:keepNext w:val="0"/>
            </w:pPr>
            <w:r w:rsidRPr="00755B32">
              <w:t>8</w:t>
            </w:r>
          </w:p>
        </w:tc>
        <w:tc>
          <w:tcPr>
            <w:tcW w:w="294" w:type="pct"/>
            <w:vAlign w:val="center"/>
          </w:tcPr>
          <w:p w14:paraId="74703200" w14:textId="77777777" w:rsidR="002F1F8D" w:rsidRPr="00755B32" w:rsidRDefault="002F1F8D" w:rsidP="00424872">
            <w:pPr>
              <w:pStyle w:val="TableText"/>
              <w:keepNext w:val="0"/>
            </w:pPr>
            <w:r w:rsidRPr="00755B32">
              <w:t>2</w:t>
            </w:r>
          </w:p>
        </w:tc>
        <w:tc>
          <w:tcPr>
            <w:tcW w:w="295" w:type="pct"/>
            <w:vAlign w:val="center"/>
          </w:tcPr>
          <w:p w14:paraId="0F3B245C" w14:textId="77777777" w:rsidR="002F1F8D" w:rsidRPr="00755B32" w:rsidRDefault="002F1F8D" w:rsidP="00424872">
            <w:pPr>
              <w:pStyle w:val="TableText"/>
              <w:keepNext w:val="0"/>
            </w:pPr>
            <w:r w:rsidRPr="00755B32">
              <w:t>2</w:t>
            </w:r>
          </w:p>
        </w:tc>
        <w:tc>
          <w:tcPr>
            <w:tcW w:w="294" w:type="pct"/>
            <w:vAlign w:val="center"/>
          </w:tcPr>
          <w:p w14:paraId="6AEEA8B9" w14:textId="77777777" w:rsidR="002F1F8D" w:rsidRPr="00755B32" w:rsidRDefault="002F1F8D" w:rsidP="00424872">
            <w:pPr>
              <w:pStyle w:val="TableText"/>
              <w:keepNext w:val="0"/>
            </w:pPr>
            <w:r w:rsidRPr="00755B32">
              <w:t>12</w:t>
            </w:r>
          </w:p>
        </w:tc>
        <w:tc>
          <w:tcPr>
            <w:tcW w:w="294" w:type="pct"/>
            <w:vAlign w:val="center"/>
          </w:tcPr>
          <w:p w14:paraId="60CBB019" w14:textId="77777777" w:rsidR="002F1F8D" w:rsidRPr="00755B32" w:rsidRDefault="002F1F8D" w:rsidP="00424872">
            <w:pPr>
              <w:pStyle w:val="TableText"/>
              <w:keepNext w:val="0"/>
            </w:pPr>
            <w:r w:rsidRPr="00755B32">
              <w:t>3</w:t>
            </w:r>
          </w:p>
        </w:tc>
        <w:tc>
          <w:tcPr>
            <w:tcW w:w="296" w:type="pct"/>
            <w:vAlign w:val="center"/>
          </w:tcPr>
          <w:p w14:paraId="012FA8B2" w14:textId="77777777" w:rsidR="002F1F8D" w:rsidRPr="00755B32" w:rsidRDefault="002F1F8D" w:rsidP="00424872">
            <w:pPr>
              <w:pStyle w:val="TableText"/>
              <w:keepNext w:val="0"/>
            </w:pPr>
            <w:r w:rsidRPr="00755B32">
              <w:t>2</w:t>
            </w:r>
          </w:p>
        </w:tc>
      </w:tr>
      <w:tr w:rsidR="001D5772" w:rsidRPr="0005751E" w14:paraId="6F459C4D" w14:textId="77777777" w:rsidTr="003161FB">
        <w:trPr>
          <w:trHeight w:val="248"/>
        </w:trPr>
        <w:tc>
          <w:tcPr>
            <w:tcW w:w="582" w:type="pct"/>
            <w:vAlign w:val="center"/>
          </w:tcPr>
          <w:p w14:paraId="44F0ABD0" w14:textId="77777777" w:rsidR="002F1F8D" w:rsidRPr="00755B32" w:rsidRDefault="002F1F8D" w:rsidP="00424872">
            <w:pPr>
              <w:pStyle w:val="TableText"/>
              <w:keepNext w:val="0"/>
              <w:rPr>
                <w:rFonts w:eastAsia="Times New Roman"/>
              </w:rPr>
            </w:pPr>
            <w:r w:rsidRPr="00755B32">
              <w:t>SMB-6-6</w:t>
            </w:r>
          </w:p>
        </w:tc>
        <w:tc>
          <w:tcPr>
            <w:tcW w:w="294" w:type="pct"/>
            <w:vAlign w:val="center"/>
          </w:tcPr>
          <w:p w14:paraId="5FFC29AF" w14:textId="77777777" w:rsidR="002F1F8D" w:rsidRPr="00755B32" w:rsidRDefault="002F1F8D" w:rsidP="00424872">
            <w:pPr>
              <w:pStyle w:val="TableText"/>
              <w:keepNext w:val="0"/>
            </w:pPr>
            <w:r w:rsidRPr="00755B32">
              <w:t>17</w:t>
            </w:r>
          </w:p>
        </w:tc>
        <w:tc>
          <w:tcPr>
            <w:tcW w:w="294" w:type="pct"/>
            <w:shd w:val="clear" w:color="auto" w:fill="auto"/>
            <w:vAlign w:val="center"/>
          </w:tcPr>
          <w:p w14:paraId="67D7FBEF" w14:textId="77777777" w:rsidR="002F1F8D" w:rsidRPr="00755B32" w:rsidRDefault="002F1F8D" w:rsidP="00424872">
            <w:pPr>
              <w:pStyle w:val="TableText"/>
              <w:keepNext w:val="0"/>
            </w:pPr>
            <w:r w:rsidRPr="00755B32">
              <w:t>2</w:t>
            </w:r>
          </w:p>
        </w:tc>
        <w:tc>
          <w:tcPr>
            <w:tcW w:w="296" w:type="pct"/>
            <w:shd w:val="clear" w:color="auto" w:fill="auto"/>
            <w:vAlign w:val="center"/>
          </w:tcPr>
          <w:p w14:paraId="63E8E619" w14:textId="77777777" w:rsidR="002F1F8D" w:rsidRPr="00755B32" w:rsidRDefault="002F1F8D" w:rsidP="00424872">
            <w:pPr>
              <w:pStyle w:val="TableText"/>
              <w:keepNext w:val="0"/>
            </w:pPr>
            <w:r w:rsidRPr="00755B32">
              <w:t>1*</w:t>
            </w:r>
          </w:p>
        </w:tc>
        <w:tc>
          <w:tcPr>
            <w:tcW w:w="294" w:type="pct"/>
            <w:vAlign w:val="center"/>
          </w:tcPr>
          <w:p w14:paraId="78D04AF5" w14:textId="77777777" w:rsidR="002F1F8D" w:rsidRPr="00755B32" w:rsidRDefault="002F1F8D" w:rsidP="00424872">
            <w:pPr>
              <w:pStyle w:val="TableText"/>
              <w:keepNext w:val="0"/>
            </w:pPr>
            <w:r w:rsidRPr="00755B32">
              <w:t>4</w:t>
            </w:r>
          </w:p>
        </w:tc>
        <w:tc>
          <w:tcPr>
            <w:tcW w:w="295" w:type="pct"/>
            <w:vAlign w:val="center"/>
          </w:tcPr>
          <w:p w14:paraId="69D89F33" w14:textId="77777777" w:rsidR="002F1F8D" w:rsidRPr="00755B32" w:rsidRDefault="002F1F8D" w:rsidP="00424872">
            <w:pPr>
              <w:pStyle w:val="TableText"/>
              <w:keepNext w:val="0"/>
            </w:pPr>
            <w:r w:rsidRPr="00755B32">
              <w:t>0</w:t>
            </w:r>
          </w:p>
        </w:tc>
        <w:tc>
          <w:tcPr>
            <w:tcW w:w="294" w:type="pct"/>
            <w:vAlign w:val="center"/>
          </w:tcPr>
          <w:p w14:paraId="36604DA8" w14:textId="77777777" w:rsidR="002F1F8D" w:rsidRPr="00755B32" w:rsidRDefault="002F1F8D" w:rsidP="00424872">
            <w:pPr>
              <w:pStyle w:val="TableText"/>
              <w:keepNext w:val="0"/>
            </w:pPr>
            <w:r w:rsidRPr="00755B32">
              <w:t>1</w:t>
            </w:r>
          </w:p>
        </w:tc>
        <w:tc>
          <w:tcPr>
            <w:tcW w:w="294" w:type="pct"/>
            <w:vAlign w:val="center"/>
          </w:tcPr>
          <w:p w14:paraId="278FEF9D" w14:textId="77777777" w:rsidR="002F1F8D" w:rsidRPr="00755B32" w:rsidRDefault="002F1F8D" w:rsidP="00424872">
            <w:pPr>
              <w:pStyle w:val="TableText"/>
              <w:keepNext w:val="0"/>
            </w:pPr>
            <w:r w:rsidRPr="00755B32">
              <w:t>9</w:t>
            </w:r>
          </w:p>
        </w:tc>
        <w:tc>
          <w:tcPr>
            <w:tcW w:w="294" w:type="pct"/>
            <w:vAlign w:val="center"/>
          </w:tcPr>
          <w:p w14:paraId="57E81BBF" w14:textId="77777777" w:rsidR="002F1F8D" w:rsidRPr="00755B32" w:rsidRDefault="002F1F8D" w:rsidP="00424872">
            <w:pPr>
              <w:pStyle w:val="TableText"/>
              <w:keepNext w:val="0"/>
            </w:pPr>
            <w:r w:rsidRPr="00755B32">
              <w:t>0</w:t>
            </w:r>
          </w:p>
        </w:tc>
        <w:tc>
          <w:tcPr>
            <w:tcW w:w="295" w:type="pct"/>
            <w:vAlign w:val="center"/>
          </w:tcPr>
          <w:p w14:paraId="7E7D53B0" w14:textId="77777777" w:rsidR="002F1F8D" w:rsidRPr="00755B32" w:rsidRDefault="002F1F8D" w:rsidP="00424872">
            <w:pPr>
              <w:pStyle w:val="TableText"/>
              <w:keepNext w:val="0"/>
            </w:pPr>
            <w:r w:rsidRPr="00755B32">
              <w:t>1</w:t>
            </w:r>
          </w:p>
        </w:tc>
        <w:tc>
          <w:tcPr>
            <w:tcW w:w="295" w:type="pct"/>
            <w:vAlign w:val="center"/>
          </w:tcPr>
          <w:p w14:paraId="290076F5" w14:textId="77777777" w:rsidR="002F1F8D" w:rsidRPr="00755B32" w:rsidRDefault="002F1F8D" w:rsidP="00424872">
            <w:pPr>
              <w:pStyle w:val="TableText"/>
              <w:keepNext w:val="0"/>
            </w:pPr>
            <w:r w:rsidRPr="00755B32">
              <w:t>8</w:t>
            </w:r>
          </w:p>
        </w:tc>
        <w:tc>
          <w:tcPr>
            <w:tcW w:w="294" w:type="pct"/>
            <w:vAlign w:val="center"/>
          </w:tcPr>
          <w:p w14:paraId="11E05DC3" w14:textId="77777777" w:rsidR="002F1F8D" w:rsidRPr="00755B32" w:rsidRDefault="002F1F8D" w:rsidP="00424872">
            <w:pPr>
              <w:pStyle w:val="TableText"/>
              <w:keepNext w:val="0"/>
            </w:pPr>
            <w:r w:rsidRPr="00755B32">
              <w:t>0</w:t>
            </w:r>
          </w:p>
        </w:tc>
        <w:tc>
          <w:tcPr>
            <w:tcW w:w="295" w:type="pct"/>
            <w:vAlign w:val="center"/>
          </w:tcPr>
          <w:p w14:paraId="6779C3A0" w14:textId="77777777" w:rsidR="002F1F8D" w:rsidRPr="00755B32" w:rsidRDefault="002F1F8D" w:rsidP="00424872">
            <w:pPr>
              <w:pStyle w:val="TableText"/>
              <w:keepNext w:val="0"/>
            </w:pPr>
            <w:r w:rsidRPr="00755B32">
              <w:t>1</w:t>
            </w:r>
          </w:p>
        </w:tc>
        <w:tc>
          <w:tcPr>
            <w:tcW w:w="294" w:type="pct"/>
            <w:vAlign w:val="center"/>
          </w:tcPr>
          <w:p w14:paraId="4552BD65" w14:textId="77777777" w:rsidR="002F1F8D" w:rsidRPr="00755B32" w:rsidRDefault="002F1F8D" w:rsidP="00424872">
            <w:pPr>
              <w:pStyle w:val="TableText"/>
              <w:keepNext w:val="0"/>
            </w:pPr>
            <w:r w:rsidRPr="00755B32">
              <w:t>12</w:t>
            </w:r>
          </w:p>
        </w:tc>
        <w:tc>
          <w:tcPr>
            <w:tcW w:w="294" w:type="pct"/>
            <w:vAlign w:val="center"/>
          </w:tcPr>
          <w:p w14:paraId="1238B797" w14:textId="77777777" w:rsidR="002F1F8D" w:rsidRPr="00755B32" w:rsidRDefault="002F1F8D" w:rsidP="00424872">
            <w:pPr>
              <w:pStyle w:val="TableText"/>
              <w:keepNext w:val="0"/>
            </w:pPr>
            <w:r w:rsidRPr="00755B32">
              <w:t>1</w:t>
            </w:r>
          </w:p>
        </w:tc>
        <w:tc>
          <w:tcPr>
            <w:tcW w:w="296" w:type="pct"/>
            <w:vAlign w:val="center"/>
          </w:tcPr>
          <w:p w14:paraId="24E7E4EA" w14:textId="77777777" w:rsidR="002F1F8D" w:rsidRPr="00755B32" w:rsidRDefault="002F1F8D" w:rsidP="00424872">
            <w:pPr>
              <w:pStyle w:val="TableText"/>
              <w:keepNext w:val="0"/>
            </w:pPr>
            <w:r w:rsidRPr="00755B32">
              <w:t>1</w:t>
            </w:r>
          </w:p>
        </w:tc>
      </w:tr>
      <w:tr w:rsidR="001D5772" w:rsidRPr="0005751E" w14:paraId="43C6323B" w14:textId="77777777" w:rsidTr="003161FB">
        <w:trPr>
          <w:trHeight w:val="248"/>
        </w:trPr>
        <w:tc>
          <w:tcPr>
            <w:tcW w:w="582" w:type="pct"/>
            <w:vAlign w:val="center"/>
          </w:tcPr>
          <w:p w14:paraId="5C8A381F" w14:textId="77777777" w:rsidR="002F1F8D" w:rsidRPr="00755B32" w:rsidRDefault="002F1F8D" w:rsidP="00424872">
            <w:pPr>
              <w:pStyle w:val="TableText"/>
              <w:keepNext w:val="0"/>
              <w:rPr>
                <w:rFonts w:eastAsia="Times New Roman"/>
              </w:rPr>
            </w:pPr>
            <w:r w:rsidRPr="00755B32">
              <w:t>SMB-7-1</w:t>
            </w:r>
          </w:p>
        </w:tc>
        <w:tc>
          <w:tcPr>
            <w:tcW w:w="294" w:type="pct"/>
            <w:vAlign w:val="center"/>
          </w:tcPr>
          <w:p w14:paraId="3D97EABC" w14:textId="77777777" w:rsidR="002F1F8D" w:rsidRPr="00755B32" w:rsidRDefault="002F1F8D" w:rsidP="00424872">
            <w:pPr>
              <w:pStyle w:val="TableText"/>
              <w:keepNext w:val="0"/>
            </w:pPr>
            <w:r w:rsidRPr="00755B32">
              <w:t>8</w:t>
            </w:r>
          </w:p>
        </w:tc>
        <w:tc>
          <w:tcPr>
            <w:tcW w:w="294" w:type="pct"/>
            <w:vAlign w:val="center"/>
          </w:tcPr>
          <w:p w14:paraId="0814F03D" w14:textId="77777777" w:rsidR="002F1F8D" w:rsidRPr="00755B32" w:rsidRDefault="002F1F8D" w:rsidP="00424872">
            <w:pPr>
              <w:pStyle w:val="TableText"/>
              <w:keepNext w:val="0"/>
            </w:pPr>
            <w:r w:rsidRPr="00755B32">
              <w:t>0</w:t>
            </w:r>
          </w:p>
        </w:tc>
        <w:tc>
          <w:tcPr>
            <w:tcW w:w="296" w:type="pct"/>
            <w:vAlign w:val="center"/>
          </w:tcPr>
          <w:p w14:paraId="265101A5" w14:textId="77777777" w:rsidR="002F1F8D" w:rsidRPr="00755B32" w:rsidRDefault="002F1F8D" w:rsidP="00424872">
            <w:pPr>
              <w:pStyle w:val="TableText"/>
              <w:keepNext w:val="0"/>
            </w:pPr>
            <w:r w:rsidRPr="00755B32">
              <w:t>2</w:t>
            </w:r>
          </w:p>
        </w:tc>
        <w:tc>
          <w:tcPr>
            <w:tcW w:w="294" w:type="pct"/>
            <w:vAlign w:val="center"/>
          </w:tcPr>
          <w:p w14:paraId="0CB8D43C" w14:textId="77777777" w:rsidR="002F1F8D" w:rsidRPr="00755B32" w:rsidRDefault="002F1F8D" w:rsidP="00424872">
            <w:pPr>
              <w:pStyle w:val="TableText"/>
              <w:keepNext w:val="0"/>
            </w:pPr>
            <w:r w:rsidRPr="00755B32">
              <w:t>7</w:t>
            </w:r>
          </w:p>
        </w:tc>
        <w:tc>
          <w:tcPr>
            <w:tcW w:w="295" w:type="pct"/>
            <w:vAlign w:val="center"/>
          </w:tcPr>
          <w:p w14:paraId="29B2CB9A" w14:textId="77777777" w:rsidR="002F1F8D" w:rsidRPr="00755B32" w:rsidRDefault="002F1F8D" w:rsidP="00424872">
            <w:pPr>
              <w:pStyle w:val="TableText"/>
              <w:keepNext w:val="0"/>
            </w:pPr>
            <w:r w:rsidRPr="00755B32">
              <w:t>0</w:t>
            </w:r>
          </w:p>
        </w:tc>
        <w:tc>
          <w:tcPr>
            <w:tcW w:w="294" w:type="pct"/>
            <w:vAlign w:val="center"/>
          </w:tcPr>
          <w:p w14:paraId="4B39A990" w14:textId="77777777" w:rsidR="002F1F8D" w:rsidRPr="00755B32" w:rsidRDefault="002F1F8D" w:rsidP="00424872">
            <w:pPr>
              <w:pStyle w:val="TableText"/>
              <w:keepNext w:val="0"/>
            </w:pPr>
            <w:r w:rsidRPr="00755B32">
              <w:t>2</w:t>
            </w:r>
          </w:p>
        </w:tc>
        <w:tc>
          <w:tcPr>
            <w:tcW w:w="294" w:type="pct"/>
            <w:vAlign w:val="center"/>
          </w:tcPr>
          <w:p w14:paraId="7E2AD240" w14:textId="77777777" w:rsidR="002F1F8D" w:rsidRPr="00755B32" w:rsidRDefault="002F1F8D" w:rsidP="00424872">
            <w:pPr>
              <w:pStyle w:val="TableText"/>
              <w:keepNext w:val="0"/>
            </w:pPr>
            <w:r w:rsidRPr="00755B32">
              <w:t>8</w:t>
            </w:r>
          </w:p>
        </w:tc>
        <w:tc>
          <w:tcPr>
            <w:tcW w:w="294" w:type="pct"/>
            <w:vAlign w:val="center"/>
          </w:tcPr>
          <w:p w14:paraId="4BD0D264" w14:textId="77777777" w:rsidR="002F1F8D" w:rsidRPr="00755B32" w:rsidRDefault="002F1F8D" w:rsidP="00424872">
            <w:pPr>
              <w:pStyle w:val="TableText"/>
              <w:keepNext w:val="0"/>
            </w:pPr>
            <w:r w:rsidRPr="00755B32">
              <w:t>0</w:t>
            </w:r>
          </w:p>
        </w:tc>
        <w:tc>
          <w:tcPr>
            <w:tcW w:w="295" w:type="pct"/>
            <w:vAlign w:val="center"/>
          </w:tcPr>
          <w:p w14:paraId="25242AF5" w14:textId="77777777" w:rsidR="002F1F8D" w:rsidRPr="00755B32" w:rsidRDefault="002F1F8D" w:rsidP="00424872">
            <w:pPr>
              <w:pStyle w:val="TableText"/>
              <w:keepNext w:val="0"/>
            </w:pPr>
            <w:r w:rsidRPr="00755B32">
              <w:t>2</w:t>
            </w:r>
          </w:p>
        </w:tc>
        <w:tc>
          <w:tcPr>
            <w:tcW w:w="295" w:type="pct"/>
            <w:vAlign w:val="center"/>
          </w:tcPr>
          <w:p w14:paraId="7790D0AB" w14:textId="77777777" w:rsidR="002F1F8D" w:rsidRPr="00755B32" w:rsidRDefault="002F1F8D" w:rsidP="00424872">
            <w:pPr>
              <w:pStyle w:val="TableText"/>
              <w:keepNext w:val="0"/>
            </w:pPr>
            <w:r w:rsidRPr="00755B32">
              <w:t>9</w:t>
            </w:r>
          </w:p>
        </w:tc>
        <w:tc>
          <w:tcPr>
            <w:tcW w:w="294" w:type="pct"/>
            <w:vAlign w:val="center"/>
          </w:tcPr>
          <w:p w14:paraId="09A21DE5" w14:textId="77777777" w:rsidR="002F1F8D" w:rsidRPr="00755B32" w:rsidRDefault="002F1F8D" w:rsidP="00424872">
            <w:pPr>
              <w:pStyle w:val="TableText"/>
              <w:keepNext w:val="0"/>
            </w:pPr>
            <w:r w:rsidRPr="00755B32">
              <w:t>0</w:t>
            </w:r>
          </w:p>
        </w:tc>
        <w:tc>
          <w:tcPr>
            <w:tcW w:w="295" w:type="pct"/>
            <w:vAlign w:val="center"/>
          </w:tcPr>
          <w:p w14:paraId="2B6191B7" w14:textId="77777777" w:rsidR="002F1F8D" w:rsidRPr="00755B32" w:rsidRDefault="002F1F8D" w:rsidP="00424872">
            <w:pPr>
              <w:pStyle w:val="TableText"/>
              <w:keepNext w:val="0"/>
            </w:pPr>
            <w:r w:rsidRPr="00755B32">
              <w:t>2</w:t>
            </w:r>
          </w:p>
        </w:tc>
        <w:tc>
          <w:tcPr>
            <w:tcW w:w="294" w:type="pct"/>
            <w:vAlign w:val="center"/>
          </w:tcPr>
          <w:p w14:paraId="591FE3CF" w14:textId="77777777" w:rsidR="002F1F8D" w:rsidRPr="00755B32" w:rsidRDefault="002F1F8D" w:rsidP="00424872">
            <w:pPr>
              <w:pStyle w:val="TableText"/>
              <w:keepNext w:val="0"/>
            </w:pPr>
            <w:r w:rsidRPr="00755B32">
              <w:t>13</w:t>
            </w:r>
          </w:p>
        </w:tc>
        <w:tc>
          <w:tcPr>
            <w:tcW w:w="294" w:type="pct"/>
            <w:vAlign w:val="center"/>
          </w:tcPr>
          <w:p w14:paraId="37735D3B" w14:textId="77777777" w:rsidR="002F1F8D" w:rsidRPr="00755B32" w:rsidRDefault="002F1F8D" w:rsidP="00424872">
            <w:pPr>
              <w:pStyle w:val="TableText"/>
              <w:keepNext w:val="0"/>
            </w:pPr>
            <w:r w:rsidRPr="00755B32">
              <w:t>4</w:t>
            </w:r>
          </w:p>
        </w:tc>
        <w:tc>
          <w:tcPr>
            <w:tcW w:w="296" w:type="pct"/>
            <w:vAlign w:val="center"/>
          </w:tcPr>
          <w:p w14:paraId="5FCC82E3" w14:textId="77777777" w:rsidR="002F1F8D" w:rsidRPr="00755B32" w:rsidRDefault="002F1F8D" w:rsidP="00424872">
            <w:pPr>
              <w:pStyle w:val="TableText"/>
              <w:keepNext w:val="0"/>
            </w:pPr>
            <w:r w:rsidRPr="00755B32">
              <w:t>2</w:t>
            </w:r>
          </w:p>
        </w:tc>
      </w:tr>
      <w:tr w:rsidR="001D5772" w:rsidRPr="0005751E" w14:paraId="5CA1FA51" w14:textId="77777777" w:rsidTr="003161FB">
        <w:trPr>
          <w:trHeight w:val="248"/>
        </w:trPr>
        <w:tc>
          <w:tcPr>
            <w:tcW w:w="582" w:type="pct"/>
            <w:vAlign w:val="center"/>
          </w:tcPr>
          <w:p w14:paraId="2581CD43" w14:textId="77777777" w:rsidR="002F1F8D" w:rsidRPr="00755B32" w:rsidRDefault="002F1F8D" w:rsidP="00424872">
            <w:pPr>
              <w:pStyle w:val="TableText"/>
              <w:keepNext w:val="0"/>
              <w:rPr>
                <w:rFonts w:eastAsia="Times New Roman"/>
              </w:rPr>
            </w:pPr>
            <w:r w:rsidRPr="00755B32">
              <w:t>SMB-7-2</w:t>
            </w:r>
          </w:p>
        </w:tc>
        <w:tc>
          <w:tcPr>
            <w:tcW w:w="294" w:type="pct"/>
            <w:vAlign w:val="center"/>
          </w:tcPr>
          <w:p w14:paraId="7FAC5648" w14:textId="77777777" w:rsidR="002F1F8D" w:rsidRPr="00755B32" w:rsidRDefault="002F1F8D" w:rsidP="00424872">
            <w:pPr>
              <w:pStyle w:val="TableText"/>
              <w:keepNext w:val="0"/>
            </w:pPr>
            <w:r w:rsidRPr="00755B32">
              <w:t>8</w:t>
            </w:r>
          </w:p>
        </w:tc>
        <w:tc>
          <w:tcPr>
            <w:tcW w:w="294" w:type="pct"/>
            <w:vAlign w:val="center"/>
          </w:tcPr>
          <w:p w14:paraId="11770B49" w14:textId="77777777" w:rsidR="002F1F8D" w:rsidRPr="00755B32" w:rsidRDefault="002F1F8D" w:rsidP="00424872">
            <w:pPr>
              <w:pStyle w:val="TableText"/>
              <w:keepNext w:val="0"/>
            </w:pPr>
            <w:r w:rsidRPr="00755B32">
              <w:t>0</w:t>
            </w:r>
          </w:p>
        </w:tc>
        <w:tc>
          <w:tcPr>
            <w:tcW w:w="296" w:type="pct"/>
            <w:vAlign w:val="center"/>
          </w:tcPr>
          <w:p w14:paraId="1EF89E34" w14:textId="77777777" w:rsidR="002F1F8D" w:rsidRPr="00755B32" w:rsidRDefault="002F1F8D" w:rsidP="00424872">
            <w:pPr>
              <w:pStyle w:val="TableText"/>
              <w:keepNext w:val="0"/>
            </w:pPr>
            <w:r w:rsidRPr="00755B32">
              <w:t>0</w:t>
            </w:r>
          </w:p>
        </w:tc>
        <w:tc>
          <w:tcPr>
            <w:tcW w:w="294" w:type="pct"/>
            <w:vAlign w:val="center"/>
          </w:tcPr>
          <w:p w14:paraId="42D9EA96" w14:textId="77777777" w:rsidR="002F1F8D" w:rsidRPr="00755B32" w:rsidRDefault="002F1F8D" w:rsidP="00424872">
            <w:pPr>
              <w:pStyle w:val="TableText"/>
              <w:keepNext w:val="0"/>
            </w:pPr>
            <w:r w:rsidRPr="00755B32">
              <w:t>7</w:t>
            </w:r>
          </w:p>
        </w:tc>
        <w:tc>
          <w:tcPr>
            <w:tcW w:w="295" w:type="pct"/>
            <w:vAlign w:val="center"/>
          </w:tcPr>
          <w:p w14:paraId="3D095116" w14:textId="77777777" w:rsidR="002F1F8D" w:rsidRPr="00755B32" w:rsidRDefault="002F1F8D" w:rsidP="00424872">
            <w:pPr>
              <w:pStyle w:val="TableText"/>
              <w:keepNext w:val="0"/>
            </w:pPr>
            <w:r w:rsidRPr="00755B32">
              <w:t>0</w:t>
            </w:r>
          </w:p>
        </w:tc>
        <w:tc>
          <w:tcPr>
            <w:tcW w:w="294" w:type="pct"/>
            <w:vAlign w:val="center"/>
          </w:tcPr>
          <w:p w14:paraId="2978959B" w14:textId="77777777" w:rsidR="002F1F8D" w:rsidRPr="00755B32" w:rsidRDefault="002F1F8D" w:rsidP="00424872">
            <w:pPr>
              <w:pStyle w:val="TableText"/>
              <w:keepNext w:val="0"/>
            </w:pPr>
            <w:r w:rsidRPr="00755B32">
              <w:t>0</w:t>
            </w:r>
          </w:p>
        </w:tc>
        <w:tc>
          <w:tcPr>
            <w:tcW w:w="294" w:type="pct"/>
            <w:vAlign w:val="center"/>
          </w:tcPr>
          <w:p w14:paraId="12102245" w14:textId="77777777" w:rsidR="002F1F8D" w:rsidRPr="00755B32" w:rsidRDefault="002F1F8D" w:rsidP="00424872">
            <w:pPr>
              <w:pStyle w:val="TableText"/>
              <w:keepNext w:val="0"/>
            </w:pPr>
            <w:r w:rsidRPr="00755B32">
              <w:t>6</w:t>
            </w:r>
          </w:p>
        </w:tc>
        <w:tc>
          <w:tcPr>
            <w:tcW w:w="294" w:type="pct"/>
            <w:vAlign w:val="center"/>
          </w:tcPr>
          <w:p w14:paraId="0FFF6512" w14:textId="77777777" w:rsidR="002F1F8D" w:rsidRPr="00755B32" w:rsidRDefault="002F1F8D" w:rsidP="00424872">
            <w:pPr>
              <w:pStyle w:val="TableText"/>
              <w:keepNext w:val="0"/>
            </w:pPr>
            <w:r w:rsidRPr="00755B32">
              <w:t>0</w:t>
            </w:r>
          </w:p>
        </w:tc>
        <w:tc>
          <w:tcPr>
            <w:tcW w:w="295" w:type="pct"/>
            <w:vAlign w:val="center"/>
          </w:tcPr>
          <w:p w14:paraId="53D51943" w14:textId="77777777" w:rsidR="002F1F8D" w:rsidRPr="00755B32" w:rsidRDefault="002F1F8D" w:rsidP="00424872">
            <w:pPr>
              <w:pStyle w:val="TableText"/>
              <w:keepNext w:val="0"/>
            </w:pPr>
            <w:r w:rsidRPr="00755B32">
              <w:t>0</w:t>
            </w:r>
          </w:p>
        </w:tc>
        <w:tc>
          <w:tcPr>
            <w:tcW w:w="295" w:type="pct"/>
            <w:vAlign w:val="center"/>
          </w:tcPr>
          <w:p w14:paraId="3137023F" w14:textId="77777777" w:rsidR="002F1F8D" w:rsidRPr="00755B32" w:rsidRDefault="002F1F8D" w:rsidP="00424872">
            <w:pPr>
              <w:pStyle w:val="TableText"/>
              <w:keepNext w:val="0"/>
            </w:pPr>
            <w:r w:rsidRPr="00755B32">
              <w:t>8</w:t>
            </w:r>
          </w:p>
        </w:tc>
        <w:tc>
          <w:tcPr>
            <w:tcW w:w="294" w:type="pct"/>
            <w:vAlign w:val="center"/>
          </w:tcPr>
          <w:p w14:paraId="265DFBBC" w14:textId="77777777" w:rsidR="002F1F8D" w:rsidRPr="00755B32" w:rsidRDefault="002F1F8D" w:rsidP="00424872">
            <w:pPr>
              <w:pStyle w:val="TableText"/>
              <w:keepNext w:val="0"/>
            </w:pPr>
            <w:r w:rsidRPr="00755B32">
              <w:t>0</w:t>
            </w:r>
          </w:p>
        </w:tc>
        <w:tc>
          <w:tcPr>
            <w:tcW w:w="295" w:type="pct"/>
            <w:vAlign w:val="center"/>
          </w:tcPr>
          <w:p w14:paraId="7E8F34C2" w14:textId="77777777" w:rsidR="002F1F8D" w:rsidRPr="00755B32" w:rsidRDefault="002F1F8D" w:rsidP="00424872">
            <w:pPr>
              <w:pStyle w:val="TableText"/>
              <w:keepNext w:val="0"/>
            </w:pPr>
            <w:r w:rsidRPr="00755B32">
              <w:t>0</w:t>
            </w:r>
          </w:p>
        </w:tc>
        <w:tc>
          <w:tcPr>
            <w:tcW w:w="294" w:type="pct"/>
            <w:vAlign w:val="center"/>
          </w:tcPr>
          <w:p w14:paraId="56E7F208" w14:textId="77777777" w:rsidR="002F1F8D" w:rsidRPr="00755B32" w:rsidRDefault="002F1F8D" w:rsidP="00424872">
            <w:pPr>
              <w:pStyle w:val="TableText"/>
              <w:keepNext w:val="0"/>
            </w:pPr>
            <w:r w:rsidRPr="00755B32">
              <w:t>13</w:t>
            </w:r>
          </w:p>
        </w:tc>
        <w:tc>
          <w:tcPr>
            <w:tcW w:w="294" w:type="pct"/>
            <w:vAlign w:val="center"/>
          </w:tcPr>
          <w:p w14:paraId="1B3D0AFA" w14:textId="77777777" w:rsidR="002F1F8D" w:rsidRPr="00755B32" w:rsidRDefault="002F1F8D" w:rsidP="00424872">
            <w:pPr>
              <w:pStyle w:val="TableText"/>
              <w:keepNext w:val="0"/>
            </w:pPr>
            <w:r w:rsidRPr="00755B32">
              <w:t>0</w:t>
            </w:r>
          </w:p>
        </w:tc>
        <w:tc>
          <w:tcPr>
            <w:tcW w:w="296" w:type="pct"/>
            <w:vAlign w:val="center"/>
          </w:tcPr>
          <w:p w14:paraId="0FDAEC25" w14:textId="77777777" w:rsidR="002F1F8D" w:rsidRPr="00755B32" w:rsidRDefault="002F1F8D" w:rsidP="00424872">
            <w:pPr>
              <w:pStyle w:val="TableText"/>
              <w:keepNext w:val="0"/>
            </w:pPr>
            <w:r w:rsidRPr="00755B32">
              <w:t>0</w:t>
            </w:r>
          </w:p>
        </w:tc>
      </w:tr>
      <w:tr w:rsidR="001D5772" w:rsidRPr="0005751E" w14:paraId="4D392D6A" w14:textId="77777777" w:rsidTr="003161FB">
        <w:trPr>
          <w:trHeight w:val="248"/>
        </w:trPr>
        <w:tc>
          <w:tcPr>
            <w:tcW w:w="582" w:type="pct"/>
            <w:vAlign w:val="center"/>
          </w:tcPr>
          <w:p w14:paraId="4D0CDC14" w14:textId="77777777" w:rsidR="002F1F8D" w:rsidRPr="00755B32" w:rsidRDefault="002F1F8D" w:rsidP="00424872">
            <w:pPr>
              <w:pStyle w:val="TableText"/>
              <w:keepNext w:val="0"/>
            </w:pPr>
            <w:r w:rsidRPr="00755B32">
              <w:t>SMB-7-3</w:t>
            </w:r>
          </w:p>
        </w:tc>
        <w:tc>
          <w:tcPr>
            <w:tcW w:w="294" w:type="pct"/>
            <w:vAlign w:val="center"/>
          </w:tcPr>
          <w:p w14:paraId="0163BF44" w14:textId="77777777" w:rsidR="002F1F8D" w:rsidRPr="00755B32" w:rsidRDefault="002F1F8D" w:rsidP="00424872">
            <w:pPr>
              <w:pStyle w:val="TableText"/>
              <w:keepNext w:val="0"/>
            </w:pPr>
            <w:r w:rsidRPr="00755B32">
              <w:t>8</w:t>
            </w:r>
          </w:p>
        </w:tc>
        <w:tc>
          <w:tcPr>
            <w:tcW w:w="294" w:type="pct"/>
            <w:vAlign w:val="center"/>
          </w:tcPr>
          <w:p w14:paraId="6AAD3891" w14:textId="77777777" w:rsidR="002F1F8D" w:rsidRPr="00755B32" w:rsidRDefault="002F1F8D" w:rsidP="00424872">
            <w:pPr>
              <w:pStyle w:val="TableText"/>
              <w:keepNext w:val="0"/>
            </w:pPr>
            <w:r w:rsidRPr="00755B32">
              <w:t>0</w:t>
            </w:r>
          </w:p>
        </w:tc>
        <w:tc>
          <w:tcPr>
            <w:tcW w:w="296" w:type="pct"/>
            <w:vAlign w:val="center"/>
          </w:tcPr>
          <w:p w14:paraId="125FFA9B" w14:textId="77777777" w:rsidR="002F1F8D" w:rsidRPr="00755B32" w:rsidRDefault="002F1F8D" w:rsidP="00424872">
            <w:pPr>
              <w:pStyle w:val="TableText"/>
              <w:keepNext w:val="0"/>
            </w:pPr>
            <w:r w:rsidRPr="00755B32">
              <w:t>1</w:t>
            </w:r>
          </w:p>
        </w:tc>
        <w:tc>
          <w:tcPr>
            <w:tcW w:w="294" w:type="pct"/>
            <w:vAlign w:val="center"/>
          </w:tcPr>
          <w:p w14:paraId="071DC8C8" w14:textId="77777777" w:rsidR="002F1F8D" w:rsidRPr="00755B32" w:rsidRDefault="002F1F8D" w:rsidP="00424872">
            <w:pPr>
              <w:pStyle w:val="TableText"/>
              <w:keepNext w:val="0"/>
            </w:pPr>
            <w:r w:rsidRPr="00755B32">
              <w:t>7</w:t>
            </w:r>
          </w:p>
        </w:tc>
        <w:tc>
          <w:tcPr>
            <w:tcW w:w="295" w:type="pct"/>
            <w:vAlign w:val="center"/>
          </w:tcPr>
          <w:p w14:paraId="1CAC442D" w14:textId="77777777" w:rsidR="002F1F8D" w:rsidRPr="00755B32" w:rsidRDefault="002F1F8D" w:rsidP="00424872">
            <w:pPr>
              <w:pStyle w:val="TableText"/>
              <w:keepNext w:val="0"/>
            </w:pPr>
            <w:r w:rsidRPr="00755B32">
              <w:t>0</w:t>
            </w:r>
          </w:p>
        </w:tc>
        <w:tc>
          <w:tcPr>
            <w:tcW w:w="294" w:type="pct"/>
            <w:vAlign w:val="center"/>
          </w:tcPr>
          <w:p w14:paraId="17C02993" w14:textId="77777777" w:rsidR="002F1F8D" w:rsidRPr="00755B32" w:rsidRDefault="002F1F8D" w:rsidP="00424872">
            <w:pPr>
              <w:pStyle w:val="TableText"/>
              <w:keepNext w:val="0"/>
            </w:pPr>
            <w:r w:rsidRPr="00755B32">
              <w:t>1</w:t>
            </w:r>
          </w:p>
        </w:tc>
        <w:tc>
          <w:tcPr>
            <w:tcW w:w="294" w:type="pct"/>
            <w:vAlign w:val="center"/>
          </w:tcPr>
          <w:p w14:paraId="42079ADC" w14:textId="77777777" w:rsidR="002F1F8D" w:rsidRPr="00755B32" w:rsidRDefault="002F1F8D" w:rsidP="00424872">
            <w:pPr>
              <w:pStyle w:val="TableText"/>
              <w:keepNext w:val="0"/>
            </w:pPr>
            <w:r w:rsidRPr="00755B32">
              <w:t>8</w:t>
            </w:r>
          </w:p>
        </w:tc>
        <w:tc>
          <w:tcPr>
            <w:tcW w:w="294" w:type="pct"/>
            <w:vAlign w:val="center"/>
          </w:tcPr>
          <w:p w14:paraId="38CCB513" w14:textId="77777777" w:rsidR="002F1F8D" w:rsidRPr="00755B32" w:rsidRDefault="002F1F8D" w:rsidP="00424872">
            <w:pPr>
              <w:pStyle w:val="TableText"/>
              <w:keepNext w:val="0"/>
            </w:pPr>
            <w:r w:rsidRPr="00755B32">
              <w:t>1</w:t>
            </w:r>
          </w:p>
        </w:tc>
        <w:tc>
          <w:tcPr>
            <w:tcW w:w="295" w:type="pct"/>
            <w:vAlign w:val="center"/>
          </w:tcPr>
          <w:p w14:paraId="204B7ADD" w14:textId="77777777" w:rsidR="002F1F8D" w:rsidRPr="00755B32" w:rsidRDefault="002F1F8D" w:rsidP="00424872">
            <w:pPr>
              <w:pStyle w:val="TableText"/>
              <w:keepNext w:val="0"/>
            </w:pPr>
            <w:r w:rsidRPr="00755B32">
              <w:t>1</w:t>
            </w:r>
          </w:p>
        </w:tc>
        <w:tc>
          <w:tcPr>
            <w:tcW w:w="295" w:type="pct"/>
            <w:vAlign w:val="center"/>
          </w:tcPr>
          <w:p w14:paraId="0AB5256A" w14:textId="77777777" w:rsidR="002F1F8D" w:rsidRPr="00755B32" w:rsidRDefault="002F1F8D" w:rsidP="00424872">
            <w:pPr>
              <w:pStyle w:val="TableText"/>
              <w:keepNext w:val="0"/>
            </w:pPr>
            <w:r w:rsidRPr="00755B32">
              <w:t>9</w:t>
            </w:r>
          </w:p>
        </w:tc>
        <w:tc>
          <w:tcPr>
            <w:tcW w:w="294" w:type="pct"/>
            <w:vAlign w:val="center"/>
          </w:tcPr>
          <w:p w14:paraId="6268FEAA" w14:textId="77777777" w:rsidR="002F1F8D" w:rsidRPr="00755B32" w:rsidRDefault="002F1F8D" w:rsidP="00424872">
            <w:pPr>
              <w:pStyle w:val="TableText"/>
              <w:keepNext w:val="0"/>
            </w:pPr>
            <w:r w:rsidRPr="00755B32">
              <w:t>0</w:t>
            </w:r>
          </w:p>
        </w:tc>
        <w:tc>
          <w:tcPr>
            <w:tcW w:w="295" w:type="pct"/>
            <w:vAlign w:val="center"/>
          </w:tcPr>
          <w:p w14:paraId="70FEB192" w14:textId="77777777" w:rsidR="002F1F8D" w:rsidRPr="00755B32" w:rsidRDefault="002F1F8D" w:rsidP="00424872">
            <w:pPr>
              <w:pStyle w:val="TableText"/>
              <w:keepNext w:val="0"/>
            </w:pPr>
            <w:r w:rsidRPr="00755B32">
              <w:t>1</w:t>
            </w:r>
          </w:p>
        </w:tc>
        <w:tc>
          <w:tcPr>
            <w:tcW w:w="294" w:type="pct"/>
            <w:vAlign w:val="center"/>
          </w:tcPr>
          <w:p w14:paraId="75EF2ADE" w14:textId="77777777" w:rsidR="002F1F8D" w:rsidRPr="00755B32" w:rsidRDefault="002F1F8D" w:rsidP="00424872">
            <w:pPr>
              <w:pStyle w:val="TableText"/>
              <w:keepNext w:val="0"/>
            </w:pPr>
            <w:r w:rsidRPr="00755B32">
              <w:t>13</w:t>
            </w:r>
          </w:p>
        </w:tc>
        <w:tc>
          <w:tcPr>
            <w:tcW w:w="294" w:type="pct"/>
            <w:vAlign w:val="center"/>
          </w:tcPr>
          <w:p w14:paraId="734C7829" w14:textId="77777777" w:rsidR="002F1F8D" w:rsidRPr="00755B32" w:rsidRDefault="002F1F8D" w:rsidP="00424872">
            <w:pPr>
              <w:pStyle w:val="TableText"/>
              <w:keepNext w:val="0"/>
            </w:pPr>
            <w:r w:rsidRPr="00755B32">
              <w:t>2</w:t>
            </w:r>
          </w:p>
        </w:tc>
        <w:tc>
          <w:tcPr>
            <w:tcW w:w="296" w:type="pct"/>
            <w:vAlign w:val="center"/>
          </w:tcPr>
          <w:p w14:paraId="57AAC44A" w14:textId="77777777" w:rsidR="002F1F8D" w:rsidRPr="00755B32" w:rsidRDefault="002F1F8D" w:rsidP="00424872">
            <w:pPr>
              <w:pStyle w:val="TableText"/>
              <w:keepNext w:val="0"/>
            </w:pPr>
            <w:r w:rsidRPr="00755B32">
              <w:t>1</w:t>
            </w:r>
          </w:p>
        </w:tc>
      </w:tr>
      <w:tr w:rsidR="001D5772" w:rsidRPr="0005751E" w14:paraId="797F7A99" w14:textId="77777777" w:rsidTr="003161FB">
        <w:trPr>
          <w:trHeight w:val="248"/>
        </w:trPr>
        <w:tc>
          <w:tcPr>
            <w:tcW w:w="582" w:type="pct"/>
            <w:vAlign w:val="center"/>
          </w:tcPr>
          <w:p w14:paraId="25900FE1" w14:textId="77777777" w:rsidR="002F1F8D" w:rsidRPr="00755B32" w:rsidRDefault="002F1F8D" w:rsidP="00424872">
            <w:pPr>
              <w:pStyle w:val="TableText"/>
              <w:keepNext w:val="0"/>
            </w:pPr>
            <w:r w:rsidRPr="00755B32">
              <w:t>SMB-7-4</w:t>
            </w:r>
          </w:p>
        </w:tc>
        <w:tc>
          <w:tcPr>
            <w:tcW w:w="294" w:type="pct"/>
            <w:vAlign w:val="center"/>
          </w:tcPr>
          <w:p w14:paraId="22BDF272" w14:textId="77777777" w:rsidR="002F1F8D" w:rsidRPr="00755B32" w:rsidRDefault="002F1F8D" w:rsidP="00424872">
            <w:pPr>
              <w:pStyle w:val="TableText"/>
              <w:keepNext w:val="0"/>
            </w:pPr>
            <w:r w:rsidRPr="00755B32">
              <w:t>8</w:t>
            </w:r>
          </w:p>
        </w:tc>
        <w:tc>
          <w:tcPr>
            <w:tcW w:w="294" w:type="pct"/>
            <w:vAlign w:val="center"/>
          </w:tcPr>
          <w:p w14:paraId="6C0AD2BB" w14:textId="77777777" w:rsidR="002F1F8D" w:rsidRPr="00755B32" w:rsidRDefault="002F1F8D" w:rsidP="00424872">
            <w:pPr>
              <w:pStyle w:val="TableText"/>
              <w:keepNext w:val="0"/>
            </w:pPr>
            <w:r w:rsidRPr="00755B32">
              <w:t>0</w:t>
            </w:r>
          </w:p>
        </w:tc>
        <w:tc>
          <w:tcPr>
            <w:tcW w:w="296" w:type="pct"/>
            <w:vAlign w:val="center"/>
          </w:tcPr>
          <w:p w14:paraId="76434F89" w14:textId="77777777" w:rsidR="002F1F8D" w:rsidRPr="00755B32" w:rsidRDefault="002F1F8D" w:rsidP="00424872">
            <w:pPr>
              <w:pStyle w:val="TableText"/>
              <w:keepNext w:val="0"/>
            </w:pPr>
            <w:r w:rsidRPr="00755B32">
              <w:t>1</w:t>
            </w:r>
          </w:p>
        </w:tc>
        <w:tc>
          <w:tcPr>
            <w:tcW w:w="294" w:type="pct"/>
            <w:vAlign w:val="center"/>
          </w:tcPr>
          <w:p w14:paraId="0F4F2180" w14:textId="77777777" w:rsidR="002F1F8D" w:rsidRPr="00755B32" w:rsidRDefault="002F1F8D" w:rsidP="00424872">
            <w:pPr>
              <w:pStyle w:val="TableText"/>
              <w:keepNext w:val="0"/>
            </w:pPr>
            <w:r w:rsidRPr="00755B32">
              <w:t>7</w:t>
            </w:r>
          </w:p>
        </w:tc>
        <w:tc>
          <w:tcPr>
            <w:tcW w:w="295" w:type="pct"/>
            <w:vAlign w:val="center"/>
          </w:tcPr>
          <w:p w14:paraId="69C4E02C" w14:textId="77777777" w:rsidR="002F1F8D" w:rsidRPr="00755B32" w:rsidRDefault="002F1F8D" w:rsidP="00424872">
            <w:pPr>
              <w:pStyle w:val="TableText"/>
              <w:keepNext w:val="0"/>
            </w:pPr>
            <w:r w:rsidRPr="00755B32">
              <w:t>0</w:t>
            </w:r>
          </w:p>
        </w:tc>
        <w:tc>
          <w:tcPr>
            <w:tcW w:w="294" w:type="pct"/>
            <w:vAlign w:val="center"/>
          </w:tcPr>
          <w:p w14:paraId="40D8EC6C" w14:textId="77777777" w:rsidR="002F1F8D" w:rsidRPr="00755B32" w:rsidRDefault="002F1F8D" w:rsidP="00424872">
            <w:pPr>
              <w:pStyle w:val="TableText"/>
              <w:keepNext w:val="0"/>
            </w:pPr>
            <w:r w:rsidRPr="00755B32">
              <w:t>1</w:t>
            </w:r>
          </w:p>
        </w:tc>
        <w:tc>
          <w:tcPr>
            <w:tcW w:w="294" w:type="pct"/>
            <w:vAlign w:val="center"/>
          </w:tcPr>
          <w:p w14:paraId="5CF2CF69" w14:textId="77777777" w:rsidR="002F1F8D" w:rsidRPr="00755B32" w:rsidRDefault="002F1F8D" w:rsidP="00424872">
            <w:pPr>
              <w:pStyle w:val="TableText"/>
              <w:keepNext w:val="0"/>
            </w:pPr>
            <w:r w:rsidRPr="00755B32">
              <w:t>8</w:t>
            </w:r>
          </w:p>
        </w:tc>
        <w:tc>
          <w:tcPr>
            <w:tcW w:w="294" w:type="pct"/>
            <w:vAlign w:val="center"/>
          </w:tcPr>
          <w:p w14:paraId="6A0BE9BA" w14:textId="77777777" w:rsidR="002F1F8D" w:rsidRPr="00755B32" w:rsidRDefault="002F1F8D" w:rsidP="00424872">
            <w:pPr>
              <w:pStyle w:val="TableText"/>
              <w:keepNext w:val="0"/>
            </w:pPr>
            <w:r w:rsidRPr="00755B32">
              <w:t>0</w:t>
            </w:r>
          </w:p>
        </w:tc>
        <w:tc>
          <w:tcPr>
            <w:tcW w:w="295" w:type="pct"/>
            <w:vAlign w:val="center"/>
          </w:tcPr>
          <w:p w14:paraId="661264B4" w14:textId="77777777" w:rsidR="002F1F8D" w:rsidRPr="00755B32" w:rsidRDefault="002F1F8D" w:rsidP="00424872">
            <w:pPr>
              <w:pStyle w:val="TableText"/>
              <w:keepNext w:val="0"/>
            </w:pPr>
            <w:r w:rsidRPr="00755B32">
              <w:t>1</w:t>
            </w:r>
          </w:p>
        </w:tc>
        <w:tc>
          <w:tcPr>
            <w:tcW w:w="295" w:type="pct"/>
            <w:vAlign w:val="center"/>
          </w:tcPr>
          <w:p w14:paraId="6AAE28F3" w14:textId="77777777" w:rsidR="002F1F8D" w:rsidRPr="00755B32" w:rsidRDefault="002F1F8D" w:rsidP="00424872">
            <w:pPr>
              <w:pStyle w:val="TableText"/>
              <w:keepNext w:val="0"/>
            </w:pPr>
            <w:r w:rsidRPr="00755B32">
              <w:t>9</w:t>
            </w:r>
          </w:p>
        </w:tc>
        <w:tc>
          <w:tcPr>
            <w:tcW w:w="294" w:type="pct"/>
            <w:vAlign w:val="center"/>
          </w:tcPr>
          <w:p w14:paraId="3665F122" w14:textId="77777777" w:rsidR="002F1F8D" w:rsidRPr="00755B32" w:rsidRDefault="002F1F8D" w:rsidP="00424872">
            <w:pPr>
              <w:pStyle w:val="TableText"/>
              <w:keepNext w:val="0"/>
            </w:pPr>
            <w:r w:rsidRPr="00755B32">
              <w:t>0</w:t>
            </w:r>
          </w:p>
        </w:tc>
        <w:tc>
          <w:tcPr>
            <w:tcW w:w="295" w:type="pct"/>
            <w:vAlign w:val="center"/>
          </w:tcPr>
          <w:p w14:paraId="7FE06CAE" w14:textId="77777777" w:rsidR="002F1F8D" w:rsidRPr="00755B32" w:rsidRDefault="002F1F8D" w:rsidP="00424872">
            <w:pPr>
              <w:pStyle w:val="TableText"/>
              <w:keepNext w:val="0"/>
            </w:pPr>
            <w:r w:rsidRPr="00755B32">
              <w:t>1</w:t>
            </w:r>
          </w:p>
        </w:tc>
        <w:tc>
          <w:tcPr>
            <w:tcW w:w="294" w:type="pct"/>
            <w:vAlign w:val="center"/>
          </w:tcPr>
          <w:p w14:paraId="5FB64C6A" w14:textId="77777777" w:rsidR="002F1F8D" w:rsidRPr="00755B32" w:rsidRDefault="002F1F8D" w:rsidP="00424872">
            <w:pPr>
              <w:pStyle w:val="TableText"/>
              <w:keepNext w:val="0"/>
            </w:pPr>
            <w:r w:rsidRPr="00755B32">
              <w:t>13</w:t>
            </w:r>
          </w:p>
        </w:tc>
        <w:tc>
          <w:tcPr>
            <w:tcW w:w="294" w:type="pct"/>
            <w:vAlign w:val="center"/>
          </w:tcPr>
          <w:p w14:paraId="6F9E6C6D" w14:textId="77777777" w:rsidR="002F1F8D" w:rsidRPr="00755B32" w:rsidRDefault="002F1F8D" w:rsidP="00424872">
            <w:pPr>
              <w:pStyle w:val="TableText"/>
              <w:keepNext w:val="0"/>
            </w:pPr>
            <w:r w:rsidRPr="00755B32">
              <w:t>2</w:t>
            </w:r>
          </w:p>
        </w:tc>
        <w:tc>
          <w:tcPr>
            <w:tcW w:w="296" w:type="pct"/>
            <w:vAlign w:val="center"/>
          </w:tcPr>
          <w:p w14:paraId="2BB27D59" w14:textId="77777777" w:rsidR="002F1F8D" w:rsidRPr="00755B32" w:rsidRDefault="002F1F8D" w:rsidP="00424872">
            <w:pPr>
              <w:pStyle w:val="TableText"/>
              <w:keepNext w:val="0"/>
            </w:pPr>
            <w:r w:rsidRPr="00755B32">
              <w:t>1</w:t>
            </w:r>
          </w:p>
        </w:tc>
      </w:tr>
      <w:tr w:rsidR="001D5772" w:rsidRPr="0005751E" w14:paraId="148677F9" w14:textId="77777777" w:rsidTr="003161FB">
        <w:trPr>
          <w:trHeight w:val="248"/>
        </w:trPr>
        <w:tc>
          <w:tcPr>
            <w:tcW w:w="582" w:type="pct"/>
            <w:vAlign w:val="center"/>
          </w:tcPr>
          <w:p w14:paraId="2A8F336C" w14:textId="77777777" w:rsidR="002F1F8D" w:rsidRPr="00755B32" w:rsidRDefault="002F1F8D" w:rsidP="00424872">
            <w:pPr>
              <w:pStyle w:val="TableText"/>
              <w:keepNext w:val="0"/>
            </w:pPr>
            <w:r w:rsidRPr="00755B32">
              <w:t>SMB-7-5</w:t>
            </w:r>
          </w:p>
        </w:tc>
        <w:tc>
          <w:tcPr>
            <w:tcW w:w="294" w:type="pct"/>
            <w:vAlign w:val="center"/>
          </w:tcPr>
          <w:p w14:paraId="52B4892E" w14:textId="77777777" w:rsidR="002F1F8D" w:rsidRPr="00755B32" w:rsidRDefault="002F1F8D" w:rsidP="00424872">
            <w:pPr>
              <w:pStyle w:val="TableText"/>
              <w:keepNext w:val="0"/>
            </w:pPr>
            <w:r w:rsidRPr="00755B32">
              <w:t>8</w:t>
            </w:r>
          </w:p>
        </w:tc>
        <w:tc>
          <w:tcPr>
            <w:tcW w:w="294" w:type="pct"/>
            <w:vAlign w:val="center"/>
          </w:tcPr>
          <w:p w14:paraId="72FF8678" w14:textId="77777777" w:rsidR="002F1F8D" w:rsidRPr="00755B32" w:rsidRDefault="002F1F8D" w:rsidP="00424872">
            <w:pPr>
              <w:pStyle w:val="TableText"/>
              <w:keepNext w:val="0"/>
            </w:pPr>
            <w:r w:rsidRPr="00755B32">
              <w:t>0</w:t>
            </w:r>
          </w:p>
        </w:tc>
        <w:tc>
          <w:tcPr>
            <w:tcW w:w="296" w:type="pct"/>
            <w:vAlign w:val="center"/>
          </w:tcPr>
          <w:p w14:paraId="4FD6A4DA" w14:textId="77777777" w:rsidR="002F1F8D" w:rsidRPr="00755B32" w:rsidRDefault="002F1F8D" w:rsidP="00424872">
            <w:pPr>
              <w:pStyle w:val="TableText"/>
              <w:keepNext w:val="0"/>
            </w:pPr>
            <w:r w:rsidRPr="00755B32">
              <w:t>1</w:t>
            </w:r>
          </w:p>
        </w:tc>
        <w:tc>
          <w:tcPr>
            <w:tcW w:w="294" w:type="pct"/>
            <w:vAlign w:val="center"/>
          </w:tcPr>
          <w:p w14:paraId="787F1163" w14:textId="77777777" w:rsidR="002F1F8D" w:rsidRPr="00755B32" w:rsidRDefault="002F1F8D" w:rsidP="00424872">
            <w:pPr>
              <w:pStyle w:val="TableText"/>
              <w:keepNext w:val="0"/>
            </w:pPr>
            <w:r w:rsidRPr="00755B32">
              <w:t>7</w:t>
            </w:r>
          </w:p>
        </w:tc>
        <w:tc>
          <w:tcPr>
            <w:tcW w:w="295" w:type="pct"/>
            <w:vAlign w:val="center"/>
          </w:tcPr>
          <w:p w14:paraId="3DCB0D22" w14:textId="77777777" w:rsidR="002F1F8D" w:rsidRPr="00755B32" w:rsidRDefault="002F1F8D" w:rsidP="00424872">
            <w:pPr>
              <w:pStyle w:val="TableText"/>
              <w:keepNext w:val="0"/>
            </w:pPr>
            <w:r w:rsidRPr="00755B32">
              <w:t>0</w:t>
            </w:r>
          </w:p>
        </w:tc>
        <w:tc>
          <w:tcPr>
            <w:tcW w:w="294" w:type="pct"/>
            <w:vAlign w:val="center"/>
          </w:tcPr>
          <w:p w14:paraId="31C3A918" w14:textId="77777777" w:rsidR="002F1F8D" w:rsidRPr="00755B32" w:rsidRDefault="002F1F8D" w:rsidP="00424872">
            <w:pPr>
              <w:pStyle w:val="TableText"/>
              <w:keepNext w:val="0"/>
            </w:pPr>
            <w:r w:rsidRPr="00755B32">
              <w:t>1</w:t>
            </w:r>
          </w:p>
        </w:tc>
        <w:tc>
          <w:tcPr>
            <w:tcW w:w="294" w:type="pct"/>
            <w:vAlign w:val="center"/>
          </w:tcPr>
          <w:p w14:paraId="3A3ACC18" w14:textId="77777777" w:rsidR="002F1F8D" w:rsidRPr="00755B32" w:rsidRDefault="002F1F8D" w:rsidP="00424872">
            <w:pPr>
              <w:pStyle w:val="TableText"/>
              <w:keepNext w:val="0"/>
            </w:pPr>
            <w:r w:rsidRPr="00755B32">
              <w:t>8</w:t>
            </w:r>
          </w:p>
        </w:tc>
        <w:tc>
          <w:tcPr>
            <w:tcW w:w="294" w:type="pct"/>
            <w:vAlign w:val="center"/>
          </w:tcPr>
          <w:p w14:paraId="7CB48E68" w14:textId="77777777" w:rsidR="002F1F8D" w:rsidRPr="00755B32" w:rsidRDefault="002F1F8D" w:rsidP="00424872">
            <w:pPr>
              <w:pStyle w:val="TableText"/>
              <w:keepNext w:val="0"/>
            </w:pPr>
            <w:r w:rsidRPr="00755B32">
              <w:t>0</w:t>
            </w:r>
          </w:p>
        </w:tc>
        <w:tc>
          <w:tcPr>
            <w:tcW w:w="295" w:type="pct"/>
            <w:vAlign w:val="center"/>
          </w:tcPr>
          <w:p w14:paraId="35C815E1" w14:textId="77777777" w:rsidR="002F1F8D" w:rsidRPr="00755B32" w:rsidRDefault="002F1F8D" w:rsidP="00424872">
            <w:pPr>
              <w:pStyle w:val="TableText"/>
              <w:keepNext w:val="0"/>
            </w:pPr>
            <w:r w:rsidRPr="00755B32">
              <w:t>1</w:t>
            </w:r>
          </w:p>
        </w:tc>
        <w:tc>
          <w:tcPr>
            <w:tcW w:w="295" w:type="pct"/>
            <w:vAlign w:val="center"/>
          </w:tcPr>
          <w:p w14:paraId="57FC3A5E" w14:textId="77777777" w:rsidR="002F1F8D" w:rsidRPr="00755B32" w:rsidRDefault="002F1F8D" w:rsidP="00424872">
            <w:pPr>
              <w:pStyle w:val="TableText"/>
              <w:keepNext w:val="0"/>
            </w:pPr>
            <w:r w:rsidRPr="00755B32">
              <w:t>9</w:t>
            </w:r>
          </w:p>
        </w:tc>
        <w:tc>
          <w:tcPr>
            <w:tcW w:w="294" w:type="pct"/>
            <w:vAlign w:val="center"/>
          </w:tcPr>
          <w:p w14:paraId="02581BFE" w14:textId="77777777" w:rsidR="002F1F8D" w:rsidRPr="00755B32" w:rsidRDefault="002F1F8D" w:rsidP="00424872">
            <w:pPr>
              <w:pStyle w:val="TableText"/>
              <w:keepNext w:val="0"/>
            </w:pPr>
            <w:r w:rsidRPr="00755B32">
              <w:t>0</w:t>
            </w:r>
          </w:p>
        </w:tc>
        <w:tc>
          <w:tcPr>
            <w:tcW w:w="295" w:type="pct"/>
            <w:vAlign w:val="center"/>
          </w:tcPr>
          <w:p w14:paraId="09368BB6" w14:textId="77777777" w:rsidR="002F1F8D" w:rsidRPr="00755B32" w:rsidRDefault="002F1F8D" w:rsidP="00424872">
            <w:pPr>
              <w:pStyle w:val="TableText"/>
              <w:keepNext w:val="0"/>
            </w:pPr>
            <w:r w:rsidRPr="00755B32">
              <w:t>1</w:t>
            </w:r>
          </w:p>
        </w:tc>
        <w:tc>
          <w:tcPr>
            <w:tcW w:w="294" w:type="pct"/>
            <w:vAlign w:val="center"/>
          </w:tcPr>
          <w:p w14:paraId="0C9A6D96" w14:textId="77777777" w:rsidR="002F1F8D" w:rsidRPr="00755B32" w:rsidRDefault="002F1F8D" w:rsidP="00424872">
            <w:pPr>
              <w:pStyle w:val="TableText"/>
              <w:keepNext w:val="0"/>
            </w:pPr>
            <w:r w:rsidRPr="00755B32">
              <w:t>13</w:t>
            </w:r>
          </w:p>
        </w:tc>
        <w:tc>
          <w:tcPr>
            <w:tcW w:w="294" w:type="pct"/>
            <w:vAlign w:val="center"/>
          </w:tcPr>
          <w:p w14:paraId="1B6ABAE6" w14:textId="77777777" w:rsidR="002F1F8D" w:rsidRPr="00755B32" w:rsidRDefault="002F1F8D" w:rsidP="00424872">
            <w:pPr>
              <w:pStyle w:val="TableText"/>
              <w:keepNext w:val="0"/>
            </w:pPr>
            <w:r w:rsidRPr="00755B32">
              <w:t>0</w:t>
            </w:r>
          </w:p>
        </w:tc>
        <w:tc>
          <w:tcPr>
            <w:tcW w:w="296" w:type="pct"/>
            <w:vAlign w:val="center"/>
          </w:tcPr>
          <w:p w14:paraId="6890C29A" w14:textId="77777777" w:rsidR="002F1F8D" w:rsidRPr="00755B32" w:rsidRDefault="002F1F8D" w:rsidP="00424872">
            <w:pPr>
              <w:pStyle w:val="TableText"/>
              <w:keepNext w:val="0"/>
            </w:pPr>
            <w:r w:rsidRPr="00755B32">
              <w:t>1</w:t>
            </w:r>
          </w:p>
        </w:tc>
      </w:tr>
      <w:tr w:rsidR="001D5772" w:rsidRPr="0005751E" w14:paraId="5DB725D9" w14:textId="77777777" w:rsidTr="003161FB">
        <w:trPr>
          <w:trHeight w:val="248"/>
        </w:trPr>
        <w:tc>
          <w:tcPr>
            <w:tcW w:w="582" w:type="pct"/>
            <w:vAlign w:val="center"/>
          </w:tcPr>
          <w:p w14:paraId="05B53FC3" w14:textId="77777777" w:rsidR="002F1F8D" w:rsidRPr="00755B32" w:rsidRDefault="002F1F8D" w:rsidP="00424872">
            <w:pPr>
              <w:pStyle w:val="TableText"/>
              <w:keepNext w:val="0"/>
              <w:rPr>
                <w:rFonts w:eastAsia="Times New Roman"/>
              </w:rPr>
            </w:pPr>
            <w:r w:rsidRPr="00755B32">
              <w:t>SMB-7-6</w:t>
            </w:r>
          </w:p>
        </w:tc>
        <w:tc>
          <w:tcPr>
            <w:tcW w:w="294" w:type="pct"/>
            <w:vAlign w:val="center"/>
          </w:tcPr>
          <w:p w14:paraId="155BC714" w14:textId="77777777" w:rsidR="002F1F8D" w:rsidRPr="00755B32" w:rsidRDefault="002F1F8D" w:rsidP="00424872">
            <w:pPr>
              <w:pStyle w:val="TableText"/>
              <w:keepNext w:val="0"/>
            </w:pPr>
            <w:r w:rsidRPr="00755B32">
              <w:t>8</w:t>
            </w:r>
          </w:p>
        </w:tc>
        <w:tc>
          <w:tcPr>
            <w:tcW w:w="294" w:type="pct"/>
            <w:vAlign w:val="center"/>
          </w:tcPr>
          <w:p w14:paraId="7CF0F652" w14:textId="77777777" w:rsidR="002F1F8D" w:rsidRPr="00755B32" w:rsidRDefault="002F1F8D" w:rsidP="00424872">
            <w:pPr>
              <w:pStyle w:val="TableText"/>
              <w:keepNext w:val="0"/>
            </w:pPr>
            <w:r w:rsidRPr="00755B32">
              <w:t>0</w:t>
            </w:r>
          </w:p>
        </w:tc>
        <w:tc>
          <w:tcPr>
            <w:tcW w:w="296" w:type="pct"/>
            <w:vAlign w:val="center"/>
          </w:tcPr>
          <w:p w14:paraId="4326A080" w14:textId="77777777" w:rsidR="002F1F8D" w:rsidRPr="00755B32" w:rsidRDefault="002F1F8D" w:rsidP="00424872">
            <w:pPr>
              <w:pStyle w:val="TableText"/>
              <w:keepNext w:val="0"/>
            </w:pPr>
            <w:r w:rsidRPr="00755B32">
              <w:t>1</w:t>
            </w:r>
          </w:p>
        </w:tc>
        <w:tc>
          <w:tcPr>
            <w:tcW w:w="294" w:type="pct"/>
            <w:vAlign w:val="center"/>
          </w:tcPr>
          <w:p w14:paraId="3BE819F4" w14:textId="77777777" w:rsidR="002F1F8D" w:rsidRPr="00755B32" w:rsidRDefault="002F1F8D" w:rsidP="00424872">
            <w:pPr>
              <w:pStyle w:val="TableText"/>
              <w:keepNext w:val="0"/>
            </w:pPr>
            <w:r w:rsidRPr="00755B32">
              <w:t>7</w:t>
            </w:r>
          </w:p>
        </w:tc>
        <w:tc>
          <w:tcPr>
            <w:tcW w:w="295" w:type="pct"/>
            <w:vAlign w:val="center"/>
          </w:tcPr>
          <w:p w14:paraId="52387C1B" w14:textId="77777777" w:rsidR="002F1F8D" w:rsidRPr="00755B32" w:rsidRDefault="002F1F8D" w:rsidP="00424872">
            <w:pPr>
              <w:pStyle w:val="TableText"/>
              <w:keepNext w:val="0"/>
            </w:pPr>
            <w:r w:rsidRPr="00755B32">
              <w:t>2</w:t>
            </w:r>
          </w:p>
        </w:tc>
        <w:tc>
          <w:tcPr>
            <w:tcW w:w="294" w:type="pct"/>
            <w:vAlign w:val="center"/>
          </w:tcPr>
          <w:p w14:paraId="5BFE092C" w14:textId="77777777" w:rsidR="002F1F8D" w:rsidRPr="00755B32" w:rsidRDefault="002F1F8D" w:rsidP="00424872">
            <w:pPr>
              <w:pStyle w:val="TableText"/>
              <w:keepNext w:val="0"/>
            </w:pPr>
            <w:r w:rsidRPr="00755B32">
              <w:t>1</w:t>
            </w:r>
          </w:p>
        </w:tc>
        <w:tc>
          <w:tcPr>
            <w:tcW w:w="294" w:type="pct"/>
            <w:vAlign w:val="center"/>
          </w:tcPr>
          <w:p w14:paraId="3BB2D65E" w14:textId="77777777" w:rsidR="002F1F8D" w:rsidRPr="00755B32" w:rsidRDefault="002F1F8D" w:rsidP="00424872">
            <w:pPr>
              <w:pStyle w:val="TableText"/>
              <w:keepNext w:val="0"/>
            </w:pPr>
            <w:r w:rsidRPr="00755B32">
              <w:t>8</w:t>
            </w:r>
          </w:p>
        </w:tc>
        <w:tc>
          <w:tcPr>
            <w:tcW w:w="294" w:type="pct"/>
            <w:vAlign w:val="center"/>
          </w:tcPr>
          <w:p w14:paraId="56D6B7E0" w14:textId="77777777" w:rsidR="002F1F8D" w:rsidRPr="00755B32" w:rsidRDefault="002F1F8D" w:rsidP="00424872">
            <w:pPr>
              <w:pStyle w:val="TableText"/>
              <w:keepNext w:val="0"/>
            </w:pPr>
            <w:r w:rsidRPr="00755B32">
              <w:t>0</w:t>
            </w:r>
          </w:p>
        </w:tc>
        <w:tc>
          <w:tcPr>
            <w:tcW w:w="295" w:type="pct"/>
            <w:vAlign w:val="center"/>
          </w:tcPr>
          <w:p w14:paraId="06590384" w14:textId="77777777" w:rsidR="002F1F8D" w:rsidRPr="00755B32" w:rsidRDefault="002F1F8D" w:rsidP="00424872">
            <w:pPr>
              <w:pStyle w:val="TableText"/>
              <w:keepNext w:val="0"/>
            </w:pPr>
            <w:r w:rsidRPr="00755B32">
              <w:t>1</w:t>
            </w:r>
          </w:p>
        </w:tc>
        <w:tc>
          <w:tcPr>
            <w:tcW w:w="295" w:type="pct"/>
            <w:vAlign w:val="center"/>
          </w:tcPr>
          <w:p w14:paraId="1FE88B17" w14:textId="77777777" w:rsidR="002F1F8D" w:rsidRPr="00755B32" w:rsidRDefault="002F1F8D" w:rsidP="00424872">
            <w:pPr>
              <w:pStyle w:val="TableText"/>
              <w:keepNext w:val="0"/>
            </w:pPr>
            <w:r w:rsidRPr="00755B32">
              <w:t>9</w:t>
            </w:r>
          </w:p>
        </w:tc>
        <w:tc>
          <w:tcPr>
            <w:tcW w:w="294" w:type="pct"/>
            <w:vAlign w:val="center"/>
          </w:tcPr>
          <w:p w14:paraId="372CA44F" w14:textId="77777777" w:rsidR="002F1F8D" w:rsidRPr="00755B32" w:rsidRDefault="002F1F8D" w:rsidP="00424872">
            <w:pPr>
              <w:pStyle w:val="TableText"/>
              <w:keepNext w:val="0"/>
            </w:pPr>
            <w:r w:rsidRPr="00755B32">
              <w:t>0</w:t>
            </w:r>
          </w:p>
        </w:tc>
        <w:tc>
          <w:tcPr>
            <w:tcW w:w="295" w:type="pct"/>
            <w:vAlign w:val="center"/>
          </w:tcPr>
          <w:p w14:paraId="46A831F5" w14:textId="77777777" w:rsidR="002F1F8D" w:rsidRPr="00755B32" w:rsidRDefault="002F1F8D" w:rsidP="00424872">
            <w:pPr>
              <w:pStyle w:val="TableText"/>
              <w:keepNext w:val="0"/>
            </w:pPr>
            <w:r w:rsidRPr="00755B32">
              <w:t>1</w:t>
            </w:r>
          </w:p>
        </w:tc>
        <w:tc>
          <w:tcPr>
            <w:tcW w:w="294" w:type="pct"/>
            <w:vAlign w:val="center"/>
          </w:tcPr>
          <w:p w14:paraId="3D9153E1" w14:textId="77777777" w:rsidR="002F1F8D" w:rsidRPr="00755B32" w:rsidRDefault="002F1F8D" w:rsidP="00424872">
            <w:pPr>
              <w:pStyle w:val="TableText"/>
              <w:keepNext w:val="0"/>
            </w:pPr>
            <w:r w:rsidRPr="00755B32">
              <w:t>13</w:t>
            </w:r>
          </w:p>
        </w:tc>
        <w:tc>
          <w:tcPr>
            <w:tcW w:w="294" w:type="pct"/>
            <w:vAlign w:val="center"/>
          </w:tcPr>
          <w:p w14:paraId="0B4BAA58" w14:textId="77777777" w:rsidR="002F1F8D" w:rsidRPr="00755B32" w:rsidRDefault="002F1F8D" w:rsidP="00424872">
            <w:pPr>
              <w:pStyle w:val="TableText"/>
              <w:keepNext w:val="0"/>
            </w:pPr>
            <w:r w:rsidRPr="00755B32">
              <w:t>1</w:t>
            </w:r>
          </w:p>
        </w:tc>
        <w:tc>
          <w:tcPr>
            <w:tcW w:w="296" w:type="pct"/>
            <w:vAlign w:val="center"/>
          </w:tcPr>
          <w:p w14:paraId="70D2B002" w14:textId="77777777" w:rsidR="002F1F8D" w:rsidRPr="00755B32" w:rsidRDefault="002F1F8D" w:rsidP="00424872">
            <w:pPr>
              <w:pStyle w:val="TableText"/>
              <w:keepNext w:val="0"/>
            </w:pPr>
            <w:r w:rsidRPr="00755B32">
              <w:t>1</w:t>
            </w:r>
          </w:p>
        </w:tc>
      </w:tr>
      <w:tr w:rsidR="001D5772" w:rsidRPr="0005751E" w14:paraId="2BEFF12E" w14:textId="77777777" w:rsidTr="003161FB">
        <w:trPr>
          <w:trHeight w:val="248"/>
        </w:trPr>
        <w:tc>
          <w:tcPr>
            <w:tcW w:w="582" w:type="pct"/>
            <w:vAlign w:val="center"/>
          </w:tcPr>
          <w:p w14:paraId="5633F00A" w14:textId="77777777" w:rsidR="002F1F8D" w:rsidRPr="00755B32" w:rsidRDefault="002F1F8D" w:rsidP="00424872">
            <w:pPr>
              <w:pStyle w:val="TableText"/>
              <w:keepNext w:val="0"/>
              <w:rPr>
                <w:rFonts w:eastAsia="Times New Roman"/>
              </w:rPr>
            </w:pPr>
            <w:r w:rsidRPr="00755B32">
              <w:t>SMB-7-8</w:t>
            </w:r>
          </w:p>
        </w:tc>
        <w:tc>
          <w:tcPr>
            <w:tcW w:w="294" w:type="pct"/>
            <w:vAlign w:val="center"/>
          </w:tcPr>
          <w:p w14:paraId="218C934A" w14:textId="77777777" w:rsidR="002F1F8D" w:rsidRPr="00755B32" w:rsidRDefault="002F1F8D" w:rsidP="00424872">
            <w:pPr>
              <w:pStyle w:val="TableText"/>
              <w:keepNext w:val="0"/>
            </w:pPr>
            <w:r w:rsidRPr="00755B32">
              <w:t>8</w:t>
            </w:r>
          </w:p>
        </w:tc>
        <w:tc>
          <w:tcPr>
            <w:tcW w:w="294" w:type="pct"/>
            <w:vAlign w:val="center"/>
          </w:tcPr>
          <w:p w14:paraId="28FB47B0" w14:textId="77777777" w:rsidR="002F1F8D" w:rsidRPr="00755B32" w:rsidRDefault="002F1F8D" w:rsidP="00424872">
            <w:pPr>
              <w:pStyle w:val="TableText"/>
              <w:keepNext w:val="0"/>
            </w:pPr>
            <w:r w:rsidRPr="00755B32">
              <w:t>0</w:t>
            </w:r>
          </w:p>
        </w:tc>
        <w:tc>
          <w:tcPr>
            <w:tcW w:w="296" w:type="pct"/>
            <w:vAlign w:val="center"/>
          </w:tcPr>
          <w:p w14:paraId="4AFA018E" w14:textId="77777777" w:rsidR="002F1F8D" w:rsidRPr="00755B32" w:rsidRDefault="002F1F8D" w:rsidP="00424872">
            <w:pPr>
              <w:pStyle w:val="TableText"/>
              <w:keepNext w:val="0"/>
            </w:pPr>
            <w:r w:rsidRPr="00755B32">
              <w:t>1</w:t>
            </w:r>
          </w:p>
        </w:tc>
        <w:tc>
          <w:tcPr>
            <w:tcW w:w="294" w:type="pct"/>
            <w:vAlign w:val="center"/>
          </w:tcPr>
          <w:p w14:paraId="741A7D86" w14:textId="77777777" w:rsidR="002F1F8D" w:rsidRPr="00755B32" w:rsidRDefault="002F1F8D" w:rsidP="00424872">
            <w:pPr>
              <w:pStyle w:val="TableText"/>
              <w:keepNext w:val="0"/>
            </w:pPr>
            <w:r w:rsidRPr="00755B32">
              <w:t>7</w:t>
            </w:r>
          </w:p>
        </w:tc>
        <w:tc>
          <w:tcPr>
            <w:tcW w:w="295" w:type="pct"/>
            <w:vAlign w:val="center"/>
          </w:tcPr>
          <w:p w14:paraId="374E6ED3" w14:textId="77777777" w:rsidR="002F1F8D" w:rsidRPr="00755B32" w:rsidRDefault="002F1F8D" w:rsidP="00424872">
            <w:pPr>
              <w:pStyle w:val="TableText"/>
              <w:keepNext w:val="0"/>
            </w:pPr>
            <w:r w:rsidRPr="00755B32">
              <w:t>0</w:t>
            </w:r>
          </w:p>
        </w:tc>
        <w:tc>
          <w:tcPr>
            <w:tcW w:w="294" w:type="pct"/>
            <w:vAlign w:val="center"/>
          </w:tcPr>
          <w:p w14:paraId="56FE52EB" w14:textId="77777777" w:rsidR="002F1F8D" w:rsidRPr="00755B32" w:rsidRDefault="002F1F8D" w:rsidP="00424872">
            <w:pPr>
              <w:pStyle w:val="TableText"/>
              <w:keepNext w:val="0"/>
            </w:pPr>
            <w:r w:rsidRPr="00755B32">
              <w:t>1</w:t>
            </w:r>
          </w:p>
        </w:tc>
        <w:tc>
          <w:tcPr>
            <w:tcW w:w="294" w:type="pct"/>
            <w:vAlign w:val="center"/>
          </w:tcPr>
          <w:p w14:paraId="75BFD909" w14:textId="77777777" w:rsidR="002F1F8D" w:rsidRPr="00755B32" w:rsidRDefault="002F1F8D" w:rsidP="00424872">
            <w:pPr>
              <w:pStyle w:val="TableText"/>
              <w:keepNext w:val="0"/>
            </w:pPr>
            <w:r w:rsidRPr="00755B32">
              <w:t>8</w:t>
            </w:r>
          </w:p>
        </w:tc>
        <w:tc>
          <w:tcPr>
            <w:tcW w:w="294" w:type="pct"/>
            <w:vAlign w:val="center"/>
          </w:tcPr>
          <w:p w14:paraId="5BF61C0A" w14:textId="77777777" w:rsidR="002F1F8D" w:rsidRPr="00755B32" w:rsidRDefault="002F1F8D" w:rsidP="00424872">
            <w:pPr>
              <w:pStyle w:val="TableText"/>
              <w:keepNext w:val="0"/>
            </w:pPr>
            <w:r w:rsidRPr="00755B32">
              <w:t>0</w:t>
            </w:r>
          </w:p>
        </w:tc>
        <w:tc>
          <w:tcPr>
            <w:tcW w:w="295" w:type="pct"/>
            <w:vAlign w:val="center"/>
          </w:tcPr>
          <w:p w14:paraId="0B9E8986" w14:textId="77777777" w:rsidR="002F1F8D" w:rsidRPr="00755B32" w:rsidRDefault="002F1F8D" w:rsidP="00424872">
            <w:pPr>
              <w:pStyle w:val="TableText"/>
              <w:keepNext w:val="0"/>
            </w:pPr>
            <w:r w:rsidRPr="00755B32">
              <w:t>1</w:t>
            </w:r>
          </w:p>
        </w:tc>
        <w:tc>
          <w:tcPr>
            <w:tcW w:w="295" w:type="pct"/>
            <w:vAlign w:val="center"/>
          </w:tcPr>
          <w:p w14:paraId="5C0E7DA5" w14:textId="77777777" w:rsidR="002F1F8D" w:rsidRPr="00755B32" w:rsidRDefault="002F1F8D" w:rsidP="00424872">
            <w:pPr>
              <w:pStyle w:val="TableText"/>
              <w:keepNext w:val="0"/>
            </w:pPr>
            <w:r w:rsidRPr="00755B32">
              <w:t>9</w:t>
            </w:r>
          </w:p>
        </w:tc>
        <w:tc>
          <w:tcPr>
            <w:tcW w:w="294" w:type="pct"/>
            <w:vAlign w:val="center"/>
          </w:tcPr>
          <w:p w14:paraId="32F703FA" w14:textId="77777777" w:rsidR="002F1F8D" w:rsidRPr="00755B32" w:rsidRDefault="002F1F8D" w:rsidP="00424872">
            <w:pPr>
              <w:pStyle w:val="TableText"/>
              <w:keepNext w:val="0"/>
            </w:pPr>
            <w:r w:rsidRPr="00755B32">
              <w:t>1</w:t>
            </w:r>
          </w:p>
        </w:tc>
        <w:tc>
          <w:tcPr>
            <w:tcW w:w="295" w:type="pct"/>
            <w:vAlign w:val="center"/>
          </w:tcPr>
          <w:p w14:paraId="496049EA" w14:textId="77777777" w:rsidR="002F1F8D" w:rsidRPr="00755B32" w:rsidRDefault="002F1F8D" w:rsidP="00424872">
            <w:pPr>
              <w:pStyle w:val="TableText"/>
              <w:keepNext w:val="0"/>
            </w:pPr>
            <w:r w:rsidRPr="00755B32">
              <w:t>1</w:t>
            </w:r>
          </w:p>
        </w:tc>
        <w:tc>
          <w:tcPr>
            <w:tcW w:w="294" w:type="pct"/>
            <w:vAlign w:val="center"/>
          </w:tcPr>
          <w:p w14:paraId="0E00636A" w14:textId="77777777" w:rsidR="002F1F8D" w:rsidRPr="00755B32" w:rsidRDefault="002F1F8D" w:rsidP="00424872">
            <w:pPr>
              <w:pStyle w:val="TableText"/>
              <w:keepNext w:val="0"/>
            </w:pPr>
            <w:r w:rsidRPr="00755B32">
              <w:t>13</w:t>
            </w:r>
          </w:p>
        </w:tc>
        <w:tc>
          <w:tcPr>
            <w:tcW w:w="294" w:type="pct"/>
            <w:vAlign w:val="center"/>
          </w:tcPr>
          <w:p w14:paraId="3FF27EF9" w14:textId="77777777" w:rsidR="002F1F8D" w:rsidRPr="00755B32" w:rsidRDefault="002F1F8D" w:rsidP="00424872">
            <w:pPr>
              <w:pStyle w:val="TableText"/>
              <w:keepNext w:val="0"/>
            </w:pPr>
            <w:r w:rsidRPr="00755B32">
              <w:t>3</w:t>
            </w:r>
          </w:p>
        </w:tc>
        <w:tc>
          <w:tcPr>
            <w:tcW w:w="296" w:type="pct"/>
            <w:vAlign w:val="center"/>
          </w:tcPr>
          <w:p w14:paraId="54FDE967" w14:textId="77777777" w:rsidR="002F1F8D" w:rsidRPr="00755B32" w:rsidRDefault="002F1F8D" w:rsidP="00424872">
            <w:pPr>
              <w:pStyle w:val="TableText"/>
              <w:keepNext w:val="0"/>
            </w:pPr>
            <w:r w:rsidRPr="00755B32">
              <w:t>1</w:t>
            </w:r>
          </w:p>
        </w:tc>
      </w:tr>
      <w:tr w:rsidR="001D5772" w:rsidRPr="0005751E" w14:paraId="5EE43E58" w14:textId="77777777" w:rsidTr="003161FB">
        <w:trPr>
          <w:trHeight w:val="248"/>
        </w:trPr>
        <w:tc>
          <w:tcPr>
            <w:tcW w:w="582" w:type="pct"/>
            <w:vAlign w:val="center"/>
          </w:tcPr>
          <w:p w14:paraId="2F04469B" w14:textId="77777777" w:rsidR="002F1F8D" w:rsidRPr="00755B32" w:rsidRDefault="002F1F8D" w:rsidP="00424872">
            <w:pPr>
              <w:pStyle w:val="TableText"/>
              <w:keepNext w:val="0"/>
            </w:pPr>
            <w:r w:rsidRPr="00755B32">
              <w:t>SMB-7-9</w:t>
            </w:r>
          </w:p>
        </w:tc>
        <w:tc>
          <w:tcPr>
            <w:tcW w:w="294" w:type="pct"/>
            <w:vAlign w:val="center"/>
          </w:tcPr>
          <w:p w14:paraId="52157A6E" w14:textId="77777777" w:rsidR="002F1F8D" w:rsidRPr="00755B32" w:rsidRDefault="002F1F8D" w:rsidP="00424872">
            <w:pPr>
              <w:pStyle w:val="TableText"/>
              <w:keepNext w:val="0"/>
            </w:pPr>
            <w:r w:rsidRPr="00755B32">
              <w:t>8</w:t>
            </w:r>
          </w:p>
        </w:tc>
        <w:tc>
          <w:tcPr>
            <w:tcW w:w="294" w:type="pct"/>
            <w:vAlign w:val="center"/>
          </w:tcPr>
          <w:p w14:paraId="1D06AACD" w14:textId="77777777" w:rsidR="002F1F8D" w:rsidRPr="00755B32" w:rsidRDefault="002F1F8D" w:rsidP="00424872">
            <w:pPr>
              <w:pStyle w:val="TableText"/>
              <w:keepNext w:val="0"/>
            </w:pPr>
            <w:r w:rsidRPr="00755B32">
              <w:t>0</w:t>
            </w:r>
          </w:p>
        </w:tc>
        <w:tc>
          <w:tcPr>
            <w:tcW w:w="296" w:type="pct"/>
            <w:vAlign w:val="center"/>
          </w:tcPr>
          <w:p w14:paraId="23D32FF9" w14:textId="77777777" w:rsidR="002F1F8D" w:rsidRPr="00755B32" w:rsidRDefault="002F1F8D" w:rsidP="00424872">
            <w:pPr>
              <w:pStyle w:val="TableText"/>
              <w:keepNext w:val="0"/>
            </w:pPr>
            <w:r w:rsidRPr="00755B32">
              <w:t>1</w:t>
            </w:r>
          </w:p>
        </w:tc>
        <w:tc>
          <w:tcPr>
            <w:tcW w:w="294" w:type="pct"/>
            <w:vAlign w:val="center"/>
          </w:tcPr>
          <w:p w14:paraId="77E43174" w14:textId="77777777" w:rsidR="002F1F8D" w:rsidRPr="00755B32" w:rsidRDefault="002F1F8D" w:rsidP="00424872">
            <w:pPr>
              <w:pStyle w:val="TableText"/>
              <w:keepNext w:val="0"/>
            </w:pPr>
            <w:r w:rsidRPr="00755B32">
              <w:t>7</w:t>
            </w:r>
          </w:p>
        </w:tc>
        <w:tc>
          <w:tcPr>
            <w:tcW w:w="295" w:type="pct"/>
            <w:vAlign w:val="center"/>
          </w:tcPr>
          <w:p w14:paraId="084A32B8" w14:textId="77777777" w:rsidR="002F1F8D" w:rsidRPr="00755B32" w:rsidRDefault="002F1F8D" w:rsidP="00424872">
            <w:pPr>
              <w:pStyle w:val="TableText"/>
              <w:keepNext w:val="0"/>
            </w:pPr>
            <w:r w:rsidRPr="00755B32">
              <w:t>0</w:t>
            </w:r>
          </w:p>
        </w:tc>
        <w:tc>
          <w:tcPr>
            <w:tcW w:w="294" w:type="pct"/>
            <w:vAlign w:val="center"/>
          </w:tcPr>
          <w:p w14:paraId="21886ED3" w14:textId="77777777" w:rsidR="002F1F8D" w:rsidRPr="00755B32" w:rsidRDefault="002F1F8D" w:rsidP="00424872">
            <w:pPr>
              <w:pStyle w:val="TableText"/>
              <w:keepNext w:val="0"/>
            </w:pPr>
            <w:r w:rsidRPr="00755B32">
              <w:t>1</w:t>
            </w:r>
          </w:p>
        </w:tc>
        <w:tc>
          <w:tcPr>
            <w:tcW w:w="294" w:type="pct"/>
            <w:vAlign w:val="center"/>
          </w:tcPr>
          <w:p w14:paraId="0A104E0D" w14:textId="77777777" w:rsidR="002F1F8D" w:rsidRPr="00755B32" w:rsidRDefault="002F1F8D" w:rsidP="00424872">
            <w:pPr>
              <w:pStyle w:val="TableText"/>
              <w:keepNext w:val="0"/>
            </w:pPr>
            <w:r w:rsidRPr="00755B32">
              <w:t>8</w:t>
            </w:r>
          </w:p>
        </w:tc>
        <w:tc>
          <w:tcPr>
            <w:tcW w:w="294" w:type="pct"/>
            <w:vAlign w:val="center"/>
          </w:tcPr>
          <w:p w14:paraId="2E8F0172" w14:textId="77777777" w:rsidR="002F1F8D" w:rsidRPr="00755B32" w:rsidRDefault="002F1F8D" w:rsidP="00424872">
            <w:pPr>
              <w:pStyle w:val="TableText"/>
              <w:keepNext w:val="0"/>
            </w:pPr>
            <w:r w:rsidRPr="00755B32">
              <w:t>0</w:t>
            </w:r>
          </w:p>
        </w:tc>
        <w:tc>
          <w:tcPr>
            <w:tcW w:w="295" w:type="pct"/>
            <w:vAlign w:val="center"/>
          </w:tcPr>
          <w:p w14:paraId="3F373926" w14:textId="77777777" w:rsidR="002F1F8D" w:rsidRPr="00755B32" w:rsidRDefault="002F1F8D" w:rsidP="00424872">
            <w:pPr>
              <w:pStyle w:val="TableText"/>
              <w:keepNext w:val="0"/>
            </w:pPr>
            <w:r w:rsidRPr="00755B32">
              <w:t>1</w:t>
            </w:r>
          </w:p>
        </w:tc>
        <w:tc>
          <w:tcPr>
            <w:tcW w:w="295" w:type="pct"/>
            <w:vAlign w:val="center"/>
          </w:tcPr>
          <w:p w14:paraId="44982C43" w14:textId="77777777" w:rsidR="002F1F8D" w:rsidRPr="00755B32" w:rsidRDefault="002F1F8D" w:rsidP="00424872">
            <w:pPr>
              <w:pStyle w:val="TableText"/>
              <w:keepNext w:val="0"/>
            </w:pPr>
            <w:r w:rsidRPr="00755B32">
              <w:t>9</w:t>
            </w:r>
          </w:p>
        </w:tc>
        <w:tc>
          <w:tcPr>
            <w:tcW w:w="294" w:type="pct"/>
            <w:vAlign w:val="center"/>
          </w:tcPr>
          <w:p w14:paraId="1CE6EECB" w14:textId="77777777" w:rsidR="002F1F8D" w:rsidRPr="00755B32" w:rsidRDefault="002F1F8D" w:rsidP="00424872">
            <w:pPr>
              <w:pStyle w:val="TableText"/>
              <w:keepNext w:val="0"/>
            </w:pPr>
            <w:r w:rsidRPr="00755B32">
              <w:t>0</w:t>
            </w:r>
          </w:p>
        </w:tc>
        <w:tc>
          <w:tcPr>
            <w:tcW w:w="295" w:type="pct"/>
            <w:vAlign w:val="center"/>
          </w:tcPr>
          <w:p w14:paraId="62639D2A" w14:textId="77777777" w:rsidR="002F1F8D" w:rsidRPr="00755B32" w:rsidRDefault="002F1F8D" w:rsidP="00424872">
            <w:pPr>
              <w:pStyle w:val="TableText"/>
              <w:keepNext w:val="0"/>
            </w:pPr>
            <w:r w:rsidRPr="00755B32">
              <w:t>1</w:t>
            </w:r>
          </w:p>
        </w:tc>
        <w:tc>
          <w:tcPr>
            <w:tcW w:w="294" w:type="pct"/>
            <w:vAlign w:val="center"/>
          </w:tcPr>
          <w:p w14:paraId="22912FAC" w14:textId="77777777" w:rsidR="002F1F8D" w:rsidRPr="00755B32" w:rsidRDefault="002F1F8D" w:rsidP="00424872">
            <w:pPr>
              <w:pStyle w:val="TableText"/>
              <w:keepNext w:val="0"/>
            </w:pPr>
            <w:r w:rsidRPr="00755B32">
              <w:t>13</w:t>
            </w:r>
          </w:p>
        </w:tc>
        <w:tc>
          <w:tcPr>
            <w:tcW w:w="294" w:type="pct"/>
            <w:vAlign w:val="center"/>
          </w:tcPr>
          <w:p w14:paraId="36DEA40A" w14:textId="77777777" w:rsidR="002F1F8D" w:rsidRPr="00755B32" w:rsidRDefault="002F1F8D" w:rsidP="00424872">
            <w:pPr>
              <w:pStyle w:val="TableText"/>
              <w:keepNext w:val="0"/>
            </w:pPr>
            <w:r w:rsidRPr="00755B32">
              <w:t>0</w:t>
            </w:r>
          </w:p>
        </w:tc>
        <w:tc>
          <w:tcPr>
            <w:tcW w:w="296" w:type="pct"/>
            <w:vAlign w:val="center"/>
          </w:tcPr>
          <w:p w14:paraId="1647E336" w14:textId="77777777" w:rsidR="002F1F8D" w:rsidRPr="00755B32" w:rsidRDefault="002F1F8D" w:rsidP="00424872">
            <w:pPr>
              <w:pStyle w:val="TableText"/>
              <w:keepNext w:val="0"/>
            </w:pPr>
            <w:r w:rsidRPr="00755B32">
              <w:t>1</w:t>
            </w:r>
          </w:p>
        </w:tc>
      </w:tr>
      <w:tr w:rsidR="00B547EB" w:rsidRPr="0005751E" w14:paraId="0A0AEB66" w14:textId="77777777" w:rsidTr="003161FB">
        <w:trPr>
          <w:trHeight w:val="248"/>
        </w:trPr>
        <w:tc>
          <w:tcPr>
            <w:tcW w:w="582" w:type="pct"/>
            <w:vAlign w:val="center"/>
          </w:tcPr>
          <w:p w14:paraId="7538AADB" w14:textId="77777777" w:rsidR="002F1F8D" w:rsidRPr="00755B32" w:rsidRDefault="002F1F8D" w:rsidP="00424872">
            <w:pPr>
              <w:pStyle w:val="TableText"/>
              <w:keepNext w:val="0"/>
              <w:ind w:right="-17"/>
            </w:pPr>
            <w:r w:rsidRPr="00755B32">
              <w:t>SMB-BC-1</w:t>
            </w:r>
          </w:p>
        </w:tc>
        <w:tc>
          <w:tcPr>
            <w:tcW w:w="294" w:type="pct"/>
            <w:vAlign w:val="center"/>
          </w:tcPr>
          <w:p w14:paraId="19FF7B30" w14:textId="77777777" w:rsidR="002F1F8D" w:rsidRPr="00755B32" w:rsidRDefault="002F1F8D" w:rsidP="00424872">
            <w:pPr>
              <w:pStyle w:val="TableText"/>
              <w:keepNext w:val="0"/>
            </w:pPr>
            <w:r w:rsidRPr="00755B32">
              <w:t>29</w:t>
            </w:r>
          </w:p>
        </w:tc>
        <w:tc>
          <w:tcPr>
            <w:tcW w:w="294" w:type="pct"/>
            <w:vAlign w:val="center"/>
          </w:tcPr>
          <w:p w14:paraId="79259C01" w14:textId="77777777" w:rsidR="002F1F8D" w:rsidRPr="00755B32" w:rsidRDefault="002F1F8D" w:rsidP="00424872">
            <w:pPr>
              <w:pStyle w:val="TableText"/>
              <w:keepNext w:val="0"/>
            </w:pPr>
            <w:r w:rsidRPr="00755B32">
              <w:t>22</w:t>
            </w:r>
          </w:p>
        </w:tc>
        <w:tc>
          <w:tcPr>
            <w:tcW w:w="296" w:type="pct"/>
            <w:vAlign w:val="center"/>
          </w:tcPr>
          <w:p w14:paraId="32DEBBB7" w14:textId="77777777" w:rsidR="002F1F8D" w:rsidRPr="00755B32" w:rsidRDefault="002F1F8D" w:rsidP="00424872">
            <w:pPr>
              <w:pStyle w:val="TableText"/>
              <w:keepNext w:val="0"/>
            </w:pPr>
            <w:r w:rsidRPr="00755B32">
              <w:t>17</w:t>
            </w:r>
          </w:p>
        </w:tc>
        <w:tc>
          <w:tcPr>
            <w:tcW w:w="294" w:type="pct"/>
            <w:vAlign w:val="center"/>
          </w:tcPr>
          <w:p w14:paraId="25D41DF2" w14:textId="77777777" w:rsidR="002F1F8D" w:rsidRPr="00755B32" w:rsidRDefault="002F1F8D" w:rsidP="00424872">
            <w:pPr>
              <w:pStyle w:val="TableText"/>
              <w:keepNext w:val="0"/>
            </w:pPr>
            <w:r w:rsidRPr="00755B32">
              <w:t>18</w:t>
            </w:r>
          </w:p>
        </w:tc>
        <w:tc>
          <w:tcPr>
            <w:tcW w:w="295" w:type="pct"/>
            <w:vAlign w:val="center"/>
          </w:tcPr>
          <w:p w14:paraId="558D84CF" w14:textId="77777777" w:rsidR="002F1F8D" w:rsidRPr="00755B32" w:rsidRDefault="002F1F8D" w:rsidP="00424872">
            <w:pPr>
              <w:pStyle w:val="TableText"/>
              <w:keepNext w:val="0"/>
            </w:pPr>
            <w:r w:rsidRPr="00755B32">
              <w:t>14</w:t>
            </w:r>
          </w:p>
        </w:tc>
        <w:tc>
          <w:tcPr>
            <w:tcW w:w="294" w:type="pct"/>
            <w:vAlign w:val="center"/>
          </w:tcPr>
          <w:p w14:paraId="312CE65F" w14:textId="77777777" w:rsidR="002F1F8D" w:rsidRPr="00755B32" w:rsidRDefault="002F1F8D" w:rsidP="00424872">
            <w:pPr>
              <w:pStyle w:val="TableText"/>
              <w:keepNext w:val="0"/>
            </w:pPr>
            <w:r w:rsidRPr="00755B32">
              <w:t>17</w:t>
            </w:r>
          </w:p>
        </w:tc>
        <w:tc>
          <w:tcPr>
            <w:tcW w:w="294" w:type="pct"/>
            <w:vAlign w:val="center"/>
          </w:tcPr>
          <w:p w14:paraId="228E96F1" w14:textId="77777777" w:rsidR="002F1F8D" w:rsidRPr="00755B32" w:rsidRDefault="002F1F8D" w:rsidP="00424872">
            <w:pPr>
              <w:pStyle w:val="TableText"/>
              <w:keepNext w:val="0"/>
            </w:pPr>
            <w:r w:rsidRPr="00755B32">
              <w:t>N/A</w:t>
            </w:r>
          </w:p>
        </w:tc>
        <w:tc>
          <w:tcPr>
            <w:tcW w:w="294" w:type="pct"/>
            <w:vAlign w:val="center"/>
          </w:tcPr>
          <w:p w14:paraId="53415984" w14:textId="77777777" w:rsidR="002F1F8D" w:rsidRPr="00755B32" w:rsidRDefault="002F1F8D" w:rsidP="00424872">
            <w:pPr>
              <w:pStyle w:val="TableText"/>
              <w:keepNext w:val="0"/>
            </w:pPr>
            <w:r w:rsidRPr="00755B32">
              <w:t>N/A</w:t>
            </w:r>
          </w:p>
        </w:tc>
        <w:tc>
          <w:tcPr>
            <w:tcW w:w="295" w:type="pct"/>
            <w:vAlign w:val="center"/>
          </w:tcPr>
          <w:p w14:paraId="0D13FF1D" w14:textId="77777777" w:rsidR="002F1F8D" w:rsidRPr="00755B32" w:rsidRDefault="002F1F8D" w:rsidP="00424872">
            <w:pPr>
              <w:pStyle w:val="TableText"/>
              <w:keepNext w:val="0"/>
            </w:pPr>
            <w:r w:rsidRPr="00755B32">
              <w:t>N/A</w:t>
            </w:r>
          </w:p>
        </w:tc>
        <w:tc>
          <w:tcPr>
            <w:tcW w:w="295" w:type="pct"/>
            <w:vAlign w:val="center"/>
          </w:tcPr>
          <w:p w14:paraId="532EAD10" w14:textId="77777777" w:rsidR="002F1F8D" w:rsidRPr="00755B32" w:rsidRDefault="002F1F8D" w:rsidP="00424872">
            <w:pPr>
              <w:pStyle w:val="TableText"/>
              <w:keepNext w:val="0"/>
            </w:pPr>
            <w:r w:rsidRPr="00755B32">
              <w:t>N/A</w:t>
            </w:r>
          </w:p>
        </w:tc>
        <w:tc>
          <w:tcPr>
            <w:tcW w:w="294" w:type="pct"/>
            <w:vAlign w:val="center"/>
          </w:tcPr>
          <w:p w14:paraId="40B21B20" w14:textId="77777777" w:rsidR="002F1F8D" w:rsidRPr="00755B32" w:rsidRDefault="002F1F8D" w:rsidP="00424872">
            <w:pPr>
              <w:pStyle w:val="TableText"/>
              <w:keepNext w:val="0"/>
            </w:pPr>
            <w:r w:rsidRPr="00755B32">
              <w:t>N/A</w:t>
            </w:r>
          </w:p>
        </w:tc>
        <w:tc>
          <w:tcPr>
            <w:tcW w:w="295" w:type="pct"/>
            <w:vAlign w:val="center"/>
          </w:tcPr>
          <w:p w14:paraId="0BC76C13" w14:textId="77777777" w:rsidR="002F1F8D" w:rsidRPr="00755B32" w:rsidRDefault="002F1F8D" w:rsidP="00424872">
            <w:pPr>
              <w:pStyle w:val="TableText"/>
              <w:keepNext w:val="0"/>
            </w:pPr>
            <w:r w:rsidRPr="00755B32">
              <w:t>N/A</w:t>
            </w:r>
          </w:p>
        </w:tc>
        <w:tc>
          <w:tcPr>
            <w:tcW w:w="294" w:type="pct"/>
            <w:vAlign w:val="center"/>
          </w:tcPr>
          <w:p w14:paraId="7C89D962" w14:textId="77777777" w:rsidR="002F1F8D" w:rsidRPr="00755B32" w:rsidRDefault="002F1F8D" w:rsidP="00424872">
            <w:pPr>
              <w:pStyle w:val="TableText"/>
              <w:keepNext w:val="0"/>
            </w:pPr>
            <w:r w:rsidRPr="00755B32">
              <w:t>N/A</w:t>
            </w:r>
          </w:p>
        </w:tc>
        <w:tc>
          <w:tcPr>
            <w:tcW w:w="294" w:type="pct"/>
            <w:vAlign w:val="center"/>
          </w:tcPr>
          <w:p w14:paraId="4F65858D" w14:textId="77777777" w:rsidR="002F1F8D" w:rsidRPr="00755B32" w:rsidRDefault="002F1F8D" w:rsidP="00424872">
            <w:pPr>
              <w:pStyle w:val="TableText"/>
              <w:keepNext w:val="0"/>
            </w:pPr>
            <w:r w:rsidRPr="00755B32">
              <w:t>N/A</w:t>
            </w:r>
          </w:p>
        </w:tc>
        <w:tc>
          <w:tcPr>
            <w:tcW w:w="296" w:type="pct"/>
            <w:vAlign w:val="center"/>
          </w:tcPr>
          <w:p w14:paraId="04C1634B" w14:textId="77777777" w:rsidR="002F1F8D" w:rsidRPr="00755B32" w:rsidRDefault="002F1F8D" w:rsidP="00424872">
            <w:pPr>
              <w:pStyle w:val="TableText"/>
              <w:keepNext w:val="0"/>
            </w:pPr>
            <w:r w:rsidRPr="00755B32">
              <w:t>N/A</w:t>
            </w:r>
          </w:p>
        </w:tc>
      </w:tr>
    </w:tbl>
    <w:p w14:paraId="7C27E01B" w14:textId="4F5BF07D" w:rsidR="00222326" w:rsidRPr="0005751E" w:rsidRDefault="002F1F8D" w:rsidP="002C771F">
      <w:pPr>
        <w:pStyle w:val="BodyTextItallic"/>
        <w:ind w:left="270"/>
      </w:pPr>
      <w:r w:rsidRPr="0005751E">
        <w:t>* Allowable exceedance days is calculated based on sampling twice a week for the 2012-2013 wet-weather sampling period.</w:t>
      </w:r>
    </w:p>
    <w:p w14:paraId="6555D48A" w14:textId="77777777" w:rsidR="00424872" w:rsidRPr="0005751E" w:rsidRDefault="007457B4" w:rsidP="002C771F">
      <w:pPr>
        <w:pStyle w:val="BodyText"/>
      </w:pPr>
      <w:r w:rsidRPr="0005751E">
        <w:t>For geometric means, about 20 of the beaches/monitoring sites frequently exceeded the geometric mean limit</w:t>
      </w:r>
      <w:r w:rsidR="008A4CC5" w:rsidRPr="0005751E">
        <w:t xml:space="preserve"> (</w:t>
      </w:r>
      <w:r w:rsidR="00A34A1A" w:rsidRPr="0005751E">
        <w:t xml:space="preserve">see </w:t>
      </w:r>
      <w:r w:rsidR="008A4CC5" w:rsidRPr="0005751E">
        <w:t xml:space="preserve">Table </w:t>
      </w:r>
      <w:r w:rsidR="004178D0" w:rsidRPr="0005751E">
        <w:t>32</w:t>
      </w:r>
      <w:r w:rsidR="008A4CC5" w:rsidRPr="0005751E">
        <w:t>)</w:t>
      </w:r>
      <w:r w:rsidRPr="0005751E">
        <w:t xml:space="preserve">. </w:t>
      </w:r>
    </w:p>
    <w:p w14:paraId="65F3695A" w14:textId="7F186133" w:rsidR="00424872" w:rsidRPr="0005751E" w:rsidRDefault="007457B4" w:rsidP="002C771F">
      <w:pPr>
        <w:pStyle w:val="BodyText"/>
        <w:sectPr w:rsidR="00424872" w:rsidRPr="0005751E" w:rsidSect="00424872">
          <w:pgSz w:w="12240" w:h="15840"/>
          <w:pgMar w:top="1080" w:right="1440" w:bottom="810" w:left="1440" w:header="720" w:footer="720" w:gutter="0"/>
          <w:cols w:space="720"/>
          <w:titlePg/>
          <w:docGrid w:linePitch="360"/>
        </w:sectPr>
      </w:pPr>
      <w:r w:rsidRPr="0005751E">
        <w:t xml:space="preserve"> </w:t>
      </w:r>
    </w:p>
    <w:p w14:paraId="7FB90EAE" w14:textId="4EA8104B" w:rsidR="00B10053" w:rsidRPr="0005751E" w:rsidRDefault="009308E4" w:rsidP="00054648">
      <w:pPr>
        <w:pStyle w:val="Caption"/>
      </w:pPr>
      <w:bookmarkStart w:id="326" w:name="_Hlk531101397"/>
      <w:bookmarkStart w:id="327" w:name="_Toc56695137"/>
      <w:bookmarkStart w:id="328" w:name="_Toc56772100"/>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31</w:t>
      </w:r>
      <w:r w:rsidR="006C3E96">
        <w:rPr>
          <w:noProof/>
        </w:rPr>
        <w:fldChar w:fldCharType="end"/>
      </w:r>
      <w:r w:rsidR="002C2A1A" w:rsidRPr="0005751E">
        <w:t xml:space="preserve"> </w:t>
      </w:r>
      <w:r w:rsidR="00B10053" w:rsidRPr="0005751E">
        <w:t>Annual Geometric Mean (Geomean) Exceedances by Constituent (</w:t>
      </w:r>
      <w:bookmarkEnd w:id="326"/>
      <w:r w:rsidR="00B10053" w:rsidRPr="0005751E">
        <w:t>November 1 – October 31)</w:t>
      </w:r>
      <w:r w:rsidR="004178D0" w:rsidRPr="0005751E">
        <w:t xml:space="preserve"> at Santa Monica Bay Beaches</w:t>
      </w:r>
      <w:bookmarkEnd w:id="327"/>
      <w:bookmarkEnd w:id="328"/>
    </w:p>
    <w:tbl>
      <w:tblPr>
        <w:tblStyle w:val="TableGrid"/>
        <w:tblW w:w="5259" w:type="pct"/>
        <w:tblInd w:w="-288" w:type="dxa"/>
        <w:tblLook w:val="04A0" w:firstRow="1" w:lastRow="0" w:firstColumn="1" w:lastColumn="0" w:noHBand="0" w:noVBand="1"/>
      </w:tblPr>
      <w:tblGrid>
        <w:gridCol w:w="826"/>
        <w:gridCol w:w="667"/>
        <w:gridCol w:w="667"/>
        <w:gridCol w:w="667"/>
        <w:gridCol w:w="667"/>
        <w:gridCol w:w="667"/>
        <w:gridCol w:w="667"/>
        <w:gridCol w:w="667"/>
        <w:gridCol w:w="667"/>
        <w:gridCol w:w="667"/>
        <w:gridCol w:w="667"/>
        <w:gridCol w:w="567"/>
        <w:gridCol w:w="667"/>
        <w:gridCol w:w="667"/>
        <w:gridCol w:w="667"/>
        <w:gridCol w:w="667"/>
      </w:tblGrid>
      <w:tr w:rsidR="00726ED1" w:rsidRPr="0005751E" w14:paraId="52DB2B46" w14:textId="77777777" w:rsidTr="003161FB">
        <w:trPr>
          <w:tblHeader/>
        </w:trPr>
        <w:tc>
          <w:tcPr>
            <w:tcW w:w="373" w:type="pct"/>
            <w:vMerge w:val="restart"/>
            <w:shd w:val="clear" w:color="auto" w:fill="D9D9D9" w:themeFill="background1" w:themeFillShade="D9"/>
            <w:vAlign w:val="center"/>
          </w:tcPr>
          <w:p w14:paraId="797518A0" w14:textId="77777777" w:rsidR="00B10053" w:rsidRPr="00755B32" w:rsidRDefault="00B10053" w:rsidP="00054648">
            <w:pPr>
              <w:pStyle w:val="TableTextBold-9"/>
              <w:keepNext w:val="0"/>
            </w:pPr>
            <w:r w:rsidRPr="00755B32">
              <w:t>Station ID</w:t>
            </w:r>
          </w:p>
        </w:tc>
        <w:tc>
          <w:tcPr>
            <w:tcW w:w="914" w:type="pct"/>
            <w:gridSpan w:val="3"/>
            <w:shd w:val="clear" w:color="auto" w:fill="D9D9D9" w:themeFill="background1" w:themeFillShade="D9"/>
            <w:vAlign w:val="center"/>
          </w:tcPr>
          <w:p w14:paraId="1C3EB63A" w14:textId="77777777" w:rsidR="00B10053" w:rsidRPr="00755B32" w:rsidRDefault="00B10053" w:rsidP="00054648">
            <w:pPr>
              <w:pStyle w:val="TableTextBold-9"/>
              <w:keepNext w:val="0"/>
            </w:pPr>
            <w:r w:rsidRPr="00755B32">
              <w:t>2012 – 2013</w:t>
            </w:r>
          </w:p>
        </w:tc>
        <w:tc>
          <w:tcPr>
            <w:tcW w:w="914" w:type="pct"/>
            <w:gridSpan w:val="3"/>
            <w:shd w:val="clear" w:color="auto" w:fill="D9D9D9" w:themeFill="background1" w:themeFillShade="D9"/>
            <w:vAlign w:val="center"/>
          </w:tcPr>
          <w:p w14:paraId="2CE18B8A" w14:textId="77777777" w:rsidR="00B10053" w:rsidRPr="00755B32" w:rsidRDefault="00B10053" w:rsidP="00054648">
            <w:pPr>
              <w:pStyle w:val="TableTextBold-9"/>
              <w:keepNext w:val="0"/>
            </w:pPr>
            <w:r w:rsidRPr="00755B32">
              <w:t>2013 – 2014</w:t>
            </w:r>
          </w:p>
        </w:tc>
        <w:tc>
          <w:tcPr>
            <w:tcW w:w="914" w:type="pct"/>
            <w:gridSpan w:val="3"/>
            <w:shd w:val="clear" w:color="auto" w:fill="D9D9D9" w:themeFill="background1" w:themeFillShade="D9"/>
            <w:vAlign w:val="center"/>
          </w:tcPr>
          <w:p w14:paraId="63B2F703" w14:textId="77777777" w:rsidR="00B10053" w:rsidRPr="00755B32" w:rsidRDefault="00B10053" w:rsidP="00054648">
            <w:pPr>
              <w:pStyle w:val="TableTextBold-9"/>
              <w:keepNext w:val="0"/>
            </w:pPr>
            <w:r w:rsidRPr="00755B32">
              <w:t>2014 – 2015</w:t>
            </w:r>
          </w:p>
        </w:tc>
        <w:tc>
          <w:tcPr>
            <w:tcW w:w="871" w:type="pct"/>
            <w:gridSpan w:val="3"/>
            <w:shd w:val="clear" w:color="auto" w:fill="D9D9D9" w:themeFill="background1" w:themeFillShade="D9"/>
            <w:vAlign w:val="center"/>
          </w:tcPr>
          <w:p w14:paraId="63BB0BAC" w14:textId="77777777" w:rsidR="00B10053" w:rsidRPr="00755B32" w:rsidRDefault="00B10053" w:rsidP="00054648">
            <w:pPr>
              <w:pStyle w:val="TableTextBold-9"/>
              <w:keepNext w:val="0"/>
            </w:pPr>
            <w:r w:rsidRPr="00755B32">
              <w:t>2015 – 2016</w:t>
            </w:r>
          </w:p>
        </w:tc>
        <w:tc>
          <w:tcPr>
            <w:tcW w:w="1013" w:type="pct"/>
            <w:gridSpan w:val="3"/>
            <w:shd w:val="clear" w:color="auto" w:fill="D9D9D9" w:themeFill="background1" w:themeFillShade="D9"/>
            <w:vAlign w:val="center"/>
          </w:tcPr>
          <w:p w14:paraId="19BBC0AB" w14:textId="77777777" w:rsidR="00B10053" w:rsidRPr="00755B32" w:rsidRDefault="00B10053" w:rsidP="00054648">
            <w:pPr>
              <w:pStyle w:val="TableTextBold-9"/>
              <w:keepNext w:val="0"/>
            </w:pPr>
            <w:r w:rsidRPr="00755B32">
              <w:t>2016 – 2017</w:t>
            </w:r>
          </w:p>
        </w:tc>
      </w:tr>
      <w:tr w:rsidR="00DC7DB6" w:rsidRPr="0005751E" w14:paraId="2A8FA96B" w14:textId="77777777" w:rsidTr="003161FB">
        <w:trPr>
          <w:cantSplit/>
          <w:trHeight w:val="2789"/>
          <w:tblHeader/>
        </w:trPr>
        <w:tc>
          <w:tcPr>
            <w:tcW w:w="373" w:type="pct"/>
            <w:vMerge/>
            <w:shd w:val="clear" w:color="auto" w:fill="D9D9D9" w:themeFill="background1" w:themeFillShade="D9"/>
            <w:vAlign w:val="center"/>
          </w:tcPr>
          <w:p w14:paraId="3D17FD63" w14:textId="77777777" w:rsidR="00B10053" w:rsidRPr="00755B32" w:rsidRDefault="00B10053" w:rsidP="00054648">
            <w:pPr>
              <w:pStyle w:val="TableTextBold-9"/>
              <w:keepNext w:val="0"/>
            </w:pPr>
          </w:p>
        </w:tc>
        <w:tc>
          <w:tcPr>
            <w:tcW w:w="305" w:type="pct"/>
            <w:shd w:val="clear" w:color="auto" w:fill="D9D9D9" w:themeFill="background1" w:themeFillShade="D9"/>
            <w:textDirection w:val="btLr"/>
            <w:vAlign w:val="center"/>
          </w:tcPr>
          <w:p w14:paraId="5C609A73" w14:textId="77777777" w:rsidR="00B10053" w:rsidRPr="00755B32" w:rsidRDefault="00B10053" w:rsidP="00054648">
            <w:pPr>
              <w:pStyle w:val="TableTextBold-9"/>
              <w:keepNext w:val="0"/>
            </w:pPr>
            <w:r w:rsidRPr="00755B32">
              <w:t>Fecal Coliform Exceedances/ No. of Calculated Geomeans</w:t>
            </w:r>
          </w:p>
        </w:tc>
        <w:tc>
          <w:tcPr>
            <w:tcW w:w="305" w:type="pct"/>
            <w:shd w:val="clear" w:color="auto" w:fill="D9D9D9" w:themeFill="background1" w:themeFillShade="D9"/>
            <w:textDirection w:val="btLr"/>
            <w:vAlign w:val="center"/>
          </w:tcPr>
          <w:p w14:paraId="011225AB" w14:textId="77777777" w:rsidR="00B10053" w:rsidRPr="00755B32" w:rsidRDefault="00B10053" w:rsidP="00054648">
            <w:pPr>
              <w:pStyle w:val="TableTextBold-9"/>
              <w:keepNext w:val="0"/>
            </w:pPr>
            <w:r w:rsidRPr="00755B32">
              <w:t>Total Coliform Exceedances/ No. of Calculated Geomeans</w:t>
            </w:r>
          </w:p>
        </w:tc>
        <w:tc>
          <w:tcPr>
            <w:tcW w:w="305" w:type="pct"/>
            <w:shd w:val="clear" w:color="auto" w:fill="D9D9D9" w:themeFill="background1" w:themeFillShade="D9"/>
            <w:textDirection w:val="btLr"/>
            <w:vAlign w:val="center"/>
          </w:tcPr>
          <w:p w14:paraId="303BB636" w14:textId="77777777" w:rsidR="00B10053" w:rsidRPr="00755B32" w:rsidRDefault="00B10053" w:rsidP="00054648">
            <w:pPr>
              <w:pStyle w:val="TableTextBold-9"/>
              <w:keepNext w:val="0"/>
            </w:pPr>
            <w:r w:rsidRPr="00755B32">
              <w:t>Enterococcus Exceedances/</w:t>
            </w:r>
            <w:r w:rsidRPr="00755B32">
              <w:br/>
              <w:t>No. of Calculated Geomeans</w:t>
            </w:r>
          </w:p>
        </w:tc>
        <w:tc>
          <w:tcPr>
            <w:tcW w:w="305" w:type="pct"/>
            <w:shd w:val="clear" w:color="auto" w:fill="D9D9D9" w:themeFill="background1" w:themeFillShade="D9"/>
            <w:textDirection w:val="btLr"/>
            <w:vAlign w:val="center"/>
          </w:tcPr>
          <w:p w14:paraId="7DCA0C15" w14:textId="77777777" w:rsidR="00B10053" w:rsidRPr="00755B32" w:rsidRDefault="00B10053" w:rsidP="00054648">
            <w:pPr>
              <w:pStyle w:val="TableTextBold-9"/>
              <w:keepNext w:val="0"/>
            </w:pPr>
            <w:r w:rsidRPr="00755B32">
              <w:t>Fecal Coliform Exceedances/ No. of Calculated Geomeans</w:t>
            </w:r>
          </w:p>
        </w:tc>
        <w:tc>
          <w:tcPr>
            <w:tcW w:w="305" w:type="pct"/>
            <w:shd w:val="clear" w:color="auto" w:fill="D9D9D9" w:themeFill="background1" w:themeFillShade="D9"/>
            <w:textDirection w:val="btLr"/>
            <w:vAlign w:val="center"/>
          </w:tcPr>
          <w:p w14:paraId="4B3E7E7F" w14:textId="77777777" w:rsidR="00B10053" w:rsidRPr="00755B32" w:rsidRDefault="00B10053" w:rsidP="00054648">
            <w:pPr>
              <w:pStyle w:val="TableTextBold-9"/>
              <w:keepNext w:val="0"/>
            </w:pPr>
            <w:r w:rsidRPr="00755B32">
              <w:t>Total Coliform Exceedances/ No. of Calculated Geomeans</w:t>
            </w:r>
          </w:p>
        </w:tc>
        <w:tc>
          <w:tcPr>
            <w:tcW w:w="305" w:type="pct"/>
            <w:shd w:val="clear" w:color="auto" w:fill="D9D9D9" w:themeFill="background1" w:themeFillShade="D9"/>
            <w:textDirection w:val="btLr"/>
            <w:vAlign w:val="center"/>
          </w:tcPr>
          <w:p w14:paraId="3787AFEB" w14:textId="77777777" w:rsidR="00B10053" w:rsidRPr="00755B32" w:rsidRDefault="00B10053" w:rsidP="00054648">
            <w:pPr>
              <w:pStyle w:val="TableTextBold-9"/>
              <w:keepNext w:val="0"/>
            </w:pPr>
            <w:r w:rsidRPr="00755B32">
              <w:t>Enterococcus Exceedances/</w:t>
            </w:r>
            <w:r w:rsidRPr="00755B32">
              <w:br/>
              <w:t>No. of Calculated Geomeans</w:t>
            </w:r>
          </w:p>
        </w:tc>
        <w:tc>
          <w:tcPr>
            <w:tcW w:w="305" w:type="pct"/>
            <w:shd w:val="clear" w:color="auto" w:fill="D9D9D9" w:themeFill="background1" w:themeFillShade="D9"/>
            <w:textDirection w:val="btLr"/>
            <w:vAlign w:val="center"/>
          </w:tcPr>
          <w:p w14:paraId="6B74A5C8" w14:textId="77777777" w:rsidR="00B10053" w:rsidRPr="00755B32" w:rsidRDefault="00B10053" w:rsidP="00054648">
            <w:pPr>
              <w:pStyle w:val="TableTextBold-9"/>
              <w:keepNext w:val="0"/>
            </w:pPr>
            <w:r w:rsidRPr="00755B32">
              <w:t>Fecal Coliform Exceedances/ No. of Calculated Geomeans</w:t>
            </w:r>
          </w:p>
        </w:tc>
        <w:tc>
          <w:tcPr>
            <w:tcW w:w="305" w:type="pct"/>
            <w:shd w:val="clear" w:color="auto" w:fill="D9D9D9" w:themeFill="background1" w:themeFillShade="D9"/>
            <w:textDirection w:val="btLr"/>
            <w:vAlign w:val="center"/>
          </w:tcPr>
          <w:p w14:paraId="7508DA92" w14:textId="77777777" w:rsidR="00B10053" w:rsidRPr="00755B32" w:rsidRDefault="00B10053" w:rsidP="00054648">
            <w:pPr>
              <w:pStyle w:val="TableTextBold-9"/>
              <w:keepNext w:val="0"/>
            </w:pPr>
            <w:r w:rsidRPr="00755B32">
              <w:t>Total Coliform Exceedances/ No. of Calculated Geomeans</w:t>
            </w:r>
          </w:p>
        </w:tc>
        <w:tc>
          <w:tcPr>
            <w:tcW w:w="305" w:type="pct"/>
            <w:shd w:val="clear" w:color="auto" w:fill="D9D9D9" w:themeFill="background1" w:themeFillShade="D9"/>
            <w:textDirection w:val="btLr"/>
            <w:vAlign w:val="center"/>
          </w:tcPr>
          <w:p w14:paraId="6FB6090C" w14:textId="77777777" w:rsidR="00B10053" w:rsidRPr="00755B32" w:rsidRDefault="00B10053" w:rsidP="00054648">
            <w:pPr>
              <w:pStyle w:val="TableTextBold-9"/>
              <w:keepNext w:val="0"/>
            </w:pPr>
            <w:r w:rsidRPr="00755B32">
              <w:t>Enterococcus Exceedances/</w:t>
            </w:r>
            <w:r w:rsidRPr="00755B32">
              <w:br/>
              <w:t>No. of Calculated Geomeans</w:t>
            </w:r>
          </w:p>
        </w:tc>
        <w:tc>
          <w:tcPr>
            <w:tcW w:w="305" w:type="pct"/>
            <w:shd w:val="clear" w:color="auto" w:fill="D9D9D9" w:themeFill="background1" w:themeFillShade="D9"/>
            <w:textDirection w:val="btLr"/>
            <w:vAlign w:val="center"/>
          </w:tcPr>
          <w:p w14:paraId="358614DC" w14:textId="77777777" w:rsidR="00B10053" w:rsidRPr="00755B32" w:rsidRDefault="00B10053" w:rsidP="00054648">
            <w:pPr>
              <w:pStyle w:val="TableTextBold-9"/>
              <w:keepNext w:val="0"/>
            </w:pPr>
            <w:r w:rsidRPr="00755B32">
              <w:t>Fecal Coliform Exceedances/ No. of Calculated Geomeans</w:t>
            </w:r>
          </w:p>
        </w:tc>
        <w:tc>
          <w:tcPr>
            <w:tcW w:w="261" w:type="pct"/>
            <w:shd w:val="clear" w:color="auto" w:fill="D9D9D9" w:themeFill="background1" w:themeFillShade="D9"/>
            <w:textDirection w:val="btLr"/>
            <w:vAlign w:val="center"/>
          </w:tcPr>
          <w:p w14:paraId="73DB0D5E" w14:textId="77777777" w:rsidR="00B10053" w:rsidRPr="00755B32" w:rsidRDefault="00B10053" w:rsidP="00054648">
            <w:pPr>
              <w:pStyle w:val="TableTextBold-9"/>
              <w:keepNext w:val="0"/>
            </w:pPr>
            <w:r w:rsidRPr="00755B32">
              <w:t>Total Coliform Exceedances/ No. of Calculated Geomeans</w:t>
            </w:r>
          </w:p>
        </w:tc>
        <w:tc>
          <w:tcPr>
            <w:tcW w:w="305" w:type="pct"/>
            <w:shd w:val="clear" w:color="auto" w:fill="D9D9D9" w:themeFill="background1" w:themeFillShade="D9"/>
            <w:textDirection w:val="btLr"/>
            <w:vAlign w:val="center"/>
          </w:tcPr>
          <w:p w14:paraId="359CB9FF" w14:textId="77777777" w:rsidR="00B10053" w:rsidRPr="00755B32" w:rsidRDefault="00B10053" w:rsidP="00054648">
            <w:pPr>
              <w:pStyle w:val="TableTextBold-9"/>
              <w:keepNext w:val="0"/>
            </w:pPr>
            <w:r w:rsidRPr="00755B32">
              <w:t>Enterococcus Exceedances/</w:t>
            </w:r>
            <w:r w:rsidRPr="00755B32">
              <w:br/>
              <w:t>No. of Calculated Geomeans</w:t>
            </w:r>
          </w:p>
        </w:tc>
        <w:tc>
          <w:tcPr>
            <w:tcW w:w="305" w:type="pct"/>
            <w:shd w:val="clear" w:color="auto" w:fill="D9D9D9" w:themeFill="background1" w:themeFillShade="D9"/>
            <w:textDirection w:val="btLr"/>
            <w:vAlign w:val="center"/>
          </w:tcPr>
          <w:p w14:paraId="58984660" w14:textId="77777777" w:rsidR="00B10053" w:rsidRPr="00755B32" w:rsidRDefault="00B10053" w:rsidP="00054648">
            <w:pPr>
              <w:pStyle w:val="TableTextBold-9"/>
              <w:keepNext w:val="0"/>
            </w:pPr>
            <w:r w:rsidRPr="00755B32">
              <w:t>Fecal Coliform Exceedances/ No. of Calculated Geomeans</w:t>
            </w:r>
          </w:p>
        </w:tc>
        <w:tc>
          <w:tcPr>
            <w:tcW w:w="305" w:type="pct"/>
            <w:shd w:val="clear" w:color="auto" w:fill="D9D9D9" w:themeFill="background1" w:themeFillShade="D9"/>
            <w:textDirection w:val="btLr"/>
            <w:vAlign w:val="center"/>
          </w:tcPr>
          <w:p w14:paraId="64D0A970" w14:textId="77777777" w:rsidR="00B10053" w:rsidRPr="00755B32" w:rsidRDefault="00B10053" w:rsidP="00054648">
            <w:pPr>
              <w:pStyle w:val="TableTextBold-9"/>
              <w:keepNext w:val="0"/>
            </w:pPr>
            <w:r w:rsidRPr="00755B32">
              <w:t>Total Coliform Exceedances/ No. of Calculated Geomeans</w:t>
            </w:r>
          </w:p>
        </w:tc>
        <w:tc>
          <w:tcPr>
            <w:tcW w:w="404" w:type="pct"/>
            <w:shd w:val="clear" w:color="auto" w:fill="D9D9D9" w:themeFill="background1" w:themeFillShade="D9"/>
            <w:textDirection w:val="btLr"/>
            <w:vAlign w:val="center"/>
          </w:tcPr>
          <w:p w14:paraId="3401225A" w14:textId="77777777" w:rsidR="00B10053" w:rsidRPr="00755B32" w:rsidRDefault="00B10053" w:rsidP="00054648">
            <w:pPr>
              <w:pStyle w:val="TableTextBold-9"/>
              <w:keepNext w:val="0"/>
            </w:pPr>
            <w:r w:rsidRPr="00755B32">
              <w:t>Enterococcus Exceedances/</w:t>
            </w:r>
            <w:r w:rsidRPr="00755B32">
              <w:br/>
              <w:t>No. of Calculated Geomeans</w:t>
            </w:r>
          </w:p>
        </w:tc>
      </w:tr>
      <w:tr w:rsidR="00726ED1" w:rsidRPr="0005751E" w14:paraId="38B3631E" w14:textId="77777777" w:rsidTr="003161FB">
        <w:tc>
          <w:tcPr>
            <w:tcW w:w="373" w:type="pct"/>
            <w:vAlign w:val="center"/>
          </w:tcPr>
          <w:p w14:paraId="646335BA" w14:textId="77777777" w:rsidR="00B10053" w:rsidRPr="00755B32" w:rsidRDefault="00B10053" w:rsidP="00054648">
            <w:pPr>
              <w:pStyle w:val="TableText-9"/>
              <w:keepNext w:val="0"/>
            </w:pPr>
            <w:r w:rsidRPr="00755B32">
              <w:t>SMB-1-1</w:t>
            </w:r>
          </w:p>
        </w:tc>
        <w:tc>
          <w:tcPr>
            <w:tcW w:w="305" w:type="pct"/>
            <w:vAlign w:val="center"/>
          </w:tcPr>
          <w:p w14:paraId="4D1101D4" w14:textId="77777777" w:rsidR="00B10053" w:rsidRPr="00755B32" w:rsidRDefault="00B10053" w:rsidP="00054648">
            <w:pPr>
              <w:pStyle w:val="TableText-9"/>
              <w:keepNext w:val="0"/>
            </w:pPr>
            <w:r w:rsidRPr="00755B32">
              <w:t>0/52</w:t>
            </w:r>
          </w:p>
        </w:tc>
        <w:tc>
          <w:tcPr>
            <w:tcW w:w="305" w:type="pct"/>
            <w:vAlign w:val="center"/>
          </w:tcPr>
          <w:p w14:paraId="207FF304" w14:textId="77777777" w:rsidR="00B10053" w:rsidRPr="00755B32" w:rsidRDefault="00B10053" w:rsidP="00054648">
            <w:pPr>
              <w:pStyle w:val="TableText-9"/>
              <w:keepNext w:val="0"/>
            </w:pPr>
            <w:r w:rsidRPr="00755B32">
              <w:t>0/52</w:t>
            </w:r>
          </w:p>
        </w:tc>
        <w:tc>
          <w:tcPr>
            <w:tcW w:w="305" w:type="pct"/>
            <w:vAlign w:val="center"/>
          </w:tcPr>
          <w:p w14:paraId="679AA17D" w14:textId="77777777" w:rsidR="00B10053" w:rsidRPr="00755B32" w:rsidRDefault="00B10053" w:rsidP="00054648">
            <w:pPr>
              <w:pStyle w:val="TableText-9"/>
              <w:keepNext w:val="0"/>
            </w:pPr>
            <w:r w:rsidRPr="00755B32">
              <w:t>0/52</w:t>
            </w:r>
          </w:p>
        </w:tc>
        <w:tc>
          <w:tcPr>
            <w:tcW w:w="305" w:type="pct"/>
            <w:vAlign w:val="center"/>
          </w:tcPr>
          <w:p w14:paraId="32322BBA" w14:textId="77777777" w:rsidR="00B10053" w:rsidRPr="00755B32" w:rsidRDefault="00B10053" w:rsidP="00054648">
            <w:pPr>
              <w:pStyle w:val="TableText-9"/>
              <w:keepNext w:val="0"/>
            </w:pPr>
            <w:r w:rsidRPr="00755B32">
              <w:t>0/52</w:t>
            </w:r>
          </w:p>
        </w:tc>
        <w:tc>
          <w:tcPr>
            <w:tcW w:w="305" w:type="pct"/>
            <w:vAlign w:val="center"/>
          </w:tcPr>
          <w:p w14:paraId="49C446F3" w14:textId="77777777" w:rsidR="00B10053" w:rsidRPr="00755B32" w:rsidRDefault="00B10053" w:rsidP="00054648">
            <w:pPr>
              <w:pStyle w:val="TableText-9"/>
              <w:keepNext w:val="0"/>
            </w:pPr>
            <w:r w:rsidRPr="00755B32">
              <w:t>0/52</w:t>
            </w:r>
          </w:p>
        </w:tc>
        <w:tc>
          <w:tcPr>
            <w:tcW w:w="305" w:type="pct"/>
            <w:vAlign w:val="center"/>
          </w:tcPr>
          <w:p w14:paraId="09E2C3F4" w14:textId="77777777" w:rsidR="00B10053" w:rsidRPr="00755B32" w:rsidRDefault="00B10053" w:rsidP="00054648">
            <w:pPr>
              <w:pStyle w:val="TableText-9"/>
              <w:keepNext w:val="0"/>
            </w:pPr>
            <w:r w:rsidRPr="00755B32">
              <w:t>0/52</w:t>
            </w:r>
          </w:p>
        </w:tc>
        <w:tc>
          <w:tcPr>
            <w:tcW w:w="305" w:type="pct"/>
            <w:vAlign w:val="center"/>
          </w:tcPr>
          <w:p w14:paraId="5B841BCA" w14:textId="77777777" w:rsidR="00B10053" w:rsidRPr="00755B32" w:rsidRDefault="00B10053" w:rsidP="00054648">
            <w:pPr>
              <w:pStyle w:val="TableText-9"/>
              <w:keepNext w:val="0"/>
            </w:pPr>
            <w:r w:rsidRPr="00755B32">
              <w:t>0/52</w:t>
            </w:r>
          </w:p>
        </w:tc>
        <w:tc>
          <w:tcPr>
            <w:tcW w:w="305" w:type="pct"/>
            <w:vAlign w:val="center"/>
          </w:tcPr>
          <w:p w14:paraId="762AFE67" w14:textId="77777777" w:rsidR="00B10053" w:rsidRPr="00755B32" w:rsidRDefault="00B10053" w:rsidP="00054648">
            <w:pPr>
              <w:pStyle w:val="TableText-9"/>
              <w:keepNext w:val="0"/>
            </w:pPr>
            <w:r w:rsidRPr="00755B32">
              <w:t>0/52</w:t>
            </w:r>
          </w:p>
        </w:tc>
        <w:tc>
          <w:tcPr>
            <w:tcW w:w="305" w:type="pct"/>
            <w:vAlign w:val="center"/>
          </w:tcPr>
          <w:p w14:paraId="6A6EB671" w14:textId="77777777" w:rsidR="00B10053" w:rsidRPr="00755B32" w:rsidRDefault="00B10053" w:rsidP="00054648">
            <w:pPr>
              <w:pStyle w:val="TableText-9"/>
              <w:keepNext w:val="0"/>
            </w:pPr>
            <w:r w:rsidRPr="00755B32">
              <w:t>1/52</w:t>
            </w:r>
          </w:p>
        </w:tc>
        <w:tc>
          <w:tcPr>
            <w:tcW w:w="305" w:type="pct"/>
            <w:vAlign w:val="center"/>
          </w:tcPr>
          <w:p w14:paraId="345A0529" w14:textId="77777777" w:rsidR="00B10053" w:rsidRPr="00755B32" w:rsidRDefault="00B10053" w:rsidP="00054648">
            <w:pPr>
              <w:pStyle w:val="TableText-9"/>
              <w:keepNext w:val="0"/>
            </w:pPr>
            <w:r w:rsidRPr="00755B32">
              <w:t>0/53</w:t>
            </w:r>
          </w:p>
        </w:tc>
        <w:tc>
          <w:tcPr>
            <w:tcW w:w="261" w:type="pct"/>
            <w:vAlign w:val="center"/>
          </w:tcPr>
          <w:p w14:paraId="7C84D640" w14:textId="77777777" w:rsidR="00B10053" w:rsidRPr="00755B32" w:rsidRDefault="00B10053" w:rsidP="00054648">
            <w:pPr>
              <w:pStyle w:val="TableText-9"/>
              <w:keepNext w:val="0"/>
            </w:pPr>
            <w:r w:rsidRPr="00755B32">
              <w:t>0/53</w:t>
            </w:r>
          </w:p>
        </w:tc>
        <w:tc>
          <w:tcPr>
            <w:tcW w:w="305" w:type="pct"/>
            <w:vAlign w:val="center"/>
          </w:tcPr>
          <w:p w14:paraId="0F1C45B8" w14:textId="77777777" w:rsidR="00B10053" w:rsidRPr="00755B32" w:rsidRDefault="00B10053" w:rsidP="00054648">
            <w:pPr>
              <w:pStyle w:val="TableText-9"/>
              <w:keepNext w:val="0"/>
            </w:pPr>
            <w:r w:rsidRPr="00755B32">
              <w:t>0/53</w:t>
            </w:r>
          </w:p>
        </w:tc>
        <w:tc>
          <w:tcPr>
            <w:tcW w:w="305" w:type="pct"/>
            <w:vAlign w:val="center"/>
          </w:tcPr>
          <w:p w14:paraId="4AAB700C" w14:textId="77777777" w:rsidR="00B10053" w:rsidRPr="00755B32" w:rsidRDefault="00B10053" w:rsidP="00054648">
            <w:pPr>
              <w:pStyle w:val="TableText-9"/>
              <w:keepNext w:val="0"/>
            </w:pPr>
            <w:r w:rsidRPr="00755B32">
              <w:t>0/47</w:t>
            </w:r>
          </w:p>
        </w:tc>
        <w:tc>
          <w:tcPr>
            <w:tcW w:w="305" w:type="pct"/>
            <w:vAlign w:val="center"/>
          </w:tcPr>
          <w:p w14:paraId="2DF64BC9" w14:textId="77777777" w:rsidR="00B10053" w:rsidRPr="00755B32" w:rsidRDefault="00B10053" w:rsidP="00054648">
            <w:pPr>
              <w:pStyle w:val="TableText-9"/>
              <w:keepNext w:val="0"/>
            </w:pPr>
            <w:r w:rsidRPr="00755B32">
              <w:t>1/47</w:t>
            </w:r>
          </w:p>
        </w:tc>
        <w:tc>
          <w:tcPr>
            <w:tcW w:w="404" w:type="pct"/>
            <w:vAlign w:val="center"/>
          </w:tcPr>
          <w:p w14:paraId="5CC6262D" w14:textId="77777777" w:rsidR="00B10053" w:rsidRPr="00755B32" w:rsidRDefault="00B10053" w:rsidP="00054648">
            <w:pPr>
              <w:pStyle w:val="TableText-9"/>
              <w:keepNext w:val="0"/>
            </w:pPr>
            <w:r w:rsidRPr="00755B32">
              <w:t>3/47</w:t>
            </w:r>
          </w:p>
        </w:tc>
      </w:tr>
      <w:tr w:rsidR="00726ED1" w:rsidRPr="0005751E" w14:paraId="23B14446" w14:textId="77777777" w:rsidTr="003161FB">
        <w:tc>
          <w:tcPr>
            <w:tcW w:w="373" w:type="pct"/>
            <w:vAlign w:val="center"/>
          </w:tcPr>
          <w:p w14:paraId="54EE3669" w14:textId="77777777" w:rsidR="00B10053" w:rsidRPr="00755B32" w:rsidRDefault="00B10053" w:rsidP="00054648">
            <w:pPr>
              <w:pStyle w:val="TableText-9"/>
              <w:keepNext w:val="0"/>
            </w:pPr>
            <w:r w:rsidRPr="00755B32">
              <w:t>SMB-4-1</w:t>
            </w:r>
          </w:p>
        </w:tc>
        <w:tc>
          <w:tcPr>
            <w:tcW w:w="305" w:type="pct"/>
            <w:vAlign w:val="center"/>
          </w:tcPr>
          <w:p w14:paraId="51AA430B" w14:textId="77777777" w:rsidR="00B10053" w:rsidRPr="00755B32" w:rsidRDefault="00B10053" w:rsidP="00054648">
            <w:pPr>
              <w:pStyle w:val="TableText-9"/>
              <w:keepNext w:val="0"/>
            </w:pPr>
            <w:r w:rsidRPr="00755B32">
              <w:t>0/52</w:t>
            </w:r>
          </w:p>
        </w:tc>
        <w:tc>
          <w:tcPr>
            <w:tcW w:w="305" w:type="pct"/>
            <w:vAlign w:val="center"/>
          </w:tcPr>
          <w:p w14:paraId="0BDAE23A" w14:textId="77777777" w:rsidR="00B10053" w:rsidRPr="00755B32" w:rsidRDefault="00B10053" w:rsidP="00054648">
            <w:pPr>
              <w:pStyle w:val="TableText-9"/>
              <w:keepNext w:val="0"/>
            </w:pPr>
            <w:r w:rsidRPr="00755B32">
              <w:t>0/52</w:t>
            </w:r>
          </w:p>
        </w:tc>
        <w:tc>
          <w:tcPr>
            <w:tcW w:w="305" w:type="pct"/>
            <w:vAlign w:val="center"/>
          </w:tcPr>
          <w:p w14:paraId="67258DC1" w14:textId="77777777" w:rsidR="00B10053" w:rsidRPr="00755B32" w:rsidRDefault="00B10053" w:rsidP="00054648">
            <w:pPr>
              <w:pStyle w:val="TableText-9"/>
              <w:keepNext w:val="0"/>
            </w:pPr>
            <w:r w:rsidRPr="00755B32">
              <w:t>0/52</w:t>
            </w:r>
          </w:p>
        </w:tc>
        <w:tc>
          <w:tcPr>
            <w:tcW w:w="305" w:type="pct"/>
            <w:vAlign w:val="center"/>
          </w:tcPr>
          <w:p w14:paraId="26BC1848" w14:textId="77777777" w:rsidR="00B10053" w:rsidRPr="00755B32" w:rsidRDefault="00B10053" w:rsidP="00054648">
            <w:pPr>
              <w:pStyle w:val="TableText-9"/>
              <w:keepNext w:val="0"/>
            </w:pPr>
            <w:r w:rsidRPr="00755B32">
              <w:t>0/52</w:t>
            </w:r>
          </w:p>
        </w:tc>
        <w:tc>
          <w:tcPr>
            <w:tcW w:w="305" w:type="pct"/>
            <w:vAlign w:val="center"/>
          </w:tcPr>
          <w:p w14:paraId="18FC3C9A" w14:textId="77777777" w:rsidR="00B10053" w:rsidRPr="00755B32" w:rsidRDefault="00B10053" w:rsidP="00054648">
            <w:pPr>
              <w:pStyle w:val="TableText-9"/>
              <w:keepNext w:val="0"/>
            </w:pPr>
            <w:r w:rsidRPr="00755B32">
              <w:t>0/52</w:t>
            </w:r>
          </w:p>
        </w:tc>
        <w:tc>
          <w:tcPr>
            <w:tcW w:w="305" w:type="pct"/>
            <w:vAlign w:val="center"/>
          </w:tcPr>
          <w:p w14:paraId="1FADAD80" w14:textId="77777777" w:rsidR="00B10053" w:rsidRPr="00755B32" w:rsidRDefault="00B10053" w:rsidP="00054648">
            <w:pPr>
              <w:pStyle w:val="TableText-9"/>
              <w:keepNext w:val="0"/>
            </w:pPr>
            <w:r w:rsidRPr="00755B32">
              <w:t>0/52</w:t>
            </w:r>
          </w:p>
        </w:tc>
        <w:tc>
          <w:tcPr>
            <w:tcW w:w="305" w:type="pct"/>
            <w:vAlign w:val="center"/>
          </w:tcPr>
          <w:p w14:paraId="64E5BAE6" w14:textId="77777777" w:rsidR="00B10053" w:rsidRPr="00755B32" w:rsidRDefault="00B10053" w:rsidP="00054648">
            <w:pPr>
              <w:pStyle w:val="TableText-9"/>
              <w:keepNext w:val="0"/>
            </w:pPr>
            <w:r w:rsidRPr="00755B32">
              <w:t>0/52</w:t>
            </w:r>
          </w:p>
        </w:tc>
        <w:tc>
          <w:tcPr>
            <w:tcW w:w="305" w:type="pct"/>
            <w:vAlign w:val="center"/>
          </w:tcPr>
          <w:p w14:paraId="5C3FFA9F" w14:textId="77777777" w:rsidR="00B10053" w:rsidRPr="00755B32" w:rsidRDefault="00B10053" w:rsidP="00054648">
            <w:pPr>
              <w:pStyle w:val="TableText-9"/>
              <w:keepNext w:val="0"/>
            </w:pPr>
            <w:r w:rsidRPr="00755B32">
              <w:t>0/52</w:t>
            </w:r>
          </w:p>
        </w:tc>
        <w:tc>
          <w:tcPr>
            <w:tcW w:w="305" w:type="pct"/>
            <w:vAlign w:val="center"/>
          </w:tcPr>
          <w:p w14:paraId="1D7E8346" w14:textId="77777777" w:rsidR="00B10053" w:rsidRPr="00755B32" w:rsidRDefault="00B10053" w:rsidP="00054648">
            <w:pPr>
              <w:pStyle w:val="TableText-9"/>
              <w:keepNext w:val="0"/>
            </w:pPr>
            <w:r w:rsidRPr="00755B32">
              <w:t>0/52</w:t>
            </w:r>
          </w:p>
        </w:tc>
        <w:tc>
          <w:tcPr>
            <w:tcW w:w="305" w:type="pct"/>
            <w:vAlign w:val="center"/>
          </w:tcPr>
          <w:p w14:paraId="197EE248" w14:textId="77777777" w:rsidR="00B10053" w:rsidRPr="00755B32" w:rsidRDefault="00B10053" w:rsidP="00054648">
            <w:pPr>
              <w:pStyle w:val="TableText-9"/>
              <w:keepNext w:val="0"/>
            </w:pPr>
            <w:r w:rsidRPr="00755B32">
              <w:t>0/53</w:t>
            </w:r>
          </w:p>
        </w:tc>
        <w:tc>
          <w:tcPr>
            <w:tcW w:w="261" w:type="pct"/>
            <w:vAlign w:val="center"/>
          </w:tcPr>
          <w:p w14:paraId="33BBB36E" w14:textId="77777777" w:rsidR="00B10053" w:rsidRPr="00755B32" w:rsidRDefault="00B10053" w:rsidP="00054648">
            <w:pPr>
              <w:pStyle w:val="TableText-9"/>
              <w:keepNext w:val="0"/>
            </w:pPr>
            <w:r w:rsidRPr="00755B32">
              <w:t>0/53</w:t>
            </w:r>
          </w:p>
        </w:tc>
        <w:tc>
          <w:tcPr>
            <w:tcW w:w="305" w:type="pct"/>
            <w:vAlign w:val="center"/>
          </w:tcPr>
          <w:p w14:paraId="42DF638B" w14:textId="77777777" w:rsidR="00B10053" w:rsidRPr="00755B32" w:rsidRDefault="00B10053" w:rsidP="00054648">
            <w:pPr>
              <w:pStyle w:val="TableText-9"/>
              <w:keepNext w:val="0"/>
            </w:pPr>
            <w:r w:rsidRPr="00755B32">
              <w:t>0/53</w:t>
            </w:r>
          </w:p>
        </w:tc>
        <w:tc>
          <w:tcPr>
            <w:tcW w:w="305" w:type="pct"/>
            <w:vAlign w:val="center"/>
          </w:tcPr>
          <w:p w14:paraId="0EFAAA82" w14:textId="77777777" w:rsidR="00B10053" w:rsidRPr="00755B32" w:rsidRDefault="00B10053" w:rsidP="00054648">
            <w:pPr>
              <w:pStyle w:val="TableText-9"/>
              <w:keepNext w:val="0"/>
            </w:pPr>
            <w:r w:rsidRPr="00755B32">
              <w:t>0/52</w:t>
            </w:r>
          </w:p>
        </w:tc>
        <w:tc>
          <w:tcPr>
            <w:tcW w:w="305" w:type="pct"/>
            <w:vAlign w:val="center"/>
          </w:tcPr>
          <w:p w14:paraId="416BFCFE" w14:textId="77777777" w:rsidR="00B10053" w:rsidRPr="00755B32" w:rsidRDefault="00B10053" w:rsidP="00054648">
            <w:pPr>
              <w:pStyle w:val="TableText-9"/>
              <w:keepNext w:val="0"/>
            </w:pPr>
            <w:r w:rsidRPr="00755B32">
              <w:t>0/52</w:t>
            </w:r>
          </w:p>
        </w:tc>
        <w:tc>
          <w:tcPr>
            <w:tcW w:w="404" w:type="pct"/>
            <w:vAlign w:val="center"/>
          </w:tcPr>
          <w:p w14:paraId="66D565DA" w14:textId="77777777" w:rsidR="00B10053" w:rsidRPr="00755B32" w:rsidRDefault="00B10053" w:rsidP="00054648">
            <w:pPr>
              <w:pStyle w:val="TableText-9"/>
              <w:keepNext w:val="0"/>
            </w:pPr>
            <w:r w:rsidRPr="00755B32">
              <w:t>0/52</w:t>
            </w:r>
          </w:p>
        </w:tc>
      </w:tr>
      <w:tr w:rsidR="00726ED1" w:rsidRPr="0005751E" w14:paraId="4B09C150" w14:textId="77777777" w:rsidTr="003161FB">
        <w:tc>
          <w:tcPr>
            <w:tcW w:w="373" w:type="pct"/>
            <w:vAlign w:val="center"/>
          </w:tcPr>
          <w:p w14:paraId="6294F05E" w14:textId="77777777" w:rsidR="00B10053" w:rsidRPr="00755B32" w:rsidRDefault="00B10053" w:rsidP="00054648">
            <w:pPr>
              <w:pStyle w:val="TableText-9"/>
              <w:keepNext w:val="0"/>
            </w:pPr>
            <w:r w:rsidRPr="00755B32">
              <w:t>SMB-1-2</w:t>
            </w:r>
          </w:p>
        </w:tc>
        <w:tc>
          <w:tcPr>
            <w:tcW w:w="305" w:type="pct"/>
            <w:vAlign w:val="center"/>
          </w:tcPr>
          <w:p w14:paraId="06D6362C" w14:textId="77777777" w:rsidR="00B10053" w:rsidRPr="00755B32" w:rsidRDefault="00B10053" w:rsidP="00054648">
            <w:pPr>
              <w:pStyle w:val="TableText-9"/>
              <w:keepNext w:val="0"/>
            </w:pPr>
            <w:r w:rsidRPr="00755B32">
              <w:t>--/0</w:t>
            </w:r>
          </w:p>
        </w:tc>
        <w:tc>
          <w:tcPr>
            <w:tcW w:w="305" w:type="pct"/>
            <w:vAlign w:val="center"/>
          </w:tcPr>
          <w:p w14:paraId="62E8D84D" w14:textId="77777777" w:rsidR="00B10053" w:rsidRPr="00755B32" w:rsidRDefault="00B10053" w:rsidP="00054648">
            <w:pPr>
              <w:pStyle w:val="TableText-9"/>
              <w:keepNext w:val="0"/>
            </w:pPr>
            <w:r w:rsidRPr="00755B32">
              <w:t>--/0</w:t>
            </w:r>
          </w:p>
        </w:tc>
        <w:tc>
          <w:tcPr>
            <w:tcW w:w="305" w:type="pct"/>
            <w:vAlign w:val="center"/>
          </w:tcPr>
          <w:p w14:paraId="19BEE328" w14:textId="77777777" w:rsidR="00B10053" w:rsidRPr="00755B32" w:rsidRDefault="00B10053" w:rsidP="00054648">
            <w:pPr>
              <w:pStyle w:val="TableText-9"/>
              <w:keepNext w:val="0"/>
            </w:pPr>
            <w:r w:rsidRPr="00755B32">
              <w:t>--/0</w:t>
            </w:r>
          </w:p>
        </w:tc>
        <w:tc>
          <w:tcPr>
            <w:tcW w:w="305" w:type="pct"/>
            <w:vAlign w:val="center"/>
          </w:tcPr>
          <w:p w14:paraId="4B1D3F8F" w14:textId="77777777" w:rsidR="00B10053" w:rsidRPr="00755B32" w:rsidRDefault="00B10053" w:rsidP="00054648">
            <w:pPr>
              <w:pStyle w:val="TableText-9"/>
              <w:keepNext w:val="0"/>
            </w:pPr>
            <w:r w:rsidRPr="00755B32">
              <w:t>--/0</w:t>
            </w:r>
          </w:p>
        </w:tc>
        <w:tc>
          <w:tcPr>
            <w:tcW w:w="305" w:type="pct"/>
            <w:vAlign w:val="center"/>
          </w:tcPr>
          <w:p w14:paraId="3C1C3C79" w14:textId="77777777" w:rsidR="00B10053" w:rsidRPr="00755B32" w:rsidRDefault="00B10053" w:rsidP="00054648">
            <w:pPr>
              <w:pStyle w:val="TableText-9"/>
              <w:keepNext w:val="0"/>
            </w:pPr>
            <w:r w:rsidRPr="00755B32">
              <w:t>--/0</w:t>
            </w:r>
          </w:p>
        </w:tc>
        <w:tc>
          <w:tcPr>
            <w:tcW w:w="305" w:type="pct"/>
            <w:vAlign w:val="center"/>
          </w:tcPr>
          <w:p w14:paraId="2248BA89" w14:textId="77777777" w:rsidR="00B10053" w:rsidRPr="00755B32" w:rsidRDefault="00B10053" w:rsidP="00054648">
            <w:pPr>
              <w:pStyle w:val="TableText-9"/>
              <w:keepNext w:val="0"/>
            </w:pPr>
            <w:r w:rsidRPr="00755B32">
              <w:t>--/0</w:t>
            </w:r>
          </w:p>
        </w:tc>
        <w:tc>
          <w:tcPr>
            <w:tcW w:w="305" w:type="pct"/>
            <w:vAlign w:val="center"/>
          </w:tcPr>
          <w:p w14:paraId="5B28E5AC" w14:textId="77777777" w:rsidR="00B10053" w:rsidRPr="00755B32" w:rsidRDefault="00B10053" w:rsidP="00054648">
            <w:pPr>
              <w:pStyle w:val="TableText-9"/>
              <w:keepNext w:val="0"/>
            </w:pPr>
            <w:r w:rsidRPr="00755B32">
              <w:t>--/0</w:t>
            </w:r>
          </w:p>
        </w:tc>
        <w:tc>
          <w:tcPr>
            <w:tcW w:w="305" w:type="pct"/>
            <w:vAlign w:val="center"/>
          </w:tcPr>
          <w:p w14:paraId="4AFFD166" w14:textId="77777777" w:rsidR="00B10053" w:rsidRPr="00755B32" w:rsidRDefault="00B10053" w:rsidP="00054648">
            <w:pPr>
              <w:pStyle w:val="TableText-9"/>
              <w:keepNext w:val="0"/>
            </w:pPr>
            <w:r w:rsidRPr="00755B32">
              <w:t>--/0</w:t>
            </w:r>
          </w:p>
        </w:tc>
        <w:tc>
          <w:tcPr>
            <w:tcW w:w="305" w:type="pct"/>
            <w:vAlign w:val="center"/>
          </w:tcPr>
          <w:p w14:paraId="53110EB2" w14:textId="77777777" w:rsidR="00B10053" w:rsidRPr="00755B32" w:rsidRDefault="00B10053" w:rsidP="00054648">
            <w:pPr>
              <w:pStyle w:val="TableText-9"/>
              <w:keepNext w:val="0"/>
            </w:pPr>
            <w:r w:rsidRPr="00755B32">
              <w:t>--/0</w:t>
            </w:r>
          </w:p>
        </w:tc>
        <w:tc>
          <w:tcPr>
            <w:tcW w:w="305" w:type="pct"/>
            <w:vAlign w:val="center"/>
          </w:tcPr>
          <w:p w14:paraId="506D97EF" w14:textId="77777777" w:rsidR="00B10053" w:rsidRPr="00755B32" w:rsidRDefault="00B10053" w:rsidP="00054648">
            <w:pPr>
              <w:pStyle w:val="TableText-9"/>
              <w:keepNext w:val="0"/>
            </w:pPr>
            <w:r w:rsidRPr="00755B32">
              <w:t>--/0</w:t>
            </w:r>
          </w:p>
        </w:tc>
        <w:tc>
          <w:tcPr>
            <w:tcW w:w="261" w:type="pct"/>
            <w:vAlign w:val="center"/>
          </w:tcPr>
          <w:p w14:paraId="176A7A6D" w14:textId="77777777" w:rsidR="00B10053" w:rsidRPr="00755B32" w:rsidRDefault="00B10053" w:rsidP="00054648">
            <w:pPr>
              <w:pStyle w:val="TableText-9"/>
              <w:keepNext w:val="0"/>
            </w:pPr>
            <w:r w:rsidRPr="00755B32">
              <w:t>--/0</w:t>
            </w:r>
          </w:p>
        </w:tc>
        <w:tc>
          <w:tcPr>
            <w:tcW w:w="305" w:type="pct"/>
            <w:vAlign w:val="center"/>
          </w:tcPr>
          <w:p w14:paraId="6AE76FD4" w14:textId="77777777" w:rsidR="00B10053" w:rsidRPr="00755B32" w:rsidRDefault="00B10053" w:rsidP="00054648">
            <w:pPr>
              <w:pStyle w:val="TableText-9"/>
              <w:keepNext w:val="0"/>
            </w:pPr>
            <w:r w:rsidRPr="00755B32">
              <w:t>--/0</w:t>
            </w:r>
          </w:p>
        </w:tc>
        <w:tc>
          <w:tcPr>
            <w:tcW w:w="305" w:type="pct"/>
            <w:vAlign w:val="center"/>
          </w:tcPr>
          <w:p w14:paraId="4BB9F5C0" w14:textId="77777777" w:rsidR="00B10053" w:rsidRPr="00755B32" w:rsidRDefault="00B10053" w:rsidP="00054648">
            <w:pPr>
              <w:pStyle w:val="TableText-9"/>
              <w:keepNext w:val="0"/>
            </w:pPr>
            <w:r w:rsidRPr="00755B32">
              <w:t>--/0</w:t>
            </w:r>
          </w:p>
        </w:tc>
        <w:tc>
          <w:tcPr>
            <w:tcW w:w="305" w:type="pct"/>
            <w:vAlign w:val="center"/>
          </w:tcPr>
          <w:p w14:paraId="3815A995" w14:textId="77777777" w:rsidR="00B10053" w:rsidRPr="00755B32" w:rsidRDefault="00B10053" w:rsidP="00054648">
            <w:pPr>
              <w:pStyle w:val="TableText-9"/>
              <w:keepNext w:val="0"/>
            </w:pPr>
            <w:r w:rsidRPr="00755B32">
              <w:t>--/0</w:t>
            </w:r>
          </w:p>
        </w:tc>
        <w:tc>
          <w:tcPr>
            <w:tcW w:w="404" w:type="pct"/>
            <w:vAlign w:val="center"/>
          </w:tcPr>
          <w:p w14:paraId="32178302" w14:textId="77777777" w:rsidR="00B10053" w:rsidRPr="00755B32" w:rsidRDefault="00B10053" w:rsidP="00054648">
            <w:pPr>
              <w:pStyle w:val="TableText-9"/>
              <w:keepNext w:val="0"/>
            </w:pPr>
            <w:r w:rsidRPr="00755B32">
              <w:t>--/0</w:t>
            </w:r>
          </w:p>
        </w:tc>
      </w:tr>
      <w:tr w:rsidR="00726ED1" w:rsidRPr="0005751E" w14:paraId="266AE377" w14:textId="77777777" w:rsidTr="003161FB">
        <w:tc>
          <w:tcPr>
            <w:tcW w:w="373" w:type="pct"/>
            <w:vAlign w:val="center"/>
          </w:tcPr>
          <w:p w14:paraId="5049EEE1" w14:textId="77777777" w:rsidR="00B10053" w:rsidRPr="00755B32" w:rsidRDefault="00B10053" w:rsidP="00054648">
            <w:pPr>
              <w:pStyle w:val="TableText-9"/>
              <w:keepNext w:val="0"/>
            </w:pPr>
            <w:r w:rsidRPr="00755B32">
              <w:t>SMB-1-3</w:t>
            </w:r>
          </w:p>
        </w:tc>
        <w:tc>
          <w:tcPr>
            <w:tcW w:w="305" w:type="pct"/>
            <w:vAlign w:val="center"/>
          </w:tcPr>
          <w:p w14:paraId="3F5E1F41" w14:textId="77777777" w:rsidR="00B10053" w:rsidRPr="00755B32" w:rsidRDefault="00B10053" w:rsidP="00054648">
            <w:pPr>
              <w:pStyle w:val="TableText-9"/>
              <w:keepNext w:val="0"/>
            </w:pPr>
            <w:r w:rsidRPr="00755B32">
              <w:t>0/52</w:t>
            </w:r>
          </w:p>
        </w:tc>
        <w:tc>
          <w:tcPr>
            <w:tcW w:w="305" w:type="pct"/>
            <w:vAlign w:val="center"/>
          </w:tcPr>
          <w:p w14:paraId="18E1E193" w14:textId="77777777" w:rsidR="00B10053" w:rsidRPr="00755B32" w:rsidRDefault="00B10053" w:rsidP="00054648">
            <w:pPr>
              <w:pStyle w:val="TableText-9"/>
              <w:keepNext w:val="0"/>
            </w:pPr>
            <w:r w:rsidRPr="00755B32">
              <w:t>0/52</w:t>
            </w:r>
          </w:p>
        </w:tc>
        <w:tc>
          <w:tcPr>
            <w:tcW w:w="305" w:type="pct"/>
            <w:vAlign w:val="center"/>
          </w:tcPr>
          <w:p w14:paraId="2C977987" w14:textId="77777777" w:rsidR="00B10053" w:rsidRPr="00755B32" w:rsidRDefault="00B10053" w:rsidP="00054648">
            <w:pPr>
              <w:pStyle w:val="TableText-9"/>
              <w:keepNext w:val="0"/>
            </w:pPr>
            <w:r w:rsidRPr="00755B32">
              <w:t>0/52</w:t>
            </w:r>
          </w:p>
        </w:tc>
        <w:tc>
          <w:tcPr>
            <w:tcW w:w="305" w:type="pct"/>
            <w:vAlign w:val="center"/>
          </w:tcPr>
          <w:p w14:paraId="4A1E0191" w14:textId="77777777" w:rsidR="00B10053" w:rsidRPr="00755B32" w:rsidRDefault="00B10053" w:rsidP="00054648">
            <w:pPr>
              <w:pStyle w:val="TableText-9"/>
              <w:keepNext w:val="0"/>
            </w:pPr>
            <w:r w:rsidRPr="00755B32">
              <w:t>0/52</w:t>
            </w:r>
          </w:p>
        </w:tc>
        <w:tc>
          <w:tcPr>
            <w:tcW w:w="305" w:type="pct"/>
            <w:vAlign w:val="center"/>
          </w:tcPr>
          <w:p w14:paraId="7C2EE320" w14:textId="77777777" w:rsidR="00B10053" w:rsidRPr="00755B32" w:rsidRDefault="00B10053" w:rsidP="00054648">
            <w:pPr>
              <w:pStyle w:val="TableText-9"/>
              <w:keepNext w:val="0"/>
            </w:pPr>
            <w:r w:rsidRPr="00755B32">
              <w:t>0/52</w:t>
            </w:r>
          </w:p>
        </w:tc>
        <w:tc>
          <w:tcPr>
            <w:tcW w:w="305" w:type="pct"/>
            <w:vAlign w:val="center"/>
          </w:tcPr>
          <w:p w14:paraId="2DCC3F75" w14:textId="77777777" w:rsidR="00B10053" w:rsidRPr="00755B32" w:rsidRDefault="00B10053" w:rsidP="00054648">
            <w:pPr>
              <w:pStyle w:val="TableText-9"/>
              <w:keepNext w:val="0"/>
            </w:pPr>
            <w:r w:rsidRPr="00755B32">
              <w:t>0/52</w:t>
            </w:r>
          </w:p>
        </w:tc>
        <w:tc>
          <w:tcPr>
            <w:tcW w:w="305" w:type="pct"/>
            <w:vAlign w:val="center"/>
          </w:tcPr>
          <w:p w14:paraId="0FAB36A9" w14:textId="77777777" w:rsidR="00B10053" w:rsidRPr="00755B32" w:rsidRDefault="00B10053" w:rsidP="00054648">
            <w:pPr>
              <w:pStyle w:val="TableText-9"/>
              <w:keepNext w:val="0"/>
            </w:pPr>
            <w:r w:rsidRPr="00755B32">
              <w:t>0/52</w:t>
            </w:r>
          </w:p>
        </w:tc>
        <w:tc>
          <w:tcPr>
            <w:tcW w:w="305" w:type="pct"/>
            <w:vAlign w:val="center"/>
          </w:tcPr>
          <w:p w14:paraId="365CABFD" w14:textId="77777777" w:rsidR="00B10053" w:rsidRPr="00755B32" w:rsidRDefault="00B10053" w:rsidP="00054648">
            <w:pPr>
              <w:pStyle w:val="TableText-9"/>
              <w:keepNext w:val="0"/>
            </w:pPr>
            <w:r w:rsidRPr="00755B32">
              <w:t>0/52</w:t>
            </w:r>
          </w:p>
        </w:tc>
        <w:tc>
          <w:tcPr>
            <w:tcW w:w="305" w:type="pct"/>
            <w:vAlign w:val="center"/>
          </w:tcPr>
          <w:p w14:paraId="1C3EE466" w14:textId="77777777" w:rsidR="00B10053" w:rsidRPr="00755B32" w:rsidRDefault="00B10053" w:rsidP="00054648">
            <w:pPr>
              <w:pStyle w:val="TableText-9"/>
              <w:keepNext w:val="0"/>
            </w:pPr>
            <w:r w:rsidRPr="00755B32">
              <w:t>0/52</w:t>
            </w:r>
          </w:p>
        </w:tc>
        <w:tc>
          <w:tcPr>
            <w:tcW w:w="305" w:type="pct"/>
            <w:vAlign w:val="center"/>
          </w:tcPr>
          <w:p w14:paraId="33CCEE94" w14:textId="77777777" w:rsidR="00B10053" w:rsidRPr="00755B32" w:rsidRDefault="00B10053" w:rsidP="00054648">
            <w:pPr>
              <w:pStyle w:val="TableText-9"/>
              <w:keepNext w:val="0"/>
            </w:pPr>
            <w:r w:rsidRPr="00755B32">
              <w:t>0/53</w:t>
            </w:r>
          </w:p>
        </w:tc>
        <w:tc>
          <w:tcPr>
            <w:tcW w:w="261" w:type="pct"/>
            <w:vAlign w:val="center"/>
          </w:tcPr>
          <w:p w14:paraId="57E96F38" w14:textId="77777777" w:rsidR="00B10053" w:rsidRPr="00755B32" w:rsidRDefault="00B10053" w:rsidP="00054648">
            <w:pPr>
              <w:pStyle w:val="TableText-9"/>
              <w:keepNext w:val="0"/>
            </w:pPr>
            <w:r w:rsidRPr="00755B32">
              <w:t>0/53</w:t>
            </w:r>
          </w:p>
        </w:tc>
        <w:tc>
          <w:tcPr>
            <w:tcW w:w="305" w:type="pct"/>
            <w:vAlign w:val="center"/>
          </w:tcPr>
          <w:p w14:paraId="315C8DD0" w14:textId="77777777" w:rsidR="00B10053" w:rsidRPr="00755B32" w:rsidRDefault="00B10053" w:rsidP="00054648">
            <w:pPr>
              <w:pStyle w:val="TableText-9"/>
              <w:keepNext w:val="0"/>
            </w:pPr>
            <w:r w:rsidRPr="00755B32">
              <w:t>0/53</w:t>
            </w:r>
          </w:p>
        </w:tc>
        <w:tc>
          <w:tcPr>
            <w:tcW w:w="305" w:type="pct"/>
            <w:vAlign w:val="center"/>
          </w:tcPr>
          <w:p w14:paraId="46B92F91" w14:textId="77777777" w:rsidR="00B10053" w:rsidRPr="00755B32" w:rsidRDefault="00B10053" w:rsidP="00054648">
            <w:pPr>
              <w:pStyle w:val="TableText-9"/>
              <w:keepNext w:val="0"/>
            </w:pPr>
            <w:r w:rsidRPr="00755B32">
              <w:t>0/52</w:t>
            </w:r>
          </w:p>
        </w:tc>
        <w:tc>
          <w:tcPr>
            <w:tcW w:w="305" w:type="pct"/>
            <w:vAlign w:val="center"/>
          </w:tcPr>
          <w:p w14:paraId="4962A0B2" w14:textId="77777777" w:rsidR="00B10053" w:rsidRPr="00755B32" w:rsidRDefault="00B10053" w:rsidP="00054648">
            <w:pPr>
              <w:pStyle w:val="TableText-9"/>
              <w:keepNext w:val="0"/>
            </w:pPr>
            <w:r w:rsidRPr="00755B32">
              <w:t>0/52</w:t>
            </w:r>
          </w:p>
        </w:tc>
        <w:tc>
          <w:tcPr>
            <w:tcW w:w="404" w:type="pct"/>
            <w:vAlign w:val="center"/>
          </w:tcPr>
          <w:p w14:paraId="67BBB064" w14:textId="77777777" w:rsidR="00B10053" w:rsidRPr="00755B32" w:rsidRDefault="00B10053" w:rsidP="00054648">
            <w:pPr>
              <w:pStyle w:val="TableText-9"/>
              <w:keepNext w:val="0"/>
            </w:pPr>
            <w:r w:rsidRPr="00755B32">
              <w:t>0/52</w:t>
            </w:r>
          </w:p>
        </w:tc>
      </w:tr>
      <w:tr w:rsidR="00726ED1" w:rsidRPr="0005751E" w14:paraId="5E0C0E64" w14:textId="77777777" w:rsidTr="003161FB">
        <w:tc>
          <w:tcPr>
            <w:tcW w:w="373" w:type="pct"/>
            <w:vAlign w:val="center"/>
          </w:tcPr>
          <w:p w14:paraId="6DA51EB9" w14:textId="77777777" w:rsidR="00B10053" w:rsidRPr="00755B32" w:rsidRDefault="00B10053" w:rsidP="00054648">
            <w:pPr>
              <w:pStyle w:val="TableText-9"/>
              <w:keepNext w:val="0"/>
            </w:pPr>
            <w:r w:rsidRPr="00755B32">
              <w:t>SMB-1-4</w:t>
            </w:r>
          </w:p>
        </w:tc>
        <w:tc>
          <w:tcPr>
            <w:tcW w:w="305" w:type="pct"/>
            <w:vAlign w:val="center"/>
          </w:tcPr>
          <w:p w14:paraId="72989EE2" w14:textId="77777777" w:rsidR="00B10053" w:rsidRPr="00755B32" w:rsidRDefault="00B10053" w:rsidP="00054648">
            <w:pPr>
              <w:pStyle w:val="TableText-9"/>
              <w:keepNext w:val="0"/>
            </w:pPr>
            <w:r w:rsidRPr="00755B32">
              <w:t>0/52</w:t>
            </w:r>
          </w:p>
        </w:tc>
        <w:tc>
          <w:tcPr>
            <w:tcW w:w="305" w:type="pct"/>
            <w:vAlign w:val="center"/>
          </w:tcPr>
          <w:p w14:paraId="641431B8" w14:textId="77777777" w:rsidR="00B10053" w:rsidRPr="00755B32" w:rsidRDefault="00B10053" w:rsidP="00054648">
            <w:pPr>
              <w:pStyle w:val="TableText-9"/>
              <w:keepNext w:val="0"/>
            </w:pPr>
            <w:r w:rsidRPr="00755B32">
              <w:t>0/52</w:t>
            </w:r>
          </w:p>
        </w:tc>
        <w:tc>
          <w:tcPr>
            <w:tcW w:w="305" w:type="pct"/>
            <w:vAlign w:val="center"/>
          </w:tcPr>
          <w:p w14:paraId="75C45627" w14:textId="77777777" w:rsidR="00B10053" w:rsidRPr="00755B32" w:rsidRDefault="00B10053" w:rsidP="00054648">
            <w:pPr>
              <w:pStyle w:val="TableText-9"/>
              <w:keepNext w:val="0"/>
            </w:pPr>
            <w:r w:rsidRPr="00755B32">
              <w:t>0/52</w:t>
            </w:r>
          </w:p>
        </w:tc>
        <w:tc>
          <w:tcPr>
            <w:tcW w:w="305" w:type="pct"/>
            <w:vAlign w:val="center"/>
          </w:tcPr>
          <w:p w14:paraId="082A0F1B" w14:textId="77777777" w:rsidR="00B10053" w:rsidRPr="00755B32" w:rsidRDefault="00B10053" w:rsidP="00054648">
            <w:pPr>
              <w:pStyle w:val="TableText-9"/>
              <w:keepNext w:val="0"/>
            </w:pPr>
            <w:r w:rsidRPr="00755B32">
              <w:t>0/52</w:t>
            </w:r>
          </w:p>
        </w:tc>
        <w:tc>
          <w:tcPr>
            <w:tcW w:w="305" w:type="pct"/>
            <w:vAlign w:val="center"/>
          </w:tcPr>
          <w:p w14:paraId="509238E1" w14:textId="77777777" w:rsidR="00B10053" w:rsidRPr="00755B32" w:rsidRDefault="00B10053" w:rsidP="00054648">
            <w:pPr>
              <w:pStyle w:val="TableText-9"/>
              <w:keepNext w:val="0"/>
            </w:pPr>
            <w:r w:rsidRPr="00755B32">
              <w:t>0/52</w:t>
            </w:r>
          </w:p>
        </w:tc>
        <w:tc>
          <w:tcPr>
            <w:tcW w:w="305" w:type="pct"/>
            <w:vAlign w:val="center"/>
          </w:tcPr>
          <w:p w14:paraId="149CE0D0" w14:textId="77777777" w:rsidR="00B10053" w:rsidRPr="00755B32" w:rsidRDefault="00B10053" w:rsidP="00054648">
            <w:pPr>
              <w:pStyle w:val="TableText-9"/>
              <w:keepNext w:val="0"/>
            </w:pPr>
            <w:r w:rsidRPr="00755B32">
              <w:t>5/52</w:t>
            </w:r>
          </w:p>
        </w:tc>
        <w:tc>
          <w:tcPr>
            <w:tcW w:w="305" w:type="pct"/>
            <w:vAlign w:val="center"/>
          </w:tcPr>
          <w:p w14:paraId="61695391" w14:textId="77777777" w:rsidR="00B10053" w:rsidRPr="00755B32" w:rsidRDefault="00B10053" w:rsidP="00054648">
            <w:pPr>
              <w:pStyle w:val="TableText-9"/>
              <w:keepNext w:val="0"/>
            </w:pPr>
            <w:r w:rsidRPr="00755B32">
              <w:t>0/52</w:t>
            </w:r>
          </w:p>
        </w:tc>
        <w:tc>
          <w:tcPr>
            <w:tcW w:w="305" w:type="pct"/>
            <w:vAlign w:val="center"/>
          </w:tcPr>
          <w:p w14:paraId="20B7D0DF" w14:textId="77777777" w:rsidR="00B10053" w:rsidRPr="00755B32" w:rsidRDefault="00B10053" w:rsidP="00054648">
            <w:pPr>
              <w:pStyle w:val="TableText-9"/>
              <w:keepNext w:val="0"/>
            </w:pPr>
            <w:r w:rsidRPr="00755B32">
              <w:t>0/52</w:t>
            </w:r>
          </w:p>
        </w:tc>
        <w:tc>
          <w:tcPr>
            <w:tcW w:w="305" w:type="pct"/>
            <w:vAlign w:val="center"/>
          </w:tcPr>
          <w:p w14:paraId="46D4C3C4" w14:textId="77777777" w:rsidR="00B10053" w:rsidRPr="00755B32" w:rsidRDefault="00B10053" w:rsidP="00054648">
            <w:pPr>
              <w:pStyle w:val="TableText-9"/>
              <w:keepNext w:val="0"/>
            </w:pPr>
            <w:r w:rsidRPr="00755B32">
              <w:t>0/52</w:t>
            </w:r>
          </w:p>
        </w:tc>
        <w:tc>
          <w:tcPr>
            <w:tcW w:w="305" w:type="pct"/>
            <w:vAlign w:val="center"/>
          </w:tcPr>
          <w:p w14:paraId="6B671E5A" w14:textId="77777777" w:rsidR="00B10053" w:rsidRPr="00755B32" w:rsidRDefault="00B10053" w:rsidP="00054648">
            <w:pPr>
              <w:pStyle w:val="TableText-9"/>
              <w:keepNext w:val="0"/>
            </w:pPr>
            <w:r w:rsidRPr="00755B32">
              <w:t>0/53</w:t>
            </w:r>
          </w:p>
        </w:tc>
        <w:tc>
          <w:tcPr>
            <w:tcW w:w="261" w:type="pct"/>
            <w:vAlign w:val="center"/>
          </w:tcPr>
          <w:p w14:paraId="6E044EF7" w14:textId="77777777" w:rsidR="00B10053" w:rsidRPr="00755B32" w:rsidRDefault="00B10053" w:rsidP="00054648">
            <w:pPr>
              <w:pStyle w:val="TableText-9"/>
              <w:keepNext w:val="0"/>
            </w:pPr>
            <w:r w:rsidRPr="00755B32">
              <w:t>0/53</w:t>
            </w:r>
          </w:p>
        </w:tc>
        <w:tc>
          <w:tcPr>
            <w:tcW w:w="305" w:type="pct"/>
            <w:vAlign w:val="center"/>
          </w:tcPr>
          <w:p w14:paraId="365645B4" w14:textId="77777777" w:rsidR="00B10053" w:rsidRPr="00755B32" w:rsidRDefault="00B10053" w:rsidP="00054648">
            <w:pPr>
              <w:pStyle w:val="TableText-9"/>
              <w:keepNext w:val="0"/>
            </w:pPr>
            <w:r w:rsidRPr="00755B32">
              <w:t>0/53</w:t>
            </w:r>
          </w:p>
        </w:tc>
        <w:tc>
          <w:tcPr>
            <w:tcW w:w="305" w:type="pct"/>
            <w:vAlign w:val="center"/>
          </w:tcPr>
          <w:p w14:paraId="26BCDA7E" w14:textId="77777777" w:rsidR="00B10053" w:rsidRPr="00755B32" w:rsidRDefault="00B10053" w:rsidP="00054648">
            <w:pPr>
              <w:pStyle w:val="TableText-9"/>
              <w:keepNext w:val="0"/>
            </w:pPr>
            <w:r w:rsidRPr="00755B32">
              <w:t>0/52</w:t>
            </w:r>
          </w:p>
        </w:tc>
        <w:tc>
          <w:tcPr>
            <w:tcW w:w="305" w:type="pct"/>
            <w:vAlign w:val="center"/>
          </w:tcPr>
          <w:p w14:paraId="3616CDEB" w14:textId="77777777" w:rsidR="00B10053" w:rsidRPr="00755B32" w:rsidRDefault="00B10053" w:rsidP="00054648">
            <w:pPr>
              <w:pStyle w:val="TableText-9"/>
              <w:keepNext w:val="0"/>
            </w:pPr>
            <w:r w:rsidRPr="00755B32">
              <w:t>4/52</w:t>
            </w:r>
          </w:p>
        </w:tc>
        <w:tc>
          <w:tcPr>
            <w:tcW w:w="404" w:type="pct"/>
            <w:vAlign w:val="center"/>
          </w:tcPr>
          <w:p w14:paraId="23E6886A" w14:textId="77777777" w:rsidR="00B10053" w:rsidRPr="00755B32" w:rsidRDefault="00B10053" w:rsidP="00054648">
            <w:pPr>
              <w:pStyle w:val="TableText-9"/>
              <w:keepNext w:val="0"/>
            </w:pPr>
            <w:r w:rsidRPr="00755B32">
              <w:t>8/52</w:t>
            </w:r>
          </w:p>
        </w:tc>
      </w:tr>
      <w:tr w:rsidR="00726ED1" w:rsidRPr="0005751E" w14:paraId="12FB1075" w14:textId="77777777" w:rsidTr="003161FB">
        <w:tc>
          <w:tcPr>
            <w:tcW w:w="373" w:type="pct"/>
            <w:vAlign w:val="center"/>
          </w:tcPr>
          <w:p w14:paraId="0F9101E6" w14:textId="77777777" w:rsidR="00B10053" w:rsidRPr="00755B32" w:rsidRDefault="00B10053" w:rsidP="00054648">
            <w:pPr>
              <w:pStyle w:val="TableText-9"/>
              <w:keepNext w:val="0"/>
            </w:pPr>
            <w:r w:rsidRPr="00755B32">
              <w:t>SMB-1-5</w:t>
            </w:r>
          </w:p>
        </w:tc>
        <w:tc>
          <w:tcPr>
            <w:tcW w:w="305" w:type="pct"/>
            <w:vAlign w:val="center"/>
          </w:tcPr>
          <w:p w14:paraId="490299CA" w14:textId="77777777" w:rsidR="00B10053" w:rsidRPr="00755B32" w:rsidRDefault="00B10053" w:rsidP="00054648">
            <w:pPr>
              <w:pStyle w:val="TableText-9"/>
              <w:keepNext w:val="0"/>
            </w:pPr>
            <w:r w:rsidRPr="00755B32">
              <w:t>0/52</w:t>
            </w:r>
          </w:p>
        </w:tc>
        <w:tc>
          <w:tcPr>
            <w:tcW w:w="305" w:type="pct"/>
            <w:vAlign w:val="center"/>
          </w:tcPr>
          <w:p w14:paraId="03D2ADEF" w14:textId="77777777" w:rsidR="00B10053" w:rsidRPr="00755B32" w:rsidRDefault="00B10053" w:rsidP="00054648">
            <w:pPr>
              <w:pStyle w:val="TableText-9"/>
              <w:keepNext w:val="0"/>
            </w:pPr>
            <w:r w:rsidRPr="00755B32">
              <w:t>0/52</w:t>
            </w:r>
          </w:p>
        </w:tc>
        <w:tc>
          <w:tcPr>
            <w:tcW w:w="305" w:type="pct"/>
            <w:vAlign w:val="center"/>
          </w:tcPr>
          <w:p w14:paraId="44674B3E" w14:textId="77777777" w:rsidR="00B10053" w:rsidRPr="00755B32" w:rsidRDefault="00B10053" w:rsidP="00054648">
            <w:pPr>
              <w:pStyle w:val="TableText-9"/>
              <w:keepNext w:val="0"/>
            </w:pPr>
            <w:r w:rsidRPr="00755B32">
              <w:t>0/52</w:t>
            </w:r>
          </w:p>
        </w:tc>
        <w:tc>
          <w:tcPr>
            <w:tcW w:w="305" w:type="pct"/>
            <w:vAlign w:val="center"/>
          </w:tcPr>
          <w:p w14:paraId="49BE63D0" w14:textId="77777777" w:rsidR="00B10053" w:rsidRPr="00755B32" w:rsidRDefault="00B10053" w:rsidP="00054648">
            <w:pPr>
              <w:pStyle w:val="TableText-9"/>
              <w:keepNext w:val="0"/>
            </w:pPr>
            <w:r w:rsidRPr="00755B32">
              <w:t>0/52</w:t>
            </w:r>
          </w:p>
        </w:tc>
        <w:tc>
          <w:tcPr>
            <w:tcW w:w="305" w:type="pct"/>
            <w:vAlign w:val="center"/>
          </w:tcPr>
          <w:p w14:paraId="2807F7AF" w14:textId="77777777" w:rsidR="00B10053" w:rsidRPr="00755B32" w:rsidRDefault="00B10053" w:rsidP="00054648">
            <w:pPr>
              <w:pStyle w:val="TableText-9"/>
              <w:keepNext w:val="0"/>
            </w:pPr>
            <w:r w:rsidRPr="00755B32">
              <w:t>0/52</w:t>
            </w:r>
          </w:p>
        </w:tc>
        <w:tc>
          <w:tcPr>
            <w:tcW w:w="305" w:type="pct"/>
            <w:vAlign w:val="center"/>
          </w:tcPr>
          <w:p w14:paraId="54B5B53D" w14:textId="77777777" w:rsidR="00B10053" w:rsidRPr="00755B32" w:rsidRDefault="00B10053" w:rsidP="00054648">
            <w:pPr>
              <w:pStyle w:val="TableText-9"/>
              <w:keepNext w:val="0"/>
            </w:pPr>
            <w:r w:rsidRPr="00755B32">
              <w:t>2/52</w:t>
            </w:r>
          </w:p>
        </w:tc>
        <w:tc>
          <w:tcPr>
            <w:tcW w:w="305" w:type="pct"/>
            <w:vAlign w:val="center"/>
          </w:tcPr>
          <w:p w14:paraId="59F6B5A2" w14:textId="77777777" w:rsidR="00B10053" w:rsidRPr="00755B32" w:rsidRDefault="00B10053" w:rsidP="00054648">
            <w:pPr>
              <w:pStyle w:val="TableText-9"/>
              <w:keepNext w:val="0"/>
            </w:pPr>
            <w:r w:rsidRPr="00755B32">
              <w:t>0/52</w:t>
            </w:r>
          </w:p>
        </w:tc>
        <w:tc>
          <w:tcPr>
            <w:tcW w:w="305" w:type="pct"/>
            <w:vAlign w:val="center"/>
          </w:tcPr>
          <w:p w14:paraId="68A2E4D6" w14:textId="77777777" w:rsidR="00B10053" w:rsidRPr="00755B32" w:rsidRDefault="00B10053" w:rsidP="00054648">
            <w:pPr>
              <w:pStyle w:val="TableText-9"/>
              <w:keepNext w:val="0"/>
            </w:pPr>
            <w:r w:rsidRPr="00755B32">
              <w:t>0/52</w:t>
            </w:r>
          </w:p>
        </w:tc>
        <w:tc>
          <w:tcPr>
            <w:tcW w:w="305" w:type="pct"/>
            <w:vAlign w:val="center"/>
          </w:tcPr>
          <w:p w14:paraId="4C31CF8A" w14:textId="77777777" w:rsidR="00B10053" w:rsidRPr="00755B32" w:rsidRDefault="00B10053" w:rsidP="00054648">
            <w:pPr>
              <w:pStyle w:val="TableText-9"/>
              <w:keepNext w:val="0"/>
            </w:pPr>
            <w:r w:rsidRPr="00755B32">
              <w:t>0/52</w:t>
            </w:r>
          </w:p>
        </w:tc>
        <w:tc>
          <w:tcPr>
            <w:tcW w:w="305" w:type="pct"/>
            <w:vAlign w:val="center"/>
          </w:tcPr>
          <w:p w14:paraId="2DF3CD41" w14:textId="77777777" w:rsidR="00B10053" w:rsidRPr="00755B32" w:rsidRDefault="00B10053" w:rsidP="00054648">
            <w:pPr>
              <w:pStyle w:val="TableText-9"/>
              <w:keepNext w:val="0"/>
            </w:pPr>
            <w:r w:rsidRPr="00755B32">
              <w:t>0/53</w:t>
            </w:r>
          </w:p>
        </w:tc>
        <w:tc>
          <w:tcPr>
            <w:tcW w:w="261" w:type="pct"/>
            <w:vAlign w:val="center"/>
          </w:tcPr>
          <w:p w14:paraId="7D161492" w14:textId="77777777" w:rsidR="00B10053" w:rsidRPr="00755B32" w:rsidRDefault="00B10053" w:rsidP="00054648">
            <w:pPr>
              <w:pStyle w:val="TableText-9"/>
              <w:keepNext w:val="0"/>
            </w:pPr>
            <w:r w:rsidRPr="00755B32">
              <w:t>0/53</w:t>
            </w:r>
          </w:p>
        </w:tc>
        <w:tc>
          <w:tcPr>
            <w:tcW w:w="305" w:type="pct"/>
            <w:vAlign w:val="center"/>
          </w:tcPr>
          <w:p w14:paraId="53201CB3" w14:textId="77777777" w:rsidR="00B10053" w:rsidRPr="00755B32" w:rsidRDefault="00B10053" w:rsidP="00054648">
            <w:pPr>
              <w:pStyle w:val="TableText-9"/>
              <w:keepNext w:val="0"/>
            </w:pPr>
            <w:r w:rsidRPr="00755B32">
              <w:t>0/53</w:t>
            </w:r>
          </w:p>
        </w:tc>
        <w:tc>
          <w:tcPr>
            <w:tcW w:w="305" w:type="pct"/>
            <w:vAlign w:val="center"/>
          </w:tcPr>
          <w:p w14:paraId="11F9DC04" w14:textId="77777777" w:rsidR="00B10053" w:rsidRPr="00755B32" w:rsidRDefault="00B10053" w:rsidP="00054648">
            <w:pPr>
              <w:pStyle w:val="TableText-9"/>
              <w:keepNext w:val="0"/>
            </w:pPr>
            <w:r w:rsidRPr="00755B32">
              <w:t>0/51</w:t>
            </w:r>
          </w:p>
        </w:tc>
        <w:tc>
          <w:tcPr>
            <w:tcW w:w="305" w:type="pct"/>
            <w:vAlign w:val="center"/>
          </w:tcPr>
          <w:p w14:paraId="397A48E4" w14:textId="77777777" w:rsidR="00B10053" w:rsidRPr="00755B32" w:rsidRDefault="00B10053" w:rsidP="00054648">
            <w:pPr>
              <w:pStyle w:val="TableText-9"/>
              <w:keepNext w:val="0"/>
            </w:pPr>
            <w:r w:rsidRPr="00755B32">
              <w:t>0/51</w:t>
            </w:r>
          </w:p>
        </w:tc>
        <w:tc>
          <w:tcPr>
            <w:tcW w:w="404" w:type="pct"/>
            <w:vAlign w:val="center"/>
          </w:tcPr>
          <w:p w14:paraId="234B1897" w14:textId="77777777" w:rsidR="00B10053" w:rsidRPr="00755B32" w:rsidRDefault="00B10053" w:rsidP="00054648">
            <w:pPr>
              <w:pStyle w:val="TableText-9"/>
              <w:keepNext w:val="0"/>
            </w:pPr>
            <w:r w:rsidRPr="00755B32">
              <w:t>1/51</w:t>
            </w:r>
          </w:p>
        </w:tc>
      </w:tr>
      <w:tr w:rsidR="00726ED1" w:rsidRPr="0005751E" w14:paraId="5D0B170A" w14:textId="77777777" w:rsidTr="003161FB">
        <w:tc>
          <w:tcPr>
            <w:tcW w:w="373" w:type="pct"/>
            <w:vAlign w:val="center"/>
          </w:tcPr>
          <w:p w14:paraId="44B30370" w14:textId="77777777" w:rsidR="00B10053" w:rsidRPr="00755B32" w:rsidRDefault="00B10053" w:rsidP="00054648">
            <w:pPr>
              <w:pStyle w:val="TableText-9"/>
              <w:keepNext w:val="0"/>
            </w:pPr>
            <w:r w:rsidRPr="00755B32">
              <w:t>SMB-1-6</w:t>
            </w:r>
          </w:p>
        </w:tc>
        <w:tc>
          <w:tcPr>
            <w:tcW w:w="305" w:type="pct"/>
            <w:vAlign w:val="center"/>
          </w:tcPr>
          <w:p w14:paraId="2297BC9A" w14:textId="77777777" w:rsidR="00B10053" w:rsidRPr="00755B32" w:rsidRDefault="00B10053" w:rsidP="00054648">
            <w:pPr>
              <w:pStyle w:val="TableText-9"/>
              <w:keepNext w:val="0"/>
            </w:pPr>
            <w:r w:rsidRPr="00755B32">
              <w:t>0/52</w:t>
            </w:r>
          </w:p>
        </w:tc>
        <w:tc>
          <w:tcPr>
            <w:tcW w:w="305" w:type="pct"/>
            <w:vAlign w:val="center"/>
          </w:tcPr>
          <w:p w14:paraId="322B1C6A" w14:textId="77777777" w:rsidR="00B10053" w:rsidRPr="00755B32" w:rsidRDefault="00B10053" w:rsidP="00054648">
            <w:pPr>
              <w:pStyle w:val="TableText-9"/>
              <w:keepNext w:val="0"/>
            </w:pPr>
            <w:r w:rsidRPr="00755B32">
              <w:t>3/52</w:t>
            </w:r>
          </w:p>
        </w:tc>
        <w:tc>
          <w:tcPr>
            <w:tcW w:w="305" w:type="pct"/>
            <w:vAlign w:val="center"/>
          </w:tcPr>
          <w:p w14:paraId="3AEDD863" w14:textId="77777777" w:rsidR="00B10053" w:rsidRPr="00755B32" w:rsidRDefault="00B10053" w:rsidP="00054648">
            <w:pPr>
              <w:pStyle w:val="TableText-9"/>
              <w:keepNext w:val="0"/>
            </w:pPr>
            <w:r w:rsidRPr="00755B32">
              <w:t>6/52</w:t>
            </w:r>
          </w:p>
        </w:tc>
        <w:tc>
          <w:tcPr>
            <w:tcW w:w="305" w:type="pct"/>
            <w:vAlign w:val="center"/>
          </w:tcPr>
          <w:p w14:paraId="51932B8D" w14:textId="77777777" w:rsidR="00B10053" w:rsidRPr="00755B32" w:rsidRDefault="00B10053" w:rsidP="00054648">
            <w:pPr>
              <w:pStyle w:val="TableText-9"/>
              <w:keepNext w:val="0"/>
            </w:pPr>
            <w:r w:rsidRPr="00755B32">
              <w:t>0/52</w:t>
            </w:r>
          </w:p>
        </w:tc>
        <w:tc>
          <w:tcPr>
            <w:tcW w:w="305" w:type="pct"/>
            <w:vAlign w:val="center"/>
          </w:tcPr>
          <w:p w14:paraId="15FA950B" w14:textId="77777777" w:rsidR="00B10053" w:rsidRPr="00755B32" w:rsidRDefault="00B10053" w:rsidP="00054648">
            <w:pPr>
              <w:pStyle w:val="TableText-9"/>
              <w:keepNext w:val="0"/>
            </w:pPr>
            <w:r w:rsidRPr="00755B32">
              <w:t>0/52</w:t>
            </w:r>
          </w:p>
        </w:tc>
        <w:tc>
          <w:tcPr>
            <w:tcW w:w="305" w:type="pct"/>
            <w:vAlign w:val="center"/>
          </w:tcPr>
          <w:p w14:paraId="49349226" w14:textId="77777777" w:rsidR="00B10053" w:rsidRPr="00755B32" w:rsidRDefault="00B10053" w:rsidP="00054648">
            <w:pPr>
              <w:pStyle w:val="TableText-9"/>
              <w:keepNext w:val="0"/>
            </w:pPr>
            <w:r w:rsidRPr="00755B32">
              <w:t>0/52</w:t>
            </w:r>
          </w:p>
        </w:tc>
        <w:tc>
          <w:tcPr>
            <w:tcW w:w="305" w:type="pct"/>
            <w:vAlign w:val="center"/>
          </w:tcPr>
          <w:p w14:paraId="00D79CC4" w14:textId="77777777" w:rsidR="00B10053" w:rsidRPr="00755B32" w:rsidRDefault="00B10053" w:rsidP="00054648">
            <w:pPr>
              <w:pStyle w:val="TableText-9"/>
              <w:keepNext w:val="0"/>
            </w:pPr>
            <w:r w:rsidRPr="00755B32">
              <w:t>0/52</w:t>
            </w:r>
          </w:p>
        </w:tc>
        <w:tc>
          <w:tcPr>
            <w:tcW w:w="305" w:type="pct"/>
            <w:vAlign w:val="center"/>
          </w:tcPr>
          <w:p w14:paraId="6AA5C053" w14:textId="77777777" w:rsidR="00B10053" w:rsidRPr="00755B32" w:rsidRDefault="00B10053" w:rsidP="00054648">
            <w:pPr>
              <w:pStyle w:val="TableText-9"/>
              <w:keepNext w:val="0"/>
            </w:pPr>
            <w:r w:rsidRPr="00755B32">
              <w:t>0/52</w:t>
            </w:r>
          </w:p>
        </w:tc>
        <w:tc>
          <w:tcPr>
            <w:tcW w:w="305" w:type="pct"/>
            <w:vAlign w:val="center"/>
          </w:tcPr>
          <w:p w14:paraId="73D02809" w14:textId="77777777" w:rsidR="00B10053" w:rsidRPr="00755B32" w:rsidRDefault="00B10053" w:rsidP="00054648">
            <w:pPr>
              <w:pStyle w:val="TableText-9"/>
              <w:keepNext w:val="0"/>
            </w:pPr>
            <w:r w:rsidRPr="00755B32">
              <w:t>0/52</w:t>
            </w:r>
          </w:p>
        </w:tc>
        <w:tc>
          <w:tcPr>
            <w:tcW w:w="305" w:type="pct"/>
            <w:vAlign w:val="center"/>
          </w:tcPr>
          <w:p w14:paraId="139CDE8D" w14:textId="77777777" w:rsidR="00B10053" w:rsidRPr="00755B32" w:rsidRDefault="00B10053" w:rsidP="00054648">
            <w:pPr>
              <w:pStyle w:val="TableText-9"/>
              <w:keepNext w:val="0"/>
            </w:pPr>
            <w:r w:rsidRPr="00755B32">
              <w:t>0/53</w:t>
            </w:r>
          </w:p>
        </w:tc>
        <w:tc>
          <w:tcPr>
            <w:tcW w:w="261" w:type="pct"/>
            <w:vAlign w:val="center"/>
          </w:tcPr>
          <w:p w14:paraId="041295AD" w14:textId="77777777" w:rsidR="00B10053" w:rsidRPr="00755B32" w:rsidRDefault="00B10053" w:rsidP="00054648">
            <w:pPr>
              <w:pStyle w:val="TableText-9"/>
              <w:keepNext w:val="0"/>
            </w:pPr>
            <w:r w:rsidRPr="00755B32">
              <w:t>0/53</w:t>
            </w:r>
          </w:p>
        </w:tc>
        <w:tc>
          <w:tcPr>
            <w:tcW w:w="305" w:type="pct"/>
            <w:vAlign w:val="center"/>
          </w:tcPr>
          <w:p w14:paraId="5804C824" w14:textId="77777777" w:rsidR="00B10053" w:rsidRPr="00755B32" w:rsidRDefault="00B10053" w:rsidP="00054648">
            <w:pPr>
              <w:pStyle w:val="TableText-9"/>
              <w:keepNext w:val="0"/>
            </w:pPr>
            <w:r w:rsidRPr="00755B32">
              <w:t>4/53</w:t>
            </w:r>
          </w:p>
        </w:tc>
        <w:tc>
          <w:tcPr>
            <w:tcW w:w="305" w:type="pct"/>
            <w:vAlign w:val="center"/>
          </w:tcPr>
          <w:p w14:paraId="4A7EF30E" w14:textId="77777777" w:rsidR="00B10053" w:rsidRPr="00755B32" w:rsidRDefault="00B10053" w:rsidP="00054648">
            <w:pPr>
              <w:pStyle w:val="TableText-9"/>
              <w:keepNext w:val="0"/>
            </w:pPr>
            <w:r w:rsidRPr="00755B32">
              <w:t>0/52</w:t>
            </w:r>
          </w:p>
        </w:tc>
        <w:tc>
          <w:tcPr>
            <w:tcW w:w="305" w:type="pct"/>
            <w:vAlign w:val="center"/>
          </w:tcPr>
          <w:p w14:paraId="033F4219" w14:textId="77777777" w:rsidR="00B10053" w:rsidRPr="00755B32" w:rsidRDefault="00B10053" w:rsidP="00054648">
            <w:pPr>
              <w:pStyle w:val="TableText-9"/>
              <w:keepNext w:val="0"/>
            </w:pPr>
            <w:r w:rsidRPr="00755B32">
              <w:t>2/52</w:t>
            </w:r>
          </w:p>
        </w:tc>
        <w:tc>
          <w:tcPr>
            <w:tcW w:w="404" w:type="pct"/>
            <w:vAlign w:val="center"/>
          </w:tcPr>
          <w:p w14:paraId="2CD75CAD" w14:textId="77777777" w:rsidR="00B10053" w:rsidRPr="00755B32" w:rsidRDefault="00B10053" w:rsidP="00054648">
            <w:pPr>
              <w:pStyle w:val="TableText-9"/>
              <w:keepNext w:val="0"/>
            </w:pPr>
            <w:r w:rsidRPr="00755B32">
              <w:t>2/52</w:t>
            </w:r>
          </w:p>
        </w:tc>
      </w:tr>
      <w:tr w:rsidR="00726ED1" w:rsidRPr="0005751E" w14:paraId="78AE5EE4" w14:textId="77777777" w:rsidTr="003161FB">
        <w:tc>
          <w:tcPr>
            <w:tcW w:w="373" w:type="pct"/>
            <w:vAlign w:val="center"/>
          </w:tcPr>
          <w:p w14:paraId="0D7FC256" w14:textId="77777777" w:rsidR="00B10053" w:rsidRPr="00755B32" w:rsidRDefault="00B10053" w:rsidP="00054648">
            <w:pPr>
              <w:pStyle w:val="TableText-9"/>
              <w:keepNext w:val="0"/>
            </w:pPr>
            <w:r w:rsidRPr="00755B32">
              <w:t>SMB-O-1</w:t>
            </w:r>
          </w:p>
        </w:tc>
        <w:tc>
          <w:tcPr>
            <w:tcW w:w="305" w:type="pct"/>
            <w:vAlign w:val="center"/>
          </w:tcPr>
          <w:p w14:paraId="794F1FB3" w14:textId="77777777" w:rsidR="00B10053" w:rsidRPr="00755B32" w:rsidRDefault="00B10053" w:rsidP="00054648">
            <w:pPr>
              <w:pStyle w:val="TableText-9"/>
              <w:keepNext w:val="0"/>
            </w:pPr>
            <w:r w:rsidRPr="00755B32">
              <w:t>0/52</w:t>
            </w:r>
          </w:p>
        </w:tc>
        <w:tc>
          <w:tcPr>
            <w:tcW w:w="305" w:type="pct"/>
            <w:vAlign w:val="center"/>
          </w:tcPr>
          <w:p w14:paraId="6B801AA6" w14:textId="77777777" w:rsidR="00B10053" w:rsidRPr="00755B32" w:rsidRDefault="00B10053" w:rsidP="00054648">
            <w:pPr>
              <w:pStyle w:val="TableText-9"/>
              <w:keepNext w:val="0"/>
            </w:pPr>
            <w:r w:rsidRPr="00755B32">
              <w:t>0/52</w:t>
            </w:r>
          </w:p>
        </w:tc>
        <w:tc>
          <w:tcPr>
            <w:tcW w:w="305" w:type="pct"/>
            <w:vAlign w:val="center"/>
          </w:tcPr>
          <w:p w14:paraId="2C8B3FA0" w14:textId="77777777" w:rsidR="00B10053" w:rsidRPr="00755B32" w:rsidRDefault="00B10053" w:rsidP="00054648">
            <w:pPr>
              <w:pStyle w:val="TableText-9"/>
              <w:keepNext w:val="0"/>
            </w:pPr>
            <w:r w:rsidRPr="00755B32">
              <w:t>6/52</w:t>
            </w:r>
          </w:p>
        </w:tc>
        <w:tc>
          <w:tcPr>
            <w:tcW w:w="305" w:type="pct"/>
            <w:vAlign w:val="center"/>
          </w:tcPr>
          <w:p w14:paraId="7514B78F" w14:textId="77777777" w:rsidR="00B10053" w:rsidRPr="00755B32" w:rsidRDefault="00B10053" w:rsidP="00054648">
            <w:pPr>
              <w:pStyle w:val="TableText-9"/>
              <w:keepNext w:val="0"/>
            </w:pPr>
            <w:r w:rsidRPr="00755B32">
              <w:t>0/52</w:t>
            </w:r>
          </w:p>
        </w:tc>
        <w:tc>
          <w:tcPr>
            <w:tcW w:w="305" w:type="pct"/>
            <w:vAlign w:val="center"/>
          </w:tcPr>
          <w:p w14:paraId="36D2F25E" w14:textId="77777777" w:rsidR="00B10053" w:rsidRPr="00755B32" w:rsidRDefault="00B10053" w:rsidP="00054648">
            <w:pPr>
              <w:pStyle w:val="TableText-9"/>
              <w:keepNext w:val="0"/>
            </w:pPr>
            <w:r w:rsidRPr="00755B32">
              <w:t>0/52</w:t>
            </w:r>
          </w:p>
        </w:tc>
        <w:tc>
          <w:tcPr>
            <w:tcW w:w="305" w:type="pct"/>
            <w:vAlign w:val="center"/>
          </w:tcPr>
          <w:p w14:paraId="55A8DF15" w14:textId="77777777" w:rsidR="00B10053" w:rsidRPr="00755B32" w:rsidRDefault="00B10053" w:rsidP="00054648">
            <w:pPr>
              <w:pStyle w:val="TableText-9"/>
              <w:keepNext w:val="0"/>
            </w:pPr>
            <w:r w:rsidRPr="00755B32">
              <w:t>0/52</w:t>
            </w:r>
          </w:p>
        </w:tc>
        <w:tc>
          <w:tcPr>
            <w:tcW w:w="305" w:type="pct"/>
            <w:vAlign w:val="center"/>
          </w:tcPr>
          <w:p w14:paraId="4A8307CA" w14:textId="77777777" w:rsidR="00B10053" w:rsidRPr="00755B32" w:rsidRDefault="00B10053" w:rsidP="00054648">
            <w:pPr>
              <w:pStyle w:val="TableText-9"/>
              <w:keepNext w:val="0"/>
            </w:pPr>
            <w:r w:rsidRPr="00755B32">
              <w:t>0/52</w:t>
            </w:r>
          </w:p>
        </w:tc>
        <w:tc>
          <w:tcPr>
            <w:tcW w:w="305" w:type="pct"/>
            <w:vAlign w:val="center"/>
          </w:tcPr>
          <w:p w14:paraId="1FCE9E16" w14:textId="77777777" w:rsidR="00B10053" w:rsidRPr="00755B32" w:rsidRDefault="00B10053" w:rsidP="00054648">
            <w:pPr>
              <w:pStyle w:val="TableText-9"/>
              <w:keepNext w:val="0"/>
            </w:pPr>
            <w:r w:rsidRPr="00755B32">
              <w:t>0/52</w:t>
            </w:r>
          </w:p>
        </w:tc>
        <w:tc>
          <w:tcPr>
            <w:tcW w:w="305" w:type="pct"/>
            <w:vAlign w:val="center"/>
          </w:tcPr>
          <w:p w14:paraId="54937354" w14:textId="77777777" w:rsidR="00B10053" w:rsidRPr="00755B32" w:rsidRDefault="00B10053" w:rsidP="00054648">
            <w:pPr>
              <w:pStyle w:val="TableText-9"/>
              <w:keepNext w:val="0"/>
            </w:pPr>
            <w:r w:rsidRPr="00755B32">
              <w:t>13/52</w:t>
            </w:r>
          </w:p>
        </w:tc>
        <w:tc>
          <w:tcPr>
            <w:tcW w:w="305" w:type="pct"/>
            <w:vAlign w:val="center"/>
          </w:tcPr>
          <w:p w14:paraId="37BC4657" w14:textId="77777777" w:rsidR="00B10053" w:rsidRPr="00755B32" w:rsidRDefault="00B10053" w:rsidP="00054648">
            <w:pPr>
              <w:pStyle w:val="TableText-9"/>
              <w:keepNext w:val="0"/>
            </w:pPr>
            <w:r w:rsidRPr="00755B32">
              <w:t>0/53</w:t>
            </w:r>
          </w:p>
        </w:tc>
        <w:tc>
          <w:tcPr>
            <w:tcW w:w="261" w:type="pct"/>
            <w:vAlign w:val="center"/>
          </w:tcPr>
          <w:p w14:paraId="4CE355DD" w14:textId="77777777" w:rsidR="00B10053" w:rsidRPr="00755B32" w:rsidRDefault="00B10053" w:rsidP="00054648">
            <w:pPr>
              <w:pStyle w:val="TableText-9"/>
              <w:keepNext w:val="0"/>
            </w:pPr>
            <w:r w:rsidRPr="00755B32">
              <w:t>0/53</w:t>
            </w:r>
          </w:p>
        </w:tc>
        <w:tc>
          <w:tcPr>
            <w:tcW w:w="305" w:type="pct"/>
            <w:vAlign w:val="center"/>
          </w:tcPr>
          <w:p w14:paraId="4861EC75" w14:textId="77777777" w:rsidR="00B10053" w:rsidRPr="00755B32" w:rsidRDefault="00B10053" w:rsidP="00054648">
            <w:pPr>
              <w:pStyle w:val="TableText-9"/>
              <w:keepNext w:val="0"/>
            </w:pPr>
            <w:r w:rsidRPr="00755B32">
              <w:t>0/53</w:t>
            </w:r>
          </w:p>
        </w:tc>
        <w:tc>
          <w:tcPr>
            <w:tcW w:w="305" w:type="pct"/>
            <w:vAlign w:val="center"/>
          </w:tcPr>
          <w:p w14:paraId="6FB910EE" w14:textId="77777777" w:rsidR="00B10053" w:rsidRPr="00755B32" w:rsidRDefault="00B10053" w:rsidP="00054648">
            <w:pPr>
              <w:pStyle w:val="TableText-9"/>
              <w:keepNext w:val="0"/>
            </w:pPr>
            <w:r w:rsidRPr="00755B32">
              <w:t>0/50</w:t>
            </w:r>
          </w:p>
        </w:tc>
        <w:tc>
          <w:tcPr>
            <w:tcW w:w="305" w:type="pct"/>
            <w:vAlign w:val="center"/>
          </w:tcPr>
          <w:p w14:paraId="29CB5ECB" w14:textId="77777777" w:rsidR="00B10053" w:rsidRPr="00755B32" w:rsidRDefault="00B10053" w:rsidP="00054648">
            <w:pPr>
              <w:pStyle w:val="TableText-9"/>
              <w:keepNext w:val="0"/>
            </w:pPr>
            <w:r w:rsidRPr="00755B32">
              <w:t>8/50</w:t>
            </w:r>
          </w:p>
        </w:tc>
        <w:tc>
          <w:tcPr>
            <w:tcW w:w="404" w:type="pct"/>
            <w:vAlign w:val="center"/>
          </w:tcPr>
          <w:p w14:paraId="7A004D9C" w14:textId="77777777" w:rsidR="00B10053" w:rsidRPr="00755B32" w:rsidRDefault="00B10053" w:rsidP="00054648">
            <w:pPr>
              <w:pStyle w:val="TableText-9"/>
              <w:keepNext w:val="0"/>
            </w:pPr>
            <w:r w:rsidRPr="00755B32">
              <w:t>4/50</w:t>
            </w:r>
          </w:p>
        </w:tc>
      </w:tr>
      <w:tr w:rsidR="00726ED1" w:rsidRPr="0005751E" w14:paraId="54E64315" w14:textId="77777777" w:rsidTr="003161FB">
        <w:tc>
          <w:tcPr>
            <w:tcW w:w="373" w:type="pct"/>
            <w:vAlign w:val="center"/>
          </w:tcPr>
          <w:p w14:paraId="547B4F88" w14:textId="77777777" w:rsidR="00B10053" w:rsidRPr="00755B32" w:rsidRDefault="00B10053" w:rsidP="00054648">
            <w:pPr>
              <w:pStyle w:val="TableText-9"/>
              <w:keepNext w:val="0"/>
            </w:pPr>
            <w:r w:rsidRPr="00755B32">
              <w:t>SMB-1-7</w:t>
            </w:r>
          </w:p>
        </w:tc>
        <w:tc>
          <w:tcPr>
            <w:tcW w:w="305" w:type="pct"/>
            <w:vAlign w:val="center"/>
          </w:tcPr>
          <w:p w14:paraId="19A6F43E" w14:textId="77777777" w:rsidR="00B10053" w:rsidRPr="00755B32" w:rsidRDefault="00B10053" w:rsidP="00054648">
            <w:pPr>
              <w:pStyle w:val="TableText-9"/>
              <w:keepNext w:val="0"/>
            </w:pPr>
            <w:r w:rsidRPr="00755B32">
              <w:t>0/52</w:t>
            </w:r>
          </w:p>
        </w:tc>
        <w:tc>
          <w:tcPr>
            <w:tcW w:w="305" w:type="pct"/>
            <w:vAlign w:val="center"/>
          </w:tcPr>
          <w:p w14:paraId="34F4AE37" w14:textId="77777777" w:rsidR="00B10053" w:rsidRPr="00755B32" w:rsidRDefault="00B10053" w:rsidP="00054648">
            <w:pPr>
              <w:pStyle w:val="TableText-9"/>
              <w:keepNext w:val="0"/>
            </w:pPr>
            <w:r w:rsidRPr="00755B32">
              <w:t>0/52</w:t>
            </w:r>
          </w:p>
        </w:tc>
        <w:tc>
          <w:tcPr>
            <w:tcW w:w="305" w:type="pct"/>
            <w:vAlign w:val="center"/>
          </w:tcPr>
          <w:p w14:paraId="29CC3698" w14:textId="77777777" w:rsidR="00B10053" w:rsidRPr="00755B32" w:rsidRDefault="00B10053" w:rsidP="00054648">
            <w:pPr>
              <w:pStyle w:val="TableText-9"/>
              <w:keepNext w:val="0"/>
            </w:pPr>
            <w:r w:rsidRPr="00755B32">
              <w:t>0/52</w:t>
            </w:r>
          </w:p>
        </w:tc>
        <w:tc>
          <w:tcPr>
            <w:tcW w:w="305" w:type="pct"/>
            <w:vAlign w:val="center"/>
          </w:tcPr>
          <w:p w14:paraId="1A572B0E" w14:textId="77777777" w:rsidR="00B10053" w:rsidRPr="00755B32" w:rsidRDefault="00B10053" w:rsidP="00054648">
            <w:pPr>
              <w:pStyle w:val="TableText-9"/>
              <w:keepNext w:val="0"/>
            </w:pPr>
            <w:r w:rsidRPr="00755B32">
              <w:t>0/52</w:t>
            </w:r>
          </w:p>
        </w:tc>
        <w:tc>
          <w:tcPr>
            <w:tcW w:w="305" w:type="pct"/>
            <w:vAlign w:val="center"/>
          </w:tcPr>
          <w:p w14:paraId="1D1B76A7" w14:textId="77777777" w:rsidR="00B10053" w:rsidRPr="00755B32" w:rsidRDefault="00B10053" w:rsidP="00054648">
            <w:pPr>
              <w:pStyle w:val="TableText-9"/>
              <w:keepNext w:val="0"/>
            </w:pPr>
            <w:r w:rsidRPr="00755B32">
              <w:t>0/52</w:t>
            </w:r>
          </w:p>
        </w:tc>
        <w:tc>
          <w:tcPr>
            <w:tcW w:w="305" w:type="pct"/>
            <w:vAlign w:val="center"/>
          </w:tcPr>
          <w:p w14:paraId="41A3B1D8" w14:textId="77777777" w:rsidR="00B10053" w:rsidRPr="00755B32" w:rsidRDefault="00B10053" w:rsidP="00054648">
            <w:pPr>
              <w:pStyle w:val="TableText-9"/>
              <w:keepNext w:val="0"/>
            </w:pPr>
            <w:r w:rsidRPr="00755B32">
              <w:t>9/52</w:t>
            </w:r>
          </w:p>
        </w:tc>
        <w:tc>
          <w:tcPr>
            <w:tcW w:w="305" w:type="pct"/>
            <w:vAlign w:val="center"/>
          </w:tcPr>
          <w:p w14:paraId="3FEA88C1" w14:textId="77777777" w:rsidR="00B10053" w:rsidRPr="00755B32" w:rsidRDefault="00B10053" w:rsidP="00054648">
            <w:pPr>
              <w:pStyle w:val="TableText-9"/>
              <w:keepNext w:val="0"/>
            </w:pPr>
            <w:r w:rsidRPr="00755B32">
              <w:t>0/52</w:t>
            </w:r>
          </w:p>
        </w:tc>
        <w:tc>
          <w:tcPr>
            <w:tcW w:w="305" w:type="pct"/>
            <w:vAlign w:val="center"/>
          </w:tcPr>
          <w:p w14:paraId="238D336D" w14:textId="77777777" w:rsidR="00B10053" w:rsidRPr="00755B32" w:rsidRDefault="00B10053" w:rsidP="00054648">
            <w:pPr>
              <w:pStyle w:val="TableText-9"/>
              <w:keepNext w:val="0"/>
            </w:pPr>
            <w:r w:rsidRPr="00755B32">
              <w:t>0/52</w:t>
            </w:r>
          </w:p>
        </w:tc>
        <w:tc>
          <w:tcPr>
            <w:tcW w:w="305" w:type="pct"/>
            <w:vAlign w:val="center"/>
          </w:tcPr>
          <w:p w14:paraId="7AFA91DE" w14:textId="77777777" w:rsidR="00B10053" w:rsidRPr="00755B32" w:rsidRDefault="00B10053" w:rsidP="00054648">
            <w:pPr>
              <w:pStyle w:val="TableText-9"/>
              <w:keepNext w:val="0"/>
            </w:pPr>
            <w:r w:rsidRPr="00755B32">
              <w:t>7/52</w:t>
            </w:r>
          </w:p>
        </w:tc>
        <w:tc>
          <w:tcPr>
            <w:tcW w:w="305" w:type="pct"/>
            <w:vAlign w:val="center"/>
          </w:tcPr>
          <w:p w14:paraId="79BAF778" w14:textId="77777777" w:rsidR="00B10053" w:rsidRPr="00755B32" w:rsidRDefault="00B10053" w:rsidP="00054648">
            <w:pPr>
              <w:pStyle w:val="TableText-9"/>
              <w:keepNext w:val="0"/>
            </w:pPr>
            <w:r w:rsidRPr="00755B32">
              <w:t>0/53</w:t>
            </w:r>
          </w:p>
        </w:tc>
        <w:tc>
          <w:tcPr>
            <w:tcW w:w="261" w:type="pct"/>
            <w:vAlign w:val="center"/>
          </w:tcPr>
          <w:p w14:paraId="14B4A052" w14:textId="77777777" w:rsidR="00B10053" w:rsidRPr="00755B32" w:rsidRDefault="00B10053" w:rsidP="00054648">
            <w:pPr>
              <w:pStyle w:val="TableText-9"/>
              <w:keepNext w:val="0"/>
            </w:pPr>
            <w:r w:rsidRPr="00755B32">
              <w:t>0/53</w:t>
            </w:r>
          </w:p>
        </w:tc>
        <w:tc>
          <w:tcPr>
            <w:tcW w:w="305" w:type="pct"/>
            <w:vAlign w:val="center"/>
          </w:tcPr>
          <w:p w14:paraId="707728A7" w14:textId="77777777" w:rsidR="00B10053" w:rsidRPr="00755B32" w:rsidRDefault="00B10053" w:rsidP="00054648">
            <w:pPr>
              <w:pStyle w:val="TableText-9"/>
              <w:keepNext w:val="0"/>
            </w:pPr>
            <w:r w:rsidRPr="00755B32">
              <w:t>4/53</w:t>
            </w:r>
          </w:p>
        </w:tc>
        <w:tc>
          <w:tcPr>
            <w:tcW w:w="305" w:type="pct"/>
            <w:vAlign w:val="center"/>
          </w:tcPr>
          <w:p w14:paraId="265F77B8" w14:textId="77777777" w:rsidR="00B10053" w:rsidRPr="00755B32" w:rsidRDefault="00B10053" w:rsidP="00054648">
            <w:pPr>
              <w:pStyle w:val="TableText-9"/>
              <w:keepNext w:val="0"/>
            </w:pPr>
            <w:r w:rsidRPr="00755B32">
              <w:t>0/52</w:t>
            </w:r>
          </w:p>
        </w:tc>
        <w:tc>
          <w:tcPr>
            <w:tcW w:w="305" w:type="pct"/>
            <w:vAlign w:val="center"/>
          </w:tcPr>
          <w:p w14:paraId="37809ACC" w14:textId="77777777" w:rsidR="00B10053" w:rsidRPr="00755B32" w:rsidRDefault="00B10053" w:rsidP="00054648">
            <w:pPr>
              <w:pStyle w:val="TableText-9"/>
              <w:keepNext w:val="0"/>
            </w:pPr>
            <w:r w:rsidRPr="00755B32">
              <w:t>6/52</w:t>
            </w:r>
          </w:p>
        </w:tc>
        <w:tc>
          <w:tcPr>
            <w:tcW w:w="404" w:type="pct"/>
            <w:vAlign w:val="center"/>
          </w:tcPr>
          <w:p w14:paraId="5BBF4C7D" w14:textId="77777777" w:rsidR="00B10053" w:rsidRPr="00755B32" w:rsidRDefault="00B10053" w:rsidP="00054648">
            <w:pPr>
              <w:pStyle w:val="TableText-9"/>
              <w:keepNext w:val="0"/>
            </w:pPr>
            <w:r w:rsidRPr="00755B32">
              <w:t>6/52</w:t>
            </w:r>
          </w:p>
        </w:tc>
      </w:tr>
      <w:tr w:rsidR="00726ED1" w:rsidRPr="0005751E" w14:paraId="440A1859" w14:textId="77777777" w:rsidTr="003161FB">
        <w:tc>
          <w:tcPr>
            <w:tcW w:w="373" w:type="pct"/>
            <w:vAlign w:val="center"/>
          </w:tcPr>
          <w:p w14:paraId="20A85725" w14:textId="77777777" w:rsidR="00B10053" w:rsidRPr="00755B32" w:rsidRDefault="00B10053" w:rsidP="00054648">
            <w:pPr>
              <w:pStyle w:val="TableText-9"/>
              <w:keepNext w:val="0"/>
            </w:pPr>
            <w:r w:rsidRPr="00755B32">
              <w:t>SMB-1-8</w:t>
            </w:r>
          </w:p>
        </w:tc>
        <w:tc>
          <w:tcPr>
            <w:tcW w:w="305" w:type="pct"/>
            <w:vAlign w:val="center"/>
          </w:tcPr>
          <w:p w14:paraId="7523EA19" w14:textId="77777777" w:rsidR="00B10053" w:rsidRPr="00755B32" w:rsidRDefault="00B10053" w:rsidP="00054648">
            <w:pPr>
              <w:pStyle w:val="TableText-9"/>
              <w:keepNext w:val="0"/>
            </w:pPr>
            <w:r w:rsidRPr="00755B32">
              <w:t>0/52</w:t>
            </w:r>
          </w:p>
        </w:tc>
        <w:tc>
          <w:tcPr>
            <w:tcW w:w="305" w:type="pct"/>
            <w:vAlign w:val="center"/>
          </w:tcPr>
          <w:p w14:paraId="7DD8C21B" w14:textId="77777777" w:rsidR="00B10053" w:rsidRPr="00755B32" w:rsidRDefault="00B10053" w:rsidP="00054648">
            <w:pPr>
              <w:pStyle w:val="TableText-9"/>
              <w:keepNext w:val="0"/>
            </w:pPr>
            <w:r w:rsidRPr="00755B32">
              <w:t>0/52</w:t>
            </w:r>
          </w:p>
        </w:tc>
        <w:tc>
          <w:tcPr>
            <w:tcW w:w="305" w:type="pct"/>
            <w:vAlign w:val="center"/>
          </w:tcPr>
          <w:p w14:paraId="7F9B7DEA" w14:textId="77777777" w:rsidR="00B10053" w:rsidRPr="00755B32" w:rsidRDefault="00B10053" w:rsidP="00054648">
            <w:pPr>
              <w:pStyle w:val="TableText-9"/>
              <w:keepNext w:val="0"/>
            </w:pPr>
            <w:r w:rsidRPr="00755B32">
              <w:t>1/52</w:t>
            </w:r>
          </w:p>
        </w:tc>
        <w:tc>
          <w:tcPr>
            <w:tcW w:w="305" w:type="pct"/>
            <w:vAlign w:val="center"/>
          </w:tcPr>
          <w:p w14:paraId="0B3A80CF" w14:textId="77777777" w:rsidR="00B10053" w:rsidRPr="00755B32" w:rsidRDefault="00B10053" w:rsidP="00054648">
            <w:pPr>
              <w:pStyle w:val="TableText-9"/>
              <w:keepNext w:val="0"/>
            </w:pPr>
            <w:r w:rsidRPr="00755B32">
              <w:t>0/52</w:t>
            </w:r>
          </w:p>
        </w:tc>
        <w:tc>
          <w:tcPr>
            <w:tcW w:w="305" w:type="pct"/>
            <w:vAlign w:val="center"/>
          </w:tcPr>
          <w:p w14:paraId="5E6C2FFB" w14:textId="77777777" w:rsidR="00B10053" w:rsidRPr="00755B32" w:rsidRDefault="00B10053" w:rsidP="00054648">
            <w:pPr>
              <w:pStyle w:val="TableText-9"/>
              <w:keepNext w:val="0"/>
            </w:pPr>
            <w:r w:rsidRPr="00755B32">
              <w:t>0/52</w:t>
            </w:r>
          </w:p>
        </w:tc>
        <w:tc>
          <w:tcPr>
            <w:tcW w:w="305" w:type="pct"/>
            <w:vAlign w:val="center"/>
          </w:tcPr>
          <w:p w14:paraId="7779A585" w14:textId="77777777" w:rsidR="00B10053" w:rsidRPr="00755B32" w:rsidRDefault="00B10053" w:rsidP="00054648">
            <w:pPr>
              <w:pStyle w:val="TableText-9"/>
              <w:keepNext w:val="0"/>
            </w:pPr>
            <w:r w:rsidRPr="00755B32">
              <w:t>0/52</w:t>
            </w:r>
          </w:p>
        </w:tc>
        <w:tc>
          <w:tcPr>
            <w:tcW w:w="305" w:type="pct"/>
            <w:vAlign w:val="center"/>
          </w:tcPr>
          <w:p w14:paraId="10CFCA64" w14:textId="77777777" w:rsidR="00B10053" w:rsidRPr="00755B32" w:rsidRDefault="00B10053" w:rsidP="00054648">
            <w:pPr>
              <w:pStyle w:val="TableText-9"/>
              <w:keepNext w:val="0"/>
            </w:pPr>
            <w:r w:rsidRPr="00755B32">
              <w:t>0/52</w:t>
            </w:r>
          </w:p>
        </w:tc>
        <w:tc>
          <w:tcPr>
            <w:tcW w:w="305" w:type="pct"/>
            <w:vAlign w:val="center"/>
          </w:tcPr>
          <w:p w14:paraId="0E942789" w14:textId="77777777" w:rsidR="00B10053" w:rsidRPr="00755B32" w:rsidRDefault="00B10053" w:rsidP="00054648">
            <w:pPr>
              <w:pStyle w:val="TableText-9"/>
              <w:keepNext w:val="0"/>
            </w:pPr>
            <w:r w:rsidRPr="00755B32">
              <w:t>0/52</w:t>
            </w:r>
          </w:p>
        </w:tc>
        <w:tc>
          <w:tcPr>
            <w:tcW w:w="305" w:type="pct"/>
            <w:vAlign w:val="center"/>
          </w:tcPr>
          <w:p w14:paraId="64BD7800" w14:textId="77777777" w:rsidR="00B10053" w:rsidRPr="00755B32" w:rsidRDefault="00B10053" w:rsidP="00054648">
            <w:pPr>
              <w:pStyle w:val="TableText-9"/>
              <w:keepNext w:val="0"/>
            </w:pPr>
            <w:r w:rsidRPr="00755B32">
              <w:t>0/52</w:t>
            </w:r>
          </w:p>
        </w:tc>
        <w:tc>
          <w:tcPr>
            <w:tcW w:w="305" w:type="pct"/>
            <w:vAlign w:val="center"/>
          </w:tcPr>
          <w:p w14:paraId="53B191E8" w14:textId="77777777" w:rsidR="00B10053" w:rsidRPr="00755B32" w:rsidRDefault="00B10053" w:rsidP="00054648">
            <w:pPr>
              <w:pStyle w:val="TableText-9"/>
              <w:keepNext w:val="0"/>
            </w:pPr>
            <w:r w:rsidRPr="00755B32">
              <w:t>0/53</w:t>
            </w:r>
          </w:p>
        </w:tc>
        <w:tc>
          <w:tcPr>
            <w:tcW w:w="261" w:type="pct"/>
            <w:vAlign w:val="center"/>
          </w:tcPr>
          <w:p w14:paraId="5E375F6D" w14:textId="77777777" w:rsidR="00B10053" w:rsidRPr="00755B32" w:rsidRDefault="00B10053" w:rsidP="00054648">
            <w:pPr>
              <w:pStyle w:val="TableText-9"/>
              <w:keepNext w:val="0"/>
            </w:pPr>
            <w:r w:rsidRPr="00755B32">
              <w:t>0/53</w:t>
            </w:r>
          </w:p>
        </w:tc>
        <w:tc>
          <w:tcPr>
            <w:tcW w:w="305" w:type="pct"/>
            <w:vAlign w:val="center"/>
          </w:tcPr>
          <w:p w14:paraId="0D54B2E4" w14:textId="77777777" w:rsidR="00B10053" w:rsidRPr="00755B32" w:rsidRDefault="00B10053" w:rsidP="00054648">
            <w:pPr>
              <w:pStyle w:val="TableText-9"/>
              <w:keepNext w:val="0"/>
            </w:pPr>
            <w:r w:rsidRPr="00755B32">
              <w:t>0/53</w:t>
            </w:r>
          </w:p>
        </w:tc>
        <w:tc>
          <w:tcPr>
            <w:tcW w:w="305" w:type="pct"/>
            <w:vAlign w:val="center"/>
          </w:tcPr>
          <w:p w14:paraId="055F8396" w14:textId="77777777" w:rsidR="00B10053" w:rsidRPr="00755B32" w:rsidRDefault="00B10053" w:rsidP="00054648">
            <w:pPr>
              <w:pStyle w:val="TableText-9"/>
              <w:keepNext w:val="0"/>
            </w:pPr>
            <w:r w:rsidRPr="00755B32">
              <w:t>0/52</w:t>
            </w:r>
          </w:p>
        </w:tc>
        <w:tc>
          <w:tcPr>
            <w:tcW w:w="305" w:type="pct"/>
            <w:vAlign w:val="center"/>
          </w:tcPr>
          <w:p w14:paraId="3C47D228" w14:textId="77777777" w:rsidR="00B10053" w:rsidRPr="00755B32" w:rsidRDefault="00B10053" w:rsidP="00054648">
            <w:pPr>
              <w:pStyle w:val="TableText-9"/>
              <w:keepNext w:val="0"/>
            </w:pPr>
            <w:r w:rsidRPr="00755B32">
              <w:t>0/52</w:t>
            </w:r>
          </w:p>
        </w:tc>
        <w:tc>
          <w:tcPr>
            <w:tcW w:w="404" w:type="pct"/>
            <w:vAlign w:val="center"/>
          </w:tcPr>
          <w:p w14:paraId="2A561902" w14:textId="77777777" w:rsidR="00B10053" w:rsidRPr="00755B32" w:rsidRDefault="00B10053" w:rsidP="00054648">
            <w:pPr>
              <w:pStyle w:val="TableText-9"/>
              <w:keepNext w:val="0"/>
            </w:pPr>
            <w:r w:rsidRPr="00755B32">
              <w:t>0/52</w:t>
            </w:r>
          </w:p>
        </w:tc>
      </w:tr>
      <w:tr w:rsidR="00726ED1" w:rsidRPr="0005751E" w14:paraId="52B302FC" w14:textId="77777777" w:rsidTr="003161FB">
        <w:tc>
          <w:tcPr>
            <w:tcW w:w="373" w:type="pct"/>
            <w:vAlign w:val="center"/>
          </w:tcPr>
          <w:p w14:paraId="5254F821" w14:textId="77777777" w:rsidR="00B10053" w:rsidRPr="00755B32" w:rsidRDefault="00B10053" w:rsidP="00054648">
            <w:pPr>
              <w:pStyle w:val="TableText-9"/>
              <w:keepNext w:val="0"/>
            </w:pPr>
            <w:r w:rsidRPr="00755B32">
              <w:t>SMB-1-9</w:t>
            </w:r>
          </w:p>
        </w:tc>
        <w:tc>
          <w:tcPr>
            <w:tcW w:w="305" w:type="pct"/>
            <w:vAlign w:val="center"/>
          </w:tcPr>
          <w:p w14:paraId="20BFF61D" w14:textId="77777777" w:rsidR="00B10053" w:rsidRPr="00755B32" w:rsidRDefault="00B10053" w:rsidP="00054648">
            <w:pPr>
              <w:pStyle w:val="TableText-9"/>
              <w:keepNext w:val="0"/>
            </w:pPr>
            <w:r w:rsidRPr="00755B32">
              <w:t>0/52</w:t>
            </w:r>
          </w:p>
        </w:tc>
        <w:tc>
          <w:tcPr>
            <w:tcW w:w="305" w:type="pct"/>
            <w:vAlign w:val="center"/>
          </w:tcPr>
          <w:p w14:paraId="7F516E21" w14:textId="77777777" w:rsidR="00B10053" w:rsidRPr="00755B32" w:rsidRDefault="00B10053" w:rsidP="00054648">
            <w:pPr>
              <w:pStyle w:val="TableText-9"/>
              <w:keepNext w:val="0"/>
            </w:pPr>
            <w:r w:rsidRPr="00755B32">
              <w:t>0/52</w:t>
            </w:r>
          </w:p>
        </w:tc>
        <w:tc>
          <w:tcPr>
            <w:tcW w:w="305" w:type="pct"/>
            <w:vAlign w:val="center"/>
          </w:tcPr>
          <w:p w14:paraId="71FADFA5" w14:textId="77777777" w:rsidR="00B10053" w:rsidRPr="00755B32" w:rsidRDefault="00B10053" w:rsidP="00054648">
            <w:pPr>
              <w:pStyle w:val="TableText-9"/>
              <w:keepNext w:val="0"/>
            </w:pPr>
            <w:r w:rsidRPr="00755B32">
              <w:t>3/52</w:t>
            </w:r>
          </w:p>
        </w:tc>
        <w:tc>
          <w:tcPr>
            <w:tcW w:w="305" w:type="pct"/>
            <w:vAlign w:val="center"/>
          </w:tcPr>
          <w:p w14:paraId="4062C04A" w14:textId="77777777" w:rsidR="00B10053" w:rsidRPr="00755B32" w:rsidRDefault="00B10053" w:rsidP="00054648">
            <w:pPr>
              <w:pStyle w:val="TableText-9"/>
              <w:keepNext w:val="0"/>
            </w:pPr>
            <w:r w:rsidRPr="00755B32">
              <w:t>0/52</w:t>
            </w:r>
          </w:p>
        </w:tc>
        <w:tc>
          <w:tcPr>
            <w:tcW w:w="305" w:type="pct"/>
            <w:vAlign w:val="center"/>
          </w:tcPr>
          <w:p w14:paraId="2777C0C2" w14:textId="77777777" w:rsidR="00B10053" w:rsidRPr="00755B32" w:rsidRDefault="00B10053" w:rsidP="00054648">
            <w:pPr>
              <w:pStyle w:val="TableText-9"/>
              <w:keepNext w:val="0"/>
            </w:pPr>
            <w:r w:rsidRPr="00755B32">
              <w:t>0/52</w:t>
            </w:r>
          </w:p>
        </w:tc>
        <w:tc>
          <w:tcPr>
            <w:tcW w:w="305" w:type="pct"/>
            <w:vAlign w:val="center"/>
          </w:tcPr>
          <w:p w14:paraId="382A9F34" w14:textId="77777777" w:rsidR="00B10053" w:rsidRPr="00755B32" w:rsidRDefault="00B10053" w:rsidP="00054648">
            <w:pPr>
              <w:pStyle w:val="TableText-9"/>
              <w:keepNext w:val="0"/>
            </w:pPr>
            <w:r w:rsidRPr="00755B32">
              <w:t>3/52</w:t>
            </w:r>
          </w:p>
        </w:tc>
        <w:tc>
          <w:tcPr>
            <w:tcW w:w="305" w:type="pct"/>
            <w:vAlign w:val="center"/>
          </w:tcPr>
          <w:p w14:paraId="562A67BB" w14:textId="77777777" w:rsidR="00B10053" w:rsidRPr="00755B32" w:rsidRDefault="00B10053" w:rsidP="00054648">
            <w:pPr>
              <w:pStyle w:val="TableText-9"/>
              <w:keepNext w:val="0"/>
            </w:pPr>
            <w:r w:rsidRPr="00755B32">
              <w:t>0/52</w:t>
            </w:r>
          </w:p>
        </w:tc>
        <w:tc>
          <w:tcPr>
            <w:tcW w:w="305" w:type="pct"/>
            <w:vAlign w:val="center"/>
          </w:tcPr>
          <w:p w14:paraId="33DA429B" w14:textId="77777777" w:rsidR="00B10053" w:rsidRPr="00755B32" w:rsidRDefault="00B10053" w:rsidP="00054648">
            <w:pPr>
              <w:pStyle w:val="TableText-9"/>
              <w:keepNext w:val="0"/>
            </w:pPr>
            <w:r w:rsidRPr="00755B32">
              <w:t>0/52</w:t>
            </w:r>
          </w:p>
        </w:tc>
        <w:tc>
          <w:tcPr>
            <w:tcW w:w="305" w:type="pct"/>
            <w:vAlign w:val="center"/>
          </w:tcPr>
          <w:p w14:paraId="573A0DB2" w14:textId="77777777" w:rsidR="00B10053" w:rsidRPr="00755B32" w:rsidRDefault="00B10053" w:rsidP="00054648">
            <w:pPr>
              <w:pStyle w:val="TableText-9"/>
              <w:keepNext w:val="0"/>
            </w:pPr>
            <w:r w:rsidRPr="00755B32">
              <w:t>7/52</w:t>
            </w:r>
          </w:p>
        </w:tc>
        <w:tc>
          <w:tcPr>
            <w:tcW w:w="305" w:type="pct"/>
            <w:vAlign w:val="center"/>
          </w:tcPr>
          <w:p w14:paraId="692C5A40" w14:textId="77777777" w:rsidR="00B10053" w:rsidRPr="00755B32" w:rsidRDefault="00B10053" w:rsidP="00054648">
            <w:pPr>
              <w:pStyle w:val="TableText-9"/>
              <w:keepNext w:val="0"/>
            </w:pPr>
            <w:r w:rsidRPr="00755B32">
              <w:t>0/53</w:t>
            </w:r>
          </w:p>
        </w:tc>
        <w:tc>
          <w:tcPr>
            <w:tcW w:w="261" w:type="pct"/>
            <w:vAlign w:val="center"/>
          </w:tcPr>
          <w:p w14:paraId="658F3B5D" w14:textId="77777777" w:rsidR="00B10053" w:rsidRPr="00755B32" w:rsidRDefault="00B10053" w:rsidP="00054648">
            <w:pPr>
              <w:pStyle w:val="TableText-9"/>
              <w:keepNext w:val="0"/>
            </w:pPr>
            <w:r w:rsidRPr="00755B32">
              <w:t>0/53</w:t>
            </w:r>
          </w:p>
        </w:tc>
        <w:tc>
          <w:tcPr>
            <w:tcW w:w="305" w:type="pct"/>
            <w:vAlign w:val="center"/>
          </w:tcPr>
          <w:p w14:paraId="42E55120" w14:textId="77777777" w:rsidR="00B10053" w:rsidRPr="00755B32" w:rsidRDefault="00B10053" w:rsidP="00054648">
            <w:pPr>
              <w:pStyle w:val="TableText-9"/>
              <w:keepNext w:val="0"/>
            </w:pPr>
            <w:r w:rsidRPr="00755B32">
              <w:t>0/53</w:t>
            </w:r>
          </w:p>
        </w:tc>
        <w:tc>
          <w:tcPr>
            <w:tcW w:w="305" w:type="pct"/>
            <w:vAlign w:val="center"/>
          </w:tcPr>
          <w:p w14:paraId="72661981" w14:textId="77777777" w:rsidR="00B10053" w:rsidRPr="00755B32" w:rsidRDefault="00B10053" w:rsidP="00054648">
            <w:pPr>
              <w:pStyle w:val="TableText-9"/>
              <w:keepNext w:val="0"/>
            </w:pPr>
            <w:r w:rsidRPr="00755B32">
              <w:t>0/52</w:t>
            </w:r>
          </w:p>
        </w:tc>
        <w:tc>
          <w:tcPr>
            <w:tcW w:w="305" w:type="pct"/>
            <w:vAlign w:val="center"/>
          </w:tcPr>
          <w:p w14:paraId="51ED64BF" w14:textId="77777777" w:rsidR="00B10053" w:rsidRPr="00755B32" w:rsidRDefault="00B10053" w:rsidP="00054648">
            <w:pPr>
              <w:pStyle w:val="TableText-9"/>
              <w:keepNext w:val="0"/>
            </w:pPr>
            <w:r w:rsidRPr="00755B32">
              <w:t>1/52</w:t>
            </w:r>
          </w:p>
        </w:tc>
        <w:tc>
          <w:tcPr>
            <w:tcW w:w="404" w:type="pct"/>
            <w:vAlign w:val="center"/>
          </w:tcPr>
          <w:p w14:paraId="1B3EC908" w14:textId="77777777" w:rsidR="00B10053" w:rsidRPr="00755B32" w:rsidRDefault="00B10053" w:rsidP="00054648">
            <w:pPr>
              <w:pStyle w:val="TableText-9"/>
              <w:keepNext w:val="0"/>
            </w:pPr>
            <w:r w:rsidRPr="00755B32">
              <w:t>8/52</w:t>
            </w:r>
          </w:p>
        </w:tc>
      </w:tr>
      <w:tr w:rsidR="00726ED1" w:rsidRPr="0005751E" w14:paraId="377F18B9" w14:textId="77777777" w:rsidTr="003161FB">
        <w:tc>
          <w:tcPr>
            <w:tcW w:w="373" w:type="pct"/>
            <w:vAlign w:val="center"/>
          </w:tcPr>
          <w:p w14:paraId="38865789" w14:textId="77777777" w:rsidR="00B10053" w:rsidRPr="00755B32" w:rsidRDefault="00B10053" w:rsidP="00054648">
            <w:pPr>
              <w:pStyle w:val="TableText-9"/>
              <w:keepNext w:val="0"/>
            </w:pPr>
            <w:r w:rsidRPr="00755B32">
              <w:t>SMB-1-10</w:t>
            </w:r>
          </w:p>
        </w:tc>
        <w:tc>
          <w:tcPr>
            <w:tcW w:w="305" w:type="pct"/>
            <w:vAlign w:val="center"/>
          </w:tcPr>
          <w:p w14:paraId="14D90262" w14:textId="77777777" w:rsidR="00B10053" w:rsidRPr="00755B32" w:rsidRDefault="00B10053" w:rsidP="00054648">
            <w:pPr>
              <w:pStyle w:val="TableText-9"/>
              <w:keepNext w:val="0"/>
            </w:pPr>
            <w:r w:rsidRPr="00755B32">
              <w:t>0/52</w:t>
            </w:r>
          </w:p>
        </w:tc>
        <w:tc>
          <w:tcPr>
            <w:tcW w:w="305" w:type="pct"/>
            <w:vAlign w:val="center"/>
          </w:tcPr>
          <w:p w14:paraId="643D1462" w14:textId="77777777" w:rsidR="00B10053" w:rsidRPr="00755B32" w:rsidRDefault="00B10053" w:rsidP="00054648">
            <w:pPr>
              <w:pStyle w:val="TableText-9"/>
              <w:keepNext w:val="0"/>
            </w:pPr>
            <w:r w:rsidRPr="00755B32">
              <w:t>0/52</w:t>
            </w:r>
          </w:p>
        </w:tc>
        <w:tc>
          <w:tcPr>
            <w:tcW w:w="305" w:type="pct"/>
            <w:vAlign w:val="center"/>
          </w:tcPr>
          <w:p w14:paraId="1643E8F1" w14:textId="77777777" w:rsidR="00B10053" w:rsidRPr="00755B32" w:rsidRDefault="00B10053" w:rsidP="00054648">
            <w:pPr>
              <w:pStyle w:val="TableText-9"/>
              <w:keepNext w:val="0"/>
            </w:pPr>
            <w:r w:rsidRPr="00755B32">
              <w:t>7/52</w:t>
            </w:r>
          </w:p>
        </w:tc>
        <w:tc>
          <w:tcPr>
            <w:tcW w:w="305" w:type="pct"/>
            <w:vAlign w:val="center"/>
          </w:tcPr>
          <w:p w14:paraId="464C2A43" w14:textId="77777777" w:rsidR="00B10053" w:rsidRPr="00755B32" w:rsidRDefault="00B10053" w:rsidP="00054648">
            <w:pPr>
              <w:pStyle w:val="TableText-9"/>
              <w:keepNext w:val="0"/>
            </w:pPr>
            <w:r w:rsidRPr="00755B32">
              <w:t>0/52</w:t>
            </w:r>
          </w:p>
        </w:tc>
        <w:tc>
          <w:tcPr>
            <w:tcW w:w="305" w:type="pct"/>
            <w:vAlign w:val="center"/>
          </w:tcPr>
          <w:p w14:paraId="72FE1578" w14:textId="77777777" w:rsidR="00B10053" w:rsidRPr="00755B32" w:rsidRDefault="00B10053" w:rsidP="00054648">
            <w:pPr>
              <w:pStyle w:val="TableText-9"/>
              <w:keepNext w:val="0"/>
            </w:pPr>
            <w:r w:rsidRPr="00755B32">
              <w:t>0/52</w:t>
            </w:r>
          </w:p>
        </w:tc>
        <w:tc>
          <w:tcPr>
            <w:tcW w:w="305" w:type="pct"/>
            <w:vAlign w:val="center"/>
          </w:tcPr>
          <w:p w14:paraId="188A813A" w14:textId="77777777" w:rsidR="00B10053" w:rsidRPr="00755B32" w:rsidRDefault="00B10053" w:rsidP="00054648">
            <w:pPr>
              <w:pStyle w:val="TableText-9"/>
              <w:keepNext w:val="0"/>
            </w:pPr>
            <w:r w:rsidRPr="00755B32">
              <w:t>0/52</w:t>
            </w:r>
          </w:p>
        </w:tc>
        <w:tc>
          <w:tcPr>
            <w:tcW w:w="305" w:type="pct"/>
            <w:vAlign w:val="center"/>
          </w:tcPr>
          <w:p w14:paraId="148C3F73" w14:textId="77777777" w:rsidR="00B10053" w:rsidRPr="00755B32" w:rsidRDefault="00B10053" w:rsidP="00054648">
            <w:pPr>
              <w:pStyle w:val="TableText-9"/>
              <w:keepNext w:val="0"/>
            </w:pPr>
            <w:r w:rsidRPr="00755B32">
              <w:t>0/52</w:t>
            </w:r>
          </w:p>
        </w:tc>
        <w:tc>
          <w:tcPr>
            <w:tcW w:w="305" w:type="pct"/>
            <w:vAlign w:val="center"/>
          </w:tcPr>
          <w:p w14:paraId="636AED27" w14:textId="77777777" w:rsidR="00B10053" w:rsidRPr="00755B32" w:rsidRDefault="00B10053" w:rsidP="00054648">
            <w:pPr>
              <w:pStyle w:val="TableText-9"/>
              <w:keepNext w:val="0"/>
            </w:pPr>
            <w:r w:rsidRPr="00755B32">
              <w:t>0/52</w:t>
            </w:r>
          </w:p>
        </w:tc>
        <w:tc>
          <w:tcPr>
            <w:tcW w:w="305" w:type="pct"/>
            <w:vAlign w:val="center"/>
          </w:tcPr>
          <w:p w14:paraId="1818CADC" w14:textId="77777777" w:rsidR="00B10053" w:rsidRPr="00755B32" w:rsidRDefault="00B10053" w:rsidP="00054648">
            <w:pPr>
              <w:pStyle w:val="TableText-9"/>
              <w:keepNext w:val="0"/>
            </w:pPr>
            <w:r w:rsidRPr="00755B32">
              <w:t>4/52</w:t>
            </w:r>
          </w:p>
        </w:tc>
        <w:tc>
          <w:tcPr>
            <w:tcW w:w="305" w:type="pct"/>
            <w:vAlign w:val="center"/>
          </w:tcPr>
          <w:p w14:paraId="0A2B1DA9" w14:textId="77777777" w:rsidR="00B10053" w:rsidRPr="00755B32" w:rsidRDefault="00B10053" w:rsidP="00054648">
            <w:pPr>
              <w:pStyle w:val="TableText-9"/>
              <w:keepNext w:val="0"/>
            </w:pPr>
            <w:r w:rsidRPr="00755B32">
              <w:t>0/53</w:t>
            </w:r>
          </w:p>
        </w:tc>
        <w:tc>
          <w:tcPr>
            <w:tcW w:w="261" w:type="pct"/>
            <w:vAlign w:val="center"/>
          </w:tcPr>
          <w:p w14:paraId="331D97AA" w14:textId="77777777" w:rsidR="00B10053" w:rsidRPr="00755B32" w:rsidRDefault="00B10053" w:rsidP="00054648">
            <w:pPr>
              <w:pStyle w:val="TableText-9"/>
              <w:keepNext w:val="0"/>
            </w:pPr>
            <w:r w:rsidRPr="00755B32">
              <w:t>0/53</w:t>
            </w:r>
          </w:p>
        </w:tc>
        <w:tc>
          <w:tcPr>
            <w:tcW w:w="305" w:type="pct"/>
            <w:vAlign w:val="center"/>
          </w:tcPr>
          <w:p w14:paraId="1150223D" w14:textId="77777777" w:rsidR="00B10053" w:rsidRPr="00755B32" w:rsidRDefault="00B10053" w:rsidP="00054648">
            <w:pPr>
              <w:pStyle w:val="TableText-9"/>
              <w:keepNext w:val="0"/>
            </w:pPr>
            <w:r w:rsidRPr="00755B32">
              <w:t>0/53</w:t>
            </w:r>
          </w:p>
        </w:tc>
        <w:tc>
          <w:tcPr>
            <w:tcW w:w="305" w:type="pct"/>
            <w:vAlign w:val="center"/>
          </w:tcPr>
          <w:p w14:paraId="4A3E2A98" w14:textId="77777777" w:rsidR="00B10053" w:rsidRPr="00755B32" w:rsidRDefault="00B10053" w:rsidP="00054648">
            <w:pPr>
              <w:pStyle w:val="TableText-9"/>
              <w:keepNext w:val="0"/>
            </w:pPr>
            <w:r w:rsidRPr="00755B32">
              <w:t>0/52</w:t>
            </w:r>
          </w:p>
        </w:tc>
        <w:tc>
          <w:tcPr>
            <w:tcW w:w="305" w:type="pct"/>
            <w:vAlign w:val="center"/>
          </w:tcPr>
          <w:p w14:paraId="4DF4D80B" w14:textId="77777777" w:rsidR="00B10053" w:rsidRPr="00755B32" w:rsidRDefault="00B10053" w:rsidP="00054648">
            <w:pPr>
              <w:pStyle w:val="TableText-9"/>
              <w:keepNext w:val="0"/>
            </w:pPr>
            <w:r w:rsidRPr="00755B32">
              <w:t>0/52</w:t>
            </w:r>
          </w:p>
        </w:tc>
        <w:tc>
          <w:tcPr>
            <w:tcW w:w="404" w:type="pct"/>
            <w:vAlign w:val="center"/>
          </w:tcPr>
          <w:p w14:paraId="4510FB22" w14:textId="77777777" w:rsidR="00B10053" w:rsidRPr="00755B32" w:rsidRDefault="00B10053" w:rsidP="00054648">
            <w:pPr>
              <w:pStyle w:val="TableText-9"/>
              <w:keepNext w:val="0"/>
            </w:pPr>
            <w:r w:rsidRPr="00755B32">
              <w:t>0/52</w:t>
            </w:r>
          </w:p>
        </w:tc>
      </w:tr>
      <w:tr w:rsidR="00726ED1" w:rsidRPr="0005751E" w14:paraId="52A4F4BA" w14:textId="77777777" w:rsidTr="003161FB">
        <w:tc>
          <w:tcPr>
            <w:tcW w:w="373" w:type="pct"/>
            <w:vAlign w:val="center"/>
          </w:tcPr>
          <w:p w14:paraId="21E45517" w14:textId="77777777" w:rsidR="00B10053" w:rsidRPr="00755B32" w:rsidRDefault="00B10053" w:rsidP="00054648">
            <w:pPr>
              <w:pStyle w:val="TableText-9"/>
              <w:keepNext w:val="0"/>
            </w:pPr>
            <w:r w:rsidRPr="00755B32">
              <w:t>SMB-1-11</w:t>
            </w:r>
          </w:p>
        </w:tc>
        <w:tc>
          <w:tcPr>
            <w:tcW w:w="305" w:type="pct"/>
            <w:vAlign w:val="center"/>
          </w:tcPr>
          <w:p w14:paraId="4FA10BB3" w14:textId="77777777" w:rsidR="00B10053" w:rsidRPr="00755B32" w:rsidRDefault="00B10053" w:rsidP="00054648">
            <w:pPr>
              <w:pStyle w:val="TableText-9"/>
              <w:keepNext w:val="0"/>
            </w:pPr>
            <w:r w:rsidRPr="00755B32">
              <w:t>0/52</w:t>
            </w:r>
          </w:p>
        </w:tc>
        <w:tc>
          <w:tcPr>
            <w:tcW w:w="305" w:type="pct"/>
            <w:vAlign w:val="center"/>
          </w:tcPr>
          <w:p w14:paraId="704AC2A4" w14:textId="77777777" w:rsidR="00B10053" w:rsidRPr="00755B32" w:rsidRDefault="00B10053" w:rsidP="00054648">
            <w:pPr>
              <w:pStyle w:val="TableText-9"/>
              <w:keepNext w:val="0"/>
            </w:pPr>
            <w:r w:rsidRPr="00755B32">
              <w:t>0/52</w:t>
            </w:r>
          </w:p>
        </w:tc>
        <w:tc>
          <w:tcPr>
            <w:tcW w:w="305" w:type="pct"/>
            <w:vAlign w:val="center"/>
          </w:tcPr>
          <w:p w14:paraId="7F1A0E00" w14:textId="77777777" w:rsidR="00B10053" w:rsidRPr="00755B32" w:rsidRDefault="00B10053" w:rsidP="00054648">
            <w:pPr>
              <w:pStyle w:val="TableText-9"/>
              <w:keepNext w:val="0"/>
            </w:pPr>
            <w:r w:rsidRPr="00755B32">
              <w:t>0/52</w:t>
            </w:r>
          </w:p>
        </w:tc>
        <w:tc>
          <w:tcPr>
            <w:tcW w:w="305" w:type="pct"/>
            <w:vAlign w:val="center"/>
          </w:tcPr>
          <w:p w14:paraId="25982318" w14:textId="77777777" w:rsidR="00B10053" w:rsidRPr="00755B32" w:rsidRDefault="00B10053" w:rsidP="00054648">
            <w:pPr>
              <w:pStyle w:val="TableText-9"/>
              <w:keepNext w:val="0"/>
            </w:pPr>
            <w:r w:rsidRPr="00755B32">
              <w:t>0/52</w:t>
            </w:r>
          </w:p>
        </w:tc>
        <w:tc>
          <w:tcPr>
            <w:tcW w:w="305" w:type="pct"/>
            <w:vAlign w:val="center"/>
          </w:tcPr>
          <w:p w14:paraId="58870464" w14:textId="77777777" w:rsidR="00B10053" w:rsidRPr="00755B32" w:rsidRDefault="00B10053" w:rsidP="00054648">
            <w:pPr>
              <w:pStyle w:val="TableText-9"/>
              <w:keepNext w:val="0"/>
            </w:pPr>
            <w:r w:rsidRPr="00755B32">
              <w:t>0/52</w:t>
            </w:r>
          </w:p>
        </w:tc>
        <w:tc>
          <w:tcPr>
            <w:tcW w:w="305" w:type="pct"/>
            <w:vAlign w:val="center"/>
          </w:tcPr>
          <w:p w14:paraId="4EC064C4" w14:textId="77777777" w:rsidR="00B10053" w:rsidRPr="00755B32" w:rsidRDefault="00B10053" w:rsidP="00054648">
            <w:pPr>
              <w:pStyle w:val="TableText-9"/>
              <w:keepNext w:val="0"/>
            </w:pPr>
            <w:r w:rsidRPr="00755B32">
              <w:t>0/52</w:t>
            </w:r>
          </w:p>
        </w:tc>
        <w:tc>
          <w:tcPr>
            <w:tcW w:w="305" w:type="pct"/>
            <w:vAlign w:val="center"/>
          </w:tcPr>
          <w:p w14:paraId="45E69762" w14:textId="77777777" w:rsidR="00B10053" w:rsidRPr="00755B32" w:rsidRDefault="00B10053" w:rsidP="00054648">
            <w:pPr>
              <w:pStyle w:val="TableText-9"/>
              <w:keepNext w:val="0"/>
            </w:pPr>
            <w:r w:rsidRPr="00755B32">
              <w:t>0/52</w:t>
            </w:r>
          </w:p>
        </w:tc>
        <w:tc>
          <w:tcPr>
            <w:tcW w:w="305" w:type="pct"/>
            <w:vAlign w:val="center"/>
          </w:tcPr>
          <w:p w14:paraId="3A4A5ED2" w14:textId="77777777" w:rsidR="00B10053" w:rsidRPr="00755B32" w:rsidRDefault="00B10053" w:rsidP="00054648">
            <w:pPr>
              <w:pStyle w:val="TableText-9"/>
              <w:keepNext w:val="0"/>
            </w:pPr>
            <w:r w:rsidRPr="00755B32">
              <w:t>0/52</w:t>
            </w:r>
          </w:p>
        </w:tc>
        <w:tc>
          <w:tcPr>
            <w:tcW w:w="305" w:type="pct"/>
            <w:vAlign w:val="center"/>
          </w:tcPr>
          <w:p w14:paraId="52247E6C" w14:textId="77777777" w:rsidR="00B10053" w:rsidRPr="00755B32" w:rsidRDefault="00B10053" w:rsidP="00054648">
            <w:pPr>
              <w:pStyle w:val="TableText-9"/>
              <w:keepNext w:val="0"/>
            </w:pPr>
            <w:r w:rsidRPr="00755B32">
              <w:t>2/52</w:t>
            </w:r>
          </w:p>
        </w:tc>
        <w:tc>
          <w:tcPr>
            <w:tcW w:w="305" w:type="pct"/>
            <w:vAlign w:val="center"/>
          </w:tcPr>
          <w:p w14:paraId="5D12D0CC" w14:textId="77777777" w:rsidR="00B10053" w:rsidRPr="00755B32" w:rsidRDefault="00B10053" w:rsidP="00054648">
            <w:pPr>
              <w:pStyle w:val="TableText-9"/>
              <w:keepNext w:val="0"/>
            </w:pPr>
            <w:r w:rsidRPr="00755B32">
              <w:t>0/49</w:t>
            </w:r>
          </w:p>
        </w:tc>
        <w:tc>
          <w:tcPr>
            <w:tcW w:w="261" w:type="pct"/>
            <w:vAlign w:val="center"/>
          </w:tcPr>
          <w:p w14:paraId="35E0FA9A" w14:textId="77777777" w:rsidR="00B10053" w:rsidRPr="00755B32" w:rsidRDefault="00B10053" w:rsidP="00054648">
            <w:pPr>
              <w:pStyle w:val="TableText-9"/>
              <w:keepNext w:val="0"/>
            </w:pPr>
            <w:r w:rsidRPr="00755B32">
              <w:t>0/49</w:t>
            </w:r>
          </w:p>
        </w:tc>
        <w:tc>
          <w:tcPr>
            <w:tcW w:w="305" w:type="pct"/>
            <w:vAlign w:val="center"/>
          </w:tcPr>
          <w:p w14:paraId="12FAAD48" w14:textId="77777777" w:rsidR="00B10053" w:rsidRPr="00755B32" w:rsidRDefault="00B10053" w:rsidP="00054648">
            <w:pPr>
              <w:pStyle w:val="TableText-9"/>
              <w:keepNext w:val="0"/>
            </w:pPr>
            <w:r w:rsidRPr="00755B32">
              <w:t>0/49</w:t>
            </w:r>
          </w:p>
        </w:tc>
        <w:tc>
          <w:tcPr>
            <w:tcW w:w="305" w:type="pct"/>
            <w:vAlign w:val="center"/>
          </w:tcPr>
          <w:p w14:paraId="35D653A3" w14:textId="77777777" w:rsidR="00B10053" w:rsidRPr="00755B32" w:rsidRDefault="00B10053" w:rsidP="00054648">
            <w:pPr>
              <w:pStyle w:val="TableText-9"/>
              <w:keepNext w:val="0"/>
            </w:pPr>
            <w:r w:rsidRPr="00755B32">
              <w:t>0/52</w:t>
            </w:r>
          </w:p>
        </w:tc>
        <w:tc>
          <w:tcPr>
            <w:tcW w:w="305" w:type="pct"/>
            <w:vAlign w:val="center"/>
          </w:tcPr>
          <w:p w14:paraId="7A535BB1" w14:textId="77777777" w:rsidR="00B10053" w:rsidRPr="00755B32" w:rsidRDefault="00B10053" w:rsidP="00054648">
            <w:pPr>
              <w:pStyle w:val="TableText-9"/>
              <w:keepNext w:val="0"/>
            </w:pPr>
            <w:r w:rsidRPr="00755B32">
              <w:t>5/52</w:t>
            </w:r>
          </w:p>
        </w:tc>
        <w:tc>
          <w:tcPr>
            <w:tcW w:w="404" w:type="pct"/>
            <w:vAlign w:val="center"/>
          </w:tcPr>
          <w:p w14:paraId="6AF1A071" w14:textId="77777777" w:rsidR="00B10053" w:rsidRPr="00755B32" w:rsidRDefault="00B10053" w:rsidP="00054648">
            <w:pPr>
              <w:pStyle w:val="TableText-9"/>
              <w:keepNext w:val="0"/>
            </w:pPr>
            <w:r w:rsidRPr="00755B32">
              <w:t>9/52</w:t>
            </w:r>
          </w:p>
        </w:tc>
      </w:tr>
      <w:tr w:rsidR="00726ED1" w:rsidRPr="0005751E" w14:paraId="3307ECEB" w14:textId="77777777" w:rsidTr="003161FB">
        <w:tc>
          <w:tcPr>
            <w:tcW w:w="373" w:type="pct"/>
            <w:vAlign w:val="center"/>
          </w:tcPr>
          <w:p w14:paraId="1D4D7025" w14:textId="77777777" w:rsidR="00B10053" w:rsidRPr="00755B32" w:rsidRDefault="00B10053" w:rsidP="00054648">
            <w:pPr>
              <w:pStyle w:val="TableText-9"/>
              <w:keepNext w:val="0"/>
            </w:pPr>
            <w:r w:rsidRPr="00755B32">
              <w:t>SMB-O-2</w:t>
            </w:r>
          </w:p>
        </w:tc>
        <w:tc>
          <w:tcPr>
            <w:tcW w:w="305" w:type="pct"/>
            <w:vAlign w:val="center"/>
          </w:tcPr>
          <w:p w14:paraId="3ED3F67C" w14:textId="77777777" w:rsidR="00B10053" w:rsidRPr="00755B32" w:rsidRDefault="00B10053" w:rsidP="00054648">
            <w:pPr>
              <w:pStyle w:val="TableText-9"/>
              <w:keepNext w:val="0"/>
            </w:pPr>
            <w:r w:rsidRPr="00755B32">
              <w:t>0/52</w:t>
            </w:r>
          </w:p>
        </w:tc>
        <w:tc>
          <w:tcPr>
            <w:tcW w:w="305" w:type="pct"/>
            <w:vAlign w:val="center"/>
          </w:tcPr>
          <w:p w14:paraId="64A3D1FB" w14:textId="77777777" w:rsidR="00B10053" w:rsidRPr="00755B32" w:rsidRDefault="00B10053" w:rsidP="00054648">
            <w:pPr>
              <w:pStyle w:val="TableText-9"/>
              <w:keepNext w:val="0"/>
            </w:pPr>
            <w:r w:rsidRPr="00755B32">
              <w:t>0/52</w:t>
            </w:r>
          </w:p>
        </w:tc>
        <w:tc>
          <w:tcPr>
            <w:tcW w:w="305" w:type="pct"/>
            <w:vAlign w:val="center"/>
          </w:tcPr>
          <w:p w14:paraId="7BBB6957" w14:textId="77777777" w:rsidR="00B10053" w:rsidRPr="00755B32" w:rsidRDefault="00B10053" w:rsidP="00054648">
            <w:pPr>
              <w:pStyle w:val="TableText-9"/>
              <w:keepNext w:val="0"/>
            </w:pPr>
            <w:r w:rsidRPr="00755B32">
              <w:t>2/52</w:t>
            </w:r>
          </w:p>
        </w:tc>
        <w:tc>
          <w:tcPr>
            <w:tcW w:w="305" w:type="pct"/>
            <w:vAlign w:val="center"/>
          </w:tcPr>
          <w:p w14:paraId="5FC522AB" w14:textId="77777777" w:rsidR="00B10053" w:rsidRPr="00755B32" w:rsidRDefault="00B10053" w:rsidP="00054648">
            <w:pPr>
              <w:pStyle w:val="TableText-9"/>
              <w:keepNext w:val="0"/>
            </w:pPr>
            <w:r w:rsidRPr="00755B32">
              <w:t>0/48</w:t>
            </w:r>
          </w:p>
        </w:tc>
        <w:tc>
          <w:tcPr>
            <w:tcW w:w="305" w:type="pct"/>
            <w:vAlign w:val="center"/>
          </w:tcPr>
          <w:p w14:paraId="28CFE1E6" w14:textId="77777777" w:rsidR="00B10053" w:rsidRPr="00755B32" w:rsidRDefault="00B10053" w:rsidP="00054648">
            <w:pPr>
              <w:pStyle w:val="TableText-9"/>
              <w:keepNext w:val="0"/>
            </w:pPr>
            <w:r w:rsidRPr="00755B32">
              <w:t>0/48</w:t>
            </w:r>
          </w:p>
        </w:tc>
        <w:tc>
          <w:tcPr>
            <w:tcW w:w="305" w:type="pct"/>
            <w:vAlign w:val="center"/>
          </w:tcPr>
          <w:p w14:paraId="4A19FDFC" w14:textId="77777777" w:rsidR="00B10053" w:rsidRPr="00755B32" w:rsidRDefault="00B10053" w:rsidP="00054648">
            <w:pPr>
              <w:pStyle w:val="TableText-9"/>
              <w:keepNext w:val="0"/>
            </w:pPr>
            <w:r w:rsidRPr="00755B32">
              <w:t>0/48</w:t>
            </w:r>
          </w:p>
        </w:tc>
        <w:tc>
          <w:tcPr>
            <w:tcW w:w="305" w:type="pct"/>
            <w:vAlign w:val="center"/>
          </w:tcPr>
          <w:p w14:paraId="623186AF" w14:textId="77777777" w:rsidR="00B10053" w:rsidRPr="00755B32" w:rsidRDefault="00B10053" w:rsidP="00054648">
            <w:pPr>
              <w:pStyle w:val="TableText-9"/>
              <w:keepNext w:val="0"/>
            </w:pPr>
            <w:r w:rsidRPr="00755B32">
              <w:t>0/52</w:t>
            </w:r>
          </w:p>
        </w:tc>
        <w:tc>
          <w:tcPr>
            <w:tcW w:w="305" w:type="pct"/>
            <w:vAlign w:val="center"/>
          </w:tcPr>
          <w:p w14:paraId="2108D51F" w14:textId="77777777" w:rsidR="00B10053" w:rsidRPr="00755B32" w:rsidRDefault="00B10053" w:rsidP="00054648">
            <w:pPr>
              <w:pStyle w:val="TableText-9"/>
              <w:keepNext w:val="0"/>
            </w:pPr>
            <w:r w:rsidRPr="00755B32">
              <w:t>0/52</w:t>
            </w:r>
          </w:p>
        </w:tc>
        <w:tc>
          <w:tcPr>
            <w:tcW w:w="305" w:type="pct"/>
            <w:vAlign w:val="center"/>
          </w:tcPr>
          <w:p w14:paraId="6AE4CF2A" w14:textId="77777777" w:rsidR="00B10053" w:rsidRPr="00755B32" w:rsidRDefault="00B10053" w:rsidP="00054648">
            <w:pPr>
              <w:pStyle w:val="TableText-9"/>
              <w:keepNext w:val="0"/>
            </w:pPr>
            <w:r w:rsidRPr="00755B32">
              <w:t>0/52</w:t>
            </w:r>
          </w:p>
        </w:tc>
        <w:tc>
          <w:tcPr>
            <w:tcW w:w="305" w:type="pct"/>
            <w:vAlign w:val="center"/>
          </w:tcPr>
          <w:p w14:paraId="66EC7458" w14:textId="77777777" w:rsidR="00B10053" w:rsidRPr="00755B32" w:rsidRDefault="00B10053" w:rsidP="00054648">
            <w:pPr>
              <w:pStyle w:val="TableText-9"/>
              <w:keepNext w:val="0"/>
            </w:pPr>
            <w:r w:rsidRPr="00755B32">
              <w:t>0/42</w:t>
            </w:r>
          </w:p>
        </w:tc>
        <w:tc>
          <w:tcPr>
            <w:tcW w:w="261" w:type="pct"/>
            <w:vAlign w:val="center"/>
          </w:tcPr>
          <w:p w14:paraId="18383800" w14:textId="77777777" w:rsidR="00B10053" w:rsidRPr="00755B32" w:rsidRDefault="00B10053" w:rsidP="00054648">
            <w:pPr>
              <w:pStyle w:val="TableText-9"/>
              <w:keepNext w:val="0"/>
            </w:pPr>
            <w:r w:rsidRPr="00755B32">
              <w:t>0/42</w:t>
            </w:r>
          </w:p>
        </w:tc>
        <w:tc>
          <w:tcPr>
            <w:tcW w:w="305" w:type="pct"/>
            <w:vAlign w:val="center"/>
          </w:tcPr>
          <w:p w14:paraId="3FC91E48" w14:textId="77777777" w:rsidR="00B10053" w:rsidRPr="00755B32" w:rsidRDefault="00B10053" w:rsidP="00054648">
            <w:pPr>
              <w:pStyle w:val="TableText-9"/>
              <w:keepNext w:val="0"/>
            </w:pPr>
            <w:r w:rsidRPr="00755B32">
              <w:t>0/42</w:t>
            </w:r>
          </w:p>
        </w:tc>
        <w:tc>
          <w:tcPr>
            <w:tcW w:w="305" w:type="pct"/>
            <w:vAlign w:val="center"/>
          </w:tcPr>
          <w:p w14:paraId="219B9889" w14:textId="77777777" w:rsidR="00B10053" w:rsidRPr="00755B32" w:rsidRDefault="00B10053" w:rsidP="00054648">
            <w:pPr>
              <w:pStyle w:val="TableText-9"/>
              <w:keepNext w:val="0"/>
            </w:pPr>
            <w:r w:rsidRPr="00755B32">
              <w:t>0/52</w:t>
            </w:r>
          </w:p>
        </w:tc>
        <w:tc>
          <w:tcPr>
            <w:tcW w:w="305" w:type="pct"/>
            <w:vAlign w:val="center"/>
          </w:tcPr>
          <w:p w14:paraId="69377438" w14:textId="77777777" w:rsidR="00B10053" w:rsidRPr="00755B32" w:rsidRDefault="00B10053" w:rsidP="00054648">
            <w:pPr>
              <w:pStyle w:val="TableText-9"/>
              <w:keepNext w:val="0"/>
            </w:pPr>
            <w:r w:rsidRPr="00755B32">
              <w:t>0/52</w:t>
            </w:r>
          </w:p>
        </w:tc>
        <w:tc>
          <w:tcPr>
            <w:tcW w:w="404" w:type="pct"/>
            <w:vAlign w:val="center"/>
          </w:tcPr>
          <w:p w14:paraId="0F7267E1" w14:textId="77777777" w:rsidR="00B10053" w:rsidRPr="00755B32" w:rsidRDefault="00B10053" w:rsidP="00054648">
            <w:pPr>
              <w:pStyle w:val="TableText-9"/>
              <w:keepNext w:val="0"/>
            </w:pPr>
            <w:r w:rsidRPr="00755B32">
              <w:t>0/52</w:t>
            </w:r>
          </w:p>
        </w:tc>
      </w:tr>
      <w:tr w:rsidR="00726ED1" w:rsidRPr="0005751E" w14:paraId="7B0BC89B" w14:textId="77777777" w:rsidTr="003161FB">
        <w:tc>
          <w:tcPr>
            <w:tcW w:w="373" w:type="pct"/>
            <w:vAlign w:val="center"/>
          </w:tcPr>
          <w:p w14:paraId="5218C677" w14:textId="77777777" w:rsidR="00B10053" w:rsidRPr="00755B32" w:rsidRDefault="00B10053" w:rsidP="00054648">
            <w:pPr>
              <w:pStyle w:val="TableText-9"/>
              <w:keepNext w:val="0"/>
            </w:pPr>
            <w:r w:rsidRPr="00755B32">
              <w:t>SMB-1-12</w:t>
            </w:r>
          </w:p>
        </w:tc>
        <w:tc>
          <w:tcPr>
            <w:tcW w:w="305" w:type="pct"/>
            <w:vAlign w:val="center"/>
          </w:tcPr>
          <w:p w14:paraId="1B82ADEE" w14:textId="77777777" w:rsidR="00B10053" w:rsidRPr="00755B32" w:rsidRDefault="00B10053" w:rsidP="00054648">
            <w:pPr>
              <w:pStyle w:val="TableText-9"/>
              <w:keepNext w:val="0"/>
            </w:pPr>
            <w:r w:rsidRPr="00755B32">
              <w:t>0/52</w:t>
            </w:r>
          </w:p>
        </w:tc>
        <w:tc>
          <w:tcPr>
            <w:tcW w:w="305" w:type="pct"/>
            <w:vAlign w:val="center"/>
          </w:tcPr>
          <w:p w14:paraId="7F57501C" w14:textId="77777777" w:rsidR="00B10053" w:rsidRPr="00755B32" w:rsidRDefault="00B10053" w:rsidP="00054648">
            <w:pPr>
              <w:pStyle w:val="TableText-9"/>
              <w:keepNext w:val="0"/>
            </w:pPr>
            <w:r w:rsidRPr="00755B32">
              <w:t>1/52</w:t>
            </w:r>
          </w:p>
        </w:tc>
        <w:tc>
          <w:tcPr>
            <w:tcW w:w="305" w:type="pct"/>
            <w:vAlign w:val="center"/>
          </w:tcPr>
          <w:p w14:paraId="53A93B68" w14:textId="77777777" w:rsidR="00B10053" w:rsidRPr="00755B32" w:rsidRDefault="00B10053" w:rsidP="00054648">
            <w:pPr>
              <w:pStyle w:val="TableText-9"/>
              <w:keepNext w:val="0"/>
            </w:pPr>
            <w:r w:rsidRPr="00755B32">
              <w:t>17/52</w:t>
            </w:r>
          </w:p>
        </w:tc>
        <w:tc>
          <w:tcPr>
            <w:tcW w:w="305" w:type="pct"/>
            <w:vAlign w:val="center"/>
          </w:tcPr>
          <w:p w14:paraId="1E58DABA" w14:textId="77777777" w:rsidR="00B10053" w:rsidRPr="00755B32" w:rsidRDefault="00B10053" w:rsidP="00054648">
            <w:pPr>
              <w:pStyle w:val="TableText-9"/>
              <w:keepNext w:val="0"/>
            </w:pPr>
            <w:r w:rsidRPr="00755B32">
              <w:t>0/52</w:t>
            </w:r>
          </w:p>
        </w:tc>
        <w:tc>
          <w:tcPr>
            <w:tcW w:w="305" w:type="pct"/>
            <w:vAlign w:val="center"/>
          </w:tcPr>
          <w:p w14:paraId="51CBD228" w14:textId="77777777" w:rsidR="00B10053" w:rsidRPr="00755B32" w:rsidRDefault="00B10053" w:rsidP="00054648">
            <w:pPr>
              <w:pStyle w:val="TableText-9"/>
              <w:keepNext w:val="0"/>
            </w:pPr>
            <w:r w:rsidRPr="00755B32">
              <w:t>15/52</w:t>
            </w:r>
          </w:p>
        </w:tc>
        <w:tc>
          <w:tcPr>
            <w:tcW w:w="305" w:type="pct"/>
            <w:vAlign w:val="center"/>
          </w:tcPr>
          <w:p w14:paraId="134A3867" w14:textId="77777777" w:rsidR="00B10053" w:rsidRPr="00755B32" w:rsidRDefault="00B10053" w:rsidP="00054648">
            <w:pPr>
              <w:pStyle w:val="TableText-9"/>
              <w:keepNext w:val="0"/>
            </w:pPr>
            <w:r w:rsidRPr="00755B32">
              <w:t>8/52</w:t>
            </w:r>
          </w:p>
        </w:tc>
        <w:tc>
          <w:tcPr>
            <w:tcW w:w="305" w:type="pct"/>
            <w:vAlign w:val="center"/>
          </w:tcPr>
          <w:p w14:paraId="2162822A" w14:textId="77777777" w:rsidR="00B10053" w:rsidRPr="00755B32" w:rsidRDefault="00B10053" w:rsidP="00054648">
            <w:pPr>
              <w:pStyle w:val="TableText-9"/>
              <w:keepNext w:val="0"/>
            </w:pPr>
            <w:r w:rsidRPr="00755B32">
              <w:t>4/52</w:t>
            </w:r>
          </w:p>
        </w:tc>
        <w:tc>
          <w:tcPr>
            <w:tcW w:w="305" w:type="pct"/>
            <w:vAlign w:val="center"/>
          </w:tcPr>
          <w:p w14:paraId="5B284851" w14:textId="77777777" w:rsidR="00B10053" w:rsidRPr="00755B32" w:rsidRDefault="00B10053" w:rsidP="00054648">
            <w:pPr>
              <w:pStyle w:val="TableText-9"/>
              <w:keepNext w:val="0"/>
            </w:pPr>
            <w:r w:rsidRPr="00755B32">
              <w:t>4/52</w:t>
            </w:r>
          </w:p>
        </w:tc>
        <w:tc>
          <w:tcPr>
            <w:tcW w:w="305" w:type="pct"/>
            <w:vAlign w:val="center"/>
          </w:tcPr>
          <w:p w14:paraId="336B3B12" w14:textId="77777777" w:rsidR="00B10053" w:rsidRPr="00755B32" w:rsidRDefault="00B10053" w:rsidP="00054648">
            <w:pPr>
              <w:pStyle w:val="TableText-9"/>
              <w:keepNext w:val="0"/>
            </w:pPr>
            <w:r w:rsidRPr="00755B32">
              <w:t>16/52</w:t>
            </w:r>
          </w:p>
        </w:tc>
        <w:tc>
          <w:tcPr>
            <w:tcW w:w="305" w:type="pct"/>
            <w:vAlign w:val="center"/>
          </w:tcPr>
          <w:p w14:paraId="33C5EDBE" w14:textId="77777777" w:rsidR="00B10053" w:rsidRPr="00755B32" w:rsidRDefault="00B10053" w:rsidP="00054648">
            <w:pPr>
              <w:pStyle w:val="TableText-9"/>
              <w:keepNext w:val="0"/>
            </w:pPr>
            <w:r w:rsidRPr="00755B32">
              <w:t>3/53</w:t>
            </w:r>
          </w:p>
        </w:tc>
        <w:tc>
          <w:tcPr>
            <w:tcW w:w="261" w:type="pct"/>
            <w:vAlign w:val="center"/>
          </w:tcPr>
          <w:p w14:paraId="4B3E6172" w14:textId="77777777" w:rsidR="00B10053" w:rsidRPr="00755B32" w:rsidRDefault="00B10053" w:rsidP="00054648">
            <w:pPr>
              <w:pStyle w:val="TableText-9"/>
              <w:keepNext w:val="0"/>
            </w:pPr>
            <w:r w:rsidRPr="00755B32">
              <w:t>0/53</w:t>
            </w:r>
          </w:p>
        </w:tc>
        <w:tc>
          <w:tcPr>
            <w:tcW w:w="305" w:type="pct"/>
            <w:vAlign w:val="center"/>
          </w:tcPr>
          <w:p w14:paraId="332D40EF" w14:textId="77777777" w:rsidR="00B10053" w:rsidRPr="00755B32" w:rsidRDefault="00B10053" w:rsidP="00054648">
            <w:pPr>
              <w:pStyle w:val="TableText-9"/>
              <w:keepNext w:val="0"/>
            </w:pPr>
            <w:r w:rsidRPr="00755B32">
              <w:t>6/53</w:t>
            </w:r>
          </w:p>
        </w:tc>
        <w:tc>
          <w:tcPr>
            <w:tcW w:w="305" w:type="pct"/>
            <w:vAlign w:val="center"/>
          </w:tcPr>
          <w:p w14:paraId="6A20E797" w14:textId="77777777" w:rsidR="00B10053" w:rsidRPr="00755B32" w:rsidRDefault="00B10053" w:rsidP="00054648">
            <w:pPr>
              <w:pStyle w:val="TableText-9"/>
              <w:keepNext w:val="0"/>
            </w:pPr>
            <w:r w:rsidRPr="00755B32">
              <w:t>0/52</w:t>
            </w:r>
          </w:p>
        </w:tc>
        <w:tc>
          <w:tcPr>
            <w:tcW w:w="305" w:type="pct"/>
            <w:vAlign w:val="center"/>
          </w:tcPr>
          <w:p w14:paraId="0B6172BC" w14:textId="77777777" w:rsidR="00B10053" w:rsidRPr="00755B32" w:rsidRDefault="00B10053" w:rsidP="00054648">
            <w:pPr>
              <w:pStyle w:val="TableText-9"/>
              <w:keepNext w:val="0"/>
            </w:pPr>
            <w:r w:rsidRPr="00755B32">
              <w:t>4/52</w:t>
            </w:r>
          </w:p>
        </w:tc>
        <w:tc>
          <w:tcPr>
            <w:tcW w:w="404" w:type="pct"/>
            <w:vAlign w:val="center"/>
          </w:tcPr>
          <w:p w14:paraId="347B58D6" w14:textId="77777777" w:rsidR="00B10053" w:rsidRPr="00755B32" w:rsidRDefault="00B10053" w:rsidP="00054648">
            <w:pPr>
              <w:pStyle w:val="TableText-9"/>
              <w:keepNext w:val="0"/>
            </w:pPr>
            <w:r w:rsidRPr="00755B32">
              <w:t>10/52</w:t>
            </w:r>
          </w:p>
        </w:tc>
      </w:tr>
      <w:tr w:rsidR="00726ED1" w:rsidRPr="0005751E" w14:paraId="49953987" w14:textId="77777777" w:rsidTr="003161FB">
        <w:tc>
          <w:tcPr>
            <w:tcW w:w="373" w:type="pct"/>
            <w:vAlign w:val="center"/>
          </w:tcPr>
          <w:p w14:paraId="0E1BCB5D" w14:textId="77777777" w:rsidR="00B10053" w:rsidRPr="00755B32" w:rsidRDefault="00B10053" w:rsidP="00054648">
            <w:pPr>
              <w:pStyle w:val="TableText-9"/>
              <w:keepNext w:val="0"/>
            </w:pPr>
            <w:r w:rsidRPr="00755B32">
              <w:t>SMB-MC-1</w:t>
            </w:r>
          </w:p>
        </w:tc>
        <w:tc>
          <w:tcPr>
            <w:tcW w:w="305" w:type="pct"/>
            <w:vAlign w:val="center"/>
          </w:tcPr>
          <w:p w14:paraId="5B55555F" w14:textId="77777777" w:rsidR="00B10053" w:rsidRPr="00755B32" w:rsidRDefault="00B10053" w:rsidP="00054648">
            <w:pPr>
              <w:pStyle w:val="TableText-9"/>
              <w:keepNext w:val="0"/>
            </w:pPr>
            <w:r w:rsidRPr="00755B32">
              <w:t>0/52</w:t>
            </w:r>
          </w:p>
        </w:tc>
        <w:tc>
          <w:tcPr>
            <w:tcW w:w="305" w:type="pct"/>
            <w:vAlign w:val="center"/>
          </w:tcPr>
          <w:p w14:paraId="73B90C41" w14:textId="77777777" w:rsidR="00B10053" w:rsidRPr="00755B32" w:rsidRDefault="00B10053" w:rsidP="00054648">
            <w:pPr>
              <w:pStyle w:val="TableText-9"/>
              <w:keepNext w:val="0"/>
            </w:pPr>
            <w:r w:rsidRPr="00755B32">
              <w:t>0/52</w:t>
            </w:r>
          </w:p>
        </w:tc>
        <w:tc>
          <w:tcPr>
            <w:tcW w:w="305" w:type="pct"/>
            <w:vAlign w:val="center"/>
          </w:tcPr>
          <w:p w14:paraId="1D18054A" w14:textId="77777777" w:rsidR="00B10053" w:rsidRPr="00755B32" w:rsidRDefault="00B10053" w:rsidP="00054648">
            <w:pPr>
              <w:pStyle w:val="TableText-9"/>
              <w:keepNext w:val="0"/>
            </w:pPr>
            <w:r w:rsidRPr="00755B32">
              <w:t>0/52</w:t>
            </w:r>
          </w:p>
        </w:tc>
        <w:tc>
          <w:tcPr>
            <w:tcW w:w="305" w:type="pct"/>
            <w:vAlign w:val="center"/>
          </w:tcPr>
          <w:p w14:paraId="3D8F9C1C" w14:textId="77777777" w:rsidR="00B10053" w:rsidRPr="00755B32" w:rsidRDefault="00B10053" w:rsidP="00054648">
            <w:pPr>
              <w:pStyle w:val="TableText-9"/>
              <w:keepNext w:val="0"/>
            </w:pPr>
            <w:r w:rsidRPr="00755B32">
              <w:t>0/52</w:t>
            </w:r>
          </w:p>
        </w:tc>
        <w:tc>
          <w:tcPr>
            <w:tcW w:w="305" w:type="pct"/>
            <w:vAlign w:val="center"/>
          </w:tcPr>
          <w:p w14:paraId="4964A8CD" w14:textId="77777777" w:rsidR="00B10053" w:rsidRPr="00755B32" w:rsidRDefault="00B10053" w:rsidP="00054648">
            <w:pPr>
              <w:pStyle w:val="TableText-9"/>
              <w:keepNext w:val="0"/>
            </w:pPr>
            <w:r w:rsidRPr="00755B32">
              <w:t>0/52</w:t>
            </w:r>
          </w:p>
        </w:tc>
        <w:tc>
          <w:tcPr>
            <w:tcW w:w="305" w:type="pct"/>
            <w:vAlign w:val="center"/>
          </w:tcPr>
          <w:p w14:paraId="35AC9704" w14:textId="77777777" w:rsidR="00B10053" w:rsidRPr="00755B32" w:rsidRDefault="00B10053" w:rsidP="00054648">
            <w:pPr>
              <w:pStyle w:val="TableText-9"/>
              <w:keepNext w:val="0"/>
            </w:pPr>
            <w:r w:rsidRPr="00755B32">
              <w:t>0/52</w:t>
            </w:r>
          </w:p>
        </w:tc>
        <w:tc>
          <w:tcPr>
            <w:tcW w:w="305" w:type="pct"/>
            <w:vAlign w:val="center"/>
          </w:tcPr>
          <w:p w14:paraId="392A466D" w14:textId="77777777" w:rsidR="00B10053" w:rsidRPr="00755B32" w:rsidRDefault="00B10053" w:rsidP="00054648">
            <w:pPr>
              <w:pStyle w:val="TableText-9"/>
              <w:keepNext w:val="0"/>
            </w:pPr>
            <w:r w:rsidRPr="00755B32">
              <w:t>0/50</w:t>
            </w:r>
          </w:p>
        </w:tc>
        <w:tc>
          <w:tcPr>
            <w:tcW w:w="305" w:type="pct"/>
            <w:vAlign w:val="center"/>
          </w:tcPr>
          <w:p w14:paraId="25DC9280" w14:textId="77777777" w:rsidR="00B10053" w:rsidRPr="00755B32" w:rsidRDefault="00B10053" w:rsidP="00054648">
            <w:pPr>
              <w:pStyle w:val="TableText-9"/>
              <w:keepNext w:val="0"/>
            </w:pPr>
            <w:r w:rsidRPr="00755B32">
              <w:t>0/50</w:t>
            </w:r>
          </w:p>
        </w:tc>
        <w:tc>
          <w:tcPr>
            <w:tcW w:w="305" w:type="pct"/>
            <w:vAlign w:val="center"/>
          </w:tcPr>
          <w:p w14:paraId="19ECF63E" w14:textId="77777777" w:rsidR="00B10053" w:rsidRPr="00755B32" w:rsidRDefault="00B10053" w:rsidP="00054648">
            <w:pPr>
              <w:pStyle w:val="TableText-9"/>
              <w:keepNext w:val="0"/>
            </w:pPr>
            <w:r w:rsidRPr="00755B32">
              <w:t>0/50</w:t>
            </w:r>
          </w:p>
        </w:tc>
        <w:tc>
          <w:tcPr>
            <w:tcW w:w="305" w:type="pct"/>
            <w:vAlign w:val="center"/>
          </w:tcPr>
          <w:p w14:paraId="32AF75C7" w14:textId="77777777" w:rsidR="00B10053" w:rsidRPr="00755B32" w:rsidRDefault="00B10053" w:rsidP="00054648">
            <w:pPr>
              <w:pStyle w:val="TableText-9"/>
              <w:keepNext w:val="0"/>
            </w:pPr>
            <w:r w:rsidRPr="00755B32">
              <w:t>0/53</w:t>
            </w:r>
          </w:p>
        </w:tc>
        <w:tc>
          <w:tcPr>
            <w:tcW w:w="261" w:type="pct"/>
            <w:vAlign w:val="center"/>
          </w:tcPr>
          <w:p w14:paraId="10461130" w14:textId="77777777" w:rsidR="00B10053" w:rsidRPr="00755B32" w:rsidRDefault="00B10053" w:rsidP="00054648">
            <w:pPr>
              <w:pStyle w:val="TableText-9"/>
              <w:keepNext w:val="0"/>
            </w:pPr>
            <w:r w:rsidRPr="00755B32">
              <w:t>0/53</w:t>
            </w:r>
          </w:p>
        </w:tc>
        <w:tc>
          <w:tcPr>
            <w:tcW w:w="305" w:type="pct"/>
            <w:vAlign w:val="center"/>
          </w:tcPr>
          <w:p w14:paraId="6B0E1342" w14:textId="77777777" w:rsidR="00B10053" w:rsidRPr="00755B32" w:rsidRDefault="00B10053" w:rsidP="00054648">
            <w:pPr>
              <w:pStyle w:val="TableText-9"/>
              <w:keepNext w:val="0"/>
            </w:pPr>
            <w:r w:rsidRPr="00755B32">
              <w:t>0/53</w:t>
            </w:r>
          </w:p>
        </w:tc>
        <w:tc>
          <w:tcPr>
            <w:tcW w:w="305" w:type="pct"/>
            <w:vAlign w:val="center"/>
          </w:tcPr>
          <w:p w14:paraId="1605CD5B" w14:textId="77777777" w:rsidR="00B10053" w:rsidRPr="00755B32" w:rsidRDefault="00B10053" w:rsidP="00054648">
            <w:pPr>
              <w:pStyle w:val="TableText-9"/>
              <w:keepNext w:val="0"/>
            </w:pPr>
            <w:r w:rsidRPr="00755B32">
              <w:t>0/52</w:t>
            </w:r>
          </w:p>
        </w:tc>
        <w:tc>
          <w:tcPr>
            <w:tcW w:w="305" w:type="pct"/>
            <w:vAlign w:val="center"/>
          </w:tcPr>
          <w:p w14:paraId="77A3D1A1" w14:textId="77777777" w:rsidR="00B10053" w:rsidRPr="00755B32" w:rsidRDefault="00B10053" w:rsidP="00054648">
            <w:pPr>
              <w:pStyle w:val="TableText-9"/>
              <w:keepNext w:val="0"/>
            </w:pPr>
            <w:r w:rsidRPr="00755B32">
              <w:t>0/52</w:t>
            </w:r>
          </w:p>
        </w:tc>
        <w:tc>
          <w:tcPr>
            <w:tcW w:w="404" w:type="pct"/>
            <w:vAlign w:val="center"/>
          </w:tcPr>
          <w:p w14:paraId="62AE08D2" w14:textId="77777777" w:rsidR="00B10053" w:rsidRPr="00755B32" w:rsidRDefault="00B10053" w:rsidP="00054648">
            <w:pPr>
              <w:pStyle w:val="TableText-9"/>
              <w:keepNext w:val="0"/>
            </w:pPr>
            <w:r w:rsidRPr="00755B32">
              <w:t>0/52</w:t>
            </w:r>
          </w:p>
        </w:tc>
      </w:tr>
      <w:tr w:rsidR="00726ED1" w:rsidRPr="0005751E" w14:paraId="5727C491" w14:textId="77777777" w:rsidTr="003161FB">
        <w:tc>
          <w:tcPr>
            <w:tcW w:w="373" w:type="pct"/>
            <w:vAlign w:val="center"/>
          </w:tcPr>
          <w:p w14:paraId="7CCCD6B1" w14:textId="77777777" w:rsidR="00B10053" w:rsidRPr="00755B32" w:rsidRDefault="00B10053" w:rsidP="00054648">
            <w:pPr>
              <w:pStyle w:val="TableText-9"/>
              <w:keepNext w:val="0"/>
            </w:pPr>
            <w:r w:rsidRPr="00755B32">
              <w:t>SMB-MC-2</w:t>
            </w:r>
          </w:p>
        </w:tc>
        <w:tc>
          <w:tcPr>
            <w:tcW w:w="305" w:type="pct"/>
            <w:vAlign w:val="center"/>
          </w:tcPr>
          <w:p w14:paraId="59553EA8" w14:textId="77777777" w:rsidR="00B10053" w:rsidRPr="00755B32" w:rsidRDefault="00B10053" w:rsidP="00054648">
            <w:pPr>
              <w:pStyle w:val="TableText-9"/>
              <w:keepNext w:val="0"/>
            </w:pPr>
            <w:r w:rsidRPr="00755B32">
              <w:t>7/52</w:t>
            </w:r>
          </w:p>
        </w:tc>
        <w:tc>
          <w:tcPr>
            <w:tcW w:w="305" w:type="pct"/>
            <w:vAlign w:val="center"/>
          </w:tcPr>
          <w:p w14:paraId="3651A4B3" w14:textId="77777777" w:rsidR="00B10053" w:rsidRPr="00755B32" w:rsidRDefault="00B10053" w:rsidP="00054648">
            <w:pPr>
              <w:pStyle w:val="TableText-9"/>
              <w:keepNext w:val="0"/>
            </w:pPr>
            <w:r w:rsidRPr="00755B32">
              <w:t>2/52</w:t>
            </w:r>
          </w:p>
        </w:tc>
        <w:tc>
          <w:tcPr>
            <w:tcW w:w="305" w:type="pct"/>
            <w:vAlign w:val="center"/>
          </w:tcPr>
          <w:p w14:paraId="75282F8E" w14:textId="77777777" w:rsidR="00B10053" w:rsidRPr="00755B32" w:rsidRDefault="00B10053" w:rsidP="00054648">
            <w:pPr>
              <w:pStyle w:val="TableText-9"/>
              <w:keepNext w:val="0"/>
            </w:pPr>
            <w:r w:rsidRPr="00755B32">
              <w:t>16/52</w:t>
            </w:r>
          </w:p>
        </w:tc>
        <w:tc>
          <w:tcPr>
            <w:tcW w:w="305" w:type="pct"/>
            <w:vAlign w:val="center"/>
          </w:tcPr>
          <w:p w14:paraId="21B55432" w14:textId="77777777" w:rsidR="00B10053" w:rsidRPr="00755B32" w:rsidRDefault="00B10053" w:rsidP="00054648">
            <w:pPr>
              <w:pStyle w:val="TableText-9"/>
              <w:keepNext w:val="0"/>
            </w:pPr>
            <w:r w:rsidRPr="00755B32">
              <w:t>5/52</w:t>
            </w:r>
          </w:p>
        </w:tc>
        <w:tc>
          <w:tcPr>
            <w:tcW w:w="305" w:type="pct"/>
            <w:vAlign w:val="center"/>
          </w:tcPr>
          <w:p w14:paraId="446BD483" w14:textId="77777777" w:rsidR="00B10053" w:rsidRPr="00755B32" w:rsidRDefault="00B10053" w:rsidP="00054648">
            <w:pPr>
              <w:pStyle w:val="TableText-9"/>
              <w:keepNext w:val="0"/>
            </w:pPr>
            <w:r w:rsidRPr="00755B32">
              <w:t>2/52</w:t>
            </w:r>
          </w:p>
        </w:tc>
        <w:tc>
          <w:tcPr>
            <w:tcW w:w="305" w:type="pct"/>
            <w:vAlign w:val="center"/>
          </w:tcPr>
          <w:p w14:paraId="77C470F7" w14:textId="77777777" w:rsidR="00B10053" w:rsidRPr="00755B32" w:rsidRDefault="00B10053" w:rsidP="00054648">
            <w:pPr>
              <w:pStyle w:val="TableText-9"/>
              <w:keepNext w:val="0"/>
            </w:pPr>
            <w:r w:rsidRPr="00755B32">
              <w:t>17/52</w:t>
            </w:r>
          </w:p>
        </w:tc>
        <w:tc>
          <w:tcPr>
            <w:tcW w:w="305" w:type="pct"/>
            <w:vAlign w:val="center"/>
          </w:tcPr>
          <w:p w14:paraId="462EA998" w14:textId="77777777" w:rsidR="00B10053" w:rsidRPr="00755B32" w:rsidRDefault="00B10053" w:rsidP="00054648">
            <w:pPr>
              <w:pStyle w:val="TableText-9"/>
              <w:keepNext w:val="0"/>
            </w:pPr>
            <w:r w:rsidRPr="00755B32">
              <w:t>14/52</w:t>
            </w:r>
          </w:p>
        </w:tc>
        <w:tc>
          <w:tcPr>
            <w:tcW w:w="305" w:type="pct"/>
            <w:vAlign w:val="center"/>
          </w:tcPr>
          <w:p w14:paraId="072CFB6C" w14:textId="77777777" w:rsidR="00B10053" w:rsidRPr="00755B32" w:rsidRDefault="00B10053" w:rsidP="00054648">
            <w:pPr>
              <w:pStyle w:val="TableText-9"/>
              <w:keepNext w:val="0"/>
            </w:pPr>
            <w:r w:rsidRPr="00755B32">
              <w:t>10/52</w:t>
            </w:r>
          </w:p>
        </w:tc>
        <w:tc>
          <w:tcPr>
            <w:tcW w:w="305" w:type="pct"/>
            <w:vAlign w:val="center"/>
          </w:tcPr>
          <w:p w14:paraId="63B6117C" w14:textId="77777777" w:rsidR="00B10053" w:rsidRPr="00755B32" w:rsidRDefault="00B10053" w:rsidP="00054648">
            <w:pPr>
              <w:pStyle w:val="TableText-9"/>
              <w:keepNext w:val="0"/>
            </w:pPr>
            <w:r w:rsidRPr="00755B32">
              <w:t>16/52</w:t>
            </w:r>
          </w:p>
        </w:tc>
        <w:tc>
          <w:tcPr>
            <w:tcW w:w="305" w:type="pct"/>
            <w:vAlign w:val="center"/>
          </w:tcPr>
          <w:p w14:paraId="5AC9A52D" w14:textId="77777777" w:rsidR="00B10053" w:rsidRPr="00755B32" w:rsidRDefault="00B10053" w:rsidP="00054648">
            <w:pPr>
              <w:pStyle w:val="TableText-9"/>
              <w:keepNext w:val="0"/>
            </w:pPr>
            <w:r w:rsidRPr="00755B32">
              <w:t>8/53</w:t>
            </w:r>
          </w:p>
        </w:tc>
        <w:tc>
          <w:tcPr>
            <w:tcW w:w="261" w:type="pct"/>
            <w:vAlign w:val="center"/>
          </w:tcPr>
          <w:p w14:paraId="04D2951B" w14:textId="77777777" w:rsidR="00B10053" w:rsidRPr="00755B32" w:rsidRDefault="00B10053" w:rsidP="00054648">
            <w:pPr>
              <w:pStyle w:val="TableText-9"/>
              <w:keepNext w:val="0"/>
            </w:pPr>
            <w:r w:rsidRPr="00755B32">
              <w:t>7/53</w:t>
            </w:r>
          </w:p>
        </w:tc>
        <w:tc>
          <w:tcPr>
            <w:tcW w:w="305" w:type="pct"/>
            <w:vAlign w:val="center"/>
          </w:tcPr>
          <w:p w14:paraId="1DAED38D" w14:textId="77777777" w:rsidR="00B10053" w:rsidRPr="00755B32" w:rsidRDefault="00B10053" w:rsidP="00054648">
            <w:pPr>
              <w:pStyle w:val="TableText-9"/>
              <w:keepNext w:val="0"/>
            </w:pPr>
            <w:r w:rsidRPr="00755B32">
              <w:t>15/53</w:t>
            </w:r>
          </w:p>
        </w:tc>
        <w:tc>
          <w:tcPr>
            <w:tcW w:w="305" w:type="pct"/>
            <w:vAlign w:val="center"/>
          </w:tcPr>
          <w:p w14:paraId="56F6782D" w14:textId="77777777" w:rsidR="00B10053" w:rsidRPr="00755B32" w:rsidRDefault="00B10053" w:rsidP="00054648">
            <w:pPr>
              <w:pStyle w:val="TableText-9"/>
              <w:keepNext w:val="0"/>
            </w:pPr>
            <w:r w:rsidRPr="00755B32">
              <w:t>12/52</w:t>
            </w:r>
          </w:p>
        </w:tc>
        <w:tc>
          <w:tcPr>
            <w:tcW w:w="305" w:type="pct"/>
            <w:vAlign w:val="center"/>
          </w:tcPr>
          <w:p w14:paraId="486D39C7" w14:textId="77777777" w:rsidR="00B10053" w:rsidRPr="00755B32" w:rsidRDefault="00B10053" w:rsidP="00054648">
            <w:pPr>
              <w:pStyle w:val="TableText-9"/>
              <w:keepNext w:val="0"/>
            </w:pPr>
            <w:r w:rsidRPr="00755B32">
              <w:t>14/52</w:t>
            </w:r>
          </w:p>
        </w:tc>
        <w:tc>
          <w:tcPr>
            <w:tcW w:w="404" w:type="pct"/>
            <w:vAlign w:val="center"/>
          </w:tcPr>
          <w:p w14:paraId="214E628F" w14:textId="77777777" w:rsidR="00B10053" w:rsidRPr="00755B32" w:rsidRDefault="00B10053" w:rsidP="00054648">
            <w:pPr>
              <w:pStyle w:val="TableText-9"/>
              <w:keepNext w:val="0"/>
            </w:pPr>
            <w:r w:rsidRPr="00755B32">
              <w:t>11/52</w:t>
            </w:r>
          </w:p>
        </w:tc>
      </w:tr>
      <w:tr w:rsidR="00726ED1" w:rsidRPr="0005751E" w14:paraId="019FCCAA" w14:textId="77777777" w:rsidTr="003161FB">
        <w:tc>
          <w:tcPr>
            <w:tcW w:w="373" w:type="pct"/>
            <w:vAlign w:val="center"/>
          </w:tcPr>
          <w:p w14:paraId="2BACC67E" w14:textId="77777777" w:rsidR="00B10053" w:rsidRPr="00755B32" w:rsidRDefault="00B10053" w:rsidP="00054648">
            <w:pPr>
              <w:pStyle w:val="TableText-9"/>
              <w:keepNext w:val="0"/>
            </w:pPr>
            <w:r w:rsidRPr="00755B32">
              <w:t>SMB-MC-3</w:t>
            </w:r>
          </w:p>
        </w:tc>
        <w:tc>
          <w:tcPr>
            <w:tcW w:w="305" w:type="pct"/>
            <w:vAlign w:val="center"/>
          </w:tcPr>
          <w:p w14:paraId="1E47A51F" w14:textId="77777777" w:rsidR="00B10053" w:rsidRPr="00755B32" w:rsidRDefault="00B10053" w:rsidP="00054648">
            <w:pPr>
              <w:pStyle w:val="TableText-9"/>
              <w:keepNext w:val="0"/>
            </w:pPr>
            <w:r w:rsidRPr="00755B32">
              <w:t>0/52</w:t>
            </w:r>
          </w:p>
        </w:tc>
        <w:tc>
          <w:tcPr>
            <w:tcW w:w="305" w:type="pct"/>
            <w:vAlign w:val="center"/>
          </w:tcPr>
          <w:p w14:paraId="3D964578" w14:textId="77777777" w:rsidR="00B10053" w:rsidRPr="00755B32" w:rsidRDefault="00B10053" w:rsidP="00054648">
            <w:pPr>
              <w:pStyle w:val="TableText-9"/>
              <w:keepNext w:val="0"/>
            </w:pPr>
            <w:r w:rsidRPr="00755B32">
              <w:t>0/52</w:t>
            </w:r>
          </w:p>
        </w:tc>
        <w:tc>
          <w:tcPr>
            <w:tcW w:w="305" w:type="pct"/>
            <w:vAlign w:val="center"/>
          </w:tcPr>
          <w:p w14:paraId="48F3D0B4" w14:textId="77777777" w:rsidR="00B10053" w:rsidRPr="00755B32" w:rsidRDefault="00B10053" w:rsidP="00054648">
            <w:pPr>
              <w:pStyle w:val="TableText-9"/>
              <w:keepNext w:val="0"/>
            </w:pPr>
            <w:r w:rsidRPr="00755B32">
              <w:t>23/52</w:t>
            </w:r>
          </w:p>
        </w:tc>
        <w:tc>
          <w:tcPr>
            <w:tcW w:w="305" w:type="pct"/>
            <w:vAlign w:val="center"/>
          </w:tcPr>
          <w:p w14:paraId="4C9A6780" w14:textId="77777777" w:rsidR="00B10053" w:rsidRPr="00755B32" w:rsidRDefault="00B10053" w:rsidP="00054648">
            <w:pPr>
              <w:pStyle w:val="TableText-9"/>
              <w:keepNext w:val="0"/>
            </w:pPr>
            <w:r w:rsidRPr="00755B32">
              <w:t>0/50</w:t>
            </w:r>
          </w:p>
        </w:tc>
        <w:tc>
          <w:tcPr>
            <w:tcW w:w="305" w:type="pct"/>
            <w:vAlign w:val="center"/>
          </w:tcPr>
          <w:p w14:paraId="5A8178BC" w14:textId="77777777" w:rsidR="00B10053" w:rsidRPr="00755B32" w:rsidRDefault="00B10053" w:rsidP="00054648">
            <w:pPr>
              <w:pStyle w:val="TableText-9"/>
              <w:keepNext w:val="0"/>
            </w:pPr>
            <w:r w:rsidRPr="00755B32">
              <w:t>0/50</w:t>
            </w:r>
          </w:p>
        </w:tc>
        <w:tc>
          <w:tcPr>
            <w:tcW w:w="305" w:type="pct"/>
            <w:vAlign w:val="center"/>
          </w:tcPr>
          <w:p w14:paraId="340198F8" w14:textId="77777777" w:rsidR="00B10053" w:rsidRPr="00755B32" w:rsidRDefault="00B10053" w:rsidP="00054648">
            <w:pPr>
              <w:pStyle w:val="TableText-9"/>
              <w:keepNext w:val="0"/>
            </w:pPr>
            <w:r w:rsidRPr="00755B32">
              <w:t>5/50</w:t>
            </w:r>
          </w:p>
        </w:tc>
        <w:tc>
          <w:tcPr>
            <w:tcW w:w="305" w:type="pct"/>
            <w:vAlign w:val="center"/>
          </w:tcPr>
          <w:p w14:paraId="3C561F50" w14:textId="77777777" w:rsidR="00B10053" w:rsidRPr="00755B32" w:rsidRDefault="00B10053" w:rsidP="00054648">
            <w:pPr>
              <w:pStyle w:val="TableText-9"/>
              <w:keepNext w:val="0"/>
            </w:pPr>
            <w:r w:rsidRPr="00755B32">
              <w:t>1/38</w:t>
            </w:r>
          </w:p>
        </w:tc>
        <w:tc>
          <w:tcPr>
            <w:tcW w:w="305" w:type="pct"/>
            <w:vAlign w:val="center"/>
          </w:tcPr>
          <w:p w14:paraId="4EFC02E6" w14:textId="77777777" w:rsidR="00B10053" w:rsidRPr="00755B32" w:rsidRDefault="00B10053" w:rsidP="00054648">
            <w:pPr>
              <w:pStyle w:val="TableText-9"/>
              <w:keepNext w:val="0"/>
            </w:pPr>
            <w:r w:rsidRPr="00755B32">
              <w:t>0/38</w:t>
            </w:r>
          </w:p>
        </w:tc>
        <w:tc>
          <w:tcPr>
            <w:tcW w:w="305" w:type="pct"/>
            <w:vAlign w:val="center"/>
          </w:tcPr>
          <w:p w14:paraId="35080C4B" w14:textId="77777777" w:rsidR="00B10053" w:rsidRPr="00755B32" w:rsidRDefault="00B10053" w:rsidP="00054648">
            <w:pPr>
              <w:pStyle w:val="TableText-9"/>
              <w:keepNext w:val="0"/>
            </w:pPr>
            <w:r w:rsidRPr="00755B32">
              <w:t>13/38</w:t>
            </w:r>
          </w:p>
        </w:tc>
        <w:tc>
          <w:tcPr>
            <w:tcW w:w="305" w:type="pct"/>
            <w:vAlign w:val="center"/>
          </w:tcPr>
          <w:p w14:paraId="10CC71D1" w14:textId="77777777" w:rsidR="00B10053" w:rsidRPr="00755B32" w:rsidRDefault="00B10053" w:rsidP="00054648">
            <w:pPr>
              <w:pStyle w:val="TableText-9"/>
              <w:keepNext w:val="0"/>
            </w:pPr>
            <w:r w:rsidRPr="00755B32">
              <w:t>0/3</w:t>
            </w:r>
          </w:p>
        </w:tc>
        <w:tc>
          <w:tcPr>
            <w:tcW w:w="261" w:type="pct"/>
            <w:vAlign w:val="center"/>
          </w:tcPr>
          <w:p w14:paraId="0E3706DE" w14:textId="77777777" w:rsidR="00B10053" w:rsidRPr="00755B32" w:rsidRDefault="00B10053" w:rsidP="00054648">
            <w:pPr>
              <w:pStyle w:val="TableText-9"/>
              <w:keepNext w:val="0"/>
            </w:pPr>
            <w:r w:rsidRPr="00755B32">
              <w:t>0/3</w:t>
            </w:r>
          </w:p>
        </w:tc>
        <w:tc>
          <w:tcPr>
            <w:tcW w:w="305" w:type="pct"/>
            <w:vAlign w:val="center"/>
          </w:tcPr>
          <w:p w14:paraId="700F1F01" w14:textId="77777777" w:rsidR="00B10053" w:rsidRPr="00755B32" w:rsidRDefault="00B10053" w:rsidP="00054648">
            <w:pPr>
              <w:pStyle w:val="TableText-9"/>
              <w:keepNext w:val="0"/>
            </w:pPr>
            <w:r w:rsidRPr="00755B32">
              <w:t>1/2</w:t>
            </w:r>
          </w:p>
        </w:tc>
        <w:tc>
          <w:tcPr>
            <w:tcW w:w="305" w:type="pct"/>
            <w:vAlign w:val="center"/>
          </w:tcPr>
          <w:p w14:paraId="0F255796" w14:textId="77777777" w:rsidR="00B10053" w:rsidRPr="00755B32" w:rsidRDefault="00B10053" w:rsidP="00054648">
            <w:pPr>
              <w:pStyle w:val="TableText-9"/>
              <w:keepNext w:val="0"/>
            </w:pPr>
            <w:r w:rsidRPr="00755B32">
              <w:t>0/34</w:t>
            </w:r>
          </w:p>
        </w:tc>
        <w:tc>
          <w:tcPr>
            <w:tcW w:w="305" w:type="pct"/>
            <w:vAlign w:val="center"/>
          </w:tcPr>
          <w:p w14:paraId="269DD076" w14:textId="77777777" w:rsidR="00B10053" w:rsidRPr="00755B32" w:rsidRDefault="00B10053" w:rsidP="00054648">
            <w:pPr>
              <w:pStyle w:val="TableText-9"/>
              <w:keepNext w:val="0"/>
            </w:pPr>
            <w:r w:rsidRPr="00755B32">
              <w:t>0/34</w:t>
            </w:r>
          </w:p>
        </w:tc>
        <w:tc>
          <w:tcPr>
            <w:tcW w:w="404" w:type="pct"/>
            <w:vAlign w:val="center"/>
          </w:tcPr>
          <w:p w14:paraId="0F5316D6" w14:textId="77777777" w:rsidR="00B10053" w:rsidRPr="00755B32" w:rsidRDefault="00B10053" w:rsidP="00054648">
            <w:pPr>
              <w:pStyle w:val="TableText-9"/>
              <w:keepNext w:val="0"/>
            </w:pPr>
            <w:r w:rsidRPr="00755B32">
              <w:t>3/34</w:t>
            </w:r>
          </w:p>
        </w:tc>
      </w:tr>
      <w:tr w:rsidR="00726ED1" w:rsidRPr="0005751E" w14:paraId="07A42384" w14:textId="77777777" w:rsidTr="003161FB">
        <w:tc>
          <w:tcPr>
            <w:tcW w:w="373" w:type="pct"/>
            <w:vAlign w:val="center"/>
          </w:tcPr>
          <w:p w14:paraId="6A7B3CB8" w14:textId="77777777" w:rsidR="00B10053" w:rsidRPr="00755B32" w:rsidRDefault="00B10053" w:rsidP="00054648">
            <w:pPr>
              <w:pStyle w:val="TableText-9"/>
              <w:keepNext w:val="0"/>
            </w:pPr>
            <w:r w:rsidRPr="00755B32">
              <w:t>SMB-1-13</w:t>
            </w:r>
          </w:p>
        </w:tc>
        <w:tc>
          <w:tcPr>
            <w:tcW w:w="305" w:type="pct"/>
            <w:vAlign w:val="center"/>
          </w:tcPr>
          <w:p w14:paraId="14D54A12" w14:textId="77777777" w:rsidR="00B10053" w:rsidRPr="00755B32" w:rsidRDefault="00B10053" w:rsidP="00054648">
            <w:pPr>
              <w:pStyle w:val="TableText-9"/>
              <w:keepNext w:val="0"/>
            </w:pPr>
            <w:r w:rsidRPr="00755B32">
              <w:t>0/52</w:t>
            </w:r>
          </w:p>
        </w:tc>
        <w:tc>
          <w:tcPr>
            <w:tcW w:w="305" w:type="pct"/>
            <w:vAlign w:val="center"/>
          </w:tcPr>
          <w:p w14:paraId="558750B5" w14:textId="77777777" w:rsidR="00B10053" w:rsidRPr="00755B32" w:rsidRDefault="00B10053" w:rsidP="00054648">
            <w:pPr>
              <w:pStyle w:val="TableText-9"/>
              <w:keepNext w:val="0"/>
            </w:pPr>
            <w:r w:rsidRPr="00755B32">
              <w:t>0/52</w:t>
            </w:r>
          </w:p>
        </w:tc>
        <w:tc>
          <w:tcPr>
            <w:tcW w:w="305" w:type="pct"/>
            <w:vAlign w:val="center"/>
          </w:tcPr>
          <w:p w14:paraId="43300420" w14:textId="77777777" w:rsidR="00B10053" w:rsidRPr="00755B32" w:rsidRDefault="00B10053" w:rsidP="00054648">
            <w:pPr>
              <w:pStyle w:val="TableText-9"/>
              <w:keepNext w:val="0"/>
            </w:pPr>
            <w:r w:rsidRPr="00755B32">
              <w:t>11/52</w:t>
            </w:r>
          </w:p>
        </w:tc>
        <w:tc>
          <w:tcPr>
            <w:tcW w:w="305" w:type="pct"/>
            <w:vAlign w:val="center"/>
          </w:tcPr>
          <w:p w14:paraId="241B0755" w14:textId="77777777" w:rsidR="00B10053" w:rsidRPr="00755B32" w:rsidRDefault="00B10053" w:rsidP="00054648">
            <w:pPr>
              <w:pStyle w:val="TableText-9"/>
              <w:keepNext w:val="0"/>
            </w:pPr>
            <w:r w:rsidRPr="00755B32">
              <w:t>0/52</w:t>
            </w:r>
          </w:p>
        </w:tc>
        <w:tc>
          <w:tcPr>
            <w:tcW w:w="305" w:type="pct"/>
            <w:vAlign w:val="center"/>
          </w:tcPr>
          <w:p w14:paraId="3BF51B33" w14:textId="77777777" w:rsidR="00B10053" w:rsidRPr="00755B32" w:rsidRDefault="00B10053" w:rsidP="00054648">
            <w:pPr>
              <w:pStyle w:val="TableText-9"/>
              <w:keepNext w:val="0"/>
            </w:pPr>
            <w:r w:rsidRPr="00755B32">
              <w:t>0/52</w:t>
            </w:r>
          </w:p>
        </w:tc>
        <w:tc>
          <w:tcPr>
            <w:tcW w:w="305" w:type="pct"/>
            <w:vAlign w:val="center"/>
          </w:tcPr>
          <w:p w14:paraId="45214CC4" w14:textId="77777777" w:rsidR="00B10053" w:rsidRPr="00755B32" w:rsidRDefault="00B10053" w:rsidP="00054648">
            <w:pPr>
              <w:pStyle w:val="TableText-9"/>
              <w:keepNext w:val="0"/>
            </w:pPr>
            <w:r w:rsidRPr="00755B32">
              <w:t>0/52</w:t>
            </w:r>
          </w:p>
        </w:tc>
        <w:tc>
          <w:tcPr>
            <w:tcW w:w="305" w:type="pct"/>
            <w:vAlign w:val="center"/>
          </w:tcPr>
          <w:p w14:paraId="298AE1DB" w14:textId="77777777" w:rsidR="00B10053" w:rsidRPr="00755B32" w:rsidRDefault="00B10053" w:rsidP="00054648">
            <w:pPr>
              <w:pStyle w:val="TableText-9"/>
              <w:keepNext w:val="0"/>
            </w:pPr>
            <w:r w:rsidRPr="00755B32">
              <w:t>0/52</w:t>
            </w:r>
          </w:p>
        </w:tc>
        <w:tc>
          <w:tcPr>
            <w:tcW w:w="305" w:type="pct"/>
            <w:vAlign w:val="center"/>
          </w:tcPr>
          <w:p w14:paraId="5007628D" w14:textId="77777777" w:rsidR="00B10053" w:rsidRPr="00755B32" w:rsidRDefault="00B10053" w:rsidP="00054648">
            <w:pPr>
              <w:pStyle w:val="TableText-9"/>
              <w:keepNext w:val="0"/>
            </w:pPr>
            <w:r w:rsidRPr="00755B32">
              <w:t>0/52</w:t>
            </w:r>
          </w:p>
        </w:tc>
        <w:tc>
          <w:tcPr>
            <w:tcW w:w="305" w:type="pct"/>
            <w:vAlign w:val="center"/>
          </w:tcPr>
          <w:p w14:paraId="465CACD0" w14:textId="77777777" w:rsidR="00B10053" w:rsidRPr="00755B32" w:rsidRDefault="00B10053" w:rsidP="00054648">
            <w:pPr>
              <w:pStyle w:val="TableText-9"/>
              <w:keepNext w:val="0"/>
            </w:pPr>
            <w:r w:rsidRPr="00755B32">
              <w:t>8/52</w:t>
            </w:r>
          </w:p>
        </w:tc>
        <w:tc>
          <w:tcPr>
            <w:tcW w:w="305" w:type="pct"/>
            <w:vAlign w:val="center"/>
          </w:tcPr>
          <w:p w14:paraId="6C5E8F7C" w14:textId="77777777" w:rsidR="00B10053" w:rsidRPr="00755B32" w:rsidRDefault="00B10053" w:rsidP="00054648">
            <w:pPr>
              <w:pStyle w:val="TableText-9"/>
              <w:keepNext w:val="0"/>
            </w:pPr>
            <w:r w:rsidRPr="00755B32">
              <w:t>0/53</w:t>
            </w:r>
          </w:p>
        </w:tc>
        <w:tc>
          <w:tcPr>
            <w:tcW w:w="261" w:type="pct"/>
            <w:vAlign w:val="center"/>
          </w:tcPr>
          <w:p w14:paraId="02B385C8" w14:textId="77777777" w:rsidR="00B10053" w:rsidRPr="00755B32" w:rsidRDefault="00B10053" w:rsidP="00054648">
            <w:pPr>
              <w:pStyle w:val="TableText-9"/>
              <w:keepNext w:val="0"/>
            </w:pPr>
            <w:r w:rsidRPr="00755B32">
              <w:t>0/53</w:t>
            </w:r>
          </w:p>
        </w:tc>
        <w:tc>
          <w:tcPr>
            <w:tcW w:w="305" w:type="pct"/>
            <w:vAlign w:val="center"/>
          </w:tcPr>
          <w:p w14:paraId="3C1FF557" w14:textId="77777777" w:rsidR="00B10053" w:rsidRPr="00755B32" w:rsidRDefault="00B10053" w:rsidP="00054648">
            <w:pPr>
              <w:pStyle w:val="TableText-9"/>
              <w:keepNext w:val="0"/>
            </w:pPr>
            <w:r w:rsidRPr="00755B32">
              <w:t>0/53</w:t>
            </w:r>
          </w:p>
        </w:tc>
        <w:tc>
          <w:tcPr>
            <w:tcW w:w="305" w:type="pct"/>
            <w:vAlign w:val="center"/>
          </w:tcPr>
          <w:p w14:paraId="3113E07A" w14:textId="77777777" w:rsidR="00B10053" w:rsidRPr="00755B32" w:rsidRDefault="00B10053" w:rsidP="00054648">
            <w:pPr>
              <w:pStyle w:val="TableText-9"/>
              <w:keepNext w:val="0"/>
            </w:pPr>
            <w:r w:rsidRPr="00755B32">
              <w:t>0/52</w:t>
            </w:r>
          </w:p>
        </w:tc>
        <w:tc>
          <w:tcPr>
            <w:tcW w:w="305" w:type="pct"/>
            <w:vAlign w:val="center"/>
          </w:tcPr>
          <w:p w14:paraId="629778F1" w14:textId="77777777" w:rsidR="00B10053" w:rsidRPr="00755B32" w:rsidRDefault="00B10053" w:rsidP="00054648">
            <w:pPr>
              <w:pStyle w:val="TableText-9"/>
              <w:keepNext w:val="0"/>
            </w:pPr>
            <w:r w:rsidRPr="00755B32">
              <w:t>0/52</w:t>
            </w:r>
          </w:p>
        </w:tc>
        <w:tc>
          <w:tcPr>
            <w:tcW w:w="404" w:type="pct"/>
            <w:vAlign w:val="center"/>
          </w:tcPr>
          <w:p w14:paraId="6807A079" w14:textId="77777777" w:rsidR="00B10053" w:rsidRPr="00755B32" w:rsidRDefault="00B10053" w:rsidP="00054648">
            <w:pPr>
              <w:pStyle w:val="TableText-9"/>
              <w:keepNext w:val="0"/>
            </w:pPr>
            <w:r w:rsidRPr="00755B32">
              <w:t>4/52</w:t>
            </w:r>
          </w:p>
        </w:tc>
      </w:tr>
      <w:tr w:rsidR="00726ED1" w:rsidRPr="0005751E" w14:paraId="6ABFF9AB" w14:textId="77777777" w:rsidTr="003161FB">
        <w:tc>
          <w:tcPr>
            <w:tcW w:w="373" w:type="pct"/>
            <w:vAlign w:val="center"/>
          </w:tcPr>
          <w:p w14:paraId="3EF34576" w14:textId="77777777" w:rsidR="00B10053" w:rsidRPr="00755B32" w:rsidRDefault="00B10053" w:rsidP="00054648">
            <w:pPr>
              <w:pStyle w:val="TableText-9"/>
              <w:keepNext w:val="0"/>
            </w:pPr>
            <w:r w:rsidRPr="00755B32">
              <w:t>SMB-1-14</w:t>
            </w:r>
          </w:p>
        </w:tc>
        <w:tc>
          <w:tcPr>
            <w:tcW w:w="305" w:type="pct"/>
            <w:vAlign w:val="center"/>
          </w:tcPr>
          <w:p w14:paraId="15BC96C9" w14:textId="77777777" w:rsidR="00B10053" w:rsidRPr="00755B32" w:rsidRDefault="00B10053" w:rsidP="00054648">
            <w:pPr>
              <w:pStyle w:val="TableText-9"/>
              <w:keepNext w:val="0"/>
            </w:pPr>
            <w:r w:rsidRPr="00755B32">
              <w:t>0/52</w:t>
            </w:r>
          </w:p>
        </w:tc>
        <w:tc>
          <w:tcPr>
            <w:tcW w:w="305" w:type="pct"/>
            <w:vAlign w:val="center"/>
          </w:tcPr>
          <w:p w14:paraId="7EF16B77" w14:textId="77777777" w:rsidR="00B10053" w:rsidRPr="00755B32" w:rsidRDefault="00B10053" w:rsidP="00054648">
            <w:pPr>
              <w:pStyle w:val="TableText-9"/>
              <w:keepNext w:val="0"/>
            </w:pPr>
            <w:r w:rsidRPr="00755B32">
              <w:t>0/52</w:t>
            </w:r>
          </w:p>
        </w:tc>
        <w:tc>
          <w:tcPr>
            <w:tcW w:w="305" w:type="pct"/>
            <w:vAlign w:val="center"/>
          </w:tcPr>
          <w:p w14:paraId="0EB4BB41" w14:textId="77777777" w:rsidR="00B10053" w:rsidRPr="00755B32" w:rsidRDefault="00B10053" w:rsidP="00054648">
            <w:pPr>
              <w:pStyle w:val="TableText-9"/>
              <w:keepNext w:val="0"/>
            </w:pPr>
            <w:r w:rsidRPr="00755B32">
              <w:t>0/52</w:t>
            </w:r>
          </w:p>
        </w:tc>
        <w:tc>
          <w:tcPr>
            <w:tcW w:w="305" w:type="pct"/>
            <w:vAlign w:val="center"/>
          </w:tcPr>
          <w:p w14:paraId="46806C61" w14:textId="77777777" w:rsidR="00B10053" w:rsidRPr="00755B32" w:rsidRDefault="00B10053" w:rsidP="00054648">
            <w:pPr>
              <w:pStyle w:val="TableText-9"/>
              <w:keepNext w:val="0"/>
            </w:pPr>
            <w:r w:rsidRPr="00755B32">
              <w:t>0/52</w:t>
            </w:r>
          </w:p>
        </w:tc>
        <w:tc>
          <w:tcPr>
            <w:tcW w:w="305" w:type="pct"/>
            <w:vAlign w:val="center"/>
          </w:tcPr>
          <w:p w14:paraId="47CA8ED1" w14:textId="77777777" w:rsidR="00B10053" w:rsidRPr="00755B32" w:rsidRDefault="00B10053" w:rsidP="00054648">
            <w:pPr>
              <w:pStyle w:val="TableText-9"/>
              <w:keepNext w:val="0"/>
            </w:pPr>
            <w:r w:rsidRPr="00755B32">
              <w:t>0/52</w:t>
            </w:r>
          </w:p>
        </w:tc>
        <w:tc>
          <w:tcPr>
            <w:tcW w:w="305" w:type="pct"/>
            <w:vAlign w:val="center"/>
          </w:tcPr>
          <w:p w14:paraId="40D5D000" w14:textId="77777777" w:rsidR="00B10053" w:rsidRPr="00755B32" w:rsidRDefault="00B10053" w:rsidP="00054648">
            <w:pPr>
              <w:pStyle w:val="TableText-9"/>
              <w:keepNext w:val="0"/>
            </w:pPr>
            <w:r w:rsidRPr="00755B32">
              <w:t>5/52</w:t>
            </w:r>
          </w:p>
        </w:tc>
        <w:tc>
          <w:tcPr>
            <w:tcW w:w="305" w:type="pct"/>
            <w:vAlign w:val="center"/>
          </w:tcPr>
          <w:p w14:paraId="6599754D" w14:textId="77777777" w:rsidR="00B10053" w:rsidRPr="00755B32" w:rsidRDefault="00B10053" w:rsidP="00054648">
            <w:pPr>
              <w:pStyle w:val="TableText-9"/>
              <w:keepNext w:val="0"/>
            </w:pPr>
            <w:r w:rsidRPr="00755B32">
              <w:t>0/52</w:t>
            </w:r>
          </w:p>
        </w:tc>
        <w:tc>
          <w:tcPr>
            <w:tcW w:w="305" w:type="pct"/>
            <w:vAlign w:val="center"/>
          </w:tcPr>
          <w:p w14:paraId="4B35FAFD" w14:textId="77777777" w:rsidR="00B10053" w:rsidRPr="00755B32" w:rsidRDefault="00B10053" w:rsidP="00054648">
            <w:pPr>
              <w:pStyle w:val="TableText-9"/>
              <w:keepNext w:val="0"/>
            </w:pPr>
            <w:r w:rsidRPr="00755B32">
              <w:t>0/52</w:t>
            </w:r>
          </w:p>
        </w:tc>
        <w:tc>
          <w:tcPr>
            <w:tcW w:w="305" w:type="pct"/>
            <w:vAlign w:val="center"/>
          </w:tcPr>
          <w:p w14:paraId="70EAAAF4" w14:textId="77777777" w:rsidR="00B10053" w:rsidRPr="00755B32" w:rsidRDefault="00B10053" w:rsidP="00054648">
            <w:pPr>
              <w:pStyle w:val="TableText-9"/>
              <w:keepNext w:val="0"/>
            </w:pPr>
            <w:r w:rsidRPr="00755B32">
              <w:t>0/52</w:t>
            </w:r>
          </w:p>
        </w:tc>
        <w:tc>
          <w:tcPr>
            <w:tcW w:w="305" w:type="pct"/>
            <w:vAlign w:val="center"/>
          </w:tcPr>
          <w:p w14:paraId="75AD33D2" w14:textId="77777777" w:rsidR="00B10053" w:rsidRPr="00755B32" w:rsidRDefault="00B10053" w:rsidP="00054648">
            <w:pPr>
              <w:pStyle w:val="TableText-9"/>
              <w:keepNext w:val="0"/>
            </w:pPr>
            <w:r w:rsidRPr="00755B32">
              <w:t>0/53</w:t>
            </w:r>
          </w:p>
        </w:tc>
        <w:tc>
          <w:tcPr>
            <w:tcW w:w="261" w:type="pct"/>
            <w:vAlign w:val="center"/>
          </w:tcPr>
          <w:p w14:paraId="10A9EFC2" w14:textId="77777777" w:rsidR="00B10053" w:rsidRPr="00755B32" w:rsidRDefault="00B10053" w:rsidP="00054648">
            <w:pPr>
              <w:pStyle w:val="TableText-9"/>
              <w:keepNext w:val="0"/>
            </w:pPr>
            <w:r w:rsidRPr="00755B32">
              <w:t>0/53</w:t>
            </w:r>
          </w:p>
        </w:tc>
        <w:tc>
          <w:tcPr>
            <w:tcW w:w="305" w:type="pct"/>
            <w:vAlign w:val="center"/>
          </w:tcPr>
          <w:p w14:paraId="625FB1AD" w14:textId="77777777" w:rsidR="00B10053" w:rsidRPr="00755B32" w:rsidRDefault="00B10053" w:rsidP="00054648">
            <w:pPr>
              <w:pStyle w:val="TableText-9"/>
              <w:keepNext w:val="0"/>
            </w:pPr>
            <w:r w:rsidRPr="00755B32">
              <w:t>0/53</w:t>
            </w:r>
          </w:p>
        </w:tc>
        <w:tc>
          <w:tcPr>
            <w:tcW w:w="305" w:type="pct"/>
            <w:vAlign w:val="center"/>
          </w:tcPr>
          <w:p w14:paraId="0C302FA3" w14:textId="77777777" w:rsidR="00B10053" w:rsidRPr="00755B32" w:rsidRDefault="00B10053" w:rsidP="00054648">
            <w:pPr>
              <w:pStyle w:val="TableText-9"/>
              <w:keepNext w:val="0"/>
            </w:pPr>
            <w:r w:rsidRPr="00755B32">
              <w:t>0/52</w:t>
            </w:r>
          </w:p>
        </w:tc>
        <w:tc>
          <w:tcPr>
            <w:tcW w:w="305" w:type="pct"/>
            <w:vAlign w:val="center"/>
          </w:tcPr>
          <w:p w14:paraId="2FA0485F" w14:textId="77777777" w:rsidR="00B10053" w:rsidRPr="00755B32" w:rsidRDefault="00B10053" w:rsidP="00054648">
            <w:pPr>
              <w:pStyle w:val="TableText-9"/>
              <w:keepNext w:val="0"/>
            </w:pPr>
            <w:r w:rsidRPr="00755B32">
              <w:t>0/52</w:t>
            </w:r>
          </w:p>
        </w:tc>
        <w:tc>
          <w:tcPr>
            <w:tcW w:w="404" w:type="pct"/>
            <w:vAlign w:val="center"/>
          </w:tcPr>
          <w:p w14:paraId="33053B48" w14:textId="77777777" w:rsidR="00B10053" w:rsidRPr="00755B32" w:rsidRDefault="00B10053" w:rsidP="00054648">
            <w:pPr>
              <w:pStyle w:val="TableText-9"/>
              <w:keepNext w:val="0"/>
            </w:pPr>
            <w:r w:rsidRPr="00755B32">
              <w:t>0/52</w:t>
            </w:r>
          </w:p>
        </w:tc>
      </w:tr>
      <w:tr w:rsidR="00726ED1" w:rsidRPr="0005751E" w14:paraId="127F05E7" w14:textId="77777777" w:rsidTr="003161FB">
        <w:tc>
          <w:tcPr>
            <w:tcW w:w="373" w:type="pct"/>
            <w:vAlign w:val="center"/>
          </w:tcPr>
          <w:p w14:paraId="61D9FE05" w14:textId="77777777" w:rsidR="00B10053" w:rsidRPr="00755B32" w:rsidRDefault="00B10053" w:rsidP="00054648">
            <w:pPr>
              <w:pStyle w:val="TableText-9"/>
              <w:keepNext w:val="0"/>
            </w:pPr>
            <w:r w:rsidRPr="00755B32">
              <w:t>SMB-1-15</w:t>
            </w:r>
          </w:p>
        </w:tc>
        <w:tc>
          <w:tcPr>
            <w:tcW w:w="305" w:type="pct"/>
            <w:vAlign w:val="center"/>
          </w:tcPr>
          <w:p w14:paraId="02F2EB0C" w14:textId="77777777" w:rsidR="00B10053" w:rsidRPr="00755B32" w:rsidRDefault="00B10053" w:rsidP="00054648">
            <w:pPr>
              <w:pStyle w:val="TableText-9"/>
              <w:keepNext w:val="0"/>
            </w:pPr>
            <w:r w:rsidRPr="00755B32">
              <w:t>0/52</w:t>
            </w:r>
          </w:p>
        </w:tc>
        <w:tc>
          <w:tcPr>
            <w:tcW w:w="305" w:type="pct"/>
            <w:vAlign w:val="center"/>
          </w:tcPr>
          <w:p w14:paraId="3C2FEE0C" w14:textId="77777777" w:rsidR="00B10053" w:rsidRPr="00755B32" w:rsidRDefault="00B10053" w:rsidP="00054648">
            <w:pPr>
              <w:pStyle w:val="TableText-9"/>
              <w:keepNext w:val="0"/>
            </w:pPr>
            <w:r w:rsidRPr="00755B32">
              <w:t>0/52</w:t>
            </w:r>
          </w:p>
        </w:tc>
        <w:tc>
          <w:tcPr>
            <w:tcW w:w="305" w:type="pct"/>
            <w:vAlign w:val="center"/>
          </w:tcPr>
          <w:p w14:paraId="15CC0F2B" w14:textId="77777777" w:rsidR="00B10053" w:rsidRPr="00755B32" w:rsidRDefault="00B10053" w:rsidP="00054648">
            <w:pPr>
              <w:pStyle w:val="TableText-9"/>
              <w:keepNext w:val="0"/>
            </w:pPr>
            <w:r w:rsidRPr="00755B32">
              <w:t>0/52</w:t>
            </w:r>
          </w:p>
        </w:tc>
        <w:tc>
          <w:tcPr>
            <w:tcW w:w="305" w:type="pct"/>
            <w:vAlign w:val="center"/>
          </w:tcPr>
          <w:p w14:paraId="506E8FB4" w14:textId="77777777" w:rsidR="00B10053" w:rsidRPr="00755B32" w:rsidRDefault="00B10053" w:rsidP="00054648">
            <w:pPr>
              <w:pStyle w:val="TableText-9"/>
              <w:keepNext w:val="0"/>
            </w:pPr>
            <w:r w:rsidRPr="00755B32">
              <w:t>0/52</w:t>
            </w:r>
          </w:p>
        </w:tc>
        <w:tc>
          <w:tcPr>
            <w:tcW w:w="305" w:type="pct"/>
            <w:vAlign w:val="center"/>
          </w:tcPr>
          <w:p w14:paraId="3C8BD73D" w14:textId="77777777" w:rsidR="00B10053" w:rsidRPr="00755B32" w:rsidRDefault="00B10053" w:rsidP="00054648">
            <w:pPr>
              <w:pStyle w:val="TableText-9"/>
              <w:keepNext w:val="0"/>
            </w:pPr>
            <w:r w:rsidRPr="00755B32">
              <w:t>0/52</w:t>
            </w:r>
          </w:p>
        </w:tc>
        <w:tc>
          <w:tcPr>
            <w:tcW w:w="305" w:type="pct"/>
            <w:vAlign w:val="center"/>
          </w:tcPr>
          <w:p w14:paraId="5BCD19BF" w14:textId="77777777" w:rsidR="00B10053" w:rsidRPr="00755B32" w:rsidRDefault="00B10053" w:rsidP="00054648">
            <w:pPr>
              <w:pStyle w:val="TableText-9"/>
              <w:keepNext w:val="0"/>
            </w:pPr>
            <w:r w:rsidRPr="00755B32">
              <w:t>13/52</w:t>
            </w:r>
          </w:p>
        </w:tc>
        <w:tc>
          <w:tcPr>
            <w:tcW w:w="305" w:type="pct"/>
            <w:vAlign w:val="center"/>
          </w:tcPr>
          <w:p w14:paraId="6661A560" w14:textId="77777777" w:rsidR="00B10053" w:rsidRPr="00755B32" w:rsidRDefault="00B10053" w:rsidP="00054648">
            <w:pPr>
              <w:pStyle w:val="TableText-9"/>
              <w:keepNext w:val="0"/>
            </w:pPr>
            <w:r w:rsidRPr="00755B32">
              <w:t>0/47</w:t>
            </w:r>
          </w:p>
        </w:tc>
        <w:tc>
          <w:tcPr>
            <w:tcW w:w="305" w:type="pct"/>
            <w:vAlign w:val="center"/>
          </w:tcPr>
          <w:p w14:paraId="4B1250C8" w14:textId="77777777" w:rsidR="00B10053" w:rsidRPr="00755B32" w:rsidRDefault="00B10053" w:rsidP="00054648">
            <w:pPr>
              <w:pStyle w:val="TableText-9"/>
              <w:keepNext w:val="0"/>
            </w:pPr>
            <w:r w:rsidRPr="00755B32">
              <w:t>0/47</w:t>
            </w:r>
          </w:p>
        </w:tc>
        <w:tc>
          <w:tcPr>
            <w:tcW w:w="305" w:type="pct"/>
            <w:vAlign w:val="center"/>
          </w:tcPr>
          <w:p w14:paraId="18B1DAA1" w14:textId="77777777" w:rsidR="00B10053" w:rsidRPr="00755B32" w:rsidRDefault="00B10053" w:rsidP="00054648">
            <w:pPr>
              <w:pStyle w:val="TableText-9"/>
              <w:keepNext w:val="0"/>
            </w:pPr>
            <w:r w:rsidRPr="00755B32">
              <w:t>1/47</w:t>
            </w:r>
          </w:p>
        </w:tc>
        <w:tc>
          <w:tcPr>
            <w:tcW w:w="305" w:type="pct"/>
            <w:vAlign w:val="center"/>
          </w:tcPr>
          <w:p w14:paraId="7A1D2162" w14:textId="77777777" w:rsidR="00B10053" w:rsidRPr="00755B32" w:rsidRDefault="00B10053" w:rsidP="00054648">
            <w:pPr>
              <w:pStyle w:val="TableText-9"/>
              <w:keepNext w:val="0"/>
            </w:pPr>
            <w:r w:rsidRPr="00755B32">
              <w:t>0/53</w:t>
            </w:r>
          </w:p>
        </w:tc>
        <w:tc>
          <w:tcPr>
            <w:tcW w:w="261" w:type="pct"/>
            <w:vAlign w:val="center"/>
          </w:tcPr>
          <w:p w14:paraId="4A96B712" w14:textId="77777777" w:rsidR="00B10053" w:rsidRPr="00755B32" w:rsidRDefault="00B10053" w:rsidP="00054648">
            <w:pPr>
              <w:pStyle w:val="TableText-9"/>
              <w:keepNext w:val="0"/>
            </w:pPr>
            <w:r w:rsidRPr="00755B32">
              <w:t>0/53</w:t>
            </w:r>
          </w:p>
        </w:tc>
        <w:tc>
          <w:tcPr>
            <w:tcW w:w="305" w:type="pct"/>
            <w:vAlign w:val="center"/>
          </w:tcPr>
          <w:p w14:paraId="12F9FACB" w14:textId="77777777" w:rsidR="00B10053" w:rsidRPr="00755B32" w:rsidRDefault="00B10053" w:rsidP="00054648">
            <w:pPr>
              <w:pStyle w:val="TableText-9"/>
              <w:keepNext w:val="0"/>
            </w:pPr>
            <w:r w:rsidRPr="00755B32">
              <w:t>0/53</w:t>
            </w:r>
          </w:p>
        </w:tc>
        <w:tc>
          <w:tcPr>
            <w:tcW w:w="305" w:type="pct"/>
            <w:vAlign w:val="center"/>
          </w:tcPr>
          <w:p w14:paraId="1B16FBA4" w14:textId="77777777" w:rsidR="00B10053" w:rsidRPr="00755B32" w:rsidRDefault="00B10053" w:rsidP="00054648">
            <w:pPr>
              <w:pStyle w:val="TableText-9"/>
              <w:keepNext w:val="0"/>
            </w:pPr>
            <w:r w:rsidRPr="00755B32">
              <w:t>0/52</w:t>
            </w:r>
          </w:p>
        </w:tc>
        <w:tc>
          <w:tcPr>
            <w:tcW w:w="305" w:type="pct"/>
            <w:vAlign w:val="center"/>
          </w:tcPr>
          <w:p w14:paraId="5BC07767" w14:textId="77777777" w:rsidR="00B10053" w:rsidRPr="00755B32" w:rsidRDefault="00B10053" w:rsidP="00054648">
            <w:pPr>
              <w:pStyle w:val="TableText-9"/>
              <w:keepNext w:val="0"/>
            </w:pPr>
            <w:r w:rsidRPr="00755B32">
              <w:t>0/52</w:t>
            </w:r>
          </w:p>
        </w:tc>
        <w:tc>
          <w:tcPr>
            <w:tcW w:w="404" w:type="pct"/>
            <w:vAlign w:val="center"/>
          </w:tcPr>
          <w:p w14:paraId="01B1866F" w14:textId="77777777" w:rsidR="00B10053" w:rsidRPr="00755B32" w:rsidRDefault="00B10053" w:rsidP="00054648">
            <w:pPr>
              <w:pStyle w:val="TableText-9"/>
              <w:keepNext w:val="0"/>
            </w:pPr>
            <w:r w:rsidRPr="00755B32">
              <w:t>1/52</w:t>
            </w:r>
          </w:p>
        </w:tc>
      </w:tr>
      <w:tr w:rsidR="00726ED1" w:rsidRPr="0005751E" w14:paraId="38AF2480" w14:textId="77777777" w:rsidTr="003161FB">
        <w:tc>
          <w:tcPr>
            <w:tcW w:w="373" w:type="pct"/>
            <w:vAlign w:val="center"/>
          </w:tcPr>
          <w:p w14:paraId="2E121D87" w14:textId="77777777" w:rsidR="00B10053" w:rsidRPr="00755B32" w:rsidRDefault="00B10053" w:rsidP="00054648">
            <w:pPr>
              <w:pStyle w:val="TableText-9"/>
              <w:keepNext w:val="0"/>
            </w:pPr>
            <w:r w:rsidRPr="00755B32">
              <w:t>SMB-1-16</w:t>
            </w:r>
          </w:p>
        </w:tc>
        <w:tc>
          <w:tcPr>
            <w:tcW w:w="305" w:type="pct"/>
            <w:vAlign w:val="center"/>
          </w:tcPr>
          <w:p w14:paraId="08038DC7" w14:textId="77777777" w:rsidR="00B10053" w:rsidRPr="00755B32" w:rsidRDefault="00B10053" w:rsidP="00054648">
            <w:pPr>
              <w:pStyle w:val="TableText-9"/>
              <w:keepNext w:val="0"/>
            </w:pPr>
            <w:r w:rsidRPr="00755B32">
              <w:t>0/52</w:t>
            </w:r>
          </w:p>
        </w:tc>
        <w:tc>
          <w:tcPr>
            <w:tcW w:w="305" w:type="pct"/>
            <w:vAlign w:val="center"/>
          </w:tcPr>
          <w:p w14:paraId="0B62B495" w14:textId="77777777" w:rsidR="00B10053" w:rsidRPr="00755B32" w:rsidRDefault="00B10053" w:rsidP="00054648">
            <w:pPr>
              <w:pStyle w:val="TableText-9"/>
              <w:keepNext w:val="0"/>
            </w:pPr>
            <w:r w:rsidRPr="00755B32">
              <w:t>0/52</w:t>
            </w:r>
          </w:p>
        </w:tc>
        <w:tc>
          <w:tcPr>
            <w:tcW w:w="305" w:type="pct"/>
            <w:vAlign w:val="center"/>
          </w:tcPr>
          <w:p w14:paraId="64B66ED3" w14:textId="77777777" w:rsidR="00B10053" w:rsidRPr="00755B32" w:rsidRDefault="00B10053" w:rsidP="00054648">
            <w:pPr>
              <w:pStyle w:val="TableText-9"/>
              <w:keepNext w:val="0"/>
            </w:pPr>
            <w:r w:rsidRPr="00755B32">
              <w:t>0/52</w:t>
            </w:r>
          </w:p>
        </w:tc>
        <w:tc>
          <w:tcPr>
            <w:tcW w:w="305" w:type="pct"/>
            <w:vAlign w:val="center"/>
          </w:tcPr>
          <w:p w14:paraId="45C6856B" w14:textId="77777777" w:rsidR="00B10053" w:rsidRPr="00755B32" w:rsidRDefault="00B10053" w:rsidP="00054648">
            <w:pPr>
              <w:pStyle w:val="TableText-9"/>
              <w:keepNext w:val="0"/>
            </w:pPr>
            <w:r w:rsidRPr="00755B32">
              <w:t>0/52</w:t>
            </w:r>
          </w:p>
        </w:tc>
        <w:tc>
          <w:tcPr>
            <w:tcW w:w="305" w:type="pct"/>
            <w:vAlign w:val="center"/>
          </w:tcPr>
          <w:p w14:paraId="6BF941DF" w14:textId="77777777" w:rsidR="00B10053" w:rsidRPr="00755B32" w:rsidRDefault="00B10053" w:rsidP="00054648">
            <w:pPr>
              <w:pStyle w:val="TableText-9"/>
              <w:keepNext w:val="0"/>
            </w:pPr>
            <w:r w:rsidRPr="00755B32">
              <w:t>0/52</w:t>
            </w:r>
          </w:p>
        </w:tc>
        <w:tc>
          <w:tcPr>
            <w:tcW w:w="305" w:type="pct"/>
            <w:vAlign w:val="center"/>
          </w:tcPr>
          <w:p w14:paraId="5460E658" w14:textId="77777777" w:rsidR="00B10053" w:rsidRPr="00755B32" w:rsidRDefault="00B10053" w:rsidP="00054648">
            <w:pPr>
              <w:pStyle w:val="TableText-9"/>
              <w:keepNext w:val="0"/>
            </w:pPr>
            <w:r w:rsidRPr="00755B32">
              <w:t>0/52</w:t>
            </w:r>
          </w:p>
        </w:tc>
        <w:tc>
          <w:tcPr>
            <w:tcW w:w="305" w:type="pct"/>
            <w:vAlign w:val="center"/>
          </w:tcPr>
          <w:p w14:paraId="2471B22F" w14:textId="77777777" w:rsidR="00B10053" w:rsidRPr="00755B32" w:rsidRDefault="00B10053" w:rsidP="00054648">
            <w:pPr>
              <w:pStyle w:val="TableText-9"/>
              <w:keepNext w:val="0"/>
            </w:pPr>
            <w:r w:rsidRPr="00755B32">
              <w:t>0/52</w:t>
            </w:r>
          </w:p>
        </w:tc>
        <w:tc>
          <w:tcPr>
            <w:tcW w:w="305" w:type="pct"/>
            <w:vAlign w:val="center"/>
          </w:tcPr>
          <w:p w14:paraId="38CD8459" w14:textId="77777777" w:rsidR="00B10053" w:rsidRPr="00755B32" w:rsidRDefault="00B10053" w:rsidP="00054648">
            <w:pPr>
              <w:pStyle w:val="TableText-9"/>
              <w:keepNext w:val="0"/>
            </w:pPr>
            <w:r w:rsidRPr="00755B32">
              <w:t>0/52</w:t>
            </w:r>
          </w:p>
        </w:tc>
        <w:tc>
          <w:tcPr>
            <w:tcW w:w="305" w:type="pct"/>
            <w:vAlign w:val="center"/>
          </w:tcPr>
          <w:p w14:paraId="3F5B2AEA" w14:textId="77777777" w:rsidR="00B10053" w:rsidRPr="00755B32" w:rsidRDefault="00B10053" w:rsidP="00054648">
            <w:pPr>
              <w:pStyle w:val="TableText-9"/>
              <w:keepNext w:val="0"/>
            </w:pPr>
            <w:r w:rsidRPr="00755B32">
              <w:t>2/52</w:t>
            </w:r>
          </w:p>
        </w:tc>
        <w:tc>
          <w:tcPr>
            <w:tcW w:w="305" w:type="pct"/>
            <w:vAlign w:val="center"/>
          </w:tcPr>
          <w:p w14:paraId="278A3205" w14:textId="77777777" w:rsidR="00B10053" w:rsidRPr="00755B32" w:rsidRDefault="00B10053" w:rsidP="00054648">
            <w:pPr>
              <w:pStyle w:val="TableText-9"/>
              <w:keepNext w:val="0"/>
            </w:pPr>
            <w:r w:rsidRPr="00755B32">
              <w:t>0/14</w:t>
            </w:r>
          </w:p>
        </w:tc>
        <w:tc>
          <w:tcPr>
            <w:tcW w:w="261" w:type="pct"/>
            <w:vAlign w:val="center"/>
          </w:tcPr>
          <w:p w14:paraId="7BADA994" w14:textId="77777777" w:rsidR="00B10053" w:rsidRPr="00755B32" w:rsidRDefault="00B10053" w:rsidP="00054648">
            <w:pPr>
              <w:pStyle w:val="TableText-9"/>
              <w:keepNext w:val="0"/>
            </w:pPr>
            <w:r w:rsidRPr="00755B32">
              <w:t>0/14</w:t>
            </w:r>
          </w:p>
        </w:tc>
        <w:tc>
          <w:tcPr>
            <w:tcW w:w="305" w:type="pct"/>
            <w:vAlign w:val="center"/>
          </w:tcPr>
          <w:p w14:paraId="504F82B5" w14:textId="77777777" w:rsidR="00B10053" w:rsidRPr="00755B32" w:rsidRDefault="00B10053" w:rsidP="00054648">
            <w:pPr>
              <w:pStyle w:val="TableText-9"/>
              <w:keepNext w:val="0"/>
            </w:pPr>
            <w:r w:rsidRPr="00755B32">
              <w:t>0/14</w:t>
            </w:r>
          </w:p>
        </w:tc>
        <w:tc>
          <w:tcPr>
            <w:tcW w:w="305" w:type="pct"/>
            <w:vAlign w:val="center"/>
          </w:tcPr>
          <w:p w14:paraId="155641FB" w14:textId="77777777" w:rsidR="00B10053" w:rsidRPr="00755B32" w:rsidRDefault="00B10053" w:rsidP="00054648">
            <w:pPr>
              <w:pStyle w:val="TableText-9"/>
              <w:keepNext w:val="0"/>
            </w:pPr>
            <w:r w:rsidRPr="00755B32">
              <w:t>0/52</w:t>
            </w:r>
          </w:p>
        </w:tc>
        <w:tc>
          <w:tcPr>
            <w:tcW w:w="305" w:type="pct"/>
            <w:vAlign w:val="center"/>
          </w:tcPr>
          <w:p w14:paraId="292E0710" w14:textId="77777777" w:rsidR="00B10053" w:rsidRPr="00755B32" w:rsidRDefault="00B10053" w:rsidP="00054648">
            <w:pPr>
              <w:pStyle w:val="TableText-9"/>
              <w:keepNext w:val="0"/>
            </w:pPr>
            <w:r w:rsidRPr="00755B32">
              <w:t>0/52</w:t>
            </w:r>
          </w:p>
        </w:tc>
        <w:tc>
          <w:tcPr>
            <w:tcW w:w="404" w:type="pct"/>
            <w:vAlign w:val="center"/>
          </w:tcPr>
          <w:p w14:paraId="65D1B239" w14:textId="77777777" w:rsidR="00B10053" w:rsidRPr="00755B32" w:rsidRDefault="00B10053" w:rsidP="00054648">
            <w:pPr>
              <w:pStyle w:val="TableText-9"/>
              <w:keepNext w:val="0"/>
            </w:pPr>
            <w:r w:rsidRPr="00755B32">
              <w:t>0/52</w:t>
            </w:r>
          </w:p>
        </w:tc>
      </w:tr>
      <w:tr w:rsidR="00726ED1" w:rsidRPr="0005751E" w14:paraId="41FB1F6A" w14:textId="77777777" w:rsidTr="003161FB">
        <w:tc>
          <w:tcPr>
            <w:tcW w:w="373" w:type="pct"/>
            <w:vAlign w:val="center"/>
          </w:tcPr>
          <w:p w14:paraId="32181CA4" w14:textId="77777777" w:rsidR="00B10053" w:rsidRPr="00755B32" w:rsidRDefault="00B10053" w:rsidP="00054648">
            <w:pPr>
              <w:pStyle w:val="TableText-9"/>
              <w:keepNext w:val="0"/>
            </w:pPr>
            <w:r w:rsidRPr="00755B32">
              <w:t>SMB-1-17</w:t>
            </w:r>
          </w:p>
        </w:tc>
        <w:tc>
          <w:tcPr>
            <w:tcW w:w="305" w:type="pct"/>
            <w:vAlign w:val="center"/>
          </w:tcPr>
          <w:p w14:paraId="620F86C2" w14:textId="77777777" w:rsidR="00B10053" w:rsidRPr="00755B32" w:rsidRDefault="00B10053" w:rsidP="00054648">
            <w:pPr>
              <w:pStyle w:val="TableText-9"/>
              <w:keepNext w:val="0"/>
            </w:pPr>
            <w:r w:rsidRPr="00755B32">
              <w:t>--/0</w:t>
            </w:r>
          </w:p>
        </w:tc>
        <w:tc>
          <w:tcPr>
            <w:tcW w:w="305" w:type="pct"/>
            <w:vAlign w:val="center"/>
          </w:tcPr>
          <w:p w14:paraId="08B1AFC0" w14:textId="77777777" w:rsidR="00B10053" w:rsidRPr="00755B32" w:rsidRDefault="00B10053" w:rsidP="00054648">
            <w:pPr>
              <w:pStyle w:val="TableText-9"/>
              <w:keepNext w:val="0"/>
            </w:pPr>
            <w:r w:rsidRPr="00755B32">
              <w:t>--/0</w:t>
            </w:r>
          </w:p>
        </w:tc>
        <w:tc>
          <w:tcPr>
            <w:tcW w:w="305" w:type="pct"/>
            <w:vAlign w:val="center"/>
          </w:tcPr>
          <w:p w14:paraId="23B0021D" w14:textId="77777777" w:rsidR="00B10053" w:rsidRPr="00755B32" w:rsidRDefault="00B10053" w:rsidP="00054648">
            <w:pPr>
              <w:pStyle w:val="TableText-9"/>
              <w:keepNext w:val="0"/>
            </w:pPr>
            <w:r w:rsidRPr="00755B32">
              <w:t>--/0</w:t>
            </w:r>
          </w:p>
        </w:tc>
        <w:tc>
          <w:tcPr>
            <w:tcW w:w="305" w:type="pct"/>
            <w:vAlign w:val="center"/>
          </w:tcPr>
          <w:p w14:paraId="324DD034" w14:textId="77777777" w:rsidR="00B10053" w:rsidRPr="00755B32" w:rsidRDefault="00B10053" w:rsidP="00054648">
            <w:pPr>
              <w:pStyle w:val="TableText-9"/>
              <w:keepNext w:val="0"/>
            </w:pPr>
            <w:r w:rsidRPr="00755B32">
              <w:t>0/1</w:t>
            </w:r>
          </w:p>
        </w:tc>
        <w:tc>
          <w:tcPr>
            <w:tcW w:w="305" w:type="pct"/>
            <w:vAlign w:val="center"/>
          </w:tcPr>
          <w:p w14:paraId="6E39212C" w14:textId="77777777" w:rsidR="00B10053" w:rsidRPr="00755B32" w:rsidRDefault="00B10053" w:rsidP="00054648">
            <w:pPr>
              <w:pStyle w:val="TableText-9"/>
              <w:keepNext w:val="0"/>
            </w:pPr>
            <w:r w:rsidRPr="00755B32">
              <w:t>0/1</w:t>
            </w:r>
          </w:p>
        </w:tc>
        <w:tc>
          <w:tcPr>
            <w:tcW w:w="305" w:type="pct"/>
            <w:vAlign w:val="center"/>
          </w:tcPr>
          <w:p w14:paraId="20BA7D5D" w14:textId="77777777" w:rsidR="00B10053" w:rsidRPr="00755B32" w:rsidRDefault="00B10053" w:rsidP="00054648">
            <w:pPr>
              <w:pStyle w:val="TableText-9"/>
              <w:keepNext w:val="0"/>
            </w:pPr>
            <w:r w:rsidRPr="00755B32">
              <w:t>0/1</w:t>
            </w:r>
          </w:p>
        </w:tc>
        <w:tc>
          <w:tcPr>
            <w:tcW w:w="305" w:type="pct"/>
            <w:vAlign w:val="center"/>
          </w:tcPr>
          <w:p w14:paraId="2D680D50" w14:textId="77777777" w:rsidR="00B10053" w:rsidRPr="00755B32" w:rsidRDefault="00B10053" w:rsidP="00054648">
            <w:pPr>
              <w:pStyle w:val="TableText-9"/>
              <w:keepNext w:val="0"/>
            </w:pPr>
            <w:r w:rsidRPr="00755B32">
              <w:t>0/4</w:t>
            </w:r>
          </w:p>
        </w:tc>
        <w:tc>
          <w:tcPr>
            <w:tcW w:w="305" w:type="pct"/>
            <w:vAlign w:val="center"/>
          </w:tcPr>
          <w:p w14:paraId="0BD37634" w14:textId="77777777" w:rsidR="00B10053" w:rsidRPr="00755B32" w:rsidRDefault="00B10053" w:rsidP="00054648">
            <w:pPr>
              <w:pStyle w:val="TableText-9"/>
              <w:keepNext w:val="0"/>
            </w:pPr>
            <w:r w:rsidRPr="00755B32">
              <w:t>0/4</w:t>
            </w:r>
          </w:p>
        </w:tc>
        <w:tc>
          <w:tcPr>
            <w:tcW w:w="305" w:type="pct"/>
            <w:vAlign w:val="center"/>
          </w:tcPr>
          <w:p w14:paraId="4A6A6EF3" w14:textId="77777777" w:rsidR="00B10053" w:rsidRPr="00755B32" w:rsidRDefault="00B10053" w:rsidP="00054648">
            <w:pPr>
              <w:pStyle w:val="TableText-9"/>
              <w:keepNext w:val="0"/>
            </w:pPr>
            <w:r w:rsidRPr="00755B32">
              <w:t>0/4</w:t>
            </w:r>
          </w:p>
        </w:tc>
        <w:tc>
          <w:tcPr>
            <w:tcW w:w="305" w:type="pct"/>
            <w:vAlign w:val="center"/>
          </w:tcPr>
          <w:p w14:paraId="702F33BF" w14:textId="77777777" w:rsidR="00B10053" w:rsidRPr="00755B32" w:rsidRDefault="00B10053" w:rsidP="00054648">
            <w:pPr>
              <w:pStyle w:val="TableText-9"/>
              <w:keepNext w:val="0"/>
            </w:pPr>
            <w:r w:rsidRPr="00755B32">
              <w:t>0/4</w:t>
            </w:r>
          </w:p>
        </w:tc>
        <w:tc>
          <w:tcPr>
            <w:tcW w:w="261" w:type="pct"/>
            <w:vAlign w:val="center"/>
          </w:tcPr>
          <w:p w14:paraId="5DE10D90" w14:textId="77777777" w:rsidR="00B10053" w:rsidRPr="00755B32" w:rsidRDefault="00B10053" w:rsidP="00054648">
            <w:pPr>
              <w:pStyle w:val="TableText-9"/>
              <w:keepNext w:val="0"/>
            </w:pPr>
            <w:r w:rsidRPr="00755B32">
              <w:t>0/4</w:t>
            </w:r>
          </w:p>
        </w:tc>
        <w:tc>
          <w:tcPr>
            <w:tcW w:w="305" w:type="pct"/>
            <w:vAlign w:val="center"/>
          </w:tcPr>
          <w:p w14:paraId="1DD22BCD" w14:textId="77777777" w:rsidR="00B10053" w:rsidRPr="00755B32" w:rsidRDefault="00B10053" w:rsidP="00054648">
            <w:pPr>
              <w:pStyle w:val="TableText-9"/>
              <w:keepNext w:val="0"/>
            </w:pPr>
            <w:r w:rsidRPr="00755B32">
              <w:t>0/4</w:t>
            </w:r>
          </w:p>
        </w:tc>
        <w:tc>
          <w:tcPr>
            <w:tcW w:w="305" w:type="pct"/>
            <w:vAlign w:val="center"/>
          </w:tcPr>
          <w:p w14:paraId="22E70CD3" w14:textId="77777777" w:rsidR="00B10053" w:rsidRPr="00755B32" w:rsidRDefault="00B10053" w:rsidP="00054648">
            <w:pPr>
              <w:pStyle w:val="TableText-9"/>
              <w:keepNext w:val="0"/>
            </w:pPr>
            <w:r w:rsidRPr="00755B32">
              <w:t>0/6</w:t>
            </w:r>
          </w:p>
        </w:tc>
        <w:tc>
          <w:tcPr>
            <w:tcW w:w="305" w:type="pct"/>
            <w:vAlign w:val="center"/>
          </w:tcPr>
          <w:p w14:paraId="14E3BAB8" w14:textId="77777777" w:rsidR="00B10053" w:rsidRPr="00755B32" w:rsidRDefault="00B10053" w:rsidP="00054648">
            <w:pPr>
              <w:pStyle w:val="TableText-9"/>
              <w:keepNext w:val="0"/>
            </w:pPr>
            <w:r w:rsidRPr="00755B32">
              <w:t>0/6</w:t>
            </w:r>
          </w:p>
        </w:tc>
        <w:tc>
          <w:tcPr>
            <w:tcW w:w="404" w:type="pct"/>
            <w:vAlign w:val="center"/>
          </w:tcPr>
          <w:p w14:paraId="7F7EE3EE" w14:textId="77777777" w:rsidR="00B10053" w:rsidRPr="00755B32" w:rsidRDefault="00B10053" w:rsidP="00054648">
            <w:pPr>
              <w:pStyle w:val="TableText-9"/>
              <w:keepNext w:val="0"/>
            </w:pPr>
            <w:r w:rsidRPr="00755B32">
              <w:t>0/6</w:t>
            </w:r>
          </w:p>
        </w:tc>
      </w:tr>
      <w:tr w:rsidR="00726ED1" w:rsidRPr="0005751E" w14:paraId="1A8A21E6" w14:textId="77777777" w:rsidTr="003161FB">
        <w:tc>
          <w:tcPr>
            <w:tcW w:w="373" w:type="pct"/>
            <w:vAlign w:val="center"/>
          </w:tcPr>
          <w:p w14:paraId="59F10C62" w14:textId="77777777" w:rsidR="00B10053" w:rsidRPr="00755B32" w:rsidRDefault="00B10053" w:rsidP="00054648">
            <w:pPr>
              <w:pStyle w:val="TableText-9"/>
              <w:keepNext w:val="0"/>
            </w:pPr>
            <w:r w:rsidRPr="00755B32">
              <w:lastRenderedPageBreak/>
              <w:t>SMB-1-18</w:t>
            </w:r>
          </w:p>
        </w:tc>
        <w:tc>
          <w:tcPr>
            <w:tcW w:w="305" w:type="pct"/>
            <w:vAlign w:val="center"/>
          </w:tcPr>
          <w:p w14:paraId="0F74F481" w14:textId="77777777" w:rsidR="00B10053" w:rsidRPr="00755B32" w:rsidRDefault="00B10053" w:rsidP="00054648">
            <w:pPr>
              <w:pStyle w:val="TableText-9"/>
              <w:keepNext w:val="0"/>
            </w:pPr>
            <w:r w:rsidRPr="00755B32">
              <w:t>0/52</w:t>
            </w:r>
          </w:p>
        </w:tc>
        <w:tc>
          <w:tcPr>
            <w:tcW w:w="305" w:type="pct"/>
            <w:vAlign w:val="center"/>
          </w:tcPr>
          <w:p w14:paraId="14D4B7BB" w14:textId="77777777" w:rsidR="00B10053" w:rsidRPr="00755B32" w:rsidRDefault="00B10053" w:rsidP="00054648">
            <w:pPr>
              <w:pStyle w:val="TableText-9"/>
              <w:keepNext w:val="0"/>
            </w:pPr>
            <w:r w:rsidRPr="00755B32">
              <w:t>0/52</w:t>
            </w:r>
          </w:p>
        </w:tc>
        <w:tc>
          <w:tcPr>
            <w:tcW w:w="305" w:type="pct"/>
            <w:vAlign w:val="center"/>
          </w:tcPr>
          <w:p w14:paraId="3F99439F" w14:textId="77777777" w:rsidR="00B10053" w:rsidRPr="00755B32" w:rsidRDefault="00B10053" w:rsidP="00054648">
            <w:pPr>
              <w:pStyle w:val="TableText-9"/>
              <w:keepNext w:val="0"/>
            </w:pPr>
            <w:r w:rsidRPr="00755B32">
              <w:t>9/52</w:t>
            </w:r>
          </w:p>
        </w:tc>
        <w:tc>
          <w:tcPr>
            <w:tcW w:w="305" w:type="pct"/>
            <w:vAlign w:val="center"/>
          </w:tcPr>
          <w:p w14:paraId="75C3F78F" w14:textId="77777777" w:rsidR="00B10053" w:rsidRPr="00755B32" w:rsidRDefault="00B10053" w:rsidP="00054648">
            <w:pPr>
              <w:pStyle w:val="TableText-9"/>
              <w:keepNext w:val="0"/>
            </w:pPr>
            <w:r w:rsidRPr="00755B32">
              <w:t>0/52</w:t>
            </w:r>
          </w:p>
        </w:tc>
        <w:tc>
          <w:tcPr>
            <w:tcW w:w="305" w:type="pct"/>
            <w:vAlign w:val="center"/>
          </w:tcPr>
          <w:p w14:paraId="79FD301E" w14:textId="77777777" w:rsidR="00B10053" w:rsidRPr="00755B32" w:rsidRDefault="00B10053" w:rsidP="00054648">
            <w:pPr>
              <w:pStyle w:val="TableText-9"/>
              <w:keepNext w:val="0"/>
            </w:pPr>
            <w:r w:rsidRPr="00755B32">
              <w:t>0/52</w:t>
            </w:r>
          </w:p>
        </w:tc>
        <w:tc>
          <w:tcPr>
            <w:tcW w:w="305" w:type="pct"/>
            <w:vAlign w:val="center"/>
          </w:tcPr>
          <w:p w14:paraId="012BE2D1" w14:textId="77777777" w:rsidR="00B10053" w:rsidRPr="00755B32" w:rsidRDefault="00B10053" w:rsidP="00054648">
            <w:pPr>
              <w:pStyle w:val="TableText-9"/>
              <w:keepNext w:val="0"/>
            </w:pPr>
            <w:r w:rsidRPr="00755B32">
              <w:t>3/52</w:t>
            </w:r>
          </w:p>
        </w:tc>
        <w:tc>
          <w:tcPr>
            <w:tcW w:w="305" w:type="pct"/>
            <w:vAlign w:val="center"/>
          </w:tcPr>
          <w:p w14:paraId="0BA91F68" w14:textId="77777777" w:rsidR="00B10053" w:rsidRPr="00755B32" w:rsidRDefault="00B10053" w:rsidP="00054648">
            <w:pPr>
              <w:pStyle w:val="TableText-9"/>
              <w:keepNext w:val="0"/>
            </w:pPr>
            <w:r w:rsidRPr="00755B32">
              <w:t>5/52</w:t>
            </w:r>
          </w:p>
        </w:tc>
        <w:tc>
          <w:tcPr>
            <w:tcW w:w="305" w:type="pct"/>
            <w:vAlign w:val="center"/>
          </w:tcPr>
          <w:p w14:paraId="72268417" w14:textId="77777777" w:rsidR="00B10053" w:rsidRPr="00755B32" w:rsidRDefault="00B10053" w:rsidP="00054648">
            <w:pPr>
              <w:pStyle w:val="TableText-9"/>
              <w:keepNext w:val="0"/>
            </w:pPr>
            <w:r w:rsidRPr="00755B32">
              <w:t>0/52</w:t>
            </w:r>
          </w:p>
        </w:tc>
        <w:tc>
          <w:tcPr>
            <w:tcW w:w="305" w:type="pct"/>
            <w:vAlign w:val="center"/>
          </w:tcPr>
          <w:p w14:paraId="4AA64B3F" w14:textId="77777777" w:rsidR="00B10053" w:rsidRPr="00755B32" w:rsidRDefault="00B10053" w:rsidP="00054648">
            <w:pPr>
              <w:pStyle w:val="TableText-9"/>
              <w:keepNext w:val="0"/>
            </w:pPr>
            <w:r w:rsidRPr="00755B32">
              <w:t>15/52</w:t>
            </w:r>
          </w:p>
        </w:tc>
        <w:tc>
          <w:tcPr>
            <w:tcW w:w="305" w:type="pct"/>
            <w:vAlign w:val="center"/>
          </w:tcPr>
          <w:p w14:paraId="68A18CDF" w14:textId="77777777" w:rsidR="00B10053" w:rsidRPr="00755B32" w:rsidRDefault="00B10053" w:rsidP="00054648">
            <w:pPr>
              <w:pStyle w:val="TableText-9"/>
              <w:keepNext w:val="0"/>
            </w:pPr>
            <w:r w:rsidRPr="00755B32">
              <w:t>2/53</w:t>
            </w:r>
          </w:p>
        </w:tc>
        <w:tc>
          <w:tcPr>
            <w:tcW w:w="261" w:type="pct"/>
            <w:vAlign w:val="center"/>
          </w:tcPr>
          <w:p w14:paraId="18A630D0" w14:textId="77777777" w:rsidR="00B10053" w:rsidRPr="00755B32" w:rsidRDefault="00B10053" w:rsidP="00054648">
            <w:pPr>
              <w:pStyle w:val="TableText-9"/>
              <w:keepNext w:val="0"/>
            </w:pPr>
            <w:r w:rsidRPr="00755B32">
              <w:t>0/53</w:t>
            </w:r>
          </w:p>
        </w:tc>
        <w:tc>
          <w:tcPr>
            <w:tcW w:w="305" w:type="pct"/>
            <w:vAlign w:val="center"/>
          </w:tcPr>
          <w:p w14:paraId="3AAB6152" w14:textId="77777777" w:rsidR="00B10053" w:rsidRPr="00755B32" w:rsidRDefault="00B10053" w:rsidP="00054648">
            <w:pPr>
              <w:pStyle w:val="TableText-9"/>
              <w:keepNext w:val="0"/>
            </w:pPr>
            <w:r w:rsidRPr="00755B32">
              <w:t>6/53</w:t>
            </w:r>
          </w:p>
        </w:tc>
        <w:tc>
          <w:tcPr>
            <w:tcW w:w="305" w:type="pct"/>
            <w:vAlign w:val="center"/>
          </w:tcPr>
          <w:p w14:paraId="5BC164BF" w14:textId="77777777" w:rsidR="00B10053" w:rsidRPr="00755B32" w:rsidRDefault="00B10053" w:rsidP="00054648">
            <w:pPr>
              <w:pStyle w:val="TableText-9"/>
              <w:keepNext w:val="0"/>
            </w:pPr>
            <w:r w:rsidRPr="00755B32">
              <w:t>12/52</w:t>
            </w:r>
          </w:p>
        </w:tc>
        <w:tc>
          <w:tcPr>
            <w:tcW w:w="305" w:type="pct"/>
            <w:vAlign w:val="center"/>
          </w:tcPr>
          <w:p w14:paraId="2542EB0D" w14:textId="77777777" w:rsidR="00B10053" w:rsidRPr="00755B32" w:rsidRDefault="00B10053" w:rsidP="00054648">
            <w:pPr>
              <w:pStyle w:val="TableText-9"/>
              <w:keepNext w:val="0"/>
            </w:pPr>
            <w:r w:rsidRPr="00755B32">
              <w:t>15/52</w:t>
            </w:r>
          </w:p>
        </w:tc>
        <w:tc>
          <w:tcPr>
            <w:tcW w:w="404" w:type="pct"/>
            <w:vAlign w:val="center"/>
          </w:tcPr>
          <w:p w14:paraId="13400846" w14:textId="77777777" w:rsidR="00B10053" w:rsidRPr="00755B32" w:rsidRDefault="00B10053" w:rsidP="00054648">
            <w:pPr>
              <w:pStyle w:val="TableText-9"/>
              <w:keepNext w:val="0"/>
            </w:pPr>
            <w:r w:rsidRPr="00755B32">
              <w:t>20/52</w:t>
            </w:r>
          </w:p>
        </w:tc>
      </w:tr>
      <w:tr w:rsidR="00726ED1" w:rsidRPr="0005751E" w14:paraId="7E379431" w14:textId="77777777" w:rsidTr="003161FB">
        <w:tc>
          <w:tcPr>
            <w:tcW w:w="373" w:type="pct"/>
            <w:vAlign w:val="center"/>
          </w:tcPr>
          <w:p w14:paraId="40433E6F" w14:textId="77777777" w:rsidR="00B10053" w:rsidRPr="00755B32" w:rsidRDefault="00B10053" w:rsidP="00054648">
            <w:pPr>
              <w:pStyle w:val="TableText-9"/>
              <w:keepNext w:val="0"/>
            </w:pPr>
            <w:r w:rsidRPr="00755B32">
              <w:t>SMB-2-1</w:t>
            </w:r>
          </w:p>
        </w:tc>
        <w:tc>
          <w:tcPr>
            <w:tcW w:w="305" w:type="pct"/>
            <w:shd w:val="clear" w:color="auto" w:fill="auto"/>
            <w:vAlign w:val="center"/>
          </w:tcPr>
          <w:p w14:paraId="6EBF05E8" w14:textId="77777777" w:rsidR="00B10053" w:rsidRPr="00755B32" w:rsidRDefault="00B10053" w:rsidP="00054648">
            <w:pPr>
              <w:pStyle w:val="TableText-9"/>
              <w:keepNext w:val="0"/>
            </w:pPr>
            <w:r w:rsidRPr="00755B32">
              <w:t>0/35</w:t>
            </w:r>
          </w:p>
        </w:tc>
        <w:tc>
          <w:tcPr>
            <w:tcW w:w="305" w:type="pct"/>
            <w:shd w:val="clear" w:color="auto" w:fill="auto"/>
            <w:vAlign w:val="center"/>
          </w:tcPr>
          <w:p w14:paraId="31529077" w14:textId="77777777" w:rsidR="00B10053" w:rsidRPr="00755B32" w:rsidRDefault="00B10053" w:rsidP="00054648">
            <w:pPr>
              <w:pStyle w:val="TableText-9"/>
              <w:keepNext w:val="0"/>
            </w:pPr>
            <w:r w:rsidRPr="00755B32">
              <w:t>0/35</w:t>
            </w:r>
          </w:p>
        </w:tc>
        <w:tc>
          <w:tcPr>
            <w:tcW w:w="305" w:type="pct"/>
            <w:shd w:val="clear" w:color="auto" w:fill="auto"/>
            <w:vAlign w:val="center"/>
          </w:tcPr>
          <w:p w14:paraId="477CF062" w14:textId="77777777" w:rsidR="00B10053" w:rsidRPr="00755B32" w:rsidRDefault="00B10053" w:rsidP="00054648">
            <w:pPr>
              <w:pStyle w:val="TableText-9"/>
              <w:keepNext w:val="0"/>
            </w:pPr>
            <w:r w:rsidRPr="00755B32">
              <w:t>0/35</w:t>
            </w:r>
          </w:p>
        </w:tc>
        <w:tc>
          <w:tcPr>
            <w:tcW w:w="305" w:type="pct"/>
            <w:shd w:val="clear" w:color="auto" w:fill="auto"/>
            <w:vAlign w:val="center"/>
          </w:tcPr>
          <w:p w14:paraId="1F1EC090" w14:textId="77777777" w:rsidR="00B10053" w:rsidRPr="00755B32" w:rsidRDefault="00B10053" w:rsidP="00054648">
            <w:pPr>
              <w:pStyle w:val="TableText-9"/>
              <w:keepNext w:val="0"/>
            </w:pPr>
            <w:r w:rsidRPr="00755B32">
              <w:t>--/0</w:t>
            </w:r>
          </w:p>
        </w:tc>
        <w:tc>
          <w:tcPr>
            <w:tcW w:w="305" w:type="pct"/>
            <w:shd w:val="clear" w:color="auto" w:fill="auto"/>
            <w:vAlign w:val="center"/>
          </w:tcPr>
          <w:p w14:paraId="79CE096F" w14:textId="77777777" w:rsidR="00B10053" w:rsidRPr="00755B32" w:rsidRDefault="00B10053" w:rsidP="00054648">
            <w:pPr>
              <w:pStyle w:val="TableText-9"/>
              <w:keepNext w:val="0"/>
            </w:pPr>
            <w:r w:rsidRPr="00755B32">
              <w:t>--/0</w:t>
            </w:r>
          </w:p>
        </w:tc>
        <w:tc>
          <w:tcPr>
            <w:tcW w:w="305" w:type="pct"/>
            <w:shd w:val="clear" w:color="auto" w:fill="auto"/>
            <w:vAlign w:val="center"/>
          </w:tcPr>
          <w:p w14:paraId="704CDF35" w14:textId="77777777" w:rsidR="00B10053" w:rsidRPr="00755B32" w:rsidRDefault="00B10053" w:rsidP="00054648">
            <w:pPr>
              <w:pStyle w:val="TableText-9"/>
              <w:keepNext w:val="0"/>
            </w:pPr>
            <w:r w:rsidRPr="00755B32">
              <w:t>--/0</w:t>
            </w:r>
          </w:p>
        </w:tc>
        <w:tc>
          <w:tcPr>
            <w:tcW w:w="305" w:type="pct"/>
            <w:vAlign w:val="center"/>
          </w:tcPr>
          <w:p w14:paraId="501BE612" w14:textId="77777777" w:rsidR="00B10053" w:rsidRPr="00755B32" w:rsidRDefault="00B10053" w:rsidP="00054648">
            <w:pPr>
              <w:pStyle w:val="TableText-9"/>
              <w:keepNext w:val="0"/>
            </w:pPr>
            <w:r w:rsidRPr="00755B32">
              <w:t>0/38</w:t>
            </w:r>
          </w:p>
        </w:tc>
        <w:tc>
          <w:tcPr>
            <w:tcW w:w="305" w:type="pct"/>
            <w:vAlign w:val="center"/>
          </w:tcPr>
          <w:p w14:paraId="59561714" w14:textId="77777777" w:rsidR="00B10053" w:rsidRPr="00755B32" w:rsidRDefault="00B10053" w:rsidP="00054648">
            <w:pPr>
              <w:pStyle w:val="TableText-9"/>
              <w:keepNext w:val="0"/>
            </w:pPr>
            <w:r w:rsidRPr="00755B32">
              <w:t>0/38</w:t>
            </w:r>
          </w:p>
        </w:tc>
        <w:tc>
          <w:tcPr>
            <w:tcW w:w="305" w:type="pct"/>
            <w:vAlign w:val="center"/>
          </w:tcPr>
          <w:p w14:paraId="56C05299" w14:textId="77777777" w:rsidR="00B10053" w:rsidRPr="00755B32" w:rsidRDefault="00B10053" w:rsidP="00054648">
            <w:pPr>
              <w:pStyle w:val="TableText-9"/>
              <w:keepNext w:val="0"/>
            </w:pPr>
            <w:r w:rsidRPr="00755B32">
              <w:t>9/38</w:t>
            </w:r>
          </w:p>
        </w:tc>
        <w:tc>
          <w:tcPr>
            <w:tcW w:w="305" w:type="pct"/>
            <w:vAlign w:val="center"/>
          </w:tcPr>
          <w:p w14:paraId="2B2DACD9" w14:textId="77777777" w:rsidR="00B10053" w:rsidRPr="00755B32" w:rsidRDefault="00B10053" w:rsidP="00054648">
            <w:pPr>
              <w:pStyle w:val="TableText-9"/>
              <w:keepNext w:val="0"/>
            </w:pPr>
            <w:r w:rsidRPr="00755B32">
              <w:t>0/53</w:t>
            </w:r>
          </w:p>
        </w:tc>
        <w:tc>
          <w:tcPr>
            <w:tcW w:w="261" w:type="pct"/>
            <w:vAlign w:val="center"/>
          </w:tcPr>
          <w:p w14:paraId="124CBE93" w14:textId="77777777" w:rsidR="00B10053" w:rsidRPr="00755B32" w:rsidRDefault="00B10053" w:rsidP="00054648">
            <w:pPr>
              <w:pStyle w:val="TableText-9"/>
              <w:keepNext w:val="0"/>
            </w:pPr>
            <w:r w:rsidRPr="00755B32">
              <w:t>0/53</w:t>
            </w:r>
          </w:p>
        </w:tc>
        <w:tc>
          <w:tcPr>
            <w:tcW w:w="305" w:type="pct"/>
            <w:vAlign w:val="center"/>
          </w:tcPr>
          <w:p w14:paraId="2537DAA8" w14:textId="77777777" w:rsidR="00B10053" w:rsidRPr="00755B32" w:rsidRDefault="00B10053" w:rsidP="00054648">
            <w:pPr>
              <w:pStyle w:val="TableText-9"/>
              <w:keepNext w:val="0"/>
            </w:pPr>
            <w:r w:rsidRPr="00755B32">
              <w:t>0/53</w:t>
            </w:r>
          </w:p>
        </w:tc>
        <w:tc>
          <w:tcPr>
            <w:tcW w:w="305" w:type="pct"/>
            <w:vAlign w:val="center"/>
          </w:tcPr>
          <w:p w14:paraId="6ACC1CEB" w14:textId="77777777" w:rsidR="00B10053" w:rsidRPr="00755B32" w:rsidRDefault="00B10053" w:rsidP="00054648">
            <w:pPr>
              <w:pStyle w:val="TableText-9"/>
              <w:keepNext w:val="0"/>
            </w:pPr>
            <w:r w:rsidRPr="00755B32">
              <w:t>0/52</w:t>
            </w:r>
          </w:p>
        </w:tc>
        <w:tc>
          <w:tcPr>
            <w:tcW w:w="305" w:type="pct"/>
            <w:vAlign w:val="center"/>
          </w:tcPr>
          <w:p w14:paraId="337E64EC" w14:textId="77777777" w:rsidR="00B10053" w:rsidRPr="00755B32" w:rsidRDefault="00B10053" w:rsidP="00054648">
            <w:pPr>
              <w:pStyle w:val="TableText-9"/>
              <w:keepNext w:val="0"/>
            </w:pPr>
            <w:r w:rsidRPr="00755B32">
              <w:t>0/52</w:t>
            </w:r>
          </w:p>
        </w:tc>
        <w:tc>
          <w:tcPr>
            <w:tcW w:w="404" w:type="pct"/>
            <w:vAlign w:val="center"/>
          </w:tcPr>
          <w:p w14:paraId="12F28DD3" w14:textId="77777777" w:rsidR="00B10053" w:rsidRPr="00755B32" w:rsidRDefault="00B10053" w:rsidP="00054648">
            <w:pPr>
              <w:pStyle w:val="TableText-9"/>
              <w:keepNext w:val="0"/>
            </w:pPr>
            <w:r w:rsidRPr="00755B32">
              <w:t>0/52</w:t>
            </w:r>
          </w:p>
        </w:tc>
      </w:tr>
      <w:tr w:rsidR="00726ED1" w:rsidRPr="0005751E" w14:paraId="297787C7" w14:textId="77777777" w:rsidTr="003161FB">
        <w:tc>
          <w:tcPr>
            <w:tcW w:w="373" w:type="pct"/>
            <w:vAlign w:val="center"/>
          </w:tcPr>
          <w:p w14:paraId="353D1303" w14:textId="77777777" w:rsidR="00B10053" w:rsidRPr="00755B32" w:rsidRDefault="00B10053" w:rsidP="00054648">
            <w:pPr>
              <w:pStyle w:val="TableText-9"/>
              <w:keepNext w:val="0"/>
            </w:pPr>
            <w:r w:rsidRPr="00755B32">
              <w:t>SMB-2-2</w:t>
            </w:r>
          </w:p>
        </w:tc>
        <w:tc>
          <w:tcPr>
            <w:tcW w:w="305" w:type="pct"/>
            <w:vAlign w:val="center"/>
          </w:tcPr>
          <w:p w14:paraId="030F33A2" w14:textId="77777777" w:rsidR="00B10053" w:rsidRPr="00755B32" w:rsidRDefault="00B10053" w:rsidP="00054648">
            <w:pPr>
              <w:pStyle w:val="TableText-9"/>
              <w:keepNext w:val="0"/>
            </w:pPr>
            <w:r w:rsidRPr="00755B32">
              <w:t>0/7</w:t>
            </w:r>
          </w:p>
        </w:tc>
        <w:tc>
          <w:tcPr>
            <w:tcW w:w="305" w:type="pct"/>
            <w:vAlign w:val="center"/>
          </w:tcPr>
          <w:p w14:paraId="793C83A6" w14:textId="77777777" w:rsidR="00B10053" w:rsidRPr="00755B32" w:rsidRDefault="00B10053" w:rsidP="00054648">
            <w:pPr>
              <w:pStyle w:val="TableText-9"/>
              <w:keepNext w:val="0"/>
            </w:pPr>
            <w:r w:rsidRPr="00755B32">
              <w:t>1/7</w:t>
            </w:r>
          </w:p>
        </w:tc>
        <w:tc>
          <w:tcPr>
            <w:tcW w:w="305" w:type="pct"/>
            <w:vAlign w:val="center"/>
          </w:tcPr>
          <w:p w14:paraId="2193612F" w14:textId="77777777" w:rsidR="00B10053" w:rsidRPr="00755B32" w:rsidRDefault="00B10053" w:rsidP="00054648">
            <w:pPr>
              <w:pStyle w:val="TableText-9"/>
              <w:keepNext w:val="0"/>
            </w:pPr>
            <w:r w:rsidRPr="00755B32">
              <w:t>6/7</w:t>
            </w:r>
          </w:p>
        </w:tc>
        <w:tc>
          <w:tcPr>
            <w:tcW w:w="305" w:type="pct"/>
            <w:vAlign w:val="center"/>
          </w:tcPr>
          <w:p w14:paraId="2E040571" w14:textId="77777777" w:rsidR="00B10053" w:rsidRPr="00755B32" w:rsidRDefault="00B10053" w:rsidP="00054648">
            <w:pPr>
              <w:pStyle w:val="TableText-9"/>
              <w:keepNext w:val="0"/>
            </w:pPr>
            <w:r w:rsidRPr="00755B32">
              <w:t>0/25</w:t>
            </w:r>
          </w:p>
        </w:tc>
        <w:tc>
          <w:tcPr>
            <w:tcW w:w="305" w:type="pct"/>
            <w:vAlign w:val="center"/>
          </w:tcPr>
          <w:p w14:paraId="6B5190D2" w14:textId="77777777" w:rsidR="00B10053" w:rsidRPr="00755B32" w:rsidRDefault="00B10053" w:rsidP="00054648">
            <w:pPr>
              <w:pStyle w:val="TableText-9"/>
              <w:keepNext w:val="0"/>
            </w:pPr>
            <w:r w:rsidRPr="00755B32">
              <w:t>0/25</w:t>
            </w:r>
          </w:p>
        </w:tc>
        <w:tc>
          <w:tcPr>
            <w:tcW w:w="305" w:type="pct"/>
            <w:vAlign w:val="center"/>
          </w:tcPr>
          <w:p w14:paraId="332DC126" w14:textId="77777777" w:rsidR="00B10053" w:rsidRPr="00755B32" w:rsidRDefault="00B10053" w:rsidP="00054648">
            <w:pPr>
              <w:pStyle w:val="TableText-9"/>
              <w:keepNext w:val="0"/>
            </w:pPr>
            <w:r w:rsidRPr="00755B32">
              <w:t>7/25</w:t>
            </w:r>
          </w:p>
        </w:tc>
        <w:tc>
          <w:tcPr>
            <w:tcW w:w="305" w:type="pct"/>
            <w:vAlign w:val="center"/>
          </w:tcPr>
          <w:p w14:paraId="7D57A831" w14:textId="77777777" w:rsidR="00B10053" w:rsidRPr="00755B32" w:rsidRDefault="00B10053" w:rsidP="00054648">
            <w:pPr>
              <w:pStyle w:val="TableText-9"/>
              <w:keepNext w:val="0"/>
            </w:pPr>
            <w:r w:rsidRPr="00755B32">
              <w:t>0/30</w:t>
            </w:r>
          </w:p>
        </w:tc>
        <w:tc>
          <w:tcPr>
            <w:tcW w:w="305" w:type="pct"/>
            <w:vAlign w:val="center"/>
          </w:tcPr>
          <w:p w14:paraId="26DC5464" w14:textId="77777777" w:rsidR="00B10053" w:rsidRPr="00755B32" w:rsidRDefault="00B10053" w:rsidP="00054648">
            <w:pPr>
              <w:pStyle w:val="TableText-9"/>
              <w:keepNext w:val="0"/>
            </w:pPr>
            <w:r w:rsidRPr="00755B32">
              <w:t>3/30</w:t>
            </w:r>
          </w:p>
        </w:tc>
        <w:tc>
          <w:tcPr>
            <w:tcW w:w="305" w:type="pct"/>
            <w:vAlign w:val="center"/>
          </w:tcPr>
          <w:p w14:paraId="6D9E4C14" w14:textId="77777777" w:rsidR="00B10053" w:rsidRPr="00755B32" w:rsidRDefault="00B10053" w:rsidP="00054648">
            <w:pPr>
              <w:pStyle w:val="TableText-9"/>
              <w:keepNext w:val="0"/>
            </w:pPr>
            <w:r w:rsidRPr="00755B32">
              <w:t>13/30</w:t>
            </w:r>
          </w:p>
        </w:tc>
        <w:tc>
          <w:tcPr>
            <w:tcW w:w="305" w:type="pct"/>
            <w:vAlign w:val="center"/>
          </w:tcPr>
          <w:p w14:paraId="6CD98D9B" w14:textId="77777777" w:rsidR="00B10053" w:rsidRPr="00755B32" w:rsidRDefault="00B10053" w:rsidP="00054648">
            <w:pPr>
              <w:pStyle w:val="TableText-9"/>
              <w:keepNext w:val="0"/>
            </w:pPr>
            <w:r w:rsidRPr="00755B32">
              <w:t>0/41</w:t>
            </w:r>
          </w:p>
        </w:tc>
        <w:tc>
          <w:tcPr>
            <w:tcW w:w="261" w:type="pct"/>
            <w:vAlign w:val="center"/>
          </w:tcPr>
          <w:p w14:paraId="711A5457" w14:textId="77777777" w:rsidR="00B10053" w:rsidRPr="00755B32" w:rsidRDefault="00B10053" w:rsidP="00054648">
            <w:pPr>
              <w:pStyle w:val="TableText-9"/>
              <w:keepNext w:val="0"/>
            </w:pPr>
            <w:r w:rsidRPr="00755B32">
              <w:t>6/41</w:t>
            </w:r>
          </w:p>
        </w:tc>
        <w:tc>
          <w:tcPr>
            <w:tcW w:w="305" w:type="pct"/>
            <w:vAlign w:val="center"/>
          </w:tcPr>
          <w:p w14:paraId="1A227024" w14:textId="77777777" w:rsidR="00B10053" w:rsidRPr="00755B32" w:rsidRDefault="00B10053" w:rsidP="00054648">
            <w:pPr>
              <w:pStyle w:val="TableText-9"/>
              <w:keepNext w:val="0"/>
            </w:pPr>
            <w:r w:rsidRPr="00755B32">
              <w:t>14/41</w:t>
            </w:r>
          </w:p>
        </w:tc>
        <w:tc>
          <w:tcPr>
            <w:tcW w:w="305" w:type="pct"/>
            <w:vAlign w:val="center"/>
          </w:tcPr>
          <w:p w14:paraId="3634C329" w14:textId="77777777" w:rsidR="00B10053" w:rsidRPr="00755B32" w:rsidRDefault="00B10053" w:rsidP="00054648">
            <w:pPr>
              <w:pStyle w:val="TableText-9"/>
              <w:keepNext w:val="0"/>
            </w:pPr>
            <w:r w:rsidRPr="00755B32">
              <w:t>3/39</w:t>
            </w:r>
          </w:p>
        </w:tc>
        <w:tc>
          <w:tcPr>
            <w:tcW w:w="305" w:type="pct"/>
            <w:vAlign w:val="center"/>
          </w:tcPr>
          <w:p w14:paraId="212FCA92" w14:textId="77777777" w:rsidR="00B10053" w:rsidRPr="00755B32" w:rsidRDefault="00B10053" w:rsidP="00054648">
            <w:pPr>
              <w:pStyle w:val="TableText-9"/>
              <w:keepNext w:val="0"/>
            </w:pPr>
            <w:r w:rsidRPr="00755B32">
              <w:t>5/39</w:t>
            </w:r>
          </w:p>
        </w:tc>
        <w:tc>
          <w:tcPr>
            <w:tcW w:w="404" w:type="pct"/>
            <w:vAlign w:val="center"/>
          </w:tcPr>
          <w:p w14:paraId="417B123D" w14:textId="77777777" w:rsidR="00B10053" w:rsidRPr="00755B32" w:rsidRDefault="00B10053" w:rsidP="00054648">
            <w:pPr>
              <w:pStyle w:val="TableText-9"/>
              <w:keepNext w:val="0"/>
            </w:pPr>
            <w:r w:rsidRPr="00755B32">
              <w:t>6/39</w:t>
            </w:r>
          </w:p>
        </w:tc>
      </w:tr>
      <w:tr w:rsidR="00726ED1" w:rsidRPr="0005751E" w14:paraId="24D46BFF" w14:textId="77777777" w:rsidTr="003161FB">
        <w:tc>
          <w:tcPr>
            <w:tcW w:w="373" w:type="pct"/>
            <w:vAlign w:val="center"/>
          </w:tcPr>
          <w:p w14:paraId="69A09A0F" w14:textId="77777777" w:rsidR="00B10053" w:rsidRPr="00755B32" w:rsidRDefault="00B10053" w:rsidP="00054648">
            <w:pPr>
              <w:pStyle w:val="TableText-9"/>
              <w:keepNext w:val="0"/>
            </w:pPr>
            <w:r w:rsidRPr="00755B32">
              <w:t>SMB-2-3</w:t>
            </w:r>
          </w:p>
        </w:tc>
        <w:tc>
          <w:tcPr>
            <w:tcW w:w="305" w:type="pct"/>
            <w:vAlign w:val="center"/>
          </w:tcPr>
          <w:p w14:paraId="51431733" w14:textId="77777777" w:rsidR="00B10053" w:rsidRPr="00755B32" w:rsidRDefault="00B10053" w:rsidP="00054648">
            <w:pPr>
              <w:pStyle w:val="TableText-9"/>
              <w:keepNext w:val="0"/>
            </w:pPr>
            <w:r w:rsidRPr="00755B32">
              <w:t>0/50</w:t>
            </w:r>
          </w:p>
        </w:tc>
        <w:tc>
          <w:tcPr>
            <w:tcW w:w="305" w:type="pct"/>
            <w:vAlign w:val="center"/>
          </w:tcPr>
          <w:p w14:paraId="15DDF2FF" w14:textId="77777777" w:rsidR="00B10053" w:rsidRPr="00755B32" w:rsidRDefault="00B10053" w:rsidP="00054648">
            <w:pPr>
              <w:pStyle w:val="TableText-9"/>
              <w:keepNext w:val="0"/>
            </w:pPr>
            <w:r w:rsidRPr="00755B32">
              <w:t>0/50</w:t>
            </w:r>
          </w:p>
        </w:tc>
        <w:tc>
          <w:tcPr>
            <w:tcW w:w="305" w:type="pct"/>
            <w:vAlign w:val="center"/>
          </w:tcPr>
          <w:p w14:paraId="7EBFD096" w14:textId="77777777" w:rsidR="00B10053" w:rsidRPr="00755B32" w:rsidRDefault="00B10053" w:rsidP="00054648">
            <w:pPr>
              <w:pStyle w:val="TableText-9"/>
              <w:keepNext w:val="0"/>
            </w:pPr>
            <w:r w:rsidRPr="00755B32">
              <w:t>0/50</w:t>
            </w:r>
          </w:p>
        </w:tc>
        <w:tc>
          <w:tcPr>
            <w:tcW w:w="305" w:type="pct"/>
            <w:vAlign w:val="center"/>
          </w:tcPr>
          <w:p w14:paraId="1FB2144A" w14:textId="77777777" w:rsidR="00B10053" w:rsidRPr="00755B32" w:rsidRDefault="00B10053" w:rsidP="00054648">
            <w:pPr>
              <w:pStyle w:val="TableText-9"/>
              <w:keepNext w:val="0"/>
            </w:pPr>
            <w:r w:rsidRPr="00755B32">
              <w:t>0/52</w:t>
            </w:r>
          </w:p>
        </w:tc>
        <w:tc>
          <w:tcPr>
            <w:tcW w:w="305" w:type="pct"/>
            <w:vAlign w:val="center"/>
          </w:tcPr>
          <w:p w14:paraId="0DC10FDC" w14:textId="77777777" w:rsidR="00B10053" w:rsidRPr="00755B32" w:rsidRDefault="00B10053" w:rsidP="00054648">
            <w:pPr>
              <w:pStyle w:val="TableText-9"/>
              <w:keepNext w:val="0"/>
            </w:pPr>
            <w:r w:rsidRPr="00755B32">
              <w:t>0/52</w:t>
            </w:r>
          </w:p>
        </w:tc>
        <w:tc>
          <w:tcPr>
            <w:tcW w:w="305" w:type="pct"/>
            <w:vAlign w:val="center"/>
          </w:tcPr>
          <w:p w14:paraId="428A2E82" w14:textId="77777777" w:rsidR="00B10053" w:rsidRPr="00755B32" w:rsidRDefault="00B10053" w:rsidP="00054648">
            <w:pPr>
              <w:pStyle w:val="TableText-9"/>
              <w:keepNext w:val="0"/>
            </w:pPr>
            <w:r w:rsidRPr="00755B32">
              <w:t>0/52</w:t>
            </w:r>
          </w:p>
        </w:tc>
        <w:tc>
          <w:tcPr>
            <w:tcW w:w="305" w:type="pct"/>
            <w:vAlign w:val="center"/>
          </w:tcPr>
          <w:p w14:paraId="4A2704EC" w14:textId="77777777" w:rsidR="00B10053" w:rsidRPr="00755B32" w:rsidRDefault="00B10053" w:rsidP="00054648">
            <w:pPr>
              <w:pStyle w:val="TableText-9"/>
              <w:keepNext w:val="0"/>
            </w:pPr>
            <w:r w:rsidRPr="00755B32">
              <w:t>0/24</w:t>
            </w:r>
          </w:p>
        </w:tc>
        <w:tc>
          <w:tcPr>
            <w:tcW w:w="305" w:type="pct"/>
            <w:vAlign w:val="center"/>
          </w:tcPr>
          <w:p w14:paraId="55F4A774" w14:textId="77777777" w:rsidR="00B10053" w:rsidRPr="00755B32" w:rsidRDefault="00B10053" w:rsidP="00054648">
            <w:pPr>
              <w:pStyle w:val="TableText-9"/>
              <w:keepNext w:val="0"/>
            </w:pPr>
            <w:r w:rsidRPr="00755B32">
              <w:t>0/24</w:t>
            </w:r>
          </w:p>
        </w:tc>
        <w:tc>
          <w:tcPr>
            <w:tcW w:w="305" w:type="pct"/>
            <w:vAlign w:val="center"/>
          </w:tcPr>
          <w:p w14:paraId="25C8DF30" w14:textId="77777777" w:rsidR="00B10053" w:rsidRPr="00755B32" w:rsidRDefault="00B10053" w:rsidP="00054648">
            <w:pPr>
              <w:pStyle w:val="TableText-9"/>
              <w:keepNext w:val="0"/>
            </w:pPr>
            <w:r w:rsidRPr="00755B32">
              <w:t>0/24</w:t>
            </w:r>
          </w:p>
        </w:tc>
        <w:tc>
          <w:tcPr>
            <w:tcW w:w="305" w:type="pct"/>
            <w:vAlign w:val="center"/>
          </w:tcPr>
          <w:p w14:paraId="26270A4F" w14:textId="77777777" w:rsidR="00B10053" w:rsidRPr="00755B32" w:rsidRDefault="00B10053" w:rsidP="00054648">
            <w:pPr>
              <w:pStyle w:val="TableText-9"/>
              <w:keepNext w:val="0"/>
            </w:pPr>
            <w:r w:rsidRPr="00755B32">
              <w:t>0/20</w:t>
            </w:r>
          </w:p>
        </w:tc>
        <w:tc>
          <w:tcPr>
            <w:tcW w:w="261" w:type="pct"/>
            <w:vAlign w:val="center"/>
          </w:tcPr>
          <w:p w14:paraId="42C33252" w14:textId="77777777" w:rsidR="00B10053" w:rsidRPr="00755B32" w:rsidRDefault="00B10053" w:rsidP="00054648">
            <w:pPr>
              <w:pStyle w:val="TableText-9"/>
              <w:keepNext w:val="0"/>
            </w:pPr>
            <w:r w:rsidRPr="00755B32">
              <w:t>0/20</w:t>
            </w:r>
          </w:p>
        </w:tc>
        <w:tc>
          <w:tcPr>
            <w:tcW w:w="305" w:type="pct"/>
            <w:vAlign w:val="center"/>
          </w:tcPr>
          <w:p w14:paraId="556E416A" w14:textId="77777777" w:rsidR="00B10053" w:rsidRPr="00755B32" w:rsidRDefault="00B10053" w:rsidP="00054648">
            <w:pPr>
              <w:pStyle w:val="TableText-9"/>
              <w:keepNext w:val="0"/>
            </w:pPr>
            <w:r w:rsidRPr="00755B32">
              <w:t>0/20</w:t>
            </w:r>
          </w:p>
        </w:tc>
        <w:tc>
          <w:tcPr>
            <w:tcW w:w="305" w:type="pct"/>
            <w:vAlign w:val="center"/>
          </w:tcPr>
          <w:p w14:paraId="01D0603F" w14:textId="77777777" w:rsidR="00B10053" w:rsidRPr="00755B32" w:rsidRDefault="00B10053" w:rsidP="00054648">
            <w:pPr>
              <w:pStyle w:val="TableText-9"/>
              <w:keepNext w:val="0"/>
            </w:pPr>
            <w:r w:rsidRPr="00755B32">
              <w:t>0/20</w:t>
            </w:r>
          </w:p>
        </w:tc>
        <w:tc>
          <w:tcPr>
            <w:tcW w:w="305" w:type="pct"/>
            <w:vAlign w:val="center"/>
          </w:tcPr>
          <w:p w14:paraId="3208F11B" w14:textId="77777777" w:rsidR="00B10053" w:rsidRPr="00755B32" w:rsidRDefault="00B10053" w:rsidP="00054648">
            <w:pPr>
              <w:pStyle w:val="TableText-9"/>
              <w:keepNext w:val="0"/>
            </w:pPr>
            <w:r w:rsidRPr="00755B32">
              <w:t>0/20</w:t>
            </w:r>
          </w:p>
        </w:tc>
        <w:tc>
          <w:tcPr>
            <w:tcW w:w="404" w:type="pct"/>
            <w:vAlign w:val="center"/>
          </w:tcPr>
          <w:p w14:paraId="1C1676B3" w14:textId="77777777" w:rsidR="00B10053" w:rsidRPr="00755B32" w:rsidRDefault="00B10053" w:rsidP="00054648">
            <w:pPr>
              <w:pStyle w:val="TableText-9"/>
              <w:keepNext w:val="0"/>
            </w:pPr>
            <w:r w:rsidRPr="00755B32">
              <w:t>2/20</w:t>
            </w:r>
          </w:p>
        </w:tc>
      </w:tr>
      <w:tr w:rsidR="00726ED1" w:rsidRPr="0005751E" w14:paraId="421C9E99" w14:textId="77777777" w:rsidTr="003161FB">
        <w:tc>
          <w:tcPr>
            <w:tcW w:w="373" w:type="pct"/>
            <w:vAlign w:val="center"/>
          </w:tcPr>
          <w:p w14:paraId="043FED9B" w14:textId="77777777" w:rsidR="00B10053" w:rsidRPr="00755B32" w:rsidRDefault="00B10053" w:rsidP="00054648">
            <w:pPr>
              <w:pStyle w:val="TableText-9"/>
              <w:keepNext w:val="0"/>
            </w:pPr>
            <w:r w:rsidRPr="00755B32">
              <w:t>SMB-2-4</w:t>
            </w:r>
          </w:p>
        </w:tc>
        <w:tc>
          <w:tcPr>
            <w:tcW w:w="305" w:type="pct"/>
            <w:vAlign w:val="center"/>
          </w:tcPr>
          <w:p w14:paraId="238B103A" w14:textId="77777777" w:rsidR="00B10053" w:rsidRPr="00755B32" w:rsidRDefault="00B10053" w:rsidP="00054648">
            <w:pPr>
              <w:pStyle w:val="TableText-9"/>
              <w:keepNext w:val="0"/>
            </w:pPr>
            <w:r w:rsidRPr="00755B32">
              <w:t>0/52</w:t>
            </w:r>
          </w:p>
        </w:tc>
        <w:tc>
          <w:tcPr>
            <w:tcW w:w="305" w:type="pct"/>
            <w:vAlign w:val="center"/>
          </w:tcPr>
          <w:p w14:paraId="28FA4E66" w14:textId="77777777" w:rsidR="00B10053" w:rsidRPr="00755B32" w:rsidRDefault="00B10053" w:rsidP="00054648">
            <w:pPr>
              <w:pStyle w:val="TableText-9"/>
              <w:keepNext w:val="0"/>
            </w:pPr>
            <w:r w:rsidRPr="00755B32">
              <w:t>0/52</w:t>
            </w:r>
          </w:p>
        </w:tc>
        <w:tc>
          <w:tcPr>
            <w:tcW w:w="305" w:type="pct"/>
            <w:vAlign w:val="center"/>
          </w:tcPr>
          <w:p w14:paraId="259E63EA" w14:textId="77777777" w:rsidR="00B10053" w:rsidRPr="00755B32" w:rsidRDefault="00B10053" w:rsidP="00054648">
            <w:pPr>
              <w:pStyle w:val="TableText-9"/>
              <w:keepNext w:val="0"/>
            </w:pPr>
            <w:r w:rsidRPr="00755B32">
              <w:t>6/52</w:t>
            </w:r>
          </w:p>
        </w:tc>
        <w:tc>
          <w:tcPr>
            <w:tcW w:w="305" w:type="pct"/>
            <w:vAlign w:val="center"/>
          </w:tcPr>
          <w:p w14:paraId="486BDF13" w14:textId="77777777" w:rsidR="00B10053" w:rsidRPr="00755B32" w:rsidRDefault="00B10053" w:rsidP="00054648">
            <w:pPr>
              <w:pStyle w:val="TableText-9"/>
              <w:keepNext w:val="0"/>
            </w:pPr>
            <w:r w:rsidRPr="00755B32">
              <w:t>0/52</w:t>
            </w:r>
          </w:p>
        </w:tc>
        <w:tc>
          <w:tcPr>
            <w:tcW w:w="305" w:type="pct"/>
            <w:vAlign w:val="center"/>
          </w:tcPr>
          <w:p w14:paraId="6D59B849" w14:textId="77777777" w:rsidR="00B10053" w:rsidRPr="00755B32" w:rsidRDefault="00B10053" w:rsidP="00054648">
            <w:pPr>
              <w:pStyle w:val="TableText-9"/>
              <w:keepNext w:val="0"/>
            </w:pPr>
            <w:r w:rsidRPr="00755B32">
              <w:t>0/52</w:t>
            </w:r>
          </w:p>
        </w:tc>
        <w:tc>
          <w:tcPr>
            <w:tcW w:w="305" w:type="pct"/>
            <w:vAlign w:val="center"/>
          </w:tcPr>
          <w:p w14:paraId="25FFC74D" w14:textId="77777777" w:rsidR="00B10053" w:rsidRPr="00755B32" w:rsidRDefault="00B10053" w:rsidP="00054648">
            <w:pPr>
              <w:pStyle w:val="TableText-9"/>
              <w:keepNext w:val="0"/>
            </w:pPr>
            <w:r w:rsidRPr="00755B32">
              <w:t>0/52</w:t>
            </w:r>
          </w:p>
        </w:tc>
        <w:tc>
          <w:tcPr>
            <w:tcW w:w="305" w:type="pct"/>
            <w:vAlign w:val="center"/>
          </w:tcPr>
          <w:p w14:paraId="608D9556" w14:textId="77777777" w:rsidR="00B10053" w:rsidRPr="00755B32" w:rsidRDefault="00B10053" w:rsidP="00054648">
            <w:pPr>
              <w:pStyle w:val="TableText-9"/>
              <w:keepNext w:val="0"/>
            </w:pPr>
            <w:r w:rsidRPr="00755B32">
              <w:t>0/52</w:t>
            </w:r>
          </w:p>
        </w:tc>
        <w:tc>
          <w:tcPr>
            <w:tcW w:w="305" w:type="pct"/>
            <w:vAlign w:val="center"/>
          </w:tcPr>
          <w:p w14:paraId="32A6DF35" w14:textId="77777777" w:rsidR="00B10053" w:rsidRPr="00755B32" w:rsidRDefault="00B10053" w:rsidP="00054648">
            <w:pPr>
              <w:pStyle w:val="TableText-9"/>
              <w:keepNext w:val="0"/>
            </w:pPr>
            <w:r w:rsidRPr="00755B32">
              <w:t>0/52</w:t>
            </w:r>
          </w:p>
        </w:tc>
        <w:tc>
          <w:tcPr>
            <w:tcW w:w="305" w:type="pct"/>
            <w:vAlign w:val="center"/>
          </w:tcPr>
          <w:p w14:paraId="46CDBB5C" w14:textId="77777777" w:rsidR="00B10053" w:rsidRPr="00755B32" w:rsidRDefault="00B10053" w:rsidP="00054648">
            <w:pPr>
              <w:pStyle w:val="TableText-9"/>
              <w:keepNext w:val="0"/>
            </w:pPr>
            <w:r w:rsidRPr="00755B32">
              <w:t>6/52</w:t>
            </w:r>
          </w:p>
        </w:tc>
        <w:tc>
          <w:tcPr>
            <w:tcW w:w="305" w:type="pct"/>
            <w:vAlign w:val="center"/>
          </w:tcPr>
          <w:p w14:paraId="5D99A0B8" w14:textId="77777777" w:rsidR="00B10053" w:rsidRPr="00755B32" w:rsidRDefault="00B10053" w:rsidP="00054648">
            <w:pPr>
              <w:pStyle w:val="TableText-9"/>
              <w:keepNext w:val="0"/>
            </w:pPr>
            <w:r w:rsidRPr="00755B32">
              <w:t>0/53</w:t>
            </w:r>
          </w:p>
        </w:tc>
        <w:tc>
          <w:tcPr>
            <w:tcW w:w="261" w:type="pct"/>
            <w:vAlign w:val="center"/>
          </w:tcPr>
          <w:p w14:paraId="69B7AD0D" w14:textId="77777777" w:rsidR="00B10053" w:rsidRPr="00755B32" w:rsidRDefault="00B10053" w:rsidP="00054648">
            <w:pPr>
              <w:pStyle w:val="TableText-9"/>
              <w:keepNext w:val="0"/>
            </w:pPr>
            <w:r w:rsidRPr="00755B32">
              <w:t>0/53</w:t>
            </w:r>
          </w:p>
        </w:tc>
        <w:tc>
          <w:tcPr>
            <w:tcW w:w="305" w:type="pct"/>
            <w:vAlign w:val="center"/>
          </w:tcPr>
          <w:p w14:paraId="4676AF61" w14:textId="77777777" w:rsidR="00B10053" w:rsidRPr="00755B32" w:rsidRDefault="00B10053" w:rsidP="00054648">
            <w:pPr>
              <w:pStyle w:val="TableText-9"/>
              <w:keepNext w:val="0"/>
            </w:pPr>
            <w:r w:rsidRPr="00755B32">
              <w:t>4/53</w:t>
            </w:r>
          </w:p>
        </w:tc>
        <w:tc>
          <w:tcPr>
            <w:tcW w:w="305" w:type="pct"/>
            <w:vAlign w:val="center"/>
          </w:tcPr>
          <w:p w14:paraId="5232E60B" w14:textId="77777777" w:rsidR="00B10053" w:rsidRPr="00755B32" w:rsidRDefault="00B10053" w:rsidP="00054648">
            <w:pPr>
              <w:pStyle w:val="TableText-9"/>
              <w:keepNext w:val="0"/>
            </w:pPr>
            <w:r w:rsidRPr="00755B32">
              <w:t>0/52</w:t>
            </w:r>
          </w:p>
        </w:tc>
        <w:tc>
          <w:tcPr>
            <w:tcW w:w="305" w:type="pct"/>
            <w:vAlign w:val="center"/>
          </w:tcPr>
          <w:p w14:paraId="05B00A9E" w14:textId="77777777" w:rsidR="00B10053" w:rsidRPr="00755B32" w:rsidRDefault="00B10053" w:rsidP="00054648">
            <w:pPr>
              <w:pStyle w:val="TableText-9"/>
              <w:keepNext w:val="0"/>
            </w:pPr>
            <w:r w:rsidRPr="00755B32">
              <w:t>0/52</w:t>
            </w:r>
          </w:p>
        </w:tc>
        <w:tc>
          <w:tcPr>
            <w:tcW w:w="404" w:type="pct"/>
            <w:vAlign w:val="center"/>
          </w:tcPr>
          <w:p w14:paraId="4D9401F9" w14:textId="77777777" w:rsidR="00B10053" w:rsidRPr="00755B32" w:rsidRDefault="00B10053" w:rsidP="00054648">
            <w:pPr>
              <w:pStyle w:val="TableText-9"/>
              <w:keepNext w:val="0"/>
            </w:pPr>
            <w:r w:rsidRPr="00755B32">
              <w:t>4/52</w:t>
            </w:r>
          </w:p>
        </w:tc>
      </w:tr>
      <w:tr w:rsidR="00726ED1" w:rsidRPr="0005751E" w14:paraId="22A0CFDB" w14:textId="77777777" w:rsidTr="003161FB">
        <w:tc>
          <w:tcPr>
            <w:tcW w:w="373" w:type="pct"/>
            <w:vAlign w:val="center"/>
          </w:tcPr>
          <w:p w14:paraId="5EFD380F" w14:textId="77777777" w:rsidR="00B10053" w:rsidRPr="00755B32" w:rsidRDefault="00B10053" w:rsidP="00054648">
            <w:pPr>
              <w:pStyle w:val="TableText-9"/>
              <w:keepNext w:val="0"/>
            </w:pPr>
            <w:r w:rsidRPr="00755B32">
              <w:t>SMB-2-5</w:t>
            </w:r>
          </w:p>
        </w:tc>
        <w:tc>
          <w:tcPr>
            <w:tcW w:w="305" w:type="pct"/>
            <w:vAlign w:val="center"/>
          </w:tcPr>
          <w:p w14:paraId="335C878B" w14:textId="77777777" w:rsidR="00B10053" w:rsidRPr="00755B32" w:rsidRDefault="00B10053" w:rsidP="00054648">
            <w:pPr>
              <w:pStyle w:val="TableText-9"/>
              <w:keepNext w:val="0"/>
            </w:pPr>
            <w:r w:rsidRPr="00755B32">
              <w:t>0/52</w:t>
            </w:r>
          </w:p>
        </w:tc>
        <w:tc>
          <w:tcPr>
            <w:tcW w:w="305" w:type="pct"/>
            <w:vAlign w:val="center"/>
          </w:tcPr>
          <w:p w14:paraId="7FC8AF24" w14:textId="77777777" w:rsidR="00B10053" w:rsidRPr="00755B32" w:rsidRDefault="00B10053" w:rsidP="00054648">
            <w:pPr>
              <w:pStyle w:val="TableText-9"/>
              <w:keepNext w:val="0"/>
            </w:pPr>
            <w:r w:rsidRPr="00755B32">
              <w:t>0/52</w:t>
            </w:r>
          </w:p>
        </w:tc>
        <w:tc>
          <w:tcPr>
            <w:tcW w:w="305" w:type="pct"/>
            <w:vAlign w:val="center"/>
          </w:tcPr>
          <w:p w14:paraId="50F3FB80" w14:textId="77777777" w:rsidR="00B10053" w:rsidRPr="00755B32" w:rsidRDefault="00B10053" w:rsidP="00054648">
            <w:pPr>
              <w:pStyle w:val="TableText-9"/>
              <w:keepNext w:val="0"/>
            </w:pPr>
            <w:r w:rsidRPr="00755B32">
              <w:t>0/52</w:t>
            </w:r>
          </w:p>
        </w:tc>
        <w:tc>
          <w:tcPr>
            <w:tcW w:w="305" w:type="pct"/>
            <w:vAlign w:val="center"/>
          </w:tcPr>
          <w:p w14:paraId="3B044E6B" w14:textId="77777777" w:rsidR="00B10053" w:rsidRPr="00755B32" w:rsidRDefault="00B10053" w:rsidP="00054648">
            <w:pPr>
              <w:pStyle w:val="TableText-9"/>
              <w:keepNext w:val="0"/>
            </w:pPr>
            <w:r w:rsidRPr="00755B32">
              <w:t>0/52</w:t>
            </w:r>
          </w:p>
        </w:tc>
        <w:tc>
          <w:tcPr>
            <w:tcW w:w="305" w:type="pct"/>
            <w:vAlign w:val="center"/>
          </w:tcPr>
          <w:p w14:paraId="2F412E72" w14:textId="77777777" w:rsidR="00B10053" w:rsidRPr="00755B32" w:rsidRDefault="00B10053" w:rsidP="00054648">
            <w:pPr>
              <w:pStyle w:val="TableText-9"/>
              <w:keepNext w:val="0"/>
            </w:pPr>
            <w:r w:rsidRPr="00755B32">
              <w:t>0/52</w:t>
            </w:r>
          </w:p>
        </w:tc>
        <w:tc>
          <w:tcPr>
            <w:tcW w:w="305" w:type="pct"/>
            <w:vAlign w:val="center"/>
          </w:tcPr>
          <w:p w14:paraId="729FA181" w14:textId="77777777" w:rsidR="00B10053" w:rsidRPr="00755B32" w:rsidRDefault="00B10053" w:rsidP="00054648">
            <w:pPr>
              <w:pStyle w:val="TableText-9"/>
              <w:keepNext w:val="0"/>
            </w:pPr>
            <w:r w:rsidRPr="00755B32">
              <w:t>6/52</w:t>
            </w:r>
          </w:p>
        </w:tc>
        <w:tc>
          <w:tcPr>
            <w:tcW w:w="305" w:type="pct"/>
            <w:vAlign w:val="center"/>
          </w:tcPr>
          <w:p w14:paraId="7103C6C0" w14:textId="77777777" w:rsidR="00B10053" w:rsidRPr="00755B32" w:rsidRDefault="00B10053" w:rsidP="00054648">
            <w:pPr>
              <w:pStyle w:val="TableText-9"/>
              <w:keepNext w:val="0"/>
            </w:pPr>
            <w:r w:rsidRPr="00755B32">
              <w:t>2/52</w:t>
            </w:r>
          </w:p>
        </w:tc>
        <w:tc>
          <w:tcPr>
            <w:tcW w:w="305" w:type="pct"/>
            <w:vAlign w:val="center"/>
          </w:tcPr>
          <w:p w14:paraId="38EC9B60" w14:textId="77777777" w:rsidR="00B10053" w:rsidRPr="00755B32" w:rsidRDefault="00B10053" w:rsidP="00054648">
            <w:pPr>
              <w:pStyle w:val="TableText-9"/>
              <w:keepNext w:val="0"/>
            </w:pPr>
            <w:r w:rsidRPr="00755B32">
              <w:t>2/52</w:t>
            </w:r>
          </w:p>
        </w:tc>
        <w:tc>
          <w:tcPr>
            <w:tcW w:w="305" w:type="pct"/>
            <w:vAlign w:val="center"/>
          </w:tcPr>
          <w:p w14:paraId="681193CE" w14:textId="77777777" w:rsidR="00B10053" w:rsidRPr="00755B32" w:rsidRDefault="00B10053" w:rsidP="00054648">
            <w:pPr>
              <w:pStyle w:val="TableText-9"/>
              <w:keepNext w:val="0"/>
            </w:pPr>
            <w:r w:rsidRPr="00755B32">
              <w:t>3/52</w:t>
            </w:r>
          </w:p>
        </w:tc>
        <w:tc>
          <w:tcPr>
            <w:tcW w:w="305" w:type="pct"/>
            <w:vAlign w:val="center"/>
          </w:tcPr>
          <w:p w14:paraId="05602F30" w14:textId="77777777" w:rsidR="00B10053" w:rsidRPr="00755B32" w:rsidRDefault="00B10053" w:rsidP="00054648">
            <w:pPr>
              <w:pStyle w:val="TableText-9"/>
              <w:keepNext w:val="0"/>
            </w:pPr>
            <w:r w:rsidRPr="00755B32">
              <w:t>2/53</w:t>
            </w:r>
          </w:p>
        </w:tc>
        <w:tc>
          <w:tcPr>
            <w:tcW w:w="261" w:type="pct"/>
            <w:vAlign w:val="center"/>
          </w:tcPr>
          <w:p w14:paraId="55FF06BF" w14:textId="77777777" w:rsidR="00B10053" w:rsidRPr="00755B32" w:rsidRDefault="00B10053" w:rsidP="00054648">
            <w:pPr>
              <w:pStyle w:val="TableText-9"/>
              <w:keepNext w:val="0"/>
            </w:pPr>
            <w:r w:rsidRPr="00755B32">
              <w:t>4/53</w:t>
            </w:r>
          </w:p>
        </w:tc>
        <w:tc>
          <w:tcPr>
            <w:tcW w:w="305" w:type="pct"/>
            <w:vAlign w:val="center"/>
          </w:tcPr>
          <w:p w14:paraId="33B2C413" w14:textId="77777777" w:rsidR="00B10053" w:rsidRPr="00755B32" w:rsidRDefault="00B10053" w:rsidP="00054648">
            <w:pPr>
              <w:pStyle w:val="TableText-9"/>
              <w:keepNext w:val="0"/>
            </w:pPr>
            <w:r w:rsidRPr="00755B32">
              <w:t>4/53</w:t>
            </w:r>
          </w:p>
        </w:tc>
        <w:tc>
          <w:tcPr>
            <w:tcW w:w="305" w:type="pct"/>
            <w:vAlign w:val="center"/>
          </w:tcPr>
          <w:p w14:paraId="6C18DBF3" w14:textId="77777777" w:rsidR="00B10053" w:rsidRPr="00755B32" w:rsidRDefault="00B10053" w:rsidP="00054648">
            <w:pPr>
              <w:pStyle w:val="TableText-9"/>
              <w:keepNext w:val="0"/>
            </w:pPr>
            <w:r w:rsidRPr="00755B32">
              <w:t>0/48</w:t>
            </w:r>
          </w:p>
        </w:tc>
        <w:tc>
          <w:tcPr>
            <w:tcW w:w="305" w:type="pct"/>
            <w:vAlign w:val="center"/>
          </w:tcPr>
          <w:p w14:paraId="10BAEB52" w14:textId="77777777" w:rsidR="00B10053" w:rsidRPr="00755B32" w:rsidRDefault="00B10053" w:rsidP="00054648">
            <w:pPr>
              <w:pStyle w:val="TableText-9"/>
              <w:keepNext w:val="0"/>
            </w:pPr>
            <w:r w:rsidRPr="00755B32">
              <w:t>3/48</w:t>
            </w:r>
          </w:p>
        </w:tc>
        <w:tc>
          <w:tcPr>
            <w:tcW w:w="404" w:type="pct"/>
            <w:vAlign w:val="center"/>
          </w:tcPr>
          <w:p w14:paraId="6DE26DF2" w14:textId="77777777" w:rsidR="00B10053" w:rsidRPr="00755B32" w:rsidRDefault="00B10053" w:rsidP="00054648">
            <w:pPr>
              <w:pStyle w:val="TableText-9"/>
              <w:keepNext w:val="0"/>
            </w:pPr>
            <w:r w:rsidRPr="00755B32">
              <w:t>8/48</w:t>
            </w:r>
          </w:p>
        </w:tc>
      </w:tr>
      <w:tr w:rsidR="00726ED1" w:rsidRPr="0005751E" w14:paraId="559FD4B8" w14:textId="77777777" w:rsidTr="003161FB">
        <w:tc>
          <w:tcPr>
            <w:tcW w:w="373" w:type="pct"/>
            <w:vAlign w:val="center"/>
          </w:tcPr>
          <w:p w14:paraId="0E52D09D" w14:textId="77777777" w:rsidR="00B10053" w:rsidRPr="00755B32" w:rsidRDefault="00B10053" w:rsidP="00054648">
            <w:pPr>
              <w:pStyle w:val="TableText-9"/>
              <w:keepNext w:val="0"/>
            </w:pPr>
            <w:r w:rsidRPr="00755B32">
              <w:t>SMB-2-6</w:t>
            </w:r>
          </w:p>
        </w:tc>
        <w:tc>
          <w:tcPr>
            <w:tcW w:w="305" w:type="pct"/>
            <w:vAlign w:val="center"/>
          </w:tcPr>
          <w:p w14:paraId="1A19D886" w14:textId="77777777" w:rsidR="00B10053" w:rsidRPr="00755B32" w:rsidRDefault="00B10053" w:rsidP="00054648">
            <w:pPr>
              <w:pStyle w:val="TableText-9"/>
              <w:keepNext w:val="0"/>
            </w:pPr>
            <w:r w:rsidRPr="00755B32">
              <w:t>0/52</w:t>
            </w:r>
          </w:p>
        </w:tc>
        <w:tc>
          <w:tcPr>
            <w:tcW w:w="305" w:type="pct"/>
            <w:vAlign w:val="center"/>
          </w:tcPr>
          <w:p w14:paraId="6C945D13" w14:textId="77777777" w:rsidR="00B10053" w:rsidRPr="00755B32" w:rsidRDefault="00B10053" w:rsidP="00054648">
            <w:pPr>
              <w:pStyle w:val="TableText-9"/>
              <w:keepNext w:val="0"/>
            </w:pPr>
            <w:r w:rsidRPr="00755B32">
              <w:t>0/52</w:t>
            </w:r>
          </w:p>
        </w:tc>
        <w:tc>
          <w:tcPr>
            <w:tcW w:w="305" w:type="pct"/>
            <w:vAlign w:val="center"/>
          </w:tcPr>
          <w:p w14:paraId="12C39E49" w14:textId="77777777" w:rsidR="00B10053" w:rsidRPr="00755B32" w:rsidRDefault="00B10053" w:rsidP="00054648">
            <w:pPr>
              <w:pStyle w:val="TableText-9"/>
              <w:keepNext w:val="0"/>
            </w:pPr>
            <w:r w:rsidRPr="00755B32">
              <w:t>5/52</w:t>
            </w:r>
          </w:p>
        </w:tc>
        <w:tc>
          <w:tcPr>
            <w:tcW w:w="305" w:type="pct"/>
            <w:vAlign w:val="center"/>
          </w:tcPr>
          <w:p w14:paraId="759C1E13" w14:textId="77777777" w:rsidR="00B10053" w:rsidRPr="00755B32" w:rsidRDefault="00B10053" w:rsidP="00054648">
            <w:pPr>
              <w:pStyle w:val="TableText-9"/>
              <w:keepNext w:val="0"/>
            </w:pPr>
            <w:r w:rsidRPr="00755B32">
              <w:t>0/52</w:t>
            </w:r>
          </w:p>
        </w:tc>
        <w:tc>
          <w:tcPr>
            <w:tcW w:w="305" w:type="pct"/>
            <w:vAlign w:val="center"/>
          </w:tcPr>
          <w:p w14:paraId="013AAAA7" w14:textId="77777777" w:rsidR="00B10053" w:rsidRPr="00755B32" w:rsidRDefault="00B10053" w:rsidP="00054648">
            <w:pPr>
              <w:pStyle w:val="TableText-9"/>
              <w:keepNext w:val="0"/>
            </w:pPr>
            <w:r w:rsidRPr="00755B32">
              <w:t>0/52</w:t>
            </w:r>
          </w:p>
        </w:tc>
        <w:tc>
          <w:tcPr>
            <w:tcW w:w="305" w:type="pct"/>
            <w:vAlign w:val="center"/>
          </w:tcPr>
          <w:p w14:paraId="42B183F0" w14:textId="77777777" w:rsidR="00B10053" w:rsidRPr="00755B32" w:rsidRDefault="00B10053" w:rsidP="00054648">
            <w:pPr>
              <w:pStyle w:val="TableText-9"/>
              <w:keepNext w:val="0"/>
            </w:pPr>
            <w:r w:rsidRPr="00755B32">
              <w:t>0/52</w:t>
            </w:r>
          </w:p>
        </w:tc>
        <w:tc>
          <w:tcPr>
            <w:tcW w:w="305" w:type="pct"/>
            <w:vAlign w:val="center"/>
          </w:tcPr>
          <w:p w14:paraId="2F1F5BAA" w14:textId="77777777" w:rsidR="00B10053" w:rsidRPr="00755B32" w:rsidRDefault="00B10053" w:rsidP="00054648">
            <w:pPr>
              <w:pStyle w:val="TableText-9"/>
              <w:keepNext w:val="0"/>
            </w:pPr>
            <w:r w:rsidRPr="00755B32">
              <w:t>0/52</w:t>
            </w:r>
          </w:p>
        </w:tc>
        <w:tc>
          <w:tcPr>
            <w:tcW w:w="305" w:type="pct"/>
            <w:vAlign w:val="center"/>
          </w:tcPr>
          <w:p w14:paraId="610C6704" w14:textId="77777777" w:rsidR="00B10053" w:rsidRPr="00755B32" w:rsidRDefault="00B10053" w:rsidP="00054648">
            <w:pPr>
              <w:pStyle w:val="TableText-9"/>
              <w:keepNext w:val="0"/>
            </w:pPr>
            <w:r w:rsidRPr="00755B32">
              <w:t>0/52</w:t>
            </w:r>
          </w:p>
        </w:tc>
        <w:tc>
          <w:tcPr>
            <w:tcW w:w="305" w:type="pct"/>
            <w:vAlign w:val="center"/>
          </w:tcPr>
          <w:p w14:paraId="33D8F1A0" w14:textId="77777777" w:rsidR="00B10053" w:rsidRPr="00755B32" w:rsidRDefault="00B10053" w:rsidP="00054648">
            <w:pPr>
              <w:pStyle w:val="TableText-9"/>
              <w:keepNext w:val="0"/>
            </w:pPr>
            <w:r w:rsidRPr="00755B32">
              <w:t>1/52</w:t>
            </w:r>
          </w:p>
        </w:tc>
        <w:tc>
          <w:tcPr>
            <w:tcW w:w="305" w:type="pct"/>
            <w:vAlign w:val="center"/>
          </w:tcPr>
          <w:p w14:paraId="24BA538E" w14:textId="77777777" w:rsidR="00B10053" w:rsidRPr="00755B32" w:rsidRDefault="00B10053" w:rsidP="00054648">
            <w:pPr>
              <w:pStyle w:val="TableText-9"/>
              <w:keepNext w:val="0"/>
            </w:pPr>
            <w:r w:rsidRPr="00755B32">
              <w:t>0/53</w:t>
            </w:r>
          </w:p>
        </w:tc>
        <w:tc>
          <w:tcPr>
            <w:tcW w:w="261" w:type="pct"/>
            <w:vAlign w:val="center"/>
          </w:tcPr>
          <w:p w14:paraId="1B242C8E" w14:textId="77777777" w:rsidR="00B10053" w:rsidRPr="00755B32" w:rsidRDefault="00B10053" w:rsidP="00054648">
            <w:pPr>
              <w:pStyle w:val="TableText-9"/>
              <w:keepNext w:val="0"/>
            </w:pPr>
            <w:r w:rsidRPr="00755B32">
              <w:t>0/53</w:t>
            </w:r>
          </w:p>
        </w:tc>
        <w:tc>
          <w:tcPr>
            <w:tcW w:w="305" w:type="pct"/>
            <w:vAlign w:val="center"/>
          </w:tcPr>
          <w:p w14:paraId="55CDFF61" w14:textId="77777777" w:rsidR="00B10053" w:rsidRPr="00755B32" w:rsidRDefault="00B10053" w:rsidP="00054648">
            <w:pPr>
              <w:pStyle w:val="TableText-9"/>
              <w:keepNext w:val="0"/>
            </w:pPr>
            <w:r w:rsidRPr="00755B32">
              <w:t>0/53</w:t>
            </w:r>
          </w:p>
        </w:tc>
        <w:tc>
          <w:tcPr>
            <w:tcW w:w="305" w:type="pct"/>
            <w:vAlign w:val="center"/>
          </w:tcPr>
          <w:p w14:paraId="5ACB0421" w14:textId="77777777" w:rsidR="00B10053" w:rsidRPr="00755B32" w:rsidRDefault="00B10053" w:rsidP="00054648">
            <w:pPr>
              <w:pStyle w:val="TableText-9"/>
              <w:keepNext w:val="0"/>
            </w:pPr>
            <w:r w:rsidRPr="00755B32">
              <w:t>0/52</w:t>
            </w:r>
          </w:p>
        </w:tc>
        <w:tc>
          <w:tcPr>
            <w:tcW w:w="305" w:type="pct"/>
            <w:vAlign w:val="center"/>
          </w:tcPr>
          <w:p w14:paraId="396A424D" w14:textId="77777777" w:rsidR="00B10053" w:rsidRPr="00755B32" w:rsidRDefault="00B10053" w:rsidP="00054648">
            <w:pPr>
              <w:pStyle w:val="TableText-9"/>
              <w:keepNext w:val="0"/>
            </w:pPr>
            <w:r w:rsidRPr="00755B32">
              <w:t>2/52</w:t>
            </w:r>
          </w:p>
        </w:tc>
        <w:tc>
          <w:tcPr>
            <w:tcW w:w="404" w:type="pct"/>
            <w:vAlign w:val="center"/>
          </w:tcPr>
          <w:p w14:paraId="3C7E556C" w14:textId="77777777" w:rsidR="00B10053" w:rsidRPr="00755B32" w:rsidRDefault="00B10053" w:rsidP="00054648">
            <w:pPr>
              <w:pStyle w:val="TableText-9"/>
              <w:keepNext w:val="0"/>
            </w:pPr>
            <w:r w:rsidRPr="00755B32">
              <w:t>8/52</w:t>
            </w:r>
          </w:p>
        </w:tc>
      </w:tr>
      <w:tr w:rsidR="00726ED1" w:rsidRPr="0005751E" w14:paraId="621F9A06" w14:textId="77777777" w:rsidTr="003161FB">
        <w:tc>
          <w:tcPr>
            <w:tcW w:w="373" w:type="pct"/>
            <w:vAlign w:val="center"/>
          </w:tcPr>
          <w:p w14:paraId="6FB0716E" w14:textId="77777777" w:rsidR="00B10053" w:rsidRPr="00755B32" w:rsidRDefault="00B10053" w:rsidP="00054648">
            <w:pPr>
              <w:pStyle w:val="TableText-9"/>
              <w:keepNext w:val="0"/>
            </w:pPr>
            <w:r w:rsidRPr="00755B32">
              <w:t>SMB-2-7</w:t>
            </w:r>
          </w:p>
        </w:tc>
        <w:tc>
          <w:tcPr>
            <w:tcW w:w="305" w:type="pct"/>
            <w:vAlign w:val="center"/>
          </w:tcPr>
          <w:p w14:paraId="5EFC79F4" w14:textId="77777777" w:rsidR="00B10053" w:rsidRPr="00755B32" w:rsidRDefault="00B10053" w:rsidP="00054648">
            <w:pPr>
              <w:pStyle w:val="TableText-9"/>
              <w:keepNext w:val="0"/>
            </w:pPr>
            <w:r w:rsidRPr="00755B32">
              <w:t>0/52</w:t>
            </w:r>
          </w:p>
        </w:tc>
        <w:tc>
          <w:tcPr>
            <w:tcW w:w="305" w:type="pct"/>
            <w:vAlign w:val="center"/>
          </w:tcPr>
          <w:p w14:paraId="16DF5C30" w14:textId="77777777" w:rsidR="00B10053" w:rsidRPr="00755B32" w:rsidRDefault="00B10053" w:rsidP="00054648">
            <w:pPr>
              <w:pStyle w:val="TableText-9"/>
              <w:keepNext w:val="0"/>
            </w:pPr>
            <w:r w:rsidRPr="00755B32">
              <w:t>0/52</w:t>
            </w:r>
          </w:p>
        </w:tc>
        <w:tc>
          <w:tcPr>
            <w:tcW w:w="305" w:type="pct"/>
            <w:vAlign w:val="center"/>
          </w:tcPr>
          <w:p w14:paraId="11E0490D" w14:textId="77777777" w:rsidR="00B10053" w:rsidRPr="00755B32" w:rsidRDefault="00B10053" w:rsidP="00054648">
            <w:pPr>
              <w:pStyle w:val="TableText-9"/>
              <w:keepNext w:val="0"/>
            </w:pPr>
            <w:r w:rsidRPr="00755B32">
              <w:t>8/52</w:t>
            </w:r>
          </w:p>
        </w:tc>
        <w:tc>
          <w:tcPr>
            <w:tcW w:w="305" w:type="pct"/>
            <w:vAlign w:val="center"/>
          </w:tcPr>
          <w:p w14:paraId="645F2042" w14:textId="77777777" w:rsidR="00B10053" w:rsidRPr="00755B32" w:rsidRDefault="00B10053" w:rsidP="00054648">
            <w:pPr>
              <w:pStyle w:val="TableText-9"/>
              <w:keepNext w:val="0"/>
            </w:pPr>
            <w:r w:rsidRPr="00755B32">
              <w:t>0/52</w:t>
            </w:r>
          </w:p>
        </w:tc>
        <w:tc>
          <w:tcPr>
            <w:tcW w:w="305" w:type="pct"/>
            <w:vAlign w:val="center"/>
          </w:tcPr>
          <w:p w14:paraId="30656815" w14:textId="77777777" w:rsidR="00B10053" w:rsidRPr="00755B32" w:rsidRDefault="00B10053" w:rsidP="00054648">
            <w:pPr>
              <w:pStyle w:val="TableText-9"/>
              <w:keepNext w:val="0"/>
            </w:pPr>
            <w:r w:rsidRPr="00755B32">
              <w:t>0/52</w:t>
            </w:r>
          </w:p>
        </w:tc>
        <w:tc>
          <w:tcPr>
            <w:tcW w:w="305" w:type="pct"/>
            <w:vAlign w:val="center"/>
          </w:tcPr>
          <w:p w14:paraId="3D56BAE1" w14:textId="77777777" w:rsidR="00B10053" w:rsidRPr="00755B32" w:rsidRDefault="00B10053" w:rsidP="00054648">
            <w:pPr>
              <w:pStyle w:val="TableText-9"/>
              <w:keepNext w:val="0"/>
            </w:pPr>
            <w:r w:rsidRPr="00755B32">
              <w:t>7/52</w:t>
            </w:r>
          </w:p>
        </w:tc>
        <w:tc>
          <w:tcPr>
            <w:tcW w:w="305" w:type="pct"/>
            <w:vAlign w:val="center"/>
          </w:tcPr>
          <w:p w14:paraId="434C2DFE" w14:textId="77777777" w:rsidR="00B10053" w:rsidRPr="00755B32" w:rsidRDefault="00B10053" w:rsidP="00054648">
            <w:pPr>
              <w:pStyle w:val="TableText-9"/>
              <w:keepNext w:val="0"/>
            </w:pPr>
            <w:r w:rsidRPr="00755B32">
              <w:t>6/52</w:t>
            </w:r>
          </w:p>
        </w:tc>
        <w:tc>
          <w:tcPr>
            <w:tcW w:w="305" w:type="pct"/>
            <w:vAlign w:val="center"/>
          </w:tcPr>
          <w:p w14:paraId="5C8D4476" w14:textId="77777777" w:rsidR="00B10053" w:rsidRPr="00755B32" w:rsidRDefault="00B10053" w:rsidP="00054648">
            <w:pPr>
              <w:pStyle w:val="TableText-9"/>
              <w:keepNext w:val="0"/>
            </w:pPr>
            <w:r w:rsidRPr="00755B32">
              <w:t>0/52</w:t>
            </w:r>
          </w:p>
        </w:tc>
        <w:tc>
          <w:tcPr>
            <w:tcW w:w="305" w:type="pct"/>
            <w:vAlign w:val="center"/>
          </w:tcPr>
          <w:p w14:paraId="32883EE1" w14:textId="77777777" w:rsidR="00B10053" w:rsidRPr="00755B32" w:rsidRDefault="00B10053" w:rsidP="00054648">
            <w:pPr>
              <w:pStyle w:val="TableText-9"/>
              <w:keepNext w:val="0"/>
            </w:pPr>
            <w:r w:rsidRPr="00755B32">
              <w:t>16/52</w:t>
            </w:r>
          </w:p>
        </w:tc>
        <w:tc>
          <w:tcPr>
            <w:tcW w:w="305" w:type="pct"/>
            <w:vAlign w:val="center"/>
          </w:tcPr>
          <w:p w14:paraId="2FE119AD" w14:textId="77777777" w:rsidR="00B10053" w:rsidRPr="00755B32" w:rsidRDefault="00B10053" w:rsidP="00054648">
            <w:pPr>
              <w:pStyle w:val="TableText-9"/>
              <w:keepNext w:val="0"/>
            </w:pPr>
            <w:r w:rsidRPr="00755B32">
              <w:t>0/53</w:t>
            </w:r>
          </w:p>
        </w:tc>
        <w:tc>
          <w:tcPr>
            <w:tcW w:w="261" w:type="pct"/>
            <w:vAlign w:val="center"/>
          </w:tcPr>
          <w:p w14:paraId="69A2D6D0" w14:textId="77777777" w:rsidR="00B10053" w:rsidRPr="00755B32" w:rsidRDefault="00B10053" w:rsidP="00054648">
            <w:pPr>
              <w:pStyle w:val="TableText-9"/>
              <w:keepNext w:val="0"/>
            </w:pPr>
            <w:r w:rsidRPr="00755B32">
              <w:t>0/53</w:t>
            </w:r>
          </w:p>
        </w:tc>
        <w:tc>
          <w:tcPr>
            <w:tcW w:w="305" w:type="pct"/>
            <w:vAlign w:val="center"/>
          </w:tcPr>
          <w:p w14:paraId="2717E904" w14:textId="77777777" w:rsidR="00B10053" w:rsidRPr="00755B32" w:rsidRDefault="00B10053" w:rsidP="00054648">
            <w:pPr>
              <w:pStyle w:val="TableText-9"/>
              <w:keepNext w:val="0"/>
            </w:pPr>
            <w:r w:rsidRPr="00755B32">
              <w:t>6/53</w:t>
            </w:r>
          </w:p>
        </w:tc>
        <w:tc>
          <w:tcPr>
            <w:tcW w:w="305" w:type="pct"/>
            <w:vAlign w:val="center"/>
          </w:tcPr>
          <w:p w14:paraId="5B53172B" w14:textId="77777777" w:rsidR="00B10053" w:rsidRPr="00755B32" w:rsidRDefault="00B10053" w:rsidP="00054648">
            <w:pPr>
              <w:pStyle w:val="TableText-9"/>
              <w:keepNext w:val="0"/>
            </w:pPr>
            <w:r w:rsidRPr="00755B32">
              <w:t>9/52</w:t>
            </w:r>
          </w:p>
        </w:tc>
        <w:tc>
          <w:tcPr>
            <w:tcW w:w="305" w:type="pct"/>
            <w:vAlign w:val="center"/>
          </w:tcPr>
          <w:p w14:paraId="1DACA8DC" w14:textId="77777777" w:rsidR="00B10053" w:rsidRPr="00755B32" w:rsidRDefault="00B10053" w:rsidP="00054648">
            <w:pPr>
              <w:pStyle w:val="TableText-9"/>
              <w:keepNext w:val="0"/>
            </w:pPr>
            <w:r w:rsidRPr="00755B32">
              <w:t>6/52</w:t>
            </w:r>
          </w:p>
        </w:tc>
        <w:tc>
          <w:tcPr>
            <w:tcW w:w="404" w:type="pct"/>
            <w:vAlign w:val="center"/>
          </w:tcPr>
          <w:p w14:paraId="03D6CA68" w14:textId="77777777" w:rsidR="00B10053" w:rsidRPr="00755B32" w:rsidRDefault="00B10053" w:rsidP="00054648">
            <w:pPr>
              <w:pStyle w:val="TableText-9"/>
              <w:keepNext w:val="0"/>
            </w:pPr>
            <w:r w:rsidRPr="00755B32">
              <w:t>12/52</w:t>
            </w:r>
          </w:p>
        </w:tc>
      </w:tr>
      <w:tr w:rsidR="00726ED1" w:rsidRPr="0005751E" w14:paraId="10DF7E27" w14:textId="77777777" w:rsidTr="003161FB">
        <w:tc>
          <w:tcPr>
            <w:tcW w:w="373" w:type="pct"/>
            <w:vAlign w:val="center"/>
          </w:tcPr>
          <w:p w14:paraId="7164B264" w14:textId="77777777" w:rsidR="00B10053" w:rsidRPr="00755B32" w:rsidRDefault="00B10053" w:rsidP="00054648">
            <w:pPr>
              <w:pStyle w:val="TableText-9"/>
              <w:keepNext w:val="0"/>
            </w:pPr>
            <w:r w:rsidRPr="00755B32">
              <w:t>SMB-2-8</w:t>
            </w:r>
          </w:p>
        </w:tc>
        <w:tc>
          <w:tcPr>
            <w:tcW w:w="305" w:type="pct"/>
            <w:vAlign w:val="center"/>
          </w:tcPr>
          <w:p w14:paraId="3F1C9AD8" w14:textId="77777777" w:rsidR="00B10053" w:rsidRPr="00755B32" w:rsidRDefault="00B10053" w:rsidP="00054648">
            <w:pPr>
              <w:pStyle w:val="TableText-9"/>
              <w:keepNext w:val="0"/>
            </w:pPr>
            <w:r w:rsidRPr="00755B32">
              <w:t>0/52</w:t>
            </w:r>
          </w:p>
        </w:tc>
        <w:tc>
          <w:tcPr>
            <w:tcW w:w="305" w:type="pct"/>
            <w:vAlign w:val="center"/>
          </w:tcPr>
          <w:p w14:paraId="476D1554" w14:textId="77777777" w:rsidR="00B10053" w:rsidRPr="00755B32" w:rsidRDefault="00B10053" w:rsidP="00054648">
            <w:pPr>
              <w:pStyle w:val="TableText-9"/>
              <w:keepNext w:val="0"/>
            </w:pPr>
            <w:r w:rsidRPr="00755B32">
              <w:t>0/52</w:t>
            </w:r>
          </w:p>
        </w:tc>
        <w:tc>
          <w:tcPr>
            <w:tcW w:w="305" w:type="pct"/>
            <w:vAlign w:val="center"/>
          </w:tcPr>
          <w:p w14:paraId="3ED80E95" w14:textId="77777777" w:rsidR="00B10053" w:rsidRPr="00755B32" w:rsidRDefault="00B10053" w:rsidP="00054648">
            <w:pPr>
              <w:pStyle w:val="TableText-9"/>
              <w:keepNext w:val="0"/>
            </w:pPr>
            <w:r w:rsidRPr="00755B32">
              <w:t>4/52</w:t>
            </w:r>
          </w:p>
        </w:tc>
        <w:tc>
          <w:tcPr>
            <w:tcW w:w="305" w:type="pct"/>
            <w:vAlign w:val="center"/>
          </w:tcPr>
          <w:p w14:paraId="01B44685" w14:textId="77777777" w:rsidR="00B10053" w:rsidRPr="00755B32" w:rsidRDefault="00B10053" w:rsidP="00054648">
            <w:pPr>
              <w:pStyle w:val="TableText-9"/>
              <w:keepNext w:val="0"/>
            </w:pPr>
            <w:r w:rsidRPr="00755B32">
              <w:t>0/52</w:t>
            </w:r>
          </w:p>
        </w:tc>
        <w:tc>
          <w:tcPr>
            <w:tcW w:w="305" w:type="pct"/>
            <w:vAlign w:val="center"/>
          </w:tcPr>
          <w:p w14:paraId="7C020E5D" w14:textId="77777777" w:rsidR="00B10053" w:rsidRPr="00755B32" w:rsidRDefault="00B10053" w:rsidP="00054648">
            <w:pPr>
              <w:pStyle w:val="TableText-9"/>
              <w:keepNext w:val="0"/>
            </w:pPr>
            <w:r w:rsidRPr="00755B32">
              <w:t>0/52</w:t>
            </w:r>
          </w:p>
        </w:tc>
        <w:tc>
          <w:tcPr>
            <w:tcW w:w="305" w:type="pct"/>
            <w:vAlign w:val="center"/>
          </w:tcPr>
          <w:p w14:paraId="75EE12E0" w14:textId="77777777" w:rsidR="00B10053" w:rsidRPr="00755B32" w:rsidRDefault="00B10053" w:rsidP="00054648">
            <w:pPr>
              <w:pStyle w:val="TableText-9"/>
              <w:keepNext w:val="0"/>
            </w:pPr>
            <w:r w:rsidRPr="00755B32">
              <w:t>1/52</w:t>
            </w:r>
          </w:p>
        </w:tc>
        <w:tc>
          <w:tcPr>
            <w:tcW w:w="305" w:type="pct"/>
            <w:vAlign w:val="center"/>
          </w:tcPr>
          <w:p w14:paraId="49570D57" w14:textId="77777777" w:rsidR="00B10053" w:rsidRPr="00755B32" w:rsidRDefault="00B10053" w:rsidP="00054648">
            <w:pPr>
              <w:pStyle w:val="TableText-9"/>
              <w:keepNext w:val="0"/>
            </w:pPr>
            <w:r w:rsidRPr="00755B32">
              <w:t>0/52</w:t>
            </w:r>
          </w:p>
        </w:tc>
        <w:tc>
          <w:tcPr>
            <w:tcW w:w="305" w:type="pct"/>
            <w:vAlign w:val="center"/>
          </w:tcPr>
          <w:p w14:paraId="2BA7A716" w14:textId="77777777" w:rsidR="00B10053" w:rsidRPr="00755B32" w:rsidRDefault="00B10053" w:rsidP="00054648">
            <w:pPr>
              <w:pStyle w:val="TableText-9"/>
              <w:keepNext w:val="0"/>
            </w:pPr>
            <w:r w:rsidRPr="00755B32">
              <w:t>0/52</w:t>
            </w:r>
          </w:p>
        </w:tc>
        <w:tc>
          <w:tcPr>
            <w:tcW w:w="305" w:type="pct"/>
            <w:vAlign w:val="center"/>
          </w:tcPr>
          <w:p w14:paraId="59C1C0B8" w14:textId="77777777" w:rsidR="00B10053" w:rsidRPr="00755B32" w:rsidRDefault="00B10053" w:rsidP="00054648">
            <w:pPr>
              <w:pStyle w:val="TableText-9"/>
              <w:keepNext w:val="0"/>
            </w:pPr>
            <w:r w:rsidRPr="00755B32">
              <w:t>14/52</w:t>
            </w:r>
          </w:p>
        </w:tc>
        <w:tc>
          <w:tcPr>
            <w:tcW w:w="305" w:type="pct"/>
            <w:vAlign w:val="center"/>
          </w:tcPr>
          <w:p w14:paraId="790B48DA" w14:textId="77777777" w:rsidR="00B10053" w:rsidRPr="00755B32" w:rsidRDefault="00B10053" w:rsidP="00054648">
            <w:pPr>
              <w:pStyle w:val="TableText-9"/>
              <w:keepNext w:val="0"/>
            </w:pPr>
            <w:r w:rsidRPr="00755B32">
              <w:t>0/53</w:t>
            </w:r>
          </w:p>
        </w:tc>
        <w:tc>
          <w:tcPr>
            <w:tcW w:w="261" w:type="pct"/>
            <w:vAlign w:val="center"/>
          </w:tcPr>
          <w:p w14:paraId="40F6D69F" w14:textId="77777777" w:rsidR="00B10053" w:rsidRPr="00755B32" w:rsidRDefault="00B10053" w:rsidP="00054648">
            <w:pPr>
              <w:pStyle w:val="TableText-9"/>
              <w:keepNext w:val="0"/>
            </w:pPr>
            <w:r w:rsidRPr="00755B32">
              <w:t>0/53</w:t>
            </w:r>
          </w:p>
        </w:tc>
        <w:tc>
          <w:tcPr>
            <w:tcW w:w="305" w:type="pct"/>
            <w:vAlign w:val="center"/>
          </w:tcPr>
          <w:p w14:paraId="58945C50" w14:textId="77777777" w:rsidR="00B10053" w:rsidRPr="00755B32" w:rsidRDefault="00B10053" w:rsidP="00054648">
            <w:pPr>
              <w:pStyle w:val="TableText-9"/>
              <w:keepNext w:val="0"/>
            </w:pPr>
            <w:r w:rsidRPr="00755B32">
              <w:t>0/53</w:t>
            </w:r>
          </w:p>
        </w:tc>
        <w:tc>
          <w:tcPr>
            <w:tcW w:w="305" w:type="pct"/>
            <w:vAlign w:val="center"/>
          </w:tcPr>
          <w:p w14:paraId="4EA65F00" w14:textId="77777777" w:rsidR="00B10053" w:rsidRPr="00755B32" w:rsidRDefault="00B10053" w:rsidP="00054648">
            <w:pPr>
              <w:pStyle w:val="TableText-9"/>
              <w:keepNext w:val="0"/>
            </w:pPr>
            <w:r w:rsidRPr="00755B32">
              <w:t>0/52</w:t>
            </w:r>
          </w:p>
        </w:tc>
        <w:tc>
          <w:tcPr>
            <w:tcW w:w="305" w:type="pct"/>
            <w:vAlign w:val="center"/>
          </w:tcPr>
          <w:p w14:paraId="5F975917" w14:textId="77777777" w:rsidR="00B10053" w:rsidRPr="00755B32" w:rsidRDefault="00B10053" w:rsidP="00054648">
            <w:pPr>
              <w:pStyle w:val="TableText-9"/>
              <w:keepNext w:val="0"/>
            </w:pPr>
            <w:r w:rsidRPr="00755B32">
              <w:t>0/52</w:t>
            </w:r>
          </w:p>
        </w:tc>
        <w:tc>
          <w:tcPr>
            <w:tcW w:w="404" w:type="pct"/>
            <w:vAlign w:val="center"/>
          </w:tcPr>
          <w:p w14:paraId="4C41BC3E" w14:textId="77777777" w:rsidR="00B10053" w:rsidRPr="00755B32" w:rsidRDefault="00B10053" w:rsidP="00054648">
            <w:pPr>
              <w:pStyle w:val="TableText-9"/>
              <w:keepNext w:val="0"/>
            </w:pPr>
            <w:r w:rsidRPr="00755B32">
              <w:t>11/52</w:t>
            </w:r>
          </w:p>
        </w:tc>
      </w:tr>
      <w:tr w:rsidR="00726ED1" w:rsidRPr="0005751E" w14:paraId="07AEFE17" w14:textId="77777777" w:rsidTr="003161FB">
        <w:tc>
          <w:tcPr>
            <w:tcW w:w="373" w:type="pct"/>
            <w:vAlign w:val="center"/>
          </w:tcPr>
          <w:p w14:paraId="68F759A9" w14:textId="77777777" w:rsidR="00B10053" w:rsidRPr="00755B32" w:rsidRDefault="00B10053" w:rsidP="00054648">
            <w:pPr>
              <w:pStyle w:val="TableText-9"/>
              <w:keepNext w:val="0"/>
            </w:pPr>
            <w:r w:rsidRPr="00755B32">
              <w:t>SMB-2-9</w:t>
            </w:r>
          </w:p>
        </w:tc>
        <w:tc>
          <w:tcPr>
            <w:tcW w:w="305" w:type="pct"/>
            <w:vAlign w:val="center"/>
          </w:tcPr>
          <w:p w14:paraId="74378AC6" w14:textId="77777777" w:rsidR="00B10053" w:rsidRPr="00755B32" w:rsidRDefault="00B10053" w:rsidP="00054648">
            <w:pPr>
              <w:pStyle w:val="TableText-9"/>
              <w:keepNext w:val="0"/>
            </w:pPr>
            <w:r w:rsidRPr="00755B32">
              <w:t>0/52</w:t>
            </w:r>
          </w:p>
        </w:tc>
        <w:tc>
          <w:tcPr>
            <w:tcW w:w="305" w:type="pct"/>
            <w:vAlign w:val="center"/>
          </w:tcPr>
          <w:p w14:paraId="11D3BABB" w14:textId="77777777" w:rsidR="00B10053" w:rsidRPr="00755B32" w:rsidRDefault="00B10053" w:rsidP="00054648">
            <w:pPr>
              <w:pStyle w:val="TableText-9"/>
              <w:keepNext w:val="0"/>
            </w:pPr>
            <w:r w:rsidRPr="00755B32">
              <w:t>1/52</w:t>
            </w:r>
          </w:p>
        </w:tc>
        <w:tc>
          <w:tcPr>
            <w:tcW w:w="305" w:type="pct"/>
            <w:vAlign w:val="center"/>
          </w:tcPr>
          <w:p w14:paraId="02AF4186" w14:textId="77777777" w:rsidR="00B10053" w:rsidRPr="00755B32" w:rsidRDefault="00B10053" w:rsidP="00054648">
            <w:pPr>
              <w:pStyle w:val="TableText-9"/>
              <w:keepNext w:val="0"/>
            </w:pPr>
            <w:r w:rsidRPr="00755B32">
              <w:t>6/52</w:t>
            </w:r>
          </w:p>
        </w:tc>
        <w:tc>
          <w:tcPr>
            <w:tcW w:w="305" w:type="pct"/>
            <w:vAlign w:val="center"/>
          </w:tcPr>
          <w:p w14:paraId="18715DE4" w14:textId="77777777" w:rsidR="00B10053" w:rsidRPr="00755B32" w:rsidRDefault="00B10053" w:rsidP="00054648">
            <w:pPr>
              <w:pStyle w:val="TableText-9"/>
              <w:keepNext w:val="0"/>
            </w:pPr>
            <w:r w:rsidRPr="00755B32">
              <w:t>0/52</w:t>
            </w:r>
          </w:p>
        </w:tc>
        <w:tc>
          <w:tcPr>
            <w:tcW w:w="305" w:type="pct"/>
            <w:vAlign w:val="center"/>
          </w:tcPr>
          <w:p w14:paraId="502BADC0" w14:textId="77777777" w:rsidR="00B10053" w:rsidRPr="00755B32" w:rsidRDefault="00B10053" w:rsidP="00054648">
            <w:pPr>
              <w:pStyle w:val="TableText-9"/>
              <w:keepNext w:val="0"/>
            </w:pPr>
            <w:r w:rsidRPr="00755B32">
              <w:t>0/52</w:t>
            </w:r>
          </w:p>
        </w:tc>
        <w:tc>
          <w:tcPr>
            <w:tcW w:w="305" w:type="pct"/>
            <w:vAlign w:val="center"/>
          </w:tcPr>
          <w:p w14:paraId="36B578E4" w14:textId="77777777" w:rsidR="00B10053" w:rsidRPr="00755B32" w:rsidRDefault="00B10053" w:rsidP="00054648">
            <w:pPr>
              <w:pStyle w:val="TableText-9"/>
              <w:keepNext w:val="0"/>
            </w:pPr>
            <w:r w:rsidRPr="00755B32">
              <w:t>3/52</w:t>
            </w:r>
          </w:p>
        </w:tc>
        <w:tc>
          <w:tcPr>
            <w:tcW w:w="305" w:type="pct"/>
            <w:vAlign w:val="center"/>
          </w:tcPr>
          <w:p w14:paraId="6AEB8A02" w14:textId="77777777" w:rsidR="00B10053" w:rsidRPr="00755B32" w:rsidRDefault="00B10053" w:rsidP="00054648">
            <w:pPr>
              <w:pStyle w:val="TableText-9"/>
              <w:keepNext w:val="0"/>
            </w:pPr>
            <w:r w:rsidRPr="00755B32">
              <w:t>0/52</w:t>
            </w:r>
          </w:p>
        </w:tc>
        <w:tc>
          <w:tcPr>
            <w:tcW w:w="305" w:type="pct"/>
            <w:vAlign w:val="center"/>
          </w:tcPr>
          <w:p w14:paraId="691A5DFE" w14:textId="77777777" w:rsidR="00B10053" w:rsidRPr="00755B32" w:rsidRDefault="00B10053" w:rsidP="00054648">
            <w:pPr>
              <w:pStyle w:val="TableText-9"/>
              <w:keepNext w:val="0"/>
            </w:pPr>
            <w:r w:rsidRPr="00755B32">
              <w:t>0/52</w:t>
            </w:r>
          </w:p>
        </w:tc>
        <w:tc>
          <w:tcPr>
            <w:tcW w:w="305" w:type="pct"/>
            <w:vAlign w:val="center"/>
          </w:tcPr>
          <w:p w14:paraId="3394CF70" w14:textId="77777777" w:rsidR="00B10053" w:rsidRPr="00755B32" w:rsidRDefault="00B10053" w:rsidP="00054648">
            <w:pPr>
              <w:pStyle w:val="TableText-9"/>
              <w:keepNext w:val="0"/>
            </w:pPr>
            <w:r w:rsidRPr="00755B32">
              <w:t>20/52</w:t>
            </w:r>
          </w:p>
        </w:tc>
        <w:tc>
          <w:tcPr>
            <w:tcW w:w="305" w:type="pct"/>
            <w:vAlign w:val="center"/>
          </w:tcPr>
          <w:p w14:paraId="6EE6C052" w14:textId="77777777" w:rsidR="00B10053" w:rsidRPr="00755B32" w:rsidRDefault="00B10053" w:rsidP="00054648">
            <w:pPr>
              <w:pStyle w:val="TableText-9"/>
              <w:keepNext w:val="0"/>
            </w:pPr>
            <w:r w:rsidRPr="00755B32">
              <w:t>0/53</w:t>
            </w:r>
          </w:p>
        </w:tc>
        <w:tc>
          <w:tcPr>
            <w:tcW w:w="261" w:type="pct"/>
            <w:vAlign w:val="center"/>
          </w:tcPr>
          <w:p w14:paraId="256CF251" w14:textId="77777777" w:rsidR="00B10053" w:rsidRPr="00755B32" w:rsidRDefault="00B10053" w:rsidP="00054648">
            <w:pPr>
              <w:pStyle w:val="TableText-9"/>
              <w:keepNext w:val="0"/>
            </w:pPr>
            <w:r w:rsidRPr="00755B32">
              <w:t>0/53</w:t>
            </w:r>
          </w:p>
        </w:tc>
        <w:tc>
          <w:tcPr>
            <w:tcW w:w="305" w:type="pct"/>
            <w:vAlign w:val="center"/>
          </w:tcPr>
          <w:p w14:paraId="5F98CFE3" w14:textId="77777777" w:rsidR="00B10053" w:rsidRPr="00755B32" w:rsidRDefault="00B10053" w:rsidP="00054648">
            <w:pPr>
              <w:pStyle w:val="TableText-9"/>
              <w:keepNext w:val="0"/>
            </w:pPr>
            <w:r w:rsidRPr="00755B32">
              <w:t>0/53</w:t>
            </w:r>
          </w:p>
        </w:tc>
        <w:tc>
          <w:tcPr>
            <w:tcW w:w="305" w:type="pct"/>
            <w:vAlign w:val="center"/>
          </w:tcPr>
          <w:p w14:paraId="046C15BB" w14:textId="77777777" w:rsidR="00B10053" w:rsidRPr="00755B32" w:rsidRDefault="00B10053" w:rsidP="00054648">
            <w:pPr>
              <w:pStyle w:val="TableText-9"/>
              <w:keepNext w:val="0"/>
            </w:pPr>
            <w:r w:rsidRPr="00755B32">
              <w:t>0/52</w:t>
            </w:r>
          </w:p>
        </w:tc>
        <w:tc>
          <w:tcPr>
            <w:tcW w:w="305" w:type="pct"/>
            <w:vAlign w:val="center"/>
          </w:tcPr>
          <w:p w14:paraId="418A4761" w14:textId="77777777" w:rsidR="00B10053" w:rsidRPr="00755B32" w:rsidRDefault="00B10053" w:rsidP="00054648">
            <w:pPr>
              <w:pStyle w:val="TableText-9"/>
              <w:keepNext w:val="0"/>
            </w:pPr>
            <w:r w:rsidRPr="00755B32">
              <w:t>3/52</w:t>
            </w:r>
          </w:p>
        </w:tc>
        <w:tc>
          <w:tcPr>
            <w:tcW w:w="404" w:type="pct"/>
            <w:vAlign w:val="center"/>
          </w:tcPr>
          <w:p w14:paraId="70E120AA" w14:textId="77777777" w:rsidR="00B10053" w:rsidRPr="00755B32" w:rsidRDefault="00B10053" w:rsidP="00054648">
            <w:pPr>
              <w:pStyle w:val="TableText-9"/>
              <w:keepNext w:val="0"/>
            </w:pPr>
            <w:r w:rsidRPr="00755B32">
              <w:t>6/52</w:t>
            </w:r>
          </w:p>
        </w:tc>
      </w:tr>
      <w:tr w:rsidR="00726ED1" w:rsidRPr="0005751E" w14:paraId="59331B45" w14:textId="77777777" w:rsidTr="003161FB">
        <w:tc>
          <w:tcPr>
            <w:tcW w:w="373" w:type="pct"/>
            <w:vAlign w:val="center"/>
          </w:tcPr>
          <w:p w14:paraId="5F567439" w14:textId="77777777" w:rsidR="00B10053" w:rsidRPr="00755B32" w:rsidRDefault="00B10053" w:rsidP="00054648">
            <w:pPr>
              <w:pStyle w:val="TableText-9"/>
              <w:keepNext w:val="0"/>
            </w:pPr>
            <w:r w:rsidRPr="00755B32">
              <w:t>SMB-2-10</w:t>
            </w:r>
          </w:p>
        </w:tc>
        <w:tc>
          <w:tcPr>
            <w:tcW w:w="305" w:type="pct"/>
            <w:vAlign w:val="center"/>
          </w:tcPr>
          <w:p w14:paraId="12B58D92" w14:textId="77777777" w:rsidR="00B10053" w:rsidRPr="00755B32" w:rsidRDefault="00B10053" w:rsidP="00054648">
            <w:pPr>
              <w:pStyle w:val="TableText-9"/>
              <w:keepNext w:val="0"/>
            </w:pPr>
            <w:r w:rsidRPr="00755B32">
              <w:t>0/52</w:t>
            </w:r>
          </w:p>
        </w:tc>
        <w:tc>
          <w:tcPr>
            <w:tcW w:w="305" w:type="pct"/>
            <w:vAlign w:val="center"/>
          </w:tcPr>
          <w:p w14:paraId="5A04CBDD" w14:textId="77777777" w:rsidR="00B10053" w:rsidRPr="00755B32" w:rsidRDefault="00B10053" w:rsidP="00054648">
            <w:pPr>
              <w:pStyle w:val="TableText-9"/>
              <w:keepNext w:val="0"/>
            </w:pPr>
            <w:r w:rsidRPr="00755B32">
              <w:t>0/52</w:t>
            </w:r>
          </w:p>
        </w:tc>
        <w:tc>
          <w:tcPr>
            <w:tcW w:w="305" w:type="pct"/>
            <w:vAlign w:val="center"/>
          </w:tcPr>
          <w:p w14:paraId="050DD579" w14:textId="77777777" w:rsidR="00B10053" w:rsidRPr="00755B32" w:rsidRDefault="00B10053" w:rsidP="00054648">
            <w:pPr>
              <w:pStyle w:val="TableText-9"/>
              <w:keepNext w:val="0"/>
            </w:pPr>
            <w:r w:rsidRPr="00755B32">
              <w:t>7/52</w:t>
            </w:r>
          </w:p>
        </w:tc>
        <w:tc>
          <w:tcPr>
            <w:tcW w:w="305" w:type="pct"/>
            <w:vAlign w:val="center"/>
          </w:tcPr>
          <w:p w14:paraId="7EC343EB" w14:textId="77777777" w:rsidR="00B10053" w:rsidRPr="00755B32" w:rsidRDefault="00B10053" w:rsidP="00054648">
            <w:pPr>
              <w:pStyle w:val="TableText-9"/>
              <w:keepNext w:val="0"/>
            </w:pPr>
            <w:r w:rsidRPr="00755B32">
              <w:t>0/52</w:t>
            </w:r>
          </w:p>
        </w:tc>
        <w:tc>
          <w:tcPr>
            <w:tcW w:w="305" w:type="pct"/>
            <w:vAlign w:val="center"/>
          </w:tcPr>
          <w:p w14:paraId="24117AB8" w14:textId="77777777" w:rsidR="00B10053" w:rsidRPr="00755B32" w:rsidRDefault="00B10053" w:rsidP="00054648">
            <w:pPr>
              <w:pStyle w:val="TableText-9"/>
              <w:keepNext w:val="0"/>
            </w:pPr>
            <w:r w:rsidRPr="00755B32">
              <w:t>1/52</w:t>
            </w:r>
          </w:p>
        </w:tc>
        <w:tc>
          <w:tcPr>
            <w:tcW w:w="305" w:type="pct"/>
            <w:vAlign w:val="center"/>
          </w:tcPr>
          <w:p w14:paraId="4D9DB17F" w14:textId="77777777" w:rsidR="00B10053" w:rsidRPr="00755B32" w:rsidRDefault="00B10053" w:rsidP="00054648">
            <w:pPr>
              <w:pStyle w:val="TableText-9"/>
              <w:keepNext w:val="0"/>
            </w:pPr>
            <w:r w:rsidRPr="00755B32">
              <w:t>0/52</w:t>
            </w:r>
          </w:p>
        </w:tc>
        <w:tc>
          <w:tcPr>
            <w:tcW w:w="305" w:type="pct"/>
            <w:vAlign w:val="center"/>
          </w:tcPr>
          <w:p w14:paraId="35AF2802" w14:textId="77777777" w:rsidR="00B10053" w:rsidRPr="00755B32" w:rsidRDefault="00B10053" w:rsidP="00054648">
            <w:pPr>
              <w:pStyle w:val="TableText-9"/>
              <w:keepNext w:val="0"/>
            </w:pPr>
            <w:r w:rsidRPr="00755B32">
              <w:t>0/52</w:t>
            </w:r>
          </w:p>
        </w:tc>
        <w:tc>
          <w:tcPr>
            <w:tcW w:w="305" w:type="pct"/>
            <w:vAlign w:val="center"/>
          </w:tcPr>
          <w:p w14:paraId="1B9EAA86" w14:textId="77777777" w:rsidR="00B10053" w:rsidRPr="00755B32" w:rsidRDefault="00B10053" w:rsidP="00054648">
            <w:pPr>
              <w:pStyle w:val="TableText-9"/>
              <w:keepNext w:val="0"/>
            </w:pPr>
            <w:r w:rsidRPr="00755B32">
              <w:t>0/52</w:t>
            </w:r>
          </w:p>
        </w:tc>
        <w:tc>
          <w:tcPr>
            <w:tcW w:w="305" w:type="pct"/>
            <w:vAlign w:val="center"/>
          </w:tcPr>
          <w:p w14:paraId="31008955" w14:textId="77777777" w:rsidR="00B10053" w:rsidRPr="00755B32" w:rsidRDefault="00B10053" w:rsidP="00054648">
            <w:pPr>
              <w:pStyle w:val="TableText-9"/>
              <w:keepNext w:val="0"/>
            </w:pPr>
            <w:r w:rsidRPr="00755B32">
              <w:t>9/52</w:t>
            </w:r>
          </w:p>
        </w:tc>
        <w:tc>
          <w:tcPr>
            <w:tcW w:w="305" w:type="pct"/>
            <w:vAlign w:val="center"/>
          </w:tcPr>
          <w:p w14:paraId="7CA1539F" w14:textId="77777777" w:rsidR="00B10053" w:rsidRPr="00755B32" w:rsidRDefault="00B10053" w:rsidP="00054648">
            <w:pPr>
              <w:pStyle w:val="TableText-9"/>
              <w:keepNext w:val="0"/>
            </w:pPr>
            <w:r w:rsidRPr="00755B32">
              <w:t>1/53</w:t>
            </w:r>
          </w:p>
        </w:tc>
        <w:tc>
          <w:tcPr>
            <w:tcW w:w="261" w:type="pct"/>
            <w:vAlign w:val="center"/>
          </w:tcPr>
          <w:p w14:paraId="5412017B" w14:textId="77777777" w:rsidR="00B10053" w:rsidRPr="00755B32" w:rsidRDefault="00B10053" w:rsidP="00054648">
            <w:pPr>
              <w:pStyle w:val="TableText-9"/>
              <w:keepNext w:val="0"/>
            </w:pPr>
            <w:r w:rsidRPr="00755B32">
              <w:t>0/53</w:t>
            </w:r>
          </w:p>
        </w:tc>
        <w:tc>
          <w:tcPr>
            <w:tcW w:w="305" w:type="pct"/>
            <w:vAlign w:val="center"/>
          </w:tcPr>
          <w:p w14:paraId="51CFBC4D" w14:textId="77777777" w:rsidR="00B10053" w:rsidRPr="00755B32" w:rsidRDefault="00B10053" w:rsidP="00054648">
            <w:pPr>
              <w:pStyle w:val="TableText-9"/>
              <w:keepNext w:val="0"/>
            </w:pPr>
            <w:r w:rsidRPr="00755B32">
              <w:t>6/53</w:t>
            </w:r>
          </w:p>
        </w:tc>
        <w:tc>
          <w:tcPr>
            <w:tcW w:w="305" w:type="pct"/>
            <w:vAlign w:val="center"/>
          </w:tcPr>
          <w:p w14:paraId="2977B00A" w14:textId="77777777" w:rsidR="00B10053" w:rsidRPr="00755B32" w:rsidRDefault="00B10053" w:rsidP="00054648">
            <w:pPr>
              <w:pStyle w:val="TableText-9"/>
              <w:keepNext w:val="0"/>
            </w:pPr>
            <w:r w:rsidRPr="00755B32">
              <w:t>4/52</w:t>
            </w:r>
          </w:p>
        </w:tc>
        <w:tc>
          <w:tcPr>
            <w:tcW w:w="305" w:type="pct"/>
            <w:vAlign w:val="center"/>
          </w:tcPr>
          <w:p w14:paraId="6FA92FD8" w14:textId="77777777" w:rsidR="00B10053" w:rsidRPr="00755B32" w:rsidRDefault="00B10053" w:rsidP="00054648">
            <w:pPr>
              <w:pStyle w:val="TableText-9"/>
              <w:keepNext w:val="0"/>
            </w:pPr>
            <w:r w:rsidRPr="00755B32">
              <w:t>3/52</w:t>
            </w:r>
          </w:p>
        </w:tc>
        <w:tc>
          <w:tcPr>
            <w:tcW w:w="404" w:type="pct"/>
            <w:vAlign w:val="center"/>
          </w:tcPr>
          <w:p w14:paraId="489D64DC" w14:textId="77777777" w:rsidR="00B10053" w:rsidRPr="00755B32" w:rsidRDefault="00B10053" w:rsidP="00054648">
            <w:pPr>
              <w:pStyle w:val="TableText-9"/>
              <w:keepNext w:val="0"/>
            </w:pPr>
            <w:r w:rsidRPr="00755B32">
              <w:t>3/52</w:t>
            </w:r>
          </w:p>
        </w:tc>
      </w:tr>
      <w:tr w:rsidR="00726ED1" w:rsidRPr="0005751E" w14:paraId="602077DB" w14:textId="77777777" w:rsidTr="003161FB">
        <w:tc>
          <w:tcPr>
            <w:tcW w:w="373" w:type="pct"/>
            <w:vAlign w:val="center"/>
          </w:tcPr>
          <w:p w14:paraId="18AA0D9F" w14:textId="77777777" w:rsidR="00B10053" w:rsidRPr="00755B32" w:rsidRDefault="00B10053" w:rsidP="00054648">
            <w:pPr>
              <w:pStyle w:val="TableText-9"/>
              <w:keepNext w:val="0"/>
            </w:pPr>
            <w:r w:rsidRPr="00755B32">
              <w:t>SMB-2-11</w:t>
            </w:r>
          </w:p>
        </w:tc>
        <w:tc>
          <w:tcPr>
            <w:tcW w:w="305" w:type="pct"/>
            <w:vAlign w:val="center"/>
          </w:tcPr>
          <w:p w14:paraId="4ED94149" w14:textId="77777777" w:rsidR="00B10053" w:rsidRPr="00755B32" w:rsidRDefault="00B10053" w:rsidP="00054648">
            <w:pPr>
              <w:pStyle w:val="TableText-9"/>
              <w:keepNext w:val="0"/>
            </w:pPr>
            <w:r w:rsidRPr="00755B32">
              <w:t>0/52</w:t>
            </w:r>
          </w:p>
        </w:tc>
        <w:tc>
          <w:tcPr>
            <w:tcW w:w="305" w:type="pct"/>
            <w:vAlign w:val="center"/>
          </w:tcPr>
          <w:p w14:paraId="7FAA7405" w14:textId="77777777" w:rsidR="00B10053" w:rsidRPr="00755B32" w:rsidRDefault="00B10053" w:rsidP="00054648">
            <w:pPr>
              <w:pStyle w:val="TableText-9"/>
              <w:keepNext w:val="0"/>
            </w:pPr>
            <w:r w:rsidRPr="00755B32">
              <w:t>0/52</w:t>
            </w:r>
          </w:p>
        </w:tc>
        <w:tc>
          <w:tcPr>
            <w:tcW w:w="305" w:type="pct"/>
            <w:vAlign w:val="center"/>
          </w:tcPr>
          <w:p w14:paraId="4931D03D" w14:textId="77777777" w:rsidR="00B10053" w:rsidRPr="00755B32" w:rsidRDefault="00B10053" w:rsidP="00054648">
            <w:pPr>
              <w:pStyle w:val="TableText-9"/>
              <w:keepNext w:val="0"/>
            </w:pPr>
            <w:r w:rsidRPr="00755B32">
              <w:t>3/52</w:t>
            </w:r>
          </w:p>
        </w:tc>
        <w:tc>
          <w:tcPr>
            <w:tcW w:w="305" w:type="pct"/>
            <w:vAlign w:val="center"/>
          </w:tcPr>
          <w:p w14:paraId="170E87B5" w14:textId="77777777" w:rsidR="00B10053" w:rsidRPr="00755B32" w:rsidRDefault="00B10053" w:rsidP="00054648">
            <w:pPr>
              <w:pStyle w:val="TableText-9"/>
              <w:keepNext w:val="0"/>
            </w:pPr>
            <w:r w:rsidRPr="00755B32">
              <w:t>0/52</w:t>
            </w:r>
          </w:p>
        </w:tc>
        <w:tc>
          <w:tcPr>
            <w:tcW w:w="305" w:type="pct"/>
            <w:vAlign w:val="center"/>
          </w:tcPr>
          <w:p w14:paraId="2378F28A" w14:textId="77777777" w:rsidR="00B10053" w:rsidRPr="00755B32" w:rsidRDefault="00B10053" w:rsidP="00054648">
            <w:pPr>
              <w:pStyle w:val="TableText-9"/>
              <w:keepNext w:val="0"/>
            </w:pPr>
            <w:r w:rsidRPr="00755B32">
              <w:t>0/52</w:t>
            </w:r>
          </w:p>
        </w:tc>
        <w:tc>
          <w:tcPr>
            <w:tcW w:w="305" w:type="pct"/>
            <w:vAlign w:val="center"/>
          </w:tcPr>
          <w:p w14:paraId="71FD4C0E" w14:textId="77777777" w:rsidR="00B10053" w:rsidRPr="00755B32" w:rsidRDefault="00B10053" w:rsidP="00054648">
            <w:pPr>
              <w:pStyle w:val="TableText-9"/>
              <w:keepNext w:val="0"/>
            </w:pPr>
            <w:r w:rsidRPr="00755B32">
              <w:t>0/52</w:t>
            </w:r>
          </w:p>
        </w:tc>
        <w:tc>
          <w:tcPr>
            <w:tcW w:w="305" w:type="pct"/>
            <w:vAlign w:val="center"/>
          </w:tcPr>
          <w:p w14:paraId="1D5BB092" w14:textId="77777777" w:rsidR="00B10053" w:rsidRPr="00755B32" w:rsidRDefault="00B10053" w:rsidP="00054648">
            <w:pPr>
              <w:pStyle w:val="TableText-9"/>
              <w:keepNext w:val="0"/>
            </w:pPr>
            <w:r w:rsidRPr="00755B32">
              <w:t>0/52</w:t>
            </w:r>
          </w:p>
        </w:tc>
        <w:tc>
          <w:tcPr>
            <w:tcW w:w="305" w:type="pct"/>
            <w:vAlign w:val="center"/>
          </w:tcPr>
          <w:p w14:paraId="619191B3" w14:textId="77777777" w:rsidR="00B10053" w:rsidRPr="00755B32" w:rsidRDefault="00B10053" w:rsidP="00054648">
            <w:pPr>
              <w:pStyle w:val="TableText-9"/>
              <w:keepNext w:val="0"/>
            </w:pPr>
            <w:r w:rsidRPr="00755B32">
              <w:t>0/52</w:t>
            </w:r>
          </w:p>
        </w:tc>
        <w:tc>
          <w:tcPr>
            <w:tcW w:w="305" w:type="pct"/>
            <w:vAlign w:val="center"/>
          </w:tcPr>
          <w:p w14:paraId="288F76DE" w14:textId="77777777" w:rsidR="00B10053" w:rsidRPr="00755B32" w:rsidRDefault="00B10053" w:rsidP="00054648">
            <w:pPr>
              <w:pStyle w:val="TableText-9"/>
              <w:keepNext w:val="0"/>
            </w:pPr>
            <w:r w:rsidRPr="00755B32">
              <w:t>7/52</w:t>
            </w:r>
          </w:p>
        </w:tc>
        <w:tc>
          <w:tcPr>
            <w:tcW w:w="305" w:type="pct"/>
            <w:vAlign w:val="center"/>
          </w:tcPr>
          <w:p w14:paraId="22CFD946" w14:textId="77777777" w:rsidR="00B10053" w:rsidRPr="00755B32" w:rsidRDefault="00B10053" w:rsidP="00054648">
            <w:pPr>
              <w:pStyle w:val="TableText-9"/>
              <w:keepNext w:val="0"/>
            </w:pPr>
            <w:r w:rsidRPr="00755B32">
              <w:t>0/53</w:t>
            </w:r>
          </w:p>
        </w:tc>
        <w:tc>
          <w:tcPr>
            <w:tcW w:w="261" w:type="pct"/>
            <w:vAlign w:val="center"/>
          </w:tcPr>
          <w:p w14:paraId="1ACF15DE" w14:textId="77777777" w:rsidR="00B10053" w:rsidRPr="00755B32" w:rsidRDefault="00B10053" w:rsidP="00054648">
            <w:pPr>
              <w:pStyle w:val="TableText-9"/>
              <w:keepNext w:val="0"/>
            </w:pPr>
            <w:r w:rsidRPr="00755B32">
              <w:t>0/53</w:t>
            </w:r>
          </w:p>
        </w:tc>
        <w:tc>
          <w:tcPr>
            <w:tcW w:w="305" w:type="pct"/>
            <w:vAlign w:val="center"/>
          </w:tcPr>
          <w:p w14:paraId="1586AB69" w14:textId="77777777" w:rsidR="00B10053" w:rsidRPr="00755B32" w:rsidRDefault="00B10053" w:rsidP="00054648">
            <w:pPr>
              <w:pStyle w:val="TableText-9"/>
              <w:keepNext w:val="0"/>
            </w:pPr>
            <w:r w:rsidRPr="00755B32">
              <w:t>5/53</w:t>
            </w:r>
          </w:p>
        </w:tc>
        <w:tc>
          <w:tcPr>
            <w:tcW w:w="305" w:type="pct"/>
            <w:vAlign w:val="center"/>
          </w:tcPr>
          <w:p w14:paraId="6A6A92BD" w14:textId="77777777" w:rsidR="00B10053" w:rsidRPr="00755B32" w:rsidRDefault="00B10053" w:rsidP="00054648">
            <w:pPr>
              <w:pStyle w:val="TableText-9"/>
              <w:keepNext w:val="0"/>
            </w:pPr>
            <w:r w:rsidRPr="00755B32">
              <w:t>0/52</w:t>
            </w:r>
          </w:p>
        </w:tc>
        <w:tc>
          <w:tcPr>
            <w:tcW w:w="305" w:type="pct"/>
            <w:vAlign w:val="center"/>
          </w:tcPr>
          <w:p w14:paraId="158C5453" w14:textId="77777777" w:rsidR="00B10053" w:rsidRPr="00755B32" w:rsidRDefault="00B10053" w:rsidP="00054648">
            <w:pPr>
              <w:pStyle w:val="TableText-9"/>
              <w:keepNext w:val="0"/>
            </w:pPr>
            <w:r w:rsidRPr="00755B32">
              <w:t>1/52</w:t>
            </w:r>
          </w:p>
        </w:tc>
        <w:tc>
          <w:tcPr>
            <w:tcW w:w="404" w:type="pct"/>
            <w:vAlign w:val="center"/>
          </w:tcPr>
          <w:p w14:paraId="438BAAB3" w14:textId="77777777" w:rsidR="00B10053" w:rsidRPr="00755B32" w:rsidRDefault="00B10053" w:rsidP="00054648">
            <w:pPr>
              <w:pStyle w:val="TableText-9"/>
              <w:keepNext w:val="0"/>
            </w:pPr>
            <w:r w:rsidRPr="00755B32">
              <w:t>0/52</w:t>
            </w:r>
          </w:p>
        </w:tc>
      </w:tr>
      <w:tr w:rsidR="00726ED1" w:rsidRPr="0005751E" w14:paraId="0A0A6CFE" w14:textId="77777777" w:rsidTr="003161FB">
        <w:tc>
          <w:tcPr>
            <w:tcW w:w="373" w:type="pct"/>
            <w:vAlign w:val="center"/>
          </w:tcPr>
          <w:p w14:paraId="58A2FCCD" w14:textId="77777777" w:rsidR="00B10053" w:rsidRPr="00755B32" w:rsidRDefault="00B10053" w:rsidP="00054648">
            <w:pPr>
              <w:pStyle w:val="TableText-9"/>
              <w:keepNext w:val="0"/>
            </w:pPr>
            <w:r w:rsidRPr="00755B32">
              <w:t>SMB-2-12</w:t>
            </w:r>
          </w:p>
        </w:tc>
        <w:tc>
          <w:tcPr>
            <w:tcW w:w="305" w:type="pct"/>
            <w:vAlign w:val="center"/>
          </w:tcPr>
          <w:p w14:paraId="7FC9220E" w14:textId="77777777" w:rsidR="00B10053" w:rsidRPr="00755B32" w:rsidRDefault="00B10053" w:rsidP="00054648">
            <w:pPr>
              <w:pStyle w:val="TableText-9"/>
              <w:keepNext w:val="0"/>
            </w:pPr>
            <w:r w:rsidRPr="00755B32">
              <w:t>0/52</w:t>
            </w:r>
          </w:p>
        </w:tc>
        <w:tc>
          <w:tcPr>
            <w:tcW w:w="305" w:type="pct"/>
            <w:vAlign w:val="center"/>
          </w:tcPr>
          <w:p w14:paraId="622C6E44" w14:textId="77777777" w:rsidR="00B10053" w:rsidRPr="00755B32" w:rsidRDefault="00B10053" w:rsidP="00054648">
            <w:pPr>
              <w:pStyle w:val="TableText-9"/>
              <w:keepNext w:val="0"/>
            </w:pPr>
            <w:r w:rsidRPr="00755B32">
              <w:t>0/52</w:t>
            </w:r>
          </w:p>
        </w:tc>
        <w:tc>
          <w:tcPr>
            <w:tcW w:w="305" w:type="pct"/>
            <w:vAlign w:val="center"/>
          </w:tcPr>
          <w:p w14:paraId="5D8F1838" w14:textId="77777777" w:rsidR="00B10053" w:rsidRPr="00755B32" w:rsidRDefault="00B10053" w:rsidP="00054648">
            <w:pPr>
              <w:pStyle w:val="TableText-9"/>
              <w:keepNext w:val="0"/>
            </w:pPr>
            <w:r w:rsidRPr="00755B32">
              <w:t>1/52</w:t>
            </w:r>
          </w:p>
        </w:tc>
        <w:tc>
          <w:tcPr>
            <w:tcW w:w="305" w:type="pct"/>
            <w:vAlign w:val="center"/>
          </w:tcPr>
          <w:p w14:paraId="55A0FD4D" w14:textId="77777777" w:rsidR="00B10053" w:rsidRPr="00755B32" w:rsidRDefault="00B10053" w:rsidP="00054648">
            <w:pPr>
              <w:pStyle w:val="TableText-9"/>
              <w:keepNext w:val="0"/>
            </w:pPr>
            <w:r w:rsidRPr="00755B32">
              <w:t>0/52</w:t>
            </w:r>
          </w:p>
        </w:tc>
        <w:tc>
          <w:tcPr>
            <w:tcW w:w="305" w:type="pct"/>
            <w:vAlign w:val="center"/>
          </w:tcPr>
          <w:p w14:paraId="1C224E76" w14:textId="77777777" w:rsidR="00B10053" w:rsidRPr="00755B32" w:rsidRDefault="00B10053" w:rsidP="00054648">
            <w:pPr>
              <w:pStyle w:val="TableText-9"/>
              <w:keepNext w:val="0"/>
            </w:pPr>
            <w:r w:rsidRPr="00755B32">
              <w:t>0/52</w:t>
            </w:r>
          </w:p>
        </w:tc>
        <w:tc>
          <w:tcPr>
            <w:tcW w:w="305" w:type="pct"/>
            <w:vAlign w:val="center"/>
          </w:tcPr>
          <w:p w14:paraId="6B28D663" w14:textId="77777777" w:rsidR="00B10053" w:rsidRPr="00755B32" w:rsidRDefault="00B10053" w:rsidP="00054648">
            <w:pPr>
              <w:pStyle w:val="TableText-9"/>
              <w:keepNext w:val="0"/>
            </w:pPr>
            <w:r w:rsidRPr="00755B32">
              <w:t>0/52</w:t>
            </w:r>
          </w:p>
        </w:tc>
        <w:tc>
          <w:tcPr>
            <w:tcW w:w="305" w:type="pct"/>
            <w:vAlign w:val="center"/>
          </w:tcPr>
          <w:p w14:paraId="18B585C9" w14:textId="77777777" w:rsidR="00B10053" w:rsidRPr="00755B32" w:rsidRDefault="00B10053" w:rsidP="00054648">
            <w:pPr>
              <w:pStyle w:val="TableText-9"/>
              <w:keepNext w:val="0"/>
            </w:pPr>
            <w:r w:rsidRPr="00755B32">
              <w:t>0/52</w:t>
            </w:r>
          </w:p>
        </w:tc>
        <w:tc>
          <w:tcPr>
            <w:tcW w:w="305" w:type="pct"/>
            <w:vAlign w:val="center"/>
          </w:tcPr>
          <w:p w14:paraId="06DA2034" w14:textId="77777777" w:rsidR="00B10053" w:rsidRPr="00755B32" w:rsidRDefault="00B10053" w:rsidP="00054648">
            <w:pPr>
              <w:pStyle w:val="TableText-9"/>
              <w:keepNext w:val="0"/>
            </w:pPr>
            <w:r w:rsidRPr="00755B32">
              <w:t>0/52</w:t>
            </w:r>
          </w:p>
        </w:tc>
        <w:tc>
          <w:tcPr>
            <w:tcW w:w="305" w:type="pct"/>
            <w:vAlign w:val="center"/>
          </w:tcPr>
          <w:p w14:paraId="7912167F" w14:textId="77777777" w:rsidR="00B10053" w:rsidRPr="00755B32" w:rsidRDefault="00B10053" w:rsidP="00054648">
            <w:pPr>
              <w:pStyle w:val="TableText-9"/>
              <w:keepNext w:val="0"/>
            </w:pPr>
            <w:r w:rsidRPr="00755B32">
              <w:t>0/52</w:t>
            </w:r>
          </w:p>
        </w:tc>
        <w:tc>
          <w:tcPr>
            <w:tcW w:w="305" w:type="pct"/>
            <w:vAlign w:val="center"/>
          </w:tcPr>
          <w:p w14:paraId="45F5FB66" w14:textId="77777777" w:rsidR="00B10053" w:rsidRPr="00755B32" w:rsidRDefault="00B10053" w:rsidP="00054648">
            <w:pPr>
              <w:pStyle w:val="TableText-9"/>
              <w:keepNext w:val="0"/>
            </w:pPr>
            <w:r w:rsidRPr="00755B32">
              <w:t>0/53</w:t>
            </w:r>
          </w:p>
        </w:tc>
        <w:tc>
          <w:tcPr>
            <w:tcW w:w="261" w:type="pct"/>
            <w:vAlign w:val="center"/>
          </w:tcPr>
          <w:p w14:paraId="08BA5C3D" w14:textId="77777777" w:rsidR="00B10053" w:rsidRPr="00755B32" w:rsidRDefault="00B10053" w:rsidP="00054648">
            <w:pPr>
              <w:pStyle w:val="TableText-9"/>
              <w:keepNext w:val="0"/>
            </w:pPr>
            <w:r w:rsidRPr="00755B32">
              <w:t>0/53</w:t>
            </w:r>
          </w:p>
        </w:tc>
        <w:tc>
          <w:tcPr>
            <w:tcW w:w="305" w:type="pct"/>
            <w:vAlign w:val="center"/>
          </w:tcPr>
          <w:p w14:paraId="70713E03" w14:textId="77777777" w:rsidR="00B10053" w:rsidRPr="00755B32" w:rsidRDefault="00B10053" w:rsidP="00054648">
            <w:pPr>
              <w:pStyle w:val="TableText-9"/>
              <w:keepNext w:val="0"/>
            </w:pPr>
            <w:r w:rsidRPr="00755B32">
              <w:t>2/53</w:t>
            </w:r>
          </w:p>
        </w:tc>
        <w:tc>
          <w:tcPr>
            <w:tcW w:w="305" w:type="pct"/>
            <w:vAlign w:val="center"/>
          </w:tcPr>
          <w:p w14:paraId="4364FF96" w14:textId="77777777" w:rsidR="00B10053" w:rsidRPr="00755B32" w:rsidRDefault="00B10053" w:rsidP="00054648">
            <w:pPr>
              <w:pStyle w:val="TableText-9"/>
              <w:keepNext w:val="0"/>
            </w:pPr>
            <w:r w:rsidRPr="00755B32">
              <w:t>1/52</w:t>
            </w:r>
          </w:p>
        </w:tc>
        <w:tc>
          <w:tcPr>
            <w:tcW w:w="305" w:type="pct"/>
            <w:vAlign w:val="center"/>
          </w:tcPr>
          <w:p w14:paraId="14ADF922" w14:textId="77777777" w:rsidR="00B10053" w:rsidRPr="00755B32" w:rsidRDefault="00B10053" w:rsidP="00054648">
            <w:pPr>
              <w:pStyle w:val="TableText-9"/>
              <w:keepNext w:val="0"/>
            </w:pPr>
            <w:r w:rsidRPr="00755B32">
              <w:t>0/52</w:t>
            </w:r>
          </w:p>
        </w:tc>
        <w:tc>
          <w:tcPr>
            <w:tcW w:w="404" w:type="pct"/>
            <w:vAlign w:val="center"/>
          </w:tcPr>
          <w:p w14:paraId="713B4672" w14:textId="77777777" w:rsidR="00B10053" w:rsidRPr="00755B32" w:rsidRDefault="00B10053" w:rsidP="00054648">
            <w:pPr>
              <w:pStyle w:val="TableText-9"/>
              <w:keepNext w:val="0"/>
            </w:pPr>
            <w:r w:rsidRPr="00755B32">
              <w:t>10/52</w:t>
            </w:r>
          </w:p>
        </w:tc>
      </w:tr>
      <w:tr w:rsidR="00726ED1" w:rsidRPr="0005751E" w14:paraId="6AA3E9F2" w14:textId="77777777" w:rsidTr="003161FB">
        <w:tc>
          <w:tcPr>
            <w:tcW w:w="373" w:type="pct"/>
            <w:vAlign w:val="center"/>
          </w:tcPr>
          <w:p w14:paraId="4D03FD33" w14:textId="77777777" w:rsidR="00B10053" w:rsidRPr="00755B32" w:rsidRDefault="00B10053" w:rsidP="00054648">
            <w:pPr>
              <w:pStyle w:val="TableText-9"/>
              <w:keepNext w:val="0"/>
            </w:pPr>
            <w:r w:rsidRPr="00755B32">
              <w:t>SMB-2-13</w:t>
            </w:r>
          </w:p>
        </w:tc>
        <w:tc>
          <w:tcPr>
            <w:tcW w:w="305" w:type="pct"/>
            <w:vAlign w:val="center"/>
          </w:tcPr>
          <w:p w14:paraId="2D157ED2" w14:textId="77777777" w:rsidR="00B10053" w:rsidRPr="00755B32" w:rsidRDefault="00B10053" w:rsidP="00054648">
            <w:pPr>
              <w:pStyle w:val="TableText-9"/>
              <w:keepNext w:val="0"/>
            </w:pPr>
            <w:r w:rsidRPr="00755B32">
              <w:t>0/52</w:t>
            </w:r>
          </w:p>
        </w:tc>
        <w:tc>
          <w:tcPr>
            <w:tcW w:w="305" w:type="pct"/>
            <w:vAlign w:val="center"/>
          </w:tcPr>
          <w:p w14:paraId="2CAF0A58" w14:textId="77777777" w:rsidR="00B10053" w:rsidRPr="00755B32" w:rsidRDefault="00B10053" w:rsidP="00054648">
            <w:pPr>
              <w:pStyle w:val="TableText-9"/>
              <w:keepNext w:val="0"/>
            </w:pPr>
            <w:r w:rsidRPr="00755B32">
              <w:t>0/52</w:t>
            </w:r>
          </w:p>
        </w:tc>
        <w:tc>
          <w:tcPr>
            <w:tcW w:w="305" w:type="pct"/>
            <w:vAlign w:val="center"/>
          </w:tcPr>
          <w:p w14:paraId="522C9375" w14:textId="77777777" w:rsidR="00B10053" w:rsidRPr="00755B32" w:rsidRDefault="00B10053" w:rsidP="00054648">
            <w:pPr>
              <w:pStyle w:val="TableText-9"/>
              <w:keepNext w:val="0"/>
            </w:pPr>
            <w:r w:rsidRPr="00755B32">
              <w:t>4/52</w:t>
            </w:r>
          </w:p>
        </w:tc>
        <w:tc>
          <w:tcPr>
            <w:tcW w:w="305" w:type="pct"/>
            <w:vAlign w:val="center"/>
          </w:tcPr>
          <w:p w14:paraId="1321BFE8" w14:textId="77777777" w:rsidR="00B10053" w:rsidRPr="00755B32" w:rsidRDefault="00B10053" w:rsidP="00054648">
            <w:pPr>
              <w:pStyle w:val="TableText-9"/>
              <w:keepNext w:val="0"/>
            </w:pPr>
            <w:r w:rsidRPr="00755B32">
              <w:t>0/52</w:t>
            </w:r>
          </w:p>
        </w:tc>
        <w:tc>
          <w:tcPr>
            <w:tcW w:w="305" w:type="pct"/>
            <w:vAlign w:val="center"/>
          </w:tcPr>
          <w:p w14:paraId="10CBD6F0" w14:textId="77777777" w:rsidR="00B10053" w:rsidRPr="00755B32" w:rsidRDefault="00B10053" w:rsidP="00054648">
            <w:pPr>
              <w:pStyle w:val="TableText-9"/>
              <w:keepNext w:val="0"/>
            </w:pPr>
            <w:r w:rsidRPr="00755B32">
              <w:t>0/52</w:t>
            </w:r>
          </w:p>
        </w:tc>
        <w:tc>
          <w:tcPr>
            <w:tcW w:w="305" w:type="pct"/>
            <w:vAlign w:val="center"/>
          </w:tcPr>
          <w:p w14:paraId="77017CBE" w14:textId="77777777" w:rsidR="00B10053" w:rsidRPr="00755B32" w:rsidRDefault="00B10053" w:rsidP="00054648">
            <w:pPr>
              <w:pStyle w:val="TableText-9"/>
              <w:keepNext w:val="0"/>
            </w:pPr>
            <w:r w:rsidRPr="00755B32">
              <w:t>6/52</w:t>
            </w:r>
          </w:p>
        </w:tc>
        <w:tc>
          <w:tcPr>
            <w:tcW w:w="305" w:type="pct"/>
            <w:vAlign w:val="center"/>
          </w:tcPr>
          <w:p w14:paraId="0F1B70C6" w14:textId="77777777" w:rsidR="00B10053" w:rsidRPr="00755B32" w:rsidRDefault="00B10053" w:rsidP="00054648">
            <w:pPr>
              <w:pStyle w:val="TableText-9"/>
              <w:keepNext w:val="0"/>
            </w:pPr>
            <w:r w:rsidRPr="00755B32">
              <w:t>0/52</w:t>
            </w:r>
          </w:p>
        </w:tc>
        <w:tc>
          <w:tcPr>
            <w:tcW w:w="305" w:type="pct"/>
            <w:vAlign w:val="center"/>
          </w:tcPr>
          <w:p w14:paraId="2AC21733" w14:textId="77777777" w:rsidR="00B10053" w:rsidRPr="00755B32" w:rsidRDefault="00B10053" w:rsidP="00054648">
            <w:pPr>
              <w:pStyle w:val="TableText-9"/>
              <w:keepNext w:val="0"/>
            </w:pPr>
            <w:r w:rsidRPr="00755B32">
              <w:t>1/52</w:t>
            </w:r>
          </w:p>
        </w:tc>
        <w:tc>
          <w:tcPr>
            <w:tcW w:w="305" w:type="pct"/>
            <w:vAlign w:val="center"/>
          </w:tcPr>
          <w:p w14:paraId="7300CD00" w14:textId="77777777" w:rsidR="00B10053" w:rsidRPr="00755B32" w:rsidRDefault="00B10053" w:rsidP="00054648">
            <w:pPr>
              <w:pStyle w:val="TableText-9"/>
              <w:keepNext w:val="0"/>
            </w:pPr>
            <w:r w:rsidRPr="00755B32">
              <w:t>11/52</w:t>
            </w:r>
          </w:p>
        </w:tc>
        <w:tc>
          <w:tcPr>
            <w:tcW w:w="305" w:type="pct"/>
            <w:vAlign w:val="center"/>
          </w:tcPr>
          <w:p w14:paraId="00C5722A" w14:textId="77777777" w:rsidR="00B10053" w:rsidRPr="00755B32" w:rsidRDefault="00B10053" w:rsidP="00054648">
            <w:pPr>
              <w:pStyle w:val="TableText-9"/>
              <w:keepNext w:val="0"/>
            </w:pPr>
            <w:r w:rsidRPr="00755B32">
              <w:t>0/53</w:t>
            </w:r>
          </w:p>
        </w:tc>
        <w:tc>
          <w:tcPr>
            <w:tcW w:w="261" w:type="pct"/>
            <w:vAlign w:val="center"/>
          </w:tcPr>
          <w:p w14:paraId="31B95DCC" w14:textId="77777777" w:rsidR="00B10053" w:rsidRPr="00755B32" w:rsidRDefault="00B10053" w:rsidP="00054648">
            <w:pPr>
              <w:pStyle w:val="TableText-9"/>
              <w:keepNext w:val="0"/>
            </w:pPr>
            <w:r w:rsidRPr="00755B32">
              <w:t>0/53</w:t>
            </w:r>
          </w:p>
        </w:tc>
        <w:tc>
          <w:tcPr>
            <w:tcW w:w="305" w:type="pct"/>
            <w:vAlign w:val="center"/>
          </w:tcPr>
          <w:p w14:paraId="2F5018DA" w14:textId="77777777" w:rsidR="00B10053" w:rsidRPr="00755B32" w:rsidRDefault="00B10053" w:rsidP="00054648">
            <w:pPr>
              <w:pStyle w:val="TableText-9"/>
              <w:keepNext w:val="0"/>
            </w:pPr>
            <w:r w:rsidRPr="00755B32">
              <w:t>5/53</w:t>
            </w:r>
          </w:p>
        </w:tc>
        <w:tc>
          <w:tcPr>
            <w:tcW w:w="305" w:type="pct"/>
            <w:vAlign w:val="center"/>
          </w:tcPr>
          <w:p w14:paraId="2ED63BF3" w14:textId="77777777" w:rsidR="00B10053" w:rsidRPr="00755B32" w:rsidRDefault="00B10053" w:rsidP="00054648">
            <w:pPr>
              <w:pStyle w:val="TableText-9"/>
              <w:keepNext w:val="0"/>
            </w:pPr>
            <w:r w:rsidRPr="00755B32">
              <w:t>0/52</w:t>
            </w:r>
          </w:p>
        </w:tc>
        <w:tc>
          <w:tcPr>
            <w:tcW w:w="305" w:type="pct"/>
            <w:vAlign w:val="center"/>
          </w:tcPr>
          <w:p w14:paraId="6BC6A5D0" w14:textId="77777777" w:rsidR="00B10053" w:rsidRPr="00755B32" w:rsidRDefault="00B10053" w:rsidP="00054648">
            <w:pPr>
              <w:pStyle w:val="TableText-9"/>
              <w:keepNext w:val="0"/>
            </w:pPr>
            <w:r w:rsidRPr="00755B32">
              <w:t>0/52</w:t>
            </w:r>
          </w:p>
        </w:tc>
        <w:tc>
          <w:tcPr>
            <w:tcW w:w="404" w:type="pct"/>
            <w:vAlign w:val="center"/>
          </w:tcPr>
          <w:p w14:paraId="3ED41E87" w14:textId="77777777" w:rsidR="00B10053" w:rsidRPr="00755B32" w:rsidRDefault="00B10053" w:rsidP="00054648">
            <w:pPr>
              <w:pStyle w:val="TableText-9"/>
              <w:keepNext w:val="0"/>
            </w:pPr>
            <w:r w:rsidRPr="00755B32">
              <w:t>0/52</w:t>
            </w:r>
          </w:p>
        </w:tc>
      </w:tr>
      <w:tr w:rsidR="00726ED1" w:rsidRPr="0005751E" w14:paraId="52F0B57A" w14:textId="77777777" w:rsidTr="003161FB">
        <w:tc>
          <w:tcPr>
            <w:tcW w:w="373" w:type="pct"/>
            <w:vAlign w:val="center"/>
          </w:tcPr>
          <w:p w14:paraId="2D52DF01" w14:textId="77777777" w:rsidR="00B10053" w:rsidRPr="00755B32" w:rsidRDefault="00B10053" w:rsidP="00054648">
            <w:pPr>
              <w:pStyle w:val="TableText-9"/>
              <w:keepNext w:val="0"/>
            </w:pPr>
            <w:r w:rsidRPr="00755B32">
              <w:t>SMB-2-14</w:t>
            </w:r>
          </w:p>
        </w:tc>
        <w:tc>
          <w:tcPr>
            <w:tcW w:w="305" w:type="pct"/>
            <w:vAlign w:val="center"/>
          </w:tcPr>
          <w:p w14:paraId="5F41E707" w14:textId="77777777" w:rsidR="00B10053" w:rsidRPr="00755B32" w:rsidRDefault="00B10053" w:rsidP="00054648">
            <w:pPr>
              <w:pStyle w:val="TableText-9"/>
              <w:keepNext w:val="0"/>
            </w:pPr>
            <w:r w:rsidRPr="00755B32">
              <w:t>0/52</w:t>
            </w:r>
          </w:p>
        </w:tc>
        <w:tc>
          <w:tcPr>
            <w:tcW w:w="305" w:type="pct"/>
            <w:vAlign w:val="center"/>
          </w:tcPr>
          <w:p w14:paraId="7E48E42F" w14:textId="77777777" w:rsidR="00B10053" w:rsidRPr="00755B32" w:rsidRDefault="00B10053" w:rsidP="00054648">
            <w:pPr>
              <w:pStyle w:val="TableText-9"/>
              <w:keepNext w:val="0"/>
            </w:pPr>
            <w:r w:rsidRPr="00755B32">
              <w:t>0/52</w:t>
            </w:r>
          </w:p>
        </w:tc>
        <w:tc>
          <w:tcPr>
            <w:tcW w:w="305" w:type="pct"/>
            <w:vAlign w:val="center"/>
          </w:tcPr>
          <w:p w14:paraId="4D66EDD0" w14:textId="77777777" w:rsidR="00B10053" w:rsidRPr="00755B32" w:rsidRDefault="00B10053" w:rsidP="00054648">
            <w:pPr>
              <w:pStyle w:val="TableText-9"/>
              <w:keepNext w:val="0"/>
            </w:pPr>
            <w:r w:rsidRPr="00755B32">
              <w:t>0/52</w:t>
            </w:r>
          </w:p>
        </w:tc>
        <w:tc>
          <w:tcPr>
            <w:tcW w:w="305" w:type="pct"/>
            <w:vAlign w:val="center"/>
          </w:tcPr>
          <w:p w14:paraId="00BE1F74" w14:textId="77777777" w:rsidR="00B10053" w:rsidRPr="00755B32" w:rsidRDefault="00B10053" w:rsidP="00054648">
            <w:pPr>
              <w:pStyle w:val="TableText-9"/>
              <w:keepNext w:val="0"/>
            </w:pPr>
            <w:r w:rsidRPr="00755B32">
              <w:t>0/52</w:t>
            </w:r>
          </w:p>
        </w:tc>
        <w:tc>
          <w:tcPr>
            <w:tcW w:w="305" w:type="pct"/>
            <w:vAlign w:val="center"/>
          </w:tcPr>
          <w:p w14:paraId="18C96548" w14:textId="77777777" w:rsidR="00B10053" w:rsidRPr="00755B32" w:rsidRDefault="00B10053" w:rsidP="00054648">
            <w:pPr>
              <w:pStyle w:val="TableText-9"/>
              <w:keepNext w:val="0"/>
            </w:pPr>
            <w:r w:rsidRPr="00755B32">
              <w:t>0/52</w:t>
            </w:r>
          </w:p>
        </w:tc>
        <w:tc>
          <w:tcPr>
            <w:tcW w:w="305" w:type="pct"/>
            <w:vAlign w:val="center"/>
          </w:tcPr>
          <w:p w14:paraId="013F4138" w14:textId="77777777" w:rsidR="00B10053" w:rsidRPr="00755B32" w:rsidRDefault="00B10053" w:rsidP="00054648">
            <w:pPr>
              <w:pStyle w:val="TableText-9"/>
              <w:keepNext w:val="0"/>
            </w:pPr>
            <w:r w:rsidRPr="00755B32">
              <w:t>2/52</w:t>
            </w:r>
          </w:p>
        </w:tc>
        <w:tc>
          <w:tcPr>
            <w:tcW w:w="305" w:type="pct"/>
            <w:vAlign w:val="center"/>
          </w:tcPr>
          <w:p w14:paraId="72B5B9F3" w14:textId="77777777" w:rsidR="00B10053" w:rsidRPr="00755B32" w:rsidRDefault="00B10053" w:rsidP="00054648">
            <w:pPr>
              <w:pStyle w:val="TableText-9"/>
              <w:keepNext w:val="0"/>
            </w:pPr>
            <w:r w:rsidRPr="00755B32">
              <w:t>0/52</w:t>
            </w:r>
          </w:p>
        </w:tc>
        <w:tc>
          <w:tcPr>
            <w:tcW w:w="305" w:type="pct"/>
            <w:vAlign w:val="center"/>
          </w:tcPr>
          <w:p w14:paraId="40AB951B" w14:textId="77777777" w:rsidR="00B10053" w:rsidRPr="00755B32" w:rsidRDefault="00B10053" w:rsidP="00054648">
            <w:pPr>
              <w:pStyle w:val="TableText-9"/>
              <w:keepNext w:val="0"/>
            </w:pPr>
            <w:r w:rsidRPr="00755B32">
              <w:t>0/52</w:t>
            </w:r>
          </w:p>
        </w:tc>
        <w:tc>
          <w:tcPr>
            <w:tcW w:w="305" w:type="pct"/>
            <w:vAlign w:val="center"/>
          </w:tcPr>
          <w:p w14:paraId="1183F0C6" w14:textId="77777777" w:rsidR="00B10053" w:rsidRPr="00755B32" w:rsidRDefault="00B10053" w:rsidP="00054648">
            <w:pPr>
              <w:pStyle w:val="TableText-9"/>
              <w:keepNext w:val="0"/>
            </w:pPr>
            <w:r w:rsidRPr="00755B32">
              <w:t>0/52</w:t>
            </w:r>
          </w:p>
        </w:tc>
        <w:tc>
          <w:tcPr>
            <w:tcW w:w="305" w:type="pct"/>
            <w:vAlign w:val="center"/>
          </w:tcPr>
          <w:p w14:paraId="0DB885BE" w14:textId="77777777" w:rsidR="00B10053" w:rsidRPr="00755B32" w:rsidRDefault="00B10053" w:rsidP="00054648">
            <w:pPr>
              <w:pStyle w:val="TableText-9"/>
              <w:keepNext w:val="0"/>
            </w:pPr>
            <w:r w:rsidRPr="00755B32">
              <w:t>0/53</w:t>
            </w:r>
          </w:p>
        </w:tc>
        <w:tc>
          <w:tcPr>
            <w:tcW w:w="261" w:type="pct"/>
            <w:vAlign w:val="center"/>
          </w:tcPr>
          <w:p w14:paraId="7AEF8B22" w14:textId="77777777" w:rsidR="00B10053" w:rsidRPr="00755B32" w:rsidRDefault="00B10053" w:rsidP="00054648">
            <w:pPr>
              <w:pStyle w:val="TableText-9"/>
              <w:keepNext w:val="0"/>
            </w:pPr>
            <w:r w:rsidRPr="00755B32">
              <w:t>0/53</w:t>
            </w:r>
          </w:p>
        </w:tc>
        <w:tc>
          <w:tcPr>
            <w:tcW w:w="305" w:type="pct"/>
            <w:vAlign w:val="center"/>
          </w:tcPr>
          <w:p w14:paraId="52B991A2" w14:textId="77777777" w:rsidR="00B10053" w:rsidRPr="00755B32" w:rsidRDefault="00B10053" w:rsidP="00054648">
            <w:pPr>
              <w:pStyle w:val="TableText-9"/>
              <w:keepNext w:val="0"/>
            </w:pPr>
            <w:r w:rsidRPr="00755B32">
              <w:t>0/53</w:t>
            </w:r>
          </w:p>
        </w:tc>
        <w:tc>
          <w:tcPr>
            <w:tcW w:w="305" w:type="pct"/>
            <w:vAlign w:val="center"/>
          </w:tcPr>
          <w:p w14:paraId="3414DE7A" w14:textId="77777777" w:rsidR="00B10053" w:rsidRPr="00755B32" w:rsidRDefault="00B10053" w:rsidP="00054648">
            <w:pPr>
              <w:pStyle w:val="TableText-9"/>
              <w:keepNext w:val="0"/>
            </w:pPr>
            <w:r w:rsidRPr="00755B32">
              <w:t>0/52</w:t>
            </w:r>
          </w:p>
        </w:tc>
        <w:tc>
          <w:tcPr>
            <w:tcW w:w="305" w:type="pct"/>
            <w:vAlign w:val="center"/>
          </w:tcPr>
          <w:p w14:paraId="1FA7B402" w14:textId="77777777" w:rsidR="00B10053" w:rsidRPr="00755B32" w:rsidRDefault="00B10053" w:rsidP="00054648">
            <w:pPr>
              <w:pStyle w:val="TableText-9"/>
              <w:keepNext w:val="0"/>
            </w:pPr>
            <w:r w:rsidRPr="00755B32">
              <w:t>0/52</w:t>
            </w:r>
          </w:p>
        </w:tc>
        <w:tc>
          <w:tcPr>
            <w:tcW w:w="404" w:type="pct"/>
            <w:vAlign w:val="center"/>
          </w:tcPr>
          <w:p w14:paraId="7FB1615A" w14:textId="77777777" w:rsidR="00B10053" w:rsidRPr="00755B32" w:rsidRDefault="00B10053" w:rsidP="00054648">
            <w:pPr>
              <w:pStyle w:val="TableText-9"/>
              <w:keepNext w:val="0"/>
            </w:pPr>
            <w:r w:rsidRPr="00755B32">
              <w:t>0/52</w:t>
            </w:r>
          </w:p>
        </w:tc>
      </w:tr>
      <w:tr w:rsidR="00726ED1" w:rsidRPr="0005751E" w14:paraId="13331C0B" w14:textId="77777777" w:rsidTr="003161FB">
        <w:tc>
          <w:tcPr>
            <w:tcW w:w="373" w:type="pct"/>
            <w:vAlign w:val="center"/>
          </w:tcPr>
          <w:p w14:paraId="776EE5DB" w14:textId="77777777" w:rsidR="00B10053" w:rsidRPr="00755B32" w:rsidRDefault="00B10053" w:rsidP="00054648">
            <w:pPr>
              <w:pStyle w:val="TableText-9"/>
              <w:keepNext w:val="0"/>
            </w:pPr>
            <w:r w:rsidRPr="00755B32">
              <w:t>SMB-2-15</w:t>
            </w:r>
          </w:p>
        </w:tc>
        <w:tc>
          <w:tcPr>
            <w:tcW w:w="305" w:type="pct"/>
            <w:vAlign w:val="center"/>
          </w:tcPr>
          <w:p w14:paraId="7474E8E8" w14:textId="77777777" w:rsidR="00B10053" w:rsidRPr="00755B32" w:rsidRDefault="00B10053" w:rsidP="00054648">
            <w:pPr>
              <w:pStyle w:val="TableText-9"/>
              <w:keepNext w:val="0"/>
            </w:pPr>
            <w:r w:rsidRPr="00755B32">
              <w:t>0/52</w:t>
            </w:r>
          </w:p>
        </w:tc>
        <w:tc>
          <w:tcPr>
            <w:tcW w:w="305" w:type="pct"/>
            <w:vAlign w:val="center"/>
          </w:tcPr>
          <w:p w14:paraId="44181147" w14:textId="77777777" w:rsidR="00B10053" w:rsidRPr="00755B32" w:rsidRDefault="00B10053" w:rsidP="00054648">
            <w:pPr>
              <w:pStyle w:val="TableText-9"/>
              <w:keepNext w:val="0"/>
            </w:pPr>
            <w:r w:rsidRPr="00755B32">
              <w:t>0/52</w:t>
            </w:r>
          </w:p>
        </w:tc>
        <w:tc>
          <w:tcPr>
            <w:tcW w:w="305" w:type="pct"/>
            <w:vAlign w:val="center"/>
          </w:tcPr>
          <w:p w14:paraId="6A5BBA84" w14:textId="77777777" w:rsidR="00B10053" w:rsidRPr="00755B32" w:rsidRDefault="00B10053" w:rsidP="00054648">
            <w:pPr>
              <w:pStyle w:val="TableText-9"/>
              <w:keepNext w:val="0"/>
            </w:pPr>
            <w:r w:rsidRPr="00755B32">
              <w:t>5/52</w:t>
            </w:r>
          </w:p>
        </w:tc>
        <w:tc>
          <w:tcPr>
            <w:tcW w:w="305" w:type="pct"/>
            <w:vAlign w:val="center"/>
          </w:tcPr>
          <w:p w14:paraId="5C0F3F1B" w14:textId="77777777" w:rsidR="00B10053" w:rsidRPr="00755B32" w:rsidRDefault="00B10053" w:rsidP="00054648">
            <w:pPr>
              <w:pStyle w:val="TableText-9"/>
              <w:keepNext w:val="0"/>
            </w:pPr>
            <w:r w:rsidRPr="00755B32">
              <w:t>0/52</w:t>
            </w:r>
          </w:p>
        </w:tc>
        <w:tc>
          <w:tcPr>
            <w:tcW w:w="305" w:type="pct"/>
            <w:vAlign w:val="center"/>
          </w:tcPr>
          <w:p w14:paraId="4FF4D0E4" w14:textId="77777777" w:rsidR="00B10053" w:rsidRPr="00755B32" w:rsidRDefault="00B10053" w:rsidP="00054648">
            <w:pPr>
              <w:pStyle w:val="TableText-9"/>
              <w:keepNext w:val="0"/>
            </w:pPr>
            <w:r w:rsidRPr="00755B32">
              <w:t>0/52</w:t>
            </w:r>
          </w:p>
        </w:tc>
        <w:tc>
          <w:tcPr>
            <w:tcW w:w="305" w:type="pct"/>
            <w:vAlign w:val="center"/>
          </w:tcPr>
          <w:p w14:paraId="7DFE8BBF" w14:textId="77777777" w:rsidR="00B10053" w:rsidRPr="00755B32" w:rsidRDefault="00B10053" w:rsidP="00054648">
            <w:pPr>
              <w:pStyle w:val="TableText-9"/>
              <w:keepNext w:val="0"/>
            </w:pPr>
            <w:r w:rsidRPr="00755B32">
              <w:t>0/52</w:t>
            </w:r>
          </w:p>
        </w:tc>
        <w:tc>
          <w:tcPr>
            <w:tcW w:w="305" w:type="pct"/>
            <w:vAlign w:val="center"/>
          </w:tcPr>
          <w:p w14:paraId="2944252F" w14:textId="77777777" w:rsidR="00B10053" w:rsidRPr="00755B32" w:rsidRDefault="00B10053" w:rsidP="00054648">
            <w:pPr>
              <w:pStyle w:val="TableText-9"/>
              <w:keepNext w:val="0"/>
            </w:pPr>
            <w:r w:rsidRPr="00755B32">
              <w:t>0/52</w:t>
            </w:r>
          </w:p>
        </w:tc>
        <w:tc>
          <w:tcPr>
            <w:tcW w:w="305" w:type="pct"/>
            <w:vAlign w:val="center"/>
          </w:tcPr>
          <w:p w14:paraId="36534D39" w14:textId="77777777" w:rsidR="00B10053" w:rsidRPr="00755B32" w:rsidRDefault="00B10053" w:rsidP="00054648">
            <w:pPr>
              <w:pStyle w:val="TableText-9"/>
              <w:keepNext w:val="0"/>
            </w:pPr>
            <w:r w:rsidRPr="00755B32">
              <w:t>0/52</w:t>
            </w:r>
          </w:p>
        </w:tc>
        <w:tc>
          <w:tcPr>
            <w:tcW w:w="305" w:type="pct"/>
            <w:vAlign w:val="center"/>
          </w:tcPr>
          <w:p w14:paraId="34C652AF" w14:textId="77777777" w:rsidR="00B10053" w:rsidRPr="00755B32" w:rsidRDefault="00B10053" w:rsidP="00054648">
            <w:pPr>
              <w:pStyle w:val="TableText-9"/>
              <w:keepNext w:val="0"/>
            </w:pPr>
            <w:r w:rsidRPr="00755B32">
              <w:t>0/52</w:t>
            </w:r>
          </w:p>
        </w:tc>
        <w:tc>
          <w:tcPr>
            <w:tcW w:w="305" w:type="pct"/>
            <w:vAlign w:val="center"/>
          </w:tcPr>
          <w:p w14:paraId="375EC849" w14:textId="77777777" w:rsidR="00B10053" w:rsidRPr="00755B32" w:rsidRDefault="00B10053" w:rsidP="00054648">
            <w:pPr>
              <w:pStyle w:val="TableText-9"/>
              <w:keepNext w:val="0"/>
            </w:pPr>
            <w:r w:rsidRPr="00755B32">
              <w:t>0/53</w:t>
            </w:r>
          </w:p>
        </w:tc>
        <w:tc>
          <w:tcPr>
            <w:tcW w:w="261" w:type="pct"/>
            <w:vAlign w:val="center"/>
          </w:tcPr>
          <w:p w14:paraId="4A3661A6" w14:textId="77777777" w:rsidR="00B10053" w:rsidRPr="00755B32" w:rsidRDefault="00B10053" w:rsidP="00054648">
            <w:pPr>
              <w:pStyle w:val="TableText-9"/>
              <w:keepNext w:val="0"/>
            </w:pPr>
            <w:r w:rsidRPr="00755B32">
              <w:t>0/53</w:t>
            </w:r>
          </w:p>
        </w:tc>
        <w:tc>
          <w:tcPr>
            <w:tcW w:w="305" w:type="pct"/>
            <w:vAlign w:val="center"/>
          </w:tcPr>
          <w:p w14:paraId="234D01EF" w14:textId="77777777" w:rsidR="00B10053" w:rsidRPr="00755B32" w:rsidRDefault="00B10053" w:rsidP="00054648">
            <w:pPr>
              <w:pStyle w:val="TableText-9"/>
              <w:keepNext w:val="0"/>
            </w:pPr>
            <w:r w:rsidRPr="00755B32">
              <w:t>1/53</w:t>
            </w:r>
          </w:p>
        </w:tc>
        <w:tc>
          <w:tcPr>
            <w:tcW w:w="305" w:type="pct"/>
            <w:vAlign w:val="center"/>
          </w:tcPr>
          <w:p w14:paraId="5C50057D" w14:textId="77777777" w:rsidR="00B10053" w:rsidRPr="00755B32" w:rsidRDefault="00B10053" w:rsidP="00054648">
            <w:pPr>
              <w:pStyle w:val="TableText-9"/>
              <w:keepNext w:val="0"/>
            </w:pPr>
            <w:r w:rsidRPr="00755B32">
              <w:t>0/52</w:t>
            </w:r>
          </w:p>
        </w:tc>
        <w:tc>
          <w:tcPr>
            <w:tcW w:w="305" w:type="pct"/>
            <w:vAlign w:val="center"/>
          </w:tcPr>
          <w:p w14:paraId="04EF7A2F" w14:textId="77777777" w:rsidR="00B10053" w:rsidRPr="00755B32" w:rsidRDefault="00B10053" w:rsidP="00054648">
            <w:pPr>
              <w:pStyle w:val="TableText-9"/>
              <w:keepNext w:val="0"/>
            </w:pPr>
            <w:r w:rsidRPr="00755B32">
              <w:t>0/52</w:t>
            </w:r>
          </w:p>
        </w:tc>
        <w:tc>
          <w:tcPr>
            <w:tcW w:w="404" w:type="pct"/>
            <w:vAlign w:val="center"/>
          </w:tcPr>
          <w:p w14:paraId="722F1485" w14:textId="77777777" w:rsidR="00B10053" w:rsidRPr="00755B32" w:rsidRDefault="00B10053" w:rsidP="00054648">
            <w:pPr>
              <w:pStyle w:val="TableText-9"/>
              <w:keepNext w:val="0"/>
            </w:pPr>
            <w:r w:rsidRPr="00755B32">
              <w:t>7/52</w:t>
            </w:r>
          </w:p>
        </w:tc>
      </w:tr>
      <w:tr w:rsidR="00726ED1" w:rsidRPr="0005751E" w14:paraId="1423B908" w14:textId="77777777" w:rsidTr="003161FB">
        <w:tc>
          <w:tcPr>
            <w:tcW w:w="373" w:type="pct"/>
            <w:vAlign w:val="center"/>
          </w:tcPr>
          <w:p w14:paraId="2AC790DD" w14:textId="77777777" w:rsidR="00B10053" w:rsidRPr="00755B32" w:rsidRDefault="00B10053" w:rsidP="00054648">
            <w:pPr>
              <w:pStyle w:val="TableText-9"/>
              <w:keepNext w:val="0"/>
            </w:pPr>
            <w:r w:rsidRPr="00755B32">
              <w:t>SMB-3-1</w:t>
            </w:r>
          </w:p>
        </w:tc>
        <w:tc>
          <w:tcPr>
            <w:tcW w:w="305" w:type="pct"/>
            <w:vAlign w:val="center"/>
          </w:tcPr>
          <w:p w14:paraId="450D30F9" w14:textId="77777777" w:rsidR="00B10053" w:rsidRPr="00755B32" w:rsidRDefault="00B10053" w:rsidP="00054648">
            <w:pPr>
              <w:pStyle w:val="TableText-9"/>
              <w:keepNext w:val="0"/>
            </w:pPr>
            <w:r w:rsidRPr="00755B32">
              <w:t>0/52</w:t>
            </w:r>
          </w:p>
        </w:tc>
        <w:tc>
          <w:tcPr>
            <w:tcW w:w="305" w:type="pct"/>
            <w:vAlign w:val="center"/>
          </w:tcPr>
          <w:p w14:paraId="261C8D43" w14:textId="77777777" w:rsidR="00B10053" w:rsidRPr="00755B32" w:rsidRDefault="00B10053" w:rsidP="00054648">
            <w:pPr>
              <w:pStyle w:val="TableText-9"/>
              <w:keepNext w:val="0"/>
            </w:pPr>
            <w:r w:rsidRPr="00755B32">
              <w:t>0/52</w:t>
            </w:r>
          </w:p>
        </w:tc>
        <w:tc>
          <w:tcPr>
            <w:tcW w:w="305" w:type="pct"/>
            <w:vAlign w:val="center"/>
          </w:tcPr>
          <w:p w14:paraId="3063FDC9" w14:textId="77777777" w:rsidR="00B10053" w:rsidRPr="00755B32" w:rsidRDefault="00B10053" w:rsidP="00054648">
            <w:pPr>
              <w:pStyle w:val="TableText-9"/>
              <w:keepNext w:val="0"/>
            </w:pPr>
            <w:r w:rsidRPr="00755B32">
              <w:t>6/52</w:t>
            </w:r>
          </w:p>
        </w:tc>
        <w:tc>
          <w:tcPr>
            <w:tcW w:w="305" w:type="pct"/>
            <w:vAlign w:val="center"/>
          </w:tcPr>
          <w:p w14:paraId="070BD593" w14:textId="77777777" w:rsidR="00B10053" w:rsidRPr="00755B32" w:rsidRDefault="00B10053" w:rsidP="00054648">
            <w:pPr>
              <w:pStyle w:val="TableText-9"/>
              <w:keepNext w:val="0"/>
            </w:pPr>
            <w:r w:rsidRPr="00755B32">
              <w:t>0/52</w:t>
            </w:r>
          </w:p>
        </w:tc>
        <w:tc>
          <w:tcPr>
            <w:tcW w:w="305" w:type="pct"/>
            <w:vAlign w:val="center"/>
          </w:tcPr>
          <w:p w14:paraId="6C0D1BCD" w14:textId="77777777" w:rsidR="00B10053" w:rsidRPr="00755B32" w:rsidRDefault="00B10053" w:rsidP="00054648">
            <w:pPr>
              <w:pStyle w:val="TableText-9"/>
              <w:keepNext w:val="0"/>
            </w:pPr>
            <w:r w:rsidRPr="00755B32">
              <w:t>0/52</w:t>
            </w:r>
          </w:p>
        </w:tc>
        <w:tc>
          <w:tcPr>
            <w:tcW w:w="305" w:type="pct"/>
            <w:vAlign w:val="center"/>
          </w:tcPr>
          <w:p w14:paraId="4DF0788A" w14:textId="77777777" w:rsidR="00B10053" w:rsidRPr="00755B32" w:rsidRDefault="00B10053" w:rsidP="00054648">
            <w:pPr>
              <w:pStyle w:val="TableText-9"/>
              <w:keepNext w:val="0"/>
            </w:pPr>
            <w:r w:rsidRPr="00755B32">
              <w:t>4/52</w:t>
            </w:r>
          </w:p>
        </w:tc>
        <w:tc>
          <w:tcPr>
            <w:tcW w:w="305" w:type="pct"/>
            <w:vAlign w:val="center"/>
          </w:tcPr>
          <w:p w14:paraId="1D4D23B8" w14:textId="77777777" w:rsidR="00B10053" w:rsidRPr="00755B32" w:rsidRDefault="00B10053" w:rsidP="00054648">
            <w:pPr>
              <w:pStyle w:val="TableText-9"/>
              <w:keepNext w:val="0"/>
            </w:pPr>
            <w:r w:rsidRPr="00755B32">
              <w:t>0/52</w:t>
            </w:r>
          </w:p>
        </w:tc>
        <w:tc>
          <w:tcPr>
            <w:tcW w:w="305" w:type="pct"/>
            <w:vAlign w:val="center"/>
          </w:tcPr>
          <w:p w14:paraId="33601EAA" w14:textId="77777777" w:rsidR="00B10053" w:rsidRPr="00755B32" w:rsidRDefault="00B10053" w:rsidP="00054648">
            <w:pPr>
              <w:pStyle w:val="TableText-9"/>
              <w:keepNext w:val="0"/>
            </w:pPr>
            <w:r w:rsidRPr="00755B32">
              <w:t>0/52</w:t>
            </w:r>
          </w:p>
        </w:tc>
        <w:tc>
          <w:tcPr>
            <w:tcW w:w="305" w:type="pct"/>
            <w:vAlign w:val="center"/>
          </w:tcPr>
          <w:p w14:paraId="09852AEA" w14:textId="77777777" w:rsidR="00B10053" w:rsidRPr="00755B32" w:rsidRDefault="00B10053" w:rsidP="00054648">
            <w:pPr>
              <w:pStyle w:val="TableText-9"/>
              <w:keepNext w:val="0"/>
            </w:pPr>
            <w:r w:rsidRPr="00755B32">
              <w:t>13/52</w:t>
            </w:r>
          </w:p>
        </w:tc>
        <w:tc>
          <w:tcPr>
            <w:tcW w:w="305" w:type="pct"/>
            <w:vAlign w:val="center"/>
          </w:tcPr>
          <w:p w14:paraId="54CC0D9A" w14:textId="77777777" w:rsidR="00B10053" w:rsidRPr="00755B32" w:rsidRDefault="00B10053" w:rsidP="00054648">
            <w:pPr>
              <w:pStyle w:val="TableText-9"/>
              <w:keepNext w:val="0"/>
            </w:pPr>
            <w:r w:rsidRPr="00755B32">
              <w:t>0/53</w:t>
            </w:r>
          </w:p>
        </w:tc>
        <w:tc>
          <w:tcPr>
            <w:tcW w:w="261" w:type="pct"/>
            <w:vAlign w:val="center"/>
          </w:tcPr>
          <w:p w14:paraId="3332A86F" w14:textId="77777777" w:rsidR="00B10053" w:rsidRPr="00755B32" w:rsidRDefault="00B10053" w:rsidP="00054648">
            <w:pPr>
              <w:pStyle w:val="TableText-9"/>
              <w:keepNext w:val="0"/>
            </w:pPr>
            <w:r w:rsidRPr="00755B32">
              <w:t>0/53</w:t>
            </w:r>
          </w:p>
        </w:tc>
        <w:tc>
          <w:tcPr>
            <w:tcW w:w="305" w:type="pct"/>
            <w:vAlign w:val="center"/>
          </w:tcPr>
          <w:p w14:paraId="39747BD9" w14:textId="77777777" w:rsidR="00B10053" w:rsidRPr="00755B32" w:rsidRDefault="00B10053" w:rsidP="00054648">
            <w:pPr>
              <w:pStyle w:val="TableText-9"/>
              <w:keepNext w:val="0"/>
            </w:pPr>
            <w:r w:rsidRPr="00755B32">
              <w:t>1/53</w:t>
            </w:r>
          </w:p>
        </w:tc>
        <w:tc>
          <w:tcPr>
            <w:tcW w:w="305" w:type="pct"/>
            <w:vAlign w:val="center"/>
          </w:tcPr>
          <w:p w14:paraId="44BFFF49" w14:textId="77777777" w:rsidR="00B10053" w:rsidRPr="00755B32" w:rsidRDefault="00B10053" w:rsidP="00054648">
            <w:pPr>
              <w:pStyle w:val="TableText-9"/>
              <w:keepNext w:val="0"/>
            </w:pPr>
            <w:r w:rsidRPr="00755B32">
              <w:t>0/52</w:t>
            </w:r>
          </w:p>
        </w:tc>
        <w:tc>
          <w:tcPr>
            <w:tcW w:w="305" w:type="pct"/>
            <w:vAlign w:val="center"/>
          </w:tcPr>
          <w:p w14:paraId="14B169FD" w14:textId="77777777" w:rsidR="00B10053" w:rsidRPr="00755B32" w:rsidRDefault="00B10053" w:rsidP="00054648">
            <w:pPr>
              <w:pStyle w:val="TableText-9"/>
              <w:keepNext w:val="0"/>
            </w:pPr>
            <w:r w:rsidRPr="00755B32">
              <w:t>0/52</w:t>
            </w:r>
          </w:p>
        </w:tc>
        <w:tc>
          <w:tcPr>
            <w:tcW w:w="404" w:type="pct"/>
            <w:vAlign w:val="center"/>
          </w:tcPr>
          <w:p w14:paraId="753BD9E9" w14:textId="77777777" w:rsidR="00B10053" w:rsidRPr="00755B32" w:rsidRDefault="00B10053" w:rsidP="00054648">
            <w:pPr>
              <w:pStyle w:val="TableText-9"/>
              <w:keepNext w:val="0"/>
            </w:pPr>
            <w:r w:rsidRPr="00755B32">
              <w:t>13/52</w:t>
            </w:r>
          </w:p>
        </w:tc>
      </w:tr>
      <w:tr w:rsidR="00726ED1" w:rsidRPr="0005751E" w14:paraId="2659FC54" w14:textId="77777777" w:rsidTr="003161FB">
        <w:tc>
          <w:tcPr>
            <w:tcW w:w="373" w:type="pct"/>
            <w:vAlign w:val="center"/>
          </w:tcPr>
          <w:p w14:paraId="397E2546" w14:textId="77777777" w:rsidR="00B10053" w:rsidRPr="00755B32" w:rsidRDefault="00B10053" w:rsidP="00054648">
            <w:pPr>
              <w:pStyle w:val="TableText-9"/>
              <w:keepNext w:val="0"/>
            </w:pPr>
            <w:r w:rsidRPr="00755B32">
              <w:t>SMB-3-2</w:t>
            </w:r>
          </w:p>
        </w:tc>
        <w:tc>
          <w:tcPr>
            <w:tcW w:w="305" w:type="pct"/>
            <w:vAlign w:val="center"/>
          </w:tcPr>
          <w:p w14:paraId="3768BF34" w14:textId="77777777" w:rsidR="00B10053" w:rsidRPr="00755B32" w:rsidRDefault="00B10053" w:rsidP="00054648">
            <w:pPr>
              <w:pStyle w:val="TableText-9"/>
              <w:keepNext w:val="0"/>
            </w:pPr>
            <w:r w:rsidRPr="00755B32">
              <w:t>0/52</w:t>
            </w:r>
          </w:p>
        </w:tc>
        <w:tc>
          <w:tcPr>
            <w:tcW w:w="305" w:type="pct"/>
            <w:vAlign w:val="center"/>
          </w:tcPr>
          <w:p w14:paraId="487C0063" w14:textId="77777777" w:rsidR="00B10053" w:rsidRPr="00755B32" w:rsidRDefault="00B10053" w:rsidP="00054648">
            <w:pPr>
              <w:pStyle w:val="TableText-9"/>
              <w:keepNext w:val="0"/>
            </w:pPr>
            <w:r w:rsidRPr="00755B32">
              <w:t>0/52</w:t>
            </w:r>
          </w:p>
        </w:tc>
        <w:tc>
          <w:tcPr>
            <w:tcW w:w="305" w:type="pct"/>
            <w:vAlign w:val="center"/>
          </w:tcPr>
          <w:p w14:paraId="5827AF47" w14:textId="77777777" w:rsidR="00B10053" w:rsidRPr="00755B32" w:rsidRDefault="00B10053" w:rsidP="00054648">
            <w:pPr>
              <w:pStyle w:val="TableText-9"/>
              <w:keepNext w:val="0"/>
            </w:pPr>
            <w:r w:rsidRPr="00755B32">
              <w:t>14/52</w:t>
            </w:r>
          </w:p>
        </w:tc>
        <w:tc>
          <w:tcPr>
            <w:tcW w:w="305" w:type="pct"/>
            <w:vAlign w:val="center"/>
          </w:tcPr>
          <w:p w14:paraId="057C246B" w14:textId="77777777" w:rsidR="00B10053" w:rsidRPr="00755B32" w:rsidRDefault="00B10053" w:rsidP="00054648">
            <w:pPr>
              <w:pStyle w:val="TableText-9"/>
              <w:keepNext w:val="0"/>
            </w:pPr>
            <w:r w:rsidRPr="00755B32">
              <w:t>0/52</w:t>
            </w:r>
          </w:p>
        </w:tc>
        <w:tc>
          <w:tcPr>
            <w:tcW w:w="305" w:type="pct"/>
            <w:vAlign w:val="center"/>
          </w:tcPr>
          <w:p w14:paraId="068DC663" w14:textId="77777777" w:rsidR="00B10053" w:rsidRPr="00755B32" w:rsidRDefault="00B10053" w:rsidP="00054648">
            <w:pPr>
              <w:pStyle w:val="TableText-9"/>
              <w:keepNext w:val="0"/>
            </w:pPr>
            <w:r w:rsidRPr="00755B32">
              <w:t>0/52</w:t>
            </w:r>
          </w:p>
        </w:tc>
        <w:tc>
          <w:tcPr>
            <w:tcW w:w="305" w:type="pct"/>
            <w:vAlign w:val="center"/>
          </w:tcPr>
          <w:p w14:paraId="08006935" w14:textId="77777777" w:rsidR="00B10053" w:rsidRPr="00755B32" w:rsidRDefault="00B10053" w:rsidP="00054648">
            <w:pPr>
              <w:pStyle w:val="TableText-9"/>
              <w:keepNext w:val="0"/>
            </w:pPr>
            <w:r w:rsidRPr="00755B32">
              <w:t>14/52</w:t>
            </w:r>
          </w:p>
        </w:tc>
        <w:tc>
          <w:tcPr>
            <w:tcW w:w="305" w:type="pct"/>
            <w:vAlign w:val="center"/>
          </w:tcPr>
          <w:p w14:paraId="12D0D44C" w14:textId="77777777" w:rsidR="00B10053" w:rsidRPr="00755B32" w:rsidRDefault="00B10053" w:rsidP="00054648">
            <w:pPr>
              <w:pStyle w:val="TableText-9"/>
              <w:keepNext w:val="0"/>
            </w:pPr>
            <w:r w:rsidRPr="00755B32">
              <w:t>3/52</w:t>
            </w:r>
          </w:p>
        </w:tc>
        <w:tc>
          <w:tcPr>
            <w:tcW w:w="305" w:type="pct"/>
            <w:vAlign w:val="center"/>
          </w:tcPr>
          <w:p w14:paraId="706D2A5E" w14:textId="77777777" w:rsidR="00B10053" w:rsidRPr="00755B32" w:rsidRDefault="00B10053" w:rsidP="00054648">
            <w:pPr>
              <w:pStyle w:val="TableText-9"/>
              <w:keepNext w:val="0"/>
            </w:pPr>
            <w:r w:rsidRPr="00755B32">
              <w:t>0/52</w:t>
            </w:r>
          </w:p>
        </w:tc>
        <w:tc>
          <w:tcPr>
            <w:tcW w:w="305" w:type="pct"/>
            <w:vAlign w:val="center"/>
          </w:tcPr>
          <w:p w14:paraId="26FF5249" w14:textId="77777777" w:rsidR="00B10053" w:rsidRPr="00755B32" w:rsidRDefault="00B10053" w:rsidP="00054648">
            <w:pPr>
              <w:pStyle w:val="TableText-9"/>
              <w:keepNext w:val="0"/>
            </w:pPr>
            <w:r w:rsidRPr="00755B32">
              <w:t>24/52</w:t>
            </w:r>
          </w:p>
        </w:tc>
        <w:tc>
          <w:tcPr>
            <w:tcW w:w="305" w:type="pct"/>
            <w:vAlign w:val="center"/>
          </w:tcPr>
          <w:p w14:paraId="2C0470FE" w14:textId="77777777" w:rsidR="00B10053" w:rsidRPr="00755B32" w:rsidRDefault="00B10053" w:rsidP="00054648">
            <w:pPr>
              <w:pStyle w:val="TableText-9"/>
              <w:keepNext w:val="0"/>
            </w:pPr>
            <w:r w:rsidRPr="00755B32">
              <w:t>0/53</w:t>
            </w:r>
          </w:p>
        </w:tc>
        <w:tc>
          <w:tcPr>
            <w:tcW w:w="261" w:type="pct"/>
            <w:vAlign w:val="center"/>
          </w:tcPr>
          <w:p w14:paraId="416F9C23" w14:textId="77777777" w:rsidR="00B10053" w:rsidRPr="00755B32" w:rsidRDefault="00B10053" w:rsidP="00054648">
            <w:pPr>
              <w:pStyle w:val="TableText-9"/>
              <w:keepNext w:val="0"/>
            </w:pPr>
            <w:r w:rsidRPr="00755B32">
              <w:t>0/53</w:t>
            </w:r>
          </w:p>
        </w:tc>
        <w:tc>
          <w:tcPr>
            <w:tcW w:w="305" w:type="pct"/>
            <w:vAlign w:val="center"/>
          </w:tcPr>
          <w:p w14:paraId="71C5B8B6" w14:textId="77777777" w:rsidR="00B10053" w:rsidRPr="00755B32" w:rsidRDefault="00B10053" w:rsidP="00054648">
            <w:pPr>
              <w:pStyle w:val="TableText-9"/>
              <w:keepNext w:val="0"/>
            </w:pPr>
            <w:r w:rsidRPr="00755B32">
              <w:t>0/53</w:t>
            </w:r>
          </w:p>
        </w:tc>
        <w:tc>
          <w:tcPr>
            <w:tcW w:w="305" w:type="pct"/>
            <w:vAlign w:val="center"/>
          </w:tcPr>
          <w:p w14:paraId="494C21B1" w14:textId="77777777" w:rsidR="00B10053" w:rsidRPr="00755B32" w:rsidRDefault="00B10053" w:rsidP="00054648">
            <w:pPr>
              <w:pStyle w:val="TableText-9"/>
              <w:keepNext w:val="0"/>
            </w:pPr>
            <w:r w:rsidRPr="00755B32">
              <w:t>0/52</w:t>
            </w:r>
          </w:p>
        </w:tc>
        <w:tc>
          <w:tcPr>
            <w:tcW w:w="305" w:type="pct"/>
            <w:vAlign w:val="center"/>
          </w:tcPr>
          <w:p w14:paraId="08B55BA5" w14:textId="77777777" w:rsidR="00B10053" w:rsidRPr="00755B32" w:rsidRDefault="00B10053" w:rsidP="00054648">
            <w:pPr>
              <w:pStyle w:val="TableText-9"/>
              <w:keepNext w:val="0"/>
            </w:pPr>
            <w:r w:rsidRPr="00755B32">
              <w:t>0/52</w:t>
            </w:r>
          </w:p>
        </w:tc>
        <w:tc>
          <w:tcPr>
            <w:tcW w:w="404" w:type="pct"/>
            <w:vAlign w:val="center"/>
          </w:tcPr>
          <w:p w14:paraId="30898256" w14:textId="77777777" w:rsidR="00B10053" w:rsidRPr="00755B32" w:rsidRDefault="00B10053" w:rsidP="00054648">
            <w:pPr>
              <w:pStyle w:val="TableText-9"/>
              <w:keepNext w:val="0"/>
            </w:pPr>
            <w:r w:rsidRPr="00755B32">
              <w:t>17/52</w:t>
            </w:r>
          </w:p>
        </w:tc>
      </w:tr>
      <w:tr w:rsidR="00726ED1" w:rsidRPr="0005751E" w14:paraId="7714F81C" w14:textId="77777777" w:rsidTr="003161FB">
        <w:tc>
          <w:tcPr>
            <w:tcW w:w="373" w:type="pct"/>
            <w:vAlign w:val="center"/>
          </w:tcPr>
          <w:p w14:paraId="6531E93F" w14:textId="77777777" w:rsidR="00B10053" w:rsidRPr="00755B32" w:rsidRDefault="00B10053" w:rsidP="00054648">
            <w:pPr>
              <w:pStyle w:val="TableText-9"/>
              <w:keepNext w:val="0"/>
            </w:pPr>
            <w:r w:rsidRPr="00755B32">
              <w:t>SMB-3-3</w:t>
            </w:r>
          </w:p>
        </w:tc>
        <w:tc>
          <w:tcPr>
            <w:tcW w:w="305" w:type="pct"/>
            <w:vAlign w:val="center"/>
          </w:tcPr>
          <w:p w14:paraId="46CE01B5" w14:textId="77777777" w:rsidR="00B10053" w:rsidRPr="00755B32" w:rsidRDefault="00B10053" w:rsidP="00054648">
            <w:pPr>
              <w:pStyle w:val="TableText-9"/>
              <w:keepNext w:val="0"/>
            </w:pPr>
            <w:r w:rsidRPr="00755B32">
              <w:t>35/52</w:t>
            </w:r>
          </w:p>
        </w:tc>
        <w:tc>
          <w:tcPr>
            <w:tcW w:w="305" w:type="pct"/>
            <w:vAlign w:val="center"/>
          </w:tcPr>
          <w:p w14:paraId="68246534" w14:textId="77777777" w:rsidR="00B10053" w:rsidRPr="00755B32" w:rsidRDefault="00B10053" w:rsidP="00054648">
            <w:pPr>
              <w:pStyle w:val="TableText-9"/>
              <w:keepNext w:val="0"/>
            </w:pPr>
            <w:r w:rsidRPr="00755B32">
              <w:t>0/52</w:t>
            </w:r>
          </w:p>
        </w:tc>
        <w:tc>
          <w:tcPr>
            <w:tcW w:w="305" w:type="pct"/>
            <w:vAlign w:val="center"/>
          </w:tcPr>
          <w:p w14:paraId="574B5DAC" w14:textId="77777777" w:rsidR="00B10053" w:rsidRPr="00755B32" w:rsidRDefault="00B10053" w:rsidP="00054648">
            <w:pPr>
              <w:pStyle w:val="TableText-9"/>
              <w:keepNext w:val="0"/>
            </w:pPr>
            <w:r w:rsidRPr="00755B32">
              <w:t>22/52</w:t>
            </w:r>
          </w:p>
        </w:tc>
        <w:tc>
          <w:tcPr>
            <w:tcW w:w="305" w:type="pct"/>
            <w:vAlign w:val="center"/>
          </w:tcPr>
          <w:p w14:paraId="01556AE7" w14:textId="77777777" w:rsidR="00B10053" w:rsidRPr="00755B32" w:rsidRDefault="00B10053" w:rsidP="00054648">
            <w:pPr>
              <w:pStyle w:val="TableText-9"/>
              <w:keepNext w:val="0"/>
            </w:pPr>
            <w:r w:rsidRPr="00755B32">
              <w:t>43/52</w:t>
            </w:r>
          </w:p>
        </w:tc>
        <w:tc>
          <w:tcPr>
            <w:tcW w:w="305" w:type="pct"/>
            <w:vAlign w:val="center"/>
          </w:tcPr>
          <w:p w14:paraId="44F2C41C" w14:textId="77777777" w:rsidR="00B10053" w:rsidRPr="00755B32" w:rsidRDefault="00B10053" w:rsidP="00054648">
            <w:pPr>
              <w:pStyle w:val="TableText-9"/>
              <w:keepNext w:val="0"/>
            </w:pPr>
            <w:r w:rsidRPr="00755B32">
              <w:t>0/52</w:t>
            </w:r>
          </w:p>
        </w:tc>
        <w:tc>
          <w:tcPr>
            <w:tcW w:w="305" w:type="pct"/>
            <w:vAlign w:val="center"/>
          </w:tcPr>
          <w:p w14:paraId="305A35C0" w14:textId="77777777" w:rsidR="00B10053" w:rsidRPr="00755B32" w:rsidRDefault="00B10053" w:rsidP="00054648">
            <w:pPr>
              <w:pStyle w:val="TableText-9"/>
              <w:keepNext w:val="0"/>
            </w:pPr>
            <w:r w:rsidRPr="00755B32">
              <w:t>28/52</w:t>
            </w:r>
          </w:p>
        </w:tc>
        <w:tc>
          <w:tcPr>
            <w:tcW w:w="305" w:type="pct"/>
            <w:vAlign w:val="center"/>
          </w:tcPr>
          <w:p w14:paraId="0FCCC1F2" w14:textId="77777777" w:rsidR="00B10053" w:rsidRPr="00755B32" w:rsidRDefault="00B10053" w:rsidP="00054648">
            <w:pPr>
              <w:pStyle w:val="TableText-9"/>
              <w:keepNext w:val="0"/>
            </w:pPr>
            <w:r w:rsidRPr="00755B32">
              <w:t>45/52</w:t>
            </w:r>
          </w:p>
        </w:tc>
        <w:tc>
          <w:tcPr>
            <w:tcW w:w="305" w:type="pct"/>
            <w:vAlign w:val="center"/>
          </w:tcPr>
          <w:p w14:paraId="3D39276C" w14:textId="77777777" w:rsidR="00B10053" w:rsidRPr="00755B32" w:rsidRDefault="00B10053" w:rsidP="00054648">
            <w:pPr>
              <w:pStyle w:val="TableText-9"/>
              <w:keepNext w:val="0"/>
            </w:pPr>
            <w:r w:rsidRPr="00755B32">
              <w:t>1/52</w:t>
            </w:r>
          </w:p>
        </w:tc>
        <w:tc>
          <w:tcPr>
            <w:tcW w:w="305" w:type="pct"/>
            <w:vAlign w:val="center"/>
          </w:tcPr>
          <w:p w14:paraId="54AA3126" w14:textId="77777777" w:rsidR="00B10053" w:rsidRPr="00755B32" w:rsidRDefault="00B10053" w:rsidP="00054648">
            <w:pPr>
              <w:pStyle w:val="TableText-9"/>
              <w:keepNext w:val="0"/>
            </w:pPr>
            <w:r w:rsidRPr="00755B32">
              <w:t>24/52</w:t>
            </w:r>
          </w:p>
        </w:tc>
        <w:tc>
          <w:tcPr>
            <w:tcW w:w="305" w:type="pct"/>
            <w:vAlign w:val="center"/>
          </w:tcPr>
          <w:p w14:paraId="202C739F" w14:textId="77777777" w:rsidR="00B10053" w:rsidRPr="00755B32" w:rsidRDefault="00B10053" w:rsidP="00054648">
            <w:pPr>
              <w:pStyle w:val="TableText-9"/>
              <w:keepNext w:val="0"/>
            </w:pPr>
            <w:r w:rsidRPr="00755B32">
              <w:t>44/53</w:t>
            </w:r>
          </w:p>
        </w:tc>
        <w:tc>
          <w:tcPr>
            <w:tcW w:w="261" w:type="pct"/>
            <w:vAlign w:val="center"/>
          </w:tcPr>
          <w:p w14:paraId="645C550E" w14:textId="77777777" w:rsidR="00B10053" w:rsidRPr="00755B32" w:rsidRDefault="00B10053" w:rsidP="00054648">
            <w:pPr>
              <w:pStyle w:val="TableText-9"/>
              <w:keepNext w:val="0"/>
            </w:pPr>
            <w:r w:rsidRPr="00755B32">
              <w:t>0/53</w:t>
            </w:r>
          </w:p>
        </w:tc>
        <w:tc>
          <w:tcPr>
            <w:tcW w:w="305" w:type="pct"/>
            <w:vAlign w:val="center"/>
          </w:tcPr>
          <w:p w14:paraId="4537E010" w14:textId="77777777" w:rsidR="00B10053" w:rsidRPr="00755B32" w:rsidRDefault="00B10053" w:rsidP="00054648">
            <w:pPr>
              <w:pStyle w:val="TableText-9"/>
              <w:keepNext w:val="0"/>
            </w:pPr>
            <w:r w:rsidRPr="00755B32">
              <w:t>10/53</w:t>
            </w:r>
          </w:p>
        </w:tc>
        <w:tc>
          <w:tcPr>
            <w:tcW w:w="305" w:type="pct"/>
            <w:vAlign w:val="center"/>
          </w:tcPr>
          <w:p w14:paraId="0B9BA7D2" w14:textId="77777777" w:rsidR="00B10053" w:rsidRPr="00755B32" w:rsidRDefault="00B10053" w:rsidP="00054648">
            <w:pPr>
              <w:pStyle w:val="TableText-9"/>
              <w:keepNext w:val="0"/>
            </w:pPr>
            <w:r w:rsidRPr="00755B32">
              <w:t>41/52</w:t>
            </w:r>
          </w:p>
        </w:tc>
        <w:tc>
          <w:tcPr>
            <w:tcW w:w="305" w:type="pct"/>
            <w:vAlign w:val="center"/>
          </w:tcPr>
          <w:p w14:paraId="6D81ED3E" w14:textId="77777777" w:rsidR="00B10053" w:rsidRPr="00755B32" w:rsidRDefault="00B10053" w:rsidP="00054648">
            <w:pPr>
              <w:pStyle w:val="TableText-9"/>
              <w:keepNext w:val="0"/>
            </w:pPr>
            <w:r w:rsidRPr="00755B32">
              <w:t>9/52</w:t>
            </w:r>
          </w:p>
        </w:tc>
        <w:tc>
          <w:tcPr>
            <w:tcW w:w="404" w:type="pct"/>
            <w:vAlign w:val="center"/>
          </w:tcPr>
          <w:p w14:paraId="2C774814" w14:textId="77777777" w:rsidR="00B10053" w:rsidRPr="00755B32" w:rsidRDefault="00B10053" w:rsidP="00054648">
            <w:pPr>
              <w:pStyle w:val="TableText-9"/>
              <w:keepNext w:val="0"/>
            </w:pPr>
            <w:r w:rsidRPr="00755B32">
              <w:t>7/52</w:t>
            </w:r>
          </w:p>
        </w:tc>
      </w:tr>
      <w:tr w:rsidR="00726ED1" w:rsidRPr="0005751E" w14:paraId="5FA1EB9A" w14:textId="77777777" w:rsidTr="003161FB">
        <w:tc>
          <w:tcPr>
            <w:tcW w:w="373" w:type="pct"/>
            <w:vAlign w:val="center"/>
          </w:tcPr>
          <w:p w14:paraId="7A7F49FF" w14:textId="77777777" w:rsidR="00B10053" w:rsidRPr="00755B32" w:rsidRDefault="00B10053" w:rsidP="00054648">
            <w:pPr>
              <w:pStyle w:val="TableText-9"/>
              <w:keepNext w:val="0"/>
            </w:pPr>
            <w:r w:rsidRPr="00755B32">
              <w:t>SMB-3-4</w:t>
            </w:r>
          </w:p>
        </w:tc>
        <w:tc>
          <w:tcPr>
            <w:tcW w:w="305" w:type="pct"/>
            <w:vAlign w:val="center"/>
          </w:tcPr>
          <w:p w14:paraId="0046B759" w14:textId="77777777" w:rsidR="00B10053" w:rsidRPr="00755B32" w:rsidRDefault="00B10053" w:rsidP="00054648">
            <w:pPr>
              <w:pStyle w:val="TableText-9"/>
              <w:keepNext w:val="0"/>
            </w:pPr>
            <w:r w:rsidRPr="00755B32">
              <w:t>8/52</w:t>
            </w:r>
          </w:p>
        </w:tc>
        <w:tc>
          <w:tcPr>
            <w:tcW w:w="305" w:type="pct"/>
            <w:vAlign w:val="center"/>
          </w:tcPr>
          <w:p w14:paraId="33F4809D" w14:textId="77777777" w:rsidR="00B10053" w:rsidRPr="00755B32" w:rsidRDefault="00B10053" w:rsidP="00054648">
            <w:pPr>
              <w:pStyle w:val="TableText-9"/>
              <w:keepNext w:val="0"/>
            </w:pPr>
            <w:r w:rsidRPr="00755B32">
              <w:t>2/52</w:t>
            </w:r>
          </w:p>
        </w:tc>
        <w:tc>
          <w:tcPr>
            <w:tcW w:w="305" w:type="pct"/>
            <w:vAlign w:val="center"/>
          </w:tcPr>
          <w:p w14:paraId="45F6D21D" w14:textId="77777777" w:rsidR="00B10053" w:rsidRPr="00755B32" w:rsidRDefault="00B10053" w:rsidP="00054648">
            <w:pPr>
              <w:pStyle w:val="TableText-9"/>
              <w:keepNext w:val="0"/>
            </w:pPr>
            <w:r w:rsidRPr="00755B32">
              <w:t>20/52</w:t>
            </w:r>
          </w:p>
        </w:tc>
        <w:tc>
          <w:tcPr>
            <w:tcW w:w="305" w:type="pct"/>
            <w:vAlign w:val="center"/>
          </w:tcPr>
          <w:p w14:paraId="28E78AE9" w14:textId="77777777" w:rsidR="00B10053" w:rsidRPr="00755B32" w:rsidRDefault="00B10053" w:rsidP="00054648">
            <w:pPr>
              <w:pStyle w:val="TableText-9"/>
              <w:keepNext w:val="0"/>
            </w:pPr>
            <w:r w:rsidRPr="00755B32">
              <w:t>0/52</w:t>
            </w:r>
          </w:p>
        </w:tc>
        <w:tc>
          <w:tcPr>
            <w:tcW w:w="305" w:type="pct"/>
            <w:vAlign w:val="center"/>
          </w:tcPr>
          <w:p w14:paraId="55C8E775" w14:textId="77777777" w:rsidR="00B10053" w:rsidRPr="00755B32" w:rsidRDefault="00B10053" w:rsidP="00054648">
            <w:pPr>
              <w:pStyle w:val="TableText-9"/>
              <w:keepNext w:val="0"/>
            </w:pPr>
            <w:r w:rsidRPr="00755B32">
              <w:t>0/52</w:t>
            </w:r>
          </w:p>
        </w:tc>
        <w:tc>
          <w:tcPr>
            <w:tcW w:w="305" w:type="pct"/>
            <w:vAlign w:val="center"/>
          </w:tcPr>
          <w:p w14:paraId="1764530A" w14:textId="77777777" w:rsidR="00B10053" w:rsidRPr="00755B32" w:rsidRDefault="00B10053" w:rsidP="00054648">
            <w:pPr>
              <w:pStyle w:val="TableText-9"/>
              <w:keepNext w:val="0"/>
            </w:pPr>
            <w:r w:rsidRPr="00755B32">
              <w:t>9/52</w:t>
            </w:r>
          </w:p>
        </w:tc>
        <w:tc>
          <w:tcPr>
            <w:tcW w:w="305" w:type="pct"/>
            <w:vAlign w:val="center"/>
          </w:tcPr>
          <w:p w14:paraId="7ED270CF" w14:textId="77777777" w:rsidR="00B10053" w:rsidRPr="00755B32" w:rsidRDefault="00B10053" w:rsidP="00054648">
            <w:pPr>
              <w:pStyle w:val="TableText-9"/>
              <w:keepNext w:val="0"/>
            </w:pPr>
            <w:r w:rsidRPr="00755B32">
              <w:t>8/52</w:t>
            </w:r>
          </w:p>
        </w:tc>
        <w:tc>
          <w:tcPr>
            <w:tcW w:w="305" w:type="pct"/>
            <w:vAlign w:val="center"/>
          </w:tcPr>
          <w:p w14:paraId="6A3EAEA8" w14:textId="77777777" w:rsidR="00B10053" w:rsidRPr="00755B32" w:rsidRDefault="00B10053" w:rsidP="00054648">
            <w:pPr>
              <w:pStyle w:val="TableText-9"/>
              <w:keepNext w:val="0"/>
            </w:pPr>
            <w:r w:rsidRPr="00755B32">
              <w:t>0/52</w:t>
            </w:r>
          </w:p>
        </w:tc>
        <w:tc>
          <w:tcPr>
            <w:tcW w:w="305" w:type="pct"/>
            <w:vAlign w:val="center"/>
          </w:tcPr>
          <w:p w14:paraId="01BF4DCF" w14:textId="77777777" w:rsidR="00B10053" w:rsidRPr="00755B32" w:rsidRDefault="00B10053" w:rsidP="00054648">
            <w:pPr>
              <w:pStyle w:val="TableText-9"/>
              <w:keepNext w:val="0"/>
            </w:pPr>
            <w:r w:rsidRPr="00755B32">
              <w:t>20/52</w:t>
            </w:r>
          </w:p>
        </w:tc>
        <w:tc>
          <w:tcPr>
            <w:tcW w:w="305" w:type="pct"/>
            <w:vAlign w:val="center"/>
          </w:tcPr>
          <w:p w14:paraId="2318AB75" w14:textId="77777777" w:rsidR="00B10053" w:rsidRPr="00755B32" w:rsidRDefault="00B10053" w:rsidP="00054648">
            <w:pPr>
              <w:pStyle w:val="TableText-9"/>
              <w:keepNext w:val="0"/>
            </w:pPr>
            <w:r w:rsidRPr="00755B32">
              <w:t>4/53</w:t>
            </w:r>
          </w:p>
        </w:tc>
        <w:tc>
          <w:tcPr>
            <w:tcW w:w="261" w:type="pct"/>
            <w:vAlign w:val="center"/>
          </w:tcPr>
          <w:p w14:paraId="04767643" w14:textId="77777777" w:rsidR="00B10053" w:rsidRPr="00755B32" w:rsidRDefault="00B10053" w:rsidP="00054648">
            <w:pPr>
              <w:pStyle w:val="TableText-9"/>
              <w:keepNext w:val="0"/>
            </w:pPr>
            <w:r w:rsidRPr="00755B32">
              <w:t>0/53</w:t>
            </w:r>
          </w:p>
        </w:tc>
        <w:tc>
          <w:tcPr>
            <w:tcW w:w="305" w:type="pct"/>
            <w:vAlign w:val="center"/>
          </w:tcPr>
          <w:p w14:paraId="4FA388C8" w14:textId="77777777" w:rsidR="00B10053" w:rsidRPr="00755B32" w:rsidRDefault="00B10053" w:rsidP="00054648">
            <w:pPr>
              <w:pStyle w:val="TableText-9"/>
              <w:keepNext w:val="0"/>
            </w:pPr>
            <w:r w:rsidRPr="00755B32">
              <w:t>12/53</w:t>
            </w:r>
          </w:p>
        </w:tc>
        <w:tc>
          <w:tcPr>
            <w:tcW w:w="305" w:type="pct"/>
            <w:vAlign w:val="center"/>
          </w:tcPr>
          <w:p w14:paraId="4FC35372" w14:textId="77777777" w:rsidR="00B10053" w:rsidRPr="00755B32" w:rsidRDefault="00B10053" w:rsidP="00054648">
            <w:pPr>
              <w:pStyle w:val="TableText-9"/>
              <w:keepNext w:val="0"/>
            </w:pPr>
            <w:r w:rsidRPr="00755B32">
              <w:t>11/52</w:t>
            </w:r>
          </w:p>
        </w:tc>
        <w:tc>
          <w:tcPr>
            <w:tcW w:w="305" w:type="pct"/>
            <w:vAlign w:val="center"/>
          </w:tcPr>
          <w:p w14:paraId="136520BF" w14:textId="77777777" w:rsidR="00B10053" w:rsidRPr="00755B32" w:rsidRDefault="00B10053" w:rsidP="00054648">
            <w:pPr>
              <w:pStyle w:val="TableText-9"/>
              <w:keepNext w:val="0"/>
            </w:pPr>
            <w:r w:rsidRPr="00755B32">
              <w:t>7/52</w:t>
            </w:r>
          </w:p>
        </w:tc>
        <w:tc>
          <w:tcPr>
            <w:tcW w:w="404" w:type="pct"/>
            <w:vAlign w:val="center"/>
          </w:tcPr>
          <w:p w14:paraId="29A5FB2E" w14:textId="77777777" w:rsidR="00B10053" w:rsidRPr="00755B32" w:rsidRDefault="00B10053" w:rsidP="00054648">
            <w:pPr>
              <w:pStyle w:val="TableText-9"/>
              <w:keepNext w:val="0"/>
            </w:pPr>
            <w:r w:rsidRPr="00755B32">
              <w:t>12/52</w:t>
            </w:r>
          </w:p>
        </w:tc>
      </w:tr>
      <w:tr w:rsidR="00726ED1" w:rsidRPr="0005751E" w14:paraId="567E7A60" w14:textId="77777777" w:rsidTr="003161FB">
        <w:tc>
          <w:tcPr>
            <w:tcW w:w="373" w:type="pct"/>
            <w:vAlign w:val="center"/>
          </w:tcPr>
          <w:p w14:paraId="61D84F41" w14:textId="77777777" w:rsidR="00B10053" w:rsidRPr="00755B32" w:rsidRDefault="00B10053" w:rsidP="00054648">
            <w:pPr>
              <w:pStyle w:val="TableText-9"/>
              <w:keepNext w:val="0"/>
            </w:pPr>
            <w:r w:rsidRPr="00755B32">
              <w:t>SMB-3-5</w:t>
            </w:r>
          </w:p>
        </w:tc>
        <w:tc>
          <w:tcPr>
            <w:tcW w:w="305" w:type="pct"/>
            <w:vAlign w:val="center"/>
          </w:tcPr>
          <w:p w14:paraId="4265686C" w14:textId="77777777" w:rsidR="00B10053" w:rsidRPr="00755B32" w:rsidRDefault="00B10053" w:rsidP="00054648">
            <w:pPr>
              <w:pStyle w:val="TableText-9"/>
              <w:keepNext w:val="0"/>
            </w:pPr>
            <w:r w:rsidRPr="00755B32">
              <w:t>0/52</w:t>
            </w:r>
          </w:p>
        </w:tc>
        <w:tc>
          <w:tcPr>
            <w:tcW w:w="305" w:type="pct"/>
            <w:vAlign w:val="center"/>
          </w:tcPr>
          <w:p w14:paraId="4763E215" w14:textId="77777777" w:rsidR="00B10053" w:rsidRPr="00755B32" w:rsidRDefault="00B10053" w:rsidP="00054648">
            <w:pPr>
              <w:pStyle w:val="TableText-9"/>
              <w:keepNext w:val="0"/>
            </w:pPr>
            <w:r w:rsidRPr="00755B32">
              <w:t>0/52</w:t>
            </w:r>
          </w:p>
        </w:tc>
        <w:tc>
          <w:tcPr>
            <w:tcW w:w="305" w:type="pct"/>
            <w:vAlign w:val="center"/>
          </w:tcPr>
          <w:p w14:paraId="5DE51A37" w14:textId="77777777" w:rsidR="00B10053" w:rsidRPr="00755B32" w:rsidRDefault="00B10053" w:rsidP="00054648">
            <w:pPr>
              <w:pStyle w:val="TableText-9"/>
              <w:keepNext w:val="0"/>
            </w:pPr>
            <w:r w:rsidRPr="00755B32">
              <w:t>9/52</w:t>
            </w:r>
          </w:p>
        </w:tc>
        <w:tc>
          <w:tcPr>
            <w:tcW w:w="305" w:type="pct"/>
            <w:vAlign w:val="center"/>
          </w:tcPr>
          <w:p w14:paraId="392BA0F9" w14:textId="77777777" w:rsidR="00B10053" w:rsidRPr="00755B32" w:rsidRDefault="00B10053" w:rsidP="00054648">
            <w:pPr>
              <w:pStyle w:val="TableText-9"/>
              <w:keepNext w:val="0"/>
            </w:pPr>
            <w:r w:rsidRPr="00755B32">
              <w:t>0/52</w:t>
            </w:r>
          </w:p>
        </w:tc>
        <w:tc>
          <w:tcPr>
            <w:tcW w:w="305" w:type="pct"/>
            <w:vAlign w:val="center"/>
          </w:tcPr>
          <w:p w14:paraId="59CB46FF" w14:textId="77777777" w:rsidR="00B10053" w:rsidRPr="00755B32" w:rsidRDefault="00B10053" w:rsidP="00054648">
            <w:pPr>
              <w:pStyle w:val="TableText-9"/>
              <w:keepNext w:val="0"/>
            </w:pPr>
            <w:r w:rsidRPr="00755B32">
              <w:t>0/52</w:t>
            </w:r>
          </w:p>
        </w:tc>
        <w:tc>
          <w:tcPr>
            <w:tcW w:w="305" w:type="pct"/>
            <w:vAlign w:val="center"/>
          </w:tcPr>
          <w:p w14:paraId="666F9CF8" w14:textId="77777777" w:rsidR="00B10053" w:rsidRPr="00755B32" w:rsidRDefault="00B10053" w:rsidP="00054648">
            <w:pPr>
              <w:pStyle w:val="TableText-9"/>
              <w:keepNext w:val="0"/>
            </w:pPr>
            <w:r w:rsidRPr="00755B32">
              <w:t>1/52</w:t>
            </w:r>
          </w:p>
        </w:tc>
        <w:tc>
          <w:tcPr>
            <w:tcW w:w="305" w:type="pct"/>
            <w:vAlign w:val="center"/>
          </w:tcPr>
          <w:p w14:paraId="62E5CB5B" w14:textId="77777777" w:rsidR="00B10053" w:rsidRPr="00755B32" w:rsidRDefault="00B10053" w:rsidP="00054648">
            <w:pPr>
              <w:pStyle w:val="TableText-9"/>
              <w:keepNext w:val="0"/>
            </w:pPr>
            <w:r w:rsidRPr="00755B32">
              <w:t>0/52</w:t>
            </w:r>
          </w:p>
        </w:tc>
        <w:tc>
          <w:tcPr>
            <w:tcW w:w="305" w:type="pct"/>
            <w:vAlign w:val="center"/>
          </w:tcPr>
          <w:p w14:paraId="24B7462A" w14:textId="77777777" w:rsidR="00B10053" w:rsidRPr="00755B32" w:rsidRDefault="00B10053" w:rsidP="00054648">
            <w:pPr>
              <w:pStyle w:val="TableText-9"/>
              <w:keepNext w:val="0"/>
            </w:pPr>
            <w:r w:rsidRPr="00755B32">
              <w:t>0/52</w:t>
            </w:r>
          </w:p>
        </w:tc>
        <w:tc>
          <w:tcPr>
            <w:tcW w:w="305" w:type="pct"/>
            <w:vAlign w:val="center"/>
          </w:tcPr>
          <w:p w14:paraId="260B8683" w14:textId="77777777" w:rsidR="00B10053" w:rsidRPr="00755B32" w:rsidRDefault="00B10053" w:rsidP="00054648">
            <w:pPr>
              <w:pStyle w:val="TableText-9"/>
              <w:keepNext w:val="0"/>
            </w:pPr>
            <w:r w:rsidRPr="00755B32">
              <w:t>8/52</w:t>
            </w:r>
          </w:p>
        </w:tc>
        <w:tc>
          <w:tcPr>
            <w:tcW w:w="305" w:type="pct"/>
            <w:vAlign w:val="center"/>
          </w:tcPr>
          <w:p w14:paraId="23340D7C" w14:textId="77777777" w:rsidR="00B10053" w:rsidRPr="00755B32" w:rsidRDefault="00B10053" w:rsidP="00054648">
            <w:pPr>
              <w:pStyle w:val="TableText-9"/>
              <w:keepNext w:val="0"/>
            </w:pPr>
            <w:r w:rsidRPr="00755B32">
              <w:t>0/53</w:t>
            </w:r>
          </w:p>
        </w:tc>
        <w:tc>
          <w:tcPr>
            <w:tcW w:w="261" w:type="pct"/>
            <w:vAlign w:val="center"/>
          </w:tcPr>
          <w:p w14:paraId="1EF602E0" w14:textId="77777777" w:rsidR="00B10053" w:rsidRPr="00755B32" w:rsidRDefault="00B10053" w:rsidP="00054648">
            <w:pPr>
              <w:pStyle w:val="TableText-9"/>
              <w:keepNext w:val="0"/>
            </w:pPr>
            <w:r w:rsidRPr="00755B32">
              <w:t>0/53</w:t>
            </w:r>
          </w:p>
        </w:tc>
        <w:tc>
          <w:tcPr>
            <w:tcW w:w="305" w:type="pct"/>
            <w:vAlign w:val="center"/>
          </w:tcPr>
          <w:p w14:paraId="5ED90106" w14:textId="77777777" w:rsidR="00B10053" w:rsidRPr="00755B32" w:rsidRDefault="00B10053" w:rsidP="00054648">
            <w:pPr>
              <w:pStyle w:val="TableText-9"/>
              <w:keepNext w:val="0"/>
            </w:pPr>
            <w:r w:rsidRPr="00755B32">
              <w:t>4/53</w:t>
            </w:r>
          </w:p>
        </w:tc>
        <w:tc>
          <w:tcPr>
            <w:tcW w:w="305" w:type="pct"/>
            <w:vAlign w:val="center"/>
          </w:tcPr>
          <w:p w14:paraId="46091F1E" w14:textId="77777777" w:rsidR="00B10053" w:rsidRPr="00755B32" w:rsidRDefault="00B10053" w:rsidP="00054648">
            <w:pPr>
              <w:pStyle w:val="TableText-9"/>
              <w:keepNext w:val="0"/>
            </w:pPr>
            <w:r w:rsidRPr="00755B32">
              <w:t>1/52</w:t>
            </w:r>
          </w:p>
        </w:tc>
        <w:tc>
          <w:tcPr>
            <w:tcW w:w="305" w:type="pct"/>
            <w:vAlign w:val="center"/>
          </w:tcPr>
          <w:p w14:paraId="66FB96DD" w14:textId="77777777" w:rsidR="00B10053" w:rsidRPr="00755B32" w:rsidRDefault="00B10053" w:rsidP="00054648">
            <w:pPr>
              <w:pStyle w:val="TableText-9"/>
              <w:keepNext w:val="0"/>
            </w:pPr>
            <w:r w:rsidRPr="00755B32">
              <w:t>2/52</w:t>
            </w:r>
          </w:p>
        </w:tc>
        <w:tc>
          <w:tcPr>
            <w:tcW w:w="404" w:type="pct"/>
            <w:vAlign w:val="center"/>
          </w:tcPr>
          <w:p w14:paraId="5CD79BBD" w14:textId="77777777" w:rsidR="00B10053" w:rsidRPr="00755B32" w:rsidRDefault="00B10053" w:rsidP="00054648">
            <w:pPr>
              <w:pStyle w:val="TableText-9"/>
              <w:keepNext w:val="0"/>
            </w:pPr>
            <w:r w:rsidRPr="00755B32">
              <w:t>8/52</w:t>
            </w:r>
          </w:p>
        </w:tc>
      </w:tr>
      <w:tr w:rsidR="00726ED1" w:rsidRPr="0005751E" w14:paraId="2EF12A24" w14:textId="77777777" w:rsidTr="003161FB">
        <w:tc>
          <w:tcPr>
            <w:tcW w:w="373" w:type="pct"/>
            <w:vAlign w:val="center"/>
          </w:tcPr>
          <w:p w14:paraId="4D29911C" w14:textId="77777777" w:rsidR="00B10053" w:rsidRPr="00755B32" w:rsidRDefault="00B10053" w:rsidP="00054648">
            <w:pPr>
              <w:pStyle w:val="TableText-9"/>
              <w:keepNext w:val="0"/>
            </w:pPr>
            <w:r w:rsidRPr="00755B32">
              <w:t>SMB-3-6</w:t>
            </w:r>
          </w:p>
        </w:tc>
        <w:tc>
          <w:tcPr>
            <w:tcW w:w="305" w:type="pct"/>
            <w:vAlign w:val="center"/>
          </w:tcPr>
          <w:p w14:paraId="4EB0D003" w14:textId="77777777" w:rsidR="00B10053" w:rsidRPr="00755B32" w:rsidRDefault="00B10053" w:rsidP="00054648">
            <w:pPr>
              <w:pStyle w:val="TableText-9"/>
              <w:keepNext w:val="0"/>
            </w:pPr>
            <w:r w:rsidRPr="00755B32">
              <w:t>5/52</w:t>
            </w:r>
          </w:p>
        </w:tc>
        <w:tc>
          <w:tcPr>
            <w:tcW w:w="305" w:type="pct"/>
            <w:vAlign w:val="center"/>
          </w:tcPr>
          <w:p w14:paraId="7028F20E" w14:textId="77777777" w:rsidR="00B10053" w:rsidRPr="00755B32" w:rsidRDefault="00B10053" w:rsidP="00054648">
            <w:pPr>
              <w:pStyle w:val="TableText-9"/>
              <w:keepNext w:val="0"/>
            </w:pPr>
            <w:r w:rsidRPr="00755B32">
              <w:t>3/52</w:t>
            </w:r>
          </w:p>
        </w:tc>
        <w:tc>
          <w:tcPr>
            <w:tcW w:w="305" w:type="pct"/>
            <w:vAlign w:val="center"/>
          </w:tcPr>
          <w:p w14:paraId="6DDB03A9" w14:textId="77777777" w:rsidR="00B10053" w:rsidRPr="00755B32" w:rsidRDefault="00B10053" w:rsidP="00054648">
            <w:pPr>
              <w:pStyle w:val="TableText-9"/>
              <w:keepNext w:val="0"/>
            </w:pPr>
            <w:r w:rsidRPr="00755B32">
              <w:t>8/52</w:t>
            </w:r>
          </w:p>
        </w:tc>
        <w:tc>
          <w:tcPr>
            <w:tcW w:w="305" w:type="pct"/>
            <w:vAlign w:val="center"/>
          </w:tcPr>
          <w:p w14:paraId="06285EE9" w14:textId="77777777" w:rsidR="00B10053" w:rsidRPr="00755B32" w:rsidRDefault="00B10053" w:rsidP="00054648">
            <w:pPr>
              <w:pStyle w:val="TableText-9"/>
              <w:keepNext w:val="0"/>
            </w:pPr>
            <w:r w:rsidRPr="00755B32">
              <w:t>0/52</w:t>
            </w:r>
          </w:p>
        </w:tc>
        <w:tc>
          <w:tcPr>
            <w:tcW w:w="305" w:type="pct"/>
            <w:vAlign w:val="center"/>
          </w:tcPr>
          <w:p w14:paraId="55CDD581" w14:textId="77777777" w:rsidR="00B10053" w:rsidRPr="00755B32" w:rsidRDefault="00B10053" w:rsidP="00054648">
            <w:pPr>
              <w:pStyle w:val="TableText-9"/>
              <w:keepNext w:val="0"/>
            </w:pPr>
            <w:r w:rsidRPr="00755B32">
              <w:t>0/52</w:t>
            </w:r>
          </w:p>
        </w:tc>
        <w:tc>
          <w:tcPr>
            <w:tcW w:w="305" w:type="pct"/>
            <w:vAlign w:val="center"/>
          </w:tcPr>
          <w:p w14:paraId="54848CEE" w14:textId="77777777" w:rsidR="00B10053" w:rsidRPr="00755B32" w:rsidRDefault="00B10053" w:rsidP="00054648">
            <w:pPr>
              <w:pStyle w:val="TableText-9"/>
              <w:keepNext w:val="0"/>
            </w:pPr>
            <w:r w:rsidRPr="00755B32">
              <w:t>0/52</w:t>
            </w:r>
          </w:p>
        </w:tc>
        <w:tc>
          <w:tcPr>
            <w:tcW w:w="305" w:type="pct"/>
            <w:vAlign w:val="center"/>
          </w:tcPr>
          <w:p w14:paraId="7C1F62D8" w14:textId="77777777" w:rsidR="00B10053" w:rsidRPr="00755B32" w:rsidRDefault="00B10053" w:rsidP="00054648">
            <w:pPr>
              <w:pStyle w:val="TableText-9"/>
              <w:keepNext w:val="0"/>
            </w:pPr>
            <w:r w:rsidRPr="00755B32">
              <w:t>4/52</w:t>
            </w:r>
          </w:p>
        </w:tc>
        <w:tc>
          <w:tcPr>
            <w:tcW w:w="305" w:type="pct"/>
            <w:vAlign w:val="center"/>
          </w:tcPr>
          <w:p w14:paraId="5B1FF73F" w14:textId="77777777" w:rsidR="00B10053" w:rsidRPr="00755B32" w:rsidRDefault="00B10053" w:rsidP="00054648">
            <w:pPr>
              <w:pStyle w:val="TableText-9"/>
              <w:keepNext w:val="0"/>
            </w:pPr>
            <w:r w:rsidRPr="00755B32">
              <w:t>0/52</w:t>
            </w:r>
          </w:p>
        </w:tc>
        <w:tc>
          <w:tcPr>
            <w:tcW w:w="305" w:type="pct"/>
            <w:vAlign w:val="center"/>
          </w:tcPr>
          <w:p w14:paraId="745D129C" w14:textId="77777777" w:rsidR="00B10053" w:rsidRPr="00755B32" w:rsidRDefault="00B10053" w:rsidP="00054648">
            <w:pPr>
              <w:pStyle w:val="TableText-9"/>
              <w:keepNext w:val="0"/>
            </w:pPr>
            <w:r w:rsidRPr="00755B32">
              <w:t>10/52</w:t>
            </w:r>
          </w:p>
        </w:tc>
        <w:tc>
          <w:tcPr>
            <w:tcW w:w="305" w:type="pct"/>
            <w:vAlign w:val="center"/>
          </w:tcPr>
          <w:p w14:paraId="319FEC00" w14:textId="77777777" w:rsidR="00B10053" w:rsidRPr="00755B32" w:rsidRDefault="00B10053" w:rsidP="00054648">
            <w:pPr>
              <w:pStyle w:val="TableText-9"/>
              <w:keepNext w:val="0"/>
            </w:pPr>
            <w:r w:rsidRPr="00755B32">
              <w:t>0/53</w:t>
            </w:r>
          </w:p>
        </w:tc>
        <w:tc>
          <w:tcPr>
            <w:tcW w:w="261" w:type="pct"/>
            <w:vAlign w:val="center"/>
          </w:tcPr>
          <w:p w14:paraId="5F2D8341" w14:textId="77777777" w:rsidR="00B10053" w:rsidRPr="00755B32" w:rsidRDefault="00B10053" w:rsidP="00054648">
            <w:pPr>
              <w:pStyle w:val="TableText-9"/>
              <w:keepNext w:val="0"/>
            </w:pPr>
            <w:r w:rsidRPr="00755B32">
              <w:t>0/53</w:t>
            </w:r>
          </w:p>
        </w:tc>
        <w:tc>
          <w:tcPr>
            <w:tcW w:w="305" w:type="pct"/>
            <w:vAlign w:val="center"/>
          </w:tcPr>
          <w:p w14:paraId="70114AD9" w14:textId="77777777" w:rsidR="00B10053" w:rsidRPr="00755B32" w:rsidRDefault="00B10053" w:rsidP="00054648">
            <w:pPr>
              <w:pStyle w:val="TableText-9"/>
              <w:keepNext w:val="0"/>
            </w:pPr>
            <w:r w:rsidRPr="00755B32">
              <w:t>4/53</w:t>
            </w:r>
          </w:p>
        </w:tc>
        <w:tc>
          <w:tcPr>
            <w:tcW w:w="305" w:type="pct"/>
            <w:vAlign w:val="center"/>
          </w:tcPr>
          <w:p w14:paraId="627158CC" w14:textId="77777777" w:rsidR="00B10053" w:rsidRPr="00755B32" w:rsidRDefault="00B10053" w:rsidP="00054648">
            <w:pPr>
              <w:pStyle w:val="TableText-9"/>
              <w:keepNext w:val="0"/>
            </w:pPr>
            <w:r w:rsidRPr="00755B32">
              <w:t>2/52</w:t>
            </w:r>
          </w:p>
        </w:tc>
        <w:tc>
          <w:tcPr>
            <w:tcW w:w="305" w:type="pct"/>
            <w:vAlign w:val="center"/>
          </w:tcPr>
          <w:p w14:paraId="31686E97" w14:textId="77777777" w:rsidR="00B10053" w:rsidRPr="00755B32" w:rsidRDefault="00B10053" w:rsidP="00054648">
            <w:pPr>
              <w:pStyle w:val="TableText-9"/>
              <w:keepNext w:val="0"/>
            </w:pPr>
            <w:r w:rsidRPr="00755B32">
              <w:t>0/52</w:t>
            </w:r>
          </w:p>
        </w:tc>
        <w:tc>
          <w:tcPr>
            <w:tcW w:w="404" w:type="pct"/>
            <w:vAlign w:val="center"/>
          </w:tcPr>
          <w:p w14:paraId="0E676097" w14:textId="77777777" w:rsidR="00B10053" w:rsidRPr="00755B32" w:rsidRDefault="00B10053" w:rsidP="00054648">
            <w:pPr>
              <w:pStyle w:val="TableText-9"/>
              <w:keepNext w:val="0"/>
            </w:pPr>
            <w:r w:rsidRPr="00755B32">
              <w:t>6/52</w:t>
            </w:r>
          </w:p>
        </w:tc>
      </w:tr>
      <w:tr w:rsidR="00726ED1" w:rsidRPr="0005751E" w14:paraId="6950FFDD" w14:textId="77777777" w:rsidTr="003161FB">
        <w:tc>
          <w:tcPr>
            <w:tcW w:w="373" w:type="pct"/>
            <w:vAlign w:val="center"/>
          </w:tcPr>
          <w:p w14:paraId="74EA8423" w14:textId="77777777" w:rsidR="00B10053" w:rsidRPr="00755B32" w:rsidRDefault="00B10053" w:rsidP="00054648">
            <w:pPr>
              <w:pStyle w:val="TableText-9"/>
              <w:keepNext w:val="0"/>
            </w:pPr>
            <w:r w:rsidRPr="00755B32">
              <w:t>SMB-3-7</w:t>
            </w:r>
          </w:p>
        </w:tc>
        <w:tc>
          <w:tcPr>
            <w:tcW w:w="305" w:type="pct"/>
            <w:vAlign w:val="center"/>
          </w:tcPr>
          <w:p w14:paraId="63DC237B" w14:textId="77777777" w:rsidR="00B10053" w:rsidRPr="00755B32" w:rsidRDefault="00B10053" w:rsidP="00054648">
            <w:pPr>
              <w:pStyle w:val="TableText-9"/>
              <w:keepNext w:val="0"/>
            </w:pPr>
            <w:r w:rsidRPr="00755B32">
              <w:t>0/52</w:t>
            </w:r>
          </w:p>
        </w:tc>
        <w:tc>
          <w:tcPr>
            <w:tcW w:w="305" w:type="pct"/>
            <w:vAlign w:val="center"/>
          </w:tcPr>
          <w:p w14:paraId="0F4A0DC3" w14:textId="77777777" w:rsidR="00B10053" w:rsidRPr="00755B32" w:rsidRDefault="00B10053" w:rsidP="00054648">
            <w:pPr>
              <w:pStyle w:val="TableText-9"/>
              <w:keepNext w:val="0"/>
            </w:pPr>
            <w:r w:rsidRPr="00755B32">
              <w:t>0/52</w:t>
            </w:r>
          </w:p>
        </w:tc>
        <w:tc>
          <w:tcPr>
            <w:tcW w:w="305" w:type="pct"/>
            <w:vAlign w:val="center"/>
          </w:tcPr>
          <w:p w14:paraId="26FEB0C8" w14:textId="77777777" w:rsidR="00B10053" w:rsidRPr="00755B32" w:rsidRDefault="00B10053" w:rsidP="00054648">
            <w:pPr>
              <w:pStyle w:val="TableText-9"/>
              <w:keepNext w:val="0"/>
            </w:pPr>
            <w:r w:rsidRPr="00755B32">
              <w:t>3/52</w:t>
            </w:r>
          </w:p>
        </w:tc>
        <w:tc>
          <w:tcPr>
            <w:tcW w:w="305" w:type="pct"/>
            <w:vAlign w:val="center"/>
          </w:tcPr>
          <w:p w14:paraId="13D0B250" w14:textId="77777777" w:rsidR="00B10053" w:rsidRPr="00755B32" w:rsidRDefault="00B10053" w:rsidP="00054648">
            <w:pPr>
              <w:pStyle w:val="TableText-9"/>
              <w:keepNext w:val="0"/>
            </w:pPr>
            <w:r w:rsidRPr="00755B32">
              <w:t>0/52</w:t>
            </w:r>
          </w:p>
        </w:tc>
        <w:tc>
          <w:tcPr>
            <w:tcW w:w="305" w:type="pct"/>
            <w:vAlign w:val="center"/>
          </w:tcPr>
          <w:p w14:paraId="48556FBE" w14:textId="77777777" w:rsidR="00B10053" w:rsidRPr="00755B32" w:rsidRDefault="00B10053" w:rsidP="00054648">
            <w:pPr>
              <w:pStyle w:val="TableText-9"/>
              <w:keepNext w:val="0"/>
            </w:pPr>
            <w:r w:rsidRPr="00755B32">
              <w:t>0/52</w:t>
            </w:r>
          </w:p>
        </w:tc>
        <w:tc>
          <w:tcPr>
            <w:tcW w:w="305" w:type="pct"/>
            <w:vAlign w:val="center"/>
          </w:tcPr>
          <w:p w14:paraId="10ACAD35" w14:textId="77777777" w:rsidR="00B10053" w:rsidRPr="00755B32" w:rsidRDefault="00B10053" w:rsidP="00054648">
            <w:pPr>
              <w:pStyle w:val="TableText-9"/>
              <w:keepNext w:val="0"/>
            </w:pPr>
            <w:r w:rsidRPr="00755B32">
              <w:t>6/52</w:t>
            </w:r>
          </w:p>
        </w:tc>
        <w:tc>
          <w:tcPr>
            <w:tcW w:w="305" w:type="pct"/>
            <w:vAlign w:val="center"/>
          </w:tcPr>
          <w:p w14:paraId="4B7D9448" w14:textId="77777777" w:rsidR="00B10053" w:rsidRPr="00755B32" w:rsidRDefault="00B10053" w:rsidP="00054648">
            <w:pPr>
              <w:pStyle w:val="TableText-9"/>
              <w:keepNext w:val="0"/>
            </w:pPr>
            <w:r w:rsidRPr="00755B32">
              <w:t>0/52</w:t>
            </w:r>
          </w:p>
        </w:tc>
        <w:tc>
          <w:tcPr>
            <w:tcW w:w="305" w:type="pct"/>
            <w:vAlign w:val="center"/>
          </w:tcPr>
          <w:p w14:paraId="2BAE79AE" w14:textId="77777777" w:rsidR="00B10053" w:rsidRPr="00755B32" w:rsidRDefault="00B10053" w:rsidP="00054648">
            <w:pPr>
              <w:pStyle w:val="TableText-9"/>
              <w:keepNext w:val="0"/>
            </w:pPr>
            <w:r w:rsidRPr="00755B32">
              <w:t>0/52</w:t>
            </w:r>
          </w:p>
        </w:tc>
        <w:tc>
          <w:tcPr>
            <w:tcW w:w="305" w:type="pct"/>
            <w:vAlign w:val="center"/>
          </w:tcPr>
          <w:p w14:paraId="5F7ED4C9" w14:textId="77777777" w:rsidR="00B10053" w:rsidRPr="00755B32" w:rsidRDefault="00B10053" w:rsidP="00054648">
            <w:pPr>
              <w:pStyle w:val="TableText-9"/>
              <w:keepNext w:val="0"/>
            </w:pPr>
            <w:r w:rsidRPr="00755B32">
              <w:t>9/52</w:t>
            </w:r>
          </w:p>
        </w:tc>
        <w:tc>
          <w:tcPr>
            <w:tcW w:w="305" w:type="pct"/>
            <w:vAlign w:val="center"/>
          </w:tcPr>
          <w:p w14:paraId="1FB6154A" w14:textId="77777777" w:rsidR="00B10053" w:rsidRPr="00755B32" w:rsidRDefault="00B10053" w:rsidP="00054648">
            <w:pPr>
              <w:pStyle w:val="TableText-9"/>
              <w:keepNext w:val="0"/>
            </w:pPr>
            <w:r w:rsidRPr="00755B32">
              <w:t>0/53</w:t>
            </w:r>
          </w:p>
        </w:tc>
        <w:tc>
          <w:tcPr>
            <w:tcW w:w="261" w:type="pct"/>
            <w:vAlign w:val="center"/>
          </w:tcPr>
          <w:p w14:paraId="275B6B6F" w14:textId="77777777" w:rsidR="00B10053" w:rsidRPr="00755B32" w:rsidRDefault="00B10053" w:rsidP="00054648">
            <w:pPr>
              <w:pStyle w:val="TableText-9"/>
              <w:keepNext w:val="0"/>
            </w:pPr>
            <w:r w:rsidRPr="00755B32">
              <w:t>0/53</w:t>
            </w:r>
          </w:p>
        </w:tc>
        <w:tc>
          <w:tcPr>
            <w:tcW w:w="305" w:type="pct"/>
            <w:vAlign w:val="center"/>
          </w:tcPr>
          <w:p w14:paraId="793559F6" w14:textId="77777777" w:rsidR="00B10053" w:rsidRPr="00755B32" w:rsidRDefault="00B10053" w:rsidP="00054648">
            <w:pPr>
              <w:pStyle w:val="TableText-9"/>
              <w:keepNext w:val="0"/>
            </w:pPr>
            <w:r w:rsidRPr="00755B32">
              <w:t>3/53</w:t>
            </w:r>
          </w:p>
        </w:tc>
        <w:tc>
          <w:tcPr>
            <w:tcW w:w="305" w:type="pct"/>
            <w:vAlign w:val="center"/>
          </w:tcPr>
          <w:p w14:paraId="0EC92E01" w14:textId="77777777" w:rsidR="00B10053" w:rsidRPr="00755B32" w:rsidRDefault="00B10053" w:rsidP="00054648">
            <w:pPr>
              <w:pStyle w:val="TableText-9"/>
              <w:keepNext w:val="0"/>
            </w:pPr>
            <w:r w:rsidRPr="00755B32">
              <w:t>0/52</w:t>
            </w:r>
          </w:p>
        </w:tc>
        <w:tc>
          <w:tcPr>
            <w:tcW w:w="305" w:type="pct"/>
            <w:vAlign w:val="center"/>
          </w:tcPr>
          <w:p w14:paraId="56F684C0" w14:textId="77777777" w:rsidR="00B10053" w:rsidRPr="00755B32" w:rsidRDefault="00B10053" w:rsidP="00054648">
            <w:pPr>
              <w:pStyle w:val="TableText-9"/>
              <w:keepNext w:val="0"/>
            </w:pPr>
            <w:r w:rsidRPr="00755B32">
              <w:t>1/52</w:t>
            </w:r>
          </w:p>
        </w:tc>
        <w:tc>
          <w:tcPr>
            <w:tcW w:w="404" w:type="pct"/>
            <w:vAlign w:val="center"/>
          </w:tcPr>
          <w:p w14:paraId="4A4F8FEB" w14:textId="77777777" w:rsidR="00B10053" w:rsidRPr="00755B32" w:rsidRDefault="00B10053" w:rsidP="00054648">
            <w:pPr>
              <w:pStyle w:val="TableText-9"/>
              <w:keepNext w:val="0"/>
            </w:pPr>
            <w:r w:rsidRPr="00755B32">
              <w:t>9/52</w:t>
            </w:r>
          </w:p>
        </w:tc>
      </w:tr>
      <w:tr w:rsidR="00726ED1" w:rsidRPr="0005751E" w14:paraId="2B9FFF69" w14:textId="77777777" w:rsidTr="003161FB">
        <w:tc>
          <w:tcPr>
            <w:tcW w:w="373" w:type="pct"/>
            <w:vAlign w:val="center"/>
          </w:tcPr>
          <w:p w14:paraId="6374A4CA" w14:textId="77777777" w:rsidR="00B10053" w:rsidRPr="00755B32" w:rsidRDefault="00B10053" w:rsidP="00054648">
            <w:pPr>
              <w:pStyle w:val="TableText-9"/>
              <w:keepNext w:val="0"/>
            </w:pPr>
            <w:r w:rsidRPr="00755B32">
              <w:t>SMB-3-8</w:t>
            </w:r>
          </w:p>
        </w:tc>
        <w:tc>
          <w:tcPr>
            <w:tcW w:w="305" w:type="pct"/>
            <w:vAlign w:val="center"/>
          </w:tcPr>
          <w:p w14:paraId="0CE2BB9E" w14:textId="77777777" w:rsidR="00B10053" w:rsidRPr="00755B32" w:rsidRDefault="00B10053" w:rsidP="00054648">
            <w:pPr>
              <w:pStyle w:val="TableText-9"/>
              <w:keepNext w:val="0"/>
            </w:pPr>
            <w:r w:rsidRPr="00755B32">
              <w:t>0/52</w:t>
            </w:r>
          </w:p>
        </w:tc>
        <w:tc>
          <w:tcPr>
            <w:tcW w:w="305" w:type="pct"/>
            <w:vAlign w:val="center"/>
          </w:tcPr>
          <w:p w14:paraId="714454E4" w14:textId="77777777" w:rsidR="00B10053" w:rsidRPr="00755B32" w:rsidRDefault="00B10053" w:rsidP="00054648">
            <w:pPr>
              <w:pStyle w:val="TableText-9"/>
              <w:keepNext w:val="0"/>
            </w:pPr>
            <w:r w:rsidRPr="00755B32">
              <w:t>0/52</w:t>
            </w:r>
          </w:p>
        </w:tc>
        <w:tc>
          <w:tcPr>
            <w:tcW w:w="305" w:type="pct"/>
            <w:vAlign w:val="center"/>
          </w:tcPr>
          <w:p w14:paraId="6579AD61" w14:textId="77777777" w:rsidR="00B10053" w:rsidRPr="00755B32" w:rsidRDefault="00B10053" w:rsidP="00054648">
            <w:pPr>
              <w:pStyle w:val="TableText-9"/>
              <w:keepNext w:val="0"/>
            </w:pPr>
            <w:r w:rsidRPr="00755B32">
              <w:t>6/52</w:t>
            </w:r>
          </w:p>
        </w:tc>
        <w:tc>
          <w:tcPr>
            <w:tcW w:w="305" w:type="pct"/>
            <w:vAlign w:val="center"/>
          </w:tcPr>
          <w:p w14:paraId="07FD5A80" w14:textId="77777777" w:rsidR="00B10053" w:rsidRPr="00755B32" w:rsidRDefault="00B10053" w:rsidP="00054648">
            <w:pPr>
              <w:pStyle w:val="TableText-9"/>
              <w:keepNext w:val="0"/>
            </w:pPr>
            <w:r w:rsidRPr="00755B32">
              <w:t>0/52</w:t>
            </w:r>
          </w:p>
        </w:tc>
        <w:tc>
          <w:tcPr>
            <w:tcW w:w="305" w:type="pct"/>
            <w:vAlign w:val="center"/>
          </w:tcPr>
          <w:p w14:paraId="1D85A86F" w14:textId="77777777" w:rsidR="00B10053" w:rsidRPr="00755B32" w:rsidRDefault="00B10053" w:rsidP="00054648">
            <w:pPr>
              <w:pStyle w:val="TableText-9"/>
              <w:keepNext w:val="0"/>
            </w:pPr>
            <w:r w:rsidRPr="00755B32">
              <w:t>0/52</w:t>
            </w:r>
          </w:p>
        </w:tc>
        <w:tc>
          <w:tcPr>
            <w:tcW w:w="305" w:type="pct"/>
            <w:vAlign w:val="center"/>
          </w:tcPr>
          <w:p w14:paraId="2B9B6C30" w14:textId="77777777" w:rsidR="00B10053" w:rsidRPr="00755B32" w:rsidRDefault="00B10053" w:rsidP="00054648">
            <w:pPr>
              <w:pStyle w:val="TableText-9"/>
              <w:keepNext w:val="0"/>
            </w:pPr>
            <w:r w:rsidRPr="00755B32">
              <w:t>1/52</w:t>
            </w:r>
          </w:p>
        </w:tc>
        <w:tc>
          <w:tcPr>
            <w:tcW w:w="305" w:type="pct"/>
            <w:vAlign w:val="center"/>
          </w:tcPr>
          <w:p w14:paraId="04923A51" w14:textId="77777777" w:rsidR="00B10053" w:rsidRPr="00755B32" w:rsidRDefault="00B10053" w:rsidP="00054648">
            <w:pPr>
              <w:pStyle w:val="TableText-9"/>
              <w:keepNext w:val="0"/>
            </w:pPr>
            <w:r w:rsidRPr="00755B32">
              <w:t>9/52</w:t>
            </w:r>
          </w:p>
        </w:tc>
        <w:tc>
          <w:tcPr>
            <w:tcW w:w="305" w:type="pct"/>
            <w:vAlign w:val="center"/>
          </w:tcPr>
          <w:p w14:paraId="78D3F6D6" w14:textId="77777777" w:rsidR="00B10053" w:rsidRPr="00755B32" w:rsidRDefault="00B10053" w:rsidP="00054648">
            <w:pPr>
              <w:pStyle w:val="TableText-9"/>
              <w:keepNext w:val="0"/>
            </w:pPr>
            <w:r w:rsidRPr="00755B32">
              <w:t>7/52</w:t>
            </w:r>
          </w:p>
        </w:tc>
        <w:tc>
          <w:tcPr>
            <w:tcW w:w="305" w:type="pct"/>
            <w:vAlign w:val="center"/>
          </w:tcPr>
          <w:p w14:paraId="76B15F88" w14:textId="77777777" w:rsidR="00B10053" w:rsidRPr="00755B32" w:rsidRDefault="00B10053" w:rsidP="00054648">
            <w:pPr>
              <w:pStyle w:val="TableText-9"/>
              <w:keepNext w:val="0"/>
            </w:pPr>
            <w:r w:rsidRPr="00755B32">
              <w:t>25/52</w:t>
            </w:r>
          </w:p>
        </w:tc>
        <w:tc>
          <w:tcPr>
            <w:tcW w:w="305" w:type="pct"/>
            <w:vAlign w:val="center"/>
          </w:tcPr>
          <w:p w14:paraId="0DAAE4E9" w14:textId="77777777" w:rsidR="00B10053" w:rsidRPr="00755B32" w:rsidRDefault="00B10053" w:rsidP="00054648">
            <w:pPr>
              <w:pStyle w:val="TableText-9"/>
              <w:keepNext w:val="0"/>
            </w:pPr>
            <w:r w:rsidRPr="00755B32">
              <w:t>0/53</w:t>
            </w:r>
          </w:p>
        </w:tc>
        <w:tc>
          <w:tcPr>
            <w:tcW w:w="261" w:type="pct"/>
            <w:vAlign w:val="center"/>
          </w:tcPr>
          <w:p w14:paraId="701C85E6" w14:textId="77777777" w:rsidR="00B10053" w:rsidRPr="00755B32" w:rsidRDefault="00B10053" w:rsidP="00054648">
            <w:pPr>
              <w:pStyle w:val="TableText-9"/>
              <w:keepNext w:val="0"/>
            </w:pPr>
            <w:r w:rsidRPr="00755B32">
              <w:t>1/53</w:t>
            </w:r>
          </w:p>
        </w:tc>
        <w:tc>
          <w:tcPr>
            <w:tcW w:w="305" w:type="pct"/>
            <w:vAlign w:val="center"/>
          </w:tcPr>
          <w:p w14:paraId="1149BECB" w14:textId="77777777" w:rsidR="00B10053" w:rsidRPr="00755B32" w:rsidRDefault="00B10053" w:rsidP="00054648">
            <w:pPr>
              <w:pStyle w:val="TableText-9"/>
              <w:keepNext w:val="0"/>
            </w:pPr>
            <w:r w:rsidRPr="00755B32">
              <w:t>9/53</w:t>
            </w:r>
          </w:p>
        </w:tc>
        <w:tc>
          <w:tcPr>
            <w:tcW w:w="305" w:type="pct"/>
            <w:vAlign w:val="center"/>
          </w:tcPr>
          <w:p w14:paraId="55293D7F" w14:textId="77777777" w:rsidR="00B10053" w:rsidRPr="00755B32" w:rsidRDefault="00B10053" w:rsidP="00054648">
            <w:pPr>
              <w:pStyle w:val="TableText-9"/>
              <w:keepNext w:val="0"/>
            </w:pPr>
            <w:r w:rsidRPr="00755B32">
              <w:t>0/52</w:t>
            </w:r>
          </w:p>
        </w:tc>
        <w:tc>
          <w:tcPr>
            <w:tcW w:w="305" w:type="pct"/>
            <w:vAlign w:val="center"/>
          </w:tcPr>
          <w:p w14:paraId="2A29237B" w14:textId="77777777" w:rsidR="00B10053" w:rsidRPr="00755B32" w:rsidRDefault="00B10053" w:rsidP="00054648">
            <w:pPr>
              <w:pStyle w:val="TableText-9"/>
              <w:keepNext w:val="0"/>
            </w:pPr>
            <w:r w:rsidRPr="00755B32">
              <w:t>0/52</w:t>
            </w:r>
          </w:p>
        </w:tc>
        <w:tc>
          <w:tcPr>
            <w:tcW w:w="404" w:type="pct"/>
            <w:vAlign w:val="center"/>
          </w:tcPr>
          <w:p w14:paraId="0742E035" w14:textId="77777777" w:rsidR="00B10053" w:rsidRPr="00755B32" w:rsidRDefault="00B10053" w:rsidP="00054648">
            <w:pPr>
              <w:pStyle w:val="TableText-9"/>
              <w:keepNext w:val="0"/>
            </w:pPr>
            <w:r w:rsidRPr="00755B32">
              <w:t>0/52</w:t>
            </w:r>
          </w:p>
        </w:tc>
      </w:tr>
      <w:tr w:rsidR="00726ED1" w:rsidRPr="0005751E" w14:paraId="5A6B5CB1" w14:textId="77777777" w:rsidTr="003161FB">
        <w:tc>
          <w:tcPr>
            <w:tcW w:w="373" w:type="pct"/>
            <w:vAlign w:val="center"/>
          </w:tcPr>
          <w:p w14:paraId="341634CA" w14:textId="77777777" w:rsidR="00B10053" w:rsidRPr="00755B32" w:rsidRDefault="00B10053" w:rsidP="00054648">
            <w:pPr>
              <w:pStyle w:val="TableText-9"/>
              <w:keepNext w:val="0"/>
            </w:pPr>
            <w:r w:rsidRPr="00755B32">
              <w:lastRenderedPageBreak/>
              <w:t>SMB-3-9</w:t>
            </w:r>
          </w:p>
        </w:tc>
        <w:tc>
          <w:tcPr>
            <w:tcW w:w="305" w:type="pct"/>
            <w:vAlign w:val="center"/>
          </w:tcPr>
          <w:p w14:paraId="52F3F476" w14:textId="77777777" w:rsidR="00B10053" w:rsidRPr="00755B32" w:rsidRDefault="00B10053" w:rsidP="00054648">
            <w:pPr>
              <w:pStyle w:val="TableText-9"/>
              <w:keepNext w:val="0"/>
            </w:pPr>
            <w:r w:rsidRPr="00755B32">
              <w:t>0/52</w:t>
            </w:r>
          </w:p>
        </w:tc>
        <w:tc>
          <w:tcPr>
            <w:tcW w:w="305" w:type="pct"/>
            <w:vAlign w:val="center"/>
          </w:tcPr>
          <w:p w14:paraId="73F62CDA" w14:textId="77777777" w:rsidR="00B10053" w:rsidRPr="00755B32" w:rsidRDefault="00B10053" w:rsidP="00054648">
            <w:pPr>
              <w:pStyle w:val="TableText-9"/>
              <w:keepNext w:val="0"/>
            </w:pPr>
            <w:r w:rsidRPr="00755B32">
              <w:t>0/52</w:t>
            </w:r>
          </w:p>
        </w:tc>
        <w:tc>
          <w:tcPr>
            <w:tcW w:w="305" w:type="pct"/>
            <w:vAlign w:val="center"/>
          </w:tcPr>
          <w:p w14:paraId="4623AD2B" w14:textId="77777777" w:rsidR="00B10053" w:rsidRPr="00755B32" w:rsidRDefault="00B10053" w:rsidP="00054648">
            <w:pPr>
              <w:pStyle w:val="TableText-9"/>
              <w:keepNext w:val="0"/>
            </w:pPr>
            <w:r w:rsidRPr="00755B32">
              <w:t>3/52</w:t>
            </w:r>
          </w:p>
        </w:tc>
        <w:tc>
          <w:tcPr>
            <w:tcW w:w="305" w:type="pct"/>
            <w:vAlign w:val="center"/>
          </w:tcPr>
          <w:p w14:paraId="61B71BC4" w14:textId="77777777" w:rsidR="00B10053" w:rsidRPr="00755B32" w:rsidRDefault="00B10053" w:rsidP="00054648">
            <w:pPr>
              <w:pStyle w:val="TableText-9"/>
              <w:keepNext w:val="0"/>
            </w:pPr>
            <w:r w:rsidRPr="00755B32">
              <w:t>0/52</w:t>
            </w:r>
          </w:p>
        </w:tc>
        <w:tc>
          <w:tcPr>
            <w:tcW w:w="305" w:type="pct"/>
            <w:vAlign w:val="center"/>
          </w:tcPr>
          <w:p w14:paraId="48B1238A" w14:textId="77777777" w:rsidR="00B10053" w:rsidRPr="00755B32" w:rsidRDefault="00B10053" w:rsidP="00054648">
            <w:pPr>
              <w:pStyle w:val="TableText-9"/>
              <w:keepNext w:val="0"/>
            </w:pPr>
            <w:r w:rsidRPr="00755B32">
              <w:t>0/52</w:t>
            </w:r>
          </w:p>
        </w:tc>
        <w:tc>
          <w:tcPr>
            <w:tcW w:w="305" w:type="pct"/>
            <w:vAlign w:val="center"/>
          </w:tcPr>
          <w:p w14:paraId="4EAD5034" w14:textId="77777777" w:rsidR="00B10053" w:rsidRPr="00755B32" w:rsidRDefault="00B10053" w:rsidP="00054648">
            <w:pPr>
              <w:pStyle w:val="TableText-9"/>
              <w:keepNext w:val="0"/>
            </w:pPr>
            <w:r w:rsidRPr="00755B32">
              <w:t>6/52</w:t>
            </w:r>
          </w:p>
        </w:tc>
        <w:tc>
          <w:tcPr>
            <w:tcW w:w="305" w:type="pct"/>
            <w:vAlign w:val="center"/>
          </w:tcPr>
          <w:p w14:paraId="69EACA62" w14:textId="77777777" w:rsidR="00B10053" w:rsidRPr="00755B32" w:rsidRDefault="00B10053" w:rsidP="00054648">
            <w:pPr>
              <w:pStyle w:val="TableText-9"/>
              <w:keepNext w:val="0"/>
            </w:pPr>
            <w:r w:rsidRPr="00755B32">
              <w:t>0/52</w:t>
            </w:r>
          </w:p>
        </w:tc>
        <w:tc>
          <w:tcPr>
            <w:tcW w:w="305" w:type="pct"/>
            <w:vAlign w:val="center"/>
          </w:tcPr>
          <w:p w14:paraId="6F62F63A" w14:textId="77777777" w:rsidR="00B10053" w:rsidRPr="00755B32" w:rsidRDefault="00B10053" w:rsidP="00054648">
            <w:pPr>
              <w:pStyle w:val="TableText-9"/>
              <w:keepNext w:val="0"/>
            </w:pPr>
            <w:r w:rsidRPr="00755B32">
              <w:t>0/52</w:t>
            </w:r>
          </w:p>
        </w:tc>
        <w:tc>
          <w:tcPr>
            <w:tcW w:w="305" w:type="pct"/>
            <w:vAlign w:val="center"/>
          </w:tcPr>
          <w:p w14:paraId="428D0D1A" w14:textId="77777777" w:rsidR="00B10053" w:rsidRPr="00755B32" w:rsidRDefault="00B10053" w:rsidP="00054648">
            <w:pPr>
              <w:pStyle w:val="TableText-9"/>
              <w:keepNext w:val="0"/>
            </w:pPr>
            <w:r w:rsidRPr="00755B32">
              <w:t>6/52</w:t>
            </w:r>
          </w:p>
        </w:tc>
        <w:tc>
          <w:tcPr>
            <w:tcW w:w="305" w:type="pct"/>
            <w:vAlign w:val="center"/>
          </w:tcPr>
          <w:p w14:paraId="383C6601" w14:textId="77777777" w:rsidR="00B10053" w:rsidRPr="00755B32" w:rsidRDefault="00B10053" w:rsidP="00054648">
            <w:pPr>
              <w:pStyle w:val="TableText-9"/>
              <w:keepNext w:val="0"/>
            </w:pPr>
            <w:r w:rsidRPr="00755B32">
              <w:t>0/53</w:t>
            </w:r>
          </w:p>
        </w:tc>
        <w:tc>
          <w:tcPr>
            <w:tcW w:w="261" w:type="pct"/>
            <w:vAlign w:val="center"/>
          </w:tcPr>
          <w:p w14:paraId="0021F9C0" w14:textId="77777777" w:rsidR="00B10053" w:rsidRPr="00755B32" w:rsidRDefault="00B10053" w:rsidP="00054648">
            <w:pPr>
              <w:pStyle w:val="TableText-9"/>
              <w:keepNext w:val="0"/>
            </w:pPr>
            <w:r w:rsidRPr="00755B32">
              <w:t>0/53</w:t>
            </w:r>
          </w:p>
        </w:tc>
        <w:tc>
          <w:tcPr>
            <w:tcW w:w="305" w:type="pct"/>
            <w:vAlign w:val="center"/>
          </w:tcPr>
          <w:p w14:paraId="3276F5DF" w14:textId="77777777" w:rsidR="00B10053" w:rsidRPr="00755B32" w:rsidRDefault="00B10053" w:rsidP="00054648">
            <w:pPr>
              <w:pStyle w:val="TableText-9"/>
              <w:keepNext w:val="0"/>
            </w:pPr>
            <w:r w:rsidRPr="00755B32">
              <w:t>0/53</w:t>
            </w:r>
          </w:p>
        </w:tc>
        <w:tc>
          <w:tcPr>
            <w:tcW w:w="305" w:type="pct"/>
            <w:vAlign w:val="center"/>
          </w:tcPr>
          <w:p w14:paraId="18C32B8E" w14:textId="77777777" w:rsidR="00B10053" w:rsidRPr="00755B32" w:rsidRDefault="00B10053" w:rsidP="00054648">
            <w:pPr>
              <w:pStyle w:val="TableText-9"/>
              <w:keepNext w:val="0"/>
            </w:pPr>
            <w:r w:rsidRPr="00755B32">
              <w:t>0/52</w:t>
            </w:r>
          </w:p>
        </w:tc>
        <w:tc>
          <w:tcPr>
            <w:tcW w:w="305" w:type="pct"/>
            <w:vAlign w:val="center"/>
          </w:tcPr>
          <w:p w14:paraId="126AA9A6" w14:textId="77777777" w:rsidR="00B10053" w:rsidRPr="00755B32" w:rsidRDefault="00B10053" w:rsidP="00054648">
            <w:pPr>
              <w:pStyle w:val="TableText-9"/>
              <w:keepNext w:val="0"/>
            </w:pPr>
            <w:r w:rsidRPr="00755B32">
              <w:t>0/52</w:t>
            </w:r>
          </w:p>
        </w:tc>
        <w:tc>
          <w:tcPr>
            <w:tcW w:w="404" w:type="pct"/>
            <w:vAlign w:val="center"/>
          </w:tcPr>
          <w:p w14:paraId="20FB0E96" w14:textId="77777777" w:rsidR="00B10053" w:rsidRPr="00755B32" w:rsidRDefault="00B10053" w:rsidP="00054648">
            <w:pPr>
              <w:pStyle w:val="TableText-9"/>
              <w:keepNext w:val="0"/>
            </w:pPr>
            <w:r w:rsidRPr="00755B32">
              <w:t>9/52</w:t>
            </w:r>
          </w:p>
        </w:tc>
      </w:tr>
      <w:tr w:rsidR="00726ED1" w:rsidRPr="0005751E" w14:paraId="5E8EE687" w14:textId="77777777" w:rsidTr="003161FB">
        <w:tc>
          <w:tcPr>
            <w:tcW w:w="373" w:type="pct"/>
            <w:vAlign w:val="center"/>
          </w:tcPr>
          <w:p w14:paraId="63CFE816" w14:textId="77777777" w:rsidR="00B10053" w:rsidRPr="00755B32" w:rsidRDefault="00B10053" w:rsidP="00054648">
            <w:pPr>
              <w:pStyle w:val="TableText-9"/>
              <w:keepNext w:val="0"/>
            </w:pPr>
            <w:r w:rsidRPr="00755B32">
              <w:t>SMB-5-1</w:t>
            </w:r>
          </w:p>
        </w:tc>
        <w:tc>
          <w:tcPr>
            <w:tcW w:w="305" w:type="pct"/>
            <w:vAlign w:val="center"/>
          </w:tcPr>
          <w:p w14:paraId="3A078283" w14:textId="77777777" w:rsidR="00B10053" w:rsidRPr="00755B32" w:rsidRDefault="00B10053" w:rsidP="00054648">
            <w:pPr>
              <w:pStyle w:val="TableText-9"/>
              <w:keepNext w:val="0"/>
            </w:pPr>
            <w:r w:rsidRPr="00755B32">
              <w:t>0/52</w:t>
            </w:r>
          </w:p>
        </w:tc>
        <w:tc>
          <w:tcPr>
            <w:tcW w:w="305" w:type="pct"/>
            <w:vAlign w:val="center"/>
          </w:tcPr>
          <w:p w14:paraId="4D26B25B" w14:textId="77777777" w:rsidR="00B10053" w:rsidRPr="00755B32" w:rsidRDefault="00B10053" w:rsidP="00054648">
            <w:pPr>
              <w:pStyle w:val="TableText-9"/>
              <w:keepNext w:val="0"/>
            </w:pPr>
            <w:r w:rsidRPr="00755B32">
              <w:t>0/52</w:t>
            </w:r>
          </w:p>
        </w:tc>
        <w:tc>
          <w:tcPr>
            <w:tcW w:w="305" w:type="pct"/>
            <w:vAlign w:val="center"/>
          </w:tcPr>
          <w:p w14:paraId="609533EF" w14:textId="77777777" w:rsidR="00B10053" w:rsidRPr="00755B32" w:rsidRDefault="00B10053" w:rsidP="00054648">
            <w:pPr>
              <w:pStyle w:val="TableText-9"/>
              <w:keepNext w:val="0"/>
            </w:pPr>
            <w:r w:rsidRPr="00755B32">
              <w:t>0/52</w:t>
            </w:r>
          </w:p>
        </w:tc>
        <w:tc>
          <w:tcPr>
            <w:tcW w:w="305" w:type="pct"/>
            <w:vAlign w:val="center"/>
          </w:tcPr>
          <w:p w14:paraId="56F640B9" w14:textId="77777777" w:rsidR="00B10053" w:rsidRPr="00755B32" w:rsidRDefault="00B10053" w:rsidP="00054648">
            <w:pPr>
              <w:pStyle w:val="TableText-9"/>
              <w:keepNext w:val="0"/>
            </w:pPr>
            <w:r w:rsidRPr="00755B32">
              <w:t>0/52</w:t>
            </w:r>
          </w:p>
        </w:tc>
        <w:tc>
          <w:tcPr>
            <w:tcW w:w="305" w:type="pct"/>
            <w:vAlign w:val="center"/>
          </w:tcPr>
          <w:p w14:paraId="401DDE6F" w14:textId="77777777" w:rsidR="00B10053" w:rsidRPr="00755B32" w:rsidRDefault="00B10053" w:rsidP="00054648">
            <w:pPr>
              <w:pStyle w:val="TableText-9"/>
              <w:keepNext w:val="0"/>
            </w:pPr>
            <w:r w:rsidRPr="00755B32">
              <w:t>0/52</w:t>
            </w:r>
          </w:p>
        </w:tc>
        <w:tc>
          <w:tcPr>
            <w:tcW w:w="305" w:type="pct"/>
            <w:vAlign w:val="center"/>
          </w:tcPr>
          <w:p w14:paraId="54EB315F" w14:textId="77777777" w:rsidR="00B10053" w:rsidRPr="00755B32" w:rsidRDefault="00B10053" w:rsidP="00054648">
            <w:pPr>
              <w:pStyle w:val="TableText-9"/>
              <w:keepNext w:val="0"/>
            </w:pPr>
            <w:r w:rsidRPr="00755B32">
              <w:t>0/52</w:t>
            </w:r>
          </w:p>
        </w:tc>
        <w:tc>
          <w:tcPr>
            <w:tcW w:w="305" w:type="pct"/>
            <w:vAlign w:val="center"/>
          </w:tcPr>
          <w:p w14:paraId="5DD1FCAD" w14:textId="77777777" w:rsidR="00B10053" w:rsidRPr="00755B32" w:rsidRDefault="00B10053" w:rsidP="00054648">
            <w:pPr>
              <w:pStyle w:val="TableText-9"/>
              <w:keepNext w:val="0"/>
            </w:pPr>
            <w:r w:rsidRPr="00755B32">
              <w:t>0/52</w:t>
            </w:r>
          </w:p>
        </w:tc>
        <w:tc>
          <w:tcPr>
            <w:tcW w:w="305" w:type="pct"/>
            <w:vAlign w:val="center"/>
          </w:tcPr>
          <w:p w14:paraId="5BD759A7" w14:textId="77777777" w:rsidR="00B10053" w:rsidRPr="00755B32" w:rsidRDefault="00B10053" w:rsidP="00054648">
            <w:pPr>
              <w:pStyle w:val="TableText-9"/>
              <w:keepNext w:val="0"/>
            </w:pPr>
            <w:r w:rsidRPr="00755B32">
              <w:t>1/52</w:t>
            </w:r>
          </w:p>
        </w:tc>
        <w:tc>
          <w:tcPr>
            <w:tcW w:w="305" w:type="pct"/>
            <w:vAlign w:val="center"/>
          </w:tcPr>
          <w:p w14:paraId="6F974F94" w14:textId="77777777" w:rsidR="00B10053" w:rsidRPr="00755B32" w:rsidRDefault="00B10053" w:rsidP="00054648">
            <w:pPr>
              <w:pStyle w:val="TableText-9"/>
              <w:keepNext w:val="0"/>
            </w:pPr>
            <w:r w:rsidRPr="00755B32">
              <w:t>0/52</w:t>
            </w:r>
          </w:p>
        </w:tc>
        <w:tc>
          <w:tcPr>
            <w:tcW w:w="305" w:type="pct"/>
            <w:vAlign w:val="center"/>
          </w:tcPr>
          <w:p w14:paraId="1AD4E0E5" w14:textId="77777777" w:rsidR="00B10053" w:rsidRPr="00755B32" w:rsidRDefault="00B10053" w:rsidP="00054648">
            <w:pPr>
              <w:pStyle w:val="TableText-9"/>
              <w:keepNext w:val="0"/>
            </w:pPr>
            <w:r w:rsidRPr="00755B32">
              <w:t>0/53</w:t>
            </w:r>
          </w:p>
        </w:tc>
        <w:tc>
          <w:tcPr>
            <w:tcW w:w="261" w:type="pct"/>
            <w:vAlign w:val="center"/>
          </w:tcPr>
          <w:p w14:paraId="73C47C0B" w14:textId="77777777" w:rsidR="00B10053" w:rsidRPr="00755B32" w:rsidRDefault="00B10053" w:rsidP="00054648">
            <w:pPr>
              <w:pStyle w:val="TableText-9"/>
              <w:keepNext w:val="0"/>
            </w:pPr>
            <w:r w:rsidRPr="00755B32">
              <w:t>5/53</w:t>
            </w:r>
          </w:p>
        </w:tc>
        <w:tc>
          <w:tcPr>
            <w:tcW w:w="305" w:type="pct"/>
            <w:vAlign w:val="center"/>
          </w:tcPr>
          <w:p w14:paraId="53D79D71" w14:textId="77777777" w:rsidR="00B10053" w:rsidRPr="00755B32" w:rsidRDefault="00B10053" w:rsidP="00054648">
            <w:pPr>
              <w:pStyle w:val="TableText-9"/>
              <w:keepNext w:val="0"/>
            </w:pPr>
            <w:r w:rsidRPr="00755B32">
              <w:t>0/53</w:t>
            </w:r>
          </w:p>
        </w:tc>
        <w:tc>
          <w:tcPr>
            <w:tcW w:w="305" w:type="pct"/>
            <w:vAlign w:val="center"/>
          </w:tcPr>
          <w:p w14:paraId="11BFE42D" w14:textId="77777777" w:rsidR="00B10053" w:rsidRPr="00755B32" w:rsidRDefault="00B10053" w:rsidP="00054648">
            <w:pPr>
              <w:pStyle w:val="TableText-9"/>
              <w:keepNext w:val="0"/>
            </w:pPr>
            <w:r w:rsidRPr="00755B32">
              <w:t>0/52</w:t>
            </w:r>
          </w:p>
        </w:tc>
        <w:tc>
          <w:tcPr>
            <w:tcW w:w="305" w:type="pct"/>
            <w:vAlign w:val="center"/>
          </w:tcPr>
          <w:p w14:paraId="09A149F3" w14:textId="77777777" w:rsidR="00B10053" w:rsidRPr="00755B32" w:rsidRDefault="00B10053" w:rsidP="00054648">
            <w:pPr>
              <w:pStyle w:val="TableText-9"/>
              <w:keepNext w:val="0"/>
            </w:pPr>
            <w:r w:rsidRPr="00755B32">
              <w:t>0/52</w:t>
            </w:r>
          </w:p>
        </w:tc>
        <w:tc>
          <w:tcPr>
            <w:tcW w:w="404" w:type="pct"/>
            <w:vAlign w:val="center"/>
          </w:tcPr>
          <w:p w14:paraId="0B9E9A37" w14:textId="77777777" w:rsidR="00B10053" w:rsidRPr="00755B32" w:rsidRDefault="00B10053" w:rsidP="00054648">
            <w:pPr>
              <w:pStyle w:val="TableText-9"/>
              <w:keepNext w:val="0"/>
            </w:pPr>
            <w:r w:rsidRPr="00755B32">
              <w:t>0/52</w:t>
            </w:r>
          </w:p>
        </w:tc>
      </w:tr>
      <w:tr w:rsidR="00726ED1" w:rsidRPr="0005751E" w14:paraId="09C0749D" w14:textId="77777777" w:rsidTr="003161FB">
        <w:tc>
          <w:tcPr>
            <w:tcW w:w="373" w:type="pct"/>
            <w:vAlign w:val="center"/>
          </w:tcPr>
          <w:p w14:paraId="2B2EABE0" w14:textId="77777777" w:rsidR="00B10053" w:rsidRPr="00755B32" w:rsidRDefault="00B10053" w:rsidP="00054648">
            <w:pPr>
              <w:pStyle w:val="TableText-9"/>
              <w:keepNext w:val="0"/>
            </w:pPr>
            <w:r w:rsidRPr="00755B32">
              <w:t>SMB-5-2</w:t>
            </w:r>
          </w:p>
        </w:tc>
        <w:tc>
          <w:tcPr>
            <w:tcW w:w="305" w:type="pct"/>
            <w:vAlign w:val="center"/>
          </w:tcPr>
          <w:p w14:paraId="38847A41" w14:textId="77777777" w:rsidR="00B10053" w:rsidRPr="00755B32" w:rsidRDefault="00B10053" w:rsidP="00054648">
            <w:pPr>
              <w:pStyle w:val="TableText-9"/>
              <w:keepNext w:val="0"/>
            </w:pPr>
            <w:r w:rsidRPr="00755B32">
              <w:t>0/52</w:t>
            </w:r>
          </w:p>
        </w:tc>
        <w:tc>
          <w:tcPr>
            <w:tcW w:w="305" w:type="pct"/>
            <w:vAlign w:val="center"/>
          </w:tcPr>
          <w:p w14:paraId="4D52ED33" w14:textId="77777777" w:rsidR="00B10053" w:rsidRPr="00755B32" w:rsidRDefault="00B10053" w:rsidP="00054648">
            <w:pPr>
              <w:pStyle w:val="TableText-9"/>
              <w:keepNext w:val="0"/>
            </w:pPr>
            <w:r w:rsidRPr="00755B32">
              <w:t>0/52</w:t>
            </w:r>
          </w:p>
        </w:tc>
        <w:tc>
          <w:tcPr>
            <w:tcW w:w="305" w:type="pct"/>
            <w:vAlign w:val="center"/>
          </w:tcPr>
          <w:p w14:paraId="0162925A" w14:textId="77777777" w:rsidR="00B10053" w:rsidRPr="00755B32" w:rsidRDefault="00B10053" w:rsidP="00054648">
            <w:pPr>
              <w:pStyle w:val="TableText-9"/>
              <w:keepNext w:val="0"/>
            </w:pPr>
            <w:r w:rsidRPr="00755B32">
              <w:t>8/52</w:t>
            </w:r>
          </w:p>
        </w:tc>
        <w:tc>
          <w:tcPr>
            <w:tcW w:w="305" w:type="pct"/>
            <w:vAlign w:val="center"/>
          </w:tcPr>
          <w:p w14:paraId="3D952B7C" w14:textId="77777777" w:rsidR="00B10053" w:rsidRPr="00755B32" w:rsidRDefault="00B10053" w:rsidP="00054648">
            <w:pPr>
              <w:pStyle w:val="TableText-9"/>
              <w:keepNext w:val="0"/>
            </w:pPr>
            <w:r w:rsidRPr="00755B32">
              <w:t>0/52</w:t>
            </w:r>
          </w:p>
        </w:tc>
        <w:tc>
          <w:tcPr>
            <w:tcW w:w="305" w:type="pct"/>
            <w:vAlign w:val="center"/>
          </w:tcPr>
          <w:p w14:paraId="1EB21502" w14:textId="77777777" w:rsidR="00B10053" w:rsidRPr="00755B32" w:rsidRDefault="00B10053" w:rsidP="00054648">
            <w:pPr>
              <w:pStyle w:val="TableText-9"/>
              <w:keepNext w:val="0"/>
            </w:pPr>
            <w:r w:rsidRPr="00755B32">
              <w:t>0/52</w:t>
            </w:r>
          </w:p>
        </w:tc>
        <w:tc>
          <w:tcPr>
            <w:tcW w:w="305" w:type="pct"/>
            <w:vAlign w:val="center"/>
          </w:tcPr>
          <w:p w14:paraId="30DCAE51" w14:textId="77777777" w:rsidR="00B10053" w:rsidRPr="00755B32" w:rsidRDefault="00B10053" w:rsidP="00054648">
            <w:pPr>
              <w:pStyle w:val="TableText-9"/>
              <w:keepNext w:val="0"/>
            </w:pPr>
            <w:r w:rsidRPr="00755B32">
              <w:t>2/52</w:t>
            </w:r>
          </w:p>
        </w:tc>
        <w:tc>
          <w:tcPr>
            <w:tcW w:w="305" w:type="pct"/>
            <w:vAlign w:val="center"/>
          </w:tcPr>
          <w:p w14:paraId="1D1822EF" w14:textId="77777777" w:rsidR="00B10053" w:rsidRPr="00755B32" w:rsidRDefault="00B10053" w:rsidP="00054648">
            <w:pPr>
              <w:pStyle w:val="TableText-9"/>
              <w:keepNext w:val="0"/>
            </w:pPr>
            <w:r w:rsidRPr="00755B32">
              <w:t>0/52</w:t>
            </w:r>
          </w:p>
        </w:tc>
        <w:tc>
          <w:tcPr>
            <w:tcW w:w="305" w:type="pct"/>
            <w:vAlign w:val="center"/>
          </w:tcPr>
          <w:p w14:paraId="4200E591" w14:textId="77777777" w:rsidR="00B10053" w:rsidRPr="00755B32" w:rsidRDefault="00B10053" w:rsidP="00054648">
            <w:pPr>
              <w:pStyle w:val="TableText-9"/>
              <w:keepNext w:val="0"/>
            </w:pPr>
            <w:r w:rsidRPr="00755B32">
              <w:t>0/52</w:t>
            </w:r>
          </w:p>
        </w:tc>
        <w:tc>
          <w:tcPr>
            <w:tcW w:w="305" w:type="pct"/>
            <w:vAlign w:val="center"/>
          </w:tcPr>
          <w:p w14:paraId="3773D51A" w14:textId="77777777" w:rsidR="00B10053" w:rsidRPr="00755B32" w:rsidRDefault="00B10053" w:rsidP="00054648">
            <w:pPr>
              <w:pStyle w:val="TableText-9"/>
              <w:keepNext w:val="0"/>
            </w:pPr>
            <w:r w:rsidRPr="00755B32">
              <w:t>3/52</w:t>
            </w:r>
          </w:p>
        </w:tc>
        <w:tc>
          <w:tcPr>
            <w:tcW w:w="305" w:type="pct"/>
            <w:vAlign w:val="center"/>
          </w:tcPr>
          <w:p w14:paraId="71C30FB9" w14:textId="77777777" w:rsidR="00B10053" w:rsidRPr="00755B32" w:rsidRDefault="00B10053" w:rsidP="00054648">
            <w:pPr>
              <w:pStyle w:val="TableText-9"/>
              <w:keepNext w:val="0"/>
            </w:pPr>
            <w:r w:rsidRPr="00755B32">
              <w:t>0/53</w:t>
            </w:r>
          </w:p>
        </w:tc>
        <w:tc>
          <w:tcPr>
            <w:tcW w:w="261" w:type="pct"/>
            <w:vAlign w:val="center"/>
          </w:tcPr>
          <w:p w14:paraId="633F1EC5" w14:textId="77777777" w:rsidR="00B10053" w:rsidRPr="00755B32" w:rsidRDefault="00B10053" w:rsidP="00054648">
            <w:pPr>
              <w:pStyle w:val="TableText-9"/>
              <w:keepNext w:val="0"/>
            </w:pPr>
            <w:r w:rsidRPr="00755B32">
              <w:t>0/53</w:t>
            </w:r>
          </w:p>
        </w:tc>
        <w:tc>
          <w:tcPr>
            <w:tcW w:w="305" w:type="pct"/>
            <w:vAlign w:val="center"/>
          </w:tcPr>
          <w:p w14:paraId="078C616F" w14:textId="77777777" w:rsidR="00B10053" w:rsidRPr="00755B32" w:rsidRDefault="00B10053" w:rsidP="00054648">
            <w:pPr>
              <w:pStyle w:val="TableText-9"/>
              <w:keepNext w:val="0"/>
            </w:pPr>
            <w:r w:rsidRPr="00755B32">
              <w:t>1/53</w:t>
            </w:r>
          </w:p>
        </w:tc>
        <w:tc>
          <w:tcPr>
            <w:tcW w:w="305" w:type="pct"/>
            <w:vAlign w:val="center"/>
          </w:tcPr>
          <w:p w14:paraId="2F828816" w14:textId="77777777" w:rsidR="00B10053" w:rsidRPr="00755B32" w:rsidRDefault="00B10053" w:rsidP="00054648">
            <w:pPr>
              <w:pStyle w:val="TableText-9"/>
              <w:keepNext w:val="0"/>
            </w:pPr>
            <w:r w:rsidRPr="00755B32">
              <w:t>5/52</w:t>
            </w:r>
          </w:p>
        </w:tc>
        <w:tc>
          <w:tcPr>
            <w:tcW w:w="305" w:type="pct"/>
            <w:vAlign w:val="center"/>
          </w:tcPr>
          <w:p w14:paraId="3DAB86A3" w14:textId="77777777" w:rsidR="00B10053" w:rsidRPr="00755B32" w:rsidRDefault="00B10053" w:rsidP="00054648">
            <w:pPr>
              <w:pStyle w:val="TableText-9"/>
              <w:keepNext w:val="0"/>
            </w:pPr>
            <w:r w:rsidRPr="00755B32">
              <w:t>0/52</w:t>
            </w:r>
          </w:p>
        </w:tc>
        <w:tc>
          <w:tcPr>
            <w:tcW w:w="404" w:type="pct"/>
            <w:vAlign w:val="center"/>
          </w:tcPr>
          <w:p w14:paraId="78590277" w14:textId="77777777" w:rsidR="00B10053" w:rsidRPr="00755B32" w:rsidRDefault="00B10053" w:rsidP="00054648">
            <w:pPr>
              <w:pStyle w:val="TableText-9"/>
              <w:keepNext w:val="0"/>
            </w:pPr>
            <w:r w:rsidRPr="00755B32">
              <w:t>7/52</w:t>
            </w:r>
          </w:p>
        </w:tc>
      </w:tr>
      <w:tr w:rsidR="00726ED1" w:rsidRPr="0005751E" w14:paraId="21BF99C6" w14:textId="77777777" w:rsidTr="003161FB">
        <w:tc>
          <w:tcPr>
            <w:tcW w:w="373" w:type="pct"/>
            <w:vAlign w:val="center"/>
          </w:tcPr>
          <w:p w14:paraId="3746555F" w14:textId="77777777" w:rsidR="00B10053" w:rsidRPr="00755B32" w:rsidRDefault="00B10053" w:rsidP="00054648">
            <w:pPr>
              <w:pStyle w:val="TableText-9"/>
              <w:keepNext w:val="0"/>
            </w:pPr>
            <w:r w:rsidRPr="00755B32">
              <w:t>SMB-5-3</w:t>
            </w:r>
          </w:p>
        </w:tc>
        <w:tc>
          <w:tcPr>
            <w:tcW w:w="305" w:type="pct"/>
            <w:vAlign w:val="center"/>
          </w:tcPr>
          <w:p w14:paraId="2045E90B" w14:textId="77777777" w:rsidR="00B10053" w:rsidRPr="00755B32" w:rsidRDefault="00B10053" w:rsidP="00054648">
            <w:pPr>
              <w:pStyle w:val="TableText-9"/>
              <w:keepNext w:val="0"/>
            </w:pPr>
            <w:r w:rsidRPr="00755B32">
              <w:t>0/52</w:t>
            </w:r>
          </w:p>
        </w:tc>
        <w:tc>
          <w:tcPr>
            <w:tcW w:w="305" w:type="pct"/>
            <w:vAlign w:val="center"/>
          </w:tcPr>
          <w:p w14:paraId="350A0212" w14:textId="77777777" w:rsidR="00B10053" w:rsidRPr="00755B32" w:rsidRDefault="00B10053" w:rsidP="00054648">
            <w:pPr>
              <w:pStyle w:val="TableText-9"/>
              <w:keepNext w:val="0"/>
            </w:pPr>
            <w:r w:rsidRPr="00755B32">
              <w:t>0/52</w:t>
            </w:r>
          </w:p>
        </w:tc>
        <w:tc>
          <w:tcPr>
            <w:tcW w:w="305" w:type="pct"/>
            <w:vAlign w:val="center"/>
          </w:tcPr>
          <w:p w14:paraId="5BFE336B" w14:textId="77777777" w:rsidR="00B10053" w:rsidRPr="00755B32" w:rsidRDefault="00B10053" w:rsidP="00054648">
            <w:pPr>
              <w:pStyle w:val="TableText-9"/>
              <w:keepNext w:val="0"/>
            </w:pPr>
            <w:r w:rsidRPr="00755B32">
              <w:t>0/52</w:t>
            </w:r>
          </w:p>
        </w:tc>
        <w:tc>
          <w:tcPr>
            <w:tcW w:w="305" w:type="pct"/>
            <w:vAlign w:val="center"/>
          </w:tcPr>
          <w:p w14:paraId="420789A1" w14:textId="77777777" w:rsidR="00B10053" w:rsidRPr="00755B32" w:rsidRDefault="00B10053" w:rsidP="00054648">
            <w:pPr>
              <w:pStyle w:val="TableText-9"/>
              <w:keepNext w:val="0"/>
            </w:pPr>
            <w:r w:rsidRPr="00755B32">
              <w:t>0/52</w:t>
            </w:r>
          </w:p>
        </w:tc>
        <w:tc>
          <w:tcPr>
            <w:tcW w:w="305" w:type="pct"/>
            <w:vAlign w:val="center"/>
          </w:tcPr>
          <w:p w14:paraId="3637C5B2" w14:textId="77777777" w:rsidR="00B10053" w:rsidRPr="00755B32" w:rsidRDefault="00B10053" w:rsidP="00054648">
            <w:pPr>
              <w:pStyle w:val="TableText-9"/>
              <w:keepNext w:val="0"/>
            </w:pPr>
            <w:r w:rsidRPr="00755B32">
              <w:t>0/52</w:t>
            </w:r>
          </w:p>
        </w:tc>
        <w:tc>
          <w:tcPr>
            <w:tcW w:w="305" w:type="pct"/>
            <w:vAlign w:val="center"/>
          </w:tcPr>
          <w:p w14:paraId="14A82033" w14:textId="77777777" w:rsidR="00B10053" w:rsidRPr="00755B32" w:rsidRDefault="00B10053" w:rsidP="00054648">
            <w:pPr>
              <w:pStyle w:val="TableText-9"/>
              <w:keepNext w:val="0"/>
            </w:pPr>
            <w:r w:rsidRPr="00755B32">
              <w:t>0/52</w:t>
            </w:r>
          </w:p>
        </w:tc>
        <w:tc>
          <w:tcPr>
            <w:tcW w:w="305" w:type="pct"/>
            <w:vAlign w:val="center"/>
          </w:tcPr>
          <w:p w14:paraId="10E7F289" w14:textId="77777777" w:rsidR="00B10053" w:rsidRPr="00755B32" w:rsidRDefault="00B10053" w:rsidP="00054648">
            <w:pPr>
              <w:pStyle w:val="TableText-9"/>
              <w:keepNext w:val="0"/>
            </w:pPr>
            <w:r w:rsidRPr="00755B32">
              <w:t>0/52</w:t>
            </w:r>
          </w:p>
        </w:tc>
        <w:tc>
          <w:tcPr>
            <w:tcW w:w="305" w:type="pct"/>
            <w:vAlign w:val="center"/>
          </w:tcPr>
          <w:p w14:paraId="2D50397A" w14:textId="77777777" w:rsidR="00B10053" w:rsidRPr="00755B32" w:rsidRDefault="00B10053" w:rsidP="00054648">
            <w:pPr>
              <w:pStyle w:val="TableText-9"/>
              <w:keepNext w:val="0"/>
            </w:pPr>
            <w:r w:rsidRPr="00755B32">
              <w:t>1/52</w:t>
            </w:r>
          </w:p>
        </w:tc>
        <w:tc>
          <w:tcPr>
            <w:tcW w:w="305" w:type="pct"/>
            <w:vAlign w:val="center"/>
          </w:tcPr>
          <w:p w14:paraId="79B9D0A3" w14:textId="77777777" w:rsidR="00B10053" w:rsidRPr="00755B32" w:rsidRDefault="00B10053" w:rsidP="00054648">
            <w:pPr>
              <w:pStyle w:val="TableText-9"/>
              <w:keepNext w:val="0"/>
            </w:pPr>
            <w:r w:rsidRPr="00755B32">
              <w:t>0/52</w:t>
            </w:r>
          </w:p>
        </w:tc>
        <w:tc>
          <w:tcPr>
            <w:tcW w:w="305" w:type="pct"/>
            <w:vAlign w:val="center"/>
          </w:tcPr>
          <w:p w14:paraId="6885FCD1" w14:textId="77777777" w:rsidR="00B10053" w:rsidRPr="00755B32" w:rsidRDefault="00B10053" w:rsidP="00054648">
            <w:pPr>
              <w:pStyle w:val="TableText-9"/>
              <w:keepNext w:val="0"/>
            </w:pPr>
            <w:r w:rsidRPr="00755B32">
              <w:t>0/53</w:t>
            </w:r>
          </w:p>
        </w:tc>
        <w:tc>
          <w:tcPr>
            <w:tcW w:w="261" w:type="pct"/>
            <w:vAlign w:val="center"/>
          </w:tcPr>
          <w:p w14:paraId="7740C4A6" w14:textId="77777777" w:rsidR="00B10053" w:rsidRPr="00755B32" w:rsidRDefault="00B10053" w:rsidP="00054648">
            <w:pPr>
              <w:pStyle w:val="TableText-9"/>
              <w:keepNext w:val="0"/>
            </w:pPr>
            <w:r w:rsidRPr="00755B32">
              <w:t>5/53</w:t>
            </w:r>
          </w:p>
        </w:tc>
        <w:tc>
          <w:tcPr>
            <w:tcW w:w="305" w:type="pct"/>
            <w:vAlign w:val="center"/>
          </w:tcPr>
          <w:p w14:paraId="0AC515A2" w14:textId="77777777" w:rsidR="00B10053" w:rsidRPr="00755B32" w:rsidRDefault="00B10053" w:rsidP="00054648">
            <w:pPr>
              <w:pStyle w:val="TableText-9"/>
              <w:keepNext w:val="0"/>
            </w:pPr>
            <w:r w:rsidRPr="00755B32">
              <w:t>0/53</w:t>
            </w:r>
          </w:p>
        </w:tc>
        <w:tc>
          <w:tcPr>
            <w:tcW w:w="305" w:type="pct"/>
            <w:vAlign w:val="center"/>
          </w:tcPr>
          <w:p w14:paraId="45DBAF1C" w14:textId="77777777" w:rsidR="00B10053" w:rsidRPr="00755B32" w:rsidRDefault="00B10053" w:rsidP="00054648">
            <w:pPr>
              <w:pStyle w:val="TableText-9"/>
              <w:keepNext w:val="0"/>
            </w:pPr>
            <w:r w:rsidRPr="00755B32">
              <w:t>0/52</w:t>
            </w:r>
          </w:p>
        </w:tc>
        <w:tc>
          <w:tcPr>
            <w:tcW w:w="305" w:type="pct"/>
            <w:vAlign w:val="center"/>
          </w:tcPr>
          <w:p w14:paraId="17D9950C" w14:textId="77777777" w:rsidR="00B10053" w:rsidRPr="00755B32" w:rsidRDefault="00B10053" w:rsidP="00054648">
            <w:pPr>
              <w:pStyle w:val="TableText-9"/>
              <w:keepNext w:val="0"/>
            </w:pPr>
            <w:r w:rsidRPr="00755B32">
              <w:t>0/52</w:t>
            </w:r>
          </w:p>
        </w:tc>
        <w:tc>
          <w:tcPr>
            <w:tcW w:w="404" w:type="pct"/>
            <w:vAlign w:val="center"/>
          </w:tcPr>
          <w:p w14:paraId="1137B8F7" w14:textId="77777777" w:rsidR="00B10053" w:rsidRPr="00755B32" w:rsidRDefault="00B10053" w:rsidP="00054648">
            <w:pPr>
              <w:pStyle w:val="TableText-9"/>
              <w:keepNext w:val="0"/>
            </w:pPr>
            <w:r w:rsidRPr="00755B32">
              <w:t>0/52</w:t>
            </w:r>
          </w:p>
        </w:tc>
      </w:tr>
      <w:tr w:rsidR="00726ED1" w:rsidRPr="0005751E" w14:paraId="46CDC61B" w14:textId="77777777" w:rsidTr="003161FB">
        <w:tc>
          <w:tcPr>
            <w:tcW w:w="373" w:type="pct"/>
            <w:vAlign w:val="center"/>
          </w:tcPr>
          <w:p w14:paraId="4E7B03B1" w14:textId="77777777" w:rsidR="00B10053" w:rsidRPr="00755B32" w:rsidRDefault="00B10053" w:rsidP="00054648">
            <w:pPr>
              <w:pStyle w:val="TableText-9"/>
              <w:keepNext w:val="0"/>
            </w:pPr>
            <w:r w:rsidRPr="00755B32">
              <w:t>SMB-5-4</w:t>
            </w:r>
          </w:p>
        </w:tc>
        <w:tc>
          <w:tcPr>
            <w:tcW w:w="305" w:type="pct"/>
            <w:vAlign w:val="center"/>
          </w:tcPr>
          <w:p w14:paraId="60497112" w14:textId="77777777" w:rsidR="00B10053" w:rsidRPr="00755B32" w:rsidRDefault="00B10053" w:rsidP="00054648">
            <w:pPr>
              <w:pStyle w:val="TableText-9"/>
              <w:keepNext w:val="0"/>
            </w:pPr>
            <w:r w:rsidRPr="00755B32">
              <w:t>0/52</w:t>
            </w:r>
          </w:p>
        </w:tc>
        <w:tc>
          <w:tcPr>
            <w:tcW w:w="305" w:type="pct"/>
            <w:vAlign w:val="center"/>
          </w:tcPr>
          <w:p w14:paraId="7C839C39" w14:textId="77777777" w:rsidR="00B10053" w:rsidRPr="00755B32" w:rsidRDefault="00B10053" w:rsidP="00054648">
            <w:pPr>
              <w:pStyle w:val="TableText-9"/>
              <w:keepNext w:val="0"/>
            </w:pPr>
            <w:r w:rsidRPr="00755B32">
              <w:t>0/52</w:t>
            </w:r>
          </w:p>
        </w:tc>
        <w:tc>
          <w:tcPr>
            <w:tcW w:w="305" w:type="pct"/>
            <w:vAlign w:val="center"/>
          </w:tcPr>
          <w:p w14:paraId="600D2AFE" w14:textId="77777777" w:rsidR="00B10053" w:rsidRPr="00755B32" w:rsidRDefault="00B10053" w:rsidP="00054648">
            <w:pPr>
              <w:pStyle w:val="TableText-9"/>
              <w:keepNext w:val="0"/>
            </w:pPr>
            <w:r w:rsidRPr="00755B32">
              <w:t>0/52</w:t>
            </w:r>
          </w:p>
        </w:tc>
        <w:tc>
          <w:tcPr>
            <w:tcW w:w="305" w:type="pct"/>
            <w:vAlign w:val="center"/>
          </w:tcPr>
          <w:p w14:paraId="74374EE0" w14:textId="77777777" w:rsidR="00B10053" w:rsidRPr="00755B32" w:rsidRDefault="00B10053" w:rsidP="00054648">
            <w:pPr>
              <w:pStyle w:val="TableText-9"/>
              <w:keepNext w:val="0"/>
            </w:pPr>
            <w:r w:rsidRPr="00755B32">
              <w:t>0/52</w:t>
            </w:r>
          </w:p>
        </w:tc>
        <w:tc>
          <w:tcPr>
            <w:tcW w:w="305" w:type="pct"/>
            <w:vAlign w:val="center"/>
          </w:tcPr>
          <w:p w14:paraId="08D9EA34" w14:textId="77777777" w:rsidR="00B10053" w:rsidRPr="00755B32" w:rsidRDefault="00B10053" w:rsidP="00054648">
            <w:pPr>
              <w:pStyle w:val="TableText-9"/>
              <w:keepNext w:val="0"/>
            </w:pPr>
            <w:r w:rsidRPr="00755B32">
              <w:t>0/52</w:t>
            </w:r>
          </w:p>
        </w:tc>
        <w:tc>
          <w:tcPr>
            <w:tcW w:w="305" w:type="pct"/>
            <w:vAlign w:val="center"/>
          </w:tcPr>
          <w:p w14:paraId="2AFA8610" w14:textId="77777777" w:rsidR="00B10053" w:rsidRPr="00755B32" w:rsidRDefault="00B10053" w:rsidP="00054648">
            <w:pPr>
              <w:pStyle w:val="TableText-9"/>
              <w:keepNext w:val="0"/>
            </w:pPr>
            <w:r w:rsidRPr="00755B32">
              <w:t>0/52</w:t>
            </w:r>
          </w:p>
        </w:tc>
        <w:tc>
          <w:tcPr>
            <w:tcW w:w="305" w:type="pct"/>
            <w:vAlign w:val="center"/>
          </w:tcPr>
          <w:p w14:paraId="67F5DDFD" w14:textId="77777777" w:rsidR="00B10053" w:rsidRPr="00755B32" w:rsidRDefault="00B10053" w:rsidP="00054648">
            <w:pPr>
              <w:pStyle w:val="TableText-9"/>
              <w:keepNext w:val="0"/>
            </w:pPr>
            <w:r w:rsidRPr="00755B32">
              <w:t>0/52</w:t>
            </w:r>
          </w:p>
        </w:tc>
        <w:tc>
          <w:tcPr>
            <w:tcW w:w="305" w:type="pct"/>
            <w:vAlign w:val="center"/>
          </w:tcPr>
          <w:p w14:paraId="5E522C5E" w14:textId="77777777" w:rsidR="00B10053" w:rsidRPr="00755B32" w:rsidRDefault="00B10053" w:rsidP="00054648">
            <w:pPr>
              <w:pStyle w:val="TableText-9"/>
              <w:keepNext w:val="0"/>
            </w:pPr>
            <w:r w:rsidRPr="00755B32">
              <w:t>0/52</w:t>
            </w:r>
          </w:p>
        </w:tc>
        <w:tc>
          <w:tcPr>
            <w:tcW w:w="305" w:type="pct"/>
            <w:vAlign w:val="center"/>
          </w:tcPr>
          <w:p w14:paraId="117CFCD9" w14:textId="77777777" w:rsidR="00B10053" w:rsidRPr="00755B32" w:rsidRDefault="00B10053" w:rsidP="00054648">
            <w:pPr>
              <w:pStyle w:val="TableText-9"/>
              <w:keepNext w:val="0"/>
            </w:pPr>
            <w:r w:rsidRPr="00755B32">
              <w:t>0/52</w:t>
            </w:r>
          </w:p>
        </w:tc>
        <w:tc>
          <w:tcPr>
            <w:tcW w:w="305" w:type="pct"/>
            <w:vAlign w:val="center"/>
          </w:tcPr>
          <w:p w14:paraId="02FCDD7D" w14:textId="77777777" w:rsidR="00B10053" w:rsidRPr="00755B32" w:rsidRDefault="00B10053" w:rsidP="00054648">
            <w:pPr>
              <w:pStyle w:val="TableText-9"/>
              <w:keepNext w:val="0"/>
            </w:pPr>
            <w:r w:rsidRPr="00755B32">
              <w:t>0/53</w:t>
            </w:r>
          </w:p>
        </w:tc>
        <w:tc>
          <w:tcPr>
            <w:tcW w:w="261" w:type="pct"/>
            <w:vAlign w:val="center"/>
          </w:tcPr>
          <w:p w14:paraId="39C9B0EB" w14:textId="77777777" w:rsidR="00B10053" w:rsidRPr="00755B32" w:rsidRDefault="00B10053" w:rsidP="00054648">
            <w:pPr>
              <w:pStyle w:val="TableText-9"/>
              <w:keepNext w:val="0"/>
            </w:pPr>
            <w:r w:rsidRPr="00755B32">
              <w:t>0/53</w:t>
            </w:r>
          </w:p>
        </w:tc>
        <w:tc>
          <w:tcPr>
            <w:tcW w:w="305" w:type="pct"/>
            <w:vAlign w:val="center"/>
          </w:tcPr>
          <w:p w14:paraId="0994FD2C" w14:textId="77777777" w:rsidR="00B10053" w:rsidRPr="00755B32" w:rsidRDefault="00B10053" w:rsidP="00054648">
            <w:pPr>
              <w:pStyle w:val="TableText-9"/>
              <w:keepNext w:val="0"/>
            </w:pPr>
            <w:r w:rsidRPr="00755B32">
              <w:t>1/53</w:t>
            </w:r>
          </w:p>
        </w:tc>
        <w:tc>
          <w:tcPr>
            <w:tcW w:w="305" w:type="pct"/>
            <w:vAlign w:val="center"/>
          </w:tcPr>
          <w:p w14:paraId="33C12447" w14:textId="77777777" w:rsidR="00B10053" w:rsidRPr="00755B32" w:rsidRDefault="00B10053" w:rsidP="00054648">
            <w:pPr>
              <w:pStyle w:val="TableText-9"/>
              <w:keepNext w:val="0"/>
            </w:pPr>
            <w:r w:rsidRPr="00755B32">
              <w:t>0/52</w:t>
            </w:r>
          </w:p>
        </w:tc>
        <w:tc>
          <w:tcPr>
            <w:tcW w:w="305" w:type="pct"/>
            <w:vAlign w:val="center"/>
          </w:tcPr>
          <w:p w14:paraId="1399807A" w14:textId="77777777" w:rsidR="00B10053" w:rsidRPr="00755B32" w:rsidRDefault="00B10053" w:rsidP="00054648">
            <w:pPr>
              <w:pStyle w:val="TableText-9"/>
              <w:keepNext w:val="0"/>
            </w:pPr>
            <w:r w:rsidRPr="00755B32">
              <w:t>0/52</w:t>
            </w:r>
          </w:p>
        </w:tc>
        <w:tc>
          <w:tcPr>
            <w:tcW w:w="404" w:type="pct"/>
            <w:vAlign w:val="center"/>
          </w:tcPr>
          <w:p w14:paraId="02E28325" w14:textId="77777777" w:rsidR="00B10053" w:rsidRPr="00755B32" w:rsidRDefault="00B10053" w:rsidP="00054648">
            <w:pPr>
              <w:pStyle w:val="TableText-9"/>
              <w:keepNext w:val="0"/>
            </w:pPr>
            <w:r w:rsidRPr="00755B32">
              <w:t>0/52</w:t>
            </w:r>
          </w:p>
        </w:tc>
      </w:tr>
      <w:tr w:rsidR="00726ED1" w:rsidRPr="0005751E" w14:paraId="00470D5E" w14:textId="77777777" w:rsidTr="003161FB">
        <w:tc>
          <w:tcPr>
            <w:tcW w:w="373" w:type="pct"/>
            <w:vAlign w:val="center"/>
          </w:tcPr>
          <w:p w14:paraId="5F35E555" w14:textId="77777777" w:rsidR="00B10053" w:rsidRPr="00755B32" w:rsidRDefault="00B10053" w:rsidP="00054648">
            <w:pPr>
              <w:pStyle w:val="TableText-9"/>
              <w:keepNext w:val="0"/>
            </w:pPr>
            <w:r w:rsidRPr="00755B32">
              <w:t>SMB-5-5</w:t>
            </w:r>
          </w:p>
        </w:tc>
        <w:tc>
          <w:tcPr>
            <w:tcW w:w="305" w:type="pct"/>
            <w:vAlign w:val="center"/>
          </w:tcPr>
          <w:p w14:paraId="31ABD176" w14:textId="77777777" w:rsidR="00B10053" w:rsidRPr="00755B32" w:rsidRDefault="00B10053" w:rsidP="00054648">
            <w:pPr>
              <w:pStyle w:val="TableText-9"/>
              <w:keepNext w:val="0"/>
            </w:pPr>
            <w:r w:rsidRPr="00755B32">
              <w:t>0/52</w:t>
            </w:r>
          </w:p>
        </w:tc>
        <w:tc>
          <w:tcPr>
            <w:tcW w:w="305" w:type="pct"/>
            <w:vAlign w:val="center"/>
          </w:tcPr>
          <w:p w14:paraId="278F5EB4" w14:textId="77777777" w:rsidR="00B10053" w:rsidRPr="00755B32" w:rsidRDefault="00B10053" w:rsidP="00054648">
            <w:pPr>
              <w:pStyle w:val="TableText-9"/>
              <w:keepNext w:val="0"/>
            </w:pPr>
            <w:r w:rsidRPr="00755B32">
              <w:t>0/52</w:t>
            </w:r>
          </w:p>
        </w:tc>
        <w:tc>
          <w:tcPr>
            <w:tcW w:w="305" w:type="pct"/>
            <w:vAlign w:val="center"/>
          </w:tcPr>
          <w:p w14:paraId="4230FA21" w14:textId="77777777" w:rsidR="00B10053" w:rsidRPr="00755B32" w:rsidRDefault="00B10053" w:rsidP="00054648">
            <w:pPr>
              <w:pStyle w:val="TableText-9"/>
              <w:keepNext w:val="0"/>
            </w:pPr>
            <w:r w:rsidRPr="00755B32">
              <w:t>2/52</w:t>
            </w:r>
          </w:p>
        </w:tc>
        <w:tc>
          <w:tcPr>
            <w:tcW w:w="305" w:type="pct"/>
            <w:vAlign w:val="center"/>
          </w:tcPr>
          <w:p w14:paraId="6BF89C8D" w14:textId="77777777" w:rsidR="00B10053" w:rsidRPr="00755B32" w:rsidRDefault="00B10053" w:rsidP="00054648">
            <w:pPr>
              <w:pStyle w:val="TableText-9"/>
              <w:keepNext w:val="0"/>
            </w:pPr>
            <w:r w:rsidRPr="00755B32">
              <w:t>0/52</w:t>
            </w:r>
          </w:p>
        </w:tc>
        <w:tc>
          <w:tcPr>
            <w:tcW w:w="305" w:type="pct"/>
            <w:vAlign w:val="center"/>
          </w:tcPr>
          <w:p w14:paraId="3B9AC1E3" w14:textId="77777777" w:rsidR="00B10053" w:rsidRPr="00755B32" w:rsidRDefault="00B10053" w:rsidP="00054648">
            <w:pPr>
              <w:pStyle w:val="TableText-9"/>
              <w:keepNext w:val="0"/>
            </w:pPr>
            <w:r w:rsidRPr="00755B32">
              <w:t>0/52</w:t>
            </w:r>
          </w:p>
        </w:tc>
        <w:tc>
          <w:tcPr>
            <w:tcW w:w="305" w:type="pct"/>
            <w:vAlign w:val="center"/>
          </w:tcPr>
          <w:p w14:paraId="3B0CF443" w14:textId="77777777" w:rsidR="00B10053" w:rsidRPr="00755B32" w:rsidRDefault="00B10053" w:rsidP="00054648">
            <w:pPr>
              <w:pStyle w:val="TableText-9"/>
              <w:keepNext w:val="0"/>
            </w:pPr>
            <w:r w:rsidRPr="00755B32">
              <w:t>0/52</w:t>
            </w:r>
          </w:p>
        </w:tc>
        <w:tc>
          <w:tcPr>
            <w:tcW w:w="305" w:type="pct"/>
            <w:vAlign w:val="center"/>
          </w:tcPr>
          <w:p w14:paraId="7B037D29" w14:textId="77777777" w:rsidR="00B10053" w:rsidRPr="00755B32" w:rsidRDefault="00B10053" w:rsidP="00054648">
            <w:pPr>
              <w:pStyle w:val="TableText-9"/>
              <w:keepNext w:val="0"/>
            </w:pPr>
            <w:r w:rsidRPr="00755B32">
              <w:t>0/52</w:t>
            </w:r>
          </w:p>
        </w:tc>
        <w:tc>
          <w:tcPr>
            <w:tcW w:w="305" w:type="pct"/>
            <w:vAlign w:val="center"/>
          </w:tcPr>
          <w:p w14:paraId="4FE59165" w14:textId="77777777" w:rsidR="00B10053" w:rsidRPr="00755B32" w:rsidRDefault="00B10053" w:rsidP="00054648">
            <w:pPr>
              <w:pStyle w:val="TableText-9"/>
              <w:keepNext w:val="0"/>
            </w:pPr>
            <w:r w:rsidRPr="00755B32">
              <w:t>0/52</w:t>
            </w:r>
          </w:p>
        </w:tc>
        <w:tc>
          <w:tcPr>
            <w:tcW w:w="305" w:type="pct"/>
            <w:vAlign w:val="center"/>
          </w:tcPr>
          <w:p w14:paraId="3507A124" w14:textId="77777777" w:rsidR="00B10053" w:rsidRPr="00755B32" w:rsidRDefault="00B10053" w:rsidP="00054648">
            <w:pPr>
              <w:pStyle w:val="TableText-9"/>
              <w:keepNext w:val="0"/>
            </w:pPr>
            <w:r w:rsidRPr="00755B32">
              <w:t>0/52</w:t>
            </w:r>
          </w:p>
        </w:tc>
        <w:tc>
          <w:tcPr>
            <w:tcW w:w="305" w:type="pct"/>
            <w:vAlign w:val="center"/>
          </w:tcPr>
          <w:p w14:paraId="00BDA691" w14:textId="77777777" w:rsidR="00B10053" w:rsidRPr="00755B32" w:rsidRDefault="00B10053" w:rsidP="00054648">
            <w:pPr>
              <w:pStyle w:val="TableText-9"/>
              <w:keepNext w:val="0"/>
            </w:pPr>
            <w:r w:rsidRPr="00755B32">
              <w:t>0/53</w:t>
            </w:r>
          </w:p>
        </w:tc>
        <w:tc>
          <w:tcPr>
            <w:tcW w:w="261" w:type="pct"/>
            <w:vAlign w:val="center"/>
          </w:tcPr>
          <w:p w14:paraId="06ABBCE8" w14:textId="77777777" w:rsidR="00B10053" w:rsidRPr="00755B32" w:rsidRDefault="00B10053" w:rsidP="00054648">
            <w:pPr>
              <w:pStyle w:val="TableText-9"/>
              <w:keepNext w:val="0"/>
            </w:pPr>
            <w:r w:rsidRPr="00755B32">
              <w:t>4/53</w:t>
            </w:r>
          </w:p>
        </w:tc>
        <w:tc>
          <w:tcPr>
            <w:tcW w:w="305" w:type="pct"/>
            <w:vAlign w:val="center"/>
          </w:tcPr>
          <w:p w14:paraId="057AB48D" w14:textId="77777777" w:rsidR="00B10053" w:rsidRPr="00755B32" w:rsidRDefault="00B10053" w:rsidP="00054648">
            <w:pPr>
              <w:pStyle w:val="TableText-9"/>
              <w:keepNext w:val="0"/>
            </w:pPr>
            <w:r w:rsidRPr="00755B32">
              <w:t>0/53</w:t>
            </w:r>
          </w:p>
        </w:tc>
        <w:tc>
          <w:tcPr>
            <w:tcW w:w="305" w:type="pct"/>
            <w:vAlign w:val="center"/>
          </w:tcPr>
          <w:p w14:paraId="4F6D40E7" w14:textId="77777777" w:rsidR="00B10053" w:rsidRPr="00755B32" w:rsidRDefault="00B10053" w:rsidP="00054648">
            <w:pPr>
              <w:pStyle w:val="TableText-9"/>
              <w:keepNext w:val="0"/>
            </w:pPr>
            <w:r w:rsidRPr="00755B32">
              <w:t>0/52</w:t>
            </w:r>
          </w:p>
        </w:tc>
        <w:tc>
          <w:tcPr>
            <w:tcW w:w="305" w:type="pct"/>
            <w:vAlign w:val="center"/>
          </w:tcPr>
          <w:p w14:paraId="2D5FBE8A" w14:textId="77777777" w:rsidR="00B10053" w:rsidRPr="00755B32" w:rsidRDefault="00B10053" w:rsidP="00054648">
            <w:pPr>
              <w:pStyle w:val="TableText-9"/>
              <w:keepNext w:val="0"/>
            </w:pPr>
            <w:r w:rsidRPr="00755B32">
              <w:t>0/52</w:t>
            </w:r>
          </w:p>
        </w:tc>
        <w:tc>
          <w:tcPr>
            <w:tcW w:w="404" w:type="pct"/>
            <w:vAlign w:val="center"/>
          </w:tcPr>
          <w:p w14:paraId="4D1D8368" w14:textId="77777777" w:rsidR="00B10053" w:rsidRPr="00755B32" w:rsidRDefault="00B10053" w:rsidP="00054648">
            <w:pPr>
              <w:pStyle w:val="TableText-9"/>
              <w:keepNext w:val="0"/>
            </w:pPr>
            <w:r w:rsidRPr="00755B32">
              <w:t>6/52</w:t>
            </w:r>
          </w:p>
        </w:tc>
      </w:tr>
      <w:tr w:rsidR="00726ED1" w:rsidRPr="0005751E" w14:paraId="50096FEA" w14:textId="77777777" w:rsidTr="003161FB">
        <w:tc>
          <w:tcPr>
            <w:tcW w:w="373" w:type="pct"/>
            <w:vAlign w:val="center"/>
          </w:tcPr>
          <w:p w14:paraId="40D887CB" w14:textId="77777777" w:rsidR="00B10053" w:rsidRPr="00755B32" w:rsidRDefault="00B10053" w:rsidP="00054648">
            <w:pPr>
              <w:pStyle w:val="TableText-9"/>
              <w:keepNext w:val="0"/>
            </w:pPr>
            <w:r w:rsidRPr="00755B32">
              <w:t>SMB-6-1</w:t>
            </w:r>
          </w:p>
        </w:tc>
        <w:tc>
          <w:tcPr>
            <w:tcW w:w="305" w:type="pct"/>
            <w:vAlign w:val="center"/>
          </w:tcPr>
          <w:p w14:paraId="4DDE5CE0" w14:textId="77777777" w:rsidR="00B10053" w:rsidRPr="00755B32" w:rsidRDefault="00B10053" w:rsidP="00054648">
            <w:pPr>
              <w:pStyle w:val="TableText-9"/>
              <w:keepNext w:val="0"/>
            </w:pPr>
            <w:r w:rsidRPr="00755B32">
              <w:t>0/52</w:t>
            </w:r>
          </w:p>
        </w:tc>
        <w:tc>
          <w:tcPr>
            <w:tcW w:w="305" w:type="pct"/>
            <w:vAlign w:val="center"/>
          </w:tcPr>
          <w:p w14:paraId="669DD557" w14:textId="77777777" w:rsidR="00B10053" w:rsidRPr="00755B32" w:rsidRDefault="00B10053" w:rsidP="00054648">
            <w:pPr>
              <w:pStyle w:val="TableText-9"/>
              <w:keepNext w:val="0"/>
            </w:pPr>
            <w:r w:rsidRPr="00755B32">
              <w:t>0/52</w:t>
            </w:r>
          </w:p>
        </w:tc>
        <w:tc>
          <w:tcPr>
            <w:tcW w:w="305" w:type="pct"/>
            <w:vAlign w:val="center"/>
          </w:tcPr>
          <w:p w14:paraId="500E4DE3" w14:textId="77777777" w:rsidR="00B10053" w:rsidRPr="00755B32" w:rsidRDefault="00B10053" w:rsidP="00054648">
            <w:pPr>
              <w:pStyle w:val="TableText-9"/>
              <w:keepNext w:val="0"/>
            </w:pPr>
            <w:r w:rsidRPr="00755B32">
              <w:t>12/52</w:t>
            </w:r>
          </w:p>
        </w:tc>
        <w:tc>
          <w:tcPr>
            <w:tcW w:w="305" w:type="pct"/>
            <w:vAlign w:val="center"/>
          </w:tcPr>
          <w:p w14:paraId="4FCECACA" w14:textId="77777777" w:rsidR="00B10053" w:rsidRPr="00755B32" w:rsidRDefault="00B10053" w:rsidP="00054648">
            <w:pPr>
              <w:pStyle w:val="TableText-9"/>
              <w:keepNext w:val="0"/>
            </w:pPr>
            <w:r w:rsidRPr="00755B32">
              <w:t>1/52</w:t>
            </w:r>
          </w:p>
        </w:tc>
        <w:tc>
          <w:tcPr>
            <w:tcW w:w="305" w:type="pct"/>
            <w:vAlign w:val="center"/>
          </w:tcPr>
          <w:p w14:paraId="4B46929B" w14:textId="77777777" w:rsidR="00B10053" w:rsidRPr="00755B32" w:rsidRDefault="00B10053" w:rsidP="00054648">
            <w:pPr>
              <w:pStyle w:val="TableText-9"/>
              <w:keepNext w:val="0"/>
            </w:pPr>
            <w:r w:rsidRPr="00755B32">
              <w:t>0/52</w:t>
            </w:r>
          </w:p>
        </w:tc>
        <w:tc>
          <w:tcPr>
            <w:tcW w:w="305" w:type="pct"/>
            <w:vAlign w:val="center"/>
          </w:tcPr>
          <w:p w14:paraId="6D731B5F" w14:textId="77777777" w:rsidR="00B10053" w:rsidRPr="00755B32" w:rsidRDefault="00B10053" w:rsidP="00054648">
            <w:pPr>
              <w:pStyle w:val="TableText-9"/>
              <w:keepNext w:val="0"/>
            </w:pPr>
            <w:r w:rsidRPr="00755B32">
              <w:t>9/52</w:t>
            </w:r>
          </w:p>
        </w:tc>
        <w:tc>
          <w:tcPr>
            <w:tcW w:w="305" w:type="pct"/>
            <w:vAlign w:val="center"/>
          </w:tcPr>
          <w:p w14:paraId="73EE0E42" w14:textId="77777777" w:rsidR="00B10053" w:rsidRPr="00755B32" w:rsidRDefault="00B10053" w:rsidP="00054648">
            <w:pPr>
              <w:pStyle w:val="TableText-9"/>
              <w:keepNext w:val="0"/>
            </w:pPr>
            <w:r w:rsidRPr="00755B32">
              <w:t>0/52</w:t>
            </w:r>
          </w:p>
        </w:tc>
        <w:tc>
          <w:tcPr>
            <w:tcW w:w="305" w:type="pct"/>
            <w:vAlign w:val="center"/>
          </w:tcPr>
          <w:p w14:paraId="0EA5F8D5" w14:textId="77777777" w:rsidR="00B10053" w:rsidRPr="00755B32" w:rsidRDefault="00B10053" w:rsidP="00054648">
            <w:pPr>
              <w:pStyle w:val="TableText-9"/>
              <w:keepNext w:val="0"/>
            </w:pPr>
            <w:r w:rsidRPr="00755B32">
              <w:t>0/52</w:t>
            </w:r>
          </w:p>
        </w:tc>
        <w:tc>
          <w:tcPr>
            <w:tcW w:w="305" w:type="pct"/>
            <w:vAlign w:val="center"/>
          </w:tcPr>
          <w:p w14:paraId="1047CACA" w14:textId="77777777" w:rsidR="00B10053" w:rsidRPr="00755B32" w:rsidRDefault="00B10053" w:rsidP="00054648">
            <w:pPr>
              <w:pStyle w:val="TableText-9"/>
              <w:keepNext w:val="0"/>
            </w:pPr>
            <w:r w:rsidRPr="00755B32">
              <w:t>11/52</w:t>
            </w:r>
          </w:p>
        </w:tc>
        <w:tc>
          <w:tcPr>
            <w:tcW w:w="305" w:type="pct"/>
            <w:vAlign w:val="center"/>
          </w:tcPr>
          <w:p w14:paraId="2D3B5ED5" w14:textId="77777777" w:rsidR="00B10053" w:rsidRPr="00755B32" w:rsidRDefault="00B10053" w:rsidP="00054648">
            <w:pPr>
              <w:pStyle w:val="TableText-9"/>
              <w:keepNext w:val="0"/>
            </w:pPr>
            <w:r w:rsidRPr="00755B32">
              <w:t>0/53</w:t>
            </w:r>
          </w:p>
        </w:tc>
        <w:tc>
          <w:tcPr>
            <w:tcW w:w="261" w:type="pct"/>
            <w:vAlign w:val="center"/>
          </w:tcPr>
          <w:p w14:paraId="59B1D4BD" w14:textId="77777777" w:rsidR="00B10053" w:rsidRPr="00755B32" w:rsidRDefault="00B10053" w:rsidP="00054648">
            <w:pPr>
              <w:pStyle w:val="TableText-9"/>
              <w:keepNext w:val="0"/>
            </w:pPr>
            <w:r w:rsidRPr="00755B32">
              <w:t>0/53</w:t>
            </w:r>
          </w:p>
        </w:tc>
        <w:tc>
          <w:tcPr>
            <w:tcW w:w="305" w:type="pct"/>
            <w:vAlign w:val="center"/>
          </w:tcPr>
          <w:p w14:paraId="163B3BD1" w14:textId="77777777" w:rsidR="00B10053" w:rsidRPr="00755B32" w:rsidRDefault="00B10053" w:rsidP="00054648">
            <w:pPr>
              <w:pStyle w:val="TableText-9"/>
              <w:keepNext w:val="0"/>
            </w:pPr>
            <w:r w:rsidRPr="00755B32">
              <w:t>3/53</w:t>
            </w:r>
          </w:p>
        </w:tc>
        <w:tc>
          <w:tcPr>
            <w:tcW w:w="305" w:type="pct"/>
            <w:vAlign w:val="center"/>
          </w:tcPr>
          <w:p w14:paraId="79727CA4" w14:textId="77777777" w:rsidR="00B10053" w:rsidRPr="00755B32" w:rsidRDefault="00B10053" w:rsidP="00054648">
            <w:pPr>
              <w:pStyle w:val="TableText-9"/>
              <w:keepNext w:val="0"/>
            </w:pPr>
            <w:r w:rsidRPr="00755B32">
              <w:t>5/52</w:t>
            </w:r>
          </w:p>
        </w:tc>
        <w:tc>
          <w:tcPr>
            <w:tcW w:w="305" w:type="pct"/>
            <w:vAlign w:val="center"/>
          </w:tcPr>
          <w:p w14:paraId="382496DD" w14:textId="77777777" w:rsidR="00B10053" w:rsidRPr="00755B32" w:rsidRDefault="00B10053" w:rsidP="00054648">
            <w:pPr>
              <w:pStyle w:val="TableText-9"/>
              <w:keepNext w:val="0"/>
            </w:pPr>
            <w:r w:rsidRPr="00755B32">
              <w:t>5/52</w:t>
            </w:r>
          </w:p>
        </w:tc>
        <w:tc>
          <w:tcPr>
            <w:tcW w:w="404" w:type="pct"/>
            <w:vAlign w:val="center"/>
          </w:tcPr>
          <w:p w14:paraId="6EBC7CB7" w14:textId="77777777" w:rsidR="00B10053" w:rsidRPr="00755B32" w:rsidRDefault="00B10053" w:rsidP="00054648">
            <w:pPr>
              <w:pStyle w:val="TableText-9"/>
              <w:keepNext w:val="0"/>
            </w:pPr>
            <w:r w:rsidRPr="00755B32">
              <w:t>9/52</w:t>
            </w:r>
          </w:p>
        </w:tc>
      </w:tr>
      <w:tr w:rsidR="00726ED1" w:rsidRPr="0005751E" w14:paraId="646C759F" w14:textId="77777777" w:rsidTr="003161FB">
        <w:tc>
          <w:tcPr>
            <w:tcW w:w="373" w:type="pct"/>
            <w:vAlign w:val="center"/>
          </w:tcPr>
          <w:p w14:paraId="15175288" w14:textId="77777777" w:rsidR="00B10053" w:rsidRPr="00755B32" w:rsidRDefault="00B10053" w:rsidP="00054648">
            <w:pPr>
              <w:pStyle w:val="TableText-9"/>
              <w:keepNext w:val="0"/>
            </w:pPr>
            <w:r w:rsidRPr="00755B32">
              <w:t>SMB-6-2</w:t>
            </w:r>
          </w:p>
        </w:tc>
        <w:tc>
          <w:tcPr>
            <w:tcW w:w="305" w:type="pct"/>
            <w:vAlign w:val="center"/>
          </w:tcPr>
          <w:p w14:paraId="3AC5DBD0" w14:textId="77777777" w:rsidR="00B10053" w:rsidRPr="00755B32" w:rsidRDefault="00B10053" w:rsidP="00054648">
            <w:pPr>
              <w:pStyle w:val="TableText-9"/>
              <w:keepNext w:val="0"/>
            </w:pPr>
            <w:r w:rsidRPr="00755B32">
              <w:t>8/52</w:t>
            </w:r>
          </w:p>
        </w:tc>
        <w:tc>
          <w:tcPr>
            <w:tcW w:w="305" w:type="pct"/>
            <w:vAlign w:val="center"/>
          </w:tcPr>
          <w:p w14:paraId="538E7B13" w14:textId="77777777" w:rsidR="00B10053" w:rsidRPr="00755B32" w:rsidRDefault="00B10053" w:rsidP="00054648">
            <w:pPr>
              <w:pStyle w:val="TableText-9"/>
              <w:keepNext w:val="0"/>
            </w:pPr>
            <w:r w:rsidRPr="00755B32">
              <w:t>0/52</w:t>
            </w:r>
          </w:p>
        </w:tc>
        <w:tc>
          <w:tcPr>
            <w:tcW w:w="305" w:type="pct"/>
            <w:vAlign w:val="center"/>
          </w:tcPr>
          <w:p w14:paraId="1C1470CE" w14:textId="77777777" w:rsidR="00B10053" w:rsidRPr="00755B32" w:rsidRDefault="00B10053" w:rsidP="00054648">
            <w:pPr>
              <w:pStyle w:val="TableText-9"/>
              <w:keepNext w:val="0"/>
            </w:pPr>
            <w:r w:rsidRPr="00755B32">
              <w:t>29/52</w:t>
            </w:r>
          </w:p>
        </w:tc>
        <w:tc>
          <w:tcPr>
            <w:tcW w:w="305" w:type="pct"/>
            <w:vAlign w:val="center"/>
          </w:tcPr>
          <w:p w14:paraId="57384DB3" w14:textId="77777777" w:rsidR="00B10053" w:rsidRPr="00755B32" w:rsidRDefault="00B10053" w:rsidP="00054648">
            <w:pPr>
              <w:pStyle w:val="TableText-9"/>
              <w:keepNext w:val="0"/>
            </w:pPr>
            <w:r w:rsidRPr="00755B32">
              <w:t>0/52</w:t>
            </w:r>
          </w:p>
        </w:tc>
        <w:tc>
          <w:tcPr>
            <w:tcW w:w="305" w:type="pct"/>
            <w:vAlign w:val="center"/>
          </w:tcPr>
          <w:p w14:paraId="2609B514" w14:textId="77777777" w:rsidR="00B10053" w:rsidRPr="00755B32" w:rsidRDefault="00B10053" w:rsidP="00054648">
            <w:pPr>
              <w:pStyle w:val="TableText-9"/>
              <w:keepNext w:val="0"/>
            </w:pPr>
            <w:r w:rsidRPr="00755B32">
              <w:t>8/52</w:t>
            </w:r>
          </w:p>
        </w:tc>
        <w:tc>
          <w:tcPr>
            <w:tcW w:w="305" w:type="pct"/>
            <w:vAlign w:val="center"/>
          </w:tcPr>
          <w:p w14:paraId="5D748D11" w14:textId="77777777" w:rsidR="00B10053" w:rsidRPr="00755B32" w:rsidRDefault="00B10053" w:rsidP="00054648">
            <w:pPr>
              <w:pStyle w:val="TableText-9"/>
              <w:keepNext w:val="0"/>
            </w:pPr>
            <w:r w:rsidRPr="00755B32">
              <w:t>13/52</w:t>
            </w:r>
          </w:p>
        </w:tc>
        <w:tc>
          <w:tcPr>
            <w:tcW w:w="305" w:type="pct"/>
            <w:vAlign w:val="center"/>
          </w:tcPr>
          <w:p w14:paraId="5B54A5FB" w14:textId="77777777" w:rsidR="00B10053" w:rsidRPr="00755B32" w:rsidRDefault="00B10053" w:rsidP="00054648">
            <w:pPr>
              <w:pStyle w:val="TableText-9"/>
              <w:keepNext w:val="0"/>
            </w:pPr>
            <w:r w:rsidRPr="00755B32">
              <w:t>5/52</w:t>
            </w:r>
          </w:p>
        </w:tc>
        <w:tc>
          <w:tcPr>
            <w:tcW w:w="305" w:type="pct"/>
            <w:vAlign w:val="center"/>
          </w:tcPr>
          <w:p w14:paraId="59708219" w14:textId="77777777" w:rsidR="00B10053" w:rsidRPr="00755B32" w:rsidRDefault="00B10053" w:rsidP="00054648">
            <w:pPr>
              <w:pStyle w:val="TableText-9"/>
              <w:keepNext w:val="0"/>
            </w:pPr>
            <w:r w:rsidRPr="00755B32">
              <w:t>3/52</w:t>
            </w:r>
          </w:p>
        </w:tc>
        <w:tc>
          <w:tcPr>
            <w:tcW w:w="305" w:type="pct"/>
            <w:vAlign w:val="center"/>
          </w:tcPr>
          <w:p w14:paraId="4C3BD2D9" w14:textId="77777777" w:rsidR="00B10053" w:rsidRPr="00755B32" w:rsidRDefault="00B10053" w:rsidP="00054648">
            <w:pPr>
              <w:pStyle w:val="TableText-9"/>
              <w:keepNext w:val="0"/>
            </w:pPr>
            <w:r w:rsidRPr="00755B32">
              <w:t>19/52</w:t>
            </w:r>
          </w:p>
        </w:tc>
        <w:tc>
          <w:tcPr>
            <w:tcW w:w="305" w:type="pct"/>
            <w:vAlign w:val="center"/>
          </w:tcPr>
          <w:p w14:paraId="2E149989" w14:textId="77777777" w:rsidR="00B10053" w:rsidRPr="00755B32" w:rsidRDefault="00B10053" w:rsidP="00054648">
            <w:pPr>
              <w:pStyle w:val="TableText-9"/>
              <w:keepNext w:val="0"/>
            </w:pPr>
            <w:r w:rsidRPr="00755B32">
              <w:t>4/53</w:t>
            </w:r>
          </w:p>
        </w:tc>
        <w:tc>
          <w:tcPr>
            <w:tcW w:w="261" w:type="pct"/>
            <w:vAlign w:val="center"/>
          </w:tcPr>
          <w:p w14:paraId="6752FA47" w14:textId="77777777" w:rsidR="00B10053" w:rsidRPr="00755B32" w:rsidRDefault="00B10053" w:rsidP="00054648">
            <w:pPr>
              <w:pStyle w:val="TableText-9"/>
              <w:keepNext w:val="0"/>
            </w:pPr>
            <w:r w:rsidRPr="00755B32">
              <w:t>4/53</w:t>
            </w:r>
          </w:p>
        </w:tc>
        <w:tc>
          <w:tcPr>
            <w:tcW w:w="305" w:type="pct"/>
            <w:vAlign w:val="center"/>
          </w:tcPr>
          <w:p w14:paraId="75586A01" w14:textId="77777777" w:rsidR="00B10053" w:rsidRPr="00755B32" w:rsidRDefault="00B10053" w:rsidP="00054648">
            <w:pPr>
              <w:pStyle w:val="TableText-9"/>
              <w:keepNext w:val="0"/>
            </w:pPr>
            <w:r w:rsidRPr="00755B32">
              <w:t>4/53</w:t>
            </w:r>
          </w:p>
        </w:tc>
        <w:tc>
          <w:tcPr>
            <w:tcW w:w="305" w:type="pct"/>
            <w:vAlign w:val="center"/>
          </w:tcPr>
          <w:p w14:paraId="5BE79E00" w14:textId="77777777" w:rsidR="00B10053" w:rsidRPr="00755B32" w:rsidRDefault="00B10053" w:rsidP="00054648">
            <w:pPr>
              <w:pStyle w:val="TableText-9"/>
              <w:keepNext w:val="0"/>
            </w:pPr>
            <w:r w:rsidRPr="00755B32">
              <w:t>0/52</w:t>
            </w:r>
          </w:p>
        </w:tc>
        <w:tc>
          <w:tcPr>
            <w:tcW w:w="305" w:type="pct"/>
            <w:vAlign w:val="center"/>
          </w:tcPr>
          <w:p w14:paraId="5FA546BB" w14:textId="77777777" w:rsidR="00B10053" w:rsidRPr="00755B32" w:rsidRDefault="00B10053" w:rsidP="00054648">
            <w:pPr>
              <w:pStyle w:val="TableText-9"/>
              <w:keepNext w:val="0"/>
            </w:pPr>
            <w:r w:rsidRPr="00755B32">
              <w:t>0/52</w:t>
            </w:r>
          </w:p>
        </w:tc>
        <w:tc>
          <w:tcPr>
            <w:tcW w:w="404" w:type="pct"/>
            <w:vAlign w:val="center"/>
          </w:tcPr>
          <w:p w14:paraId="629760E1" w14:textId="77777777" w:rsidR="00B10053" w:rsidRPr="00755B32" w:rsidRDefault="00B10053" w:rsidP="00054648">
            <w:pPr>
              <w:pStyle w:val="TableText-9"/>
              <w:keepNext w:val="0"/>
            </w:pPr>
            <w:r w:rsidRPr="00755B32">
              <w:t>5/52</w:t>
            </w:r>
          </w:p>
        </w:tc>
      </w:tr>
      <w:tr w:rsidR="00726ED1" w:rsidRPr="0005751E" w14:paraId="0C91487D" w14:textId="77777777" w:rsidTr="003161FB">
        <w:tc>
          <w:tcPr>
            <w:tcW w:w="373" w:type="pct"/>
            <w:vAlign w:val="center"/>
          </w:tcPr>
          <w:p w14:paraId="2FE94575" w14:textId="77777777" w:rsidR="00B10053" w:rsidRPr="00755B32" w:rsidRDefault="00B10053" w:rsidP="00054648">
            <w:pPr>
              <w:pStyle w:val="TableText-9"/>
              <w:keepNext w:val="0"/>
            </w:pPr>
            <w:r w:rsidRPr="00755B32">
              <w:t>SMB-6-3</w:t>
            </w:r>
          </w:p>
        </w:tc>
        <w:tc>
          <w:tcPr>
            <w:tcW w:w="305" w:type="pct"/>
            <w:vAlign w:val="center"/>
          </w:tcPr>
          <w:p w14:paraId="231A542D" w14:textId="77777777" w:rsidR="00B10053" w:rsidRPr="00755B32" w:rsidRDefault="00B10053" w:rsidP="00054648">
            <w:pPr>
              <w:pStyle w:val="TableText-9"/>
              <w:keepNext w:val="0"/>
            </w:pPr>
            <w:r w:rsidRPr="00755B32">
              <w:t>0/52</w:t>
            </w:r>
          </w:p>
        </w:tc>
        <w:tc>
          <w:tcPr>
            <w:tcW w:w="305" w:type="pct"/>
            <w:vAlign w:val="center"/>
          </w:tcPr>
          <w:p w14:paraId="441BFE71" w14:textId="77777777" w:rsidR="00B10053" w:rsidRPr="00755B32" w:rsidRDefault="00B10053" w:rsidP="00054648">
            <w:pPr>
              <w:pStyle w:val="TableText-9"/>
              <w:keepNext w:val="0"/>
            </w:pPr>
            <w:r w:rsidRPr="00755B32">
              <w:t>0/52</w:t>
            </w:r>
          </w:p>
        </w:tc>
        <w:tc>
          <w:tcPr>
            <w:tcW w:w="305" w:type="pct"/>
            <w:vAlign w:val="center"/>
          </w:tcPr>
          <w:p w14:paraId="00FD0275" w14:textId="77777777" w:rsidR="00B10053" w:rsidRPr="00755B32" w:rsidRDefault="00B10053" w:rsidP="00054648">
            <w:pPr>
              <w:pStyle w:val="TableText-9"/>
              <w:keepNext w:val="0"/>
            </w:pPr>
            <w:r w:rsidRPr="00755B32">
              <w:t>1/52</w:t>
            </w:r>
          </w:p>
        </w:tc>
        <w:tc>
          <w:tcPr>
            <w:tcW w:w="305" w:type="pct"/>
            <w:vAlign w:val="center"/>
          </w:tcPr>
          <w:p w14:paraId="0553E7F9" w14:textId="77777777" w:rsidR="00B10053" w:rsidRPr="00755B32" w:rsidRDefault="00B10053" w:rsidP="00054648">
            <w:pPr>
              <w:pStyle w:val="TableText-9"/>
              <w:keepNext w:val="0"/>
            </w:pPr>
            <w:r w:rsidRPr="00755B32">
              <w:t>0/52</w:t>
            </w:r>
          </w:p>
        </w:tc>
        <w:tc>
          <w:tcPr>
            <w:tcW w:w="305" w:type="pct"/>
            <w:vAlign w:val="center"/>
          </w:tcPr>
          <w:p w14:paraId="7EF6E809" w14:textId="77777777" w:rsidR="00B10053" w:rsidRPr="00755B32" w:rsidRDefault="00B10053" w:rsidP="00054648">
            <w:pPr>
              <w:pStyle w:val="TableText-9"/>
              <w:keepNext w:val="0"/>
            </w:pPr>
            <w:r w:rsidRPr="00755B32">
              <w:t>0/52</w:t>
            </w:r>
          </w:p>
        </w:tc>
        <w:tc>
          <w:tcPr>
            <w:tcW w:w="305" w:type="pct"/>
            <w:vAlign w:val="center"/>
          </w:tcPr>
          <w:p w14:paraId="6130AFE4" w14:textId="77777777" w:rsidR="00B10053" w:rsidRPr="00755B32" w:rsidRDefault="00B10053" w:rsidP="00054648">
            <w:pPr>
              <w:pStyle w:val="TableText-9"/>
              <w:keepNext w:val="0"/>
            </w:pPr>
            <w:r w:rsidRPr="00755B32">
              <w:t>0/52</w:t>
            </w:r>
          </w:p>
        </w:tc>
        <w:tc>
          <w:tcPr>
            <w:tcW w:w="305" w:type="pct"/>
            <w:vAlign w:val="center"/>
          </w:tcPr>
          <w:p w14:paraId="23D899C4" w14:textId="77777777" w:rsidR="00B10053" w:rsidRPr="00755B32" w:rsidRDefault="00B10053" w:rsidP="00054648">
            <w:pPr>
              <w:pStyle w:val="TableText-9"/>
              <w:keepNext w:val="0"/>
            </w:pPr>
            <w:r w:rsidRPr="00755B32">
              <w:t>0/52</w:t>
            </w:r>
          </w:p>
        </w:tc>
        <w:tc>
          <w:tcPr>
            <w:tcW w:w="305" w:type="pct"/>
            <w:vAlign w:val="center"/>
          </w:tcPr>
          <w:p w14:paraId="478FC92C" w14:textId="77777777" w:rsidR="00B10053" w:rsidRPr="00755B32" w:rsidRDefault="00B10053" w:rsidP="00054648">
            <w:pPr>
              <w:pStyle w:val="TableText-9"/>
              <w:keepNext w:val="0"/>
            </w:pPr>
            <w:r w:rsidRPr="00755B32">
              <w:t>2/52</w:t>
            </w:r>
          </w:p>
        </w:tc>
        <w:tc>
          <w:tcPr>
            <w:tcW w:w="305" w:type="pct"/>
            <w:vAlign w:val="center"/>
          </w:tcPr>
          <w:p w14:paraId="72257612" w14:textId="77777777" w:rsidR="00B10053" w:rsidRPr="00755B32" w:rsidRDefault="00B10053" w:rsidP="00054648">
            <w:pPr>
              <w:pStyle w:val="TableText-9"/>
              <w:keepNext w:val="0"/>
            </w:pPr>
            <w:r w:rsidRPr="00755B32">
              <w:t>4/52</w:t>
            </w:r>
          </w:p>
        </w:tc>
        <w:tc>
          <w:tcPr>
            <w:tcW w:w="305" w:type="pct"/>
            <w:vAlign w:val="center"/>
          </w:tcPr>
          <w:p w14:paraId="222F8F9F" w14:textId="77777777" w:rsidR="00B10053" w:rsidRPr="00755B32" w:rsidRDefault="00B10053" w:rsidP="00054648">
            <w:pPr>
              <w:pStyle w:val="TableText-9"/>
              <w:keepNext w:val="0"/>
            </w:pPr>
            <w:r w:rsidRPr="00755B32">
              <w:t>1/53</w:t>
            </w:r>
          </w:p>
        </w:tc>
        <w:tc>
          <w:tcPr>
            <w:tcW w:w="261" w:type="pct"/>
            <w:vAlign w:val="center"/>
          </w:tcPr>
          <w:p w14:paraId="15A57CA3" w14:textId="77777777" w:rsidR="00B10053" w:rsidRPr="00755B32" w:rsidRDefault="00B10053" w:rsidP="00054648">
            <w:pPr>
              <w:pStyle w:val="TableText-9"/>
              <w:keepNext w:val="0"/>
            </w:pPr>
            <w:r w:rsidRPr="00755B32">
              <w:t>5/53</w:t>
            </w:r>
          </w:p>
        </w:tc>
        <w:tc>
          <w:tcPr>
            <w:tcW w:w="305" w:type="pct"/>
            <w:vAlign w:val="center"/>
          </w:tcPr>
          <w:p w14:paraId="08AB43B3" w14:textId="77777777" w:rsidR="00B10053" w:rsidRPr="00755B32" w:rsidRDefault="00B10053" w:rsidP="00054648">
            <w:pPr>
              <w:pStyle w:val="TableText-9"/>
              <w:keepNext w:val="0"/>
            </w:pPr>
            <w:r w:rsidRPr="00755B32">
              <w:t>0/53</w:t>
            </w:r>
          </w:p>
        </w:tc>
        <w:tc>
          <w:tcPr>
            <w:tcW w:w="305" w:type="pct"/>
            <w:vAlign w:val="center"/>
          </w:tcPr>
          <w:p w14:paraId="2D50CC45" w14:textId="77777777" w:rsidR="00B10053" w:rsidRPr="00755B32" w:rsidRDefault="00B10053" w:rsidP="00054648">
            <w:pPr>
              <w:pStyle w:val="TableText-9"/>
              <w:keepNext w:val="0"/>
            </w:pPr>
            <w:r w:rsidRPr="00755B32">
              <w:t>0/52</w:t>
            </w:r>
          </w:p>
        </w:tc>
        <w:tc>
          <w:tcPr>
            <w:tcW w:w="305" w:type="pct"/>
            <w:vAlign w:val="center"/>
          </w:tcPr>
          <w:p w14:paraId="0FB94D49" w14:textId="77777777" w:rsidR="00B10053" w:rsidRPr="00755B32" w:rsidRDefault="00B10053" w:rsidP="00054648">
            <w:pPr>
              <w:pStyle w:val="TableText-9"/>
              <w:keepNext w:val="0"/>
            </w:pPr>
            <w:r w:rsidRPr="00755B32">
              <w:t>0/52</w:t>
            </w:r>
          </w:p>
        </w:tc>
        <w:tc>
          <w:tcPr>
            <w:tcW w:w="404" w:type="pct"/>
            <w:vAlign w:val="center"/>
          </w:tcPr>
          <w:p w14:paraId="52D6914E" w14:textId="77777777" w:rsidR="00B10053" w:rsidRPr="00755B32" w:rsidRDefault="00B10053" w:rsidP="00054648">
            <w:pPr>
              <w:pStyle w:val="TableText-9"/>
              <w:keepNext w:val="0"/>
            </w:pPr>
            <w:r w:rsidRPr="00755B32">
              <w:t>7/52</w:t>
            </w:r>
          </w:p>
        </w:tc>
      </w:tr>
      <w:tr w:rsidR="00726ED1" w:rsidRPr="0005751E" w14:paraId="30F05DA6" w14:textId="77777777" w:rsidTr="003161FB">
        <w:tc>
          <w:tcPr>
            <w:tcW w:w="373" w:type="pct"/>
            <w:vAlign w:val="center"/>
          </w:tcPr>
          <w:p w14:paraId="3C968D25" w14:textId="77777777" w:rsidR="00B10053" w:rsidRPr="00755B32" w:rsidRDefault="00B10053" w:rsidP="00054648">
            <w:pPr>
              <w:pStyle w:val="TableText-9"/>
              <w:keepNext w:val="0"/>
            </w:pPr>
            <w:r w:rsidRPr="00755B32">
              <w:t>SMB-6-4</w:t>
            </w:r>
          </w:p>
        </w:tc>
        <w:tc>
          <w:tcPr>
            <w:tcW w:w="305" w:type="pct"/>
            <w:vAlign w:val="center"/>
          </w:tcPr>
          <w:p w14:paraId="76B1A4F2" w14:textId="77777777" w:rsidR="00B10053" w:rsidRPr="00755B32" w:rsidRDefault="00B10053" w:rsidP="00054648">
            <w:pPr>
              <w:pStyle w:val="TableText-9"/>
              <w:keepNext w:val="0"/>
            </w:pPr>
            <w:r w:rsidRPr="00755B32">
              <w:t>0/52</w:t>
            </w:r>
          </w:p>
        </w:tc>
        <w:tc>
          <w:tcPr>
            <w:tcW w:w="305" w:type="pct"/>
            <w:vAlign w:val="center"/>
          </w:tcPr>
          <w:p w14:paraId="1811D652" w14:textId="77777777" w:rsidR="00B10053" w:rsidRPr="00755B32" w:rsidRDefault="00B10053" w:rsidP="00054648">
            <w:pPr>
              <w:pStyle w:val="TableText-9"/>
              <w:keepNext w:val="0"/>
            </w:pPr>
            <w:r w:rsidRPr="00755B32">
              <w:t>0/52</w:t>
            </w:r>
          </w:p>
        </w:tc>
        <w:tc>
          <w:tcPr>
            <w:tcW w:w="305" w:type="pct"/>
            <w:vAlign w:val="center"/>
          </w:tcPr>
          <w:p w14:paraId="7F57CBBF" w14:textId="77777777" w:rsidR="00B10053" w:rsidRPr="00755B32" w:rsidRDefault="00B10053" w:rsidP="00054648">
            <w:pPr>
              <w:pStyle w:val="TableText-9"/>
              <w:keepNext w:val="0"/>
            </w:pPr>
            <w:r w:rsidRPr="00755B32">
              <w:t>6/52</w:t>
            </w:r>
          </w:p>
        </w:tc>
        <w:tc>
          <w:tcPr>
            <w:tcW w:w="305" w:type="pct"/>
            <w:vAlign w:val="center"/>
          </w:tcPr>
          <w:p w14:paraId="663054EC" w14:textId="77777777" w:rsidR="00B10053" w:rsidRPr="00755B32" w:rsidRDefault="00B10053" w:rsidP="00054648">
            <w:pPr>
              <w:pStyle w:val="TableText-9"/>
              <w:keepNext w:val="0"/>
            </w:pPr>
            <w:r w:rsidRPr="00755B32">
              <w:t>0/52</w:t>
            </w:r>
          </w:p>
        </w:tc>
        <w:tc>
          <w:tcPr>
            <w:tcW w:w="305" w:type="pct"/>
            <w:vAlign w:val="center"/>
          </w:tcPr>
          <w:p w14:paraId="6736C95C" w14:textId="77777777" w:rsidR="00B10053" w:rsidRPr="00755B32" w:rsidRDefault="00B10053" w:rsidP="00054648">
            <w:pPr>
              <w:pStyle w:val="TableText-9"/>
              <w:keepNext w:val="0"/>
            </w:pPr>
            <w:r w:rsidRPr="00755B32">
              <w:t>0/52</w:t>
            </w:r>
          </w:p>
        </w:tc>
        <w:tc>
          <w:tcPr>
            <w:tcW w:w="305" w:type="pct"/>
            <w:vAlign w:val="center"/>
          </w:tcPr>
          <w:p w14:paraId="3BD7B047" w14:textId="77777777" w:rsidR="00B10053" w:rsidRPr="00755B32" w:rsidRDefault="00B10053" w:rsidP="00054648">
            <w:pPr>
              <w:pStyle w:val="TableText-9"/>
              <w:keepNext w:val="0"/>
            </w:pPr>
            <w:r w:rsidRPr="00755B32">
              <w:t>1/52</w:t>
            </w:r>
          </w:p>
        </w:tc>
        <w:tc>
          <w:tcPr>
            <w:tcW w:w="305" w:type="pct"/>
            <w:vAlign w:val="center"/>
          </w:tcPr>
          <w:p w14:paraId="5C92762C" w14:textId="77777777" w:rsidR="00B10053" w:rsidRPr="00755B32" w:rsidRDefault="00B10053" w:rsidP="00054648">
            <w:pPr>
              <w:pStyle w:val="TableText-9"/>
              <w:keepNext w:val="0"/>
            </w:pPr>
            <w:r w:rsidRPr="00755B32">
              <w:t>0/52</w:t>
            </w:r>
          </w:p>
        </w:tc>
        <w:tc>
          <w:tcPr>
            <w:tcW w:w="305" w:type="pct"/>
            <w:vAlign w:val="center"/>
          </w:tcPr>
          <w:p w14:paraId="79CC62C7" w14:textId="77777777" w:rsidR="00B10053" w:rsidRPr="00755B32" w:rsidRDefault="00B10053" w:rsidP="00054648">
            <w:pPr>
              <w:pStyle w:val="TableText-9"/>
              <w:keepNext w:val="0"/>
            </w:pPr>
            <w:r w:rsidRPr="00755B32">
              <w:t>0/52</w:t>
            </w:r>
          </w:p>
        </w:tc>
        <w:tc>
          <w:tcPr>
            <w:tcW w:w="305" w:type="pct"/>
            <w:vAlign w:val="center"/>
          </w:tcPr>
          <w:p w14:paraId="30F6629B" w14:textId="77777777" w:rsidR="00B10053" w:rsidRPr="00755B32" w:rsidRDefault="00B10053" w:rsidP="00054648">
            <w:pPr>
              <w:pStyle w:val="TableText-9"/>
              <w:keepNext w:val="0"/>
            </w:pPr>
            <w:r w:rsidRPr="00755B32">
              <w:t>12/52</w:t>
            </w:r>
          </w:p>
        </w:tc>
        <w:tc>
          <w:tcPr>
            <w:tcW w:w="305" w:type="pct"/>
            <w:vAlign w:val="center"/>
          </w:tcPr>
          <w:p w14:paraId="7731A6F4" w14:textId="77777777" w:rsidR="00B10053" w:rsidRPr="00755B32" w:rsidRDefault="00B10053" w:rsidP="00054648">
            <w:pPr>
              <w:pStyle w:val="TableText-9"/>
              <w:keepNext w:val="0"/>
            </w:pPr>
            <w:r w:rsidRPr="00755B32">
              <w:t>0/53</w:t>
            </w:r>
          </w:p>
        </w:tc>
        <w:tc>
          <w:tcPr>
            <w:tcW w:w="261" w:type="pct"/>
            <w:vAlign w:val="center"/>
          </w:tcPr>
          <w:p w14:paraId="46DEC5E4" w14:textId="77777777" w:rsidR="00B10053" w:rsidRPr="00755B32" w:rsidRDefault="00B10053" w:rsidP="00054648">
            <w:pPr>
              <w:pStyle w:val="TableText-9"/>
              <w:keepNext w:val="0"/>
            </w:pPr>
            <w:r w:rsidRPr="00755B32">
              <w:t>0/53</w:t>
            </w:r>
          </w:p>
        </w:tc>
        <w:tc>
          <w:tcPr>
            <w:tcW w:w="305" w:type="pct"/>
            <w:vAlign w:val="center"/>
          </w:tcPr>
          <w:p w14:paraId="6B5AA15B" w14:textId="77777777" w:rsidR="00B10053" w:rsidRPr="00755B32" w:rsidRDefault="00B10053" w:rsidP="00054648">
            <w:pPr>
              <w:pStyle w:val="TableText-9"/>
              <w:keepNext w:val="0"/>
            </w:pPr>
            <w:r w:rsidRPr="00755B32">
              <w:t>0/53</w:t>
            </w:r>
          </w:p>
        </w:tc>
        <w:tc>
          <w:tcPr>
            <w:tcW w:w="305" w:type="pct"/>
            <w:vAlign w:val="center"/>
          </w:tcPr>
          <w:p w14:paraId="0EECFE9F" w14:textId="77777777" w:rsidR="00B10053" w:rsidRPr="00755B32" w:rsidRDefault="00B10053" w:rsidP="00054648">
            <w:pPr>
              <w:pStyle w:val="TableText-9"/>
              <w:keepNext w:val="0"/>
            </w:pPr>
            <w:r w:rsidRPr="00755B32">
              <w:t>0/52</w:t>
            </w:r>
          </w:p>
        </w:tc>
        <w:tc>
          <w:tcPr>
            <w:tcW w:w="305" w:type="pct"/>
            <w:vAlign w:val="center"/>
          </w:tcPr>
          <w:p w14:paraId="34F0D63B" w14:textId="77777777" w:rsidR="00B10053" w:rsidRPr="00755B32" w:rsidRDefault="00B10053" w:rsidP="00054648">
            <w:pPr>
              <w:pStyle w:val="TableText-9"/>
              <w:keepNext w:val="0"/>
            </w:pPr>
            <w:r w:rsidRPr="00755B32">
              <w:t>0/52</w:t>
            </w:r>
          </w:p>
        </w:tc>
        <w:tc>
          <w:tcPr>
            <w:tcW w:w="404" w:type="pct"/>
            <w:vAlign w:val="center"/>
          </w:tcPr>
          <w:p w14:paraId="16575F51" w14:textId="77777777" w:rsidR="00B10053" w:rsidRPr="00755B32" w:rsidRDefault="00B10053" w:rsidP="00054648">
            <w:pPr>
              <w:pStyle w:val="TableText-9"/>
              <w:keepNext w:val="0"/>
            </w:pPr>
            <w:r w:rsidRPr="00755B32">
              <w:t>4/52</w:t>
            </w:r>
          </w:p>
        </w:tc>
      </w:tr>
      <w:tr w:rsidR="00726ED1" w:rsidRPr="0005751E" w14:paraId="16F0FB89" w14:textId="77777777" w:rsidTr="003161FB">
        <w:tc>
          <w:tcPr>
            <w:tcW w:w="373" w:type="pct"/>
            <w:vAlign w:val="center"/>
          </w:tcPr>
          <w:p w14:paraId="10457E20" w14:textId="77777777" w:rsidR="00B10053" w:rsidRPr="00755B32" w:rsidRDefault="00B10053" w:rsidP="00054648">
            <w:pPr>
              <w:pStyle w:val="TableText-9"/>
              <w:keepNext w:val="0"/>
            </w:pPr>
            <w:r w:rsidRPr="00755B32">
              <w:t>SMB-6-5</w:t>
            </w:r>
          </w:p>
        </w:tc>
        <w:tc>
          <w:tcPr>
            <w:tcW w:w="305" w:type="pct"/>
            <w:vAlign w:val="center"/>
          </w:tcPr>
          <w:p w14:paraId="55045CC7" w14:textId="77777777" w:rsidR="00B10053" w:rsidRPr="00755B32" w:rsidRDefault="00B10053" w:rsidP="00054648">
            <w:pPr>
              <w:pStyle w:val="TableText-9"/>
              <w:keepNext w:val="0"/>
            </w:pPr>
            <w:r w:rsidRPr="00755B32">
              <w:t>0/52</w:t>
            </w:r>
          </w:p>
        </w:tc>
        <w:tc>
          <w:tcPr>
            <w:tcW w:w="305" w:type="pct"/>
            <w:vAlign w:val="center"/>
          </w:tcPr>
          <w:p w14:paraId="23681F41" w14:textId="77777777" w:rsidR="00B10053" w:rsidRPr="00755B32" w:rsidRDefault="00B10053" w:rsidP="00054648">
            <w:pPr>
              <w:pStyle w:val="TableText-9"/>
              <w:keepNext w:val="0"/>
            </w:pPr>
            <w:r w:rsidRPr="00755B32">
              <w:t>0/52</w:t>
            </w:r>
          </w:p>
        </w:tc>
        <w:tc>
          <w:tcPr>
            <w:tcW w:w="305" w:type="pct"/>
            <w:vAlign w:val="center"/>
          </w:tcPr>
          <w:p w14:paraId="6C83B5BC" w14:textId="77777777" w:rsidR="00B10053" w:rsidRPr="00755B32" w:rsidRDefault="00B10053" w:rsidP="00054648">
            <w:pPr>
              <w:pStyle w:val="TableText-9"/>
              <w:keepNext w:val="0"/>
            </w:pPr>
            <w:r w:rsidRPr="00755B32">
              <w:t>0/52</w:t>
            </w:r>
          </w:p>
        </w:tc>
        <w:tc>
          <w:tcPr>
            <w:tcW w:w="305" w:type="pct"/>
            <w:vAlign w:val="center"/>
          </w:tcPr>
          <w:p w14:paraId="13DFE52F" w14:textId="77777777" w:rsidR="00B10053" w:rsidRPr="00755B32" w:rsidRDefault="00B10053" w:rsidP="00054648">
            <w:pPr>
              <w:pStyle w:val="TableText-9"/>
              <w:keepNext w:val="0"/>
            </w:pPr>
            <w:r w:rsidRPr="00755B32">
              <w:t>0/52</w:t>
            </w:r>
          </w:p>
        </w:tc>
        <w:tc>
          <w:tcPr>
            <w:tcW w:w="305" w:type="pct"/>
            <w:vAlign w:val="center"/>
          </w:tcPr>
          <w:p w14:paraId="0F680788" w14:textId="77777777" w:rsidR="00B10053" w:rsidRPr="00755B32" w:rsidRDefault="00B10053" w:rsidP="00054648">
            <w:pPr>
              <w:pStyle w:val="TableText-9"/>
              <w:keepNext w:val="0"/>
            </w:pPr>
            <w:r w:rsidRPr="00755B32">
              <w:t>0/52</w:t>
            </w:r>
          </w:p>
        </w:tc>
        <w:tc>
          <w:tcPr>
            <w:tcW w:w="305" w:type="pct"/>
            <w:vAlign w:val="center"/>
          </w:tcPr>
          <w:p w14:paraId="24F59C83" w14:textId="77777777" w:rsidR="00B10053" w:rsidRPr="00755B32" w:rsidRDefault="00B10053" w:rsidP="00054648">
            <w:pPr>
              <w:pStyle w:val="TableText-9"/>
              <w:keepNext w:val="0"/>
            </w:pPr>
            <w:r w:rsidRPr="00755B32">
              <w:t>0/52</w:t>
            </w:r>
          </w:p>
        </w:tc>
        <w:tc>
          <w:tcPr>
            <w:tcW w:w="305" w:type="pct"/>
            <w:vAlign w:val="center"/>
          </w:tcPr>
          <w:p w14:paraId="7D821897" w14:textId="77777777" w:rsidR="00B10053" w:rsidRPr="00755B32" w:rsidRDefault="00B10053" w:rsidP="00054648">
            <w:pPr>
              <w:pStyle w:val="TableText-9"/>
              <w:keepNext w:val="0"/>
            </w:pPr>
            <w:r w:rsidRPr="00755B32">
              <w:t>1/52</w:t>
            </w:r>
          </w:p>
        </w:tc>
        <w:tc>
          <w:tcPr>
            <w:tcW w:w="305" w:type="pct"/>
            <w:vAlign w:val="center"/>
          </w:tcPr>
          <w:p w14:paraId="02F6523E" w14:textId="77777777" w:rsidR="00B10053" w:rsidRPr="00755B32" w:rsidRDefault="00B10053" w:rsidP="00054648">
            <w:pPr>
              <w:pStyle w:val="TableText-9"/>
              <w:keepNext w:val="0"/>
            </w:pPr>
            <w:r w:rsidRPr="00755B32">
              <w:t>1/52</w:t>
            </w:r>
          </w:p>
        </w:tc>
        <w:tc>
          <w:tcPr>
            <w:tcW w:w="305" w:type="pct"/>
            <w:vAlign w:val="center"/>
          </w:tcPr>
          <w:p w14:paraId="3EBDD1E4" w14:textId="77777777" w:rsidR="00B10053" w:rsidRPr="00755B32" w:rsidRDefault="00B10053" w:rsidP="00054648">
            <w:pPr>
              <w:pStyle w:val="TableText-9"/>
              <w:keepNext w:val="0"/>
            </w:pPr>
            <w:r w:rsidRPr="00755B32">
              <w:t>0/52</w:t>
            </w:r>
          </w:p>
        </w:tc>
        <w:tc>
          <w:tcPr>
            <w:tcW w:w="305" w:type="pct"/>
            <w:vAlign w:val="center"/>
          </w:tcPr>
          <w:p w14:paraId="1329E89B" w14:textId="77777777" w:rsidR="00B10053" w:rsidRPr="00755B32" w:rsidRDefault="00B10053" w:rsidP="00054648">
            <w:pPr>
              <w:pStyle w:val="TableText-9"/>
              <w:keepNext w:val="0"/>
            </w:pPr>
            <w:r w:rsidRPr="00755B32">
              <w:t>1/53</w:t>
            </w:r>
          </w:p>
        </w:tc>
        <w:tc>
          <w:tcPr>
            <w:tcW w:w="261" w:type="pct"/>
            <w:vAlign w:val="center"/>
          </w:tcPr>
          <w:p w14:paraId="49CD4572" w14:textId="77777777" w:rsidR="00B10053" w:rsidRPr="00755B32" w:rsidRDefault="00B10053" w:rsidP="00054648">
            <w:pPr>
              <w:pStyle w:val="TableText-9"/>
              <w:keepNext w:val="0"/>
            </w:pPr>
            <w:r w:rsidRPr="00755B32">
              <w:t>5/53</w:t>
            </w:r>
          </w:p>
        </w:tc>
        <w:tc>
          <w:tcPr>
            <w:tcW w:w="305" w:type="pct"/>
            <w:vAlign w:val="center"/>
          </w:tcPr>
          <w:p w14:paraId="62EDF6A9" w14:textId="77777777" w:rsidR="00B10053" w:rsidRPr="00755B32" w:rsidRDefault="00B10053" w:rsidP="00054648">
            <w:pPr>
              <w:pStyle w:val="TableText-9"/>
              <w:keepNext w:val="0"/>
            </w:pPr>
            <w:r w:rsidRPr="00755B32">
              <w:t>0/53</w:t>
            </w:r>
          </w:p>
        </w:tc>
        <w:tc>
          <w:tcPr>
            <w:tcW w:w="305" w:type="pct"/>
            <w:vAlign w:val="center"/>
          </w:tcPr>
          <w:p w14:paraId="5E1C9FD6" w14:textId="77777777" w:rsidR="00B10053" w:rsidRPr="00755B32" w:rsidRDefault="00B10053" w:rsidP="00054648">
            <w:pPr>
              <w:pStyle w:val="TableText-9"/>
              <w:keepNext w:val="0"/>
            </w:pPr>
            <w:r w:rsidRPr="00755B32">
              <w:t>1/52</w:t>
            </w:r>
          </w:p>
        </w:tc>
        <w:tc>
          <w:tcPr>
            <w:tcW w:w="305" w:type="pct"/>
            <w:vAlign w:val="center"/>
          </w:tcPr>
          <w:p w14:paraId="0B2CCAE8" w14:textId="77777777" w:rsidR="00B10053" w:rsidRPr="00755B32" w:rsidRDefault="00B10053" w:rsidP="00054648">
            <w:pPr>
              <w:pStyle w:val="TableText-9"/>
              <w:keepNext w:val="0"/>
            </w:pPr>
            <w:r w:rsidRPr="00755B32">
              <w:t>0/52</w:t>
            </w:r>
          </w:p>
        </w:tc>
        <w:tc>
          <w:tcPr>
            <w:tcW w:w="404" w:type="pct"/>
            <w:vAlign w:val="center"/>
          </w:tcPr>
          <w:p w14:paraId="5070EAEA" w14:textId="77777777" w:rsidR="00B10053" w:rsidRPr="00755B32" w:rsidRDefault="00B10053" w:rsidP="00054648">
            <w:pPr>
              <w:pStyle w:val="TableText-9"/>
              <w:keepNext w:val="0"/>
            </w:pPr>
            <w:r w:rsidRPr="00755B32">
              <w:t>11/52</w:t>
            </w:r>
          </w:p>
        </w:tc>
      </w:tr>
      <w:tr w:rsidR="00726ED1" w:rsidRPr="0005751E" w14:paraId="166C9335" w14:textId="77777777" w:rsidTr="003161FB">
        <w:tc>
          <w:tcPr>
            <w:tcW w:w="373" w:type="pct"/>
            <w:vAlign w:val="center"/>
          </w:tcPr>
          <w:p w14:paraId="35EE7928" w14:textId="77777777" w:rsidR="00B10053" w:rsidRPr="00755B32" w:rsidRDefault="00B10053" w:rsidP="00054648">
            <w:pPr>
              <w:pStyle w:val="TableText-9"/>
              <w:keepNext w:val="0"/>
            </w:pPr>
            <w:r w:rsidRPr="00755B32">
              <w:t>SMB-6-6</w:t>
            </w:r>
          </w:p>
        </w:tc>
        <w:tc>
          <w:tcPr>
            <w:tcW w:w="305" w:type="pct"/>
            <w:vAlign w:val="center"/>
          </w:tcPr>
          <w:p w14:paraId="18AACAD3" w14:textId="77777777" w:rsidR="00B10053" w:rsidRPr="00755B32" w:rsidRDefault="00B10053" w:rsidP="00054648">
            <w:pPr>
              <w:pStyle w:val="TableText-9"/>
              <w:keepNext w:val="0"/>
            </w:pPr>
            <w:r w:rsidRPr="00755B32">
              <w:t>0/52</w:t>
            </w:r>
          </w:p>
        </w:tc>
        <w:tc>
          <w:tcPr>
            <w:tcW w:w="305" w:type="pct"/>
            <w:vAlign w:val="center"/>
          </w:tcPr>
          <w:p w14:paraId="6B33CB94" w14:textId="77777777" w:rsidR="00B10053" w:rsidRPr="00755B32" w:rsidRDefault="00B10053" w:rsidP="00054648">
            <w:pPr>
              <w:pStyle w:val="TableText-9"/>
              <w:keepNext w:val="0"/>
            </w:pPr>
            <w:r w:rsidRPr="00755B32">
              <w:t>0/52</w:t>
            </w:r>
          </w:p>
        </w:tc>
        <w:tc>
          <w:tcPr>
            <w:tcW w:w="305" w:type="pct"/>
            <w:vAlign w:val="center"/>
          </w:tcPr>
          <w:p w14:paraId="3D15DF2E" w14:textId="77777777" w:rsidR="00B10053" w:rsidRPr="00755B32" w:rsidRDefault="00B10053" w:rsidP="00054648">
            <w:pPr>
              <w:pStyle w:val="TableText-9"/>
              <w:keepNext w:val="0"/>
            </w:pPr>
            <w:r w:rsidRPr="00755B32">
              <w:t>0/52</w:t>
            </w:r>
          </w:p>
        </w:tc>
        <w:tc>
          <w:tcPr>
            <w:tcW w:w="305" w:type="pct"/>
            <w:vAlign w:val="center"/>
          </w:tcPr>
          <w:p w14:paraId="0B1FCFA4" w14:textId="77777777" w:rsidR="00B10053" w:rsidRPr="00755B32" w:rsidRDefault="00B10053" w:rsidP="00054648">
            <w:pPr>
              <w:pStyle w:val="TableText-9"/>
              <w:keepNext w:val="0"/>
            </w:pPr>
            <w:r w:rsidRPr="00755B32">
              <w:t>0/52</w:t>
            </w:r>
          </w:p>
        </w:tc>
        <w:tc>
          <w:tcPr>
            <w:tcW w:w="305" w:type="pct"/>
            <w:vAlign w:val="center"/>
          </w:tcPr>
          <w:p w14:paraId="5E6D7794" w14:textId="77777777" w:rsidR="00B10053" w:rsidRPr="00755B32" w:rsidRDefault="00B10053" w:rsidP="00054648">
            <w:pPr>
              <w:pStyle w:val="TableText-9"/>
              <w:keepNext w:val="0"/>
            </w:pPr>
            <w:r w:rsidRPr="00755B32">
              <w:t>0/52</w:t>
            </w:r>
          </w:p>
        </w:tc>
        <w:tc>
          <w:tcPr>
            <w:tcW w:w="305" w:type="pct"/>
            <w:vAlign w:val="center"/>
          </w:tcPr>
          <w:p w14:paraId="28916107" w14:textId="77777777" w:rsidR="00B10053" w:rsidRPr="00755B32" w:rsidRDefault="00B10053" w:rsidP="00054648">
            <w:pPr>
              <w:pStyle w:val="TableText-9"/>
              <w:keepNext w:val="0"/>
            </w:pPr>
            <w:r w:rsidRPr="00755B32">
              <w:t>0/52</w:t>
            </w:r>
          </w:p>
        </w:tc>
        <w:tc>
          <w:tcPr>
            <w:tcW w:w="305" w:type="pct"/>
            <w:vAlign w:val="center"/>
          </w:tcPr>
          <w:p w14:paraId="6C441179" w14:textId="77777777" w:rsidR="00B10053" w:rsidRPr="00755B32" w:rsidRDefault="00B10053" w:rsidP="00054648">
            <w:pPr>
              <w:pStyle w:val="TableText-9"/>
              <w:keepNext w:val="0"/>
            </w:pPr>
            <w:r w:rsidRPr="00755B32">
              <w:t>3/52</w:t>
            </w:r>
          </w:p>
        </w:tc>
        <w:tc>
          <w:tcPr>
            <w:tcW w:w="305" w:type="pct"/>
            <w:vAlign w:val="center"/>
          </w:tcPr>
          <w:p w14:paraId="0A5F3730" w14:textId="77777777" w:rsidR="00B10053" w:rsidRPr="00755B32" w:rsidRDefault="00B10053" w:rsidP="00054648">
            <w:pPr>
              <w:pStyle w:val="TableText-9"/>
              <w:keepNext w:val="0"/>
            </w:pPr>
            <w:r w:rsidRPr="00755B32">
              <w:t>2/52</w:t>
            </w:r>
          </w:p>
        </w:tc>
        <w:tc>
          <w:tcPr>
            <w:tcW w:w="305" w:type="pct"/>
            <w:vAlign w:val="center"/>
          </w:tcPr>
          <w:p w14:paraId="01D4D308" w14:textId="77777777" w:rsidR="00B10053" w:rsidRPr="00755B32" w:rsidRDefault="00B10053" w:rsidP="00054648">
            <w:pPr>
              <w:pStyle w:val="TableText-9"/>
              <w:keepNext w:val="0"/>
            </w:pPr>
            <w:r w:rsidRPr="00755B32">
              <w:t>0/52</w:t>
            </w:r>
          </w:p>
        </w:tc>
        <w:tc>
          <w:tcPr>
            <w:tcW w:w="305" w:type="pct"/>
            <w:vAlign w:val="center"/>
          </w:tcPr>
          <w:p w14:paraId="5CB07BEC" w14:textId="77777777" w:rsidR="00B10053" w:rsidRPr="00755B32" w:rsidRDefault="00B10053" w:rsidP="00054648">
            <w:pPr>
              <w:pStyle w:val="TableText-9"/>
              <w:keepNext w:val="0"/>
            </w:pPr>
            <w:r w:rsidRPr="00755B32">
              <w:t>4/53</w:t>
            </w:r>
          </w:p>
        </w:tc>
        <w:tc>
          <w:tcPr>
            <w:tcW w:w="261" w:type="pct"/>
            <w:vAlign w:val="center"/>
          </w:tcPr>
          <w:p w14:paraId="798EF868" w14:textId="77777777" w:rsidR="00B10053" w:rsidRPr="00755B32" w:rsidRDefault="00B10053" w:rsidP="00054648">
            <w:pPr>
              <w:pStyle w:val="TableText-9"/>
              <w:keepNext w:val="0"/>
            </w:pPr>
            <w:r w:rsidRPr="00755B32">
              <w:t>4/53</w:t>
            </w:r>
          </w:p>
        </w:tc>
        <w:tc>
          <w:tcPr>
            <w:tcW w:w="305" w:type="pct"/>
            <w:vAlign w:val="center"/>
          </w:tcPr>
          <w:p w14:paraId="7CDC9F4B" w14:textId="77777777" w:rsidR="00B10053" w:rsidRPr="00755B32" w:rsidRDefault="00B10053" w:rsidP="00054648">
            <w:pPr>
              <w:pStyle w:val="TableText-9"/>
              <w:keepNext w:val="0"/>
            </w:pPr>
            <w:r w:rsidRPr="00755B32">
              <w:t>0/53</w:t>
            </w:r>
          </w:p>
        </w:tc>
        <w:tc>
          <w:tcPr>
            <w:tcW w:w="305" w:type="pct"/>
            <w:vAlign w:val="center"/>
          </w:tcPr>
          <w:p w14:paraId="36D807A4" w14:textId="77777777" w:rsidR="00B10053" w:rsidRPr="00755B32" w:rsidRDefault="00B10053" w:rsidP="00054648">
            <w:pPr>
              <w:pStyle w:val="TableText-9"/>
              <w:keepNext w:val="0"/>
            </w:pPr>
            <w:r w:rsidRPr="00755B32">
              <w:t>0/52</w:t>
            </w:r>
          </w:p>
        </w:tc>
        <w:tc>
          <w:tcPr>
            <w:tcW w:w="305" w:type="pct"/>
            <w:vAlign w:val="center"/>
          </w:tcPr>
          <w:p w14:paraId="18AA011D" w14:textId="77777777" w:rsidR="00B10053" w:rsidRPr="00755B32" w:rsidRDefault="00B10053" w:rsidP="00054648">
            <w:pPr>
              <w:pStyle w:val="TableText-9"/>
              <w:keepNext w:val="0"/>
            </w:pPr>
            <w:r w:rsidRPr="00755B32">
              <w:t>0/52</w:t>
            </w:r>
          </w:p>
        </w:tc>
        <w:tc>
          <w:tcPr>
            <w:tcW w:w="404" w:type="pct"/>
            <w:vAlign w:val="center"/>
          </w:tcPr>
          <w:p w14:paraId="4CF9638A" w14:textId="77777777" w:rsidR="00B10053" w:rsidRPr="00755B32" w:rsidRDefault="00B10053" w:rsidP="00054648">
            <w:pPr>
              <w:pStyle w:val="TableText-9"/>
              <w:keepNext w:val="0"/>
            </w:pPr>
            <w:r w:rsidRPr="00755B32">
              <w:t>1/52</w:t>
            </w:r>
          </w:p>
        </w:tc>
      </w:tr>
      <w:tr w:rsidR="00726ED1" w:rsidRPr="0005751E" w14:paraId="2D922C18" w14:textId="77777777" w:rsidTr="003161FB">
        <w:tc>
          <w:tcPr>
            <w:tcW w:w="373" w:type="pct"/>
            <w:vAlign w:val="center"/>
          </w:tcPr>
          <w:p w14:paraId="5E580536" w14:textId="77777777" w:rsidR="00B10053" w:rsidRPr="00755B32" w:rsidRDefault="00B10053" w:rsidP="00054648">
            <w:pPr>
              <w:pStyle w:val="TableText-9"/>
              <w:keepNext w:val="0"/>
            </w:pPr>
            <w:r w:rsidRPr="00755B32">
              <w:t>SMB-7-1</w:t>
            </w:r>
          </w:p>
        </w:tc>
        <w:tc>
          <w:tcPr>
            <w:tcW w:w="305" w:type="pct"/>
            <w:vAlign w:val="center"/>
          </w:tcPr>
          <w:p w14:paraId="71CCC1DB" w14:textId="77777777" w:rsidR="00B10053" w:rsidRPr="00755B32" w:rsidRDefault="00B10053" w:rsidP="00054648">
            <w:pPr>
              <w:pStyle w:val="TableText-9"/>
              <w:keepNext w:val="0"/>
            </w:pPr>
            <w:r w:rsidRPr="00755B32">
              <w:t>0/52</w:t>
            </w:r>
          </w:p>
        </w:tc>
        <w:tc>
          <w:tcPr>
            <w:tcW w:w="305" w:type="pct"/>
            <w:vAlign w:val="center"/>
          </w:tcPr>
          <w:p w14:paraId="5735D536" w14:textId="77777777" w:rsidR="00B10053" w:rsidRPr="00755B32" w:rsidRDefault="00B10053" w:rsidP="00054648">
            <w:pPr>
              <w:pStyle w:val="TableText-9"/>
              <w:keepNext w:val="0"/>
            </w:pPr>
            <w:r w:rsidRPr="00755B32">
              <w:t>0/52</w:t>
            </w:r>
          </w:p>
        </w:tc>
        <w:tc>
          <w:tcPr>
            <w:tcW w:w="305" w:type="pct"/>
            <w:vAlign w:val="center"/>
          </w:tcPr>
          <w:p w14:paraId="47414CC3" w14:textId="77777777" w:rsidR="00B10053" w:rsidRPr="00755B32" w:rsidRDefault="00B10053" w:rsidP="00054648">
            <w:pPr>
              <w:pStyle w:val="TableText-9"/>
              <w:keepNext w:val="0"/>
            </w:pPr>
            <w:r w:rsidRPr="00755B32">
              <w:t>0/52</w:t>
            </w:r>
          </w:p>
        </w:tc>
        <w:tc>
          <w:tcPr>
            <w:tcW w:w="305" w:type="pct"/>
            <w:vAlign w:val="center"/>
          </w:tcPr>
          <w:p w14:paraId="2F2AAE02" w14:textId="77777777" w:rsidR="00B10053" w:rsidRPr="00755B32" w:rsidRDefault="00B10053" w:rsidP="00054648">
            <w:pPr>
              <w:pStyle w:val="TableText-9"/>
              <w:keepNext w:val="0"/>
            </w:pPr>
            <w:r w:rsidRPr="00755B32">
              <w:t>0/52</w:t>
            </w:r>
          </w:p>
        </w:tc>
        <w:tc>
          <w:tcPr>
            <w:tcW w:w="305" w:type="pct"/>
            <w:vAlign w:val="center"/>
          </w:tcPr>
          <w:p w14:paraId="13623C0D" w14:textId="77777777" w:rsidR="00B10053" w:rsidRPr="00755B32" w:rsidRDefault="00B10053" w:rsidP="00054648">
            <w:pPr>
              <w:pStyle w:val="TableText-9"/>
              <w:keepNext w:val="0"/>
            </w:pPr>
            <w:r w:rsidRPr="00755B32">
              <w:t>0/52</w:t>
            </w:r>
          </w:p>
        </w:tc>
        <w:tc>
          <w:tcPr>
            <w:tcW w:w="305" w:type="pct"/>
            <w:vAlign w:val="center"/>
          </w:tcPr>
          <w:p w14:paraId="3AA6707A" w14:textId="77777777" w:rsidR="00B10053" w:rsidRPr="00755B32" w:rsidRDefault="00B10053" w:rsidP="00054648">
            <w:pPr>
              <w:pStyle w:val="TableText-9"/>
              <w:keepNext w:val="0"/>
            </w:pPr>
            <w:r w:rsidRPr="00755B32">
              <w:t>0/52</w:t>
            </w:r>
          </w:p>
        </w:tc>
        <w:tc>
          <w:tcPr>
            <w:tcW w:w="305" w:type="pct"/>
            <w:vAlign w:val="center"/>
          </w:tcPr>
          <w:p w14:paraId="1E35C32D" w14:textId="77777777" w:rsidR="00B10053" w:rsidRPr="00755B32" w:rsidRDefault="00B10053" w:rsidP="00054648">
            <w:pPr>
              <w:pStyle w:val="TableText-9"/>
              <w:keepNext w:val="0"/>
            </w:pPr>
            <w:r w:rsidRPr="00755B32">
              <w:t>0/52</w:t>
            </w:r>
          </w:p>
        </w:tc>
        <w:tc>
          <w:tcPr>
            <w:tcW w:w="305" w:type="pct"/>
            <w:vAlign w:val="center"/>
          </w:tcPr>
          <w:p w14:paraId="0F8D5A6F" w14:textId="77777777" w:rsidR="00B10053" w:rsidRPr="00755B32" w:rsidRDefault="00B10053" w:rsidP="00054648">
            <w:pPr>
              <w:pStyle w:val="TableText-9"/>
              <w:keepNext w:val="0"/>
            </w:pPr>
            <w:r w:rsidRPr="00755B32">
              <w:t>0/52</w:t>
            </w:r>
          </w:p>
        </w:tc>
        <w:tc>
          <w:tcPr>
            <w:tcW w:w="305" w:type="pct"/>
            <w:vAlign w:val="center"/>
          </w:tcPr>
          <w:p w14:paraId="3CD319EF" w14:textId="77777777" w:rsidR="00B10053" w:rsidRPr="00755B32" w:rsidRDefault="00B10053" w:rsidP="00054648">
            <w:pPr>
              <w:pStyle w:val="TableText-9"/>
              <w:keepNext w:val="0"/>
            </w:pPr>
            <w:r w:rsidRPr="00755B32">
              <w:t>0/52</w:t>
            </w:r>
          </w:p>
        </w:tc>
        <w:tc>
          <w:tcPr>
            <w:tcW w:w="305" w:type="pct"/>
            <w:vAlign w:val="center"/>
          </w:tcPr>
          <w:p w14:paraId="0996B5DA" w14:textId="77777777" w:rsidR="00B10053" w:rsidRPr="00755B32" w:rsidRDefault="00B10053" w:rsidP="00054648">
            <w:pPr>
              <w:pStyle w:val="TableText-9"/>
              <w:keepNext w:val="0"/>
            </w:pPr>
            <w:r w:rsidRPr="00755B32">
              <w:t>0/53</w:t>
            </w:r>
          </w:p>
        </w:tc>
        <w:tc>
          <w:tcPr>
            <w:tcW w:w="261" w:type="pct"/>
            <w:vAlign w:val="center"/>
          </w:tcPr>
          <w:p w14:paraId="75CB1F5E" w14:textId="77777777" w:rsidR="00B10053" w:rsidRPr="00755B32" w:rsidRDefault="00B10053" w:rsidP="00054648">
            <w:pPr>
              <w:pStyle w:val="TableText-9"/>
              <w:keepNext w:val="0"/>
            </w:pPr>
            <w:r w:rsidRPr="00755B32">
              <w:t>0/53</w:t>
            </w:r>
          </w:p>
        </w:tc>
        <w:tc>
          <w:tcPr>
            <w:tcW w:w="305" w:type="pct"/>
            <w:vAlign w:val="center"/>
          </w:tcPr>
          <w:p w14:paraId="0C7F5BAD" w14:textId="77777777" w:rsidR="00B10053" w:rsidRPr="00755B32" w:rsidRDefault="00B10053" w:rsidP="00054648">
            <w:pPr>
              <w:pStyle w:val="TableText-9"/>
              <w:keepNext w:val="0"/>
            </w:pPr>
            <w:r w:rsidRPr="00755B32">
              <w:t>0/53</w:t>
            </w:r>
          </w:p>
        </w:tc>
        <w:tc>
          <w:tcPr>
            <w:tcW w:w="305" w:type="pct"/>
            <w:vAlign w:val="center"/>
          </w:tcPr>
          <w:p w14:paraId="0CECBF83" w14:textId="77777777" w:rsidR="00B10053" w:rsidRPr="00755B32" w:rsidRDefault="00B10053" w:rsidP="00054648">
            <w:pPr>
              <w:pStyle w:val="TableText-9"/>
              <w:keepNext w:val="0"/>
            </w:pPr>
            <w:r w:rsidRPr="00755B32">
              <w:t>0/52</w:t>
            </w:r>
          </w:p>
        </w:tc>
        <w:tc>
          <w:tcPr>
            <w:tcW w:w="305" w:type="pct"/>
            <w:vAlign w:val="center"/>
          </w:tcPr>
          <w:p w14:paraId="717BB8E3" w14:textId="77777777" w:rsidR="00B10053" w:rsidRPr="00755B32" w:rsidRDefault="00B10053" w:rsidP="00054648">
            <w:pPr>
              <w:pStyle w:val="TableText-9"/>
              <w:keepNext w:val="0"/>
            </w:pPr>
            <w:r w:rsidRPr="00755B32">
              <w:t>0/52</w:t>
            </w:r>
          </w:p>
        </w:tc>
        <w:tc>
          <w:tcPr>
            <w:tcW w:w="404" w:type="pct"/>
            <w:vAlign w:val="center"/>
          </w:tcPr>
          <w:p w14:paraId="3270D46D" w14:textId="77777777" w:rsidR="00B10053" w:rsidRPr="00755B32" w:rsidRDefault="00B10053" w:rsidP="00054648">
            <w:pPr>
              <w:pStyle w:val="TableText-9"/>
              <w:keepNext w:val="0"/>
            </w:pPr>
            <w:r w:rsidRPr="00755B32">
              <w:t>2/52</w:t>
            </w:r>
          </w:p>
        </w:tc>
      </w:tr>
      <w:tr w:rsidR="00726ED1" w:rsidRPr="0005751E" w14:paraId="3BDB9612" w14:textId="77777777" w:rsidTr="003161FB">
        <w:tc>
          <w:tcPr>
            <w:tcW w:w="373" w:type="pct"/>
            <w:vAlign w:val="center"/>
          </w:tcPr>
          <w:p w14:paraId="5BB26E08" w14:textId="77777777" w:rsidR="00B10053" w:rsidRPr="00755B32" w:rsidRDefault="00B10053" w:rsidP="00054648">
            <w:pPr>
              <w:pStyle w:val="TableText-9"/>
              <w:keepNext w:val="0"/>
            </w:pPr>
            <w:r w:rsidRPr="00755B32">
              <w:t>SMB-7-2</w:t>
            </w:r>
          </w:p>
        </w:tc>
        <w:tc>
          <w:tcPr>
            <w:tcW w:w="305" w:type="pct"/>
            <w:vAlign w:val="center"/>
          </w:tcPr>
          <w:p w14:paraId="67341686" w14:textId="77777777" w:rsidR="00B10053" w:rsidRPr="00755B32" w:rsidRDefault="00B10053" w:rsidP="00054648">
            <w:pPr>
              <w:pStyle w:val="TableText-9"/>
              <w:keepNext w:val="0"/>
            </w:pPr>
            <w:r w:rsidRPr="00755B32">
              <w:t>0/52</w:t>
            </w:r>
          </w:p>
        </w:tc>
        <w:tc>
          <w:tcPr>
            <w:tcW w:w="305" w:type="pct"/>
            <w:vAlign w:val="center"/>
          </w:tcPr>
          <w:p w14:paraId="545108EA" w14:textId="77777777" w:rsidR="00B10053" w:rsidRPr="00755B32" w:rsidRDefault="00B10053" w:rsidP="00054648">
            <w:pPr>
              <w:pStyle w:val="TableText-9"/>
              <w:keepNext w:val="0"/>
            </w:pPr>
            <w:r w:rsidRPr="00755B32">
              <w:t>0/52</w:t>
            </w:r>
          </w:p>
        </w:tc>
        <w:tc>
          <w:tcPr>
            <w:tcW w:w="305" w:type="pct"/>
            <w:vAlign w:val="center"/>
          </w:tcPr>
          <w:p w14:paraId="43CFEAF9" w14:textId="77777777" w:rsidR="00B10053" w:rsidRPr="00755B32" w:rsidRDefault="00B10053" w:rsidP="00054648">
            <w:pPr>
              <w:pStyle w:val="TableText-9"/>
              <w:keepNext w:val="0"/>
            </w:pPr>
            <w:r w:rsidRPr="00755B32">
              <w:t>0/52</w:t>
            </w:r>
          </w:p>
        </w:tc>
        <w:tc>
          <w:tcPr>
            <w:tcW w:w="305" w:type="pct"/>
            <w:vAlign w:val="center"/>
          </w:tcPr>
          <w:p w14:paraId="1A7636DD" w14:textId="77777777" w:rsidR="00B10053" w:rsidRPr="00755B32" w:rsidRDefault="00B10053" w:rsidP="00054648">
            <w:pPr>
              <w:pStyle w:val="TableText-9"/>
              <w:keepNext w:val="0"/>
            </w:pPr>
            <w:r w:rsidRPr="00755B32">
              <w:t>0/52</w:t>
            </w:r>
          </w:p>
        </w:tc>
        <w:tc>
          <w:tcPr>
            <w:tcW w:w="305" w:type="pct"/>
            <w:vAlign w:val="center"/>
          </w:tcPr>
          <w:p w14:paraId="44237F0C" w14:textId="77777777" w:rsidR="00B10053" w:rsidRPr="00755B32" w:rsidRDefault="00B10053" w:rsidP="00054648">
            <w:pPr>
              <w:pStyle w:val="TableText-9"/>
              <w:keepNext w:val="0"/>
            </w:pPr>
            <w:r w:rsidRPr="00755B32">
              <w:t>0/52</w:t>
            </w:r>
          </w:p>
        </w:tc>
        <w:tc>
          <w:tcPr>
            <w:tcW w:w="305" w:type="pct"/>
            <w:vAlign w:val="center"/>
          </w:tcPr>
          <w:p w14:paraId="20CDC322" w14:textId="77777777" w:rsidR="00B10053" w:rsidRPr="00755B32" w:rsidRDefault="00B10053" w:rsidP="00054648">
            <w:pPr>
              <w:pStyle w:val="TableText-9"/>
              <w:keepNext w:val="0"/>
            </w:pPr>
            <w:r w:rsidRPr="00755B32">
              <w:t>0/52</w:t>
            </w:r>
          </w:p>
        </w:tc>
        <w:tc>
          <w:tcPr>
            <w:tcW w:w="305" w:type="pct"/>
            <w:vAlign w:val="center"/>
          </w:tcPr>
          <w:p w14:paraId="10C3A5AE" w14:textId="77777777" w:rsidR="00B10053" w:rsidRPr="00755B32" w:rsidRDefault="00B10053" w:rsidP="00054648">
            <w:pPr>
              <w:pStyle w:val="TableText-9"/>
              <w:keepNext w:val="0"/>
            </w:pPr>
            <w:r w:rsidRPr="00755B32">
              <w:t>0/52</w:t>
            </w:r>
          </w:p>
        </w:tc>
        <w:tc>
          <w:tcPr>
            <w:tcW w:w="305" w:type="pct"/>
            <w:vAlign w:val="center"/>
          </w:tcPr>
          <w:p w14:paraId="3CB7ABC6" w14:textId="77777777" w:rsidR="00B10053" w:rsidRPr="00755B32" w:rsidRDefault="00B10053" w:rsidP="00054648">
            <w:pPr>
              <w:pStyle w:val="TableText-9"/>
              <w:keepNext w:val="0"/>
            </w:pPr>
            <w:r w:rsidRPr="00755B32">
              <w:t>0/52</w:t>
            </w:r>
          </w:p>
        </w:tc>
        <w:tc>
          <w:tcPr>
            <w:tcW w:w="305" w:type="pct"/>
            <w:vAlign w:val="center"/>
          </w:tcPr>
          <w:p w14:paraId="6D45A12B" w14:textId="77777777" w:rsidR="00B10053" w:rsidRPr="00755B32" w:rsidRDefault="00B10053" w:rsidP="00054648">
            <w:pPr>
              <w:pStyle w:val="TableText-9"/>
              <w:keepNext w:val="0"/>
            </w:pPr>
            <w:r w:rsidRPr="00755B32">
              <w:t>0/52</w:t>
            </w:r>
          </w:p>
        </w:tc>
        <w:tc>
          <w:tcPr>
            <w:tcW w:w="305" w:type="pct"/>
            <w:vAlign w:val="center"/>
          </w:tcPr>
          <w:p w14:paraId="2344F173" w14:textId="77777777" w:rsidR="00B10053" w:rsidRPr="00755B32" w:rsidRDefault="00B10053" w:rsidP="00054648">
            <w:pPr>
              <w:pStyle w:val="TableText-9"/>
              <w:keepNext w:val="0"/>
            </w:pPr>
            <w:r w:rsidRPr="00755B32">
              <w:t>0/53</w:t>
            </w:r>
          </w:p>
        </w:tc>
        <w:tc>
          <w:tcPr>
            <w:tcW w:w="261" w:type="pct"/>
            <w:vAlign w:val="center"/>
          </w:tcPr>
          <w:p w14:paraId="26EF81F3" w14:textId="77777777" w:rsidR="00B10053" w:rsidRPr="00755B32" w:rsidRDefault="00B10053" w:rsidP="00054648">
            <w:pPr>
              <w:pStyle w:val="TableText-9"/>
              <w:keepNext w:val="0"/>
            </w:pPr>
            <w:r w:rsidRPr="00755B32">
              <w:t>0/53</w:t>
            </w:r>
          </w:p>
        </w:tc>
        <w:tc>
          <w:tcPr>
            <w:tcW w:w="305" w:type="pct"/>
            <w:vAlign w:val="center"/>
          </w:tcPr>
          <w:p w14:paraId="4D591175" w14:textId="77777777" w:rsidR="00B10053" w:rsidRPr="00755B32" w:rsidRDefault="00B10053" w:rsidP="00054648">
            <w:pPr>
              <w:pStyle w:val="TableText-9"/>
              <w:keepNext w:val="0"/>
            </w:pPr>
            <w:r w:rsidRPr="00755B32">
              <w:t>0/53</w:t>
            </w:r>
          </w:p>
        </w:tc>
        <w:tc>
          <w:tcPr>
            <w:tcW w:w="305" w:type="pct"/>
            <w:vAlign w:val="center"/>
          </w:tcPr>
          <w:p w14:paraId="6CFF8899" w14:textId="77777777" w:rsidR="00B10053" w:rsidRPr="00755B32" w:rsidRDefault="00B10053" w:rsidP="00054648">
            <w:pPr>
              <w:pStyle w:val="TableText-9"/>
              <w:keepNext w:val="0"/>
            </w:pPr>
            <w:r w:rsidRPr="00755B32">
              <w:t>0/52</w:t>
            </w:r>
          </w:p>
        </w:tc>
        <w:tc>
          <w:tcPr>
            <w:tcW w:w="305" w:type="pct"/>
            <w:vAlign w:val="center"/>
          </w:tcPr>
          <w:p w14:paraId="22284048" w14:textId="77777777" w:rsidR="00B10053" w:rsidRPr="00755B32" w:rsidRDefault="00B10053" w:rsidP="00054648">
            <w:pPr>
              <w:pStyle w:val="TableText-9"/>
              <w:keepNext w:val="0"/>
            </w:pPr>
            <w:r w:rsidRPr="00755B32">
              <w:t>0/52</w:t>
            </w:r>
          </w:p>
        </w:tc>
        <w:tc>
          <w:tcPr>
            <w:tcW w:w="404" w:type="pct"/>
            <w:vAlign w:val="center"/>
          </w:tcPr>
          <w:p w14:paraId="7D36D6CE" w14:textId="77777777" w:rsidR="00B10053" w:rsidRPr="00755B32" w:rsidRDefault="00B10053" w:rsidP="00054648">
            <w:pPr>
              <w:pStyle w:val="TableText-9"/>
              <w:keepNext w:val="0"/>
            </w:pPr>
            <w:r w:rsidRPr="00755B32">
              <w:t>0/52</w:t>
            </w:r>
          </w:p>
        </w:tc>
      </w:tr>
      <w:tr w:rsidR="00726ED1" w:rsidRPr="0005751E" w14:paraId="1CFF3D8C" w14:textId="77777777" w:rsidTr="003161FB">
        <w:tc>
          <w:tcPr>
            <w:tcW w:w="373" w:type="pct"/>
            <w:vAlign w:val="center"/>
          </w:tcPr>
          <w:p w14:paraId="7219067B" w14:textId="77777777" w:rsidR="00B10053" w:rsidRPr="00755B32" w:rsidRDefault="00B10053" w:rsidP="00054648">
            <w:pPr>
              <w:pStyle w:val="TableText-9"/>
              <w:keepNext w:val="0"/>
            </w:pPr>
            <w:r w:rsidRPr="00755B32">
              <w:t>SMB-7-3</w:t>
            </w:r>
          </w:p>
        </w:tc>
        <w:tc>
          <w:tcPr>
            <w:tcW w:w="305" w:type="pct"/>
            <w:vAlign w:val="center"/>
          </w:tcPr>
          <w:p w14:paraId="451A83A3" w14:textId="77777777" w:rsidR="00B10053" w:rsidRPr="00755B32" w:rsidRDefault="00B10053" w:rsidP="00054648">
            <w:pPr>
              <w:pStyle w:val="TableText-9"/>
              <w:keepNext w:val="0"/>
            </w:pPr>
            <w:r w:rsidRPr="00755B32">
              <w:t>0/52</w:t>
            </w:r>
          </w:p>
        </w:tc>
        <w:tc>
          <w:tcPr>
            <w:tcW w:w="305" w:type="pct"/>
            <w:vAlign w:val="center"/>
          </w:tcPr>
          <w:p w14:paraId="2538CDDF" w14:textId="77777777" w:rsidR="00B10053" w:rsidRPr="00755B32" w:rsidRDefault="00B10053" w:rsidP="00054648">
            <w:pPr>
              <w:pStyle w:val="TableText-9"/>
              <w:keepNext w:val="0"/>
            </w:pPr>
            <w:r w:rsidRPr="00755B32">
              <w:t>0/52</w:t>
            </w:r>
          </w:p>
        </w:tc>
        <w:tc>
          <w:tcPr>
            <w:tcW w:w="305" w:type="pct"/>
            <w:vAlign w:val="center"/>
          </w:tcPr>
          <w:p w14:paraId="0F3EACB2" w14:textId="77777777" w:rsidR="00B10053" w:rsidRPr="00755B32" w:rsidRDefault="00B10053" w:rsidP="00054648">
            <w:pPr>
              <w:pStyle w:val="TableText-9"/>
              <w:keepNext w:val="0"/>
            </w:pPr>
            <w:r w:rsidRPr="00755B32">
              <w:t>0/52</w:t>
            </w:r>
          </w:p>
        </w:tc>
        <w:tc>
          <w:tcPr>
            <w:tcW w:w="305" w:type="pct"/>
            <w:vAlign w:val="center"/>
          </w:tcPr>
          <w:p w14:paraId="7273E37B" w14:textId="77777777" w:rsidR="00B10053" w:rsidRPr="00755B32" w:rsidRDefault="00B10053" w:rsidP="00054648">
            <w:pPr>
              <w:pStyle w:val="TableText-9"/>
              <w:keepNext w:val="0"/>
            </w:pPr>
            <w:r w:rsidRPr="00755B32">
              <w:t>0/52</w:t>
            </w:r>
          </w:p>
        </w:tc>
        <w:tc>
          <w:tcPr>
            <w:tcW w:w="305" w:type="pct"/>
            <w:vAlign w:val="center"/>
          </w:tcPr>
          <w:p w14:paraId="62EAD613" w14:textId="77777777" w:rsidR="00B10053" w:rsidRPr="00755B32" w:rsidRDefault="00B10053" w:rsidP="00054648">
            <w:pPr>
              <w:pStyle w:val="TableText-9"/>
              <w:keepNext w:val="0"/>
            </w:pPr>
            <w:r w:rsidRPr="00755B32">
              <w:t>0/52</w:t>
            </w:r>
          </w:p>
        </w:tc>
        <w:tc>
          <w:tcPr>
            <w:tcW w:w="305" w:type="pct"/>
            <w:vAlign w:val="center"/>
          </w:tcPr>
          <w:p w14:paraId="6623826C" w14:textId="77777777" w:rsidR="00B10053" w:rsidRPr="00755B32" w:rsidRDefault="00B10053" w:rsidP="00054648">
            <w:pPr>
              <w:pStyle w:val="TableText-9"/>
              <w:keepNext w:val="0"/>
            </w:pPr>
            <w:r w:rsidRPr="00755B32">
              <w:t>0/52</w:t>
            </w:r>
          </w:p>
        </w:tc>
        <w:tc>
          <w:tcPr>
            <w:tcW w:w="305" w:type="pct"/>
            <w:vAlign w:val="center"/>
          </w:tcPr>
          <w:p w14:paraId="7B4F5C2C" w14:textId="77777777" w:rsidR="00B10053" w:rsidRPr="00755B32" w:rsidRDefault="00B10053" w:rsidP="00054648">
            <w:pPr>
              <w:pStyle w:val="TableText-9"/>
              <w:keepNext w:val="0"/>
            </w:pPr>
            <w:r w:rsidRPr="00755B32">
              <w:t>0/52</w:t>
            </w:r>
          </w:p>
        </w:tc>
        <w:tc>
          <w:tcPr>
            <w:tcW w:w="305" w:type="pct"/>
            <w:vAlign w:val="center"/>
          </w:tcPr>
          <w:p w14:paraId="2E8FF640" w14:textId="77777777" w:rsidR="00B10053" w:rsidRPr="00755B32" w:rsidRDefault="00B10053" w:rsidP="00054648">
            <w:pPr>
              <w:pStyle w:val="TableText-9"/>
              <w:keepNext w:val="0"/>
            </w:pPr>
            <w:r w:rsidRPr="00755B32">
              <w:t>0/52</w:t>
            </w:r>
          </w:p>
        </w:tc>
        <w:tc>
          <w:tcPr>
            <w:tcW w:w="305" w:type="pct"/>
            <w:vAlign w:val="center"/>
          </w:tcPr>
          <w:p w14:paraId="63E6CF3D" w14:textId="77777777" w:rsidR="00B10053" w:rsidRPr="00755B32" w:rsidRDefault="00B10053" w:rsidP="00054648">
            <w:pPr>
              <w:pStyle w:val="TableText-9"/>
              <w:keepNext w:val="0"/>
            </w:pPr>
            <w:r w:rsidRPr="00755B32">
              <w:t>0/52</w:t>
            </w:r>
          </w:p>
        </w:tc>
        <w:tc>
          <w:tcPr>
            <w:tcW w:w="305" w:type="pct"/>
            <w:vAlign w:val="center"/>
          </w:tcPr>
          <w:p w14:paraId="28A936C5" w14:textId="77777777" w:rsidR="00B10053" w:rsidRPr="00755B32" w:rsidRDefault="00B10053" w:rsidP="00054648">
            <w:pPr>
              <w:pStyle w:val="TableText-9"/>
              <w:keepNext w:val="0"/>
            </w:pPr>
            <w:r w:rsidRPr="00755B32">
              <w:t>0/53</w:t>
            </w:r>
          </w:p>
        </w:tc>
        <w:tc>
          <w:tcPr>
            <w:tcW w:w="261" w:type="pct"/>
            <w:vAlign w:val="center"/>
          </w:tcPr>
          <w:p w14:paraId="7EA6F4B6" w14:textId="77777777" w:rsidR="00B10053" w:rsidRPr="00755B32" w:rsidRDefault="00B10053" w:rsidP="00054648">
            <w:pPr>
              <w:pStyle w:val="TableText-9"/>
              <w:keepNext w:val="0"/>
            </w:pPr>
            <w:r w:rsidRPr="00755B32">
              <w:t>0/53</w:t>
            </w:r>
          </w:p>
        </w:tc>
        <w:tc>
          <w:tcPr>
            <w:tcW w:w="305" w:type="pct"/>
            <w:vAlign w:val="center"/>
          </w:tcPr>
          <w:p w14:paraId="6606DF74" w14:textId="77777777" w:rsidR="00B10053" w:rsidRPr="00755B32" w:rsidRDefault="00B10053" w:rsidP="00054648">
            <w:pPr>
              <w:pStyle w:val="TableText-9"/>
              <w:keepNext w:val="0"/>
            </w:pPr>
            <w:r w:rsidRPr="00755B32">
              <w:t>0/53</w:t>
            </w:r>
          </w:p>
        </w:tc>
        <w:tc>
          <w:tcPr>
            <w:tcW w:w="305" w:type="pct"/>
            <w:vAlign w:val="center"/>
          </w:tcPr>
          <w:p w14:paraId="30B7505D" w14:textId="77777777" w:rsidR="00B10053" w:rsidRPr="00755B32" w:rsidRDefault="00B10053" w:rsidP="00054648">
            <w:pPr>
              <w:pStyle w:val="TableText-9"/>
              <w:keepNext w:val="0"/>
            </w:pPr>
            <w:r w:rsidRPr="00755B32">
              <w:t>0/52</w:t>
            </w:r>
          </w:p>
        </w:tc>
        <w:tc>
          <w:tcPr>
            <w:tcW w:w="305" w:type="pct"/>
            <w:vAlign w:val="center"/>
          </w:tcPr>
          <w:p w14:paraId="0392D6DB" w14:textId="77777777" w:rsidR="00B10053" w:rsidRPr="00755B32" w:rsidRDefault="00B10053" w:rsidP="00054648">
            <w:pPr>
              <w:pStyle w:val="TableText-9"/>
              <w:keepNext w:val="0"/>
            </w:pPr>
            <w:r w:rsidRPr="00755B32">
              <w:t>0/52</w:t>
            </w:r>
          </w:p>
        </w:tc>
        <w:tc>
          <w:tcPr>
            <w:tcW w:w="404" w:type="pct"/>
            <w:vAlign w:val="center"/>
          </w:tcPr>
          <w:p w14:paraId="33494595" w14:textId="77777777" w:rsidR="00B10053" w:rsidRPr="00755B32" w:rsidRDefault="00B10053" w:rsidP="00054648">
            <w:pPr>
              <w:pStyle w:val="TableText-9"/>
              <w:keepNext w:val="0"/>
            </w:pPr>
            <w:r w:rsidRPr="00755B32">
              <w:t>0/52</w:t>
            </w:r>
          </w:p>
        </w:tc>
      </w:tr>
      <w:tr w:rsidR="00726ED1" w:rsidRPr="0005751E" w14:paraId="07FE0065" w14:textId="77777777" w:rsidTr="003161FB">
        <w:tc>
          <w:tcPr>
            <w:tcW w:w="373" w:type="pct"/>
            <w:vAlign w:val="center"/>
          </w:tcPr>
          <w:p w14:paraId="06E8E43A" w14:textId="77777777" w:rsidR="00B10053" w:rsidRPr="00755B32" w:rsidRDefault="00B10053" w:rsidP="00054648">
            <w:pPr>
              <w:pStyle w:val="TableText-9"/>
              <w:keepNext w:val="0"/>
            </w:pPr>
            <w:r w:rsidRPr="00755B32">
              <w:t>SMB-7-4</w:t>
            </w:r>
          </w:p>
        </w:tc>
        <w:tc>
          <w:tcPr>
            <w:tcW w:w="305" w:type="pct"/>
            <w:vAlign w:val="center"/>
          </w:tcPr>
          <w:p w14:paraId="2F8839AC" w14:textId="77777777" w:rsidR="00B10053" w:rsidRPr="00755B32" w:rsidRDefault="00B10053" w:rsidP="00054648">
            <w:pPr>
              <w:pStyle w:val="TableText-9"/>
              <w:keepNext w:val="0"/>
            </w:pPr>
            <w:r w:rsidRPr="00755B32">
              <w:t>0/52</w:t>
            </w:r>
          </w:p>
        </w:tc>
        <w:tc>
          <w:tcPr>
            <w:tcW w:w="305" w:type="pct"/>
            <w:vAlign w:val="center"/>
          </w:tcPr>
          <w:p w14:paraId="18194298" w14:textId="77777777" w:rsidR="00B10053" w:rsidRPr="00755B32" w:rsidRDefault="00B10053" w:rsidP="00054648">
            <w:pPr>
              <w:pStyle w:val="TableText-9"/>
              <w:keepNext w:val="0"/>
            </w:pPr>
            <w:r w:rsidRPr="00755B32">
              <w:t>0/52</w:t>
            </w:r>
          </w:p>
        </w:tc>
        <w:tc>
          <w:tcPr>
            <w:tcW w:w="305" w:type="pct"/>
            <w:vAlign w:val="center"/>
          </w:tcPr>
          <w:p w14:paraId="1C1C8328" w14:textId="77777777" w:rsidR="00B10053" w:rsidRPr="00755B32" w:rsidRDefault="00B10053" w:rsidP="00054648">
            <w:pPr>
              <w:pStyle w:val="TableText-9"/>
              <w:keepNext w:val="0"/>
            </w:pPr>
            <w:r w:rsidRPr="00755B32">
              <w:t>0/52</w:t>
            </w:r>
          </w:p>
        </w:tc>
        <w:tc>
          <w:tcPr>
            <w:tcW w:w="305" w:type="pct"/>
            <w:vAlign w:val="center"/>
          </w:tcPr>
          <w:p w14:paraId="0CE06961" w14:textId="77777777" w:rsidR="00B10053" w:rsidRPr="00755B32" w:rsidRDefault="00B10053" w:rsidP="00054648">
            <w:pPr>
              <w:pStyle w:val="TableText-9"/>
              <w:keepNext w:val="0"/>
            </w:pPr>
            <w:r w:rsidRPr="00755B32">
              <w:t>0/52</w:t>
            </w:r>
          </w:p>
        </w:tc>
        <w:tc>
          <w:tcPr>
            <w:tcW w:w="305" w:type="pct"/>
            <w:vAlign w:val="center"/>
          </w:tcPr>
          <w:p w14:paraId="18376B88" w14:textId="77777777" w:rsidR="00B10053" w:rsidRPr="00755B32" w:rsidRDefault="00B10053" w:rsidP="00054648">
            <w:pPr>
              <w:pStyle w:val="TableText-9"/>
              <w:keepNext w:val="0"/>
            </w:pPr>
            <w:r w:rsidRPr="00755B32">
              <w:t>0/52</w:t>
            </w:r>
          </w:p>
        </w:tc>
        <w:tc>
          <w:tcPr>
            <w:tcW w:w="305" w:type="pct"/>
            <w:vAlign w:val="center"/>
          </w:tcPr>
          <w:p w14:paraId="21250A36" w14:textId="77777777" w:rsidR="00B10053" w:rsidRPr="00755B32" w:rsidRDefault="00B10053" w:rsidP="00054648">
            <w:pPr>
              <w:pStyle w:val="TableText-9"/>
              <w:keepNext w:val="0"/>
            </w:pPr>
            <w:r w:rsidRPr="00755B32">
              <w:t>0/52</w:t>
            </w:r>
          </w:p>
        </w:tc>
        <w:tc>
          <w:tcPr>
            <w:tcW w:w="305" w:type="pct"/>
            <w:vAlign w:val="center"/>
          </w:tcPr>
          <w:p w14:paraId="2505903C" w14:textId="77777777" w:rsidR="00B10053" w:rsidRPr="00755B32" w:rsidRDefault="00B10053" w:rsidP="00054648">
            <w:pPr>
              <w:pStyle w:val="TableText-9"/>
              <w:keepNext w:val="0"/>
            </w:pPr>
            <w:r w:rsidRPr="00755B32">
              <w:t>0/52</w:t>
            </w:r>
          </w:p>
        </w:tc>
        <w:tc>
          <w:tcPr>
            <w:tcW w:w="305" w:type="pct"/>
            <w:vAlign w:val="center"/>
          </w:tcPr>
          <w:p w14:paraId="617B26BC" w14:textId="77777777" w:rsidR="00B10053" w:rsidRPr="00755B32" w:rsidRDefault="00B10053" w:rsidP="00054648">
            <w:pPr>
              <w:pStyle w:val="TableText-9"/>
              <w:keepNext w:val="0"/>
            </w:pPr>
            <w:r w:rsidRPr="00755B32">
              <w:t>0/52</w:t>
            </w:r>
          </w:p>
        </w:tc>
        <w:tc>
          <w:tcPr>
            <w:tcW w:w="305" w:type="pct"/>
            <w:vAlign w:val="center"/>
          </w:tcPr>
          <w:p w14:paraId="4C89EB70" w14:textId="77777777" w:rsidR="00B10053" w:rsidRPr="00755B32" w:rsidRDefault="00B10053" w:rsidP="00054648">
            <w:pPr>
              <w:pStyle w:val="TableText-9"/>
              <w:keepNext w:val="0"/>
            </w:pPr>
            <w:r w:rsidRPr="00755B32">
              <w:t>0/52</w:t>
            </w:r>
          </w:p>
        </w:tc>
        <w:tc>
          <w:tcPr>
            <w:tcW w:w="305" w:type="pct"/>
            <w:vAlign w:val="center"/>
          </w:tcPr>
          <w:p w14:paraId="621A0C2A" w14:textId="77777777" w:rsidR="00B10053" w:rsidRPr="00755B32" w:rsidRDefault="00B10053" w:rsidP="00054648">
            <w:pPr>
              <w:pStyle w:val="TableText-9"/>
              <w:keepNext w:val="0"/>
            </w:pPr>
            <w:r w:rsidRPr="00755B32">
              <w:t>0/53</w:t>
            </w:r>
          </w:p>
        </w:tc>
        <w:tc>
          <w:tcPr>
            <w:tcW w:w="261" w:type="pct"/>
            <w:vAlign w:val="center"/>
          </w:tcPr>
          <w:p w14:paraId="1C51975A" w14:textId="77777777" w:rsidR="00B10053" w:rsidRPr="00755B32" w:rsidRDefault="00B10053" w:rsidP="00054648">
            <w:pPr>
              <w:pStyle w:val="TableText-9"/>
              <w:keepNext w:val="0"/>
            </w:pPr>
            <w:r w:rsidRPr="00755B32">
              <w:t>0/53</w:t>
            </w:r>
          </w:p>
        </w:tc>
        <w:tc>
          <w:tcPr>
            <w:tcW w:w="305" w:type="pct"/>
            <w:vAlign w:val="center"/>
          </w:tcPr>
          <w:p w14:paraId="01282759" w14:textId="77777777" w:rsidR="00B10053" w:rsidRPr="00755B32" w:rsidRDefault="00B10053" w:rsidP="00054648">
            <w:pPr>
              <w:pStyle w:val="TableText-9"/>
              <w:keepNext w:val="0"/>
            </w:pPr>
            <w:r w:rsidRPr="00755B32">
              <w:t>0/53</w:t>
            </w:r>
          </w:p>
        </w:tc>
        <w:tc>
          <w:tcPr>
            <w:tcW w:w="305" w:type="pct"/>
            <w:vAlign w:val="center"/>
          </w:tcPr>
          <w:p w14:paraId="7C7A3807" w14:textId="77777777" w:rsidR="00B10053" w:rsidRPr="00755B32" w:rsidRDefault="00B10053" w:rsidP="00054648">
            <w:pPr>
              <w:pStyle w:val="TableText-9"/>
              <w:keepNext w:val="0"/>
            </w:pPr>
            <w:r w:rsidRPr="00755B32">
              <w:t>0/52</w:t>
            </w:r>
          </w:p>
        </w:tc>
        <w:tc>
          <w:tcPr>
            <w:tcW w:w="305" w:type="pct"/>
            <w:vAlign w:val="center"/>
          </w:tcPr>
          <w:p w14:paraId="77C4554F" w14:textId="77777777" w:rsidR="00B10053" w:rsidRPr="00755B32" w:rsidRDefault="00B10053" w:rsidP="00054648">
            <w:pPr>
              <w:pStyle w:val="TableText-9"/>
              <w:keepNext w:val="0"/>
            </w:pPr>
            <w:r w:rsidRPr="00755B32">
              <w:t>0/52</w:t>
            </w:r>
          </w:p>
        </w:tc>
        <w:tc>
          <w:tcPr>
            <w:tcW w:w="404" w:type="pct"/>
            <w:vAlign w:val="center"/>
          </w:tcPr>
          <w:p w14:paraId="4209AB50" w14:textId="77777777" w:rsidR="00B10053" w:rsidRPr="00755B32" w:rsidRDefault="00B10053" w:rsidP="00054648">
            <w:pPr>
              <w:pStyle w:val="TableText-9"/>
              <w:keepNext w:val="0"/>
            </w:pPr>
            <w:r w:rsidRPr="00755B32">
              <w:t>1/52</w:t>
            </w:r>
          </w:p>
        </w:tc>
      </w:tr>
      <w:tr w:rsidR="00726ED1" w:rsidRPr="0005751E" w14:paraId="13128B0B" w14:textId="77777777" w:rsidTr="003161FB">
        <w:tc>
          <w:tcPr>
            <w:tcW w:w="373" w:type="pct"/>
            <w:vAlign w:val="center"/>
          </w:tcPr>
          <w:p w14:paraId="3661DE7C" w14:textId="77777777" w:rsidR="00B10053" w:rsidRPr="00755B32" w:rsidRDefault="00B10053" w:rsidP="00054648">
            <w:pPr>
              <w:pStyle w:val="TableText-9"/>
              <w:keepNext w:val="0"/>
            </w:pPr>
            <w:r w:rsidRPr="00755B32">
              <w:t>SMB-7-5</w:t>
            </w:r>
          </w:p>
        </w:tc>
        <w:tc>
          <w:tcPr>
            <w:tcW w:w="305" w:type="pct"/>
            <w:vAlign w:val="center"/>
          </w:tcPr>
          <w:p w14:paraId="63A112F0" w14:textId="77777777" w:rsidR="00B10053" w:rsidRPr="00755B32" w:rsidRDefault="00B10053" w:rsidP="00054648">
            <w:pPr>
              <w:pStyle w:val="TableText-9"/>
              <w:keepNext w:val="0"/>
            </w:pPr>
            <w:r w:rsidRPr="00755B32">
              <w:t>0/52</w:t>
            </w:r>
          </w:p>
        </w:tc>
        <w:tc>
          <w:tcPr>
            <w:tcW w:w="305" w:type="pct"/>
            <w:vAlign w:val="center"/>
          </w:tcPr>
          <w:p w14:paraId="35605D80" w14:textId="77777777" w:rsidR="00B10053" w:rsidRPr="00755B32" w:rsidRDefault="00B10053" w:rsidP="00054648">
            <w:pPr>
              <w:pStyle w:val="TableText-9"/>
              <w:keepNext w:val="0"/>
            </w:pPr>
            <w:r w:rsidRPr="00755B32">
              <w:t>0/52</w:t>
            </w:r>
          </w:p>
        </w:tc>
        <w:tc>
          <w:tcPr>
            <w:tcW w:w="305" w:type="pct"/>
            <w:vAlign w:val="center"/>
          </w:tcPr>
          <w:p w14:paraId="4CEFC8F2" w14:textId="77777777" w:rsidR="00B10053" w:rsidRPr="00755B32" w:rsidRDefault="00B10053" w:rsidP="00054648">
            <w:pPr>
              <w:pStyle w:val="TableText-9"/>
              <w:keepNext w:val="0"/>
            </w:pPr>
            <w:r w:rsidRPr="00755B32">
              <w:t>0/52</w:t>
            </w:r>
          </w:p>
        </w:tc>
        <w:tc>
          <w:tcPr>
            <w:tcW w:w="305" w:type="pct"/>
            <w:vAlign w:val="center"/>
          </w:tcPr>
          <w:p w14:paraId="25FCD6C4" w14:textId="77777777" w:rsidR="00B10053" w:rsidRPr="00755B32" w:rsidRDefault="00B10053" w:rsidP="00054648">
            <w:pPr>
              <w:pStyle w:val="TableText-9"/>
              <w:keepNext w:val="0"/>
            </w:pPr>
            <w:r w:rsidRPr="00755B32">
              <w:t>0/52</w:t>
            </w:r>
          </w:p>
        </w:tc>
        <w:tc>
          <w:tcPr>
            <w:tcW w:w="305" w:type="pct"/>
            <w:vAlign w:val="center"/>
          </w:tcPr>
          <w:p w14:paraId="6FC7D16D" w14:textId="77777777" w:rsidR="00B10053" w:rsidRPr="00755B32" w:rsidRDefault="00B10053" w:rsidP="00054648">
            <w:pPr>
              <w:pStyle w:val="TableText-9"/>
              <w:keepNext w:val="0"/>
            </w:pPr>
            <w:r w:rsidRPr="00755B32">
              <w:t>0/52</w:t>
            </w:r>
          </w:p>
        </w:tc>
        <w:tc>
          <w:tcPr>
            <w:tcW w:w="305" w:type="pct"/>
            <w:vAlign w:val="center"/>
          </w:tcPr>
          <w:p w14:paraId="5FBA3397" w14:textId="77777777" w:rsidR="00B10053" w:rsidRPr="00755B32" w:rsidRDefault="00B10053" w:rsidP="00054648">
            <w:pPr>
              <w:pStyle w:val="TableText-9"/>
              <w:keepNext w:val="0"/>
            </w:pPr>
            <w:r w:rsidRPr="00755B32">
              <w:t>0/52</w:t>
            </w:r>
          </w:p>
        </w:tc>
        <w:tc>
          <w:tcPr>
            <w:tcW w:w="305" w:type="pct"/>
            <w:vAlign w:val="center"/>
          </w:tcPr>
          <w:p w14:paraId="0559FE67" w14:textId="77777777" w:rsidR="00B10053" w:rsidRPr="00755B32" w:rsidRDefault="00B10053" w:rsidP="00054648">
            <w:pPr>
              <w:pStyle w:val="TableText-9"/>
              <w:keepNext w:val="0"/>
            </w:pPr>
            <w:r w:rsidRPr="00755B32">
              <w:t>0/52</w:t>
            </w:r>
          </w:p>
        </w:tc>
        <w:tc>
          <w:tcPr>
            <w:tcW w:w="305" w:type="pct"/>
            <w:vAlign w:val="center"/>
          </w:tcPr>
          <w:p w14:paraId="68816106" w14:textId="77777777" w:rsidR="00B10053" w:rsidRPr="00755B32" w:rsidRDefault="00B10053" w:rsidP="00054648">
            <w:pPr>
              <w:pStyle w:val="TableText-9"/>
              <w:keepNext w:val="0"/>
            </w:pPr>
            <w:r w:rsidRPr="00755B32">
              <w:t>0/52</w:t>
            </w:r>
          </w:p>
        </w:tc>
        <w:tc>
          <w:tcPr>
            <w:tcW w:w="305" w:type="pct"/>
            <w:vAlign w:val="center"/>
          </w:tcPr>
          <w:p w14:paraId="46741871" w14:textId="77777777" w:rsidR="00B10053" w:rsidRPr="00755B32" w:rsidRDefault="00B10053" w:rsidP="00054648">
            <w:pPr>
              <w:pStyle w:val="TableText-9"/>
              <w:keepNext w:val="0"/>
            </w:pPr>
            <w:r w:rsidRPr="00755B32">
              <w:t>0/52</w:t>
            </w:r>
          </w:p>
        </w:tc>
        <w:tc>
          <w:tcPr>
            <w:tcW w:w="305" w:type="pct"/>
            <w:vAlign w:val="center"/>
          </w:tcPr>
          <w:p w14:paraId="6EDA8B27" w14:textId="77777777" w:rsidR="00B10053" w:rsidRPr="00755B32" w:rsidRDefault="00B10053" w:rsidP="00054648">
            <w:pPr>
              <w:pStyle w:val="TableText-9"/>
              <w:keepNext w:val="0"/>
            </w:pPr>
            <w:r w:rsidRPr="00755B32">
              <w:t>0/53</w:t>
            </w:r>
          </w:p>
        </w:tc>
        <w:tc>
          <w:tcPr>
            <w:tcW w:w="261" w:type="pct"/>
            <w:vAlign w:val="center"/>
          </w:tcPr>
          <w:p w14:paraId="51194AC8" w14:textId="77777777" w:rsidR="00B10053" w:rsidRPr="00755B32" w:rsidRDefault="00B10053" w:rsidP="00054648">
            <w:pPr>
              <w:pStyle w:val="TableText-9"/>
              <w:keepNext w:val="0"/>
            </w:pPr>
            <w:r w:rsidRPr="00755B32">
              <w:t>0/53</w:t>
            </w:r>
          </w:p>
        </w:tc>
        <w:tc>
          <w:tcPr>
            <w:tcW w:w="305" w:type="pct"/>
            <w:vAlign w:val="center"/>
          </w:tcPr>
          <w:p w14:paraId="5256BEFC" w14:textId="77777777" w:rsidR="00B10053" w:rsidRPr="00755B32" w:rsidRDefault="00B10053" w:rsidP="00054648">
            <w:pPr>
              <w:pStyle w:val="TableText-9"/>
              <w:keepNext w:val="0"/>
            </w:pPr>
            <w:r w:rsidRPr="00755B32">
              <w:t>0/53</w:t>
            </w:r>
          </w:p>
        </w:tc>
        <w:tc>
          <w:tcPr>
            <w:tcW w:w="305" w:type="pct"/>
            <w:vAlign w:val="center"/>
          </w:tcPr>
          <w:p w14:paraId="64E9ABB3" w14:textId="77777777" w:rsidR="00B10053" w:rsidRPr="00755B32" w:rsidRDefault="00B10053" w:rsidP="00054648">
            <w:pPr>
              <w:pStyle w:val="TableText-9"/>
              <w:keepNext w:val="0"/>
            </w:pPr>
            <w:r w:rsidRPr="00755B32">
              <w:t>0/52</w:t>
            </w:r>
          </w:p>
        </w:tc>
        <w:tc>
          <w:tcPr>
            <w:tcW w:w="305" w:type="pct"/>
            <w:vAlign w:val="center"/>
          </w:tcPr>
          <w:p w14:paraId="736CF047" w14:textId="77777777" w:rsidR="00B10053" w:rsidRPr="00755B32" w:rsidRDefault="00B10053" w:rsidP="00054648">
            <w:pPr>
              <w:pStyle w:val="TableText-9"/>
              <w:keepNext w:val="0"/>
            </w:pPr>
            <w:r w:rsidRPr="00755B32">
              <w:t>0/52</w:t>
            </w:r>
          </w:p>
        </w:tc>
        <w:tc>
          <w:tcPr>
            <w:tcW w:w="404" w:type="pct"/>
            <w:vAlign w:val="center"/>
          </w:tcPr>
          <w:p w14:paraId="354AD678" w14:textId="77777777" w:rsidR="00B10053" w:rsidRPr="00755B32" w:rsidRDefault="00B10053" w:rsidP="00054648">
            <w:pPr>
              <w:pStyle w:val="TableText-9"/>
              <w:keepNext w:val="0"/>
            </w:pPr>
            <w:r w:rsidRPr="00755B32">
              <w:t>0/52</w:t>
            </w:r>
          </w:p>
        </w:tc>
      </w:tr>
      <w:tr w:rsidR="00726ED1" w:rsidRPr="0005751E" w14:paraId="6D1C681D" w14:textId="77777777" w:rsidTr="003161FB">
        <w:tc>
          <w:tcPr>
            <w:tcW w:w="373" w:type="pct"/>
            <w:vAlign w:val="center"/>
          </w:tcPr>
          <w:p w14:paraId="496CE97B" w14:textId="77777777" w:rsidR="00B10053" w:rsidRPr="00755B32" w:rsidRDefault="00B10053" w:rsidP="00054648">
            <w:pPr>
              <w:pStyle w:val="TableText-9"/>
              <w:keepNext w:val="0"/>
            </w:pPr>
            <w:r w:rsidRPr="00755B32">
              <w:t>SMB-7-6</w:t>
            </w:r>
          </w:p>
        </w:tc>
        <w:tc>
          <w:tcPr>
            <w:tcW w:w="305" w:type="pct"/>
            <w:vAlign w:val="center"/>
          </w:tcPr>
          <w:p w14:paraId="7245EE45" w14:textId="77777777" w:rsidR="00B10053" w:rsidRPr="00755B32" w:rsidRDefault="00B10053" w:rsidP="00054648">
            <w:pPr>
              <w:pStyle w:val="TableText-9"/>
              <w:keepNext w:val="0"/>
            </w:pPr>
            <w:r w:rsidRPr="00755B32">
              <w:t>0/52</w:t>
            </w:r>
          </w:p>
        </w:tc>
        <w:tc>
          <w:tcPr>
            <w:tcW w:w="305" w:type="pct"/>
            <w:vAlign w:val="center"/>
          </w:tcPr>
          <w:p w14:paraId="7FD2BE0E" w14:textId="77777777" w:rsidR="00B10053" w:rsidRPr="00755B32" w:rsidRDefault="00B10053" w:rsidP="00054648">
            <w:pPr>
              <w:pStyle w:val="TableText-9"/>
              <w:keepNext w:val="0"/>
            </w:pPr>
            <w:r w:rsidRPr="00755B32">
              <w:t>0/52</w:t>
            </w:r>
          </w:p>
        </w:tc>
        <w:tc>
          <w:tcPr>
            <w:tcW w:w="305" w:type="pct"/>
            <w:vAlign w:val="center"/>
          </w:tcPr>
          <w:p w14:paraId="52D21BFE" w14:textId="77777777" w:rsidR="00B10053" w:rsidRPr="00755B32" w:rsidRDefault="00B10053" w:rsidP="00054648">
            <w:pPr>
              <w:pStyle w:val="TableText-9"/>
              <w:keepNext w:val="0"/>
            </w:pPr>
            <w:r w:rsidRPr="00755B32">
              <w:t>0/52</w:t>
            </w:r>
          </w:p>
        </w:tc>
        <w:tc>
          <w:tcPr>
            <w:tcW w:w="305" w:type="pct"/>
            <w:vAlign w:val="center"/>
          </w:tcPr>
          <w:p w14:paraId="6188B151" w14:textId="77777777" w:rsidR="00B10053" w:rsidRPr="00755B32" w:rsidRDefault="00B10053" w:rsidP="00054648">
            <w:pPr>
              <w:pStyle w:val="TableText-9"/>
              <w:keepNext w:val="0"/>
            </w:pPr>
            <w:r w:rsidRPr="00755B32">
              <w:t>0/52</w:t>
            </w:r>
          </w:p>
        </w:tc>
        <w:tc>
          <w:tcPr>
            <w:tcW w:w="305" w:type="pct"/>
            <w:vAlign w:val="center"/>
          </w:tcPr>
          <w:p w14:paraId="54076CA8" w14:textId="77777777" w:rsidR="00B10053" w:rsidRPr="00755B32" w:rsidRDefault="00B10053" w:rsidP="00054648">
            <w:pPr>
              <w:pStyle w:val="TableText-9"/>
              <w:keepNext w:val="0"/>
            </w:pPr>
            <w:r w:rsidRPr="00755B32">
              <w:t>0/52</w:t>
            </w:r>
          </w:p>
        </w:tc>
        <w:tc>
          <w:tcPr>
            <w:tcW w:w="305" w:type="pct"/>
            <w:vAlign w:val="center"/>
          </w:tcPr>
          <w:p w14:paraId="3BE04904" w14:textId="77777777" w:rsidR="00B10053" w:rsidRPr="00755B32" w:rsidRDefault="00B10053" w:rsidP="00054648">
            <w:pPr>
              <w:pStyle w:val="TableText-9"/>
              <w:keepNext w:val="0"/>
            </w:pPr>
            <w:r w:rsidRPr="00755B32">
              <w:t>0/52</w:t>
            </w:r>
          </w:p>
        </w:tc>
        <w:tc>
          <w:tcPr>
            <w:tcW w:w="305" w:type="pct"/>
            <w:vAlign w:val="center"/>
          </w:tcPr>
          <w:p w14:paraId="265DEC15" w14:textId="77777777" w:rsidR="00B10053" w:rsidRPr="00755B32" w:rsidRDefault="00B10053" w:rsidP="00054648">
            <w:pPr>
              <w:pStyle w:val="TableText-9"/>
              <w:keepNext w:val="0"/>
            </w:pPr>
            <w:r w:rsidRPr="00755B32">
              <w:t>0/52</w:t>
            </w:r>
          </w:p>
        </w:tc>
        <w:tc>
          <w:tcPr>
            <w:tcW w:w="305" w:type="pct"/>
            <w:vAlign w:val="center"/>
          </w:tcPr>
          <w:p w14:paraId="7C369BFF" w14:textId="77777777" w:rsidR="00B10053" w:rsidRPr="00755B32" w:rsidRDefault="00B10053" w:rsidP="00054648">
            <w:pPr>
              <w:pStyle w:val="TableText-9"/>
              <w:keepNext w:val="0"/>
            </w:pPr>
            <w:r w:rsidRPr="00755B32">
              <w:t>0/52</w:t>
            </w:r>
          </w:p>
        </w:tc>
        <w:tc>
          <w:tcPr>
            <w:tcW w:w="305" w:type="pct"/>
            <w:vAlign w:val="center"/>
          </w:tcPr>
          <w:p w14:paraId="560B7295" w14:textId="77777777" w:rsidR="00B10053" w:rsidRPr="00755B32" w:rsidRDefault="00B10053" w:rsidP="00054648">
            <w:pPr>
              <w:pStyle w:val="TableText-9"/>
              <w:keepNext w:val="0"/>
            </w:pPr>
            <w:r w:rsidRPr="00755B32">
              <w:t>0/52</w:t>
            </w:r>
          </w:p>
        </w:tc>
        <w:tc>
          <w:tcPr>
            <w:tcW w:w="305" w:type="pct"/>
            <w:vAlign w:val="center"/>
          </w:tcPr>
          <w:p w14:paraId="10379C2B" w14:textId="77777777" w:rsidR="00B10053" w:rsidRPr="00755B32" w:rsidRDefault="00B10053" w:rsidP="00054648">
            <w:pPr>
              <w:pStyle w:val="TableText-9"/>
              <w:keepNext w:val="0"/>
            </w:pPr>
            <w:r w:rsidRPr="00755B32">
              <w:t>0/53</w:t>
            </w:r>
          </w:p>
        </w:tc>
        <w:tc>
          <w:tcPr>
            <w:tcW w:w="261" w:type="pct"/>
            <w:vAlign w:val="center"/>
          </w:tcPr>
          <w:p w14:paraId="406ECF86" w14:textId="77777777" w:rsidR="00B10053" w:rsidRPr="00755B32" w:rsidRDefault="00B10053" w:rsidP="00054648">
            <w:pPr>
              <w:pStyle w:val="TableText-9"/>
              <w:keepNext w:val="0"/>
            </w:pPr>
            <w:r w:rsidRPr="00755B32">
              <w:t>0/53</w:t>
            </w:r>
          </w:p>
        </w:tc>
        <w:tc>
          <w:tcPr>
            <w:tcW w:w="305" w:type="pct"/>
            <w:vAlign w:val="center"/>
          </w:tcPr>
          <w:p w14:paraId="761C2077" w14:textId="77777777" w:rsidR="00B10053" w:rsidRPr="00755B32" w:rsidRDefault="00B10053" w:rsidP="00054648">
            <w:pPr>
              <w:pStyle w:val="TableText-9"/>
              <w:keepNext w:val="0"/>
            </w:pPr>
            <w:r w:rsidRPr="00755B32">
              <w:t>0/53</w:t>
            </w:r>
          </w:p>
        </w:tc>
        <w:tc>
          <w:tcPr>
            <w:tcW w:w="305" w:type="pct"/>
            <w:vAlign w:val="center"/>
          </w:tcPr>
          <w:p w14:paraId="30167ECD" w14:textId="77777777" w:rsidR="00B10053" w:rsidRPr="00755B32" w:rsidRDefault="00B10053" w:rsidP="00054648">
            <w:pPr>
              <w:pStyle w:val="TableText-9"/>
              <w:keepNext w:val="0"/>
            </w:pPr>
            <w:r w:rsidRPr="00755B32">
              <w:t>0/52</w:t>
            </w:r>
          </w:p>
        </w:tc>
        <w:tc>
          <w:tcPr>
            <w:tcW w:w="305" w:type="pct"/>
            <w:vAlign w:val="center"/>
          </w:tcPr>
          <w:p w14:paraId="6A0B44D4" w14:textId="77777777" w:rsidR="00B10053" w:rsidRPr="00755B32" w:rsidRDefault="00B10053" w:rsidP="00054648">
            <w:pPr>
              <w:pStyle w:val="TableText-9"/>
              <w:keepNext w:val="0"/>
            </w:pPr>
            <w:r w:rsidRPr="00755B32">
              <w:t>0/52</w:t>
            </w:r>
          </w:p>
        </w:tc>
        <w:tc>
          <w:tcPr>
            <w:tcW w:w="404" w:type="pct"/>
            <w:vAlign w:val="center"/>
          </w:tcPr>
          <w:p w14:paraId="4D5C685C" w14:textId="77777777" w:rsidR="00B10053" w:rsidRPr="00755B32" w:rsidRDefault="00B10053" w:rsidP="00054648">
            <w:pPr>
              <w:pStyle w:val="TableText-9"/>
              <w:keepNext w:val="0"/>
            </w:pPr>
            <w:r w:rsidRPr="00755B32">
              <w:t>0/52</w:t>
            </w:r>
          </w:p>
        </w:tc>
      </w:tr>
      <w:tr w:rsidR="00726ED1" w:rsidRPr="0005751E" w14:paraId="10C6ADD1" w14:textId="77777777" w:rsidTr="003161FB">
        <w:tc>
          <w:tcPr>
            <w:tcW w:w="373" w:type="pct"/>
            <w:vAlign w:val="center"/>
          </w:tcPr>
          <w:p w14:paraId="75D30071" w14:textId="77777777" w:rsidR="00B10053" w:rsidRPr="00755B32" w:rsidRDefault="00B10053" w:rsidP="00054648">
            <w:pPr>
              <w:pStyle w:val="TableText-9"/>
              <w:keepNext w:val="0"/>
            </w:pPr>
            <w:r w:rsidRPr="00755B32">
              <w:t>SMB-7-8</w:t>
            </w:r>
          </w:p>
        </w:tc>
        <w:tc>
          <w:tcPr>
            <w:tcW w:w="305" w:type="pct"/>
            <w:vAlign w:val="center"/>
          </w:tcPr>
          <w:p w14:paraId="3AC4DC12" w14:textId="77777777" w:rsidR="00B10053" w:rsidRPr="00755B32" w:rsidRDefault="00B10053" w:rsidP="00054648">
            <w:pPr>
              <w:pStyle w:val="TableText-9"/>
              <w:keepNext w:val="0"/>
            </w:pPr>
            <w:r w:rsidRPr="00755B32">
              <w:t>0/52</w:t>
            </w:r>
          </w:p>
        </w:tc>
        <w:tc>
          <w:tcPr>
            <w:tcW w:w="305" w:type="pct"/>
            <w:vAlign w:val="center"/>
          </w:tcPr>
          <w:p w14:paraId="2D3B8378" w14:textId="77777777" w:rsidR="00B10053" w:rsidRPr="00755B32" w:rsidRDefault="00B10053" w:rsidP="00054648">
            <w:pPr>
              <w:pStyle w:val="TableText-9"/>
              <w:keepNext w:val="0"/>
            </w:pPr>
            <w:r w:rsidRPr="00755B32">
              <w:t>0/52</w:t>
            </w:r>
          </w:p>
        </w:tc>
        <w:tc>
          <w:tcPr>
            <w:tcW w:w="305" w:type="pct"/>
            <w:vAlign w:val="center"/>
          </w:tcPr>
          <w:p w14:paraId="5F2F5FC5" w14:textId="77777777" w:rsidR="00B10053" w:rsidRPr="00755B32" w:rsidRDefault="00B10053" w:rsidP="00054648">
            <w:pPr>
              <w:pStyle w:val="TableText-9"/>
              <w:keepNext w:val="0"/>
            </w:pPr>
            <w:r w:rsidRPr="00755B32">
              <w:t>0/52</w:t>
            </w:r>
          </w:p>
        </w:tc>
        <w:tc>
          <w:tcPr>
            <w:tcW w:w="305" w:type="pct"/>
            <w:vAlign w:val="center"/>
          </w:tcPr>
          <w:p w14:paraId="3779E5DA" w14:textId="77777777" w:rsidR="00B10053" w:rsidRPr="00755B32" w:rsidRDefault="00B10053" w:rsidP="00054648">
            <w:pPr>
              <w:pStyle w:val="TableText-9"/>
              <w:keepNext w:val="0"/>
            </w:pPr>
            <w:r w:rsidRPr="00755B32">
              <w:t>0/52</w:t>
            </w:r>
          </w:p>
        </w:tc>
        <w:tc>
          <w:tcPr>
            <w:tcW w:w="305" w:type="pct"/>
            <w:vAlign w:val="center"/>
          </w:tcPr>
          <w:p w14:paraId="5A73BB81" w14:textId="77777777" w:rsidR="00B10053" w:rsidRPr="00755B32" w:rsidRDefault="00B10053" w:rsidP="00054648">
            <w:pPr>
              <w:pStyle w:val="TableText-9"/>
              <w:keepNext w:val="0"/>
            </w:pPr>
            <w:r w:rsidRPr="00755B32">
              <w:t>0/52</w:t>
            </w:r>
          </w:p>
        </w:tc>
        <w:tc>
          <w:tcPr>
            <w:tcW w:w="305" w:type="pct"/>
            <w:vAlign w:val="center"/>
          </w:tcPr>
          <w:p w14:paraId="24ED1F81" w14:textId="77777777" w:rsidR="00B10053" w:rsidRPr="00755B32" w:rsidRDefault="00B10053" w:rsidP="00054648">
            <w:pPr>
              <w:pStyle w:val="TableText-9"/>
              <w:keepNext w:val="0"/>
            </w:pPr>
            <w:r w:rsidRPr="00755B32">
              <w:t>0/52</w:t>
            </w:r>
          </w:p>
        </w:tc>
        <w:tc>
          <w:tcPr>
            <w:tcW w:w="305" w:type="pct"/>
            <w:vAlign w:val="center"/>
          </w:tcPr>
          <w:p w14:paraId="37DE50F6" w14:textId="77777777" w:rsidR="00B10053" w:rsidRPr="00755B32" w:rsidRDefault="00B10053" w:rsidP="00054648">
            <w:pPr>
              <w:pStyle w:val="TableText-9"/>
              <w:keepNext w:val="0"/>
            </w:pPr>
            <w:r w:rsidRPr="00755B32">
              <w:t>0/52</w:t>
            </w:r>
          </w:p>
        </w:tc>
        <w:tc>
          <w:tcPr>
            <w:tcW w:w="305" w:type="pct"/>
            <w:vAlign w:val="center"/>
          </w:tcPr>
          <w:p w14:paraId="66D4B093" w14:textId="77777777" w:rsidR="00B10053" w:rsidRPr="00755B32" w:rsidRDefault="00B10053" w:rsidP="00054648">
            <w:pPr>
              <w:pStyle w:val="TableText-9"/>
              <w:keepNext w:val="0"/>
            </w:pPr>
            <w:r w:rsidRPr="00755B32">
              <w:t>0/52</w:t>
            </w:r>
          </w:p>
        </w:tc>
        <w:tc>
          <w:tcPr>
            <w:tcW w:w="305" w:type="pct"/>
            <w:vAlign w:val="center"/>
          </w:tcPr>
          <w:p w14:paraId="0886F4FC" w14:textId="77777777" w:rsidR="00B10053" w:rsidRPr="00755B32" w:rsidRDefault="00B10053" w:rsidP="00054648">
            <w:pPr>
              <w:pStyle w:val="TableText-9"/>
              <w:keepNext w:val="0"/>
            </w:pPr>
            <w:r w:rsidRPr="00755B32">
              <w:t>0/52</w:t>
            </w:r>
          </w:p>
        </w:tc>
        <w:tc>
          <w:tcPr>
            <w:tcW w:w="305" w:type="pct"/>
            <w:vAlign w:val="center"/>
          </w:tcPr>
          <w:p w14:paraId="3C712B82" w14:textId="77777777" w:rsidR="00B10053" w:rsidRPr="00755B32" w:rsidRDefault="00B10053" w:rsidP="00054648">
            <w:pPr>
              <w:pStyle w:val="TableText-9"/>
              <w:keepNext w:val="0"/>
            </w:pPr>
            <w:r w:rsidRPr="00755B32">
              <w:t>0/53</w:t>
            </w:r>
          </w:p>
        </w:tc>
        <w:tc>
          <w:tcPr>
            <w:tcW w:w="261" w:type="pct"/>
            <w:vAlign w:val="center"/>
          </w:tcPr>
          <w:p w14:paraId="5C9EEA66" w14:textId="77777777" w:rsidR="00B10053" w:rsidRPr="00755B32" w:rsidRDefault="00B10053" w:rsidP="00054648">
            <w:pPr>
              <w:pStyle w:val="TableText-9"/>
              <w:keepNext w:val="0"/>
            </w:pPr>
            <w:r w:rsidRPr="00755B32">
              <w:t>0/53</w:t>
            </w:r>
          </w:p>
        </w:tc>
        <w:tc>
          <w:tcPr>
            <w:tcW w:w="305" w:type="pct"/>
            <w:vAlign w:val="center"/>
          </w:tcPr>
          <w:p w14:paraId="57933288" w14:textId="77777777" w:rsidR="00B10053" w:rsidRPr="00755B32" w:rsidRDefault="00B10053" w:rsidP="00054648">
            <w:pPr>
              <w:pStyle w:val="TableText-9"/>
              <w:keepNext w:val="0"/>
            </w:pPr>
            <w:r w:rsidRPr="00755B32">
              <w:t>0/53</w:t>
            </w:r>
          </w:p>
        </w:tc>
        <w:tc>
          <w:tcPr>
            <w:tcW w:w="305" w:type="pct"/>
            <w:vAlign w:val="center"/>
          </w:tcPr>
          <w:p w14:paraId="45065F53" w14:textId="77777777" w:rsidR="00B10053" w:rsidRPr="00755B32" w:rsidRDefault="00B10053" w:rsidP="00054648">
            <w:pPr>
              <w:pStyle w:val="TableText-9"/>
              <w:keepNext w:val="0"/>
            </w:pPr>
            <w:r w:rsidRPr="00755B32">
              <w:t>0/52</w:t>
            </w:r>
          </w:p>
        </w:tc>
        <w:tc>
          <w:tcPr>
            <w:tcW w:w="305" w:type="pct"/>
            <w:vAlign w:val="center"/>
          </w:tcPr>
          <w:p w14:paraId="2083DDC7" w14:textId="77777777" w:rsidR="00B10053" w:rsidRPr="00755B32" w:rsidRDefault="00B10053" w:rsidP="00054648">
            <w:pPr>
              <w:pStyle w:val="TableText-9"/>
              <w:keepNext w:val="0"/>
            </w:pPr>
            <w:r w:rsidRPr="00755B32">
              <w:t>0/52</w:t>
            </w:r>
          </w:p>
        </w:tc>
        <w:tc>
          <w:tcPr>
            <w:tcW w:w="404" w:type="pct"/>
            <w:vAlign w:val="center"/>
          </w:tcPr>
          <w:p w14:paraId="7DDFE0F9" w14:textId="77777777" w:rsidR="00B10053" w:rsidRPr="00755B32" w:rsidRDefault="00B10053" w:rsidP="00054648">
            <w:pPr>
              <w:pStyle w:val="TableText-9"/>
              <w:keepNext w:val="0"/>
            </w:pPr>
            <w:r w:rsidRPr="00755B32">
              <w:t>0/52</w:t>
            </w:r>
          </w:p>
        </w:tc>
      </w:tr>
      <w:tr w:rsidR="00726ED1" w:rsidRPr="0005751E" w14:paraId="6CDFC628" w14:textId="77777777" w:rsidTr="003161FB">
        <w:tc>
          <w:tcPr>
            <w:tcW w:w="373" w:type="pct"/>
            <w:vAlign w:val="center"/>
          </w:tcPr>
          <w:p w14:paraId="3106DA0F" w14:textId="77777777" w:rsidR="00B10053" w:rsidRPr="00755B32" w:rsidRDefault="00B10053" w:rsidP="00054648">
            <w:pPr>
              <w:pStyle w:val="TableText-9"/>
              <w:keepNext w:val="0"/>
            </w:pPr>
            <w:r w:rsidRPr="00755B32">
              <w:t>SMB-7-9</w:t>
            </w:r>
          </w:p>
        </w:tc>
        <w:tc>
          <w:tcPr>
            <w:tcW w:w="305" w:type="pct"/>
            <w:vAlign w:val="center"/>
          </w:tcPr>
          <w:p w14:paraId="6EE82E97" w14:textId="77777777" w:rsidR="00B10053" w:rsidRPr="00755B32" w:rsidRDefault="00B10053" w:rsidP="00054648">
            <w:pPr>
              <w:pStyle w:val="TableText-9"/>
              <w:keepNext w:val="0"/>
            </w:pPr>
            <w:r w:rsidRPr="00755B32">
              <w:t>0/52</w:t>
            </w:r>
          </w:p>
        </w:tc>
        <w:tc>
          <w:tcPr>
            <w:tcW w:w="305" w:type="pct"/>
            <w:vAlign w:val="center"/>
          </w:tcPr>
          <w:p w14:paraId="5C503916" w14:textId="77777777" w:rsidR="00B10053" w:rsidRPr="00755B32" w:rsidRDefault="00B10053" w:rsidP="00054648">
            <w:pPr>
              <w:pStyle w:val="TableText-9"/>
              <w:keepNext w:val="0"/>
            </w:pPr>
            <w:r w:rsidRPr="00755B32">
              <w:t>0/52</w:t>
            </w:r>
          </w:p>
        </w:tc>
        <w:tc>
          <w:tcPr>
            <w:tcW w:w="305" w:type="pct"/>
            <w:vAlign w:val="center"/>
          </w:tcPr>
          <w:p w14:paraId="0CAADFEE" w14:textId="77777777" w:rsidR="00B10053" w:rsidRPr="00755B32" w:rsidRDefault="00B10053" w:rsidP="00054648">
            <w:pPr>
              <w:pStyle w:val="TableText-9"/>
              <w:keepNext w:val="0"/>
            </w:pPr>
            <w:r w:rsidRPr="00755B32">
              <w:t>0/52</w:t>
            </w:r>
          </w:p>
        </w:tc>
        <w:tc>
          <w:tcPr>
            <w:tcW w:w="305" w:type="pct"/>
            <w:vAlign w:val="center"/>
          </w:tcPr>
          <w:p w14:paraId="125D6642" w14:textId="77777777" w:rsidR="00B10053" w:rsidRPr="00755B32" w:rsidRDefault="00B10053" w:rsidP="00054648">
            <w:pPr>
              <w:pStyle w:val="TableText-9"/>
              <w:keepNext w:val="0"/>
            </w:pPr>
            <w:r w:rsidRPr="00755B32">
              <w:t>0/52</w:t>
            </w:r>
          </w:p>
        </w:tc>
        <w:tc>
          <w:tcPr>
            <w:tcW w:w="305" w:type="pct"/>
            <w:vAlign w:val="center"/>
          </w:tcPr>
          <w:p w14:paraId="2428BFAE" w14:textId="77777777" w:rsidR="00B10053" w:rsidRPr="00755B32" w:rsidRDefault="00B10053" w:rsidP="00054648">
            <w:pPr>
              <w:pStyle w:val="TableText-9"/>
              <w:keepNext w:val="0"/>
            </w:pPr>
            <w:r w:rsidRPr="00755B32">
              <w:t>0/52</w:t>
            </w:r>
          </w:p>
        </w:tc>
        <w:tc>
          <w:tcPr>
            <w:tcW w:w="305" w:type="pct"/>
            <w:vAlign w:val="center"/>
          </w:tcPr>
          <w:p w14:paraId="4A4E378C" w14:textId="77777777" w:rsidR="00B10053" w:rsidRPr="00755B32" w:rsidRDefault="00B10053" w:rsidP="00054648">
            <w:pPr>
              <w:pStyle w:val="TableText-9"/>
              <w:keepNext w:val="0"/>
            </w:pPr>
            <w:r w:rsidRPr="00755B32">
              <w:t>0/52</w:t>
            </w:r>
          </w:p>
        </w:tc>
        <w:tc>
          <w:tcPr>
            <w:tcW w:w="305" w:type="pct"/>
            <w:vAlign w:val="center"/>
          </w:tcPr>
          <w:p w14:paraId="35B5DEAF" w14:textId="77777777" w:rsidR="00B10053" w:rsidRPr="00755B32" w:rsidRDefault="00B10053" w:rsidP="00054648">
            <w:pPr>
              <w:pStyle w:val="TableText-9"/>
              <w:keepNext w:val="0"/>
            </w:pPr>
            <w:r w:rsidRPr="00755B32">
              <w:t>0/52</w:t>
            </w:r>
          </w:p>
        </w:tc>
        <w:tc>
          <w:tcPr>
            <w:tcW w:w="305" w:type="pct"/>
            <w:vAlign w:val="center"/>
          </w:tcPr>
          <w:p w14:paraId="1D2CBDD6" w14:textId="77777777" w:rsidR="00B10053" w:rsidRPr="00755B32" w:rsidRDefault="00B10053" w:rsidP="00054648">
            <w:pPr>
              <w:pStyle w:val="TableText-9"/>
              <w:keepNext w:val="0"/>
            </w:pPr>
            <w:r w:rsidRPr="00755B32">
              <w:t>0/52</w:t>
            </w:r>
          </w:p>
        </w:tc>
        <w:tc>
          <w:tcPr>
            <w:tcW w:w="305" w:type="pct"/>
            <w:vAlign w:val="center"/>
          </w:tcPr>
          <w:p w14:paraId="587B818C" w14:textId="77777777" w:rsidR="00B10053" w:rsidRPr="00755B32" w:rsidRDefault="00B10053" w:rsidP="00054648">
            <w:pPr>
              <w:pStyle w:val="TableText-9"/>
              <w:keepNext w:val="0"/>
            </w:pPr>
            <w:r w:rsidRPr="00755B32">
              <w:t>0/52</w:t>
            </w:r>
          </w:p>
        </w:tc>
        <w:tc>
          <w:tcPr>
            <w:tcW w:w="305" w:type="pct"/>
            <w:vAlign w:val="center"/>
          </w:tcPr>
          <w:p w14:paraId="1525CAA7" w14:textId="77777777" w:rsidR="00B10053" w:rsidRPr="00755B32" w:rsidRDefault="00B10053" w:rsidP="00054648">
            <w:pPr>
              <w:pStyle w:val="TableText-9"/>
              <w:keepNext w:val="0"/>
            </w:pPr>
            <w:r w:rsidRPr="00755B32">
              <w:t>0/53</w:t>
            </w:r>
          </w:p>
        </w:tc>
        <w:tc>
          <w:tcPr>
            <w:tcW w:w="261" w:type="pct"/>
            <w:vAlign w:val="center"/>
          </w:tcPr>
          <w:p w14:paraId="65DC26A2" w14:textId="77777777" w:rsidR="00B10053" w:rsidRPr="00755B32" w:rsidRDefault="00B10053" w:rsidP="00054648">
            <w:pPr>
              <w:pStyle w:val="TableText-9"/>
              <w:keepNext w:val="0"/>
            </w:pPr>
            <w:r w:rsidRPr="00755B32">
              <w:t>0/53</w:t>
            </w:r>
          </w:p>
        </w:tc>
        <w:tc>
          <w:tcPr>
            <w:tcW w:w="305" w:type="pct"/>
            <w:vAlign w:val="center"/>
          </w:tcPr>
          <w:p w14:paraId="49C2F702" w14:textId="77777777" w:rsidR="00B10053" w:rsidRPr="00755B32" w:rsidRDefault="00B10053" w:rsidP="00054648">
            <w:pPr>
              <w:pStyle w:val="TableText-9"/>
              <w:keepNext w:val="0"/>
            </w:pPr>
            <w:r w:rsidRPr="00755B32">
              <w:t>0/53</w:t>
            </w:r>
          </w:p>
        </w:tc>
        <w:tc>
          <w:tcPr>
            <w:tcW w:w="305" w:type="pct"/>
            <w:vAlign w:val="center"/>
          </w:tcPr>
          <w:p w14:paraId="578ADF9E" w14:textId="77777777" w:rsidR="00B10053" w:rsidRPr="00755B32" w:rsidRDefault="00B10053" w:rsidP="00054648">
            <w:pPr>
              <w:pStyle w:val="TableText-9"/>
              <w:keepNext w:val="0"/>
            </w:pPr>
            <w:r w:rsidRPr="00755B32">
              <w:t>0/52</w:t>
            </w:r>
          </w:p>
        </w:tc>
        <w:tc>
          <w:tcPr>
            <w:tcW w:w="305" w:type="pct"/>
            <w:vAlign w:val="center"/>
          </w:tcPr>
          <w:p w14:paraId="05B18CB7" w14:textId="77777777" w:rsidR="00B10053" w:rsidRPr="00755B32" w:rsidRDefault="00B10053" w:rsidP="00054648">
            <w:pPr>
              <w:pStyle w:val="TableText-9"/>
              <w:keepNext w:val="0"/>
            </w:pPr>
            <w:r w:rsidRPr="00755B32">
              <w:t>0/52</w:t>
            </w:r>
          </w:p>
        </w:tc>
        <w:tc>
          <w:tcPr>
            <w:tcW w:w="404" w:type="pct"/>
            <w:vAlign w:val="center"/>
          </w:tcPr>
          <w:p w14:paraId="076FF391" w14:textId="77777777" w:rsidR="00B10053" w:rsidRPr="00755B32" w:rsidRDefault="00B10053" w:rsidP="00054648">
            <w:pPr>
              <w:pStyle w:val="TableText-9"/>
              <w:keepNext w:val="0"/>
            </w:pPr>
            <w:r w:rsidRPr="00755B32">
              <w:t>0/52</w:t>
            </w:r>
          </w:p>
        </w:tc>
      </w:tr>
      <w:tr w:rsidR="00726ED1" w:rsidRPr="0005751E" w14:paraId="4B2E5E16" w14:textId="77777777" w:rsidTr="003161FB">
        <w:tc>
          <w:tcPr>
            <w:tcW w:w="373" w:type="pct"/>
            <w:vAlign w:val="center"/>
          </w:tcPr>
          <w:p w14:paraId="5FC1ED7B" w14:textId="77777777" w:rsidR="00B10053" w:rsidRPr="00755B32" w:rsidRDefault="00B10053" w:rsidP="00054648">
            <w:pPr>
              <w:pStyle w:val="TableText-9"/>
              <w:keepNext w:val="0"/>
            </w:pPr>
            <w:r w:rsidRPr="00755B32">
              <w:t>SMB-BC-1</w:t>
            </w:r>
          </w:p>
        </w:tc>
        <w:tc>
          <w:tcPr>
            <w:tcW w:w="305" w:type="pct"/>
            <w:vAlign w:val="center"/>
          </w:tcPr>
          <w:p w14:paraId="2DC078C0" w14:textId="77777777" w:rsidR="00B10053" w:rsidRPr="00755B32" w:rsidRDefault="00B10053" w:rsidP="00054648">
            <w:pPr>
              <w:pStyle w:val="TableText-9"/>
              <w:keepNext w:val="0"/>
            </w:pPr>
            <w:r w:rsidRPr="00755B32">
              <w:t>7/52</w:t>
            </w:r>
          </w:p>
        </w:tc>
        <w:tc>
          <w:tcPr>
            <w:tcW w:w="305" w:type="pct"/>
            <w:vAlign w:val="center"/>
          </w:tcPr>
          <w:p w14:paraId="4BE53B43" w14:textId="77777777" w:rsidR="00B10053" w:rsidRPr="00755B32" w:rsidRDefault="00B10053" w:rsidP="00054648">
            <w:pPr>
              <w:pStyle w:val="TableText-9"/>
              <w:keepNext w:val="0"/>
            </w:pPr>
            <w:r w:rsidRPr="00755B32">
              <w:t>13/52</w:t>
            </w:r>
          </w:p>
        </w:tc>
        <w:tc>
          <w:tcPr>
            <w:tcW w:w="305" w:type="pct"/>
            <w:vAlign w:val="center"/>
          </w:tcPr>
          <w:p w14:paraId="341F4731" w14:textId="77777777" w:rsidR="00B10053" w:rsidRPr="00755B32" w:rsidRDefault="00B10053" w:rsidP="00054648">
            <w:pPr>
              <w:pStyle w:val="TableText-9"/>
              <w:keepNext w:val="0"/>
            </w:pPr>
            <w:r w:rsidRPr="00755B32">
              <w:t>11/52</w:t>
            </w:r>
          </w:p>
        </w:tc>
        <w:tc>
          <w:tcPr>
            <w:tcW w:w="305" w:type="pct"/>
            <w:vAlign w:val="center"/>
          </w:tcPr>
          <w:p w14:paraId="2EFAF214" w14:textId="77777777" w:rsidR="00B10053" w:rsidRPr="00755B32" w:rsidRDefault="00B10053" w:rsidP="00054648">
            <w:pPr>
              <w:pStyle w:val="TableText-9"/>
              <w:keepNext w:val="0"/>
            </w:pPr>
            <w:r w:rsidRPr="00755B32">
              <w:t>0/42</w:t>
            </w:r>
          </w:p>
        </w:tc>
        <w:tc>
          <w:tcPr>
            <w:tcW w:w="305" w:type="pct"/>
            <w:vAlign w:val="center"/>
          </w:tcPr>
          <w:p w14:paraId="6C25A37C" w14:textId="77777777" w:rsidR="00B10053" w:rsidRPr="00755B32" w:rsidRDefault="00B10053" w:rsidP="00054648">
            <w:pPr>
              <w:pStyle w:val="TableText-9"/>
              <w:keepNext w:val="0"/>
            </w:pPr>
            <w:r w:rsidRPr="00755B32">
              <w:t>6/42</w:t>
            </w:r>
          </w:p>
        </w:tc>
        <w:tc>
          <w:tcPr>
            <w:tcW w:w="305" w:type="pct"/>
            <w:vAlign w:val="center"/>
          </w:tcPr>
          <w:p w14:paraId="7AFDAB0D" w14:textId="77777777" w:rsidR="00B10053" w:rsidRPr="00755B32" w:rsidRDefault="00B10053" w:rsidP="00054648">
            <w:pPr>
              <w:pStyle w:val="TableText-9"/>
              <w:keepNext w:val="0"/>
            </w:pPr>
            <w:r w:rsidRPr="00755B32">
              <w:t>8/42</w:t>
            </w:r>
          </w:p>
        </w:tc>
        <w:tc>
          <w:tcPr>
            <w:tcW w:w="305" w:type="pct"/>
            <w:vAlign w:val="center"/>
          </w:tcPr>
          <w:p w14:paraId="70981E36" w14:textId="77777777" w:rsidR="00B10053" w:rsidRPr="00755B32" w:rsidRDefault="00B10053" w:rsidP="00054648">
            <w:pPr>
              <w:pStyle w:val="TableText-9"/>
              <w:keepNext w:val="0"/>
            </w:pPr>
            <w:r w:rsidRPr="00755B32">
              <w:t>N/A</w:t>
            </w:r>
          </w:p>
        </w:tc>
        <w:tc>
          <w:tcPr>
            <w:tcW w:w="305" w:type="pct"/>
            <w:vAlign w:val="center"/>
          </w:tcPr>
          <w:p w14:paraId="16CBEDA3" w14:textId="77777777" w:rsidR="00B10053" w:rsidRPr="00755B32" w:rsidRDefault="00B10053" w:rsidP="00054648">
            <w:pPr>
              <w:pStyle w:val="TableText-9"/>
              <w:keepNext w:val="0"/>
            </w:pPr>
            <w:r w:rsidRPr="00755B32">
              <w:t>N/A</w:t>
            </w:r>
          </w:p>
        </w:tc>
        <w:tc>
          <w:tcPr>
            <w:tcW w:w="305" w:type="pct"/>
            <w:vAlign w:val="center"/>
          </w:tcPr>
          <w:p w14:paraId="28684EF9" w14:textId="77777777" w:rsidR="00B10053" w:rsidRPr="00755B32" w:rsidRDefault="00B10053" w:rsidP="00054648">
            <w:pPr>
              <w:pStyle w:val="TableText-9"/>
              <w:keepNext w:val="0"/>
            </w:pPr>
            <w:r w:rsidRPr="00755B32">
              <w:t>N/A</w:t>
            </w:r>
          </w:p>
        </w:tc>
        <w:tc>
          <w:tcPr>
            <w:tcW w:w="305" w:type="pct"/>
            <w:vAlign w:val="center"/>
          </w:tcPr>
          <w:p w14:paraId="44AA683E" w14:textId="77777777" w:rsidR="00B10053" w:rsidRPr="00755B32" w:rsidRDefault="00B10053" w:rsidP="00054648">
            <w:pPr>
              <w:pStyle w:val="TableText-9"/>
              <w:keepNext w:val="0"/>
            </w:pPr>
            <w:r w:rsidRPr="00755B32">
              <w:t>N/A</w:t>
            </w:r>
          </w:p>
        </w:tc>
        <w:tc>
          <w:tcPr>
            <w:tcW w:w="261" w:type="pct"/>
            <w:vAlign w:val="center"/>
          </w:tcPr>
          <w:p w14:paraId="586DFECB" w14:textId="77777777" w:rsidR="00B10053" w:rsidRPr="00755B32" w:rsidRDefault="00B10053" w:rsidP="00054648">
            <w:pPr>
              <w:pStyle w:val="TableText-9"/>
              <w:keepNext w:val="0"/>
            </w:pPr>
            <w:r w:rsidRPr="00755B32">
              <w:t>N/A</w:t>
            </w:r>
          </w:p>
        </w:tc>
        <w:tc>
          <w:tcPr>
            <w:tcW w:w="305" w:type="pct"/>
            <w:vAlign w:val="center"/>
          </w:tcPr>
          <w:p w14:paraId="0ED49DA5" w14:textId="77777777" w:rsidR="00B10053" w:rsidRPr="00755B32" w:rsidRDefault="00B10053" w:rsidP="00054648">
            <w:pPr>
              <w:pStyle w:val="TableText-9"/>
              <w:keepNext w:val="0"/>
            </w:pPr>
            <w:r w:rsidRPr="00755B32">
              <w:t>N/A</w:t>
            </w:r>
          </w:p>
        </w:tc>
        <w:tc>
          <w:tcPr>
            <w:tcW w:w="305" w:type="pct"/>
            <w:vAlign w:val="center"/>
          </w:tcPr>
          <w:p w14:paraId="0DB08C00" w14:textId="77777777" w:rsidR="00B10053" w:rsidRPr="00755B32" w:rsidRDefault="00B10053" w:rsidP="00054648">
            <w:pPr>
              <w:pStyle w:val="TableText-9"/>
              <w:keepNext w:val="0"/>
            </w:pPr>
            <w:r w:rsidRPr="00755B32">
              <w:t>N/A</w:t>
            </w:r>
          </w:p>
        </w:tc>
        <w:tc>
          <w:tcPr>
            <w:tcW w:w="305" w:type="pct"/>
            <w:vAlign w:val="center"/>
          </w:tcPr>
          <w:p w14:paraId="48F7934C" w14:textId="77777777" w:rsidR="00B10053" w:rsidRPr="00755B32" w:rsidRDefault="00B10053" w:rsidP="00054648">
            <w:pPr>
              <w:pStyle w:val="TableText-9"/>
              <w:keepNext w:val="0"/>
            </w:pPr>
            <w:r w:rsidRPr="00755B32">
              <w:t>N/A</w:t>
            </w:r>
          </w:p>
        </w:tc>
        <w:tc>
          <w:tcPr>
            <w:tcW w:w="404" w:type="pct"/>
            <w:vAlign w:val="center"/>
          </w:tcPr>
          <w:p w14:paraId="5CDAA665" w14:textId="77777777" w:rsidR="00B10053" w:rsidRPr="00755B32" w:rsidRDefault="00B10053" w:rsidP="00054648">
            <w:pPr>
              <w:pStyle w:val="TableText-9"/>
              <w:keepNext w:val="0"/>
            </w:pPr>
            <w:r w:rsidRPr="00755B32">
              <w:t>N/A</w:t>
            </w:r>
          </w:p>
        </w:tc>
      </w:tr>
    </w:tbl>
    <w:p w14:paraId="4D9C5552" w14:textId="77777777" w:rsidR="00054648" w:rsidRPr="0005751E" w:rsidRDefault="00054648" w:rsidP="007457B4">
      <w:pPr>
        <w:spacing w:after="120" w:line="240" w:lineRule="auto"/>
        <w:rPr>
          <w:rFonts w:ascii="Arial" w:hAnsi="Arial" w:cs="Arial"/>
          <w:sz w:val="24"/>
          <w:szCs w:val="24"/>
        </w:rPr>
        <w:sectPr w:rsidR="00054648" w:rsidRPr="0005751E" w:rsidSect="00054648">
          <w:pgSz w:w="12240" w:h="15840"/>
          <w:pgMar w:top="1170" w:right="1440" w:bottom="1170" w:left="1440" w:header="720" w:footer="720" w:gutter="0"/>
          <w:cols w:space="720"/>
          <w:titlePg/>
          <w:docGrid w:linePitch="360"/>
        </w:sectPr>
      </w:pPr>
    </w:p>
    <w:p w14:paraId="30363C46" w14:textId="7D5C00EC" w:rsidR="0098033C" w:rsidRPr="0005751E" w:rsidRDefault="0098033C" w:rsidP="007457B4">
      <w:pPr>
        <w:spacing w:after="120" w:line="240" w:lineRule="auto"/>
        <w:rPr>
          <w:rFonts w:ascii="Arial" w:hAnsi="Arial" w:cs="Arial"/>
          <w:sz w:val="24"/>
          <w:szCs w:val="24"/>
        </w:rPr>
      </w:pPr>
    </w:p>
    <w:p w14:paraId="1893A451" w14:textId="68F352FF" w:rsidR="0098033C" w:rsidRPr="0005751E" w:rsidRDefault="00B316EA" w:rsidP="00B316EA">
      <w:pPr>
        <w:pStyle w:val="Heading3"/>
      </w:pPr>
      <w:bookmarkStart w:id="329" w:name="_Toc52657234"/>
      <w:bookmarkStart w:id="330" w:name="_Toc54372692"/>
      <w:bookmarkStart w:id="331" w:name="_Toc56772064"/>
      <w:r w:rsidRPr="0005751E">
        <w:t xml:space="preserve">d. </w:t>
      </w:r>
      <w:r w:rsidR="0098033C" w:rsidRPr="0005751E">
        <w:t>Plans and Progress Towards Achieving TMDLs</w:t>
      </w:r>
      <w:bookmarkEnd w:id="329"/>
      <w:bookmarkEnd w:id="330"/>
      <w:bookmarkEnd w:id="331"/>
    </w:p>
    <w:p w14:paraId="731383ED" w14:textId="7A8B730C" w:rsidR="0098033C" w:rsidRPr="0005751E" w:rsidRDefault="00B316EA" w:rsidP="00B316EA">
      <w:pPr>
        <w:pStyle w:val="Heading4"/>
      </w:pPr>
      <w:bookmarkStart w:id="332" w:name="_Toc52657235"/>
      <w:bookmarkStart w:id="333" w:name="_Toc54372693"/>
      <w:proofErr w:type="spellStart"/>
      <w:r w:rsidRPr="0005751E">
        <w:t>i</w:t>
      </w:r>
      <w:proofErr w:type="spellEnd"/>
      <w:r w:rsidRPr="0005751E">
        <w:t xml:space="preserve">. </w:t>
      </w:r>
      <w:r w:rsidR="0098033C" w:rsidRPr="0005751E">
        <w:t>Projects identified in EWMPs</w:t>
      </w:r>
      <w:bookmarkEnd w:id="332"/>
      <w:bookmarkEnd w:id="333"/>
    </w:p>
    <w:p w14:paraId="5430E6DB" w14:textId="4E3BC2F8" w:rsidR="0098033C" w:rsidRPr="0005751E" w:rsidRDefault="0098033C" w:rsidP="001A56E7">
      <w:pPr>
        <w:pStyle w:val="BodyText"/>
      </w:pPr>
      <w:r w:rsidRPr="0005751E">
        <w:t xml:space="preserve">Most permittees </w:t>
      </w:r>
      <w:r w:rsidR="00D96A4A" w:rsidRPr="0005751E">
        <w:t xml:space="preserve">subject to </w:t>
      </w:r>
      <w:r w:rsidRPr="0005751E">
        <w:t xml:space="preserve">the Santa Monica Bay Bacteria TMDL chose to form watershed management groups to jointly </w:t>
      </w:r>
      <w:r w:rsidR="00286FBE" w:rsidRPr="0005751E">
        <w:t xml:space="preserve">implement </w:t>
      </w:r>
      <w:r w:rsidRPr="0005751E">
        <w:t xml:space="preserve">WMPs or EWMPs. The City of Rolling Hills chose to implement the requirements of the permit separately. The groups are shown in Table </w:t>
      </w:r>
      <w:r w:rsidR="004178D0" w:rsidRPr="0005751E">
        <w:t>33</w:t>
      </w:r>
      <w:r w:rsidRPr="0005751E">
        <w:t xml:space="preserve">. </w:t>
      </w:r>
    </w:p>
    <w:p w14:paraId="579CD990" w14:textId="55C1D636" w:rsidR="0098033C" w:rsidRPr="0005751E" w:rsidRDefault="00B968A9" w:rsidP="00054648">
      <w:pPr>
        <w:pStyle w:val="Caption"/>
      </w:pPr>
      <w:bookmarkStart w:id="334" w:name="_Toc56695138"/>
      <w:bookmarkStart w:id="335" w:name="_Toc56772101"/>
      <w:r w:rsidRPr="0005751E">
        <w:t xml:space="preserve">Table </w:t>
      </w:r>
      <w:r w:rsidR="006C3E96">
        <w:fldChar w:fldCharType="begin"/>
      </w:r>
      <w:r w:rsidR="006C3E96">
        <w:instrText xml:space="preserve"> SEQ Table \* ARABIC </w:instrText>
      </w:r>
      <w:r w:rsidR="006C3E96">
        <w:fldChar w:fldCharType="separate"/>
      </w:r>
      <w:r w:rsidR="00D9326B">
        <w:rPr>
          <w:noProof/>
        </w:rPr>
        <w:t>32</w:t>
      </w:r>
      <w:r w:rsidR="006C3E96">
        <w:rPr>
          <w:noProof/>
        </w:rPr>
        <w:fldChar w:fldCharType="end"/>
      </w:r>
      <w:r w:rsidRPr="0005751E">
        <w:t xml:space="preserve"> </w:t>
      </w:r>
      <w:r w:rsidR="0098033C" w:rsidRPr="0005751E">
        <w:t>Watershed Management Groups for the Santa Monica Bay Bacteria TMDL</w:t>
      </w:r>
      <w:bookmarkEnd w:id="334"/>
      <w:bookmarkEnd w:id="335"/>
    </w:p>
    <w:tbl>
      <w:tblPr>
        <w:tblW w:w="9395" w:type="dxa"/>
        <w:tblLook w:val="04A0" w:firstRow="1" w:lastRow="0" w:firstColumn="1" w:lastColumn="0" w:noHBand="0" w:noVBand="1"/>
        <w:tblCaption w:val="Watershed Management Groups for the Santa Monica Bay Bacteria TMDL"/>
      </w:tblPr>
      <w:tblGrid>
        <w:gridCol w:w="2764"/>
        <w:gridCol w:w="4959"/>
        <w:gridCol w:w="1672"/>
      </w:tblGrid>
      <w:tr w:rsidR="0098033C" w:rsidRPr="0005751E" w14:paraId="6EAD56E1" w14:textId="77777777" w:rsidTr="00520B11">
        <w:trPr>
          <w:cantSplit/>
          <w:trHeight w:val="360"/>
          <w:tblHeader/>
        </w:trPr>
        <w:tc>
          <w:tcPr>
            <w:tcW w:w="276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37535C1A" w14:textId="77777777" w:rsidR="0098033C" w:rsidRPr="000321E7" w:rsidRDefault="0098033C" w:rsidP="001A56E7">
            <w:pPr>
              <w:pStyle w:val="TableTextBold"/>
            </w:pPr>
            <w:r w:rsidRPr="000321E7">
              <w:t>Group Name</w:t>
            </w:r>
          </w:p>
        </w:tc>
        <w:tc>
          <w:tcPr>
            <w:tcW w:w="4959" w:type="dxa"/>
            <w:tcBorders>
              <w:top w:val="single" w:sz="4" w:space="0" w:color="000000"/>
              <w:left w:val="nil"/>
              <w:bottom w:val="single" w:sz="4" w:space="0" w:color="000000"/>
              <w:right w:val="single" w:sz="4" w:space="0" w:color="000000"/>
            </w:tcBorders>
            <w:shd w:val="clear" w:color="auto" w:fill="D0CECE" w:themeFill="background2" w:themeFillShade="E6"/>
            <w:vAlign w:val="center"/>
            <w:hideMark/>
          </w:tcPr>
          <w:p w14:paraId="140135C7" w14:textId="77777777" w:rsidR="0098033C" w:rsidRPr="000321E7" w:rsidRDefault="0098033C" w:rsidP="001A56E7">
            <w:pPr>
              <w:pStyle w:val="TableTextBold"/>
            </w:pPr>
            <w:r w:rsidRPr="000321E7">
              <w:t>Cities/Permittees Involved</w:t>
            </w:r>
          </w:p>
        </w:tc>
        <w:tc>
          <w:tcPr>
            <w:tcW w:w="1672" w:type="dxa"/>
            <w:tcBorders>
              <w:top w:val="single" w:sz="4" w:space="0" w:color="000000"/>
              <w:left w:val="nil"/>
              <w:bottom w:val="single" w:sz="4" w:space="0" w:color="000000"/>
              <w:right w:val="single" w:sz="4" w:space="0" w:color="000000"/>
            </w:tcBorders>
            <w:shd w:val="clear" w:color="auto" w:fill="D0CECE" w:themeFill="background2" w:themeFillShade="E6"/>
            <w:vAlign w:val="center"/>
            <w:hideMark/>
          </w:tcPr>
          <w:p w14:paraId="0D78CF17" w14:textId="77777777" w:rsidR="0098033C" w:rsidRPr="000321E7" w:rsidRDefault="0098033C" w:rsidP="001A56E7">
            <w:pPr>
              <w:pStyle w:val="TableTextBold"/>
            </w:pPr>
            <w:r w:rsidRPr="000321E7">
              <w:t>Compliance Method</w:t>
            </w:r>
          </w:p>
        </w:tc>
      </w:tr>
      <w:tr w:rsidR="0098033C" w:rsidRPr="0005751E" w14:paraId="0B61A827" w14:textId="77777777" w:rsidTr="00520B11">
        <w:trPr>
          <w:cantSplit/>
          <w:trHeight w:val="290"/>
        </w:trPr>
        <w:tc>
          <w:tcPr>
            <w:tcW w:w="27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AF86B" w14:textId="77777777" w:rsidR="0098033C" w:rsidRPr="000321E7" w:rsidRDefault="0098033C" w:rsidP="001A56E7">
            <w:pPr>
              <w:pStyle w:val="TableText"/>
            </w:pPr>
            <w:r w:rsidRPr="000321E7">
              <w:t>North Santa Monica Bay Coastal Watersheds (NSMBCW)</w:t>
            </w:r>
          </w:p>
        </w:tc>
        <w:tc>
          <w:tcPr>
            <w:tcW w:w="4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8CBF4" w14:textId="77777777" w:rsidR="0098033C" w:rsidRPr="000321E7" w:rsidRDefault="0098033C" w:rsidP="001A56E7">
            <w:pPr>
              <w:pStyle w:val="TableText"/>
            </w:pPr>
            <w:r w:rsidRPr="000321E7">
              <w:t>Malibu, County, LACFCD</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53A7D" w14:textId="77777777" w:rsidR="0098033C" w:rsidRPr="000321E7" w:rsidRDefault="0098033C" w:rsidP="001A56E7">
            <w:pPr>
              <w:pStyle w:val="TableText"/>
            </w:pPr>
            <w:r w:rsidRPr="000321E7">
              <w:t>EWMP</w:t>
            </w:r>
          </w:p>
        </w:tc>
      </w:tr>
      <w:tr w:rsidR="0098033C" w:rsidRPr="0005751E" w14:paraId="0CE2B261" w14:textId="77777777" w:rsidTr="00520B11">
        <w:trPr>
          <w:cantSplit/>
          <w:trHeight w:val="290"/>
        </w:trPr>
        <w:tc>
          <w:tcPr>
            <w:tcW w:w="276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3C7C925F" w14:textId="4C9BF8AA" w:rsidR="0098033C" w:rsidRPr="000321E7" w:rsidRDefault="0098033C" w:rsidP="001A56E7">
            <w:pPr>
              <w:pStyle w:val="TableText"/>
            </w:pPr>
            <w:r w:rsidRPr="000321E7">
              <w:t xml:space="preserve">Santa Monica Bay Watershed </w:t>
            </w:r>
            <w:r w:rsidR="00850EC9" w:rsidRPr="000321E7">
              <w:t>Jurisdiction</w:t>
            </w:r>
            <w:r w:rsidR="00850EC9">
              <w:t>al Group</w:t>
            </w:r>
            <w:r w:rsidR="00CF3FD0">
              <w:t>s</w:t>
            </w:r>
            <w:r w:rsidR="00850EC9" w:rsidRPr="000321E7">
              <w:t xml:space="preserve"> </w:t>
            </w:r>
            <w:r w:rsidRPr="000321E7">
              <w:t>2 &amp; 3 (JG2&amp;3)</w:t>
            </w:r>
          </w:p>
        </w:tc>
        <w:tc>
          <w:tcPr>
            <w:tcW w:w="4959" w:type="dxa"/>
            <w:tcBorders>
              <w:top w:val="single" w:sz="4" w:space="0" w:color="auto"/>
              <w:left w:val="nil"/>
              <w:bottom w:val="single" w:sz="4" w:space="0" w:color="000000"/>
              <w:right w:val="single" w:sz="4" w:space="0" w:color="000000"/>
            </w:tcBorders>
            <w:shd w:val="clear" w:color="000000" w:fill="FFFFFF"/>
            <w:vAlign w:val="center"/>
            <w:hideMark/>
          </w:tcPr>
          <w:p w14:paraId="120814D1" w14:textId="77777777" w:rsidR="0098033C" w:rsidRPr="000321E7" w:rsidRDefault="0098033C" w:rsidP="001A56E7">
            <w:pPr>
              <w:pStyle w:val="TableText"/>
            </w:pPr>
            <w:r w:rsidRPr="000321E7">
              <w:t>El Segundo, Los Angeles, Santa Monica, County, LACFCD</w:t>
            </w:r>
          </w:p>
        </w:tc>
        <w:tc>
          <w:tcPr>
            <w:tcW w:w="1672" w:type="dxa"/>
            <w:tcBorders>
              <w:top w:val="single" w:sz="4" w:space="0" w:color="auto"/>
              <w:left w:val="nil"/>
              <w:bottom w:val="single" w:sz="4" w:space="0" w:color="000000"/>
              <w:right w:val="single" w:sz="4" w:space="0" w:color="000000"/>
            </w:tcBorders>
            <w:shd w:val="clear" w:color="000000" w:fill="FFFFFF"/>
            <w:vAlign w:val="center"/>
            <w:hideMark/>
          </w:tcPr>
          <w:p w14:paraId="5B134248" w14:textId="77777777" w:rsidR="0098033C" w:rsidRPr="000321E7" w:rsidRDefault="0098033C" w:rsidP="001A56E7">
            <w:pPr>
              <w:pStyle w:val="TableText"/>
            </w:pPr>
            <w:r w:rsidRPr="000321E7">
              <w:t>EWMP</w:t>
            </w:r>
          </w:p>
        </w:tc>
      </w:tr>
      <w:tr w:rsidR="0098033C" w:rsidRPr="0005751E" w14:paraId="0530991F" w14:textId="77777777" w:rsidTr="00520B11">
        <w:trPr>
          <w:cantSplit/>
          <w:trHeight w:val="290"/>
        </w:trPr>
        <w:tc>
          <w:tcPr>
            <w:tcW w:w="2764" w:type="dxa"/>
            <w:tcBorders>
              <w:top w:val="nil"/>
              <w:left w:val="single" w:sz="4" w:space="0" w:color="000000"/>
              <w:bottom w:val="single" w:sz="4" w:space="0" w:color="000000"/>
              <w:right w:val="single" w:sz="4" w:space="0" w:color="000000"/>
            </w:tcBorders>
            <w:shd w:val="clear" w:color="000000" w:fill="FFFFFF"/>
            <w:vAlign w:val="center"/>
            <w:hideMark/>
          </w:tcPr>
          <w:p w14:paraId="6FE1EE21" w14:textId="77777777" w:rsidR="0098033C" w:rsidRPr="000321E7" w:rsidRDefault="0098033C" w:rsidP="001A56E7">
            <w:pPr>
              <w:pStyle w:val="TableText"/>
            </w:pPr>
            <w:r w:rsidRPr="000321E7">
              <w:t>Beach Cities Watershed Management Group (Beach Cities)</w:t>
            </w:r>
          </w:p>
        </w:tc>
        <w:tc>
          <w:tcPr>
            <w:tcW w:w="4959" w:type="dxa"/>
            <w:tcBorders>
              <w:top w:val="nil"/>
              <w:left w:val="nil"/>
              <w:bottom w:val="single" w:sz="4" w:space="0" w:color="000000"/>
              <w:right w:val="single" w:sz="4" w:space="0" w:color="000000"/>
            </w:tcBorders>
            <w:shd w:val="clear" w:color="000000" w:fill="FFFFFF"/>
            <w:vAlign w:val="center"/>
            <w:hideMark/>
          </w:tcPr>
          <w:p w14:paraId="49795F59" w14:textId="77777777" w:rsidR="0098033C" w:rsidRPr="000321E7" w:rsidRDefault="0098033C" w:rsidP="001A56E7">
            <w:pPr>
              <w:pStyle w:val="TableText"/>
            </w:pPr>
            <w:r w:rsidRPr="000321E7">
              <w:t>Hermosa Beach, Manhattan Beach, Redondo Beach, Torrance, LACFCD</w:t>
            </w:r>
          </w:p>
        </w:tc>
        <w:tc>
          <w:tcPr>
            <w:tcW w:w="1672" w:type="dxa"/>
            <w:tcBorders>
              <w:top w:val="nil"/>
              <w:left w:val="nil"/>
              <w:bottom w:val="single" w:sz="4" w:space="0" w:color="000000"/>
              <w:right w:val="single" w:sz="4" w:space="0" w:color="000000"/>
            </w:tcBorders>
            <w:shd w:val="clear" w:color="000000" w:fill="FFFFFF"/>
            <w:vAlign w:val="center"/>
            <w:hideMark/>
          </w:tcPr>
          <w:p w14:paraId="504BC0CF" w14:textId="77777777" w:rsidR="0098033C" w:rsidRPr="000321E7" w:rsidRDefault="0098033C" w:rsidP="001A56E7">
            <w:pPr>
              <w:pStyle w:val="TableText"/>
            </w:pPr>
            <w:r w:rsidRPr="000321E7">
              <w:t>EWMP</w:t>
            </w:r>
          </w:p>
        </w:tc>
      </w:tr>
      <w:tr w:rsidR="0098033C" w:rsidRPr="0005751E" w14:paraId="37A0B5B6" w14:textId="77777777" w:rsidTr="00520B11">
        <w:trPr>
          <w:cantSplit/>
          <w:trHeight w:val="290"/>
        </w:trPr>
        <w:tc>
          <w:tcPr>
            <w:tcW w:w="2764" w:type="dxa"/>
            <w:tcBorders>
              <w:top w:val="nil"/>
              <w:left w:val="single" w:sz="4" w:space="0" w:color="000000"/>
              <w:bottom w:val="single" w:sz="4" w:space="0" w:color="000000"/>
              <w:right w:val="single" w:sz="4" w:space="0" w:color="000000"/>
            </w:tcBorders>
            <w:shd w:val="clear" w:color="000000" w:fill="FFFFFF"/>
            <w:vAlign w:val="center"/>
            <w:hideMark/>
          </w:tcPr>
          <w:p w14:paraId="346EFE86" w14:textId="77777777" w:rsidR="0098033C" w:rsidRPr="000321E7" w:rsidRDefault="0098033C" w:rsidP="001A56E7">
            <w:pPr>
              <w:pStyle w:val="TableText"/>
            </w:pPr>
            <w:r w:rsidRPr="000321E7">
              <w:t>Peninsula EWMP Agencies (PV)</w:t>
            </w:r>
          </w:p>
        </w:tc>
        <w:tc>
          <w:tcPr>
            <w:tcW w:w="4959" w:type="dxa"/>
            <w:tcBorders>
              <w:top w:val="nil"/>
              <w:left w:val="nil"/>
              <w:bottom w:val="single" w:sz="4" w:space="0" w:color="000000"/>
              <w:right w:val="single" w:sz="4" w:space="0" w:color="000000"/>
            </w:tcBorders>
            <w:shd w:val="clear" w:color="000000" w:fill="FFFFFF"/>
            <w:vAlign w:val="center"/>
            <w:hideMark/>
          </w:tcPr>
          <w:p w14:paraId="2127205D" w14:textId="77777777" w:rsidR="0098033C" w:rsidRPr="000321E7" w:rsidRDefault="0098033C" w:rsidP="001A56E7">
            <w:pPr>
              <w:pStyle w:val="TableText"/>
            </w:pPr>
            <w:r w:rsidRPr="000321E7">
              <w:t>Palos Verdes Estates, Rancho Palos Verdes, Rolling Hills Estates, County, LACFCD, Rolling Hills (CIMP only)</w:t>
            </w:r>
          </w:p>
        </w:tc>
        <w:tc>
          <w:tcPr>
            <w:tcW w:w="1672" w:type="dxa"/>
            <w:tcBorders>
              <w:top w:val="nil"/>
              <w:left w:val="nil"/>
              <w:bottom w:val="single" w:sz="4" w:space="0" w:color="000000"/>
              <w:right w:val="single" w:sz="4" w:space="0" w:color="000000"/>
            </w:tcBorders>
            <w:shd w:val="clear" w:color="000000" w:fill="FFFFFF"/>
            <w:vAlign w:val="center"/>
            <w:hideMark/>
          </w:tcPr>
          <w:p w14:paraId="751166C6" w14:textId="77777777" w:rsidR="0098033C" w:rsidRPr="000321E7" w:rsidRDefault="0098033C" w:rsidP="001A56E7">
            <w:pPr>
              <w:pStyle w:val="TableText"/>
            </w:pPr>
            <w:r w:rsidRPr="000321E7">
              <w:t>EWMP</w:t>
            </w:r>
          </w:p>
        </w:tc>
      </w:tr>
      <w:tr w:rsidR="0098033C" w:rsidRPr="0005751E" w14:paraId="339E4FB0" w14:textId="77777777" w:rsidTr="00520B11">
        <w:trPr>
          <w:cantSplit/>
          <w:trHeight w:val="290"/>
        </w:trPr>
        <w:tc>
          <w:tcPr>
            <w:tcW w:w="2764" w:type="dxa"/>
            <w:tcBorders>
              <w:top w:val="nil"/>
              <w:left w:val="single" w:sz="4" w:space="0" w:color="000000"/>
              <w:bottom w:val="single" w:sz="4" w:space="0" w:color="000000"/>
              <w:right w:val="single" w:sz="4" w:space="0" w:color="000000"/>
            </w:tcBorders>
            <w:shd w:val="clear" w:color="000000" w:fill="FFFFFF"/>
            <w:vAlign w:val="center"/>
          </w:tcPr>
          <w:p w14:paraId="2B67E3A8" w14:textId="77777777" w:rsidR="0098033C" w:rsidRPr="000321E7" w:rsidRDefault="0098033C" w:rsidP="001A56E7">
            <w:pPr>
              <w:pStyle w:val="TableText"/>
            </w:pPr>
            <w:r w:rsidRPr="000321E7">
              <w:t>Rolling Hills</w:t>
            </w:r>
          </w:p>
        </w:tc>
        <w:tc>
          <w:tcPr>
            <w:tcW w:w="4959" w:type="dxa"/>
            <w:tcBorders>
              <w:top w:val="nil"/>
              <w:left w:val="nil"/>
              <w:bottom w:val="single" w:sz="4" w:space="0" w:color="000000"/>
              <w:right w:val="single" w:sz="4" w:space="0" w:color="000000"/>
            </w:tcBorders>
            <w:shd w:val="clear" w:color="000000" w:fill="FFFFFF"/>
            <w:vAlign w:val="center"/>
          </w:tcPr>
          <w:p w14:paraId="4B956405" w14:textId="77777777" w:rsidR="0098033C" w:rsidRPr="000321E7" w:rsidRDefault="0098033C" w:rsidP="001A56E7">
            <w:pPr>
              <w:pStyle w:val="TableText"/>
            </w:pPr>
            <w:r w:rsidRPr="000321E7">
              <w:t>Rolling Hills</w:t>
            </w:r>
          </w:p>
        </w:tc>
        <w:tc>
          <w:tcPr>
            <w:tcW w:w="1672" w:type="dxa"/>
            <w:tcBorders>
              <w:top w:val="nil"/>
              <w:left w:val="nil"/>
              <w:bottom w:val="single" w:sz="4" w:space="0" w:color="000000"/>
              <w:right w:val="single" w:sz="4" w:space="0" w:color="000000"/>
            </w:tcBorders>
            <w:shd w:val="clear" w:color="000000" w:fill="FFFFFF"/>
            <w:vAlign w:val="center"/>
          </w:tcPr>
          <w:p w14:paraId="3D2AF24D" w14:textId="77777777" w:rsidR="0098033C" w:rsidRPr="000321E7" w:rsidRDefault="0098033C" w:rsidP="001A56E7">
            <w:pPr>
              <w:pStyle w:val="TableText"/>
            </w:pPr>
            <w:r w:rsidRPr="000321E7">
              <w:t>Baseline Requirements*</w:t>
            </w:r>
          </w:p>
        </w:tc>
      </w:tr>
      <w:tr w:rsidR="0098033C" w:rsidRPr="0005751E" w14:paraId="3D958DBC" w14:textId="77777777" w:rsidTr="00520B11">
        <w:trPr>
          <w:cantSplit/>
          <w:trHeight w:val="290"/>
        </w:trPr>
        <w:tc>
          <w:tcPr>
            <w:tcW w:w="2764" w:type="dxa"/>
            <w:tcBorders>
              <w:top w:val="nil"/>
              <w:left w:val="single" w:sz="4" w:space="0" w:color="000000"/>
              <w:bottom w:val="single" w:sz="4" w:space="0" w:color="000000"/>
              <w:right w:val="single" w:sz="4" w:space="0" w:color="000000"/>
            </w:tcBorders>
            <w:shd w:val="clear" w:color="000000" w:fill="FFFFFF"/>
            <w:vAlign w:val="center"/>
            <w:hideMark/>
          </w:tcPr>
          <w:p w14:paraId="5B63D300" w14:textId="77777777" w:rsidR="0098033C" w:rsidRPr="000321E7" w:rsidRDefault="0098033C" w:rsidP="001A56E7">
            <w:pPr>
              <w:pStyle w:val="TableText"/>
            </w:pPr>
            <w:r w:rsidRPr="000321E7">
              <w:t>Santa Monica Bay Watershed Jurisdiction 7 (JG7)</w:t>
            </w:r>
          </w:p>
        </w:tc>
        <w:tc>
          <w:tcPr>
            <w:tcW w:w="4959" w:type="dxa"/>
            <w:tcBorders>
              <w:top w:val="nil"/>
              <w:left w:val="nil"/>
              <w:bottom w:val="single" w:sz="4" w:space="0" w:color="000000"/>
              <w:right w:val="single" w:sz="4" w:space="0" w:color="000000"/>
            </w:tcBorders>
            <w:shd w:val="clear" w:color="000000" w:fill="FFFFFF"/>
            <w:vAlign w:val="center"/>
            <w:hideMark/>
          </w:tcPr>
          <w:p w14:paraId="1FA28C75" w14:textId="77777777" w:rsidR="0098033C" w:rsidRPr="000321E7" w:rsidRDefault="0098033C" w:rsidP="001A56E7">
            <w:pPr>
              <w:pStyle w:val="TableText"/>
            </w:pPr>
            <w:r w:rsidRPr="000321E7">
              <w:t>Los Angeles, LACFCD</w:t>
            </w:r>
          </w:p>
        </w:tc>
        <w:tc>
          <w:tcPr>
            <w:tcW w:w="1672" w:type="dxa"/>
            <w:tcBorders>
              <w:top w:val="nil"/>
              <w:left w:val="nil"/>
              <w:bottom w:val="single" w:sz="4" w:space="0" w:color="000000"/>
              <w:right w:val="single" w:sz="4" w:space="0" w:color="000000"/>
            </w:tcBorders>
            <w:shd w:val="clear" w:color="000000" w:fill="FFFFFF"/>
            <w:vAlign w:val="center"/>
            <w:hideMark/>
          </w:tcPr>
          <w:p w14:paraId="39F315BC" w14:textId="77777777" w:rsidR="0098033C" w:rsidRPr="000321E7" w:rsidRDefault="0098033C" w:rsidP="001A56E7">
            <w:pPr>
              <w:pStyle w:val="TableText"/>
            </w:pPr>
            <w:r w:rsidRPr="000321E7">
              <w:t>WMP</w:t>
            </w:r>
          </w:p>
        </w:tc>
      </w:tr>
    </w:tbl>
    <w:p w14:paraId="4CF12E01" w14:textId="77777777" w:rsidR="001A56E7" w:rsidRPr="0005751E" w:rsidRDefault="0098033C" w:rsidP="001A56E7">
      <w:pPr>
        <w:pStyle w:val="BodyTextItallic"/>
      </w:pPr>
      <w:r w:rsidRPr="0005751E">
        <w:t>* The City of Rolling Hills is subject to the baseline requirements in Part VI.D of the MS4 Permit and is required to demonstrate compliance with receiving water limitations pursuant to Part V.A and applicable interim water quality-based effluent limitations in Part VI.E</w:t>
      </w:r>
      <w:r w:rsidR="00A34A1A" w:rsidRPr="0005751E">
        <w:t xml:space="preserve">. </w:t>
      </w:r>
    </w:p>
    <w:p w14:paraId="0798656C" w14:textId="5B7EC231" w:rsidR="0098033C" w:rsidRPr="0005751E" w:rsidRDefault="0098033C" w:rsidP="001A56E7">
      <w:pPr>
        <w:pStyle w:val="BodyTextBoldItalic"/>
      </w:pPr>
      <w:r w:rsidRPr="0005751E">
        <w:t>NSMBCW</w:t>
      </w:r>
    </w:p>
    <w:p w14:paraId="14A3A52F" w14:textId="24B28FD5" w:rsidR="0098033C" w:rsidRPr="0005751E" w:rsidRDefault="0098033C" w:rsidP="001A56E7">
      <w:pPr>
        <w:pStyle w:val="BodyText"/>
      </w:pPr>
      <w:r w:rsidRPr="0005751E">
        <w:t>The NSMBCW EWMP determined the target load reduction for bacteria to be 7.3</w:t>
      </w:r>
      <w:r w:rsidR="00112592" w:rsidRPr="0005751E">
        <w:t>%</w:t>
      </w:r>
      <w:r w:rsidRPr="0005751E">
        <w:t xml:space="preserve">. The EWMP did not calculate corresponding BMP </w:t>
      </w:r>
      <w:r w:rsidR="00112592" w:rsidRPr="0005751E">
        <w:t xml:space="preserve">storage </w:t>
      </w:r>
      <w:r w:rsidRPr="0005751E">
        <w:t>capacities for the prescribed reductions. The EWMP prescribes the following distributed and regional structural BMPs:</w:t>
      </w:r>
    </w:p>
    <w:p w14:paraId="03F1564E" w14:textId="77777777" w:rsidR="0098033C" w:rsidRPr="0005751E" w:rsidRDefault="0098033C" w:rsidP="001A56E7">
      <w:pPr>
        <w:pStyle w:val="BodyText"/>
        <w:numPr>
          <w:ilvl w:val="0"/>
          <w:numId w:val="43"/>
        </w:numPr>
      </w:pPr>
      <w:r w:rsidRPr="0005751E">
        <w:t>Topanga Canyon (Regional Project)</w:t>
      </w:r>
    </w:p>
    <w:p w14:paraId="5C88B358" w14:textId="77777777" w:rsidR="0098033C" w:rsidRPr="0005751E" w:rsidRDefault="0098033C" w:rsidP="001A56E7">
      <w:pPr>
        <w:pStyle w:val="BodyText"/>
        <w:numPr>
          <w:ilvl w:val="0"/>
          <w:numId w:val="43"/>
        </w:numPr>
      </w:pPr>
      <w:r w:rsidRPr="0005751E">
        <w:t>Ramirez Canyon (Distributed BMPs)</w:t>
      </w:r>
    </w:p>
    <w:p w14:paraId="03551BFA" w14:textId="77777777" w:rsidR="0098033C" w:rsidRPr="0005751E" w:rsidRDefault="0098033C" w:rsidP="001A56E7">
      <w:pPr>
        <w:pStyle w:val="BodyText"/>
        <w:numPr>
          <w:ilvl w:val="0"/>
          <w:numId w:val="43"/>
        </w:numPr>
      </w:pPr>
      <w:r w:rsidRPr="0005751E">
        <w:t>Latigo Canyon (Distributed BMPs)</w:t>
      </w:r>
    </w:p>
    <w:p w14:paraId="731EF399" w14:textId="77777777" w:rsidR="0098033C" w:rsidRPr="0005751E" w:rsidRDefault="0098033C" w:rsidP="001A56E7">
      <w:pPr>
        <w:pStyle w:val="BodyText"/>
        <w:numPr>
          <w:ilvl w:val="0"/>
          <w:numId w:val="43"/>
        </w:numPr>
      </w:pPr>
      <w:r w:rsidRPr="0005751E">
        <w:t>Corral Canyon (Distributed BMPs)</w:t>
      </w:r>
    </w:p>
    <w:p w14:paraId="0574341E" w14:textId="77777777" w:rsidR="0098033C" w:rsidRPr="0005751E" w:rsidRDefault="0098033C" w:rsidP="001A56E7">
      <w:pPr>
        <w:pStyle w:val="BodyText"/>
        <w:numPr>
          <w:ilvl w:val="0"/>
          <w:numId w:val="43"/>
        </w:numPr>
      </w:pPr>
      <w:r w:rsidRPr="0005751E">
        <w:t>Marie Canyon (Distributed BMPs)</w:t>
      </w:r>
    </w:p>
    <w:p w14:paraId="56000CEF" w14:textId="77777777" w:rsidR="0098033C" w:rsidRPr="0005751E" w:rsidRDefault="0098033C" w:rsidP="001A56E7">
      <w:pPr>
        <w:pStyle w:val="BodyText"/>
        <w:numPr>
          <w:ilvl w:val="0"/>
          <w:numId w:val="43"/>
        </w:numPr>
      </w:pPr>
      <w:r w:rsidRPr="0005751E">
        <w:t>Winter Canyon (Distributed BMPs)</w:t>
      </w:r>
    </w:p>
    <w:p w14:paraId="5AFD02D7" w14:textId="77777777" w:rsidR="0098033C" w:rsidRPr="0005751E" w:rsidRDefault="0098033C" w:rsidP="001A56E7">
      <w:pPr>
        <w:pStyle w:val="BodyText"/>
        <w:numPr>
          <w:ilvl w:val="0"/>
          <w:numId w:val="43"/>
        </w:numPr>
      </w:pPr>
      <w:r w:rsidRPr="0005751E">
        <w:t>Sweetwater Canyon (Distributed BMPs)</w:t>
      </w:r>
    </w:p>
    <w:p w14:paraId="3762E007" w14:textId="77777777" w:rsidR="0098033C" w:rsidRPr="0005751E" w:rsidRDefault="0098033C" w:rsidP="001A56E7">
      <w:pPr>
        <w:pStyle w:val="BodyText"/>
        <w:numPr>
          <w:ilvl w:val="0"/>
          <w:numId w:val="43"/>
        </w:numPr>
      </w:pPr>
      <w:r w:rsidRPr="0005751E">
        <w:t>Las Flores Canyon (Distributed BMPs)</w:t>
      </w:r>
    </w:p>
    <w:p w14:paraId="673931ED" w14:textId="0EA04C69" w:rsidR="0098033C" w:rsidRPr="0005751E" w:rsidRDefault="0098033C" w:rsidP="001A56E7">
      <w:pPr>
        <w:pStyle w:val="BodyText"/>
        <w:numPr>
          <w:ilvl w:val="0"/>
          <w:numId w:val="43"/>
        </w:numPr>
      </w:pPr>
      <w:r w:rsidRPr="0005751E">
        <w:t>Las Flores Canyon (Distributed BMPs)</w:t>
      </w:r>
    </w:p>
    <w:p w14:paraId="36A00D92" w14:textId="77777777" w:rsidR="00112592" w:rsidRPr="0005751E" w:rsidRDefault="00112592" w:rsidP="00755B32">
      <w:pPr>
        <w:pStyle w:val="ListParagraph"/>
        <w:spacing w:after="0" w:line="240" w:lineRule="auto"/>
        <w:jc w:val="both"/>
        <w:rPr>
          <w:rFonts w:ascii="Arial" w:hAnsi="Arial" w:cs="Arial"/>
          <w:sz w:val="24"/>
          <w:szCs w:val="24"/>
        </w:rPr>
      </w:pPr>
    </w:p>
    <w:p w14:paraId="7ECA3DAA" w14:textId="77777777" w:rsidR="0098033C" w:rsidRPr="0005751E" w:rsidRDefault="0098033C" w:rsidP="001A56E7">
      <w:pPr>
        <w:pStyle w:val="BodyText"/>
      </w:pPr>
      <w:r w:rsidRPr="0005751E">
        <w:t>The EWMP explains that progress toward implementation of these BMPs will be reported annually, based on the total area treated.</w:t>
      </w:r>
    </w:p>
    <w:p w14:paraId="0D22870C" w14:textId="77777777" w:rsidR="0098033C" w:rsidRPr="0005751E" w:rsidRDefault="0098033C" w:rsidP="001A56E7">
      <w:pPr>
        <w:pStyle w:val="BodyTextBoldItalic"/>
      </w:pPr>
      <w:r w:rsidRPr="0005751E">
        <w:t>Santa Monica Bay Watershed Jurisdictions 2 &amp; 3 (JG2&amp;3)</w:t>
      </w:r>
    </w:p>
    <w:p w14:paraId="1FAA078B" w14:textId="7C4EA57E" w:rsidR="0098033C" w:rsidRPr="0005751E" w:rsidRDefault="0098033C" w:rsidP="001A56E7">
      <w:pPr>
        <w:pStyle w:val="BodyText"/>
      </w:pPr>
      <w:r w:rsidRPr="0005751E">
        <w:t>The JG2&amp;3 EWMP determined the target load reduction for bacteria to be 35% to be met through a combination of non-structural BMPs, distributed green streets BMPs, existing centralized/regional BMPs</w:t>
      </w:r>
      <w:r w:rsidR="00112592" w:rsidRPr="0005751E">
        <w:t>,</w:t>
      </w:r>
      <w:r w:rsidRPr="0005751E">
        <w:t xml:space="preserve"> and fast-tracked centralized/regional BMPs. The EWMP calculated a corresponding BMP capacity of 313.7 acre-feet (</w:t>
      </w:r>
      <w:r w:rsidR="00C26980" w:rsidRPr="0005751E">
        <w:t xml:space="preserve">see </w:t>
      </w:r>
      <w:r w:rsidRPr="0005751E">
        <w:t xml:space="preserve">Table </w:t>
      </w:r>
      <w:r w:rsidR="004178D0" w:rsidRPr="0005751E">
        <w:t>34</w:t>
      </w:r>
      <w:r w:rsidRPr="0005751E">
        <w:t>).</w:t>
      </w:r>
    </w:p>
    <w:p w14:paraId="556D3AEA" w14:textId="64FB4B3D" w:rsidR="00456C24" w:rsidRPr="0005751E" w:rsidRDefault="007646E1" w:rsidP="00054648">
      <w:pPr>
        <w:pStyle w:val="Caption"/>
      </w:pPr>
      <w:bookmarkStart w:id="336" w:name="_Toc56695139"/>
      <w:bookmarkStart w:id="337" w:name="_Toc56772102"/>
      <w:r w:rsidRPr="0005751E">
        <w:t xml:space="preserve">Table </w:t>
      </w:r>
      <w:r w:rsidR="006C3E96">
        <w:fldChar w:fldCharType="begin"/>
      </w:r>
      <w:r w:rsidR="006C3E96">
        <w:instrText xml:space="preserve"> SEQ Table \* ARABIC </w:instrText>
      </w:r>
      <w:r w:rsidR="006C3E96">
        <w:fldChar w:fldCharType="separate"/>
      </w:r>
      <w:r w:rsidR="00D9326B">
        <w:rPr>
          <w:noProof/>
        </w:rPr>
        <w:t>33</w:t>
      </w:r>
      <w:r w:rsidR="006C3E96">
        <w:rPr>
          <w:noProof/>
        </w:rPr>
        <w:fldChar w:fldCharType="end"/>
      </w:r>
      <w:r w:rsidR="0020359A" w:rsidRPr="0005751E">
        <w:t xml:space="preserve"> </w:t>
      </w:r>
      <w:r w:rsidR="00456C24" w:rsidRPr="0005751E">
        <w:t>Summary of Proposed Structural BMP Volume</w:t>
      </w:r>
      <w:r w:rsidR="004178D0" w:rsidRPr="0005751E">
        <w:t xml:space="preserve"> in the JG2&amp;3 EWMP</w:t>
      </w:r>
      <w:bookmarkEnd w:id="336"/>
      <w:bookmarkEnd w:id="337"/>
    </w:p>
    <w:tbl>
      <w:tblPr>
        <w:tblW w:w="7100" w:type="dxa"/>
        <w:tblLook w:val="04A0" w:firstRow="1" w:lastRow="0" w:firstColumn="1" w:lastColumn="0" w:noHBand="0" w:noVBand="1"/>
        <w:tblCaption w:val="Proposed Structural BMP Volume in the JG2&amp;3 EWMP"/>
      </w:tblPr>
      <w:tblGrid>
        <w:gridCol w:w="2520"/>
        <w:gridCol w:w="2260"/>
        <w:gridCol w:w="2320"/>
      </w:tblGrid>
      <w:tr w:rsidR="00456C24" w:rsidRPr="0005751E" w14:paraId="6E62AAEF" w14:textId="77777777" w:rsidTr="003161FB">
        <w:trPr>
          <w:trHeight w:val="530"/>
          <w:tblHeader/>
        </w:trPr>
        <w:tc>
          <w:tcPr>
            <w:tcW w:w="2520" w:type="dxa"/>
            <w:tcBorders>
              <w:top w:val="single" w:sz="8" w:space="0" w:color="auto"/>
              <w:left w:val="single" w:sz="8" w:space="0" w:color="auto"/>
              <w:bottom w:val="single" w:sz="8" w:space="0" w:color="auto"/>
              <w:right w:val="single" w:sz="8" w:space="0" w:color="auto"/>
            </w:tcBorders>
            <w:shd w:val="clear" w:color="auto" w:fill="D0CECE" w:themeFill="background2" w:themeFillShade="E6"/>
            <w:noWrap/>
            <w:vAlign w:val="bottom"/>
            <w:hideMark/>
          </w:tcPr>
          <w:p w14:paraId="5A79FF78" w14:textId="77777777" w:rsidR="00456C24" w:rsidRPr="000759FC" w:rsidRDefault="00456C24" w:rsidP="001A56E7">
            <w:pPr>
              <w:pStyle w:val="TableTextBold"/>
            </w:pPr>
            <w:r w:rsidRPr="000759FC">
              <w:t>Subwatershed</w:t>
            </w:r>
          </w:p>
        </w:tc>
        <w:tc>
          <w:tcPr>
            <w:tcW w:w="2260" w:type="dxa"/>
            <w:tcBorders>
              <w:top w:val="single" w:sz="8" w:space="0" w:color="auto"/>
              <w:left w:val="nil"/>
              <w:bottom w:val="single" w:sz="8" w:space="0" w:color="auto"/>
              <w:right w:val="single" w:sz="8" w:space="0" w:color="auto"/>
            </w:tcBorders>
            <w:shd w:val="clear" w:color="auto" w:fill="D0CECE" w:themeFill="background2" w:themeFillShade="E6"/>
            <w:vAlign w:val="bottom"/>
            <w:hideMark/>
          </w:tcPr>
          <w:p w14:paraId="154A7DFB" w14:textId="77777777" w:rsidR="00456C24" w:rsidRPr="000759FC" w:rsidRDefault="00456C24" w:rsidP="001A56E7">
            <w:pPr>
              <w:pStyle w:val="TableTextBold"/>
            </w:pPr>
            <w:r w:rsidRPr="000759FC">
              <w:t>Distributed Green Streets BMPs (ac-ft)</w:t>
            </w:r>
          </w:p>
        </w:tc>
        <w:tc>
          <w:tcPr>
            <w:tcW w:w="2320" w:type="dxa"/>
            <w:tcBorders>
              <w:top w:val="single" w:sz="8" w:space="0" w:color="auto"/>
              <w:left w:val="nil"/>
              <w:bottom w:val="single" w:sz="8" w:space="0" w:color="auto"/>
              <w:right w:val="single" w:sz="8" w:space="0" w:color="auto"/>
            </w:tcBorders>
            <w:shd w:val="clear" w:color="auto" w:fill="D0CECE" w:themeFill="background2" w:themeFillShade="E6"/>
            <w:vAlign w:val="bottom"/>
            <w:hideMark/>
          </w:tcPr>
          <w:p w14:paraId="65CFC26D" w14:textId="77777777" w:rsidR="00456C24" w:rsidRPr="000759FC" w:rsidRDefault="00456C24" w:rsidP="001A56E7">
            <w:pPr>
              <w:pStyle w:val="TableTextBold"/>
            </w:pPr>
            <w:r w:rsidRPr="000759FC">
              <w:t>Regional/Centralized BMP (ac-ft)</w:t>
            </w:r>
          </w:p>
        </w:tc>
      </w:tr>
      <w:tr w:rsidR="00456C24" w:rsidRPr="0005751E" w14:paraId="382A5A4C"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5A447CC6" w14:textId="77777777" w:rsidR="00456C24" w:rsidRPr="000759FC" w:rsidRDefault="00456C24" w:rsidP="001A56E7">
            <w:pPr>
              <w:pStyle w:val="TableText"/>
            </w:pPr>
            <w:r w:rsidRPr="000759FC">
              <w:t>West of 2-01</w:t>
            </w:r>
          </w:p>
        </w:tc>
        <w:tc>
          <w:tcPr>
            <w:tcW w:w="2260" w:type="dxa"/>
            <w:tcBorders>
              <w:top w:val="nil"/>
              <w:left w:val="nil"/>
              <w:bottom w:val="single" w:sz="8" w:space="0" w:color="auto"/>
              <w:right w:val="single" w:sz="8" w:space="0" w:color="auto"/>
            </w:tcBorders>
            <w:shd w:val="clear" w:color="auto" w:fill="auto"/>
            <w:noWrap/>
            <w:hideMark/>
          </w:tcPr>
          <w:p w14:paraId="10738BC7" w14:textId="77777777" w:rsidR="00456C24" w:rsidRPr="000759FC" w:rsidRDefault="00456C24" w:rsidP="001A56E7">
            <w:pPr>
              <w:pStyle w:val="TableText"/>
            </w:pPr>
            <w:r w:rsidRPr="000759FC">
              <w:t>0.03</w:t>
            </w:r>
          </w:p>
        </w:tc>
        <w:tc>
          <w:tcPr>
            <w:tcW w:w="2320" w:type="dxa"/>
            <w:tcBorders>
              <w:top w:val="nil"/>
              <w:left w:val="nil"/>
              <w:bottom w:val="single" w:sz="8" w:space="0" w:color="auto"/>
              <w:right w:val="single" w:sz="8" w:space="0" w:color="auto"/>
            </w:tcBorders>
            <w:shd w:val="clear" w:color="auto" w:fill="auto"/>
            <w:noWrap/>
            <w:hideMark/>
          </w:tcPr>
          <w:p w14:paraId="3BC60E96" w14:textId="77777777" w:rsidR="00456C24" w:rsidRPr="000759FC" w:rsidRDefault="00456C24" w:rsidP="001A56E7">
            <w:pPr>
              <w:pStyle w:val="TableText"/>
            </w:pPr>
            <w:r w:rsidRPr="000759FC">
              <w:t>-</w:t>
            </w:r>
          </w:p>
        </w:tc>
      </w:tr>
      <w:tr w:rsidR="00456C24" w:rsidRPr="0005751E" w14:paraId="6E694820"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4BD6EC3A" w14:textId="77777777" w:rsidR="00456C24" w:rsidRPr="000759FC" w:rsidRDefault="00456C24" w:rsidP="001A56E7">
            <w:pPr>
              <w:pStyle w:val="TableText"/>
            </w:pPr>
            <w:r w:rsidRPr="000759FC">
              <w:t>SMB 2-01</w:t>
            </w:r>
          </w:p>
        </w:tc>
        <w:tc>
          <w:tcPr>
            <w:tcW w:w="2260" w:type="dxa"/>
            <w:tcBorders>
              <w:top w:val="nil"/>
              <w:left w:val="nil"/>
              <w:bottom w:val="single" w:sz="8" w:space="0" w:color="auto"/>
              <w:right w:val="single" w:sz="8" w:space="0" w:color="auto"/>
            </w:tcBorders>
            <w:shd w:val="clear" w:color="auto" w:fill="auto"/>
            <w:noWrap/>
            <w:hideMark/>
          </w:tcPr>
          <w:p w14:paraId="0F314603" w14:textId="77777777" w:rsidR="00456C24" w:rsidRPr="000759FC" w:rsidRDefault="00456C24" w:rsidP="001A56E7">
            <w:pPr>
              <w:pStyle w:val="TableText"/>
            </w:pPr>
            <w:r w:rsidRPr="000759FC">
              <w:t>1.49</w:t>
            </w:r>
          </w:p>
        </w:tc>
        <w:tc>
          <w:tcPr>
            <w:tcW w:w="2320" w:type="dxa"/>
            <w:tcBorders>
              <w:top w:val="nil"/>
              <w:left w:val="nil"/>
              <w:bottom w:val="single" w:sz="8" w:space="0" w:color="auto"/>
              <w:right w:val="single" w:sz="8" w:space="0" w:color="auto"/>
            </w:tcBorders>
            <w:shd w:val="clear" w:color="auto" w:fill="auto"/>
            <w:noWrap/>
            <w:hideMark/>
          </w:tcPr>
          <w:p w14:paraId="7057ABDE" w14:textId="77777777" w:rsidR="00456C24" w:rsidRPr="000759FC" w:rsidRDefault="00456C24" w:rsidP="001A56E7">
            <w:pPr>
              <w:pStyle w:val="TableText"/>
            </w:pPr>
            <w:r w:rsidRPr="000759FC">
              <w:t>-</w:t>
            </w:r>
          </w:p>
        </w:tc>
      </w:tr>
      <w:tr w:rsidR="00456C24" w:rsidRPr="0005751E" w14:paraId="60E6FD3D"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5800E3CB" w14:textId="77777777" w:rsidR="00456C24" w:rsidRPr="000759FC" w:rsidRDefault="00456C24" w:rsidP="001A56E7">
            <w:pPr>
              <w:pStyle w:val="TableText"/>
            </w:pPr>
            <w:r w:rsidRPr="000759FC">
              <w:t>Between 2-01 and 2-02</w:t>
            </w:r>
          </w:p>
        </w:tc>
        <w:tc>
          <w:tcPr>
            <w:tcW w:w="2260" w:type="dxa"/>
            <w:tcBorders>
              <w:top w:val="nil"/>
              <w:left w:val="nil"/>
              <w:bottom w:val="single" w:sz="8" w:space="0" w:color="auto"/>
              <w:right w:val="single" w:sz="8" w:space="0" w:color="auto"/>
            </w:tcBorders>
            <w:shd w:val="clear" w:color="auto" w:fill="auto"/>
            <w:noWrap/>
            <w:hideMark/>
          </w:tcPr>
          <w:p w14:paraId="352FB970" w14:textId="77777777" w:rsidR="00456C24" w:rsidRPr="000759FC" w:rsidRDefault="00456C24" w:rsidP="001A56E7">
            <w:pPr>
              <w:pStyle w:val="TableText"/>
            </w:pPr>
            <w:r w:rsidRPr="000759FC">
              <w:t>0.03</w:t>
            </w:r>
          </w:p>
        </w:tc>
        <w:tc>
          <w:tcPr>
            <w:tcW w:w="2320" w:type="dxa"/>
            <w:tcBorders>
              <w:top w:val="nil"/>
              <w:left w:val="nil"/>
              <w:bottom w:val="single" w:sz="8" w:space="0" w:color="auto"/>
              <w:right w:val="single" w:sz="8" w:space="0" w:color="auto"/>
            </w:tcBorders>
            <w:shd w:val="clear" w:color="auto" w:fill="auto"/>
            <w:noWrap/>
            <w:hideMark/>
          </w:tcPr>
          <w:p w14:paraId="02E9DD9A" w14:textId="77777777" w:rsidR="00456C24" w:rsidRPr="000759FC" w:rsidRDefault="00456C24" w:rsidP="001A56E7">
            <w:pPr>
              <w:pStyle w:val="TableText"/>
            </w:pPr>
            <w:r w:rsidRPr="000759FC">
              <w:t>-</w:t>
            </w:r>
          </w:p>
        </w:tc>
      </w:tr>
      <w:tr w:rsidR="00456C24" w:rsidRPr="0005751E" w14:paraId="35ADC8D7"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188DF205" w14:textId="77777777" w:rsidR="00456C24" w:rsidRPr="000759FC" w:rsidRDefault="00456C24" w:rsidP="001A56E7">
            <w:pPr>
              <w:pStyle w:val="TableText"/>
            </w:pPr>
            <w:r w:rsidRPr="000759FC">
              <w:t>SMB-2-02</w:t>
            </w:r>
          </w:p>
        </w:tc>
        <w:tc>
          <w:tcPr>
            <w:tcW w:w="2260" w:type="dxa"/>
            <w:tcBorders>
              <w:top w:val="nil"/>
              <w:left w:val="nil"/>
              <w:bottom w:val="single" w:sz="8" w:space="0" w:color="auto"/>
              <w:right w:val="single" w:sz="8" w:space="0" w:color="auto"/>
            </w:tcBorders>
            <w:shd w:val="clear" w:color="auto" w:fill="auto"/>
            <w:noWrap/>
            <w:hideMark/>
          </w:tcPr>
          <w:p w14:paraId="188A60AB" w14:textId="77777777" w:rsidR="00456C24" w:rsidRPr="000759FC" w:rsidRDefault="00456C24" w:rsidP="001A56E7">
            <w:pPr>
              <w:pStyle w:val="TableText"/>
            </w:pPr>
            <w:r w:rsidRPr="000759FC">
              <w:t>6.05</w:t>
            </w:r>
          </w:p>
        </w:tc>
        <w:tc>
          <w:tcPr>
            <w:tcW w:w="2320" w:type="dxa"/>
            <w:tcBorders>
              <w:top w:val="nil"/>
              <w:left w:val="nil"/>
              <w:bottom w:val="single" w:sz="8" w:space="0" w:color="auto"/>
              <w:right w:val="single" w:sz="8" w:space="0" w:color="auto"/>
            </w:tcBorders>
            <w:shd w:val="clear" w:color="auto" w:fill="auto"/>
            <w:noWrap/>
            <w:hideMark/>
          </w:tcPr>
          <w:p w14:paraId="0FAB321A" w14:textId="77777777" w:rsidR="00456C24" w:rsidRPr="000759FC" w:rsidRDefault="00456C24" w:rsidP="001A56E7">
            <w:pPr>
              <w:pStyle w:val="TableText"/>
            </w:pPr>
            <w:r w:rsidRPr="000759FC">
              <w:t>6.08</w:t>
            </w:r>
          </w:p>
        </w:tc>
      </w:tr>
      <w:tr w:rsidR="00456C24" w:rsidRPr="0005751E" w14:paraId="5BBFDB85"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66FEBF30" w14:textId="77777777" w:rsidR="00456C24" w:rsidRPr="000759FC" w:rsidRDefault="00456C24" w:rsidP="001A56E7">
            <w:pPr>
              <w:pStyle w:val="TableText"/>
            </w:pPr>
            <w:r w:rsidRPr="000759FC">
              <w:t>SMB-2-03</w:t>
            </w:r>
          </w:p>
        </w:tc>
        <w:tc>
          <w:tcPr>
            <w:tcW w:w="2260" w:type="dxa"/>
            <w:tcBorders>
              <w:top w:val="nil"/>
              <w:left w:val="nil"/>
              <w:bottom w:val="single" w:sz="8" w:space="0" w:color="auto"/>
              <w:right w:val="single" w:sz="8" w:space="0" w:color="auto"/>
            </w:tcBorders>
            <w:shd w:val="clear" w:color="auto" w:fill="auto"/>
            <w:noWrap/>
            <w:hideMark/>
          </w:tcPr>
          <w:p w14:paraId="55F98188" w14:textId="77777777" w:rsidR="00456C24" w:rsidRPr="000759FC" w:rsidRDefault="00456C24" w:rsidP="001A56E7">
            <w:pPr>
              <w:pStyle w:val="TableText"/>
            </w:pPr>
            <w:r w:rsidRPr="000759FC">
              <w:t>0.58</w:t>
            </w:r>
          </w:p>
        </w:tc>
        <w:tc>
          <w:tcPr>
            <w:tcW w:w="2320" w:type="dxa"/>
            <w:tcBorders>
              <w:top w:val="nil"/>
              <w:left w:val="nil"/>
              <w:bottom w:val="single" w:sz="8" w:space="0" w:color="auto"/>
              <w:right w:val="single" w:sz="8" w:space="0" w:color="auto"/>
            </w:tcBorders>
            <w:shd w:val="clear" w:color="auto" w:fill="auto"/>
            <w:noWrap/>
            <w:hideMark/>
          </w:tcPr>
          <w:p w14:paraId="5FEB2A3A" w14:textId="77777777" w:rsidR="00456C24" w:rsidRPr="000759FC" w:rsidRDefault="00456C24" w:rsidP="001A56E7">
            <w:pPr>
              <w:pStyle w:val="TableText"/>
            </w:pPr>
            <w:r w:rsidRPr="000759FC">
              <w:t>-</w:t>
            </w:r>
          </w:p>
        </w:tc>
      </w:tr>
      <w:tr w:rsidR="00456C24" w:rsidRPr="0005751E" w14:paraId="298064E0"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6A555F18" w14:textId="77777777" w:rsidR="00456C24" w:rsidRPr="000759FC" w:rsidRDefault="00456C24" w:rsidP="001A56E7">
            <w:pPr>
              <w:pStyle w:val="TableText"/>
            </w:pPr>
            <w:r w:rsidRPr="000759FC">
              <w:t>SMB-2-05</w:t>
            </w:r>
          </w:p>
        </w:tc>
        <w:tc>
          <w:tcPr>
            <w:tcW w:w="2260" w:type="dxa"/>
            <w:tcBorders>
              <w:top w:val="nil"/>
              <w:left w:val="nil"/>
              <w:bottom w:val="single" w:sz="8" w:space="0" w:color="auto"/>
              <w:right w:val="single" w:sz="8" w:space="0" w:color="auto"/>
            </w:tcBorders>
            <w:shd w:val="clear" w:color="auto" w:fill="auto"/>
            <w:noWrap/>
            <w:hideMark/>
          </w:tcPr>
          <w:p w14:paraId="682E1D7E" w14:textId="77777777" w:rsidR="00456C24" w:rsidRPr="000759FC" w:rsidRDefault="00456C24" w:rsidP="001A56E7">
            <w:pPr>
              <w:pStyle w:val="TableText"/>
            </w:pPr>
            <w:r w:rsidRPr="000759FC">
              <w:t>1.70</w:t>
            </w:r>
          </w:p>
        </w:tc>
        <w:tc>
          <w:tcPr>
            <w:tcW w:w="2320" w:type="dxa"/>
            <w:tcBorders>
              <w:top w:val="nil"/>
              <w:left w:val="nil"/>
              <w:bottom w:val="single" w:sz="8" w:space="0" w:color="auto"/>
              <w:right w:val="single" w:sz="8" w:space="0" w:color="auto"/>
            </w:tcBorders>
            <w:shd w:val="clear" w:color="auto" w:fill="auto"/>
            <w:noWrap/>
            <w:hideMark/>
          </w:tcPr>
          <w:p w14:paraId="4C2E5BB1" w14:textId="77777777" w:rsidR="00456C24" w:rsidRPr="000759FC" w:rsidRDefault="00456C24" w:rsidP="001A56E7">
            <w:pPr>
              <w:pStyle w:val="TableText"/>
            </w:pPr>
            <w:r w:rsidRPr="000759FC">
              <w:t>-</w:t>
            </w:r>
          </w:p>
        </w:tc>
      </w:tr>
      <w:tr w:rsidR="00456C24" w:rsidRPr="0005751E" w14:paraId="79534588"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3DAABB78" w14:textId="77777777" w:rsidR="00456C24" w:rsidRPr="000759FC" w:rsidRDefault="00456C24" w:rsidP="001A56E7">
            <w:pPr>
              <w:pStyle w:val="TableText"/>
            </w:pPr>
            <w:r w:rsidRPr="000759FC">
              <w:t>SMB-2-04</w:t>
            </w:r>
          </w:p>
        </w:tc>
        <w:tc>
          <w:tcPr>
            <w:tcW w:w="2260" w:type="dxa"/>
            <w:tcBorders>
              <w:top w:val="nil"/>
              <w:left w:val="nil"/>
              <w:bottom w:val="single" w:sz="8" w:space="0" w:color="auto"/>
              <w:right w:val="single" w:sz="8" w:space="0" w:color="auto"/>
            </w:tcBorders>
            <w:shd w:val="clear" w:color="auto" w:fill="auto"/>
            <w:noWrap/>
            <w:hideMark/>
          </w:tcPr>
          <w:p w14:paraId="59E6B91E" w14:textId="77777777" w:rsidR="00456C24" w:rsidRPr="000759FC" w:rsidRDefault="00456C24" w:rsidP="001A56E7">
            <w:pPr>
              <w:pStyle w:val="TableText"/>
            </w:pPr>
            <w:r w:rsidRPr="000759FC">
              <w:t>6.71</w:t>
            </w:r>
          </w:p>
        </w:tc>
        <w:tc>
          <w:tcPr>
            <w:tcW w:w="2320" w:type="dxa"/>
            <w:tcBorders>
              <w:top w:val="nil"/>
              <w:left w:val="nil"/>
              <w:bottom w:val="single" w:sz="8" w:space="0" w:color="auto"/>
              <w:right w:val="single" w:sz="8" w:space="0" w:color="auto"/>
            </w:tcBorders>
            <w:shd w:val="clear" w:color="auto" w:fill="auto"/>
            <w:noWrap/>
            <w:hideMark/>
          </w:tcPr>
          <w:p w14:paraId="03589B87" w14:textId="77777777" w:rsidR="00456C24" w:rsidRPr="000759FC" w:rsidRDefault="00456C24" w:rsidP="001A56E7">
            <w:pPr>
              <w:pStyle w:val="TableText"/>
            </w:pPr>
            <w:r w:rsidRPr="000759FC">
              <w:t>-</w:t>
            </w:r>
          </w:p>
        </w:tc>
      </w:tr>
      <w:tr w:rsidR="00456C24" w:rsidRPr="0005751E" w14:paraId="49AA79A7"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0A9F7B27" w14:textId="77777777" w:rsidR="00456C24" w:rsidRPr="000759FC" w:rsidRDefault="00456C24" w:rsidP="001A56E7">
            <w:pPr>
              <w:pStyle w:val="TableText"/>
            </w:pPr>
            <w:r w:rsidRPr="000759FC">
              <w:t>Between 2-04 and 2-06</w:t>
            </w:r>
          </w:p>
        </w:tc>
        <w:tc>
          <w:tcPr>
            <w:tcW w:w="2260" w:type="dxa"/>
            <w:tcBorders>
              <w:top w:val="nil"/>
              <w:left w:val="nil"/>
              <w:bottom w:val="single" w:sz="8" w:space="0" w:color="auto"/>
              <w:right w:val="single" w:sz="8" w:space="0" w:color="auto"/>
            </w:tcBorders>
            <w:shd w:val="clear" w:color="auto" w:fill="auto"/>
            <w:noWrap/>
            <w:hideMark/>
          </w:tcPr>
          <w:p w14:paraId="23444DAD" w14:textId="77777777" w:rsidR="00456C24" w:rsidRPr="000759FC" w:rsidRDefault="00456C24" w:rsidP="001A56E7">
            <w:pPr>
              <w:pStyle w:val="TableText"/>
            </w:pPr>
            <w:r w:rsidRPr="000759FC">
              <w:t>0.43</w:t>
            </w:r>
          </w:p>
        </w:tc>
        <w:tc>
          <w:tcPr>
            <w:tcW w:w="2320" w:type="dxa"/>
            <w:tcBorders>
              <w:top w:val="nil"/>
              <w:left w:val="nil"/>
              <w:bottom w:val="single" w:sz="8" w:space="0" w:color="auto"/>
              <w:right w:val="single" w:sz="8" w:space="0" w:color="auto"/>
            </w:tcBorders>
            <w:shd w:val="clear" w:color="auto" w:fill="auto"/>
            <w:noWrap/>
            <w:hideMark/>
          </w:tcPr>
          <w:p w14:paraId="0E64BCC5" w14:textId="77777777" w:rsidR="00456C24" w:rsidRPr="000759FC" w:rsidRDefault="00456C24" w:rsidP="001A56E7">
            <w:pPr>
              <w:pStyle w:val="TableText"/>
            </w:pPr>
            <w:r w:rsidRPr="000759FC">
              <w:t>-</w:t>
            </w:r>
          </w:p>
        </w:tc>
      </w:tr>
      <w:tr w:rsidR="00456C24" w:rsidRPr="0005751E" w14:paraId="1F727998"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2C09DC54" w14:textId="77777777" w:rsidR="00456C24" w:rsidRPr="000759FC" w:rsidRDefault="00456C24" w:rsidP="001A56E7">
            <w:pPr>
              <w:pStyle w:val="TableText"/>
            </w:pPr>
            <w:r w:rsidRPr="000759FC">
              <w:t>SMB-2-06</w:t>
            </w:r>
          </w:p>
        </w:tc>
        <w:tc>
          <w:tcPr>
            <w:tcW w:w="2260" w:type="dxa"/>
            <w:tcBorders>
              <w:top w:val="nil"/>
              <w:left w:val="nil"/>
              <w:bottom w:val="single" w:sz="8" w:space="0" w:color="auto"/>
              <w:right w:val="single" w:sz="8" w:space="0" w:color="auto"/>
            </w:tcBorders>
            <w:shd w:val="clear" w:color="auto" w:fill="auto"/>
            <w:noWrap/>
            <w:hideMark/>
          </w:tcPr>
          <w:p w14:paraId="11564222" w14:textId="77777777" w:rsidR="00456C24" w:rsidRPr="000759FC" w:rsidRDefault="00456C24" w:rsidP="001A56E7">
            <w:pPr>
              <w:pStyle w:val="TableText"/>
            </w:pPr>
            <w:r w:rsidRPr="000759FC">
              <w:t>0.40</w:t>
            </w:r>
          </w:p>
        </w:tc>
        <w:tc>
          <w:tcPr>
            <w:tcW w:w="2320" w:type="dxa"/>
            <w:tcBorders>
              <w:top w:val="nil"/>
              <w:left w:val="nil"/>
              <w:bottom w:val="single" w:sz="8" w:space="0" w:color="auto"/>
              <w:right w:val="single" w:sz="8" w:space="0" w:color="auto"/>
            </w:tcBorders>
            <w:shd w:val="clear" w:color="auto" w:fill="auto"/>
            <w:noWrap/>
            <w:hideMark/>
          </w:tcPr>
          <w:p w14:paraId="3533CDFF" w14:textId="77777777" w:rsidR="00456C24" w:rsidRPr="000759FC" w:rsidRDefault="00456C24" w:rsidP="001A56E7">
            <w:pPr>
              <w:pStyle w:val="TableText"/>
            </w:pPr>
            <w:r w:rsidRPr="000759FC">
              <w:t>5.53</w:t>
            </w:r>
          </w:p>
        </w:tc>
      </w:tr>
      <w:tr w:rsidR="00456C24" w:rsidRPr="0005751E" w14:paraId="41344713"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05AF7A6A" w14:textId="77777777" w:rsidR="00456C24" w:rsidRPr="000759FC" w:rsidRDefault="00456C24" w:rsidP="001A56E7">
            <w:pPr>
              <w:pStyle w:val="TableText"/>
            </w:pPr>
            <w:r w:rsidRPr="000759FC">
              <w:t>Between 2-06 and 2-07</w:t>
            </w:r>
          </w:p>
        </w:tc>
        <w:tc>
          <w:tcPr>
            <w:tcW w:w="2260" w:type="dxa"/>
            <w:tcBorders>
              <w:top w:val="nil"/>
              <w:left w:val="nil"/>
              <w:bottom w:val="single" w:sz="8" w:space="0" w:color="auto"/>
              <w:right w:val="single" w:sz="8" w:space="0" w:color="auto"/>
            </w:tcBorders>
            <w:shd w:val="clear" w:color="auto" w:fill="auto"/>
            <w:noWrap/>
            <w:hideMark/>
          </w:tcPr>
          <w:p w14:paraId="37F7DED8" w14:textId="77777777" w:rsidR="00456C24" w:rsidRPr="000759FC" w:rsidRDefault="00456C24" w:rsidP="001A56E7">
            <w:pPr>
              <w:pStyle w:val="TableText"/>
            </w:pPr>
            <w:r w:rsidRPr="000759FC">
              <w:t>5.60</w:t>
            </w:r>
          </w:p>
        </w:tc>
        <w:tc>
          <w:tcPr>
            <w:tcW w:w="2320" w:type="dxa"/>
            <w:tcBorders>
              <w:top w:val="nil"/>
              <w:left w:val="nil"/>
              <w:bottom w:val="single" w:sz="8" w:space="0" w:color="auto"/>
              <w:right w:val="single" w:sz="8" w:space="0" w:color="auto"/>
            </w:tcBorders>
            <w:shd w:val="clear" w:color="auto" w:fill="auto"/>
            <w:noWrap/>
            <w:hideMark/>
          </w:tcPr>
          <w:p w14:paraId="3B2CCFFF" w14:textId="77777777" w:rsidR="00456C24" w:rsidRPr="000759FC" w:rsidRDefault="00456C24" w:rsidP="001A56E7">
            <w:pPr>
              <w:pStyle w:val="TableText"/>
            </w:pPr>
            <w:r w:rsidRPr="000759FC">
              <w:t>-</w:t>
            </w:r>
          </w:p>
        </w:tc>
      </w:tr>
      <w:tr w:rsidR="00456C24" w:rsidRPr="0005751E" w14:paraId="3D8DDD03"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0D976ACA" w14:textId="77777777" w:rsidR="00456C24" w:rsidRPr="000759FC" w:rsidRDefault="00456C24" w:rsidP="001A56E7">
            <w:pPr>
              <w:pStyle w:val="TableText"/>
            </w:pPr>
            <w:r w:rsidRPr="000759FC">
              <w:t>SMB-2-07</w:t>
            </w:r>
          </w:p>
        </w:tc>
        <w:tc>
          <w:tcPr>
            <w:tcW w:w="2260" w:type="dxa"/>
            <w:tcBorders>
              <w:top w:val="nil"/>
              <w:left w:val="nil"/>
              <w:bottom w:val="single" w:sz="8" w:space="0" w:color="auto"/>
              <w:right w:val="single" w:sz="8" w:space="0" w:color="auto"/>
            </w:tcBorders>
            <w:shd w:val="clear" w:color="auto" w:fill="auto"/>
            <w:noWrap/>
            <w:hideMark/>
          </w:tcPr>
          <w:p w14:paraId="04E8746B" w14:textId="77777777" w:rsidR="00456C24" w:rsidRPr="000759FC" w:rsidRDefault="00456C24" w:rsidP="001A56E7">
            <w:pPr>
              <w:pStyle w:val="TableText"/>
            </w:pPr>
            <w:r w:rsidRPr="000759FC">
              <w:t>-</w:t>
            </w:r>
          </w:p>
        </w:tc>
        <w:tc>
          <w:tcPr>
            <w:tcW w:w="2320" w:type="dxa"/>
            <w:tcBorders>
              <w:top w:val="nil"/>
              <w:left w:val="nil"/>
              <w:bottom w:val="single" w:sz="8" w:space="0" w:color="auto"/>
              <w:right w:val="single" w:sz="8" w:space="0" w:color="auto"/>
            </w:tcBorders>
            <w:shd w:val="clear" w:color="auto" w:fill="auto"/>
            <w:noWrap/>
            <w:hideMark/>
          </w:tcPr>
          <w:p w14:paraId="64C6E6B7" w14:textId="77777777" w:rsidR="00456C24" w:rsidRPr="000759FC" w:rsidRDefault="00456C24" w:rsidP="001A56E7">
            <w:pPr>
              <w:pStyle w:val="TableText"/>
            </w:pPr>
            <w:r w:rsidRPr="000759FC">
              <w:t>63.70</w:t>
            </w:r>
          </w:p>
        </w:tc>
      </w:tr>
      <w:tr w:rsidR="00456C24" w:rsidRPr="0005751E" w14:paraId="55AD3A72"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06649077" w14:textId="77777777" w:rsidR="00456C24" w:rsidRPr="000759FC" w:rsidRDefault="00456C24" w:rsidP="001A56E7">
            <w:pPr>
              <w:pStyle w:val="TableText"/>
            </w:pPr>
            <w:r w:rsidRPr="000759FC">
              <w:t>Between 2-07 and 3-01</w:t>
            </w:r>
          </w:p>
        </w:tc>
        <w:tc>
          <w:tcPr>
            <w:tcW w:w="2260" w:type="dxa"/>
            <w:tcBorders>
              <w:top w:val="nil"/>
              <w:left w:val="nil"/>
              <w:bottom w:val="single" w:sz="8" w:space="0" w:color="auto"/>
              <w:right w:val="single" w:sz="8" w:space="0" w:color="auto"/>
            </w:tcBorders>
            <w:shd w:val="clear" w:color="auto" w:fill="auto"/>
            <w:noWrap/>
            <w:hideMark/>
          </w:tcPr>
          <w:p w14:paraId="5B06C692" w14:textId="77777777" w:rsidR="00456C24" w:rsidRPr="000759FC" w:rsidRDefault="00456C24" w:rsidP="001A56E7">
            <w:pPr>
              <w:pStyle w:val="TableText"/>
            </w:pPr>
            <w:r w:rsidRPr="000759FC">
              <w:t>0.17</w:t>
            </w:r>
          </w:p>
        </w:tc>
        <w:tc>
          <w:tcPr>
            <w:tcW w:w="2320" w:type="dxa"/>
            <w:tcBorders>
              <w:top w:val="nil"/>
              <w:left w:val="nil"/>
              <w:bottom w:val="single" w:sz="8" w:space="0" w:color="auto"/>
              <w:right w:val="single" w:sz="8" w:space="0" w:color="auto"/>
            </w:tcBorders>
            <w:shd w:val="clear" w:color="auto" w:fill="auto"/>
            <w:noWrap/>
            <w:hideMark/>
          </w:tcPr>
          <w:p w14:paraId="2DFCC8B9" w14:textId="77777777" w:rsidR="00456C24" w:rsidRPr="000759FC" w:rsidRDefault="00456C24" w:rsidP="001A56E7">
            <w:pPr>
              <w:pStyle w:val="TableText"/>
            </w:pPr>
            <w:r w:rsidRPr="000759FC">
              <w:t>-</w:t>
            </w:r>
          </w:p>
        </w:tc>
      </w:tr>
      <w:tr w:rsidR="00456C24" w:rsidRPr="0005751E" w14:paraId="17FF7C6B"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71A80E10" w14:textId="77777777" w:rsidR="00456C24" w:rsidRPr="000759FC" w:rsidRDefault="00456C24" w:rsidP="001A56E7">
            <w:pPr>
              <w:pStyle w:val="TableText"/>
            </w:pPr>
            <w:r w:rsidRPr="000759FC">
              <w:t>SMB-3-01</w:t>
            </w:r>
          </w:p>
        </w:tc>
        <w:tc>
          <w:tcPr>
            <w:tcW w:w="2260" w:type="dxa"/>
            <w:tcBorders>
              <w:top w:val="nil"/>
              <w:left w:val="nil"/>
              <w:bottom w:val="single" w:sz="8" w:space="0" w:color="auto"/>
              <w:right w:val="single" w:sz="8" w:space="0" w:color="auto"/>
            </w:tcBorders>
            <w:shd w:val="clear" w:color="auto" w:fill="auto"/>
            <w:noWrap/>
            <w:hideMark/>
          </w:tcPr>
          <w:p w14:paraId="5730762B" w14:textId="77777777" w:rsidR="00456C24" w:rsidRPr="000759FC" w:rsidRDefault="00456C24" w:rsidP="001A56E7">
            <w:pPr>
              <w:pStyle w:val="TableText"/>
            </w:pPr>
            <w:r w:rsidRPr="000759FC">
              <w:t>3.52</w:t>
            </w:r>
          </w:p>
        </w:tc>
        <w:tc>
          <w:tcPr>
            <w:tcW w:w="2320" w:type="dxa"/>
            <w:tcBorders>
              <w:top w:val="nil"/>
              <w:left w:val="nil"/>
              <w:bottom w:val="single" w:sz="8" w:space="0" w:color="auto"/>
              <w:right w:val="single" w:sz="8" w:space="0" w:color="auto"/>
            </w:tcBorders>
            <w:shd w:val="clear" w:color="auto" w:fill="auto"/>
            <w:noWrap/>
            <w:hideMark/>
          </w:tcPr>
          <w:p w14:paraId="79324149" w14:textId="77777777" w:rsidR="00456C24" w:rsidRPr="000759FC" w:rsidRDefault="00456C24" w:rsidP="001A56E7">
            <w:pPr>
              <w:pStyle w:val="TableText"/>
            </w:pPr>
            <w:r w:rsidRPr="000759FC">
              <w:t>8.48</w:t>
            </w:r>
          </w:p>
        </w:tc>
      </w:tr>
      <w:tr w:rsidR="00456C24" w:rsidRPr="0005751E" w14:paraId="7A7A1B7E"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3F54C1C1" w14:textId="77777777" w:rsidR="00456C24" w:rsidRPr="000759FC" w:rsidRDefault="00456C24" w:rsidP="001A56E7">
            <w:pPr>
              <w:pStyle w:val="TableText"/>
            </w:pPr>
            <w:r w:rsidRPr="000759FC">
              <w:t>Between 3-01 and 3-02</w:t>
            </w:r>
          </w:p>
        </w:tc>
        <w:tc>
          <w:tcPr>
            <w:tcW w:w="2260" w:type="dxa"/>
            <w:tcBorders>
              <w:top w:val="nil"/>
              <w:left w:val="nil"/>
              <w:bottom w:val="single" w:sz="8" w:space="0" w:color="auto"/>
              <w:right w:val="single" w:sz="8" w:space="0" w:color="auto"/>
            </w:tcBorders>
            <w:shd w:val="clear" w:color="auto" w:fill="auto"/>
            <w:noWrap/>
            <w:hideMark/>
          </w:tcPr>
          <w:p w14:paraId="3199DB63" w14:textId="77777777" w:rsidR="00456C24" w:rsidRPr="000759FC" w:rsidRDefault="00456C24" w:rsidP="001A56E7">
            <w:pPr>
              <w:pStyle w:val="TableText"/>
            </w:pPr>
            <w:r w:rsidRPr="000759FC">
              <w:t>0.10</w:t>
            </w:r>
          </w:p>
        </w:tc>
        <w:tc>
          <w:tcPr>
            <w:tcW w:w="2320" w:type="dxa"/>
            <w:tcBorders>
              <w:top w:val="nil"/>
              <w:left w:val="nil"/>
              <w:bottom w:val="single" w:sz="8" w:space="0" w:color="auto"/>
              <w:right w:val="single" w:sz="8" w:space="0" w:color="auto"/>
            </w:tcBorders>
            <w:shd w:val="clear" w:color="auto" w:fill="auto"/>
            <w:noWrap/>
            <w:hideMark/>
          </w:tcPr>
          <w:p w14:paraId="7682295F" w14:textId="77777777" w:rsidR="00456C24" w:rsidRPr="000759FC" w:rsidRDefault="00456C24" w:rsidP="001A56E7">
            <w:pPr>
              <w:pStyle w:val="TableText"/>
            </w:pPr>
            <w:r w:rsidRPr="000759FC">
              <w:t>-</w:t>
            </w:r>
          </w:p>
        </w:tc>
      </w:tr>
      <w:tr w:rsidR="00456C24" w:rsidRPr="0005751E" w14:paraId="441B0C5D"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397DA5E3" w14:textId="77777777" w:rsidR="00456C24" w:rsidRPr="000759FC" w:rsidRDefault="00456C24" w:rsidP="001A56E7">
            <w:pPr>
              <w:pStyle w:val="TableText"/>
            </w:pPr>
            <w:r w:rsidRPr="000759FC">
              <w:t>SMB-3-02</w:t>
            </w:r>
          </w:p>
        </w:tc>
        <w:tc>
          <w:tcPr>
            <w:tcW w:w="2260" w:type="dxa"/>
            <w:tcBorders>
              <w:top w:val="nil"/>
              <w:left w:val="nil"/>
              <w:bottom w:val="single" w:sz="8" w:space="0" w:color="auto"/>
              <w:right w:val="single" w:sz="8" w:space="0" w:color="auto"/>
            </w:tcBorders>
            <w:shd w:val="clear" w:color="auto" w:fill="auto"/>
            <w:noWrap/>
            <w:hideMark/>
          </w:tcPr>
          <w:p w14:paraId="2451CBB6" w14:textId="77777777" w:rsidR="00456C24" w:rsidRPr="000759FC" w:rsidRDefault="00456C24" w:rsidP="001A56E7">
            <w:pPr>
              <w:pStyle w:val="TableText"/>
            </w:pPr>
            <w:r w:rsidRPr="000759FC">
              <w:t>5.62</w:t>
            </w:r>
          </w:p>
        </w:tc>
        <w:tc>
          <w:tcPr>
            <w:tcW w:w="2320" w:type="dxa"/>
            <w:tcBorders>
              <w:top w:val="nil"/>
              <w:left w:val="nil"/>
              <w:bottom w:val="single" w:sz="8" w:space="0" w:color="auto"/>
              <w:right w:val="single" w:sz="8" w:space="0" w:color="auto"/>
            </w:tcBorders>
            <w:shd w:val="clear" w:color="auto" w:fill="auto"/>
            <w:noWrap/>
            <w:hideMark/>
          </w:tcPr>
          <w:p w14:paraId="7100BB36" w14:textId="77777777" w:rsidR="00456C24" w:rsidRPr="000759FC" w:rsidRDefault="00456C24" w:rsidP="001A56E7">
            <w:pPr>
              <w:pStyle w:val="TableText"/>
            </w:pPr>
            <w:r w:rsidRPr="000759FC">
              <w:t>7.35</w:t>
            </w:r>
          </w:p>
        </w:tc>
      </w:tr>
      <w:tr w:rsidR="00456C24" w:rsidRPr="0005751E" w14:paraId="7B2DEFA6"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5CB62E77" w14:textId="77777777" w:rsidR="00456C24" w:rsidRPr="000759FC" w:rsidRDefault="00456C24" w:rsidP="001A56E7">
            <w:pPr>
              <w:pStyle w:val="TableText"/>
            </w:pPr>
            <w:r w:rsidRPr="000759FC">
              <w:t>SMB-3-03</w:t>
            </w:r>
          </w:p>
        </w:tc>
        <w:tc>
          <w:tcPr>
            <w:tcW w:w="2260" w:type="dxa"/>
            <w:tcBorders>
              <w:top w:val="nil"/>
              <w:left w:val="nil"/>
              <w:bottom w:val="single" w:sz="8" w:space="0" w:color="auto"/>
              <w:right w:val="single" w:sz="8" w:space="0" w:color="auto"/>
            </w:tcBorders>
            <w:shd w:val="clear" w:color="auto" w:fill="auto"/>
            <w:noWrap/>
            <w:hideMark/>
          </w:tcPr>
          <w:p w14:paraId="54216D89" w14:textId="77777777" w:rsidR="00456C24" w:rsidRPr="000759FC" w:rsidRDefault="00456C24" w:rsidP="001A56E7">
            <w:pPr>
              <w:pStyle w:val="TableText"/>
            </w:pPr>
            <w:r w:rsidRPr="000759FC">
              <w:t>-</w:t>
            </w:r>
          </w:p>
        </w:tc>
        <w:tc>
          <w:tcPr>
            <w:tcW w:w="2320" w:type="dxa"/>
            <w:tcBorders>
              <w:top w:val="nil"/>
              <w:left w:val="nil"/>
              <w:bottom w:val="single" w:sz="8" w:space="0" w:color="auto"/>
              <w:right w:val="single" w:sz="8" w:space="0" w:color="auto"/>
            </w:tcBorders>
            <w:shd w:val="clear" w:color="auto" w:fill="auto"/>
            <w:noWrap/>
            <w:hideMark/>
          </w:tcPr>
          <w:p w14:paraId="21740699" w14:textId="77777777" w:rsidR="00456C24" w:rsidRPr="000759FC" w:rsidRDefault="00456C24" w:rsidP="001A56E7">
            <w:pPr>
              <w:pStyle w:val="TableText"/>
            </w:pPr>
            <w:r w:rsidRPr="000759FC">
              <w:t>3.67</w:t>
            </w:r>
          </w:p>
        </w:tc>
      </w:tr>
      <w:tr w:rsidR="00456C24" w:rsidRPr="0005751E" w14:paraId="21FDC25A"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2C4FABDE" w14:textId="77777777" w:rsidR="00456C24" w:rsidRPr="000759FC" w:rsidRDefault="00456C24" w:rsidP="001A56E7">
            <w:pPr>
              <w:pStyle w:val="TableText"/>
            </w:pPr>
            <w:r w:rsidRPr="000759FC">
              <w:t>SMB-3-04</w:t>
            </w:r>
          </w:p>
        </w:tc>
        <w:tc>
          <w:tcPr>
            <w:tcW w:w="2260" w:type="dxa"/>
            <w:tcBorders>
              <w:top w:val="nil"/>
              <w:left w:val="nil"/>
              <w:bottom w:val="single" w:sz="8" w:space="0" w:color="auto"/>
              <w:right w:val="single" w:sz="8" w:space="0" w:color="auto"/>
            </w:tcBorders>
            <w:shd w:val="clear" w:color="auto" w:fill="auto"/>
            <w:noWrap/>
            <w:hideMark/>
          </w:tcPr>
          <w:p w14:paraId="0781212B" w14:textId="77777777" w:rsidR="00456C24" w:rsidRPr="000759FC" w:rsidRDefault="00456C24" w:rsidP="001A56E7">
            <w:pPr>
              <w:pStyle w:val="TableText"/>
            </w:pPr>
            <w:r w:rsidRPr="000759FC">
              <w:t>54.50</w:t>
            </w:r>
          </w:p>
        </w:tc>
        <w:tc>
          <w:tcPr>
            <w:tcW w:w="2320" w:type="dxa"/>
            <w:tcBorders>
              <w:top w:val="nil"/>
              <w:left w:val="nil"/>
              <w:bottom w:val="single" w:sz="8" w:space="0" w:color="auto"/>
              <w:right w:val="single" w:sz="8" w:space="0" w:color="auto"/>
            </w:tcBorders>
            <w:shd w:val="clear" w:color="auto" w:fill="auto"/>
            <w:noWrap/>
            <w:hideMark/>
          </w:tcPr>
          <w:p w14:paraId="7FE226F7" w14:textId="77777777" w:rsidR="00456C24" w:rsidRPr="000759FC" w:rsidRDefault="00456C24" w:rsidP="001A56E7">
            <w:pPr>
              <w:pStyle w:val="TableText"/>
            </w:pPr>
            <w:r w:rsidRPr="000759FC">
              <w:t>25.10</w:t>
            </w:r>
          </w:p>
        </w:tc>
      </w:tr>
      <w:tr w:rsidR="00456C24" w:rsidRPr="0005751E" w14:paraId="3E012F45"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1F15AA79" w14:textId="77777777" w:rsidR="00456C24" w:rsidRPr="000759FC" w:rsidRDefault="00456C24" w:rsidP="001A56E7">
            <w:pPr>
              <w:pStyle w:val="TableText"/>
            </w:pPr>
            <w:r w:rsidRPr="000759FC">
              <w:t>SMB-3-09</w:t>
            </w:r>
          </w:p>
        </w:tc>
        <w:tc>
          <w:tcPr>
            <w:tcW w:w="2260" w:type="dxa"/>
            <w:tcBorders>
              <w:top w:val="nil"/>
              <w:left w:val="nil"/>
              <w:bottom w:val="single" w:sz="8" w:space="0" w:color="auto"/>
              <w:right w:val="single" w:sz="8" w:space="0" w:color="auto"/>
            </w:tcBorders>
            <w:shd w:val="clear" w:color="auto" w:fill="auto"/>
            <w:noWrap/>
            <w:hideMark/>
          </w:tcPr>
          <w:p w14:paraId="1D39AB24" w14:textId="77777777" w:rsidR="00456C24" w:rsidRPr="000759FC" w:rsidRDefault="00456C24" w:rsidP="001A56E7">
            <w:pPr>
              <w:pStyle w:val="TableText"/>
            </w:pPr>
            <w:r w:rsidRPr="000759FC">
              <w:t>-</w:t>
            </w:r>
          </w:p>
        </w:tc>
        <w:tc>
          <w:tcPr>
            <w:tcW w:w="2320" w:type="dxa"/>
            <w:tcBorders>
              <w:top w:val="nil"/>
              <w:left w:val="nil"/>
              <w:bottom w:val="single" w:sz="8" w:space="0" w:color="auto"/>
              <w:right w:val="single" w:sz="8" w:space="0" w:color="auto"/>
            </w:tcBorders>
            <w:shd w:val="clear" w:color="auto" w:fill="auto"/>
            <w:noWrap/>
            <w:hideMark/>
          </w:tcPr>
          <w:p w14:paraId="48674CFC" w14:textId="77777777" w:rsidR="00456C24" w:rsidRPr="000759FC" w:rsidRDefault="00456C24" w:rsidP="001A56E7">
            <w:pPr>
              <w:pStyle w:val="TableText"/>
            </w:pPr>
            <w:r w:rsidRPr="000759FC">
              <w:t>0.79</w:t>
            </w:r>
          </w:p>
        </w:tc>
      </w:tr>
      <w:tr w:rsidR="00456C24" w:rsidRPr="0005751E" w14:paraId="64796AB5"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4E7F4E18" w14:textId="77777777" w:rsidR="00456C24" w:rsidRPr="000759FC" w:rsidRDefault="00456C24" w:rsidP="001A56E7">
            <w:pPr>
              <w:pStyle w:val="TableText"/>
            </w:pPr>
            <w:r w:rsidRPr="000759FC">
              <w:t>SMB-3-05</w:t>
            </w:r>
          </w:p>
        </w:tc>
        <w:tc>
          <w:tcPr>
            <w:tcW w:w="2260" w:type="dxa"/>
            <w:tcBorders>
              <w:top w:val="nil"/>
              <w:left w:val="nil"/>
              <w:bottom w:val="single" w:sz="8" w:space="0" w:color="auto"/>
              <w:right w:val="single" w:sz="8" w:space="0" w:color="auto"/>
            </w:tcBorders>
            <w:shd w:val="clear" w:color="auto" w:fill="auto"/>
            <w:noWrap/>
            <w:hideMark/>
          </w:tcPr>
          <w:p w14:paraId="04E3DB5E" w14:textId="77777777" w:rsidR="00456C24" w:rsidRPr="000759FC" w:rsidRDefault="00456C24" w:rsidP="001A56E7">
            <w:pPr>
              <w:pStyle w:val="TableText"/>
            </w:pPr>
            <w:r w:rsidRPr="000759FC">
              <w:t>-</w:t>
            </w:r>
          </w:p>
        </w:tc>
        <w:tc>
          <w:tcPr>
            <w:tcW w:w="2320" w:type="dxa"/>
            <w:tcBorders>
              <w:top w:val="nil"/>
              <w:left w:val="nil"/>
              <w:bottom w:val="single" w:sz="8" w:space="0" w:color="auto"/>
              <w:right w:val="single" w:sz="8" w:space="0" w:color="auto"/>
            </w:tcBorders>
            <w:shd w:val="clear" w:color="auto" w:fill="auto"/>
            <w:noWrap/>
            <w:hideMark/>
          </w:tcPr>
          <w:p w14:paraId="34636729" w14:textId="77777777" w:rsidR="00456C24" w:rsidRPr="000759FC" w:rsidRDefault="00456C24" w:rsidP="001A56E7">
            <w:pPr>
              <w:pStyle w:val="TableText"/>
            </w:pPr>
            <w:r w:rsidRPr="000759FC">
              <w:t>9.39</w:t>
            </w:r>
          </w:p>
        </w:tc>
      </w:tr>
      <w:tr w:rsidR="00456C24" w:rsidRPr="0005751E" w14:paraId="0CA934FC"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20FF814A" w14:textId="77777777" w:rsidR="00456C24" w:rsidRPr="000759FC" w:rsidRDefault="00456C24" w:rsidP="001A56E7">
            <w:pPr>
              <w:pStyle w:val="TableText"/>
            </w:pPr>
            <w:r w:rsidRPr="000759FC">
              <w:t>SMB-3-06</w:t>
            </w:r>
          </w:p>
        </w:tc>
        <w:tc>
          <w:tcPr>
            <w:tcW w:w="2260" w:type="dxa"/>
            <w:tcBorders>
              <w:top w:val="nil"/>
              <w:left w:val="nil"/>
              <w:bottom w:val="single" w:sz="8" w:space="0" w:color="auto"/>
              <w:right w:val="single" w:sz="8" w:space="0" w:color="auto"/>
            </w:tcBorders>
            <w:shd w:val="clear" w:color="auto" w:fill="auto"/>
            <w:noWrap/>
            <w:hideMark/>
          </w:tcPr>
          <w:p w14:paraId="050FBE11" w14:textId="77777777" w:rsidR="00456C24" w:rsidRPr="000759FC" w:rsidRDefault="00456C24" w:rsidP="001A56E7">
            <w:pPr>
              <w:pStyle w:val="TableText"/>
            </w:pPr>
            <w:r w:rsidRPr="000759FC">
              <w:t>6.51</w:t>
            </w:r>
          </w:p>
        </w:tc>
        <w:tc>
          <w:tcPr>
            <w:tcW w:w="2320" w:type="dxa"/>
            <w:tcBorders>
              <w:top w:val="nil"/>
              <w:left w:val="nil"/>
              <w:bottom w:val="single" w:sz="8" w:space="0" w:color="auto"/>
              <w:right w:val="single" w:sz="8" w:space="0" w:color="auto"/>
            </w:tcBorders>
            <w:shd w:val="clear" w:color="auto" w:fill="auto"/>
            <w:noWrap/>
            <w:hideMark/>
          </w:tcPr>
          <w:p w14:paraId="47FB3EE8" w14:textId="77777777" w:rsidR="00456C24" w:rsidRPr="000759FC" w:rsidRDefault="00456C24" w:rsidP="001A56E7">
            <w:pPr>
              <w:pStyle w:val="TableText"/>
            </w:pPr>
            <w:r w:rsidRPr="000759FC">
              <w:t>15.30</w:t>
            </w:r>
          </w:p>
        </w:tc>
      </w:tr>
      <w:tr w:rsidR="00456C24" w:rsidRPr="0005751E" w14:paraId="52B08F08"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52624DD6" w14:textId="77777777" w:rsidR="00456C24" w:rsidRPr="000759FC" w:rsidRDefault="00456C24" w:rsidP="001A56E7">
            <w:pPr>
              <w:pStyle w:val="TableText"/>
            </w:pPr>
            <w:r w:rsidRPr="000759FC">
              <w:t>SMB-3-07</w:t>
            </w:r>
          </w:p>
        </w:tc>
        <w:tc>
          <w:tcPr>
            <w:tcW w:w="2260" w:type="dxa"/>
            <w:tcBorders>
              <w:top w:val="nil"/>
              <w:left w:val="nil"/>
              <w:bottom w:val="single" w:sz="8" w:space="0" w:color="auto"/>
              <w:right w:val="single" w:sz="8" w:space="0" w:color="auto"/>
            </w:tcBorders>
            <w:shd w:val="clear" w:color="auto" w:fill="auto"/>
            <w:noWrap/>
            <w:hideMark/>
          </w:tcPr>
          <w:p w14:paraId="2050DD9D" w14:textId="77777777" w:rsidR="00456C24" w:rsidRPr="000759FC" w:rsidRDefault="00456C24" w:rsidP="001A56E7">
            <w:pPr>
              <w:pStyle w:val="TableText"/>
            </w:pPr>
            <w:r w:rsidRPr="000759FC">
              <w:t>-</w:t>
            </w:r>
          </w:p>
        </w:tc>
        <w:tc>
          <w:tcPr>
            <w:tcW w:w="2320" w:type="dxa"/>
            <w:tcBorders>
              <w:top w:val="nil"/>
              <w:left w:val="nil"/>
              <w:bottom w:val="single" w:sz="8" w:space="0" w:color="auto"/>
              <w:right w:val="single" w:sz="8" w:space="0" w:color="auto"/>
            </w:tcBorders>
            <w:shd w:val="clear" w:color="auto" w:fill="auto"/>
            <w:noWrap/>
            <w:hideMark/>
          </w:tcPr>
          <w:p w14:paraId="5952A5D4" w14:textId="77777777" w:rsidR="00456C24" w:rsidRPr="000759FC" w:rsidRDefault="00456C24" w:rsidP="001A56E7">
            <w:pPr>
              <w:pStyle w:val="TableText"/>
            </w:pPr>
            <w:r w:rsidRPr="000759FC">
              <w:t>0.82</w:t>
            </w:r>
          </w:p>
        </w:tc>
      </w:tr>
      <w:tr w:rsidR="00456C24" w:rsidRPr="0005751E" w14:paraId="54519C81"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5A6BF7A7" w14:textId="77777777" w:rsidR="00456C24" w:rsidRPr="000759FC" w:rsidRDefault="00456C24" w:rsidP="001A56E7">
            <w:pPr>
              <w:pStyle w:val="TableText"/>
            </w:pPr>
            <w:r w:rsidRPr="000759FC">
              <w:t>SMB-3-08</w:t>
            </w:r>
          </w:p>
        </w:tc>
        <w:tc>
          <w:tcPr>
            <w:tcW w:w="2260" w:type="dxa"/>
            <w:tcBorders>
              <w:top w:val="nil"/>
              <w:left w:val="nil"/>
              <w:bottom w:val="single" w:sz="8" w:space="0" w:color="auto"/>
              <w:right w:val="single" w:sz="8" w:space="0" w:color="auto"/>
            </w:tcBorders>
            <w:shd w:val="clear" w:color="auto" w:fill="auto"/>
            <w:noWrap/>
            <w:hideMark/>
          </w:tcPr>
          <w:p w14:paraId="7B08A206" w14:textId="77777777" w:rsidR="00456C24" w:rsidRPr="000759FC" w:rsidRDefault="00456C24" w:rsidP="001A56E7">
            <w:pPr>
              <w:pStyle w:val="TableText"/>
            </w:pPr>
            <w:r w:rsidRPr="000759FC">
              <w:t>0.10</w:t>
            </w:r>
          </w:p>
        </w:tc>
        <w:tc>
          <w:tcPr>
            <w:tcW w:w="2320" w:type="dxa"/>
            <w:tcBorders>
              <w:top w:val="nil"/>
              <w:left w:val="nil"/>
              <w:bottom w:val="single" w:sz="8" w:space="0" w:color="auto"/>
              <w:right w:val="single" w:sz="8" w:space="0" w:color="auto"/>
            </w:tcBorders>
            <w:shd w:val="clear" w:color="auto" w:fill="auto"/>
            <w:noWrap/>
            <w:hideMark/>
          </w:tcPr>
          <w:p w14:paraId="153CB0A6" w14:textId="77777777" w:rsidR="00456C24" w:rsidRPr="000759FC" w:rsidRDefault="00456C24" w:rsidP="001A56E7">
            <w:pPr>
              <w:pStyle w:val="TableText"/>
            </w:pPr>
            <w:r w:rsidRPr="000759FC">
              <w:t>-</w:t>
            </w:r>
          </w:p>
        </w:tc>
      </w:tr>
      <w:tr w:rsidR="00456C24" w:rsidRPr="0005751E" w14:paraId="6B3BFCBF"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59EDF6A6" w14:textId="77777777" w:rsidR="00456C24" w:rsidRPr="000759FC" w:rsidRDefault="00456C24" w:rsidP="001A56E7">
            <w:pPr>
              <w:pStyle w:val="TableText"/>
            </w:pPr>
            <w:r w:rsidRPr="000759FC">
              <w:t>SMB-2-10</w:t>
            </w:r>
          </w:p>
        </w:tc>
        <w:tc>
          <w:tcPr>
            <w:tcW w:w="2260" w:type="dxa"/>
            <w:tcBorders>
              <w:top w:val="nil"/>
              <w:left w:val="nil"/>
              <w:bottom w:val="single" w:sz="8" w:space="0" w:color="auto"/>
              <w:right w:val="single" w:sz="8" w:space="0" w:color="auto"/>
            </w:tcBorders>
            <w:shd w:val="clear" w:color="auto" w:fill="auto"/>
            <w:noWrap/>
            <w:hideMark/>
          </w:tcPr>
          <w:p w14:paraId="191C2CD4" w14:textId="77777777" w:rsidR="00456C24" w:rsidRPr="000759FC" w:rsidRDefault="00456C24" w:rsidP="001A56E7">
            <w:pPr>
              <w:pStyle w:val="TableText"/>
            </w:pPr>
            <w:r w:rsidRPr="000759FC">
              <w:t>1.10</w:t>
            </w:r>
          </w:p>
        </w:tc>
        <w:tc>
          <w:tcPr>
            <w:tcW w:w="2320" w:type="dxa"/>
            <w:tcBorders>
              <w:top w:val="nil"/>
              <w:left w:val="nil"/>
              <w:bottom w:val="single" w:sz="8" w:space="0" w:color="auto"/>
              <w:right w:val="single" w:sz="8" w:space="0" w:color="auto"/>
            </w:tcBorders>
            <w:shd w:val="clear" w:color="auto" w:fill="auto"/>
            <w:noWrap/>
            <w:hideMark/>
          </w:tcPr>
          <w:p w14:paraId="68F0716B" w14:textId="77777777" w:rsidR="00456C24" w:rsidRPr="000759FC" w:rsidRDefault="00456C24" w:rsidP="001A56E7">
            <w:pPr>
              <w:pStyle w:val="TableText"/>
            </w:pPr>
            <w:r w:rsidRPr="000759FC">
              <w:t>-</w:t>
            </w:r>
          </w:p>
        </w:tc>
      </w:tr>
      <w:tr w:rsidR="00456C24" w:rsidRPr="0005751E" w14:paraId="2CCA7E5C"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775C1449" w14:textId="77777777" w:rsidR="00456C24" w:rsidRPr="000759FC" w:rsidRDefault="00456C24" w:rsidP="001A56E7">
            <w:pPr>
              <w:pStyle w:val="TableText"/>
            </w:pPr>
            <w:r w:rsidRPr="000759FC">
              <w:t>Between 2-10 and 2-11</w:t>
            </w:r>
          </w:p>
        </w:tc>
        <w:tc>
          <w:tcPr>
            <w:tcW w:w="2260" w:type="dxa"/>
            <w:tcBorders>
              <w:top w:val="nil"/>
              <w:left w:val="nil"/>
              <w:bottom w:val="single" w:sz="8" w:space="0" w:color="auto"/>
              <w:right w:val="single" w:sz="8" w:space="0" w:color="auto"/>
            </w:tcBorders>
            <w:shd w:val="clear" w:color="auto" w:fill="auto"/>
            <w:noWrap/>
            <w:hideMark/>
          </w:tcPr>
          <w:p w14:paraId="228319C0" w14:textId="77777777" w:rsidR="00456C24" w:rsidRPr="000759FC" w:rsidRDefault="00456C24" w:rsidP="001A56E7">
            <w:pPr>
              <w:pStyle w:val="TableText"/>
            </w:pPr>
            <w:r w:rsidRPr="000759FC">
              <w:t>0.27</w:t>
            </w:r>
          </w:p>
        </w:tc>
        <w:tc>
          <w:tcPr>
            <w:tcW w:w="2320" w:type="dxa"/>
            <w:tcBorders>
              <w:top w:val="nil"/>
              <w:left w:val="nil"/>
              <w:bottom w:val="single" w:sz="8" w:space="0" w:color="auto"/>
              <w:right w:val="single" w:sz="8" w:space="0" w:color="auto"/>
            </w:tcBorders>
            <w:shd w:val="clear" w:color="auto" w:fill="auto"/>
            <w:noWrap/>
            <w:hideMark/>
          </w:tcPr>
          <w:p w14:paraId="1A7F9D84" w14:textId="77777777" w:rsidR="00456C24" w:rsidRPr="000759FC" w:rsidRDefault="00456C24" w:rsidP="001A56E7">
            <w:pPr>
              <w:pStyle w:val="TableText"/>
            </w:pPr>
            <w:r w:rsidRPr="000759FC">
              <w:t>-</w:t>
            </w:r>
          </w:p>
        </w:tc>
      </w:tr>
      <w:tr w:rsidR="00456C24" w:rsidRPr="0005751E" w14:paraId="28CE899E"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6F5E6C1B" w14:textId="77777777" w:rsidR="00456C24" w:rsidRPr="000759FC" w:rsidRDefault="00456C24" w:rsidP="001A56E7">
            <w:pPr>
              <w:pStyle w:val="TableText"/>
            </w:pPr>
            <w:r w:rsidRPr="000759FC">
              <w:t>SMB-2-11</w:t>
            </w:r>
          </w:p>
        </w:tc>
        <w:tc>
          <w:tcPr>
            <w:tcW w:w="2260" w:type="dxa"/>
            <w:tcBorders>
              <w:top w:val="nil"/>
              <w:left w:val="nil"/>
              <w:bottom w:val="single" w:sz="8" w:space="0" w:color="auto"/>
              <w:right w:val="single" w:sz="8" w:space="0" w:color="auto"/>
            </w:tcBorders>
            <w:shd w:val="clear" w:color="auto" w:fill="auto"/>
            <w:noWrap/>
            <w:hideMark/>
          </w:tcPr>
          <w:p w14:paraId="14663C1A" w14:textId="77777777" w:rsidR="00456C24" w:rsidRPr="000759FC" w:rsidRDefault="00456C24" w:rsidP="001A56E7">
            <w:pPr>
              <w:pStyle w:val="TableText"/>
            </w:pPr>
            <w:r w:rsidRPr="000759FC">
              <w:t>1.49</w:t>
            </w:r>
          </w:p>
        </w:tc>
        <w:tc>
          <w:tcPr>
            <w:tcW w:w="2320" w:type="dxa"/>
            <w:tcBorders>
              <w:top w:val="nil"/>
              <w:left w:val="nil"/>
              <w:bottom w:val="single" w:sz="8" w:space="0" w:color="auto"/>
              <w:right w:val="single" w:sz="8" w:space="0" w:color="auto"/>
            </w:tcBorders>
            <w:shd w:val="clear" w:color="auto" w:fill="auto"/>
            <w:noWrap/>
            <w:hideMark/>
          </w:tcPr>
          <w:p w14:paraId="311C6153" w14:textId="77777777" w:rsidR="00456C24" w:rsidRPr="000759FC" w:rsidRDefault="00456C24" w:rsidP="001A56E7">
            <w:pPr>
              <w:pStyle w:val="TableText"/>
            </w:pPr>
            <w:r w:rsidRPr="000759FC">
              <w:t>37.30</w:t>
            </w:r>
          </w:p>
        </w:tc>
      </w:tr>
      <w:tr w:rsidR="00456C24" w:rsidRPr="0005751E" w14:paraId="1FFE27FB"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16822B6C" w14:textId="77777777" w:rsidR="00456C24" w:rsidRPr="000759FC" w:rsidRDefault="00456C24" w:rsidP="001A56E7">
            <w:pPr>
              <w:pStyle w:val="TableText"/>
            </w:pPr>
            <w:r w:rsidRPr="000759FC">
              <w:t>SMB-2-12</w:t>
            </w:r>
          </w:p>
        </w:tc>
        <w:tc>
          <w:tcPr>
            <w:tcW w:w="2260" w:type="dxa"/>
            <w:tcBorders>
              <w:top w:val="nil"/>
              <w:left w:val="nil"/>
              <w:bottom w:val="single" w:sz="8" w:space="0" w:color="auto"/>
              <w:right w:val="single" w:sz="8" w:space="0" w:color="auto"/>
            </w:tcBorders>
            <w:shd w:val="clear" w:color="auto" w:fill="auto"/>
            <w:noWrap/>
            <w:hideMark/>
          </w:tcPr>
          <w:p w14:paraId="1AC88A7B" w14:textId="77777777" w:rsidR="00456C24" w:rsidRPr="000759FC" w:rsidRDefault="00456C24" w:rsidP="001A56E7">
            <w:pPr>
              <w:pStyle w:val="TableText"/>
            </w:pPr>
            <w:r w:rsidRPr="000759FC">
              <w:t>-</w:t>
            </w:r>
          </w:p>
        </w:tc>
        <w:tc>
          <w:tcPr>
            <w:tcW w:w="2320" w:type="dxa"/>
            <w:tcBorders>
              <w:top w:val="nil"/>
              <w:left w:val="nil"/>
              <w:bottom w:val="single" w:sz="8" w:space="0" w:color="auto"/>
              <w:right w:val="single" w:sz="8" w:space="0" w:color="auto"/>
            </w:tcBorders>
            <w:shd w:val="clear" w:color="auto" w:fill="auto"/>
            <w:noWrap/>
            <w:hideMark/>
          </w:tcPr>
          <w:p w14:paraId="1A7545A9" w14:textId="77777777" w:rsidR="00456C24" w:rsidRPr="000759FC" w:rsidRDefault="00456C24" w:rsidP="001A56E7">
            <w:pPr>
              <w:pStyle w:val="TableText"/>
            </w:pPr>
            <w:r w:rsidRPr="000759FC">
              <w:t>-</w:t>
            </w:r>
          </w:p>
        </w:tc>
      </w:tr>
      <w:tr w:rsidR="00456C24" w:rsidRPr="0005751E" w14:paraId="5ED56517"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74509BE0" w14:textId="77777777" w:rsidR="00456C24" w:rsidRPr="000759FC" w:rsidRDefault="00456C24" w:rsidP="001A56E7">
            <w:pPr>
              <w:pStyle w:val="TableText"/>
            </w:pPr>
            <w:r w:rsidRPr="000759FC">
              <w:t>SMB-2-13</w:t>
            </w:r>
          </w:p>
        </w:tc>
        <w:tc>
          <w:tcPr>
            <w:tcW w:w="2260" w:type="dxa"/>
            <w:tcBorders>
              <w:top w:val="nil"/>
              <w:left w:val="nil"/>
              <w:bottom w:val="single" w:sz="8" w:space="0" w:color="auto"/>
              <w:right w:val="single" w:sz="8" w:space="0" w:color="auto"/>
            </w:tcBorders>
            <w:shd w:val="clear" w:color="auto" w:fill="auto"/>
            <w:noWrap/>
            <w:hideMark/>
          </w:tcPr>
          <w:p w14:paraId="5378DC75" w14:textId="77777777" w:rsidR="00456C24" w:rsidRPr="000759FC" w:rsidRDefault="00456C24" w:rsidP="001A56E7">
            <w:pPr>
              <w:pStyle w:val="TableText"/>
            </w:pPr>
            <w:r w:rsidRPr="000759FC">
              <w:t>-</w:t>
            </w:r>
          </w:p>
        </w:tc>
        <w:tc>
          <w:tcPr>
            <w:tcW w:w="2320" w:type="dxa"/>
            <w:tcBorders>
              <w:top w:val="nil"/>
              <w:left w:val="nil"/>
              <w:bottom w:val="single" w:sz="8" w:space="0" w:color="auto"/>
              <w:right w:val="single" w:sz="8" w:space="0" w:color="auto"/>
            </w:tcBorders>
            <w:shd w:val="clear" w:color="auto" w:fill="auto"/>
            <w:noWrap/>
            <w:hideMark/>
          </w:tcPr>
          <w:p w14:paraId="5EAE468D" w14:textId="77777777" w:rsidR="00456C24" w:rsidRPr="000759FC" w:rsidRDefault="00456C24" w:rsidP="001A56E7">
            <w:pPr>
              <w:pStyle w:val="TableText"/>
            </w:pPr>
            <w:r w:rsidRPr="000759FC">
              <w:t>3.43</w:t>
            </w:r>
          </w:p>
        </w:tc>
      </w:tr>
      <w:tr w:rsidR="00456C24" w:rsidRPr="0005751E" w14:paraId="3487EE34"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3B940357" w14:textId="77777777" w:rsidR="00456C24" w:rsidRPr="000759FC" w:rsidRDefault="00456C24" w:rsidP="001A56E7">
            <w:pPr>
              <w:pStyle w:val="TableText"/>
            </w:pPr>
            <w:r w:rsidRPr="000759FC">
              <w:t>SMB-2-14</w:t>
            </w:r>
          </w:p>
        </w:tc>
        <w:tc>
          <w:tcPr>
            <w:tcW w:w="2260" w:type="dxa"/>
            <w:tcBorders>
              <w:top w:val="nil"/>
              <w:left w:val="nil"/>
              <w:bottom w:val="single" w:sz="8" w:space="0" w:color="auto"/>
              <w:right w:val="single" w:sz="8" w:space="0" w:color="auto"/>
            </w:tcBorders>
            <w:shd w:val="clear" w:color="auto" w:fill="auto"/>
            <w:noWrap/>
            <w:hideMark/>
          </w:tcPr>
          <w:p w14:paraId="3850EE3B" w14:textId="77777777" w:rsidR="00456C24" w:rsidRPr="000759FC" w:rsidRDefault="00456C24" w:rsidP="001A56E7">
            <w:pPr>
              <w:pStyle w:val="TableText"/>
            </w:pPr>
            <w:r w:rsidRPr="000759FC">
              <w:t>-</w:t>
            </w:r>
          </w:p>
        </w:tc>
        <w:tc>
          <w:tcPr>
            <w:tcW w:w="2320" w:type="dxa"/>
            <w:tcBorders>
              <w:top w:val="nil"/>
              <w:left w:val="nil"/>
              <w:bottom w:val="single" w:sz="8" w:space="0" w:color="auto"/>
              <w:right w:val="single" w:sz="8" w:space="0" w:color="auto"/>
            </w:tcBorders>
            <w:shd w:val="clear" w:color="auto" w:fill="auto"/>
            <w:noWrap/>
            <w:hideMark/>
          </w:tcPr>
          <w:p w14:paraId="13D02E2B" w14:textId="77777777" w:rsidR="00456C24" w:rsidRPr="000759FC" w:rsidRDefault="00456C24" w:rsidP="001A56E7">
            <w:pPr>
              <w:pStyle w:val="TableText"/>
            </w:pPr>
            <w:r w:rsidRPr="000759FC">
              <w:t>-</w:t>
            </w:r>
          </w:p>
        </w:tc>
      </w:tr>
      <w:tr w:rsidR="00456C24" w:rsidRPr="0005751E" w14:paraId="0E3BC435"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5DCA1EC6" w14:textId="77777777" w:rsidR="00456C24" w:rsidRPr="000759FC" w:rsidRDefault="00456C24" w:rsidP="001A56E7">
            <w:pPr>
              <w:pStyle w:val="TableText"/>
            </w:pPr>
            <w:r w:rsidRPr="000759FC">
              <w:t>SMB-2-15</w:t>
            </w:r>
          </w:p>
        </w:tc>
        <w:tc>
          <w:tcPr>
            <w:tcW w:w="2260" w:type="dxa"/>
            <w:tcBorders>
              <w:top w:val="nil"/>
              <w:left w:val="nil"/>
              <w:bottom w:val="single" w:sz="8" w:space="0" w:color="auto"/>
              <w:right w:val="single" w:sz="8" w:space="0" w:color="auto"/>
            </w:tcBorders>
            <w:shd w:val="clear" w:color="auto" w:fill="auto"/>
            <w:noWrap/>
            <w:hideMark/>
          </w:tcPr>
          <w:p w14:paraId="2E0B82A0" w14:textId="77777777" w:rsidR="00456C24" w:rsidRPr="000759FC" w:rsidRDefault="00456C24" w:rsidP="001A56E7">
            <w:pPr>
              <w:pStyle w:val="TableText"/>
            </w:pPr>
            <w:r w:rsidRPr="000759FC">
              <w:t>-</w:t>
            </w:r>
          </w:p>
        </w:tc>
        <w:tc>
          <w:tcPr>
            <w:tcW w:w="2320" w:type="dxa"/>
            <w:tcBorders>
              <w:top w:val="nil"/>
              <w:left w:val="nil"/>
              <w:bottom w:val="single" w:sz="8" w:space="0" w:color="auto"/>
              <w:right w:val="single" w:sz="8" w:space="0" w:color="auto"/>
            </w:tcBorders>
            <w:shd w:val="clear" w:color="auto" w:fill="auto"/>
            <w:noWrap/>
            <w:hideMark/>
          </w:tcPr>
          <w:p w14:paraId="0A9EEECC" w14:textId="77777777" w:rsidR="00456C24" w:rsidRPr="000759FC" w:rsidRDefault="00456C24" w:rsidP="001A56E7">
            <w:pPr>
              <w:pStyle w:val="TableText"/>
            </w:pPr>
            <w:r w:rsidRPr="000759FC">
              <w:t>29.60</w:t>
            </w:r>
          </w:p>
        </w:tc>
      </w:tr>
      <w:tr w:rsidR="00456C24" w:rsidRPr="0005751E" w14:paraId="0F928D99"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25E2CC4B" w14:textId="77777777" w:rsidR="00456C24" w:rsidRPr="000759FC" w:rsidRDefault="00456C24" w:rsidP="001A56E7">
            <w:pPr>
              <w:pStyle w:val="TableText"/>
            </w:pPr>
            <w:r w:rsidRPr="000759FC">
              <w:t>South of SMB-2-15</w:t>
            </w:r>
          </w:p>
        </w:tc>
        <w:tc>
          <w:tcPr>
            <w:tcW w:w="2260" w:type="dxa"/>
            <w:tcBorders>
              <w:top w:val="nil"/>
              <w:left w:val="nil"/>
              <w:bottom w:val="single" w:sz="8" w:space="0" w:color="auto"/>
              <w:right w:val="single" w:sz="8" w:space="0" w:color="auto"/>
            </w:tcBorders>
            <w:shd w:val="clear" w:color="auto" w:fill="auto"/>
            <w:noWrap/>
            <w:hideMark/>
          </w:tcPr>
          <w:p w14:paraId="08C42514" w14:textId="77777777" w:rsidR="00456C24" w:rsidRPr="000759FC" w:rsidRDefault="00456C24" w:rsidP="001A56E7">
            <w:pPr>
              <w:pStyle w:val="TableText"/>
            </w:pPr>
            <w:r w:rsidRPr="000759FC">
              <w:t>-</w:t>
            </w:r>
          </w:p>
        </w:tc>
        <w:tc>
          <w:tcPr>
            <w:tcW w:w="2320" w:type="dxa"/>
            <w:tcBorders>
              <w:top w:val="nil"/>
              <w:left w:val="nil"/>
              <w:bottom w:val="single" w:sz="8" w:space="0" w:color="auto"/>
              <w:right w:val="single" w:sz="8" w:space="0" w:color="auto"/>
            </w:tcBorders>
            <w:shd w:val="clear" w:color="auto" w:fill="auto"/>
            <w:noWrap/>
            <w:hideMark/>
          </w:tcPr>
          <w:p w14:paraId="67CF1CD9" w14:textId="77777777" w:rsidR="00456C24" w:rsidRPr="000759FC" w:rsidRDefault="00456C24" w:rsidP="001A56E7">
            <w:pPr>
              <w:pStyle w:val="TableText"/>
            </w:pPr>
            <w:r w:rsidRPr="000759FC">
              <w:t>-</w:t>
            </w:r>
          </w:p>
        </w:tc>
      </w:tr>
      <w:tr w:rsidR="00456C24" w:rsidRPr="0005751E" w14:paraId="1AC38883" w14:textId="77777777" w:rsidTr="0019529D">
        <w:trPr>
          <w:trHeight w:val="260"/>
        </w:trPr>
        <w:tc>
          <w:tcPr>
            <w:tcW w:w="2520" w:type="dxa"/>
            <w:tcBorders>
              <w:top w:val="nil"/>
              <w:left w:val="single" w:sz="8" w:space="0" w:color="auto"/>
              <w:bottom w:val="single" w:sz="8" w:space="0" w:color="auto"/>
              <w:right w:val="single" w:sz="8" w:space="0" w:color="auto"/>
            </w:tcBorders>
            <w:shd w:val="clear" w:color="auto" w:fill="auto"/>
            <w:noWrap/>
            <w:hideMark/>
          </w:tcPr>
          <w:p w14:paraId="044ED51E" w14:textId="77777777" w:rsidR="00456C24" w:rsidRPr="000759FC" w:rsidRDefault="00456C24" w:rsidP="001A56E7">
            <w:pPr>
              <w:pStyle w:val="TableTextBold"/>
            </w:pPr>
            <w:r w:rsidRPr="000759FC">
              <w:t>Total</w:t>
            </w:r>
          </w:p>
        </w:tc>
        <w:tc>
          <w:tcPr>
            <w:tcW w:w="2260" w:type="dxa"/>
            <w:tcBorders>
              <w:top w:val="nil"/>
              <w:left w:val="nil"/>
              <w:bottom w:val="single" w:sz="8" w:space="0" w:color="auto"/>
              <w:right w:val="single" w:sz="8" w:space="0" w:color="auto"/>
            </w:tcBorders>
            <w:shd w:val="clear" w:color="auto" w:fill="auto"/>
            <w:noWrap/>
            <w:hideMark/>
          </w:tcPr>
          <w:p w14:paraId="5F528BA8" w14:textId="77777777" w:rsidR="00456C24" w:rsidRPr="000759FC" w:rsidRDefault="00456C24" w:rsidP="001A56E7">
            <w:pPr>
              <w:pStyle w:val="TableTextBold"/>
            </w:pPr>
            <w:r w:rsidRPr="000759FC">
              <w:t>96.7 (31% of total)</w:t>
            </w:r>
          </w:p>
        </w:tc>
        <w:tc>
          <w:tcPr>
            <w:tcW w:w="2320" w:type="dxa"/>
            <w:tcBorders>
              <w:top w:val="nil"/>
              <w:left w:val="nil"/>
              <w:bottom w:val="single" w:sz="8" w:space="0" w:color="auto"/>
              <w:right w:val="single" w:sz="8" w:space="0" w:color="auto"/>
            </w:tcBorders>
            <w:shd w:val="clear" w:color="auto" w:fill="auto"/>
            <w:noWrap/>
            <w:hideMark/>
          </w:tcPr>
          <w:p w14:paraId="7CC488DD" w14:textId="77777777" w:rsidR="00456C24" w:rsidRPr="000759FC" w:rsidRDefault="00456C24" w:rsidP="001A56E7">
            <w:pPr>
              <w:pStyle w:val="TableTextBold"/>
            </w:pPr>
            <w:r w:rsidRPr="000759FC">
              <w:t>217 (69% total)</w:t>
            </w:r>
          </w:p>
        </w:tc>
      </w:tr>
    </w:tbl>
    <w:p w14:paraId="0E148C20" w14:textId="417DF5BA" w:rsidR="0098033C" w:rsidRPr="0005751E" w:rsidRDefault="0098033C" w:rsidP="0098033C">
      <w:pPr>
        <w:rPr>
          <w:rFonts w:ascii="Arial" w:hAnsi="Arial" w:cs="Arial"/>
        </w:rPr>
      </w:pPr>
    </w:p>
    <w:p w14:paraId="35ACF2AA" w14:textId="77777777" w:rsidR="0098033C" w:rsidRPr="0005751E" w:rsidRDefault="0098033C" w:rsidP="00B316EA">
      <w:pPr>
        <w:pStyle w:val="BodyTextBoldItalic"/>
      </w:pPr>
      <w:r w:rsidRPr="0005751E">
        <w:t>Beach Cities</w:t>
      </w:r>
    </w:p>
    <w:p w14:paraId="066EEF72" w14:textId="1848AD73" w:rsidR="0098033C" w:rsidRPr="0005751E" w:rsidRDefault="0098033C" w:rsidP="005808D1">
      <w:pPr>
        <w:pStyle w:val="BodyText"/>
      </w:pPr>
      <w:r w:rsidRPr="0005751E">
        <w:t xml:space="preserve">The Beach Cities EWMP determined the overall target load reduction for bacteria to be 26%, with a 46.3% reduction at compliance monitoring location SMB-5-02, a 44.2% </w:t>
      </w:r>
      <w:r w:rsidRPr="0005751E">
        <w:lastRenderedPageBreak/>
        <w:t xml:space="preserve">reduction at compliance monitoring location SMB-6-01, and a 46.9% reduction at compliance monitoring location </w:t>
      </w:r>
      <w:proofErr w:type="spellStart"/>
      <w:r w:rsidRPr="0005751E">
        <w:t>BCSump</w:t>
      </w:r>
      <w:proofErr w:type="spellEnd"/>
      <w:r w:rsidRPr="0005751E">
        <w:t xml:space="preserve">. The EWMP did not calculate corresponding BMP capacities for the prescribed reductions. Nine compliance monitoring locations were assigned a target load reduction of zero to reflect their historic good water quality and consistent with their designation as beaches </w:t>
      </w:r>
      <w:r w:rsidR="00286FBE" w:rsidRPr="0005751E">
        <w:t xml:space="preserve">subject to anti-degradation requirements </w:t>
      </w:r>
      <w:r w:rsidRPr="0005751E">
        <w:t xml:space="preserve">by the TMDL. </w:t>
      </w:r>
    </w:p>
    <w:p w14:paraId="22940A27" w14:textId="77777777" w:rsidR="0098033C" w:rsidRPr="0005751E" w:rsidRDefault="0098033C" w:rsidP="005808D1">
      <w:pPr>
        <w:pStyle w:val="BodyTextBoldItalic"/>
      </w:pPr>
      <w:r w:rsidRPr="0005751E">
        <w:t>PV</w:t>
      </w:r>
    </w:p>
    <w:p w14:paraId="1BB42700" w14:textId="30D03005" w:rsidR="0098033C" w:rsidRPr="0005751E" w:rsidRDefault="0098033C" w:rsidP="005808D1">
      <w:pPr>
        <w:pStyle w:val="BodyText"/>
      </w:pPr>
      <w:r w:rsidRPr="0005751E">
        <w:t xml:space="preserve">The PV EWMP proposed several regional BMPs in the Los Angeles Harbor and Machado Lake sub-watersheds and one completed project, San Ramon Canyon Diversion Project for the Santa Monica Bay </w:t>
      </w:r>
      <w:r w:rsidR="00112592" w:rsidRPr="0005751E">
        <w:t>c</w:t>
      </w:r>
      <w:r w:rsidRPr="0005751E">
        <w:t xml:space="preserve">oastal </w:t>
      </w:r>
      <w:r w:rsidR="00112592" w:rsidRPr="0005751E">
        <w:t>sub-w</w:t>
      </w:r>
      <w:r w:rsidRPr="0005751E">
        <w:t xml:space="preserve">atershed.  No other structural BMPs were proposed for the </w:t>
      </w:r>
      <w:r w:rsidR="00D96A4A" w:rsidRPr="0005751E">
        <w:t xml:space="preserve">Santa Monica Bay </w:t>
      </w:r>
      <w:r w:rsidRPr="0005751E">
        <w:t>coastal sub-watershed (PV</w:t>
      </w:r>
      <w:r w:rsidR="00C26980" w:rsidRPr="0005751E">
        <w:t xml:space="preserve"> EWMP</w:t>
      </w:r>
      <w:r w:rsidRPr="0005751E">
        <w:t>, 2016).</w:t>
      </w:r>
    </w:p>
    <w:p w14:paraId="2DC7C642" w14:textId="77777777" w:rsidR="0098033C" w:rsidRPr="0005751E" w:rsidRDefault="0098033C" w:rsidP="005808D1">
      <w:pPr>
        <w:pStyle w:val="BodyTextBoldItalic"/>
      </w:pPr>
      <w:r w:rsidRPr="0005751E">
        <w:t>Rolling Hills</w:t>
      </w:r>
    </w:p>
    <w:p w14:paraId="79493C55" w14:textId="77777777" w:rsidR="0098033C" w:rsidRPr="0005751E" w:rsidRDefault="0098033C" w:rsidP="005808D1">
      <w:pPr>
        <w:pStyle w:val="BodyText"/>
      </w:pPr>
      <w:r w:rsidRPr="0005751E">
        <w:t>The City of Rolling Hills has not proposed any projects.</w:t>
      </w:r>
    </w:p>
    <w:p w14:paraId="519D867B" w14:textId="77777777" w:rsidR="0098033C" w:rsidRPr="0005751E" w:rsidRDefault="0098033C" w:rsidP="005808D1">
      <w:pPr>
        <w:pStyle w:val="BodyTextBoldItalic"/>
      </w:pPr>
      <w:r w:rsidRPr="0005751E">
        <w:t>JG7</w:t>
      </w:r>
    </w:p>
    <w:p w14:paraId="764E52E4" w14:textId="3AE3558C" w:rsidR="0098033C" w:rsidRPr="0005751E" w:rsidRDefault="0098033C" w:rsidP="005808D1">
      <w:pPr>
        <w:pStyle w:val="BodyText"/>
      </w:pPr>
      <w:r w:rsidRPr="0005751E">
        <w:t>The JG7 group consists of the City of Los Angeles and the Los Angeles County Flood Control District. JG7 has not proposed any projects to address indicator bacteria other than curbside catch basin inserts for trash.</w:t>
      </w:r>
    </w:p>
    <w:p w14:paraId="6927AC64" w14:textId="3BBBF803" w:rsidR="00112592" w:rsidRPr="0005751E" w:rsidRDefault="003A3362" w:rsidP="003A3362">
      <w:pPr>
        <w:pStyle w:val="Heading4"/>
        <w:rPr>
          <w:rFonts w:asciiTheme="minorHAnsi" w:hAnsiTheme="minorHAnsi" w:cstheme="minorBidi"/>
          <w:sz w:val="22"/>
          <w:szCs w:val="22"/>
        </w:rPr>
      </w:pPr>
      <w:bookmarkStart w:id="338" w:name="_Toc52657236"/>
      <w:bookmarkStart w:id="339" w:name="_Toc54372694"/>
      <w:r w:rsidRPr="0005751E">
        <w:t xml:space="preserve">ii. </w:t>
      </w:r>
      <w:r w:rsidR="0098033C" w:rsidRPr="0005751E">
        <w:t>Projects that have been completed</w:t>
      </w:r>
      <w:bookmarkStart w:id="340" w:name="_Hlk52459666"/>
      <w:bookmarkEnd w:id="338"/>
      <w:bookmarkEnd w:id="339"/>
    </w:p>
    <w:p w14:paraId="04D7DF6F" w14:textId="4D9F08F6" w:rsidR="0098033C" w:rsidRPr="0005751E" w:rsidRDefault="0098033C" w:rsidP="005808D1">
      <w:pPr>
        <w:pStyle w:val="BodyTextBoldItalic"/>
      </w:pPr>
      <w:r w:rsidRPr="0005751E">
        <w:t>NSMBCW</w:t>
      </w:r>
    </w:p>
    <w:bookmarkEnd w:id="340"/>
    <w:p w14:paraId="5C47F104" w14:textId="15A33296" w:rsidR="0098033C" w:rsidRPr="0005751E" w:rsidRDefault="0098033C" w:rsidP="005808D1">
      <w:pPr>
        <w:pStyle w:val="BodyText"/>
      </w:pPr>
      <w:r w:rsidRPr="0005751E">
        <w:t xml:space="preserve">According to the 2018-19 Annual Report, responsible jurisdictions have mainly conducted planning and design as they have pursued various funding sources. Many of the planning efforts were delayed due to the Woolsey Fire in November 2018, which caused an evacuation of the entire City of Malibu and the diversion of resources for recovery efforts. Table </w:t>
      </w:r>
      <w:r w:rsidR="004178D0" w:rsidRPr="0005751E">
        <w:t>35</w:t>
      </w:r>
      <w:r w:rsidRPr="0005751E">
        <w:t xml:space="preserve"> summarizes the NSMBCW group’s estimated progress </w:t>
      </w:r>
      <w:r w:rsidR="00112592" w:rsidRPr="0005751E">
        <w:t xml:space="preserve">(23%) </w:t>
      </w:r>
      <w:r w:rsidRPr="0005751E">
        <w:t>toward EWMP milestones as a function of area treated.</w:t>
      </w:r>
    </w:p>
    <w:p w14:paraId="506D1849" w14:textId="5E659CEB" w:rsidR="0098033C" w:rsidRPr="0005751E" w:rsidRDefault="00C96002" w:rsidP="00054648">
      <w:pPr>
        <w:pStyle w:val="Caption"/>
      </w:pPr>
      <w:bookmarkStart w:id="341" w:name="_Toc56695140"/>
      <w:bookmarkStart w:id="342" w:name="_Toc56772103"/>
      <w:r w:rsidRPr="0005751E">
        <w:t xml:space="preserve">Table </w:t>
      </w:r>
      <w:r w:rsidR="006C3E96">
        <w:fldChar w:fldCharType="begin"/>
      </w:r>
      <w:r w:rsidR="006C3E96">
        <w:instrText xml:space="preserve"> SEQ Table \* ARABIC </w:instrText>
      </w:r>
      <w:r w:rsidR="006C3E96">
        <w:fldChar w:fldCharType="separate"/>
      </w:r>
      <w:r w:rsidR="00D9326B">
        <w:rPr>
          <w:noProof/>
        </w:rPr>
        <w:t>34</w:t>
      </w:r>
      <w:r w:rsidR="006C3E96">
        <w:rPr>
          <w:noProof/>
        </w:rPr>
        <w:fldChar w:fldCharType="end"/>
      </w:r>
      <w:r w:rsidR="00112592" w:rsidRPr="0005751E">
        <w:t xml:space="preserve">. </w:t>
      </w:r>
      <w:r w:rsidR="0019529D" w:rsidRPr="0005751E">
        <w:t xml:space="preserve">NSMBCW </w:t>
      </w:r>
      <w:r w:rsidR="004215B4" w:rsidRPr="0005751E">
        <w:t>Progress Toward Final 2021 EWMP Milestones</w:t>
      </w:r>
      <w:bookmarkEnd w:id="341"/>
      <w:bookmarkEnd w:id="342"/>
    </w:p>
    <w:tbl>
      <w:tblPr>
        <w:tblStyle w:val="TableGrid"/>
        <w:tblW w:w="0" w:type="auto"/>
        <w:tblLook w:val="04A0" w:firstRow="1" w:lastRow="0" w:firstColumn="1" w:lastColumn="0" w:noHBand="0" w:noVBand="1"/>
        <w:tblCaption w:val="NSMBCW Progress Toward Final 2021 EWMP Milestones"/>
      </w:tblPr>
      <w:tblGrid>
        <w:gridCol w:w="1765"/>
        <w:gridCol w:w="1637"/>
        <w:gridCol w:w="1589"/>
        <w:gridCol w:w="2225"/>
        <w:gridCol w:w="2134"/>
      </w:tblGrid>
      <w:tr w:rsidR="00F96E5B" w:rsidRPr="0005751E" w14:paraId="426D7FC4" w14:textId="77777777" w:rsidTr="00F96E5B">
        <w:tc>
          <w:tcPr>
            <w:tcW w:w="1765" w:type="dxa"/>
            <w:shd w:val="clear" w:color="auto" w:fill="E7E6E6" w:themeFill="background2"/>
          </w:tcPr>
          <w:p w14:paraId="6DCC317A" w14:textId="573696CA" w:rsidR="00F96E5B" w:rsidRPr="00755B32" w:rsidRDefault="00FF5433" w:rsidP="00D026EC">
            <w:pPr>
              <w:pStyle w:val="TableTextBold"/>
            </w:pPr>
            <w:r w:rsidRPr="00755B32">
              <w:t>Receiving Water</w:t>
            </w:r>
          </w:p>
        </w:tc>
        <w:tc>
          <w:tcPr>
            <w:tcW w:w="1637" w:type="dxa"/>
            <w:shd w:val="clear" w:color="auto" w:fill="E7E6E6" w:themeFill="background2"/>
          </w:tcPr>
          <w:p w14:paraId="4D930018" w14:textId="1EC73A10" w:rsidR="00F96E5B" w:rsidRPr="00755B32" w:rsidRDefault="00FF5433" w:rsidP="00D026EC">
            <w:pPr>
              <w:pStyle w:val="TableTextBold"/>
            </w:pPr>
            <w:r w:rsidRPr="00755B32">
              <w:t>Jurisdiction</w:t>
            </w:r>
          </w:p>
        </w:tc>
        <w:tc>
          <w:tcPr>
            <w:tcW w:w="1589" w:type="dxa"/>
            <w:shd w:val="clear" w:color="auto" w:fill="E7E6E6" w:themeFill="background2"/>
          </w:tcPr>
          <w:p w14:paraId="1B776C6B" w14:textId="23500492" w:rsidR="00F96E5B" w:rsidRPr="00755B32" w:rsidRDefault="00F96E5B" w:rsidP="00D026EC">
            <w:pPr>
              <w:pStyle w:val="TableTextBold"/>
            </w:pPr>
            <w:r w:rsidRPr="00755B32">
              <w:t>Treated Area Target</w:t>
            </w:r>
          </w:p>
        </w:tc>
        <w:tc>
          <w:tcPr>
            <w:tcW w:w="2225" w:type="dxa"/>
            <w:shd w:val="clear" w:color="auto" w:fill="E7E6E6" w:themeFill="background2"/>
          </w:tcPr>
          <w:p w14:paraId="4F86F43A" w14:textId="26B1712A" w:rsidR="00F96E5B" w:rsidRPr="00755B32" w:rsidRDefault="00F96E5B" w:rsidP="00D026EC">
            <w:pPr>
              <w:pStyle w:val="TableTextBold"/>
            </w:pPr>
            <w:r w:rsidRPr="00755B32">
              <w:t>Estimated Implementation Progress for Reporting Year Based on Treated Area</w:t>
            </w:r>
          </w:p>
        </w:tc>
        <w:tc>
          <w:tcPr>
            <w:tcW w:w="2134" w:type="dxa"/>
            <w:shd w:val="clear" w:color="auto" w:fill="E7E6E6" w:themeFill="background2"/>
          </w:tcPr>
          <w:p w14:paraId="0754271F" w14:textId="6B4CE70B" w:rsidR="00F96E5B" w:rsidRPr="00755B32" w:rsidRDefault="00F96E5B" w:rsidP="00D026EC">
            <w:pPr>
              <w:pStyle w:val="TableTextBold"/>
            </w:pPr>
            <w:r w:rsidRPr="00755B32">
              <w:t>Estimated Implementation Progress for Permit Term Based on Treated Area</w:t>
            </w:r>
          </w:p>
        </w:tc>
      </w:tr>
      <w:tr w:rsidR="00D82476" w:rsidRPr="0005751E" w14:paraId="23BCF748" w14:textId="77777777" w:rsidTr="00755B32">
        <w:tc>
          <w:tcPr>
            <w:tcW w:w="1765" w:type="dxa"/>
          </w:tcPr>
          <w:p w14:paraId="7DCB622F" w14:textId="6AE3CF2A" w:rsidR="00D82476" w:rsidRDefault="00D82476" w:rsidP="00D026EC">
            <w:pPr>
              <w:pStyle w:val="TableText"/>
            </w:pPr>
            <w:r>
              <w:t>NSMBCW-All</w:t>
            </w:r>
          </w:p>
        </w:tc>
        <w:tc>
          <w:tcPr>
            <w:tcW w:w="1637" w:type="dxa"/>
          </w:tcPr>
          <w:p w14:paraId="7E82990F" w14:textId="5E1D1115" w:rsidR="00D82476" w:rsidRDefault="00D82476" w:rsidP="00D026EC">
            <w:pPr>
              <w:pStyle w:val="TableText"/>
            </w:pPr>
            <w:r>
              <w:t>Malibu</w:t>
            </w:r>
          </w:p>
        </w:tc>
        <w:tc>
          <w:tcPr>
            <w:tcW w:w="1589" w:type="dxa"/>
          </w:tcPr>
          <w:p w14:paraId="7336DB8B" w14:textId="53B8A7BF" w:rsidR="00D82476" w:rsidRDefault="00D82476" w:rsidP="00D026EC">
            <w:pPr>
              <w:pStyle w:val="TableText"/>
            </w:pPr>
            <w:r>
              <w:t>202.3</w:t>
            </w:r>
          </w:p>
        </w:tc>
        <w:tc>
          <w:tcPr>
            <w:tcW w:w="2225" w:type="dxa"/>
          </w:tcPr>
          <w:p w14:paraId="1A915085" w14:textId="2F0A9C91" w:rsidR="00D82476" w:rsidRDefault="00D82476" w:rsidP="00D026EC">
            <w:pPr>
              <w:pStyle w:val="TableText"/>
            </w:pPr>
            <w:r>
              <w:t>2.36</w:t>
            </w:r>
          </w:p>
        </w:tc>
        <w:tc>
          <w:tcPr>
            <w:tcW w:w="2134" w:type="dxa"/>
          </w:tcPr>
          <w:p w14:paraId="53CABCE1" w14:textId="36623321" w:rsidR="00D82476" w:rsidRDefault="00D82476" w:rsidP="00D026EC">
            <w:pPr>
              <w:pStyle w:val="TableText"/>
            </w:pPr>
            <w:r>
              <w:t>40.53</w:t>
            </w:r>
          </w:p>
        </w:tc>
      </w:tr>
      <w:tr w:rsidR="00D82476" w:rsidRPr="0005751E" w14:paraId="13FE60AE" w14:textId="77777777" w:rsidTr="00755B32">
        <w:tc>
          <w:tcPr>
            <w:tcW w:w="1765" w:type="dxa"/>
          </w:tcPr>
          <w:p w14:paraId="23673C15" w14:textId="0E498163" w:rsidR="00D82476" w:rsidRDefault="00D82476" w:rsidP="00D026EC">
            <w:pPr>
              <w:pStyle w:val="TableText"/>
            </w:pPr>
            <w:r>
              <w:t>NSMBCW-All</w:t>
            </w:r>
          </w:p>
        </w:tc>
        <w:tc>
          <w:tcPr>
            <w:tcW w:w="1637" w:type="dxa"/>
          </w:tcPr>
          <w:p w14:paraId="4A78AA93" w14:textId="63C48ED6" w:rsidR="00D82476" w:rsidRDefault="00D03775" w:rsidP="00D026EC">
            <w:pPr>
              <w:pStyle w:val="TableText"/>
            </w:pPr>
            <w:r>
              <w:t>Unincorporated County</w:t>
            </w:r>
          </w:p>
        </w:tc>
        <w:tc>
          <w:tcPr>
            <w:tcW w:w="1589" w:type="dxa"/>
          </w:tcPr>
          <w:p w14:paraId="1234A50B" w14:textId="1720DBFE" w:rsidR="00D82476" w:rsidRDefault="00D82476" w:rsidP="00D026EC">
            <w:pPr>
              <w:pStyle w:val="TableText"/>
            </w:pPr>
            <w:r>
              <w:t>96.8</w:t>
            </w:r>
          </w:p>
        </w:tc>
        <w:tc>
          <w:tcPr>
            <w:tcW w:w="2225" w:type="dxa"/>
          </w:tcPr>
          <w:p w14:paraId="08AC5018" w14:textId="62A459A4" w:rsidR="00D82476" w:rsidRDefault="00D82476" w:rsidP="00D026EC">
            <w:pPr>
              <w:pStyle w:val="TableText"/>
            </w:pPr>
            <w:r>
              <w:t>0</w:t>
            </w:r>
          </w:p>
        </w:tc>
        <w:tc>
          <w:tcPr>
            <w:tcW w:w="2134" w:type="dxa"/>
          </w:tcPr>
          <w:p w14:paraId="55896BEE" w14:textId="5F819C25" w:rsidR="00D82476" w:rsidRDefault="00D82476" w:rsidP="00D026EC">
            <w:pPr>
              <w:pStyle w:val="TableText"/>
            </w:pPr>
            <w:r>
              <w:t>27.89</w:t>
            </w:r>
          </w:p>
        </w:tc>
      </w:tr>
      <w:tr w:rsidR="00D82476" w:rsidRPr="0005751E" w14:paraId="6F84055B" w14:textId="77777777" w:rsidTr="00755B32">
        <w:tc>
          <w:tcPr>
            <w:tcW w:w="3402" w:type="dxa"/>
            <w:gridSpan w:val="2"/>
          </w:tcPr>
          <w:p w14:paraId="5BB2E328" w14:textId="297FE526" w:rsidR="00D82476" w:rsidRDefault="00D82476" w:rsidP="00962592">
            <w:pPr>
              <w:pStyle w:val="TableText"/>
            </w:pPr>
            <w:r>
              <w:t>Total</w:t>
            </w:r>
          </w:p>
        </w:tc>
        <w:tc>
          <w:tcPr>
            <w:tcW w:w="1589" w:type="dxa"/>
          </w:tcPr>
          <w:p w14:paraId="78C15D01" w14:textId="45097827" w:rsidR="00D82476" w:rsidRDefault="00D82476" w:rsidP="00962592">
            <w:pPr>
              <w:pStyle w:val="TableText"/>
            </w:pPr>
            <w:r>
              <w:t>299.1</w:t>
            </w:r>
          </w:p>
        </w:tc>
        <w:tc>
          <w:tcPr>
            <w:tcW w:w="2225" w:type="dxa"/>
          </w:tcPr>
          <w:p w14:paraId="2D19E9A6" w14:textId="2090F8E8" w:rsidR="00D82476" w:rsidRDefault="00D82476" w:rsidP="00962592">
            <w:pPr>
              <w:pStyle w:val="TableText"/>
            </w:pPr>
            <w:r>
              <w:t>2.36</w:t>
            </w:r>
          </w:p>
        </w:tc>
        <w:tc>
          <w:tcPr>
            <w:tcW w:w="2134" w:type="dxa"/>
          </w:tcPr>
          <w:p w14:paraId="56254990" w14:textId="0A427A37" w:rsidR="00D82476" w:rsidRDefault="00D82476" w:rsidP="00962592">
            <w:pPr>
              <w:pStyle w:val="TableText"/>
            </w:pPr>
            <w:r>
              <w:t>68.42</w:t>
            </w:r>
          </w:p>
        </w:tc>
      </w:tr>
    </w:tbl>
    <w:p w14:paraId="044989A1" w14:textId="7530060A" w:rsidR="0098033C" w:rsidRPr="0005751E" w:rsidRDefault="0098033C" w:rsidP="0098033C">
      <w:pPr>
        <w:pStyle w:val="NoSpacing"/>
        <w:rPr>
          <w:rFonts w:ascii="Arial" w:hAnsi="Arial" w:cs="Arial"/>
        </w:rPr>
      </w:pPr>
    </w:p>
    <w:p w14:paraId="501BF280" w14:textId="4E649E2D" w:rsidR="0098033C" w:rsidRPr="0005751E" w:rsidRDefault="0098033C" w:rsidP="00D026EC">
      <w:pPr>
        <w:pStyle w:val="BodyTextBoldItalic"/>
      </w:pPr>
      <w:r w:rsidRPr="0005751E">
        <w:t>JG2</w:t>
      </w:r>
      <w:r w:rsidR="00FB504B" w:rsidRPr="0005751E">
        <w:t>&amp;</w:t>
      </w:r>
      <w:r w:rsidRPr="0005751E">
        <w:t>3</w:t>
      </w:r>
    </w:p>
    <w:p w14:paraId="47068449" w14:textId="200E1ACC" w:rsidR="00112592" w:rsidRPr="0005751E" w:rsidRDefault="0098033C" w:rsidP="00D026EC">
      <w:pPr>
        <w:pStyle w:val="BodyText"/>
        <w:rPr>
          <w:iCs/>
        </w:rPr>
      </w:pPr>
      <w:r w:rsidRPr="0005751E">
        <w:t xml:space="preserve">According to the 2018-19 Annual Report, progress has been demonstrated through the completion of the Temescal, </w:t>
      </w:r>
      <w:proofErr w:type="spellStart"/>
      <w:r w:rsidRPr="0005751E">
        <w:t>Penmar</w:t>
      </w:r>
      <w:proofErr w:type="spellEnd"/>
      <w:r w:rsidRPr="0005751E">
        <w:t xml:space="preserve">, Los Amigos, Coastline Drive, and Santa Monica Pier projects. Other planned projects in the EWMP (i.e., Westchester and Mandeville projects) did not proceed past the planning/design phases.  The other proposed projects in the EWMP were either not pursued or are still in the concept report phase. </w:t>
      </w:r>
      <w:r w:rsidRPr="0005751E">
        <w:rPr>
          <w:iCs/>
        </w:rPr>
        <w:t xml:space="preserve">Table </w:t>
      </w:r>
      <w:r w:rsidR="00DA6040" w:rsidRPr="0005751E">
        <w:rPr>
          <w:iCs/>
        </w:rPr>
        <w:t>3</w:t>
      </w:r>
      <w:r w:rsidR="004178D0" w:rsidRPr="0005751E">
        <w:rPr>
          <w:iCs/>
        </w:rPr>
        <w:t>6</w:t>
      </w:r>
      <w:r w:rsidRPr="0005751E">
        <w:rPr>
          <w:iCs/>
        </w:rPr>
        <w:t xml:space="preserve"> presents the estimated BMP retention capacity of projects implemented since 2012 as 30.42 acre-feet, or 9.7% of the prescribed BMP capacity of 313.7 in the EWMP. </w:t>
      </w:r>
    </w:p>
    <w:p w14:paraId="0CF8C251" w14:textId="2BCFCC7A" w:rsidR="00112592" w:rsidRPr="0005751E" w:rsidRDefault="003F7D9F" w:rsidP="00054648">
      <w:pPr>
        <w:pStyle w:val="Caption"/>
      </w:pPr>
      <w:bookmarkStart w:id="343" w:name="_Toc56695141"/>
      <w:bookmarkStart w:id="344" w:name="_Toc56772104"/>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35</w:t>
      </w:r>
      <w:r w:rsidR="006C3E96">
        <w:rPr>
          <w:noProof/>
        </w:rPr>
        <w:fldChar w:fldCharType="end"/>
      </w:r>
      <w:r w:rsidR="00112592" w:rsidRPr="0005751E">
        <w:t xml:space="preserve">. </w:t>
      </w:r>
      <w:r w:rsidR="007667DB" w:rsidRPr="0005751E">
        <w:t xml:space="preserve">Cumulative Summary of Projects </w:t>
      </w:r>
      <w:r w:rsidR="004178D0" w:rsidRPr="0005751E">
        <w:t xml:space="preserve">in the JG2&amp;3 EWMP </w:t>
      </w:r>
      <w:r w:rsidR="007667DB" w:rsidRPr="0005751E">
        <w:t>that Retain Runoff Completed Since Permit Effective Date</w:t>
      </w:r>
      <w:bookmarkEnd w:id="343"/>
      <w:bookmarkEnd w:id="344"/>
    </w:p>
    <w:tbl>
      <w:tblPr>
        <w:tblStyle w:val="TableGrid"/>
        <w:tblW w:w="0" w:type="auto"/>
        <w:tblLook w:val="04A0" w:firstRow="1" w:lastRow="0" w:firstColumn="1" w:lastColumn="0" w:noHBand="0" w:noVBand="1"/>
      </w:tblPr>
      <w:tblGrid>
        <w:gridCol w:w="1242"/>
        <w:gridCol w:w="1850"/>
        <w:gridCol w:w="1700"/>
        <w:gridCol w:w="1260"/>
        <w:gridCol w:w="1609"/>
        <w:gridCol w:w="1689"/>
      </w:tblGrid>
      <w:tr w:rsidR="007667DB" w:rsidRPr="0005751E" w14:paraId="3C5F1B81" w14:textId="77777777" w:rsidTr="007667DB">
        <w:tc>
          <w:tcPr>
            <w:tcW w:w="1244" w:type="dxa"/>
            <w:shd w:val="clear" w:color="auto" w:fill="E7E6E6" w:themeFill="background2"/>
          </w:tcPr>
          <w:p w14:paraId="045719B5" w14:textId="5F19A13B" w:rsidR="007667DB" w:rsidRPr="00755B32" w:rsidRDefault="007667DB" w:rsidP="00962592">
            <w:pPr>
              <w:pStyle w:val="TableTextBold"/>
            </w:pPr>
            <w:r w:rsidRPr="00755B32">
              <w:t>Receiving Water</w:t>
            </w:r>
          </w:p>
        </w:tc>
        <w:tc>
          <w:tcPr>
            <w:tcW w:w="1808" w:type="dxa"/>
            <w:shd w:val="clear" w:color="auto" w:fill="E7E6E6" w:themeFill="background2"/>
          </w:tcPr>
          <w:p w14:paraId="1C81F5F2" w14:textId="40DEB0DB" w:rsidR="007667DB" w:rsidRPr="00755B32" w:rsidRDefault="007667DB" w:rsidP="00962592">
            <w:pPr>
              <w:pStyle w:val="TableTextBold"/>
            </w:pPr>
            <w:r w:rsidRPr="00755B32">
              <w:t>No. of New Development/Re-development Projects Completed since 12/28/12</w:t>
            </w:r>
          </w:p>
        </w:tc>
        <w:tc>
          <w:tcPr>
            <w:tcW w:w="1713" w:type="dxa"/>
            <w:shd w:val="clear" w:color="auto" w:fill="E7E6E6" w:themeFill="background2"/>
          </w:tcPr>
          <w:p w14:paraId="40C4F970" w14:textId="225374BF" w:rsidR="007667DB" w:rsidRPr="00755B32" w:rsidRDefault="007667DB" w:rsidP="00962592">
            <w:pPr>
              <w:pStyle w:val="TableTextBold"/>
            </w:pPr>
            <w:r w:rsidRPr="00755B32">
              <w:t>No. of Other Projects Designed to Intercept Runoff Completed since 12/28/12</w:t>
            </w:r>
          </w:p>
        </w:tc>
        <w:tc>
          <w:tcPr>
            <w:tcW w:w="1260" w:type="dxa"/>
            <w:shd w:val="clear" w:color="auto" w:fill="E7E6E6" w:themeFill="background2"/>
          </w:tcPr>
          <w:p w14:paraId="5FA22430" w14:textId="2F6CB99F" w:rsidR="007667DB" w:rsidRPr="00755B32" w:rsidRDefault="007667DB" w:rsidP="00962592">
            <w:pPr>
              <w:pStyle w:val="TableTextBold"/>
            </w:pPr>
            <w:r w:rsidRPr="00755B32">
              <w:t>Area Addressed by Projects (acres)</w:t>
            </w:r>
          </w:p>
        </w:tc>
        <w:tc>
          <w:tcPr>
            <w:tcW w:w="1620" w:type="dxa"/>
            <w:shd w:val="clear" w:color="auto" w:fill="E7E6E6" w:themeFill="background2"/>
          </w:tcPr>
          <w:p w14:paraId="6A5331DB" w14:textId="5103F556" w:rsidR="007667DB" w:rsidRPr="00755B32" w:rsidRDefault="007667DB" w:rsidP="00962592">
            <w:pPr>
              <w:pStyle w:val="TableTextBold"/>
            </w:pPr>
            <w:r w:rsidRPr="00755B32">
              <w:t>Total BMP Retention Capacity of Projects Completed since 12/28/12 (acre-feet)</w:t>
            </w:r>
          </w:p>
        </w:tc>
        <w:tc>
          <w:tcPr>
            <w:tcW w:w="1705" w:type="dxa"/>
            <w:shd w:val="clear" w:color="auto" w:fill="E7E6E6" w:themeFill="background2"/>
          </w:tcPr>
          <w:p w14:paraId="14AC9865" w14:textId="17E39962" w:rsidR="007667DB" w:rsidRPr="00755B32" w:rsidRDefault="007667DB" w:rsidP="00962592">
            <w:pPr>
              <w:pStyle w:val="TableTextBold"/>
            </w:pPr>
            <w:r w:rsidRPr="00755B32">
              <w:t>Est. Total Runoff Volume Retained Onsite for the Reporting Year (acre-feet)</w:t>
            </w:r>
          </w:p>
        </w:tc>
      </w:tr>
      <w:tr w:rsidR="007667DB" w:rsidRPr="0005751E" w14:paraId="531A78BA" w14:textId="77777777" w:rsidTr="00755B32">
        <w:tc>
          <w:tcPr>
            <w:tcW w:w="1244" w:type="dxa"/>
          </w:tcPr>
          <w:p w14:paraId="27AF0246" w14:textId="25559916" w:rsidR="007667DB" w:rsidRDefault="007667DB" w:rsidP="00962592">
            <w:pPr>
              <w:pStyle w:val="TableText"/>
            </w:pPr>
            <w:r>
              <w:t>Santa Monica Bay</w:t>
            </w:r>
          </w:p>
        </w:tc>
        <w:tc>
          <w:tcPr>
            <w:tcW w:w="1808" w:type="dxa"/>
          </w:tcPr>
          <w:p w14:paraId="7FF70C2C" w14:textId="525DDD30" w:rsidR="007667DB" w:rsidRDefault="007667DB" w:rsidP="00962592">
            <w:pPr>
              <w:pStyle w:val="TableText"/>
            </w:pPr>
            <w:r>
              <w:t>1508</w:t>
            </w:r>
          </w:p>
        </w:tc>
        <w:tc>
          <w:tcPr>
            <w:tcW w:w="1713" w:type="dxa"/>
          </w:tcPr>
          <w:p w14:paraId="439ADE88" w14:textId="48D0F774" w:rsidR="007667DB" w:rsidRDefault="007667DB" w:rsidP="00962592">
            <w:pPr>
              <w:pStyle w:val="TableText"/>
            </w:pPr>
            <w:r>
              <w:t>34</w:t>
            </w:r>
          </w:p>
        </w:tc>
        <w:tc>
          <w:tcPr>
            <w:tcW w:w="1260" w:type="dxa"/>
          </w:tcPr>
          <w:p w14:paraId="2757ECA3" w14:textId="490C6160" w:rsidR="007667DB" w:rsidRDefault="007667DB" w:rsidP="00962592">
            <w:pPr>
              <w:pStyle w:val="TableText"/>
            </w:pPr>
            <w:r>
              <w:t>14885.61</w:t>
            </w:r>
          </w:p>
        </w:tc>
        <w:tc>
          <w:tcPr>
            <w:tcW w:w="1620" w:type="dxa"/>
          </w:tcPr>
          <w:p w14:paraId="731DEBE6" w14:textId="0A9AF4D1" w:rsidR="007667DB" w:rsidRDefault="007667DB" w:rsidP="00962592">
            <w:pPr>
              <w:pStyle w:val="TableText"/>
            </w:pPr>
            <w:r>
              <w:t>30.42</w:t>
            </w:r>
          </w:p>
        </w:tc>
        <w:tc>
          <w:tcPr>
            <w:tcW w:w="1705" w:type="dxa"/>
          </w:tcPr>
          <w:p w14:paraId="5DEFC9B8" w14:textId="64DAEF49" w:rsidR="007667DB" w:rsidRDefault="007667DB" w:rsidP="00962592">
            <w:pPr>
              <w:pStyle w:val="TableText"/>
            </w:pPr>
            <w:r>
              <w:t>11501.53</w:t>
            </w:r>
          </w:p>
        </w:tc>
      </w:tr>
      <w:tr w:rsidR="007667DB" w:rsidRPr="0005751E" w14:paraId="42720C08" w14:textId="77777777" w:rsidTr="00755B32">
        <w:tc>
          <w:tcPr>
            <w:tcW w:w="1244" w:type="dxa"/>
          </w:tcPr>
          <w:p w14:paraId="39964C17" w14:textId="4DC67CC2" w:rsidR="007667DB" w:rsidRDefault="007667DB" w:rsidP="00962592">
            <w:pPr>
              <w:pStyle w:val="TableText"/>
            </w:pPr>
            <w:r>
              <w:t>Total</w:t>
            </w:r>
          </w:p>
        </w:tc>
        <w:tc>
          <w:tcPr>
            <w:tcW w:w="1808" w:type="dxa"/>
          </w:tcPr>
          <w:p w14:paraId="55F1E3FF" w14:textId="0AE4B4B5" w:rsidR="007667DB" w:rsidRDefault="007667DB" w:rsidP="00962592">
            <w:pPr>
              <w:pStyle w:val="TableText"/>
            </w:pPr>
            <w:r>
              <w:t>1508</w:t>
            </w:r>
          </w:p>
        </w:tc>
        <w:tc>
          <w:tcPr>
            <w:tcW w:w="1713" w:type="dxa"/>
          </w:tcPr>
          <w:p w14:paraId="3BC49F14" w14:textId="143DA525" w:rsidR="007667DB" w:rsidRDefault="007667DB" w:rsidP="00962592">
            <w:pPr>
              <w:pStyle w:val="TableText"/>
            </w:pPr>
            <w:r>
              <w:t>34</w:t>
            </w:r>
          </w:p>
        </w:tc>
        <w:tc>
          <w:tcPr>
            <w:tcW w:w="1260" w:type="dxa"/>
          </w:tcPr>
          <w:p w14:paraId="01179C42" w14:textId="629F5D0E" w:rsidR="007667DB" w:rsidRDefault="007667DB" w:rsidP="00962592">
            <w:pPr>
              <w:pStyle w:val="TableText"/>
            </w:pPr>
            <w:r>
              <w:t>14885.61</w:t>
            </w:r>
          </w:p>
        </w:tc>
        <w:tc>
          <w:tcPr>
            <w:tcW w:w="1620" w:type="dxa"/>
          </w:tcPr>
          <w:p w14:paraId="01D2493A" w14:textId="0A51D521" w:rsidR="007667DB" w:rsidRDefault="007667DB" w:rsidP="00962592">
            <w:pPr>
              <w:pStyle w:val="TableText"/>
            </w:pPr>
            <w:r>
              <w:t>30.42</w:t>
            </w:r>
          </w:p>
        </w:tc>
        <w:tc>
          <w:tcPr>
            <w:tcW w:w="1705" w:type="dxa"/>
          </w:tcPr>
          <w:p w14:paraId="7B4FE0DA" w14:textId="03338588" w:rsidR="007667DB" w:rsidRDefault="007667DB" w:rsidP="00962592">
            <w:pPr>
              <w:pStyle w:val="TableText"/>
            </w:pPr>
            <w:r>
              <w:t>11501.53</w:t>
            </w:r>
          </w:p>
        </w:tc>
      </w:tr>
    </w:tbl>
    <w:p w14:paraId="503C5A99" w14:textId="24ACB1D5" w:rsidR="0098033C" w:rsidRPr="0005751E" w:rsidRDefault="0098033C" w:rsidP="0098033C">
      <w:pPr>
        <w:pStyle w:val="NoSpacing"/>
        <w:rPr>
          <w:rFonts w:ascii="Arial" w:hAnsi="Arial" w:cs="Arial"/>
          <w:color w:val="000000"/>
        </w:rPr>
      </w:pPr>
    </w:p>
    <w:p w14:paraId="7D945235" w14:textId="77777777" w:rsidR="0098033C" w:rsidRPr="0005751E" w:rsidRDefault="0098033C" w:rsidP="00962592">
      <w:pPr>
        <w:pStyle w:val="BodyTextBoldItalic"/>
      </w:pPr>
      <w:r w:rsidRPr="0005751E">
        <w:t>Beach Cities</w:t>
      </w:r>
    </w:p>
    <w:p w14:paraId="4BF7A73B" w14:textId="4DD15817" w:rsidR="00286FBE" w:rsidRPr="0005751E" w:rsidRDefault="0098033C" w:rsidP="00962592">
      <w:pPr>
        <w:pStyle w:val="BodyText"/>
      </w:pPr>
      <w:r w:rsidRPr="0005751E">
        <w:t xml:space="preserve">According to the 2018-19 Annual Report, the Beach Cities EWMP group has demonstrated progress in the installation of a </w:t>
      </w:r>
      <w:r w:rsidR="00F10D80" w:rsidRPr="0005751E">
        <w:t>low-</w:t>
      </w:r>
      <w:r w:rsidRPr="0005751E">
        <w:t>flow diversion and infiltration project at the Torrance Circle and construction of distributed green streets at 8</w:t>
      </w:r>
      <w:r w:rsidRPr="0005751E">
        <w:rPr>
          <w:vertAlign w:val="superscript"/>
        </w:rPr>
        <w:t>th</w:t>
      </w:r>
      <w:r w:rsidRPr="0005751E">
        <w:t xml:space="preserve"> </w:t>
      </w:r>
      <w:r w:rsidR="0049031D" w:rsidRPr="0005751E">
        <w:t xml:space="preserve">Street </w:t>
      </w:r>
      <w:r w:rsidRPr="0005751E">
        <w:t xml:space="preserve">in Hermosa </w:t>
      </w:r>
      <w:r w:rsidR="0049031D" w:rsidRPr="0005751E">
        <w:t>Beach</w:t>
      </w:r>
      <w:r w:rsidRPr="0005751E">
        <w:t>. The group also completed projects that were not listed in their EWMP or reported in their Annual Reports, including</w:t>
      </w:r>
      <w:r w:rsidR="00286FBE" w:rsidRPr="0005751E">
        <w:t>:</w:t>
      </w:r>
    </w:p>
    <w:p w14:paraId="12A095AD" w14:textId="5F7AD13A" w:rsidR="00286FBE" w:rsidRPr="0005751E" w:rsidRDefault="0098033C" w:rsidP="00962592">
      <w:pPr>
        <w:pStyle w:val="BodyText"/>
        <w:numPr>
          <w:ilvl w:val="0"/>
          <w:numId w:val="44"/>
        </w:numPr>
      </w:pPr>
      <w:r w:rsidRPr="0005751E">
        <w:t xml:space="preserve">Pier Avenue Improvement project </w:t>
      </w:r>
    </w:p>
    <w:p w14:paraId="79544121" w14:textId="05B99882" w:rsidR="00286FBE" w:rsidRPr="0005751E" w:rsidRDefault="0098033C" w:rsidP="00962592">
      <w:pPr>
        <w:pStyle w:val="BodyText"/>
        <w:numPr>
          <w:ilvl w:val="0"/>
          <w:numId w:val="44"/>
        </w:numPr>
      </w:pPr>
      <w:r w:rsidRPr="0005751E">
        <w:t>Hermosa Strand Infiltration Trench</w:t>
      </w:r>
    </w:p>
    <w:p w14:paraId="32B58D5A" w14:textId="3C1C5F0F" w:rsidR="00286FBE" w:rsidRPr="0005751E" w:rsidRDefault="0098033C" w:rsidP="00962592">
      <w:pPr>
        <w:pStyle w:val="BodyText"/>
        <w:numPr>
          <w:ilvl w:val="0"/>
          <w:numId w:val="44"/>
        </w:numPr>
      </w:pPr>
      <w:r w:rsidRPr="0005751E">
        <w:t>Porous Concrete Paving project</w:t>
      </w:r>
    </w:p>
    <w:p w14:paraId="6999C6C0" w14:textId="2777A641" w:rsidR="00286FBE" w:rsidRPr="0005751E" w:rsidRDefault="0098033C" w:rsidP="00962592">
      <w:pPr>
        <w:pStyle w:val="BodyText"/>
        <w:numPr>
          <w:ilvl w:val="0"/>
          <w:numId w:val="44"/>
        </w:numPr>
      </w:pPr>
      <w:r w:rsidRPr="0005751E">
        <w:t>Manhattan Greenbelt</w:t>
      </w:r>
      <w:r w:rsidR="005152B7" w:rsidRPr="0005751E">
        <w:t xml:space="preserve"> Infiltration project</w:t>
      </w:r>
      <w:r w:rsidRPr="0005751E">
        <w:t xml:space="preserve"> </w:t>
      </w:r>
    </w:p>
    <w:p w14:paraId="63177490" w14:textId="78EBE86E" w:rsidR="00286FBE" w:rsidRPr="0005751E" w:rsidRDefault="00286FBE" w:rsidP="00962592">
      <w:pPr>
        <w:pStyle w:val="BodyText"/>
        <w:numPr>
          <w:ilvl w:val="0"/>
          <w:numId w:val="44"/>
        </w:numPr>
      </w:pPr>
      <w:proofErr w:type="spellStart"/>
      <w:r w:rsidRPr="0005751E">
        <w:t>C</w:t>
      </w:r>
      <w:r w:rsidR="0065262A" w:rsidRPr="0005751E">
        <w:t>atchbasin</w:t>
      </w:r>
      <w:proofErr w:type="spellEnd"/>
      <w:r w:rsidR="0065262A" w:rsidRPr="0005751E">
        <w:t xml:space="preserve"> screening devices in the Esplanade Street resurfacing project </w:t>
      </w:r>
    </w:p>
    <w:p w14:paraId="62BEA0FF" w14:textId="0D40C404" w:rsidR="00286FBE" w:rsidRPr="0005751E" w:rsidRDefault="0098033C" w:rsidP="00962592">
      <w:pPr>
        <w:pStyle w:val="BodyText"/>
        <w:numPr>
          <w:ilvl w:val="0"/>
          <w:numId w:val="44"/>
        </w:numPr>
      </w:pPr>
      <w:r w:rsidRPr="0005751E">
        <w:t>Alta Vista Park Diversion</w:t>
      </w:r>
      <w:r w:rsidR="0011233F" w:rsidRPr="0005751E">
        <w:t xml:space="preserve"> and Re-use project</w:t>
      </w:r>
      <w:r w:rsidRPr="0005751E">
        <w:t xml:space="preserve"> </w:t>
      </w:r>
    </w:p>
    <w:p w14:paraId="48178369" w14:textId="5F4D9FF0" w:rsidR="004A72CD" w:rsidRPr="0005751E" w:rsidRDefault="0098033C" w:rsidP="00962592">
      <w:pPr>
        <w:pStyle w:val="BodyText"/>
        <w:numPr>
          <w:ilvl w:val="0"/>
          <w:numId w:val="44"/>
        </w:numPr>
      </w:pPr>
      <w:r w:rsidRPr="0005751E">
        <w:t>Sapphire Street Diversion</w:t>
      </w:r>
      <w:r w:rsidR="0011233F" w:rsidRPr="0005751E">
        <w:t xml:space="preserve"> and Infiltration project</w:t>
      </w:r>
      <w:r w:rsidRPr="0005751E">
        <w:t xml:space="preserve"> </w:t>
      </w:r>
    </w:p>
    <w:p w14:paraId="2C5BE292" w14:textId="3FFDA9E8" w:rsidR="004A72CD" w:rsidRPr="0005751E" w:rsidRDefault="0098033C" w:rsidP="00962592">
      <w:pPr>
        <w:pStyle w:val="BodyText"/>
        <w:numPr>
          <w:ilvl w:val="0"/>
          <w:numId w:val="44"/>
        </w:numPr>
      </w:pPr>
      <w:r w:rsidRPr="0005751E">
        <w:t>City Yard Bioswales</w:t>
      </w:r>
      <w:r w:rsidR="007A322B" w:rsidRPr="0005751E">
        <w:t xml:space="preserve"> </w:t>
      </w:r>
    </w:p>
    <w:p w14:paraId="68611915" w14:textId="016BFC75" w:rsidR="004A72CD" w:rsidRPr="0005751E" w:rsidRDefault="007A322B" w:rsidP="00962592">
      <w:pPr>
        <w:pStyle w:val="BodyText"/>
        <w:numPr>
          <w:ilvl w:val="0"/>
          <w:numId w:val="44"/>
        </w:numPr>
      </w:pPr>
      <w:r w:rsidRPr="0005751E">
        <w:t xml:space="preserve">Torrance Beach CDS units </w:t>
      </w:r>
    </w:p>
    <w:p w14:paraId="61772617" w14:textId="77777777" w:rsidR="004A72CD" w:rsidRPr="0005751E" w:rsidRDefault="007A322B" w:rsidP="00962592">
      <w:pPr>
        <w:pStyle w:val="BodyText"/>
        <w:numPr>
          <w:ilvl w:val="0"/>
          <w:numId w:val="44"/>
        </w:numPr>
      </w:pPr>
      <w:r w:rsidRPr="0005751E">
        <w:t>Stormwater Basins (</w:t>
      </w:r>
      <w:proofErr w:type="spellStart"/>
      <w:r w:rsidRPr="0005751E">
        <w:t>Entradero</w:t>
      </w:r>
      <w:proofErr w:type="spellEnd"/>
      <w:r w:rsidRPr="0005751E">
        <w:t>, Henrietta, and Amie Basins) Enhancement project</w:t>
      </w:r>
      <w:r w:rsidR="0098033C" w:rsidRPr="0005751E">
        <w:t xml:space="preserve"> </w:t>
      </w:r>
    </w:p>
    <w:p w14:paraId="45E72326" w14:textId="77777777" w:rsidR="004A72CD" w:rsidRPr="0005751E" w:rsidRDefault="0098033C" w:rsidP="00962592">
      <w:pPr>
        <w:pStyle w:val="BodyText"/>
      </w:pPr>
      <w:r w:rsidRPr="0005751E">
        <w:t>(Beach Cities, 2017, 2018c, 2019)</w:t>
      </w:r>
    </w:p>
    <w:p w14:paraId="577272BF" w14:textId="75E72D08" w:rsidR="0098033C" w:rsidRPr="0005751E" w:rsidRDefault="0098033C" w:rsidP="00962592">
      <w:pPr>
        <w:pStyle w:val="BodyText"/>
      </w:pPr>
      <w:r w:rsidRPr="0005751E">
        <w:t xml:space="preserve">These projects were presented to staff by the Beach Cities in their presentation on July </w:t>
      </w:r>
      <w:r w:rsidR="00B26546" w:rsidRPr="0005751E">
        <w:t>12</w:t>
      </w:r>
      <w:r w:rsidRPr="0005751E">
        <w:t xml:space="preserve">, 2018 (Beach Cities, 2018c).  Table </w:t>
      </w:r>
      <w:r w:rsidR="004178D0" w:rsidRPr="0005751E">
        <w:t>37</w:t>
      </w:r>
      <w:r w:rsidRPr="0005751E">
        <w:t xml:space="preserve"> summarizes the group’s estimated progress toward EWMP milestones based on implementation of non-structural BMPs, assumed Caltrans and Industrial General Permit compliance, and existing regional projects implemented since the permit effective date. According to the group’s estimates, the </w:t>
      </w:r>
      <w:r w:rsidR="00EB09DD" w:rsidRPr="0005751E">
        <w:t>SMB-</w:t>
      </w:r>
      <w:r w:rsidRPr="0005751E">
        <w:t xml:space="preserve">5-02 compliance monitoring location has completed 3.6% of its target load reduction and the </w:t>
      </w:r>
      <w:r w:rsidR="00EB09DD" w:rsidRPr="0005751E">
        <w:t>SMB-</w:t>
      </w:r>
      <w:r w:rsidRPr="0005751E">
        <w:t xml:space="preserve">6-01 and BC Sump compliance locations have completed </w:t>
      </w:r>
      <w:bookmarkStart w:id="345" w:name="_Hlk52461126"/>
      <w:r w:rsidRPr="0005751E">
        <w:t xml:space="preserve">18.7% </w:t>
      </w:r>
      <w:bookmarkEnd w:id="345"/>
      <w:r w:rsidRPr="0005751E">
        <w:t>of their target load reductions.</w:t>
      </w:r>
    </w:p>
    <w:p w14:paraId="58E23A0E" w14:textId="72667EEF" w:rsidR="0098033C" w:rsidRPr="0005751E" w:rsidRDefault="007A5622" w:rsidP="00054648">
      <w:pPr>
        <w:pStyle w:val="Caption"/>
      </w:pPr>
      <w:bookmarkStart w:id="346" w:name="_Toc56695142"/>
      <w:bookmarkStart w:id="347" w:name="_Toc56772105"/>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36</w:t>
      </w:r>
      <w:r w:rsidR="006C3E96">
        <w:rPr>
          <w:noProof/>
        </w:rPr>
        <w:fldChar w:fldCharType="end"/>
      </w:r>
      <w:r w:rsidR="00112592" w:rsidRPr="0005751E">
        <w:t xml:space="preserve">. </w:t>
      </w:r>
      <w:r w:rsidR="0019529D" w:rsidRPr="0005751E">
        <w:t>Beach Cities Progress Toward Final 2021 EWMP Milestones</w:t>
      </w:r>
      <w:bookmarkEnd w:id="346"/>
      <w:bookmarkEnd w:id="347"/>
    </w:p>
    <w:tbl>
      <w:tblPr>
        <w:tblW w:w="97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each Cities Progress Toward Final 2021 EWMP Milestones"/>
      </w:tblPr>
      <w:tblGrid>
        <w:gridCol w:w="1083"/>
        <w:gridCol w:w="1067"/>
        <w:gridCol w:w="1557"/>
        <w:gridCol w:w="642"/>
        <w:gridCol w:w="977"/>
        <w:gridCol w:w="1167"/>
        <w:gridCol w:w="1547"/>
        <w:gridCol w:w="1151"/>
        <w:gridCol w:w="997"/>
      </w:tblGrid>
      <w:tr w:rsidR="00962592" w:rsidRPr="0005751E" w14:paraId="130D6834" w14:textId="77777777" w:rsidTr="003161FB">
        <w:trPr>
          <w:trHeight w:val="400"/>
          <w:tblHeader/>
        </w:trPr>
        <w:tc>
          <w:tcPr>
            <w:tcW w:w="1083" w:type="dxa"/>
            <w:vMerge w:val="restart"/>
            <w:shd w:val="clear" w:color="auto" w:fill="D0CECE" w:themeFill="background2" w:themeFillShade="E6"/>
            <w:noWrap/>
            <w:vAlign w:val="bottom"/>
            <w:hideMark/>
          </w:tcPr>
          <w:p w14:paraId="7E874F73" w14:textId="77777777" w:rsidR="00962592" w:rsidRPr="002A22E7" w:rsidRDefault="00962592" w:rsidP="00962592">
            <w:pPr>
              <w:pStyle w:val="TableTextBold-9"/>
            </w:pPr>
            <w:r w:rsidRPr="002A22E7">
              <w:t>Analysis Region</w:t>
            </w:r>
          </w:p>
        </w:tc>
        <w:tc>
          <w:tcPr>
            <w:tcW w:w="6612" w:type="dxa"/>
            <w:gridSpan w:val="6"/>
            <w:shd w:val="clear" w:color="auto" w:fill="D0CECE" w:themeFill="background2" w:themeFillShade="E6"/>
            <w:noWrap/>
            <w:vAlign w:val="bottom"/>
            <w:hideMark/>
          </w:tcPr>
          <w:p w14:paraId="27FFFCFE" w14:textId="33B96EC8" w:rsidR="00962592" w:rsidRPr="002A22E7" w:rsidRDefault="00962592" w:rsidP="00962592">
            <w:pPr>
              <w:pStyle w:val="TableTextBold-9"/>
            </w:pPr>
            <w:r w:rsidRPr="002A22E7">
              <w:t>Target Load Reduction (TLR) as of baseline for the critical condition</w:t>
            </w:r>
          </w:p>
        </w:tc>
        <w:tc>
          <w:tcPr>
            <w:tcW w:w="1151" w:type="dxa"/>
            <w:vMerge w:val="restart"/>
            <w:shd w:val="clear" w:color="auto" w:fill="D0CECE" w:themeFill="background2" w:themeFillShade="E6"/>
            <w:vAlign w:val="bottom"/>
            <w:hideMark/>
          </w:tcPr>
          <w:p w14:paraId="22996CD3" w14:textId="44B98EF0" w:rsidR="00962592" w:rsidRPr="002A22E7" w:rsidRDefault="00962592" w:rsidP="00962592">
            <w:pPr>
              <w:pStyle w:val="TableTextBold-9"/>
            </w:pPr>
            <w:r w:rsidRPr="002A22E7">
              <w:t>EWMP Target Load Reduction Goal to meet Water Quality</w:t>
            </w:r>
            <w:r w:rsidRPr="002A22E7">
              <w:br/>
              <w:t>Endpoint</w:t>
            </w:r>
          </w:p>
        </w:tc>
        <w:tc>
          <w:tcPr>
            <w:tcW w:w="946" w:type="dxa"/>
            <w:vMerge w:val="restart"/>
            <w:shd w:val="clear" w:color="auto" w:fill="D0CECE" w:themeFill="background2" w:themeFillShade="E6"/>
            <w:vAlign w:val="bottom"/>
            <w:hideMark/>
          </w:tcPr>
          <w:p w14:paraId="72F0983E" w14:textId="37D65122" w:rsidR="00962592" w:rsidRPr="002A22E7" w:rsidRDefault="00962592" w:rsidP="00962592">
            <w:pPr>
              <w:pStyle w:val="TableTextBold-9"/>
            </w:pPr>
            <w:r w:rsidRPr="002A22E7">
              <w:t>Progress Toward TLR Goal</w:t>
            </w:r>
          </w:p>
        </w:tc>
      </w:tr>
      <w:tr w:rsidR="00962592" w:rsidRPr="0005751E" w14:paraId="7EA6CF73" w14:textId="77777777" w:rsidTr="003161FB">
        <w:trPr>
          <w:trHeight w:val="1373"/>
          <w:tblHeader/>
        </w:trPr>
        <w:tc>
          <w:tcPr>
            <w:tcW w:w="1083" w:type="dxa"/>
            <w:vMerge/>
            <w:shd w:val="clear" w:color="auto" w:fill="D0CECE" w:themeFill="background2" w:themeFillShade="E6"/>
            <w:vAlign w:val="bottom"/>
            <w:hideMark/>
          </w:tcPr>
          <w:p w14:paraId="0463591A" w14:textId="77777777" w:rsidR="00962592" w:rsidRPr="002A22E7" w:rsidRDefault="00962592" w:rsidP="0019529D">
            <w:pPr>
              <w:jc w:val="center"/>
              <w:rPr>
                <w:rFonts w:ascii="Arial" w:eastAsia="Times New Roman" w:hAnsi="Arial" w:cs="Arial"/>
                <w:b/>
                <w:bCs/>
                <w:sz w:val="18"/>
                <w:szCs w:val="18"/>
              </w:rPr>
            </w:pPr>
          </w:p>
        </w:tc>
        <w:tc>
          <w:tcPr>
            <w:tcW w:w="1011" w:type="dxa"/>
            <w:shd w:val="clear" w:color="auto" w:fill="D0CECE" w:themeFill="background2" w:themeFillShade="E6"/>
            <w:vAlign w:val="bottom"/>
            <w:hideMark/>
          </w:tcPr>
          <w:p w14:paraId="725DF57C" w14:textId="77777777" w:rsidR="00962592" w:rsidRPr="002A22E7" w:rsidRDefault="00962592" w:rsidP="0019529D">
            <w:pPr>
              <w:ind w:right="-50"/>
              <w:jc w:val="center"/>
              <w:rPr>
                <w:rFonts w:ascii="Arial" w:eastAsia="Times New Roman" w:hAnsi="Arial" w:cs="Arial"/>
                <w:b/>
                <w:bCs/>
                <w:sz w:val="18"/>
                <w:szCs w:val="18"/>
              </w:rPr>
            </w:pPr>
            <w:r w:rsidRPr="002A22E7">
              <w:rPr>
                <w:rFonts w:ascii="Arial" w:eastAsia="Times New Roman" w:hAnsi="Arial" w:cs="Arial"/>
                <w:b/>
                <w:bCs/>
                <w:sz w:val="18"/>
                <w:szCs w:val="18"/>
              </w:rPr>
              <w:t>Non-Structural BMPs (Non-Modeled)</w:t>
            </w:r>
          </w:p>
        </w:tc>
        <w:tc>
          <w:tcPr>
            <w:tcW w:w="1469" w:type="dxa"/>
            <w:shd w:val="clear" w:color="auto" w:fill="D0CECE" w:themeFill="background2" w:themeFillShade="E6"/>
            <w:vAlign w:val="bottom"/>
            <w:hideMark/>
          </w:tcPr>
          <w:p w14:paraId="199F9B59" w14:textId="36DCF868" w:rsidR="00962592" w:rsidRPr="002A22E7" w:rsidRDefault="00962592" w:rsidP="0019529D">
            <w:pPr>
              <w:jc w:val="center"/>
              <w:rPr>
                <w:rFonts w:ascii="Arial" w:eastAsia="Times New Roman" w:hAnsi="Arial" w:cs="Arial"/>
                <w:b/>
                <w:bCs/>
                <w:sz w:val="18"/>
                <w:szCs w:val="18"/>
              </w:rPr>
            </w:pPr>
            <w:r w:rsidRPr="002A22E7">
              <w:rPr>
                <w:rFonts w:ascii="Arial" w:eastAsia="Times New Roman" w:hAnsi="Arial" w:cs="Arial"/>
                <w:b/>
                <w:bCs/>
                <w:sz w:val="18"/>
                <w:szCs w:val="18"/>
              </w:rPr>
              <w:t>Public Retrofit Incentives+</w:t>
            </w:r>
            <w:r>
              <w:rPr>
                <w:rFonts w:ascii="Arial" w:eastAsia="Times New Roman" w:hAnsi="Arial" w:cs="Arial"/>
                <w:b/>
                <w:bCs/>
                <w:sz w:val="18"/>
                <w:szCs w:val="18"/>
              </w:rPr>
              <w:t xml:space="preserve"> </w:t>
            </w:r>
            <w:r w:rsidRPr="002A22E7">
              <w:rPr>
                <w:rFonts w:ascii="Arial" w:eastAsia="Times New Roman" w:hAnsi="Arial" w:cs="Arial"/>
                <w:b/>
                <w:bCs/>
                <w:sz w:val="18"/>
                <w:szCs w:val="18"/>
              </w:rPr>
              <w:t>Redevel</w:t>
            </w:r>
            <w:r>
              <w:rPr>
                <w:rFonts w:ascii="Arial" w:eastAsia="Times New Roman" w:hAnsi="Arial" w:cs="Arial"/>
                <w:b/>
                <w:bCs/>
                <w:sz w:val="18"/>
                <w:szCs w:val="18"/>
              </w:rPr>
              <w:t>opment</w:t>
            </w:r>
          </w:p>
        </w:tc>
        <w:tc>
          <w:tcPr>
            <w:tcW w:w="642" w:type="dxa"/>
            <w:shd w:val="clear" w:color="auto" w:fill="D0CECE" w:themeFill="background2" w:themeFillShade="E6"/>
            <w:noWrap/>
            <w:vAlign w:val="bottom"/>
            <w:hideMark/>
          </w:tcPr>
          <w:p w14:paraId="1B175E35" w14:textId="0E7DE9EB" w:rsidR="00962592" w:rsidRPr="002A22E7" w:rsidRDefault="00962592" w:rsidP="0019529D">
            <w:pPr>
              <w:jc w:val="center"/>
              <w:rPr>
                <w:rFonts w:ascii="Arial" w:eastAsia="Times New Roman" w:hAnsi="Arial" w:cs="Arial"/>
                <w:b/>
                <w:bCs/>
                <w:sz w:val="18"/>
                <w:szCs w:val="18"/>
              </w:rPr>
            </w:pPr>
            <w:r w:rsidRPr="002A22E7">
              <w:rPr>
                <w:rFonts w:ascii="Arial" w:eastAsia="Times New Roman" w:hAnsi="Arial" w:cs="Arial"/>
                <w:b/>
                <w:bCs/>
                <w:sz w:val="18"/>
                <w:szCs w:val="18"/>
              </w:rPr>
              <w:t>Non-MS4</w:t>
            </w:r>
          </w:p>
        </w:tc>
        <w:tc>
          <w:tcPr>
            <w:tcW w:w="927" w:type="dxa"/>
            <w:shd w:val="clear" w:color="auto" w:fill="D0CECE" w:themeFill="background2" w:themeFillShade="E6"/>
            <w:noWrap/>
            <w:vAlign w:val="bottom"/>
            <w:hideMark/>
          </w:tcPr>
          <w:p w14:paraId="6A85C58F" w14:textId="77777777" w:rsidR="00962592" w:rsidRPr="002A22E7" w:rsidRDefault="00962592" w:rsidP="0019529D">
            <w:pPr>
              <w:jc w:val="center"/>
              <w:rPr>
                <w:rFonts w:ascii="Arial" w:eastAsia="Times New Roman" w:hAnsi="Arial" w:cs="Arial"/>
                <w:b/>
                <w:bCs/>
                <w:sz w:val="18"/>
                <w:szCs w:val="18"/>
              </w:rPr>
            </w:pPr>
            <w:r w:rsidRPr="002A22E7">
              <w:rPr>
                <w:rFonts w:ascii="Arial" w:eastAsia="Times New Roman" w:hAnsi="Arial" w:cs="Arial"/>
                <w:b/>
                <w:bCs/>
                <w:sz w:val="18"/>
                <w:szCs w:val="18"/>
              </w:rPr>
              <w:t>Regional BMPs</w:t>
            </w:r>
          </w:p>
        </w:tc>
        <w:tc>
          <w:tcPr>
            <w:tcW w:w="1104" w:type="dxa"/>
            <w:shd w:val="clear" w:color="auto" w:fill="D0CECE" w:themeFill="background2" w:themeFillShade="E6"/>
            <w:vAlign w:val="bottom"/>
            <w:hideMark/>
          </w:tcPr>
          <w:p w14:paraId="28F8E288" w14:textId="77777777" w:rsidR="00962592" w:rsidRPr="002A22E7" w:rsidRDefault="00962592" w:rsidP="0019529D">
            <w:pPr>
              <w:jc w:val="center"/>
              <w:rPr>
                <w:rFonts w:ascii="Arial" w:eastAsia="Times New Roman" w:hAnsi="Arial" w:cs="Arial"/>
                <w:b/>
                <w:bCs/>
                <w:sz w:val="18"/>
                <w:szCs w:val="18"/>
              </w:rPr>
            </w:pPr>
            <w:r w:rsidRPr="002A22E7">
              <w:rPr>
                <w:rFonts w:ascii="Arial" w:eastAsia="Times New Roman" w:hAnsi="Arial" w:cs="Arial"/>
                <w:b/>
                <w:bCs/>
                <w:sz w:val="18"/>
                <w:szCs w:val="18"/>
              </w:rPr>
              <w:t>Distributed BMPs</w:t>
            </w:r>
          </w:p>
        </w:tc>
        <w:tc>
          <w:tcPr>
            <w:tcW w:w="1459" w:type="dxa"/>
            <w:shd w:val="clear" w:color="auto" w:fill="D0CECE" w:themeFill="background2" w:themeFillShade="E6"/>
            <w:vAlign w:val="bottom"/>
            <w:hideMark/>
          </w:tcPr>
          <w:p w14:paraId="6F173E3D" w14:textId="77777777" w:rsidR="00962592" w:rsidRPr="002A22E7" w:rsidRDefault="00962592" w:rsidP="0019529D">
            <w:pPr>
              <w:jc w:val="center"/>
              <w:rPr>
                <w:rFonts w:ascii="Arial" w:eastAsia="Times New Roman" w:hAnsi="Arial" w:cs="Arial"/>
                <w:b/>
                <w:bCs/>
                <w:sz w:val="18"/>
                <w:szCs w:val="18"/>
              </w:rPr>
            </w:pPr>
            <w:r w:rsidRPr="002A22E7">
              <w:rPr>
                <w:rFonts w:ascii="Arial" w:eastAsia="Times New Roman" w:hAnsi="Arial" w:cs="Arial"/>
                <w:b/>
                <w:bCs/>
                <w:sz w:val="18"/>
                <w:szCs w:val="18"/>
              </w:rPr>
              <w:t>Distributed BMP Implementation Level</w:t>
            </w:r>
          </w:p>
        </w:tc>
        <w:tc>
          <w:tcPr>
            <w:tcW w:w="1151" w:type="dxa"/>
            <w:vMerge/>
            <w:shd w:val="clear" w:color="auto" w:fill="D0CECE" w:themeFill="background2" w:themeFillShade="E6"/>
            <w:vAlign w:val="bottom"/>
            <w:hideMark/>
          </w:tcPr>
          <w:p w14:paraId="69BBAB42" w14:textId="77777777" w:rsidR="00962592" w:rsidRPr="002A22E7" w:rsidRDefault="00962592" w:rsidP="0019529D">
            <w:pPr>
              <w:jc w:val="center"/>
              <w:rPr>
                <w:rFonts w:ascii="Arial" w:eastAsia="Times New Roman" w:hAnsi="Arial" w:cs="Arial"/>
                <w:b/>
                <w:bCs/>
                <w:sz w:val="18"/>
                <w:szCs w:val="18"/>
              </w:rPr>
            </w:pPr>
          </w:p>
        </w:tc>
        <w:tc>
          <w:tcPr>
            <w:tcW w:w="946" w:type="dxa"/>
            <w:vMerge/>
            <w:shd w:val="clear" w:color="auto" w:fill="D0CECE" w:themeFill="background2" w:themeFillShade="E6"/>
            <w:vAlign w:val="bottom"/>
            <w:hideMark/>
          </w:tcPr>
          <w:p w14:paraId="5FA601FA" w14:textId="2DBC9CC1" w:rsidR="00962592" w:rsidRPr="002A22E7" w:rsidRDefault="00962592" w:rsidP="0019529D">
            <w:pPr>
              <w:jc w:val="center"/>
              <w:rPr>
                <w:rFonts w:ascii="Arial" w:eastAsia="Times New Roman" w:hAnsi="Arial" w:cs="Arial"/>
                <w:b/>
                <w:bCs/>
                <w:sz w:val="18"/>
                <w:szCs w:val="18"/>
              </w:rPr>
            </w:pPr>
          </w:p>
        </w:tc>
      </w:tr>
      <w:tr w:rsidR="0019529D" w:rsidRPr="0005751E" w14:paraId="1902A3E0" w14:textId="77777777" w:rsidTr="003161FB">
        <w:trPr>
          <w:trHeight w:val="250"/>
        </w:trPr>
        <w:tc>
          <w:tcPr>
            <w:tcW w:w="1083" w:type="dxa"/>
            <w:shd w:val="clear" w:color="auto" w:fill="auto"/>
            <w:noWrap/>
            <w:vAlign w:val="bottom"/>
            <w:hideMark/>
          </w:tcPr>
          <w:p w14:paraId="607163BD" w14:textId="77777777" w:rsidR="0019529D" w:rsidRPr="002A22E7" w:rsidRDefault="0019529D" w:rsidP="00962592">
            <w:pPr>
              <w:pStyle w:val="TableText-9"/>
            </w:pPr>
            <w:r w:rsidRPr="002A22E7">
              <w:t>SMB 5-01</w:t>
            </w:r>
          </w:p>
        </w:tc>
        <w:tc>
          <w:tcPr>
            <w:tcW w:w="1011" w:type="dxa"/>
            <w:shd w:val="clear" w:color="auto" w:fill="auto"/>
            <w:noWrap/>
            <w:vAlign w:val="bottom"/>
            <w:hideMark/>
          </w:tcPr>
          <w:p w14:paraId="790C3853" w14:textId="77777777" w:rsidR="0019529D" w:rsidRPr="002A22E7" w:rsidRDefault="0019529D" w:rsidP="00962592">
            <w:pPr>
              <w:pStyle w:val="TableText-9"/>
            </w:pPr>
            <w:r w:rsidRPr="002A22E7">
              <w:t>5%</w:t>
            </w:r>
          </w:p>
        </w:tc>
        <w:tc>
          <w:tcPr>
            <w:tcW w:w="1469" w:type="dxa"/>
            <w:shd w:val="clear" w:color="auto" w:fill="auto"/>
            <w:noWrap/>
            <w:vAlign w:val="bottom"/>
            <w:hideMark/>
          </w:tcPr>
          <w:p w14:paraId="64D9D338" w14:textId="77777777" w:rsidR="0019529D" w:rsidRPr="002A22E7" w:rsidRDefault="0019529D" w:rsidP="00962592">
            <w:pPr>
              <w:pStyle w:val="TableText-9"/>
            </w:pPr>
            <w:r w:rsidRPr="002A22E7">
              <w:t>2%</w:t>
            </w:r>
          </w:p>
        </w:tc>
        <w:tc>
          <w:tcPr>
            <w:tcW w:w="642" w:type="dxa"/>
            <w:shd w:val="clear" w:color="auto" w:fill="auto"/>
            <w:noWrap/>
            <w:vAlign w:val="bottom"/>
            <w:hideMark/>
          </w:tcPr>
          <w:p w14:paraId="1388E9FB" w14:textId="77777777" w:rsidR="0019529D" w:rsidRPr="002A22E7" w:rsidRDefault="0019529D" w:rsidP="00962592">
            <w:pPr>
              <w:pStyle w:val="TableText-9"/>
            </w:pPr>
            <w:r w:rsidRPr="002A22E7">
              <w:t>0%</w:t>
            </w:r>
          </w:p>
        </w:tc>
        <w:tc>
          <w:tcPr>
            <w:tcW w:w="927" w:type="dxa"/>
            <w:shd w:val="clear" w:color="auto" w:fill="auto"/>
            <w:noWrap/>
            <w:vAlign w:val="bottom"/>
            <w:hideMark/>
          </w:tcPr>
          <w:p w14:paraId="06850579" w14:textId="77777777" w:rsidR="0019529D" w:rsidRPr="002A22E7" w:rsidRDefault="0019529D" w:rsidP="00962592">
            <w:pPr>
              <w:pStyle w:val="TableText-9"/>
            </w:pPr>
            <w:r w:rsidRPr="002A22E7">
              <w:t>0%</w:t>
            </w:r>
          </w:p>
        </w:tc>
        <w:tc>
          <w:tcPr>
            <w:tcW w:w="1104" w:type="dxa"/>
            <w:shd w:val="clear" w:color="auto" w:fill="auto"/>
            <w:noWrap/>
            <w:vAlign w:val="bottom"/>
            <w:hideMark/>
          </w:tcPr>
          <w:p w14:paraId="382FAAC8" w14:textId="77777777" w:rsidR="0019529D" w:rsidRPr="002A22E7" w:rsidRDefault="0019529D" w:rsidP="00962592">
            <w:pPr>
              <w:pStyle w:val="TableText-9"/>
            </w:pPr>
            <w:r w:rsidRPr="002A22E7">
              <w:t>0%</w:t>
            </w:r>
          </w:p>
        </w:tc>
        <w:tc>
          <w:tcPr>
            <w:tcW w:w="1459" w:type="dxa"/>
            <w:shd w:val="clear" w:color="auto" w:fill="auto"/>
            <w:noWrap/>
            <w:vAlign w:val="bottom"/>
            <w:hideMark/>
          </w:tcPr>
          <w:p w14:paraId="17B77A7F" w14:textId="77777777" w:rsidR="0019529D" w:rsidRPr="002A22E7" w:rsidRDefault="0019529D" w:rsidP="00962592">
            <w:pPr>
              <w:pStyle w:val="TableText-9"/>
            </w:pPr>
            <w:r w:rsidRPr="002A22E7">
              <w:t>N/A</w:t>
            </w:r>
          </w:p>
        </w:tc>
        <w:tc>
          <w:tcPr>
            <w:tcW w:w="1151" w:type="dxa"/>
            <w:shd w:val="clear" w:color="auto" w:fill="auto"/>
            <w:noWrap/>
            <w:vAlign w:val="bottom"/>
            <w:hideMark/>
          </w:tcPr>
          <w:p w14:paraId="74E32AAF" w14:textId="77777777" w:rsidR="0019529D" w:rsidRPr="002A22E7" w:rsidRDefault="0019529D" w:rsidP="00962592">
            <w:pPr>
              <w:pStyle w:val="TableText-9"/>
            </w:pPr>
            <w:r w:rsidRPr="002A22E7">
              <w:t>0%</w:t>
            </w:r>
          </w:p>
        </w:tc>
        <w:tc>
          <w:tcPr>
            <w:tcW w:w="946" w:type="dxa"/>
            <w:shd w:val="clear" w:color="auto" w:fill="auto"/>
            <w:noWrap/>
            <w:vAlign w:val="bottom"/>
            <w:hideMark/>
          </w:tcPr>
          <w:p w14:paraId="49E95F87" w14:textId="77777777" w:rsidR="0019529D" w:rsidRPr="002A22E7" w:rsidRDefault="0019529D" w:rsidP="00962592">
            <w:pPr>
              <w:pStyle w:val="TableText-9"/>
            </w:pPr>
            <w:r w:rsidRPr="002A22E7">
              <w:t>2.5%</w:t>
            </w:r>
          </w:p>
        </w:tc>
      </w:tr>
      <w:tr w:rsidR="0019529D" w:rsidRPr="0005751E" w14:paraId="5126BD84" w14:textId="77777777" w:rsidTr="003161FB">
        <w:trPr>
          <w:trHeight w:val="250"/>
        </w:trPr>
        <w:tc>
          <w:tcPr>
            <w:tcW w:w="1083" w:type="dxa"/>
            <w:shd w:val="clear" w:color="auto" w:fill="auto"/>
            <w:noWrap/>
            <w:vAlign w:val="bottom"/>
            <w:hideMark/>
          </w:tcPr>
          <w:p w14:paraId="15557616" w14:textId="77777777" w:rsidR="0019529D" w:rsidRPr="002A22E7" w:rsidRDefault="0019529D" w:rsidP="00962592">
            <w:pPr>
              <w:pStyle w:val="TableText-9"/>
            </w:pPr>
            <w:r w:rsidRPr="002A22E7">
              <w:t>SMB O-06</w:t>
            </w:r>
          </w:p>
        </w:tc>
        <w:tc>
          <w:tcPr>
            <w:tcW w:w="1011" w:type="dxa"/>
            <w:shd w:val="clear" w:color="auto" w:fill="auto"/>
            <w:noWrap/>
            <w:vAlign w:val="bottom"/>
            <w:hideMark/>
          </w:tcPr>
          <w:p w14:paraId="0A9FD5D4" w14:textId="77777777" w:rsidR="0019529D" w:rsidRPr="002A22E7" w:rsidRDefault="0019529D" w:rsidP="00962592">
            <w:pPr>
              <w:pStyle w:val="TableText-9"/>
            </w:pPr>
            <w:r w:rsidRPr="002A22E7">
              <w:t>5%</w:t>
            </w:r>
          </w:p>
        </w:tc>
        <w:tc>
          <w:tcPr>
            <w:tcW w:w="1469" w:type="dxa"/>
            <w:shd w:val="clear" w:color="auto" w:fill="auto"/>
            <w:noWrap/>
            <w:vAlign w:val="bottom"/>
            <w:hideMark/>
          </w:tcPr>
          <w:p w14:paraId="30DAE375" w14:textId="77777777" w:rsidR="0019529D" w:rsidRPr="002A22E7" w:rsidRDefault="0019529D" w:rsidP="00962592">
            <w:pPr>
              <w:pStyle w:val="TableText-9"/>
            </w:pPr>
            <w:r w:rsidRPr="002A22E7">
              <w:t>2%</w:t>
            </w:r>
          </w:p>
        </w:tc>
        <w:tc>
          <w:tcPr>
            <w:tcW w:w="642" w:type="dxa"/>
            <w:shd w:val="clear" w:color="auto" w:fill="auto"/>
            <w:noWrap/>
            <w:vAlign w:val="bottom"/>
            <w:hideMark/>
          </w:tcPr>
          <w:p w14:paraId="5854D73E" w14:textId="77777777" w:rsidR="0019529D" w:rsidRPr="002A22E7" w:rsidRDefault="0019529D" w:rsidP="00962592">
            <w:pPr>
              <w:pStyle w:val="TableText-9"/>
            </w:pPr>
            <w:r w:rsidRPr="002A22E7">
              <w:t>0%</w:t>
            </w:r>
          </w:p>
        </w:tc>
        <w:tc>
          <w:tcPr>
            <w:tcW w:w="927" w:type="dxa"/>
            <w:shd w:val="clear" w:color="auto" w:fill="auto"/>
            <w:noWrap/>
            <w:vAlign w:val="bottom"/>
            <w:hideMark/>
          </w:tcPr>
          <w:p w14:paraId="49D25A43" w14:textId="77777777" w:rsidR="0019529D" w:rsidRPr="002A22E7" w:rsidRDefault="0019529D" w:rsidP="00962592">
            <w:pPr>
              <w:pStyle w:val="TableText-9"/>
            </w:pPr>
            <w:r w:rsidRPr="002A22E7">
              <w:t>0%</w:t>
            </w:r>
          </w:p>
        </w:tc>
        <w:tc>
          <w:tcPr>
            <w:tcW w:w="1104" w:type="dxa"/>
            <w:shd w:val="clear" w:color="auto" w:fill="auto"/>
            <w:noWrap/>
            <w:vAlign w:val="bottom"/>
            <w:hideMark/>
          </w:tcPr>
          <w:p w14:paraId="25DD9608" w14:textId="77777777" w:rsidR="0019529D" w:rsidRPr="002A22E7" w:rsidRDefault="0019529D" w:rsidP="00962592">
            <w:pPr>
              <w:pStyle w:val="TableText-9"/>
            </w:pPr>
            <w:r w:rsidRPr="002A22E7">
              <w:t>0%</w:t>
            </w:r>
          </w:p>
        </w:tc>
        <w:tc>
          <w:tcPr>
            <w:tcW w:w="1459" w:type="dxa"/>
            <w:shd w:val="clear" w:color="auto" w:fill="auto"/>
            <w:noWrap/>
            <w:vAlign w:val="bottom"/>
            <w:hideMark/>
          </w:tcPr>
          <w:p w14:paraId="40D174A4" w14:textId="77777777" w:rsidR="0019529D" w:rsidRPr="002A22E7" w:rsidRDefault="0019529D" w:rsidP="00962592">
            <w:pPr>
              <w:pStyle w:val="TableText-9"/>
            </w:pPr>
            <w:r w:rsidRPr="002A22E7">
              <w:t>N/A</w:t>
            </w:r>
          </w:p>
        </w:tc>
        <w:tc>
          <w:tcPr>
            <w:tcW w:w="1151" w:type="dxa"/>
            <w:shd w:val="clear" w:color="auto" w:fill="auto"/>
            <w:noWrap/>
            <w:vAlign w:val="bottom"/>
            <w:hideMark/>
          </w:tcPr>
          <w:p w14:paraId="3E749936" w14:textId="77777777" w:rsidR="0019529D" w:rsidRPr="002A22E7" w:rsidRDefault="0019529D" w:rsidP="00962592">
            <w:pPr>
              <w:pStyle w:val="TableText-9"/>
            </w:pPr>
            <w:r w:rsidRPr="002A22E7">
              <w:t>0%</w:t>
            </w:r>
          </w:p>
        </w:tc>
        <w:tc>
          <w:tcPr>
            <w:tcW w:w="946" w:type="dxa"/>
            <w:shd w:val="clear" w:color="auto" w:fill="auto"/>
            <w:noWrap/>
            <w:vAlign w:val="bottom"/>
            <w:hideMark/>
          </w:tcPr>
          <w:p w14:paraId="1A267A18" w14:textId="77777777" w:rsidR="0019529D" w:rsidRPr="002A22E7" w:rsidRDefault="0019529D" w:rsidP="00962592">
            <w:pPr>
              <w:pStyle w:val="TableText-9"/>
            </w:pPr>
            <w:r w:rsidRPr="002A22E7">
              <w:t>2.5%</w:t>
            </w:r>
          </w:p>
        </w:tc>
      </w:tr>
      <w:tr w:rsidR="0019529D" w:rsidRPr="0005751E" w14:paraId="57B7CBB1" w14:textId="77777777" w:rsidTr="003161FB">
        <w:trPr>
          <w:trHeight w:val="250"/>
        </w:trPr>
        <w:tc>
          <w:tcPr>
            <w:tcW w:w="1083" w:type="dxa"/>
            <w:shd w:val="clear" w:color="auto" w:fill="auto"/>
            <w:noWrap/>
            <w:vAlign w:val="bottom"/>
            <w:hideMark/>
          </w:tcPr>
          <w:p w14:paraId="56413FC7" w14:textId="77777777" w:rsidR="0019529D" w:rsidRPr="002A22E7" w:rsidRDefault="0019529D" w:rsidP="00962592">
            <w:pPr>
              <w:pStyle w:val="TableText-9"/>
            </w:pPr>
            <w:r w:rsidRPr="002A22E7">
              <w:t>SMB 5-02</w:t>
            </w:r>
          </w:p>
        </w:tc>
        <w:tc>
          <w:tcPr>
            <w:tcW w:w="1011" w:type="dxa"/>
            <w:shd w:val="clear" w:color="auto" w:fill="auto"/>
            <w:noWrap/>
            <w:vAlign w:val="bottom"/>
            <w:hideMark/>
          </w:tcPr>
          <w:p w14:paraId="2038926E" w14:textId="77777777" w:rsidR="0019529D" w:rsidRPr="002A22E7" w:rsidRDefault="0019529D" w:rsidP="00962592">
            <w:pPr>
              <w:pStyle w:val="TableText-9"/>
            </w:pPr>
            <w:r w:rsidRPr="002A22E7">
              <w:t>5%</w:t>
            </w:r>
          </w:p>
        </w:tc>
        <w:tc>
          <w:tcPr>
            <w:tcW w:w="1469" w:type="dxa"/>
            <w:shd w:val="clear" w:color="auto" w:fill="auto"/>
            <w:noWrap/>
            <w:vAlign w:val="bottom"/>
            <w:hideMark/>
          </w:tcPr>
          <w:p w14:paraId="35565756" w14:textId="77777777" w:rsidR="0019529D" w:rsidRPr="002A22E7" w:rsidRDefault="0019529D" w:rsidP="00962592">
            <w:pPr>
              <w:pStyle w:val="TableText-9"/>
            </w:pPr>
            <w:r w:rsidRPr="002A22E7">
              <w:t>4%</w:t>
            </w:r>
          </w:p>
        </w:tc>
        <w:tc>
          <w:tcPr>
            <w:tcW w:w="642" w:type="dxa"/>
            <w:shd w:val="clear" w:color="auto" w:fill="auto"/>
            <w:noWrap/>
            <w:vAlign w:val="bottom"/>
            <w:hideMark/>
          </w:tcPr>
          <w:p w14:paraId="4C613BC2" w14:textId="77777777" w:rsidR="0019529D" w:rsidRPr="002A22E7" w:rsidRDefault="0019529D" w:rsidP="00962592">
            <w:pPr>
              <w:pStyle w:val="TableText-9"/>
            </w:pPr>
            <w:r w:rsidRPr="002A22E7">
              <w:t>2%</w:t>
            </w:r>
          </w:p>
        </w:tc>
        <w:tc>
          <w:tcPr>
            <w:tcW w:w="927" w:type="dxa"/>
            <w:shd w:val="clear" w:color="auto" w:fill="auto"/>
            <w:noWrap/>
            <w:vAlign w:val="bottom"/>
            <w:hideMark/>
          </w:tcPr>
          <w:p w14:paraId="493E6030" w14:textId="77777777" w:rsidR="0019529D" w:rsidRPr="002A22E7" w:rsidRDefault="0019529D" w:rsidP="00962592">
            <w:pPr>
              <w:pStyle w:val="TableText-9"/>
            </w:pPr>
            <w:r w:rsidRPr="002A22E7">
              <w:t>36%</w:t>
            </w:r>
          </w:p>
        </w:tc>
        <w:tc>
          <w:tcPr>
            <w:tcW w:w="1104" w:type="dxa"/>
            <w:shd w:val="clear" w:color="auto" w:fill="auto"/>
            <w:noWrap/>
            <w:vAlign w:val="bottom"/>
            <w:hideMark/>
          </w:tcPr>
          <w:p w14:paraId="78FCDBB0" w14:textId="77777777" w:rsidR="0019529D" w:rsidRPr="002A22E7" w:rsidRDefault="0019529D" w:rsidP="00962592">
            <w:pPr>
              <w:pStyle w:val="TableText-9"/>
            </w:pPr>
            <w:r w:rsidRPr="002A22E7">
              <w:t>3%</w:t>
            </w:r>
          </w:p>
        </w:tc>
        <w:tc>
          <w:tcPr>
            <w:tcW w:w="1459" w:type="dxa"/>
            <w:shd w:val="clear" w:color="auto" w:fill="auto"/>
            <w:noWrap/>
            <w:vAlign w:val="bottom"/>
            <w:hideMark/>
          </w:tcPr>
          <w:p w14:paraId="1784EF5E" w14:textId="77777777" w:rsidR="0019529D" w:rsidRPr="002A22E7" w:rsidRDefault="0019529D" w:rsidP="00962592">
            <w:pPr>
              <w:pStyle w:val="TableText-9"/>
            </w:pPr>
            <w:r w:rsidRPr="002A22E7">
              <w:t>5% MFR/COM/SFR</w:t>
            </w:r>
          </w:p>
        </w:tc>
        <w:tc>
          <w:tcPr>
            <w:tcW w:w="1151" w:type="dxa"/>
            <w:shd w:val="clear" w:color="auto" w:fill="auto"/>
            <w:noWrap/>
            <w:vAlign w:val="bottom"/>
            <w:hideMark/>
          </w:tcPr>
          <w:p w14:paraId="61DFA983" w14:textId="77777777" w:rsidR="0019529D" w:rsidRPr="002A22E7" w:rsidRDefault="0019529D" w:rsidP="00962592">
            <w:pPr>
              <w:pStyle w:val="TableText-9"/>
            </w:pPr>
            <w:r w:rsidRPr="002A22E7">
              <w:t>44%</w:t>
            </w:r>
          </w:p>
        </w:tc>
        <w:tc>
          <w:tcPr>
            <w:tcW w:w="946" w:type="dxa"/>
            <w:shd w:val="clear" w:color="auto" w:fill="auto"/>
            <w:noWrap/>
            <w:vAlign w:val="bottom"/>
            <w:hideMark/>
          </w:tcPr>
          <w:p w14:paraId="5C76E18D" w14:textId="77777777" w:rsidR="0019529D" w:rsidRPr="002A22E7" w:rsidRDefault="0019529D" w:rsidP="00962592">
            <w:pPr>
              <w:pStyle w:val="TableText-9"/>
            </w:pPr>
            <w:r w:rsidRPr="002A22E7">
              <w:t>3.6%</w:t>
            </w:r>
          </w:p>
        </w:tc>
      </w:tr>
      <w:tr w:rsidR="0019529D" w:rsidRPr="0005751E" w14:paraId="12C21103" w14:textId="77777777" w:rsidTr="003161FB">
        <w:trPr>
          <w:trHeight w:val="250"/>
        </w:trPr>
        <w:tc>
          <w:tcPr>
            <w:tcW w:w="1083" w:type="dxa"/>
            <w:shd w:val="clear" w:color="auto" w:fill="auto"/>
            <w:noWrap/>
            <w:vAlign w:val="bottom"/>
            <w:hideMark/>
          </w:tcPr>
          <w:p w14:paraId="410E2D9A" w14:textId="77777777" w:rsidR="0019529D" w:rsidRPr="002A22E7" w:rsidRDefault="0019529D" w:rsidP="00962592">
            <w:pPr>
              <w:pStyle w:val="TableText-9"/>
            </w:pPr>
            <w:r w:rsidRPr="002A22E7">
              <w:t>SMB 5-02/</w:t>
            </w:r>
            <w:r>
              <w:t xml:space="preserve"> </w:t>
            </w:r>
            <w:r w:rsidRPr="002A22E7">
              <w:t>5-03</w:t>
            </w:r>
          </w:p>
        </w:tc>
        <w:tc>
          <w:tcPr>
            <w:tcW w:w="1011" w:type="dxa"/>
            <w:shd w:val="clear" w:color="auto" w:fill="auto"/>
            <w:noWrap/>
            <w:vAlign w:val="bottom"/>
            <w:hideMark/>
          </w:tcPr>
          <w:p w14:paraId="57F840CA" w14:textId="77777777" w:rsidR="0019529D" w:rsidRPr="002A22E7" w:rsidRDefault="0019529D" w:rsidP="00962592">
            <w:pPr>
              <w:pStyle w:val="TableText-9"/>
            </w:pPr>
            <w:r w:rsidRPr="002A22E7">
              <w:t>5%</w:t>
            </w:r>
          </w:p>
        </w:tc>
        <w:tc>
          <w:tcPr>
            <w:tcW w:w="1469" w:type="dxa"/>
            <w:shd w:val="clear" w:color="auto" w:fill="auto"/>
            <w:noWrap/>
            <w:vAlign w:val="bottom"/>
            <w:hideMark/>
          </w:tcPr>
          <w:p w14:paraId="69DA6909" w14:textId="77777777" w:rsidR="0019529D" w:rsidRPr="002A22E7" w:rsidRDefault="0019529D" w:rsidP="00962592">
            <w:pPr>
              <w:pStyle w:val="TableText-9"/>
            </w:pPr>
            <w:r w:rsidRPr="002A22E7">
              <w:t>3%</w:t>
            </w:r>
          </w:p>
        </w:tc>
        <w:tc>
          <w:tcPr>
            <w:tcW w:w="642" w:type="dxa"/>
            <w:shd w:val="clear" w:color="auto" w:fill="auto"/>
            <w:noWrap/>
            <w:vAlign w:val="bottom"/>
            <w:hideMark/>
          </w:tcPr>
          <w:p w14:paraId="7AFC6E6F" w14:textId="77777777" w:rsidR="0019529D" w:rsidRPr="002A22E7" w:rsidRDefault="0019529D" w:rsidP="00962592">
            <w:pPr>
              <w:pStyle w:val="TableText-9"/>
            </w:pPr>
            <w:r w:rsidRPr="002A22E7">
              <w:t>0%</w:t>
            </w:r>
          </w:p>
        </w:tc>
        <w:tc>
          <w:tcPr>
            <w:tcW w:w="927" w:type="dxa"/>
            <w:shd w:val="clear" w:color="auto" w:fill="auto"/>
            <w:noWrap/>
            <w:vAlign w:val="bottom"/>
            <w:hideMark/>
          </w:tcPr>
          <w:p w14:paraId="4125954E" w14:textId="77777777" w:rsidR="0019529D" w:rsidRPr="002A22E7" w:rsidRDefault="0019529D" w:rsidP="00962592">
            <w:pPr>
              <w:pStyle w:val="TableText-9"/>
            </w:pPr>
            <w:r w:rsidRPr="002A22E7">
              <w:t>0%</w:t>
            </w:r>
          </w:p>
        </w:tc>
        <w:tc>
          <w:tcPr>
            <w:tcW w:w="1104" w:type="dxa"/>
            <w:shd w:val="clear" w:color="auto" w:fill="auto"/>
            <w:noWrap/>
            <w:vAlign w:val="bottom"/>
            <w:hideMark/>
          </w:tcPr>
          <w:p w14:paraId="59DDAA46" w14:textId="77777777" w:rsidR="0019529D" w:rsidRPr="002A22E7" w:rsidRDefault="0019529D" w:rsidP="00962592">
            <w:pPr>
              <w:pStyle w:val="TableText-9"/>
            </w:pPr>
            <w:r w:rsidRPr="002A22E7">
              <w:t>0%</w:t>
            </w:r>
          </w:p>
        </w:tc>
        <w:tc>
          <w:tcPr>
            <w:tcW w:w="1459" w:type="dxa"/>
            <w:shd w:val="clear" w:color="auto" w:fill="auto"/>
            <w:noWrap/>
            <w:vAlign w:val="bottom"/>
            <w:hideMark/>
          </w:tcPr>
          <w:p w14:paraId="27DA3093" w14:textId="77777777" w:rsidR="0019529D" w:rsidRPr="002A22E7" w:rsidRDefault="0019529D" w:rsidP="00962592">
            <w:pPr>
              <w:pStyle w:val="TableText-9"/>
            </w:pPr>
            <w:r w:rsidRPr="002A22E7">
              <w:t>N/A</w:t>
            </w:r>
          </w:p>
        </w:tc>
        <w:tc>
          <w:tcPr>
            <w:tcW w:w="1151" w:type="dxa"/>
            <w:shd w:val="clear" w:color="auto" w:fill="auto"/>
            <w:noWrap/>
            <w:vAlign w:val="bottom"/>
            <w:hideMark/>
          </w:tcPr>
          <w:p w14:paraId="78863584" w14:textId="77777777" w:rsidR="0019529D" w:rsidRPr="002A22E7" w:rsidRDefault="0019529D" w:rsidP="00962592">
            <w:pPr>
              <w:pStyle w:val="TableText-9"/>
            </w:pPr>
            <w:r w:rsidRPr="002A22E7">
              <w:t>0%</w:t>
            </w:r>
          </w:p>
        </w:tc>
        <w:tc>
          <w:tcPr>
            <w:tcW w:w="946" w:type="dxa"/>
            <w:shd w:val="clear" w:color="auto" w:fill="auto"/>
            <w:noWrap/>
            <w:vAlign w:val="bottom"/>
            <w:hideMark/>
          </w:tcPr>
          <w:p w14:paraId="4FBFF90C" w14:textId="77777777" w:rsidR="0019529D" w:rsidRPr="002A22E7" w:rsidRDefault="0019529D" w:rsidP="00962592">
            <w:pPr>
              <w:pStyle w:val="TableText-9"/>
            </w:pPr>
            <w:r w:rsidRPr="002A22E7">
              <w:t>2.5%</w:t>
            </w:r>
          </w:p>
        </w:tc>
      </w:tr>
      <w:tr w:rsidR="0019529D" w:rsidRPr="0005751E" w14:paraId="161292EC" w14:textId="77777777" w:rsidTr="003161FB">
        <w:trPr>
          <w:trHeight w:val="250"/>
        </w:trPr>
        <w:tc>
          <w:tcPr>
            <w:tcW w:w="1083" w:type="dxa"/>
            <w:shd w:val="clear" w:color="auto" w:fill="auto"/>
            <w:noWrap/>
            <w:vAlign w:val="bottom"/>
            <w:hideMark/>
          </w:tcPr>
          <w:p w14:paraId="3A1356CA" w14:textId="77777777" w:rsidR="0019529D" w:rsidRPr="002A22E7" w:rsidRDefault="0019529D" w:rsidP="00962592">
            <w:pPr>
              <w:pStyle w:val="TableText-9"/>
            </w:pPr>
            <w:r w:rsidRPr="002A22E7">
              <w:t>SMB 5-03</w:t>
            </w:r>
          </w:p>
        </w:tc>
        <w:tc>
          <w:tcPr>
            <w:tcW w:w="1011" w:type="dxa"/>
            <w:shd w:val="clear" w:color="auto" w:fill="auto"/>
            <w:noWrap/>
            <w:vAlign w:val="bottom"/>
            <w:hideMark/>
          </w:tcPr>
          <w:p w14:paraId="12F54DCA" w14:textId="77777777" w:rsidR="0019529D" w:rsidRPr="002A22E7" w:rsidRDefault="0019529D" w:rsidP="00962592">
            <w:pPr>
              <w:pStyle w:val="TableText-9"/>
            </w:pPr>
            <w:r w:rsidRPr="002A22E7">
              <w:t>5%</w:t>
            </w:r>
          </w:p>
        </w:tc>
        <w:tc>
          <w:tcPr>
            <w:tcW w:w="1469" w:type="dxa"/>
            <w:shd w:val="clear" w:color="auto" w:fill="auto"/>
            <w:noWrap/>
            <w:vAlign w:val="bottom"/>
            <w:hideMark/>
          </w:tcPr>
          <w:p w14:paraId="67B60005" w14:textId="77777777" w:rsidR="0019529D" w:rsidRPr="002A22E7" w:rsidRDefault="0019529D" w:rsidP="00962592">
            <w:pPr>
              <w:pStyle w:val="TableText-9"/>
            </w:pPr>
            <w:r w:rsidRPr="002A22E7">
              <w:t>3%</w:t>
            </w:r>
          </w:p>
        </w:tc>
        <w:tc>
          <w:tcPr>
            <w:tcW w:w="642" w:type="dxa"/>
            <w:shd w:val="clear" w:color="auto" w:fill="auto"/>
            <w:noWrap/>
            <w:vAlign w:val="bottom"/>
            <w:hideMark/>
          </w:tcPr>
          <w:p w14:paraId="4C2B9E27" w14:textId="77777777" w:rsidR="0019529D" w:rsidRPr="002A22E7" w:rsidRDefault="0019529D" w:rsidP="00962592">
            <w:pPr>
              <w:pStyle w:val="TableText-9"/>
            </w:pPr>
            <w:r w:rsidRPr="002A22E7">
              <w:t>0%</w:t>
            </w:r>
          </w:p>
        </w:tc>
        <w:tc>
          <w:tcPr>
            <w:tcW w:w="927" w:type="dxa"/>
            <w:shd w:val="clear" w:color="auto" w:fill="auto"/>
            <w:noWrap/>
            <w:vAlign w:val="bottom"/>
            <w:hideMark/>
          </w:tcPr>
          <w:p w14:paraId="405F0BF2" w14:textId="77777777" w:rsidR="0019529D" w:rsidRPr="002A22E7" w:rsidRDefault="0019529D" w:rsidP="00962592">
            <w:pPr>
              <w:pStyle w:val="TableText-9"/>
            </w:pPr>
            <w:r w:rsidRPr="002A22E7">
              <w:t>0%</w:t>
            </w:r>
          </w:p>
        </w:tc>
        <w:tc>
          <w:tcPr>
            <w:tcW w:w="1104" w:type="dxa"/>
            <w:shd w:val="clear" w:color="auto" w:fill="auto"/>
            <w:noWrap/>
            <w:vAlign w:val="bottom"/>
            <w:hideMark/>
          </w:tcPr>
          <w:p w14:paraId="195A0B39" w14:textId="77777777" w:rsidR="0019529D" w:rsidRPr="002A22E7" w:rsidRDefault="0019529D" w:rsidP="00962592">
            <w:pPr>
              <w:pStyle w:val="TableText-9"/>
            </w:pPr>
            <w:r w:rsidRPr="002A22E7">
              <w:t>0%</w:t>
            </w:r>
          </w:p>
        </w:tc>
        <w:tc>
          <w:tcPr>
            <w:tcW w:w="1459" w:type="dxa"/>
            <w:shd w:val="clear" w:color="auto" w:fill="auto"/>
            <w:noWrap/>
            <w:vAlign w:val="bottom"/>
            <w:hideMark/>
          </w:tcPr>
          <w:p w14:paraId="2E6D480C" w14:textId="77777777" w:rsidR="0019529D" w:rsidRPr="002A22E7" w:rsidRDefault="0019529D" w:rsidP="00962592">
            <w:pPr>
              <w:pStyle w:val="TableText-9"/>
            </w:pPr>
            <w:r w:rsidRPr="002A22E7">
              <w:t>N/A</w:t>
            </w:r>
          </w:p>
        </w:tc>
        <w:tc>
          <w:tcPr>
            <w:tcW w:w="1151" w:type="dxa"/>
            <w:shd w:val="clear" w:color="auto" w:fill="auto"/>
            <w:noWrap/>
            <w:vAlign w:val="bottom"/>
            <w:hideMark/>
          </w:tcPr>
          <w:p w14:paraId="3171D2FF" w14:textId="77777777" w:rsidR="0019529D" w:rsidRPr="002A22E7" w:rsidRDefault="0019529D" w:rsidP="00962592">
            <w:pPr>
              <w:pStyle w:val="TableText-9"/>
            </w:pPr>
            <w:r w:rsidRPr="002A22E7">
              <w:t>0%</w:t>
            </w:r>
          </w:p>
        </w:tc>
        <w:tc>
          <w:tcPr>
            <w:tcW w:w="946" w:type="dxa"/>
            <w:shd w:val="clear" w:color="auto" w:fill="auto"/>
            <w:noWrap/>
            <w:vAlign w:val="bottom"/>
            <w:hideMark/>
          </w:tcPr>
          <w:p w14:paraId="76B843EB" w14:textId="77777777" w:rsidR="0019529D" w:rsidRPr="002A22E7" w:rsidRDefault="0019529D" w:rsidP="00962592">
            <w:pPr>
              <w:pStyle w:val="TableText-9"/>
            </w:pPr>
            <w:r w:rsidRPr="002A22E7">
              <w:t>2.5%</w:t>
            </w:r>
          </w:p>
        </w:tc>
      </w:tr>
      <w:tr w:rsidR="0019529D" w:rsidRPr="0005751E" w14:paraId="495B44F6" w14:textId="77777777" w:rsidTr="003161FB">
        <w:trPr>
          <w:trHeight w:val="250"/>
        </w:trPr>
        <w:tc>
          <w:tcPr>
            <w:tcW w:w="1083" w:type="dxa"/>
            <w:shd w:val="clear" w:color="auto" w:fill="auto"/>
            <w:noWrap/>
            <w:vAlign w:val="bottom"/>
            <w:hideMark/>
          </w:tcPr>
          <w:p w14:paraId="619B27A6" w14:textId="77777777" w:rsidR="0019529D" w:rsidRPr="002A22E7" w:rsidRDefault="0019529D" w:rsidP="00962592">
            <w:pPr>
              <w:pStyle w:val="TableText-9"/>
            </w:pPr>
            <w:r w:rsidRPr="002A22E7">
              <w:t>SMB 5-03/</w:t>
            </w:r>
            <w:r>
              <w:t xml:space="preserve"> </w:t>
            </w:r>
            <w:r w:rsidRPr="002A22E7">
              <w:t>5-04</w:t>
            </w:r>
          </w:p>
        </w:tc>
        <w:tc>
          <w:tcPr>
            <w:tcW w:w="1011" w:type="dxa"/>
            <w:shd w:val="clear" w:color="auto" w:fill="auto"/>
            <w:noWrap/>
            <w:vAlign w:val="bottom"/>
            <w:hideMark/>
          </w:tcPr>
          <w:p w14:paraId="184CE2D3" w14:textId="77777777" w:rsidR="0019529D" w:rsidRPr="002A22E7" w:rsidRDefault="0019529D" w:rsidP="00962592">
            <w:pPr>
              <w:pStyle w:val="TableText-9"/>
            </w:pPr>
            <w:r w:rsidRPr="002A22E7">
              <w:t>5%</w:t>
            </w:r>
          </w:p>
        </w:tc>
        <w:tc>
          <w:tcPr>
            <w:tcW w:w="1469" w:type="dxa"/>
            <w:shd w:val="clear" w:color="auto" w:fill="auto"/>
            <w:noWrap/>
            <w:vAlign w:val="bottom"/>
            <w:hideMark/>
          </w:tcPr>
          <w:p w14:paraId="58A6721F" w14:textId="77777777" w:rsidR="0019529D" w:rsidRPr="002A22E7" w:rsidRDefault="0019529D" w:rsidP="00962592">
            <w:pPr>
              <w:pStyle w:val="TableText-9"/>
            </w:pPr>
            <w:r w:rsidRPr="002A22E7">
              <w:t>4%</w:t>
            </w:r>
          </w:p>
        </w:tc>
        <w:tc>
          <w:tcPr>
            <w:tcW w:w="642" w:type="dxa"/>
            <w:shd w:val="clear" w:color="auto" w:fill="auto"/>
            <w:noWrap/>
            <w:vAlign w:val="bottom"/>
            <w:hideMark/>
          </w:tcPr>
          <w:p w14:paraId="0474F551" w14:textId="77777777" w:rsidR="0019529D" w:rsidRPr="002A22E7" w:rsidRDefault="0019529D" w:rsidP="00962592">
            <w:pPr>
              <w:pStyle w:val="TableText-9"/>
            </w:pPr>
            <w:r w:rsidRPr="002A22E7">
              <w:t>0%</w:t>
            </w:r>
          </w:p>
        </w:tc>
        <w:tc>
          <w:tcPr>
            <w:tcW w:w="927" w:type="dxa"/>
            <w:shd w:val="clear" w:color="auto" w:fill="auto"/>
            <w:noWrap/>
            <w:vAlign w:val="bottom"/>
            <w:hideMark/>
          </w:tcPr>
          <w:p w14:paraId="15F3E70A" w14:textId="77777777" w:rsidR="0019529D" w:rsidRPr="002A22E7" w:rsidRDefault="0019529D" w:rsidP="00962592">
            <w:pPr>
              <w:pStyle w:val="TableText-9"/>
            </w:pPr>
            <w:r w:rsidRPr="002A22E7">
              <w:t>5%</w:t>
            </w:r>
          </w:p>
        </w:tc>
        <w:tc>
          <w:tcPr>
            <w:tcW w:w="1104" w:type="dxa"/>
            <w:shd w:val="clear" w:color="auto" w:fill="auto"/>
            <w:noWrap/>
            <w:vAlign w:val="bottom"/>
            <w:hideMark/>
          </w:tcPr>
          <w:p w14:paraId="48F33077" w14:textId="77777777" w:rsidR="0019529D" w:rsidRPr="002A22E7" w:rsidRDefault="0019529D" w:rsidP="00962592">
            <w:pPr>
              <w:pStyle w:val="TableText-9"/>
            </w:pPr>
            <w:r w:rsidRPr="002A22E7">
              <w:t>0%</w:t>
            </w:r>
          </w:p>
        </w:tc>
        <w:tc>
          <w:tcPr>
            <w:tcW w:w="1459" w:type="dxa"/>
            <w:shd w:val="clear" w:color="auto" w:fill="auto"/>
            <w:noWrap/>
            <w:vAlign w:val="bottom"/>
            <w:hideMark/>
          </w:tcPr>
          <w:p w14:paraId="34972A29" w14:textId="77777777" w:rsidR="0019529D" w:rsidRPr="002A22E7" w:rsidRDefault="0019529D" w:rsidP="00962592">
            <w:pPr>
              <w:pStyle w:val="TableText-9"/>
            </w:pPr>
            <w:r w:rsidRPr="002A22E7">
              <w:t>N/A</w:t>
            </w:r>
          </w:p>
        </w:tc>
        <w:tc>
          <w:tcPr>
            <w:tcW w:w="1151" w:type="dxa"/>
            <w:shd w:val="clear" w:color="auto" w:fill="auto"/>
            <w:noWrap/>
            <w:vAlign w:val="bottom"/>
            <w:hideMark/>
          </w:tcPr>
          <w:p w14:paraId="26393413" w14:textId="77777777" w:rsidR="0019529D" w:rsidRPr="002A22E7" w:rsidRDefault="0019529D" w:rsidP="00962592">
            <w:pPr>
              <w:pStyle w:val="TableText-9"/>
            </w:pPr>
            <w:r w:rsidRPr="002A22E7">
              <w:t>0%</w:t>
            </w:r>
          </w:p>
        </w:tc>
        <w:tc>
          <w:tcPr>
            <w:tcW w:w="946" w:type="dxa"/>
            <w:shd w:val="clear" w:color="auto" w:fill="auto"/>
            <w:noWrap/>
            <w:vAlign w:val="bottom"/>
            <w:hideMark/>
          </w:tcPr>
          <w:p w14:paraId="7B8F73D2" w14:textId="77777777" w:rsidR="0019529D" w:rsidRPr="002A22E7" w:rsidRDefault="0019529D" w:rsidP="00962592">
            <w:pPr>
              <w:pStyle w:val="TableText-9"/>
            </w:pPr>
            <w:r w:rsidRPr="002A22E7">
              <w:t>7.7%</w:t>
            </w:r>
          </w:p>
        </w:tc>
      </w:tr>
      <w:tr w:rsidR="0019529D" w:rsidRPr="0005751E" w14:paraId="710FBADA" w14:textId="77777777" w:rsidTr="003161FB">
        <w:trPr>
          <w:trHeight w:val="290"/>
        </w:trPr>
        <w:tc>
          <w:tcPr>
            <w:tcW w:w="1083" w:type="dxa"/>
            <w:shd w:val="clear" w:color="auto" w:fill="auto"/>
            <w:noWrap/>
            <w:vAlign w:val="bottom"/>
            <w:hideMark/>
          </w:tcPr>
          <w:p w14:paraId="4D716D01" w14:textId="77777777" w:rsidR="0019529D" w:rsidRPr="002A22E7" w:rsidRDefault="0019529D" w:rsidP="00962592">
            <w:pPr>
              <w:pStyle w:val="TableText-9"/>
            </w:pPr>
            <w:r w:rsidRPr="002A22E7">
              <w:t>SMB 5-04</w:t>
            </w:r>
          </w:p>
        </w:tc>
        <w:tc>
          <w:tcPr>
            <w:tcW w:w="1011" w:type="dxa"/>
            <w:shd w:val="clear" w:color="auto" w:fill="auto"/>
            <w:noWrap/>
            <w:vAlign w:val="bottom"/>
            <w:hideMark/>
          </w:tcPr>
          <w:p w14:paraId="136F9ED3" w14:textId="77777777" w:rsidR="0019529D" w:rsidRPr="002A22E7" w:rsidRDefault="0019529D" w:rsidP="00962592">
            <w:pPr>
              <w:pStyle w:val="TableText-9"/>
            </w:pPr>
            <w:r w:rsidRPr="002A22E7">
              <w:t>5%</w:t>
            </w:r>
          </w:p>
        </w:tc>
        <w:tc>
          <w:tcPr>
            <w:tcW w:w="1469" w:type="dxa"/>
            <w:shd w:val="clear" w:color="auto" w:fill="auto"/>
            <w:noWrap/>
            <w:vAlign w:val="bottom"/>
            <w:hideMark/>
          </w:tcPr>
          <w:p w14:paraId="3C2CC7DD" w14:textId="77777777" w:rsidR="0019529D" w:rsidRPr="002A22E7" w:rsidRDefault="0019529D" w:rsidP="00962592">
            <w:pPr>
              <w:pStyle w:val="TableText-9"/>
            </w:pPr>
            <w:r w:rsidRPr="002A22E7">
              <w:t>5%</w:t>
            </w:r>
          </w:p>
        </w:tc>
        <w:tc>
          <w:tcPr>
            <w:tcW w:w="642" w:type="dxa"/>
            <w:shd w:val="clear" w:color="auto" w:fill="auto"/>
            <w:noWrap/>
            <w:vAlign w:val="bottom"/>
            <w:hideMark/>
          </w:tcPr>
          <w:p w14:paraId="1CFC4081" w14:textId="77777777" w:rsidR="0019529D" w:rsidRPr="002A22E7" w:rsidRDefault="0019529D" w:rsidP="00962592">
            <w:pPr>
              <w:pStyle w:val="TableText-9"/>
            </w:pPr>
            <w:r w:rsidRPr="002A22E7">
              <w:t>0%</w:t>
            </w:r>
          </w:p>
        </w:tc>
        <w:tc>
          <w:tcPr>
            <w:tcW w:w="927" w:type="dxa"/>
            <w:shd w:val="clear" w:color="auto" w:fill="auto"/>
            <w:noWrap/>
            <w:vAlign w:val="bottom"/>
            <w:hideMark/>
          </w:tcPr>
          <w:p w14:paraId="144358D4" w14:textId="77777777" w:rsidR="0019529D" w:rsidRPr="002A22E7" w:rsidRDefault="0019529D" w:rsidP="00962592">
            <w:pPr>
              <w:pStyle w:val="TableText-9"/>
            </w:pPr>
            <w:r w:rsidRPr="002A22E7">
              <w:t>1%</w:t>
            </w:r>
          </w:p>
        </w:tc>
        <w:tc>
          <w:tcPr>
            <w:tcW w:w="1104" w:type="dxa"/>
            <w:shd w:val="clear" w:color="auto" w:fill="auto"/>
            <w:noWrap/>
            <w:vAlign w:val="bottom"/>
            <w:hideMark/>
          </w:tcPr>
          <w:p w14:paraId="76B366D3" w14:textId="77777777" w:rsidR="0019529D" w:rsidRPr="002A22E7" w:rsidRDefault="0019529D" w:rsidP="00962592">
            <w:pPr>
              <w:pStyle w:val="TableText-9"/>
            </w:pPr>
            <w:r w:rsidRPr="002A22E7">
              <w:t>1%</w:t>
            </w:r>
            <w:r w:rsidRPr="002A22E7">
              <w:rPr>
                <w:vertAlign w:val="superscript"/>
              </w:rPr>
              <w:t>22</w:t>
            </w:r>
          </w:p>
        </w:tc>
        <w:tc>
          <w:tcPr>
            <w:tcW w:w="1459" w:type="dxa"/>
            <w:shd w:val="clear" w:color="auto" w:fill="auto"/>
            <w:noWrap/>
            <w:vAlign w:val="bottom"/>
            <w:hideMark/>
          </w:tcPr>
          <w:p w14:paraId="5B7C9421" w14:textId="77777777" w:rsidR="0019529D" w:rsidRPr="002A22E7" w:rsidRDefault="0019529D" w:rsidP="00962592">
            <w:pPr>
              <w:pStyle w:val="TableText-9"/>
            </w:pPr>
            <w:r w:rsidRPr="002A22E7">
              <w:t>N/A</w:t>
            </w:r>
          </w:p>
        </w:tc>
        <w:tc>
          <w:tcPr>
            <w:tcW w:w="1151" w:type="dxa"/>
            <w:shd w:val="clear" w:color="auto" w:fill="auto"/>
            <w:noWrap/>
            <w:vAlign w:val="bottom"/>
            <w:hideMark/>
          </w:tcPr>
          <w:p w14:paraId="554B89FB" w14:textId="77777777" w:rsidR="0019529D" w:rsidRPr="002A22E7" w:rsidRDefault="0019529D" w:rsidP="00962592">
            <w:pPr>
              <w:pStyle w:val="TableText-9"/>
            </w:pPr>
            <w:r w:rsidRPr="002A22E7">
              <w:t>0%</w:t>
            </w:r>
          </w:p>
        </w:tc>
        <w:tc>
          <w:tcPr>
            <w:tcW w:w="946" w:type="dxa"/>
            <w:shd w:val="clear" w:color="auto" w:fill="auto"/>
            <w:noWrap/>
            <w:vAlign w:val="bottom"/>
            <w:hideMark/>
          </w:tcPr>
          <w:p w14:paraId="4DF953C6" w14:textId="77777777" w:rsidR="0019529D" w:rsidRPr="002A22E7" w:rsidRDefault="0019529D" w:rsidP="00962592">
            <w:pPr>
              <w:pStyle w:val="TableText-9"/>
            </w:pPr>
            <w:r w:rsidRPr="002A22E7">
              <w:t>4.9%</w:t>
            </w:r>
          </w:p>
        </w:tc>
      </w:tr>
      <w:tr w:rsidR="0019529D" w:rsidRPr="0005751E" w14:paraId="7F774F62" w14:textId="77777777" w:rsidTr="003161FB">
        <w:trPr>
          <w:trHeight w:val="250"/>
        </w:trPr>
        <w:tc>
          <w:tcPr>
            <w:tcW w:w="1083" w:type="dxa"/>
            <w:shd w:val="clear" w:color="auto" w:fill="auto"/>
            <w:noWrap/>
            <w:vAlign w:val="bottom"/>
            <w:hideMark/>
          </w:tcPr>
          <w:p w14:paraId="03803AEE" w14:textId="77777777" w:rsidR="0019529D" w:rsidRPr="002A22E7" w:rsidRDefault="0019529D" w:rsidP="00962592">
            <w:pPr>
              <w:pStyle w:val="TableText-9"/>
            </w:pPr>
            <w:r w:rsidRPr="002A22E7">
              <w:t>SMB 5-04/</w:t>
            </w:r>
            <w:r>
              <w:t xml:space="preserve"> </w:t>
            </w:r>
            <w:r w:rsidRPr="002A22E7">
              <w:t>5-05</w:t>
            </w:r>
          </w:p>
        </w:tc>
        <w:tc>
          <w:tcPr>
            <w:tcW w:w="1011" w:type="dxa"/>
            <w:shd w:val="clear" w:color="auto" w:fill="auto"/>
            <w:noWrap/>
            <w:vAlign w:val="bottom"/>
            <w:hideMark/>
          </w:tcPr>
          <w:p w14:paraId="69616824" w14:textId="77777777" w:rsidR="0019529D" w:rsidRPr="002A22E7" w:rsidRDefault="0019529D" w:rsidP="00962592">
            <w:pPr>
              <w:pStyle w:val="TableText-9"/>
            </w:pPr>
            <w:r w:rsidRPr="002A22E7">
              <w:t>5%</w:t>
            </w:r>
          </w:p>
        </w:tc>
        <w:tc>
          <w:tcPr>
            <w:tcW w:w="1469" w:type="dxa"/>
            <w:shd w:val="clear" w:color="auto" w:fill="auto"/>
            <w:noWrap/>
            <w:vAlign w:val="bottom"/>
            <w:hideMark/>
          </w:tcPr>
          <w:p w14:paraId="58E5294F" w14:textId="77777777" w:rsidR="0019529D" w:rsidRPr="002A22E7" w:rsidRDefault="0019529D" w:rsidP="00962592">
            <w:pPr>
              <w:pStyle w:val="TableText-9"/>
            </w:pPr>
            <w:r w:rsidRPr="002A22E7">
              <w:t>4%</w:t>
            </w:r>
          </w:p>
        </w:tc>
        <w:tc>
          <w:tcPr>
            <w:tcW w:w="642" w:type="dxa"/>
            <w:shd w:val="clear" w:color="auto" w:fill="auto"/>
            <w:noWrap/>
            <w:vAlign w:val="bottom"/>
            <w:hideMark/>
          </w:tcPr>
          <w:p w14:paraId="6A6E9BAE" w14:textId="77777777" w:rsidR="0019529D" w:rsidRPr="002A22E7" w:rsidRDefault="0019529D" w:rsidP="00962592">
            <w:pPr>
              <w:pStyle w:val="TableText-9"/>
            </w:pPr>
            <w:r w:rsidRPr="002A22E7">
              <w:t>0%</w:t>
            </w:r>
          </w:p>
        </w:tc>
        <w:tc>
          <w:tcPr>
            <w:tcW w:w="927" w:type="dxa"/>
            <w:shd w:val="clear" w:color="auto" w:fill="auto"/>
            <w:noWrap/>
            <w:vAlign w:val="bottom"/>
            <w:hideMark/>
          </w:tcPr>
          <w:p w14:paraId="30575634" w14:textId="77777777" w:rsidR="0019529D" w:rsidRPr="002A22E7" w:rsidRDefault="0019529D" w:rsidP="00962592">
            <w:pPr>
              <w:pStyle w:val="TableText-9"/>
            </w:pPr>
            <w:r w:rsidRPr="002A22E7">
              <w:t>2%</w:t>
            </w:r>
          </w:p>
        </w:tc>
        <w:tc>
          <w:tcPr>
            <w:tcW w:w="1104" w:type="dxa"/>
            <w:shd w:val="clear" w:color="auto" w:fill="auto"/>
            <w:noWrap/>
            <w:vAlign w:val="bottom"/>
            <w:hideMark/>
          </w:tcPr>
          <w:p w14:paraId="2192C343" w14:textId="77777777" w:rsidR="0019529D" w:rsidRPr="002A22E7" w:rsidRDefault="0019529D" w:rsidP="00962592">
            <w:pPr>
              <w:pStyle w:val="TableText-9"/>
            </w:pPr>
            <w:r w:rsidRPr="002A22E7">
              <w:t>0%</w:t>
            </w:r>
          </w:p>
        </w:tc>
        <w:tc>
          <w:tcPr>
            <w:tcW w:w="1459" w:type="dxa"/>
            <w:shd w:val="clear" w:color="auto" w:fill="auto"/>
            <w:noWrap/>
            <w:vAlign w:val="bottom"/>
            <w:hideMark/>
          </w:tcPr>
          <w:p w14:paraId="1659A7ED" w14:textId="77777777" w:rsidR="0019529D" w:rsidRPr="002A22E7" w:rsidRDefault="0019529D" w:rsidP="00962592">
            <w:pPr>
              <w:pStyle w:val="TableText-9"/>
            </w:pPr>
            <w:r w:rsidRPr="002A22E7">
              <w:t>N/A</w:t>
            </w:r>
          </w:p>
        </w:tc>
        <w:tc>
          <w:tcPr>
            <w:tcW w:w="1151" w:type="dxa"/>
            <w:shd w:val="clear" w:color="auto" w:fill="auto"/>
            <w:noWrap/>
            <w:vAlign w:val="bottom"/>
            <w:hideMark/>
          </w:tcPr>
          <w:p w14:paraId="088BE6A0" w14:textId="77777777" w:rsidR="0019529D" w:rsidRPr="002A22E7" w:rsidRDefault="0019529D" w:rsidP="00962592">
            <w:pPr>
              <w:pStyle w:val="TableText-9"/>
            </w:pPr>
            <w:r w:rsidRPr="002A22E7">
              <w:t>0%</w:t>
            </w:r>
          </w:p>
        </w:tc>
        <w:tc>
          <w:tcPr>
            <w:tcW w:w="946" w:type="dxa"/>
            <w:shd w:val="clear" w:color="auto" w:fill="auto"/>
            <w:noWrap/>
            <w:vAlign w:val="bottom"/>
            <w:hideMark/>
          </w:tcPr>
          <w:p w14:paraId="7A1B2C16" w14:textId="77777777" w:rsidR="0019529D" w:rsidRPr="002A22E7" w:rsidRDefault="0019529D" w:rsidP="00962592">
            <w:pPr>
              <w:pStyle w:val="TableText-9"/>
            </w:pPr>
            <w:r w:rsidRPr="002A22E7">
              <w:t>4.4%</w:t>
            </w:r>
          </w:p>
        </w:tc>
      </w:tr>
      <w:tr w:rsidR="0019529D" w:rsidRPr="0005751E" w14:paraId="6C8DC068" w14:textId="77777777" w:rsidTr="003161FB">
        <w:trPr>
          <w:trHeight w:val="250"/>
        </w:trPr>
        <w:tc>
          <w:tcPr>
            <w:tcW w:w="1083" w:type="dxa"/>
            <w:shd w:val="clear" w:color="auto" w:fill="auto"/>
            <w:noWrap/>
            <w:vAlign w:val="bottom"/>
            <w:hideMark/>
          </w:tcPr>
          <w:p w14:paraId="1F2D6B7F" w14:textId="77777777" w:rsidR="0019529D" w:rsidRPr="002A22E7" w:rsidRDefault="0019529D" w:rsidP="00962592">
            <w:pPr>
              <w:pStyle w:val="TableText-9"/>
            </w:pPr>
            <w:r w:rsidRPr="002A22E7">
              <w:t>SMB 5-05</w:t>
            </w:r>
          </w:p>
        </w:tc>
        <w:tc>
          <w:tcPr>
            <w:tcW w:w="1011" w:type="dxa"/>
            <w:shd w:val="clear" w:color="auto" w:fill="auto"/>
            <w:noWrap/>
            <w:vAlign w:val="bottom"/>
            <w:hideMark/>
          </w:tcPr>
          <w:p w14:paraId="2C81BB95" w14:textId="77777777" w:rsidR="0019529D" w:rsidRPr="002A22E7" w:rsidRDefault="0019529D" w:rsidP="00962592">
            <w:pPr>
              <w:pStyle w:val="TableText-9"/>
            </w:pPr>
            <w:r w:rsidRPr="002A22E7">
              <w:t>5%</w:t>
            </w:r>
          </w:p>
        </w:tc>
        <w:tc>
          <w:tcPr>
            <w:tcW w:w="1469" w:type="dxa"/>
            <w:shd w:val="clear" w:color="auto" w:fill="auto"/>
            <w:noWrap/>
            <w:vAlign w:val="bottom"/>
            <w:hideMark/>
          </w:tcPr>
          <w:p w14:paraId="080611CF" w14:textId="77777777" w:rsidR="0019529D" w:rsidRPr="002A22E7" w:rsidRDefault="0019529D" w:rsidP="00962592">
            <w:pPr>
              <w:pStyle w:val="TableText-9"/>
            </w:pPr>
            <w:r w:rsidRPr="002A22E7">
              <w:t>4%</w:t>
            </w:r>
          </w:p>
        </w:tc>
        <w:tc>
          <w:tcPr>
            <w:tcW w:w="642" w:type="dxa"/>
            <w:shd w:val="clear" w:color="auto" w:fill="auto"/>
            <w:noWrap/>
            <w:vAlign w:val="bottom"/>
            <w:hideMark/>
          </w:tcPr>
          <w:p w14:paraId="6BE5DB08" w14:textId="77777777" w:rsidR="0019529D" w:rsidRPr="002A22E7" w:rsidRDefault="0019529D" w:rsidP="00962592">
            <w:pPr>
              <w:pStyle w:val="TableText-9"/>
            </w:pPr>
            <w:r w:rsidRPr="002A22E7">
              <w:t>5%</w:t>
            </w:r>
          </w:p>
        </w:tc>
        <w:tc>
          <w:tcPr>
            <w:tcW w:w="927" w:type="dxa"/>
            <w:shd w:val="clear" w:color="auto" w:fill="auto"/>
            <w:noWrap/>
            <w:vAlign w:val="bottom"/>
            <w:hideMark/>
          </w:tcPr>
          <w:p w14:paraId="6C10C1E2" w14:textId="77777777" w:rsidR="0019529D" w:rsidRPr="002A22E7" w:rsidRDefault="0019529D" w:rsidP="00962592">
            <w:pPr>
              <w:pStyle w:val="TableText-9"/>
            </w:pPr>
            <w:r w:rsidRPr="002A22E7">
              <w:t>3%</w:t>
            </w:r>
          </w:p>
        </w:tc>
        <w:tc>
          <w:tcPr>
            <w:tcW w:w="1104" w:type="dxa"/>
            <w:shd w:val="clear" w:color="auto" w:fill="auto"/>
            <w:noWrap/>
            <w:vAlign w:val="bottom"/>
            <w:hideMark/>
          </w:tcPr>
          <w:p w14:paraId="59EADE3B" w14:textId="77777777" w:rsidR="0019529D" w:rsidRPr="002A22E7" w:rsidRDefault="0019529D" w:rsidP="00962592">
            <w:pPr>
              <w:pStyle w:val="TableText-9"/>
            </w:pPr>
            <w:r w:rsidRPr="002A22E7">
              <w:t>0%</w:t>
            </w:r>
          </w:p>
        </w:tc>
        <w:tc>
          <w:tcPr>
            <w:tcW w:w="1459" w:type="dxa"/>
            <w:shd w:val="clear" w:color="auto" w:fill="auto"/>
            <w:noWrap/>
            <w:vAlign w:val="bottom"/>
            <w:hideMark/>
          </w:tcPr>
          <w:p w14:paraId="225C6343" w14:textId="77777777" w:rsidR="0019529D" w:rsidRPr="002A22E7" w:rsidRDefault="0019529D" w:rsidP="00962592">
            <w:pPr>
              <w:pStyle w:val="TableText-9"/>
            </w:pPr>
            <w:r w:rsidRPr="002A22E7">
              <w:t>N/A</w:t>
            </w:r>
          </w:p>
        </w:tc>
        <w:tc>
          <w:tcPr>
            <w:tcW w:w="1151" w:type="dxa"/>
            <w:shd w:val="clear" w:color="auto" w:fill="auto"/>
            <w:noWrap/>
            <w:vAlign w:val="bottom"/>
            <w:hideMark/>
          </w:tcPr>
          <w:p w14:paraId="4D58D569" w14:textId="77777777" w:rsidR="0019529D" w:rsidRPr="002A22E7" w:rsidRDefault="0019529D" w:rsidP="00962592">
            <w:pPr>
              <w:pStyle w:val="TableText-9"/>
            </w:pPr>
            <w:r w:rsidRPr="002A22E7">
              <w:t>0%</w:t>
            </w:r>
          </w:p>
        </w:tc>
        <w:tc>
          <w:tcPr>
            <w:tcW w:w="946" w:type="dxa"/>
            <w:shd w:val="clear" w:color="auto" w:fill="auto"/>
            <w:noWrap/>
            <w:vAlign w:val="bottom"/>
            <w:hideMark/>
          </w:tcPr>
          <w:p w14:paraId="63FFEF57" w14:textId="77777777" w:rsidR="0019529D" w:rsidRPr="002A22E7" w:rsidRDefault="0019529D" w:rsidP="00962592">
            <w:pPr>
              <w:pStyle w:val="TableText-9"/>
            </w:pPr>
            <w:r w:rsidRPr="002A22E7">
              <w:t>5.70%</w:t>
            </w:r>
          </w:p>
        </w:tc>
      </w:tr>
      <w:tr w:rsidR="0019529D" w:rsidRPr="0005751E" w14:paraId="5F529474" w14:textId="77777777" w:rsidTr="003161FB">
        <w:trPr>
          <w:trHeight w:val="250"/>
        </w:trPr>
        <w:tc>
          <w:tcPr>
            <w:tcW w:w="1083" w:type="dxa"/>
            <w:shd w:val="clear" w:color="auto" w:fill="auto"/>
            <w:noWrap/>
            <w:vAlign w:val="bottom"/>
            <w:hideMark/>
          </w:tcPr>
          <w:p w14:paraId="151B53E3" w14:textId="77777777" w:rsidR="0019529D" w:rsidRPr="002A22E7" w:rsidRDefault="0019529D" w:rsidP="00962592">
            <w:pPr>
              <w:pStyle w:val="TableText-9"/>
            </w:pPr>
            <w:r w:rsidRPr="002A22E7">
              <w:t>SMB 5-05/</w:t>
            </w:r>
            <w:r>
              <w:t xml:space="preserve"> </w:t>
            </w:r>
            <w:r w:rsidRPr="002A22E7">
              <w:t>6-01</w:t>
            </w:r>
          </w:p>
        </w:tc>
        <w:tc>
          <w:tcPr>
            <w:tcW w:w="1011" w:type="dxa"/>
            <w:shd w:val="clear" w:color="auto" w:fill="auto"/>
            <w:noWrap/>
            <w:vAlign w:val="bottom"/>
            <w:hideMark/>
          </w:tcPr>
          <w:p w14:paraId="546DF9EA" w14:textId="77777777" w:rsidR="0019529D" w:rsidRPr="002A22E7" w:rsidRDefault="0019529D" w:rsidP="00962592">
            <w:pPr>
              <w:pStyle w:val="TableText-9"/>
            </w:pPr>
            <w:r w:rsidRPr="002A22E7">
              <w:t>5%</w:t>
            </w:r>
          </w:p>
        </w:tc>
        <w:tc>
          <w:tcPr>
            <w:tcW w:w="1469" w:type="dxa"/>
            <w:shd w:val="clear" w:color="auto" w:fill="auto"/>
            <w:noWrap/>
            <w:vAlign w:val="bottom"/>
            <w:hideMark/>
          </w:tcPr>
          <w:p w14:paraId="1A1966AB" w14:textId="77777777" w:rsidR="0019529D" w:rsidRPr="002A22E7" w:rsidRDefault="0019529D" w:rsidP="00962592">
            <w:pPr>
              <w:pStyle w:val="TableText-9"/>
            </w:pPr>
            <w:r w:rsidRPr="002A22E7">
              <w:t>3%</w:t>
            </w:r>
          </w:p>
        </w:tc>
        <w:tc>
          <w:tcPr>
            <w:tcW w:w="642" w:type="dxa"/>
            <w:shd w:val="clear" w:color="auto" w:fill="auto"/>
            <w:noWrap/>
            <w:vAlign w:val="bottom"/>
            <w:hideMark/>
          </w:tcPr>
          <w:p w14:paraId="5B846DBC" w14:textId="77777777" w:rsidR="0019529D" w:rsidRPr="002A22E7" w:rsidRDefault="0019529D" w:rsidP="00962592">
            <w:pPr>
              <w:pStyle w:val="TableText-9"/>
            </w:pPr>
            <w:r w:rsidRPr="002A22E7">
              <w:t>0%</w:t>
            </w:r>
          </w:p>
        </w:tc>
        <w:tc>
          <w:tcPr>
            <w:tcW w:w="927" w:type="dxa"/>
            <w:shd w:val="clear" w:color="auto" w:fill="auto"/>
            <w:noWrap/>
            <w:vAlign w:val="bottom"/>
            <w:hideMark/>
          </w:tcPr>
          <w:p w14:paraId="0272A74F" w14:textId="77777777" w:rsidR="0019529D" w:rsidRPr="002A22E7" w:rsidRDefault="0019529D" w:rsidP="00962592">
            <w:pPr>
              <w:pStyle w:val="TableText-9"/>
            </w:pPr>
            <w:r w:rsidRPr="002A22E7">
              <w:t>2%</w:t>
            </w:r>
          </w:p>
        </w:tc>
        <w:tc>
          <w:tcPr>
            <w:tcW w:w="1104" w:type="dxa"/>
            <w:shd w:val="clear" w:color="auto" w:fill="auto"/>
            <w:noWrap/>
            <w:vAlign w:val="bottom"/>
            <w:hideMark/>
          </w:tcPr>
          <w:p w14:paraId="0389254B" w14:textId="77777777" w:rsidR="0019529D" w:rsidRPr="002A22E7" w:rsidRDefault="0019529D" w:rsidP="00962592">
            <w:pPr>
              <w:pStyle w:val="TableText-9"/>
            </w:pPr>
            <w:r w:rsidRPr="002A22E7">
              <w:t>0%</w:t>
            </w:r>
          </w:p>
        </w:tc>
        <w:tc>
          <w:tcPr>
            <w:tcW w:w="1459" w:type="dxa"/>
            <w:shd w:val="clear" w:color="auto" w:fill="auto"/>
            <w:noWrap/>
            <w:vAlign w:val="bottom"/>
            <w:hideMark/>
          </w:tcPr>
          <w:p w14:paraId="3F686C70" w14:textId="77777777" w:rsidR="0019529D" w:rsidRPr="002A22E7" w:rsidRDefault="0019529D" w:rsidP="00962592">
            <w:pPr>
              <w:pStyle w:val="TableText-9"/>
            </w:pPr>
            <w:r w:rsidRPr="002A22E7">
              <w:t>N/A</w:t>
            </w:r>
          </w:p>
        </w:tc>
        <w:tc>
          <w:tcPr>
            <w:tcW w:w="1151" w:type="dxa"/>
            <w:shd w:val="clear" w:color="auto" w:fill="auto"/>
            <w:noWrap/>
            <w:vAlign w:val="bottom"/>
            <w:hideMark/>
          </w:tcPr>
          <w:p w14:paraId="2414EC62" w14:textId="77777777" w:rsidR="0019529D" w:rsidRPr="002A22E7" w:rsidRDefault="0019529D" w:rsidP="00962592">
            <w:pPr>
              <w:pStyle w:val="TableText-9"/>
            </w:pPr>
            <w:r w:rsidRPr="002A22E7">
              <w:t>0%</w:t>
            </w:r>
          </w:p>
        </w:tc>
        <w:tc>
          <w:tcPr>
            <w:tcW w:w="946" w:type="dxa"/>
            <w:shd w:val="clear" w:color="auto" w:fill="auto"/>
            <w:noWrap/>
            <w:vAlign w:val="bottom"/>
            <w:hideMark/>
          </w:tcPr>
          <w:p w14:paraId="51BD1EC7" w14:textId="77777777" w:rsidR="0019529D" w:rsidRPr="002A22E7" w:rsidRDefault="0019529D" w:rsidP="00962592">
            <w:pPr>
              <w:pStyle w:val="TableText-9"/>
            </w:pPr>
            <w:r w:rsidRPr="002A22E7">
              <w:t>4.5%</w:t>
            </w:r>
          </w:p>
        </w:tc>
      </w:tr>
      <w:tr w:rsidR="0019529D" w:rsidRPr="0005751E" w14:paraId="1FD2D970" w14:textId="77777777" w:rsidTr="003161FB">
        <w:trPr>
          <w:trHeight w:val="250"/>
        </w:trPr>
        <w:tc>
          <w:tcPr>
            <w:tcW w:w="1083" w:type="dxa"/>
            <w:shd w:val="clear" w:color="auto" w:fill="auto"/>
            <w:noWrap/>
            <w:vAlign w:val="bottom"/>
            <w:hideMark/>
          </w:tcPr>
          <w:p w14:paraId="7E161003" w14:textId="558282D4" w:rsidR="0019529D" w:rsidRPr="002A22E7" w:rsidRDefault="0019529D" w:rsidP="00962592">
            <w:pPr>
              <w:pStyle w:val="TableText-9"/>
            </w:pPr>
            <w:r w:rsidRPr="002A22E7">
              <w:t>SMB 6-01 + BC Sump</w:t>
            </w:r>
          </w:p>
        </w:tc>
        <w:tc>
          <w:tcPr>
            <w:tcW w:w="1011" w:type="dxa"/>
            <w:shd w:val="clear" w:color="auto" w:fill="auto"/>
            <w:noWrap/>
            <w:vAlign w:val="bottom"/>
            <w:hideMark/>
          </w:tcPr>
          <w:p w14:paraId="2F71362E" w14:textId="77777777" w:rsidR="0019529D" w:rsidRPr="002A22E7" w:rsidRDefault="0019529D" w:rsidP="00962592">
            <w:pPr>
              <w:pStyle w:val="TableText-9"/>
            </w:pPr>
            <w:r w:rsidRPr="002A22E7">
              <w:t>5%</w:t>
            </w:r>
          </w:p>
        </w:tc>
        <w:tc>
          <w:tcPr>
            <w:tcW w:w="1469" w:type="dxa"/>
            <w:shd w:val="clear" w:color="auto" w:fill="auto"/>
            <w:noWrap/>
            <w:vAlign w:val="bottom"/>
            <w:hideMark/>
          </w:tcPr>
          <w:p w14:paraId="25385C8D" w14:textId="77777777" w:rsidR="0019529D" w:rsidRPr="002A22E7" w:rsidRDefault="0019529D" w:rsidP="00962592">
            <w:pPr>
              <w:pStyle w:val="TableText-9"/>
            </w:pPr>
            <w:r w:rsidRPr="002A22E7">
              <w:t>3%</w:t>
            </w:r>
          </w:p>
        </w:tc>
        <w:tc>
          <w:tcPr>
            <w:tcW w:w="642" w:type="dxa"/>
            <w:shd w:val="clear" w:color="auto" w:fill="auto"/>
            <w:noWrap/>
            <w:vAlign w:val="bottom"/>
            <w:hideMark/>
          </w:tcPr>
          <w:p w14:paraId="7E435EE4" w14:textId="77777777" w:rsidR="0019529D" w:rsidRPr="002A22E7" w:rsidRDefault="0019529D" w:rsidP="00962592">
            <w:pPr>
              <w:pStyle w:val="TableText-9"/>
            </w:pPr>
            <w:r w:rsidRPr="002A22E7">
              <w:t>3%</w:t>
            </w:r>
          </w:p>
        </w:tc>
        <w:tc>
          <w:tcPr>
            <w:tcW w:w="927" w:type="dxa"/>
            <w:shd w:val="clear" w:color="auto" w:fill="auto"/>
            <w:noWrap/>
            <w:vAlign w:val="bottom"/>
            <w:hideMark/>
          </w:tcPr>
          <w:p w14:paraId="799C5094" w14:textId="77777777" w:rsidR="0019529D" w:rsidRPr="002A22E7" w:rsidRDefault="0019529D" w:rsidP="00962592">
            <w:pPr>
              <w:pStyle w:val="TableText-9"/>
            </w:pPr>
            <w:r w:rsidRPr="002A22E7">
              <w:t>33%</w:t>
            </w:r>
          </w:p>
        </w:tc>
        <w:tc>
          <w:tcPr>
            <w:tcW w:w="1104" w:type="dxa"/>
            <w:shd w:val="clear" w:color="auto" w:fill="auto"/>
            <w:noWrap/>
            <w:vAlign w:val="bottom"/>
            <w:hideMark/>
          </w:tcPr>
          <w:p w14:paraId="7CCC326D" w14:textId="77777777" w:rsidR="0019529D" w:rsidRPr="002A22E7" w:rsidRDefault="0019529D" w:rsidP="00962592">
            <w:pPr>
              <w:pStyle w:val="TableText-9"/>
            </w:pPr>
            <w:r w:rsidRPr="002A22E7">
              <w:t>2%</w:t>
            </w:r>
          </w:p>
        </w:tc>
        <w:tc>
          <w:tcPr>
            <w:tcW w:w="1459" w:type="dxa"/>
            <w:shd w:val="clear" w:color="auto" w:fill="auto"/>
            <w:noWrap/>
            <w:vAlign w:val="bottom"/>
            <w:hideMark/>
          </w:tcPr>
          <w:p w14:paraId="40B778C2" w14:textId="77777777" w:rsidR="0019529D" w:rsidRPr="002A22E7" w:rsidRDefault="0019529D" w:rsidP="00962592">
            <w:pPr>
              <w:pStyle w:val="TableText-9"/>
            </w:pPr>
            <w:r w:rsidRPr="002A22E7">
              <w:t>25% MFR/COM/SFR</w:t>
            </w:r>
          </w:p>
        </w:tc>
        <w:tc>
          <w:tcPr>
            <w:tcW w:w="1151" w:type="dxa"/>
            <w:shd w:val="clear" w:color="auto" w:fill="auto"/>
            <w:noWrap/>
            <w:vAlign w:val="bottom"/>
            <w:hideMark/>
          </w:tcPr>
          <w:p w14:paraId="59A07960" w14:textId="77777777" w:rsidR="0019529D" w:rsidRPr="002A22E7" w:rsidRDefault="0019529D" w:rsidP="00962592">
            <w:pPr>
              <w:pStyle w:val="TableText-9"/>
            </w:pPr>
            <w:r w:rsidRPr="002A22E7">
              <w:t>42%</w:t>
            </w:r>
          </w:p>
        </w:tc>
        <w:tc>
          <w:tcPr>
            <w:tcW w:w="946" w:type="dxa"/>
            <w:shd w:val="clear" w:color="auto" w:fill="auto"/>
            <w:noWrap/>
            <w:vAlign w:val="bottom"/>
            <w:hideMark/>
          </w:tcPr>
          <w:p w14:paraId="7C5D3BFA" w14:textId="77777777" w:rsidR="0019529D" w:rsidRPr="002A22E7" w:rsidRDefault="0019529D" w:rsidP="00962592">
            <w:pPr>
              <w:pStyle w:val="TableText-9"/>
            </w:pPr>
            <w:r w:rsidRPr="002A22E7">
              <w:t>18.7%</w:t>
            </w:r>
          </w:p>
        </w:tc>
      </w:tr>
      <w:tr w:rsidR="0019529D" w:rsidRPr="0005751E" w14:paraId="7087A40C" w14:textId="77777777" w:rsidTr="003161FB">
        <w:trPr>
          <w:trHeight w:val="250"/>
        </w:trPr>
        <w:tc>
          <w:tcPr>
            <w:tcW w:w="1083" w:type="dxa"/>
            <w:shd w:val="clear" w:color="auto" w:fill="auto"/>
            <w:noWrap/>
            <w:vAlign w:val="bottom"/>
            <w:hideMark/>
          </w:tcPr>
          <w:p w14:paraId="76EC5BA6" w14:textId="77777777" w:rsidR="0019529D" w:rsidRPr="002A22E7" w:rsidRDefault="0019529D" w:rsidP="00962592">
            <w:pPr>
              <w:pStyle w:val="TableText-9"/>
            </w:pPr>
            <w:r w:rsidRPr="002A22E7">
              <w:t>SMB 6-01/</w:t>
            </w:r>
            <w:r>
              <w:t xml:space="preserve"> </w:t>
            </w:r>
            <w:r w:rsidRPr="002A22E7">
              <w:t>6-02</w:t>
            </w:r>
          </w:p>
        </w:tc>
        <w:tc>
          <w:tcPr>
            <w:tcW w:w="1011" w:type="dxa"/>
            <w:shd w:val="clear" w:color="auto" w:fill="auto"/>
            <w:noWrap/>
            <w:vAlign w:val="bottom"/>
            <w:hideMark/>
          </w:tcPr>
          <w:p w14:paraId="6484F7D2" w14:textId="77777777" w:rsidR="0019529D" w:rsidRPr="002A22E7" w:rsidRDefault="0019529D" w:rsidP="00962592">
            <w:pPr>
              <w:pStyle w:val="TableText-9"/>
            </w:pPr>
            <w:r w:rsidRPr="002A22E7">
              <w:t>5%</w:t>
            </w:r>
          </w:p>
        </w:tc>
        <w:tc>
          <w:tcPr>
            <w:tcW w:w="1469" w:type="dxa"/>
            <w:shd w:val="clear" w:color="auto" w:fill="auto"/>
            <w:noWrap/>
            <w:vAlign w:val="bottom"/>
            <w:hideMark/>
          </w:tcPr>
          <w:p w14:paraId="5C2431B1" w14:textId="77777777" w:rsidR="0019529D" w:rsidRPr="002A22E7" w:rsidRDefault="0019529D" w:rsidP="00962592">
            <w:pPr>
              <w:pStyle w:val="TableText-9"/>
            </w:pPr>
            <w:r w:rsidRPr="002A22E7">
              <w:t>2%</w:t>
            </w:r>
          </w:p>
        </w:tc>
        <w:tc>
          <w:tcPr>
            <w:tcW w:w="642" w:type="dxa"/>
            <w:shd w:val="clear" w:color="auto" w:fill="auto"/>
            <w:noWrap/>
            <w:vAlign w:val="bottom"/>
            <w:hideMark/>
          </w:tcPr>
          <w:p w14:paraId="73933D8C" w14:textId="77777777" w:rsidR="0019529D" w:rsidRPr="002A22E7" w:rsidRDefault="0019529D" w:rsidP="00962592">
            <w:pPr>
              <w:pStyle w:val="TableText-9"/>
            </w:pPr>
            <w:r w:rsidRPr="002A22E7">
              <w:t>4%</w:t>
            </w:r>
          </w:p>
        </w:tc>
        <w:tc>
          <w:tcPr>
            <w:tcW w:w="927" w:type="dxa"/>
            <w:shd w:val="clear" w:color="auto" w:fill="auto"/>
            <w:noWrap/>
            <w:vAlign w:val="bottom"/>
            <w:hideMark/>
          </w:tcPr>
          <w:p w14:paraId="72AD136D" w14:textId="77777777" w:rsidR="0019529D" w:rsidRPr="002A22E7" w:rsidRDefault="0019529D" w:rsidP="00962592">
            <w:pPr>
              <w:pStyle w:val="TableText-9"/>
            </w:pPr>
            <w:r w:rsidRPr="002A22E7">
              <w:t>0%</w:t>
            </w:r>
          </w:p>
        </w:tc>
        <w:tc>
          <w:tcPr>
            <w:tcW w:w="1104" w:type="dxa"/>
            <w:shd w:val="clear" w:color="auto" w:fill="auto"/>
            <w:noWrap/>
            <w:vAlign w:val="bottom"/>
            <w:hideMark/>
          </w:tcPr>
          <w:p w14:paraId="74CF2844" w14:textId="77777777" w:rsidR="0019529D" w:rsidRPr="002A22E7" w:rsidRDefault="0019529D" w:rsidP="00962592">
            <w:pPr>
              <w:pStyle w:val="TableText-9"/>
            </w:pPr>
            <w:r w:rsidRPr="002A22E7">
              <w:t>0%</w:t>
            </w:r>
          </w:p>
        </w:tc>
        <w:tc>
          <w:tcPr>
            <w:tcW w:w="1459" w:type="dxa"/>
            <w:shd w:val="clear" w:color="auto" w:fill="auto"/>
            <w:noWrap/>
            <w:vAlign w:val="bottom"/>
            <w:hideMark/>
          </w:tcPr>
          <w:p w14:paraId="4A48B9A8" w14:textId="77777777" w:rsidR="0019529D" w:rsidRPr="002A22E7" w:rsidRDefault="0019529D" w:rsidP="00962592">
            <w:pPr>
              <w:pStyle w:val="TableText-9"/>
            </w:pPr>
            <w:r w:rsidRPr="002A22E7">
              <w:t>N/A</w:t>
            </w:r>
          </w:p>
        </w:tc>
        <w:tc>
          <w:tcPr>
            <w:tcW w:w="1151" w:type="dxa"/>
            <w:shd w:val="clear" w:color="auto" w:fill="auto"/>
            <w:noWrap/>
            <w:vAlign w:val="bottom"/>
            <w:hideMark/>
          </w:tcPr>
          <w:p w14:paraId="63072CBC" w14:textId="77777777" w:rsidR="0019529D" w:rsidRPr="002A22E7" w:rsidRDefault="0019529D" w:rsidP="00962592">
            <w:pPr>
              <w:pStyle w:val="TableText-9"/>
            </w:pPr>
            <w:r w:rsidRPr="002A22E7">
              <w:t>0%</w:t>
            </w:r>
          </w:p>
        </w:tc>
        <w:tc>
          <w:tcPr>
            <w:tcW w:w="946" w:type="dxa"/>
            <w:shd w:val="clear" w:color="auto" w:fill="auto"/>
            <w:noWrap/>
            <w:vAlign w:val="bottom"/>
            <w:hideMark/>
          </w:tcPr>
          <w:p w14:paraId="254C05CF" w14:textId="77777777" w:rsidR="0019529D" w:rsidRPr="002A22E7" w:rsidRDefault="0019529D" w:rsidP="00962592">
            <w:pPr>
              <w:pStyle w:val="TableText-9"/>
            </w:pPr>
            <w:r w:rsidRPr="002A22E7">
              <w:t>2.5%</w:t>
            </w:r>
          </w:p>
        </w:tc>
      </w:tr>
      <w:tr w:rsidR="0019529D" w:rsidRPr="0005751E" w14:paraId="231FA7DD" w14:textId="77777777" w:rsidTr="003161FB">
        <w:trPr>
          <w:trHeight w:val="250"/>
        </w:trPr>
        <w:tc>
          <w:tcPr>
            <w:tcW w:w="1083" w:type="dxa"/>
            <w:shd w:val="clear" w:color="auto" w:fill="auto"/>
            <w:noWrap/>
            <w:vAlign w:val="bottom"/>
            <w:hideMark/>
          </w:tcPr>
          <w:p w14:paraId="1EAD5600" w14:textId="77777777" w:rsidR="0019529D" w:rsidRPr="002A22E7" w:rsidRDefault="0019529D" w:rsidP="00962592">
            <w:pPr>
              <w:pStyle w:val="TableText-9"/>
            </w:pPr>
            <w:r w:rsidRPr="002A22E7">
              <w:t>SMB 6-02</w:t>
            </w:r>
          </w:p>
        </w:tc>
        <w:tc>
          <w:tcPr>
            <w:tcW w:w="1011" w:type="dxa"/>
            <w:shd w:val="clear" w:color="auto" w:fill="auto"/>
            <w:noWrap/>
            <w:vAlign w:val="bottom"/>
            <w:hideMark/>
          </w:tcPr>
          <w:p w14:paraId="7AC8F85E" w14:textId="77777777" w:rsidR="0019529D" w:rsidRPr="002A22E7" w:rsidRDefault="0019529D" w:rsidP="00962592">
            <w:pPr>
              <w:pStyle w:val="TableText-9"/>
            </w:pPr>
            <w:r w:rsidRPr="002A22E7">
              <w:t>5%</w:t>
            </w:r>
          </w:p>
        </w:tc>
        <w:tc>
          <w:tcPr>
            <w:tcW w:w="1469" w:type="dxa"/>
            <w:shd w:val="clear" w:color="auto" w:fill="auto"/>
            <w:noWrap/>
            <w:vAlign w:val="bottom"/>
            <w:hideMark/>
          </w:tcPr>
          <w:p w14:paraId="0AED1B19" w14:textId="77777777" w:rsidR="0019529D" w:rsidRPr="002A22E7" w:rsidRDefault="0019529D" w:rsidP="00962592">
            <w:pPr>
              <w:pStyle w:val="TableText-9"/>
            </w:pPr>
            <w:r w:rsidRPr="002A22E7">
              <w:t>3%</w:t>
            </w:r>
          </w:p>
        </w:tc>
        <w:tc>
          <w:tcPr>
            <w:tcW w:w="642" w:type="dxa"/>
            <w:shd w:val="clear" w:color="auto" w:fill="auto"/>
            <w:noWrap/>
            <w:vAlign w:val="bottom"/>
            <w:hideMark/>
          </w:tcPr>
          <w:p w14:paraId="453545C1" w14:textId="77777777" w:rsidR="0019529D" w:rsidRPr="002A22E7" w:rsidRDefault="0019529D" w:rsidP="00962592">
            <w:pPr>
              <w:pStyle w:val="TableText-9"/>
            </w:pPr>
            <w:r w:rsidRPr="002A22E7">
              <w:t>1%</w:t>
            </w:r>
          </w:p>
        </w:tc>
        <w:tc>
          <w:tcPr>
            <w:tcW w:w="927" w:type="dxa"/>
            <w:shd w:val="clear" w:color="auto" w:fill="auto"/>
            <w:noWrap/>
            <w:vAlign w:val="bottom"/>
            <w:hideMark/>
          </w:tcPr>
          <w:p w14:paraId="27C1D561" w14:textId="77777777" w:rsidR="0019529D" w:rsidRPr="002A22E7" w:rsidRDefault="0019529D" w:rsidP="00962592">
            <w:pPr>
              <w:pStyle w:val="TableText-9"/>
            </w:pPr>
            <w:r w:rsidRPr="002A22E7">
              <w:t>4%</w:t>
            </w:r>
          </w:p>
        </w:tc>
        <w:tc>
          <w:tcPr>
            <w:tcW w:w="1104" w:type="dxa"/>
            <w:shd w:val="clear" w:color="auto" w:fill="auto"/>
            <w:noWrap/>
            <w:vAlign w:val="bottom"/>
            <w:hideMark/>
          </w:tcPr>
          <w:p w14:paraId="5223C307" w14:textId="77777777" w:rsidR="0019529D" w:rsidRPr="002A22E7" w:rsidRDefault="0019529D" w:rsidP="00962592">
            <w:pPr>
              <w:pStyle w:val="TableText-9"/>
            </w:pPr>
            <w:r w:rsidRPr="002A22E7">
              <w:t>0%</w:t>
            </w:r>
          </w:p>
        </w:tc>
        <w:tc>
          <w:tcPr>
            <w:tcW w:w="1459" w:type="dxa"/>
            <w:shd w:val="clear" w:color="auto" w:fill="auto"/>
            <w:noWrap/>
            <w:vAlign w:val="bottom"/>
            <w:hideMark/>
          </w:tcPr>
          <w:p w14:paraId="40FDC6C0" w14:textId="77777777" w:rsidR="0019529D" w:rsidRPr="002A22E7" w:rsidRDefault="0019529D" w:rsidP="00962592">
            <w:pPr>
              <w:pStyle w:val="TableText-9"/>
            </w:pPr>
            <w:r w:rsidRPr="002A22E7">
              <w:t>N/A</w:t>
            </w:r>
          </w:p>
        </w:tc>
        <w:tc>
          <w:tcPr>
            <w:tcW w:w="1151" w:type="dxa"/>
            <w:shd w:val="clear" w:color="auto" w:fill="auto"/>
            <w:noWrap/>
            <w:vAlign w:val="bottom"/>
            <w:hideMark/>
          </w:tcPr>
          <w:p w14:paraId="62BE7A1B" w14:textId="77777777" w:rsidR="0019529D" w:rsidRPr="002A22E7" w:rsidRDefault="0019529D" w:rsidP="00962592">
            <w:pPr>
              <w:pStyle w:val="TableText-9"/>
            </w:pPr>
            <w:r w:rsidRPr="002A22E7">
              <w:t>0%</w:t>
            </w:r>
          </w:p>
        </w:tc>
        <w:tc>
          <w:tcPr>
            <w:tcW w:w="946" w:type="dxa"/>
            <w:shd w:val="clear" w:color="auto" w:fill="auto"/>
            <w:noWrap/>
            <w:vAlign w:val="bottom"/>
            <w:hideMark/>
          </w:tcPr>
          <w:p w14:paraId="405F4D27" w14:textId="77777777" w:rsidR="0019529D" w:rsidRPr="002A22E7" w:rsidRDefault="0019529D" w:rsidP="00962592">
            <w:pPr>
              <w:pStyle w:val="TableText-9"/>
            </w:pPr>
            <w:r w:rsidRPr="002A22E7">
              <w:t>2.5%</w:t>
            </w:r>
          </w:p>
        </w:tc>
      </w:tr>
      <w:tr w:rsidR="0019529D" w:rsidRPr="0005751E" w14:paraId="60030AAD" w14:textId="77777777" w:rsidTr="003161FB">
        <w:trPr>
          <w:trHeight w:val="250"/>
        </w:trPr>
        <w:tc>
          <w:tcPr>
            <w:tcW w:w="1083" w:type="dxa"/>
            <w:shd w:val="clear" w:color="auto" w:fill="auto"/>
            <w:noWrap/>
            <w:vAlign w:val="bottom"/>
            <w:hideMark/>
          </w:tcPr>
          <w:p w14:paraId="107782D5" w14:textId="77777777" w:rsidR="0019529D" w:rsidRPr="002A22E7" w:rsidRDefault="0019529D" w:rsidP="00962592">
            <w:pPr>
              <w:pStyle w:val="TableText-9"/>
            </w:pPr>
            <w:r w:rsidRPr="002A22E7">
              <w:t>SMB 6-03</w:t>
            </w:r>
          </w:p>
        </w:tc>
        <w:tc>
          <w:tcPr>
            <w:tcW w:w="1011" w:type="dxa"/>
            <w:shd w:val="clear" w:color="auto" w:fill="auto"/>
            <w:noWrap/>
            <w:vAlign w:val="bottom"/>
            <w:hideMark/>
          </w:tcPr>
          <w:p w14:paraId="53E2EC09" w14:textId="77777777" w:rsidR="0019529D" w:rsidRPr="002A22E7" w:rsidRDefault="0019529D" w:rsidP="00962592">
            <w:pPr>
              <w:pStyle w:val="TableText-9"/>
            </w:pPr>
            <w:r w:rsidRPr="002A22E7">
              <w:t>5%</w:t>
            </w:r>
          </w:p>
        </w:tc>
        <w:tc>
          <w:tcPr>
            <w:tcW w:w="1469" w:type="dxa"/>
            <w:shd w:val="clear" w:color="auto" w:fill="auto"/>
            <w:noWrap/>
            <w:vAlign w:val="bottom"/>
            <w:hideMark/>
          </w:tcPr>
          <w:p w14:paraId="4385FA20" w14:textId="77777777" w:rsidR="0019529D" w:rsidRPr="002A22E7" w:rsidRDefault="0019529D" w:rsidP="00962592">
            <w:pPr>
              <w:pStyle w:val="TableText-9"/>
            </w:pPr>
            <w:r w:rsidRPr="002A22E7">
              <w:t>3%</w:t>
            </w:r>
          </w:p>
        </w:tc>
        <w:tc>
          <w:tcPr>
            <w:tcW w:w="642" w:type="dxa"/>
            <w:shd w:val="clear" w:color="auto" w:fill="auto"/>
            <w:noWrap/>
            <w:vAlign w:val="bottom"/>
            <w:hideMark/>
          </w:tcPr>
          <w:p w14:paraId="05D963D6" w14:textId="77777777" w:rsidR="0019529D" w:rsidRPr="002A22E7" w:rsidRDefault="0019529D" w:rsidP="00962592">
            <w:pPr>
              <w:pStyle w:val="TableText-9"/>
            </w:pPr>
            <w:r w:rsidRPr="002A22E7">
              <w:t>5%</w:t>
            </w:r>
          </w:p>
        </w:tc>
        <w:tc>
          <w:tcPr>
            <w:tcW w:w="927" w:type="dxa"/>
            <w:shd w:val="clear" w:color="auto" w:fill="auto"/>
            <w:noWrap/>
            <w:vAlign w:val="bottom"/>
            <w:hideMark/>
          </w:tcPr>
          <w:p w14:paraId="7FD7C3C8" w14:textId="77777777" w:rsidR="0019529D" w:rsidRPr="002A22E7" w:rsidRDefault="0019529D" w:rsidP="00962592">
            <w:pPr>
              <w:pStyle w:val="TableText-9"/>
            </w:pPr>
            <w:r w:rsidRPr="002A22E7">
              <w:t>10%</w:t>
            </w:r>
          </w:p>
        </w:tc>
        <w:tc>
          <w:tcPr>
            <w:tcW w:w="1104" w:type="dxa"/>
            <w:shd w:val="clear" w:color="auto" w:fill="auto"/>
            <w:noWrap/>
            <w:vAlign w:val="bottom"/>
            <w:hideMark/>
          </w:tcPr>
          <w:p w14:paraId="137ED4F5" w14:textId="77777777" w:rsidR="0019529D" w:rsidRPr="002A22E7" w:rsidRDefault="0019529D" w:rsidP="00962592">
            <w:pPr>
              <w:pStyle w:val="TableText-9"/>
            </w:pPr>
            <w:r w:rsidRPr="002A22E7">
              <w:t>0%</w:t>
            </w:r>
          </w:p>
        </w:tc>
        <w:tc>
          <w:tcPr>
            <w:tcW w:w="1459" w:type="dxa"/>
            <w:shd w:val="clear" w:color="auto" w:fill="auto"/>
            <w:noWrap/>
            <w:vAlign w:val="bottom"/>
            <w:hideMark/>
          </w:tcPr>
          <w:p w14:paraId="03BC73E1" w14:textId="77777777" w:rsidR="0019529D" w:rsidRPr="002A22E7" w:rsidRDefault="0019529D" w:rsidP="00962592">
            <w:pPr>
              <w:pStyle w:val="TableText-9"/>
            </w:pPr>
            <w:r w:rsidRPr="002A22E7">
              <w:t>N/A</w:t>
            </w:r>
          </w:p>
        </w:tc>
        <w:tc>
          <w:tcPr>
            <w:tcW w:w="1151" w:type="dxa"/>
            <w:shd w:val="clear" w:color="auto" w:fill="auto"/>
            <w:noWrap/>
            <w:vAlign w:val="bottom"/>
            <w:hideMark/>
          </w:tcPr>
          <w:p w14:paraId="6FB62D0B" w14:textId="77777777" w:rsidR="0019529D" w:rsidRPr="002A22E7" w:rsidRDefault="0019529D" w:rsidP="00962592">
            <w:pPr>
              <w:pStyle w:val="TableText-9"/>
            </w:pPr>
            <w:r w:rsidRPr="002A22E7">
              <w:t>0%</w:t>
            </w:r>
          </w:p>
        </w:tc>
        <w:tc>
          <w:tcPr>
            <w:tcW w:w="946" w:type="dxa"/>
            <w:shd w:val="clear" w:color="auto" w:fill="auto"/>
            <w:noWrap/>
            <w:vAlign w:val="bottom"/>
            <w:hideMark/>
          </w:tcPr>
          <w:p w14:paraId="3AEAE294" w14:textId="77777777" w:rsidR="0019529D" w:rsidRPr="002A22E7" w:rsidRDefault="0019529D" w:rsidP="00962592">
            <w:pPr>
              <w:pStyle w:val="TableText-9"/>
            </w:pPr>
            <w:r w:rsidRPr="002A22E7">
              <w:t>2.5%</w:t>
            </w:r>
          </w:p>
        </w:tc>
      </w:tr>
      <w:tr w:rsidR="0019529D" w:rsidRPr="0005751E" w14:paraId="55CFE758" w14:textId="77777777" w:rsidTr="003161FB">
        <w:trPr>
          <w:trHeight w:val="250"/>
        </w:trPr>
        <w:tc>
          <w:tcPr>
            <w:tcW w:w="1083" w:type="dxa"/>
            <w:shd w:val="clear" w:color="auto" w:fill="auto"/>
            <w:noWrap/>
            <w:vAlign w:val="bottom"/>
            <w:hideMark/>
          </w:tcPr>
          <w:p w14:paraId="6FBD708D" w14:textId="77777777" w:rsidR="0019529D" w:rsidRPr="002A22E7" w:rsidRDefault="0019529D" w:rsidP="00962592">
            <w:pPr>
              <w:pStyle w:val="TableText-9"/>
            </w:pPr>
            <w:r w:rsidRPr="002A22E7">
              <w:t>SMB 6-04</w:t>
            </w:r>
          </w:p>
        </w:tc>
        <w:tc>
          <w:tcPr>
            <w:tcW w:w="1011" w:type="dxa"/>
            <w:shd w:val="clear" w:color="auto" w:fill="auto"/>
            <w:noWrap/>
            <w:vAlign w:val="bottom"/>
            <w:hideMark/>
          </w:tcPr>
          <w:p w14:paraId="5193CC08" w14:textId="77777777" w:rsidR="0019529D" w:rsidRPr="002A22E7" w:rsidRDefault="0019529D" w:rsidP="00962592">
            <w:pPr>
              <w:pStyle w:val="TableText-9"/>
            </w:pPr>
            <w:r w:rsidRPr="002A22E7">
              <w:t>5%</w:t>
            </w:r>
          </w:p>
        </w:tc>
        <w:tc>
          <w:tcPr>
            <w:tcW w:w="1469" w:type="dxa"/>
            <w:shd w:val="clear" w:color="auto" w:fill="auto"/>
            <w:noWrap/>
            <w:vAlign w:val="bottom"/>
            <w:hideMark/>
          </w:tcPr>
          <w:p w14:paraId="2E071DA8" w14:textId="77777777" w:rsidR="0019529D" w:rsidRPr="002A22E7" w:rsidRDefault="0019529D" w:rsidP="00962592">
            <w:pPr>
              <w:pStyle w:val="TableText-9"/>
            </w:pPr>
            <w:r w:rsidRPr="002A22E7">
              <w:t>4%</w:t>
            </w:r>
          </w:p>
        </w:tc>
        <w:tc>
          <w:tcPr>
            <w:tcW w:w="642" w:type="dxa"/>
            <w:shd w:val="clear" w:color="auto" w:fill="auto"/>
            <w:noWrap/>
            <w:vAlign w:val="bottom"/>
            <w:hideMark/>
          </w:tcPr>
          <w:p w14:paraId="62098C32" w14:textId="77777777" w:rsidR="0019529D" w:rsidRPr="002A22E7" w:rsidRDefault="0019529D" w:rsidP="00962592">
            <w:pPr>
              <w:pStyle w:val="TableText-9"/>
            </w:pPr>
            <w:r w:rsidRPr="002A22E7">
              <w:t>3%</w:t>
            </w:r>
          </w:p>
        </w:tc>
        <w:tc>
          <w:tcPr>
            <w:tcW w:w="927" w:type="dxa"/>
            <w:shd w:val="clear" w:color="auto" w:fill="auto"/>
            <w:noWrap/>
            <w:vAlign w:val="bottom"/>
            <w:hideMark/>
          </w:tcPr>
          <w:p w14:paraId="23545606" w14:textId="77777777" w:rsidR="0019529D" w:rsidRPr="002A22E7" w:rsidRDefault="0019529D" w:rsidP="00962592">
            <w:pPr>
              <w:pStyle w:val="TableText-9"/>
            </w:pPr>
            <w:r w:rsidRPr="002A22E7">
              <w:t>0%</w:t>
            </w:r>
          </w:p>
        </w:tc>
        <w:tc>
          <w:tcPr>
            <w:tcW w:w="1104" w:type="dxa"/>
            <w:shd w:val="clear" w:color="auto" w:fill="auto"/>
            <w:noWrap/>
            <w:vAlign w:val="bottom"/>
            <w:hideMark/>
          </w:tcPr>
          <w:p w14:paraId="7574E151" w14:textId="77777777" w:rsidR="0019529D" w:rsidRPr="002A22E7" w:rsidRDefault="0019529D" w:rsidP="00962592">
            <w:pPr>
              <w:pStyle w:val="TableText-9"/>
            </w:pPr>
            <w:r w:rsidRPr="002A22E7">
              <w:t>0%</w:t>
            </w:r>
          </w:p>
        </w:tc>
        <w:tc>
          <w:tcPr>
            <w:tcW w:w="1459" w:type="dxa"/>
            <w:shd w:val="clear" w:color="auto" w:fill="auto"/>
            <w:noWrap/>
            <w:vAlign w:val="bottom"/>
            <w:hideMark/>
          </w:tcPr>
          <w:p w14:paraId="1FF4E906" w14:textId="77777777" w:rsidR="0019529D" w:rsidRPr="002A22E7" w:rsidRDefault="0019529D" w:rsidP="00962592">
            <w:pPr>
              <w:pStyle w:val="TableText-9"/>
            </w:pPr>
            <w:r w:rsidRPr="002A22E7">
              <w:t>N/A</w:t>
            </w:r>
          </w:p>
        </w:tc>
        <w:tc>
          <w:tcPr>
            <w:tcW w:w="1151" w:type="dxa"/>
            <w:shd w:val="clear" w:color="auto" w:fill="auto"/>
            <w:noWrap/>
            <w:vAlign w:val="bottom"/>
            <w:hideMark/>
          </w:tcPr>
          <w:p w14:paraId="119C43C1" w14:textId="77777777" w:rsidR="0019529D" w:rsidRPr="002A22E7" w:rsidRDefault="0019529D" w:rsidP="00962592">
            <w:pPr>
              <w:pStyle w:val="TableText-9"/>
            </w:pPr>
            <w:r w:rsidRPr="002A22E7">
              <w:t>0%</w:t>
            </w:r>
          </w:p>
        </w:tc>
        <w:tc>
          <w:tcPr>
            <w:tcW w:w="946" w:type="dxa"/>
            <w:shd w:val="clear" w:color="auto" w:fill="auto"/>
            <w:noWrap/>
            <w:vAlign w:val="bottom"/>
            <w:hideMark/>
          </w:tcPr>
          <w:p w14:paraId="32DFFBE9" w14:textId="77777777" w:rsidR="0019529D" w:rsidRPr="002A22E7" w:rsidRDefault="0019529D" w:rsidP="00962592">
            <w:pPr>
              <w:pStyle w:val="TableText-9"/>
            </w:pPr>
            <w:r w:rsidRPr="002A22E7">
              <w:t>2.5%</w:t>
            </w:r>
          </w:p>
        </w:tc>
      </w:tr>
      <w:tr w:rsidR="0019529D" w:rsidRPr="0005751E" w14:paraId="36BB5D7C" w14:textId="77777777" w:rsidTr="003161FB">
        <w:trPr>
          <w:trHeight w:val="250"/>
        </w:trPr>
        <w:tc>
          <w:tcPr>
            <w:tcW w:w="1083" w:type="dxa"/>
            <w:shd w:val="clear" w:color="auto" w:fill="auto"/>
            <w:noWrap/>
            <w:vAlign w:val="bottom"/>
            <w:hideMark/>
          </w:tcPr>
          <w:p w14:paraId="23EB02AC" w14:textId="77777777" w:rsidR="0019529D" w:rsidRPr="002A22E7" w:rsidRDefault="0019529D" w:rsidP="00962592">
            <w:pPr>
              <w:pStyle w:val="TableText-9"/>
            </w:pPr>
            <w:r w:rsidRPr="002A22E7">
              <w:t>SMB 6-05</w:t>
            </w:r>
          </w:p>
        </w:tc>
        <w:tc>
          <w:tcPr>
            <w:tcW w:w="1011" w:type="dxa"/>
            <w:shd w:val="clear" w:color="auto" w:fill="auto"/>
            <w:noWrap/>
            <w:vAlign w:val="bottom"/>
            <w:hideMark/>
          </w:tcPr>
          <w:p w14:paraId="09D242F3" w14:textId="77777777" w:rsidR="0019529D" w:rsidRPr="002A22E7" w:rsidRDefault="0019529D" w:rsidP="00962592">
            <w:pPr>
              <w:pStyle w:val="TableText-9"/>
            </w:pPr>
            <w:r w:rsidRPr="002A22E7">
              <w:t>5%</w:t>
            </w:r>
          </w:p>
        </w:tc>
        <w:tc>
          <w:tcPr>
            <w:tcW w:w="1469" w:type="dxa"/>
            <w:shd w:val="clear" w:color="auto" w:fill="auto"/>
            <w:noWrap/>
            <w:vAlign w:val="bottom"/>
            <w:hideMark/>
          </w:tcPr>
          <w:p w14:paraId="625F1C2C" w14:textId="77777777" w:rsidR="0019529D" w:rsidRPr="002A22E7" w:rsidRDefault="0019529D" w:rsidP="00962592">
            <w:pPr>
              <w:pStyle w:val="TableText-9"/>
            </w:pPr>
            <w:r w:rsidRPr="002A22E7">
              <w:t>3%</w:t>
            </w:r>
          </w:p>
        </w:tc>
        <w:tc>
          <w:tcPr>
            <w:tcW w:w="642" w:type="dxa"/>
            <w:shd w:val="clear" w:color="auto" w:fill="auto"/>
            <w:noWrap/>
            <w:vAlign w:val="bottom"/>
            <w:hideMark/>
          </w:tcPr>
          <w:p w14:paraId="75C8B127" w14:textId="77777777" w:rsidR="0019529D" w:rsidRPr="002A22E7" w:rsidRDefault="0019529D" w:rsidP="00962592">
            <w:pPr>
              <w:pStyle w:val="TableText-9"/>
            </w:pPr>
            <w:r w:rsidRPr="002A22E7">
              <w:t>6%</w:t>
            </w:r>
          </w:p>
        </w:tc>
        <w:tc>
          <w:tcPr>
            <w:tcW w:w="927" w:type="dxa"/>
            <w:shd w:val="clear" w:color="auto" w:fill="auto"/>
            <w:noWrap/>
            <w:vAlign w:val="bottom"/>
            <w:hideMark/>
          </w:tcPr>
          <w:p w14:paraId="2F4117F6" w14:textId="77777777" w:rsidR="0019529D" w:rsidRPr="002A22E7" w:rsidRDefault="0019529D" w:rsidP="00962592">
            <w:pPr>
              <w:pStyle w:val="TableText-9"/>
            </w:pPr>
            <w:r w:rsidRPr="002A22E7">
              <w:t>0%</w:t>
            </w:r>
          </w:p>
        </w:tc>
        <w:tc>
          <w:tcPr>
            <w:tcW w:w="1104" w:type="dxa"/>
            <w:shd w:val="clear" w:color="auto" w:fill="auto"/>
            <w:noWrap/>
            <w:vAlign w:val="bottom"/>
            <w:hideMark/>
          </w:tcPr>
          <w:p w14:paraId="6F40F655" w14:textId="77777777" w:rsidR="0019529D" w:rsidRPr="002A22E7" w:rsidRDefault="0019529D" w:rsidP="00962592">
            <w:pPr>
              <w:pStyle w:val="TableText-9"/>
            </w:pPr>
            <w:r w:rsidRPr="002A22E7">
              <w:t>0%</w:t>
            </w:r>
          </w:p>
        </w:tc>
        <w:tc>
          <w:tcPr>
            <w:tcW w:w="1459" w:type="dxa"/>
            <w:shd w:val="clear" w:color="auto" w:fill="auto"/>
            <w:noWrap/>
            <w:vAlign w:val="bottom"/>
            <w:hideMark/>
          </w:tcPr>
          <w:p w14:paraId="2A36FD09" w14:textId="77777777" w:rsidR="0019529D" w:rsidRPr="002A22E7" w:rsidRDefault="0019529D" w:rsidP="00962592">
            <w:pPr>
              <w:pStyle w:val="TableText-9"/>
            </w:pPr>
            <w:r w:rsidRPr="002A22E7">
              <w:t>N/A</w:t>
            </w:r>
          </w:p>
        </w:tc>
        <w:tc>
          <w:tcPr>
            <w:tcW w:w="1151" w:type="dxa"/>
            <w:shd w:val="clear" w:color="auto" w:fill="auto"/>
            <w:noWrap/>
            <w:vAlign w:val="bottom"/>
            <w:hideMark/>
          </w:tcPr>
          <w:p w14:paraId="1A961A50" w14:textId="77777777" w:rsidR="0019529D" w:rsidRPr="002A22E7" w:rsidRDefault="0019529D" w:rsidP="00962592">
            <w:pPr>
              <w:pStyle w:val="TableText-9"/>
            </w:pPr>
            <w:r w:rsidRPr="002A22E7">
              <w:t>0%</w:t>
            </w:r>
          </w:p>
        </w:tc>
        <w:tc>
          <w:tcPr>
            <w:tcW w:w="946" w:type="dxa"/>
            <w:shd w:val="clear" w:color="auto" w:fill="auto"/>
            <w:noWrap/>
            <w:vAlign w:val="bottom"/>
            <w:hideMark/>
          </w:tcPr>
          <w:p w14:paraId="0B7C32F3" w14:textId="77777777" w:rsidR="0019529D" w:rsidRPr="002A22E7" w:rsidRDefault="0019529D" w:rsidP="00962592">
            <w:pPr>
              <w:pStyle w:val="TableText-9"/>
            </w:pPr>
            <w:r w:rsidRPr="002A22E7">
              <w:t>2.5%</w:t>
            </w:r>
          </w:p>
        </w:tc>
      </w:tr>
      <w:tr w:rsidR="0019529D" w:rsidRPr="0005751E" w14:paraId="0E559FA7" w14:textId="77777777" w:rsidTr="003161FB">
        <w:trPr>
          <w:trHeight w:val="250"/>
        </w:trPr>
        <w:tc>
          <w:tcPr>
            <w:tcW w:w="1083" w:type="dxa"/>
            <w:shd w:val="clear" w:color="auto" w:fill="auto"/>
            <w:noWrap/>
            <w:vAlign w:val="bottom"/>
            <w:hideMark/>
          </w:tcPr>
          <w:p w14:paraId="4CFE2348" w14:textId="77777777" w:rsidR="0019529D" w:rsidRPr="002A22E7" w:rsidRDefault="0019529D" w:rsidP="00962592">
            <w:pPr>
              <w:pStyle w:val="TableText-9"/>
            </w:pPr>
            <w:r w:rsidRPr="002A22E7">
              <w:t>SMB O-08</w:t>
            </w:r>
          </w:p>
        </w:tc>
        <w:tc>
          <w:tcPr>
            <w:tcW w:w="1011" w:type="dxa"/>
            <w:shd w:val="clear" w:color="auto" w:fill="auto"/>
            <w:noWrap/>
            <w:vAlign w:val="bottom"/>
            <w:hideMark/>
          </w:tcPr>
          <w:p w14:paraId="4C9C54B3" w14:textId="77777777" w:rsidR="0019529D" w:rsidRPr="002A22E7" w:rsidRDefault="0019529D" w:rsidP="00962592">
            <w:pPr>
              <w:pStyle w:val="TableText-9"/>
            </w:pPr>
            <w:r w:rsidRPr="002A22E7">
              <w:t>5%</w:t>
            </w:r>
          </w:p>
        </w:tc>
        <w:tc>
          <w:tcPr>
            <w:tcW w:w="1469" w:type="dxa"/>
            <w:shd w:val="clear" w:color="auto" w:fill="auto"/>
            <w:noWrap/>
            <w:vAlign w:val="bottom"/>
            <w:hideMark/>
          </w:tcPr>
          <w:p w14:paraId="246A452D" w14:textId="77777777" w:rsidR="0019529D" w:rsidRPr="002A22E7" w:rsidRDefault="0019529D" w:rsidP="00962592">
            <w:pPr>
              <w:pStyle w:val="TableText-9"/>
            </w:pPr>
            <w:r w:rsidRPr="002A22E7">
              <w:t>2%</w:t>
            </w:r>
          </w:p>
        </w:tc>
        <w:tc>
          <w:tcPr>
            <w:tcW w:w="642" w:type="dxa"/>
            <w:shd w:val="clear" w:color="auto" w:fill="auto"/>
            <w:noWrap/>
            <w:vAlign w:val="bottom"/>
            <w:hideMark/>
          </w:tcPr>
          <w:p w14:paraId="1BEC8347" w14:textId="77777777" w:rsidR="0019529D" w:rsidRPr="002A22E7" w:rsidRDefault="0019529D" w:rsidP="00962592">
            <w:pPr>
              <w:pStyle w:val="TableText-9"/>
            </w:pPr>
            <w:r w:rsidRPr="002A22E7">
              <w:t>0%</w:t>
            </w:r>
          </w:p>
        </w:tc>
        <w:tc>
          <w:tcPr>
            <w:tcW w:w="927" w:type="dxa"/>
            <w:shd w:val="clear" w:color="auto" w:fill="auto"/>
            <w:noWrap/>
            <w:vAlign w:val="bottom"/>
            <w:hideMark/>
          </w:tcPr>
          <w:p w14:paraId="5B74E98C" w14:textId="77777777" w:rsidR="0019529D" w:rsidRPr="002A22E7" w:rsidRDefault="0019529D" w:rsidP="00962592">
            <w:pPr>
              <w:pStyle w:val="TableText-9"/>
            </w:pPr>
            <w:r w:rsidRPr="002A22E7">
              <w:t>0%</w:t>
            </w:r>
          </w:p>
        </w:tc>
        <w:tc>
          <w:tcPr>
            <w:tcW w:w="1104" w:type="dxa"/>
            <w:shd w:val="clear" w:color="auto" w:fill="auto"/>
            <w:noWrap/>
            <w:vAlign w:val="bottom"/>
            <w:hideMark/>
          </w:tcPr>
          <w:p w14:paraId="2F3086E3" w14:textId="77777777" w:rsidR="0019529D" w:rsidRPr="002A22E7" w:rsidRDefault="0019529D" w:rsidP="00962592">
            <w:pPr>
              <w:pStyle w:val="TableText-9"/>
            </w:pPr>
            <w:r w:rsidRPr="002A22E7">
              <w:t>0%</w:t>
            </w:r>
          </w:p>
        </w:tc>
        <w:tc>
          <w:tcPr>
            <w:tcW w:w="1459" w:type="dxa"/>
            <w:shd w:val="clear" w:color="auto" w:fill="auto"/>
            <w:noWrap/>
            <w:vAlign w:val="bottom"/>
            <w:hideMark/>
          </w:tcPr>
          <w:p w14:paraId="73B382EF" w14:textId="77777777" w:rsidR="0019529D" w:rsidRPr="002A22E7" w:rsidRDefault="0019529D" w:rsidP="00962592">
            <w:pPr>
              <w:pStyle w:val="TableText-9"/>
            </w:pPr>
            <w:r w:rsidRPr="002A22E7">
              <w:t>N/A</w:t>
            </w:r>
          </w:p>
        </w:tc>
        <w:tc>
          <w:tcPr>
            <w:tcW w:w="1151" w:type="dxa"/>
            <w:shd w:val="clear" w:color="auto" w:fill="auto"/>
            <w:noWrap/>
            <w:vAlign w:val="bottom"/>
            <w:hideMark/>
          </w:tcPr>
          <w:p w14:paraId="48B30E2C" w14:textId="77777777" w:rsidR="0019529D" w:rsidRPr="002A22E7" w:rsidRDefault="0019529D" w:rsidP="00962592">
            <w:pPr>
              <w:pStyle w:val="TableText-9"/>
            </w:pPr>
            <w:r w:rsidRPr="002A22E7">
              <w:t>0%</w:t>
            </w:r>
          </w:p>
        </w:tc>
        <w:tc>
          <w:tcPr>
            <w:tcW w:w="946" w:type="dxa"/>
            <w:shd w:val="clear" w:color="auto" w:fill="auto"/>
            <w:noWrap/>
            <w:vAlign w:val="bottom"/>
            <w:hideMark/>
          </w:tcPr>
          <w:p w14:paraId="183397DC" w14:textId="77777777" w:rsidR="0019529D" w:rsidRPr="002A22E7" w:rsidRDefault="0019529D" w:rsidP="00962592">
            <w:pPr>
              <w:pStyle w:val="TableText-9"/>
            </w:pPr>
            <w:r w:rsidRPr="002A22E7">
              <w:t>2.5%</w:t>
            </w:r>
          </w:p>
        </w:tc>
      </w:tr>
      <w:tr w:rsidR="0019529D" w:rsidRPr="0005751E" w14:paraId="440B0826" w14:textId="77777777" w:rsidTr="003161FB">
        <w:trPr>
          <w:trHeight w:val="260"/>
        </w:trPr>
        <w:tc>
          <w:tcPr>
            <w:tcW w:w="1083" w:type="dxa"/>
            <w:shd w:val="clear" w:color="auto" w:fill="auto"/>
            <w:noWrap/>
            <w:vAlign w:val="bottom"/>
            <w:hideMark/>
          </w:tcPr>
          <w:p w14:paraId="05DA7D26" w14:textId="77777777" w:rsidR="0019529D" w:rsidRPr="002A22E7" w:rsidRDefault="0019529D" w:rsidP="00962592">
            <w:pPr>
              <w:pStyle w:val="TableText-9"/>
            </w:pPr>
            <w:r w:rsidRPr="002A22E7">
              <w:t>SMB 6-06</w:t>
            </w:r>
          </w:p>
        </w:tc>
        <w:tc>
          <w:tcPr>
            <w:tcW w:w="1011" w:type="dxa"/>
            <w:shd w:val="clear" w:color="auto" w:fill="auto"/>
            <w:noWrap/>
            <w:vAlign w:val="bottom"/>
            <w:hideMark/>
          </w:tcPr>
          <w:p w14:paraId="29FFC61D" w14:textId="77777777" w:rsidR="0019529D" w:rsidRPr="002A22E7" w:rsidRDefault="0019529D" w:rsidP="00962592">
            <w:pPr>
              <w:pStyle w:val="TableText-9"/>
            </w:pPr>
            <w:r w:rsidRPr="002A22E7">
              <w:t>5%</w:t>
            </w:r>
          </w:p>
        </w:tc>
        <w:tc>
          <w:tcPr>
            <w:tcW w:w="1469" w:type="dxa"/>
            <w:shd w:val="clear" w:color="auto" w:fill="auto"/>
            <w:noWrap/>
            <w:vAlign w:val="bottom"/>
            <w:hideMark/>
          </w:tcPr>
          <w:p w14:paraId="54601FEC" w14:textId="77777777" w:rsidR="0019529D" w:rsidRPr="002A22E7" w:rsidRDefault="0019529D" w:rsidP="00962592">
            <w:pPr>
              <w:pStyle w:val="TableText-9"/>
            </w:pPr>
            <w:r w:rsidRPr="002A22E7">
              <w:t>5%</w:t>
            </w:r>
          </w:p>
        </w:tc>
        <w:tc>
          <w:tcPr>
            <w:tcW w:w="642" w:type="dxa"/>
            <w:shd w:val="clear" w:color="auto" w:fill="auto"/>
            <w:noWrap/>
            <w:vAlign w:val="bottom"/>
            <w:hideMark/>
          </w:tcPr>
          <w:p w14:paraId="06B59554" w14:textId="77777777" w:rsidR="0019529D" w:rsidRPr="002A22E7" w:rsidRDefault="0019529D" w:rsidP="00962592">
            <w:pPr>
              <w:pStyle w:val="TableText-9"/>
            </w:pPr>
            <w:r w:rsidRPr="002A22E7">
              <w:t>0%</w:t>
            </w:r>
          </w:p>
        </w:tc>
        <w:tc>
          <w:tcPr>
            <w:tcW w:w="927" w:type="dxa"/>
            <w:shd w:val="clear" w:color="auto" w:fill="auto"/>
            <w:noWrap/>
            <w:vAlign w:val="bottom"/>
            <w:hideMark/>
          </w:tcPr>
          <w:p w14:paraId="7F2E5CE7" w14:textId="77777777" w:rsidR="0019529D" w:rsidRPr="002A22E7" w:rsidRDefault="0019529D" w:rsidP="00962592">
            <w:pPr>
              <w:pStyle w:val="TableText-9"/>
            </w:pPr>
            <w:r w:rsidRPr="002A22E7">
              <w:t>0%</w:t>
            </w:r>
          </w:p>
        </w:tc>
        <w:tc>
          <w:tcPr>
            <w:tcW w:w="1104" w:type="dxa"/>
            <w:shd w:val="clear" w:color="auto" w:fill="auto"/>
            <w:noWrap/>
            <w:vAlign w:val="bottom"/>
            <w:hideMark/>
          </w:tcPr>
          <w:p w14:paraId="30AEFC43" w14:textId="77777777" w:rsidR="0019529D" w:rsidRPr="002A22E7" w:rsidRDefault="0019529D" w:rsidP="00962592">
            <w:pPr>
              <w:pStyle w:val="TableText-9"/>
            </w:pPr>
            <w:r w:rsidRPr="002A22E7">
              <w:t>0%</w:t>
            </w:r>
          </w:p>
        </w:tc>
        <w:tc>
          <w:tcPr>
            <w:tcW w:w="1459" w:type="dxa"/>
            <w:shd w:val="clear" w:color="auto" w:fill="auto"/>
            <w:noWrap/>
            <w:vAlign w:val="bottom"/>
            <w:hideMark/>
          </w:tcPr>
          <w:p w14:paraId="44105102" w14:textId="77777777" w:rsidR="0019529D" w:rsidRPr="002A22E7" w:rsidRDefault="0019529D" w:rsidP="00962592">
            <w:pPr>
              <w:pStyle w:val="TableText-9"/>
            </w:pPr>
            <w:r w:rsidRPr="002A22E7">
              <w:t>N/A</w:t>
            </w:r>
          </w:p>
        </w:tc>
        <w:tc>
          <w:tcPr>
            <w:tcW w:w="1151" w:type="dxa"/>
            <w:shd w:val="clear" w:color="auto" w:fill="auto"/>
            <w:noWrap/>
            <w:vAlign w:val="bottom"/>
            <w:hideMark/>
          </w:tcPr>
          <w:p w14:paraId="41009C2F" w14:textId="77777777" w:rsidR="0019529D" w:rsidRPr="002A22E7" w:rsidRDefault="0019529D" w:rsidP="00962592">
            <w:pPr>
              <w:pStyle w:val="TableText-9"/>
            </w:pPr>
            <w:r w:rsidRPr="002A22E7">
              <w:t>0%</w:t>
            </w:r>
          </w:p>
        </w:tc>
        <w:tc>
          <w:tcPr>
            <w:tcW w:w="946" w:type="dxa"/>
            <w:shd w:val="clear" w:color="auto" w:fill="auto"/>
            <w:noWrap/>
            <w:vAlign w:val="bottom"/>
            <w:hideMark/>
          </w:tcPr>
          <w:p w14:paraId="4F748479" w14:textId="77777777" w:rsidR="0019529D" w:rsidRPr="002A22E7" w:rsidRDefault="0019529D" w:rsidP="00962592">
            <w:pPr>
              <w:pStyle w:val="TableText-9"/>
            </w:pPr>
            <w:r w:rsidRPr="002A22E7">
              <w:t>2.5%</w:t>
            </w:r>
          </w:p>
        </w:tc>
      </w:tr>
    </w:tbl>
    <w:p w14:paraId="3FD5BD69" w14:textId="284935D8" w:rsidR="0098033C" w:rsidRPr="0005751E" w:rsidRDefault="0098033C" w:rsidP="0098033C">
      <w:pPr>
        <w:pStyle w:val="NoSpacing"/>
        <w:rPr>
          <w:rFonts w:ascii="Arial" w:hAnsi="Arial" w:cs="Arial"/>
        </w:rPr>
      </w:pPr>
    </w:p>
    <w:p w14:paraId="7B414B08" w14:textId="6608CC1B" w:rsidR="00A63E05" w:rsidRPr="0005751E" w:rsidRDefault="003A3362" w:rsidP="003A3362">
      <w:pPr>
        <w:pStyle w:val="Heading4"/>
      </w:pPr>
      <w:bookmarkStart w:id="348" w:name="_Toc52657237"/>
      <w:bookmarkStart w:id="349" w:name="_Toc54372695"/>
      <w:r w:rsidRPr="0005751E">
        <w:t xml:space="preserve">iii. </w:t>
      </w:r>
      <w:r w:rsidR="00A63E05" w:rsidRPr="0005751E">
        <w:t>Projects that are nearly completed</w:t>
      </w:r>
      <w:bookmarkEnd w:id="348"/>
      <w:bookmarkEnd w:id="349"/>
    </w:p>
    <w:p w14:paraId="52368587" w14:textId="2EF3B19A" w:rsidR="0098033C" w:rsidRPr="0005751E" w:rsidRDefault="0098033C" w:rsidP="00962592">
      <w:pPr>
        <w:pStyle w:val="BodyTextBoldItalic"/>
      </w:pPr>
      <w:r w:rsidRPr="0005751E">
        <w:t>NSMBCW</w:t>
      </w:r>
    </w:p>
    <w:p w14:paraId="2A95B8CB" w14:textId="1BA36A79" w:rsidR="0098033C" w:rsidRPr="0005751E" w:rsidRDefault="00A63E05" w:rsidP="00962592">
      <w:pPr>
        <w:pStyle w:val="BodyText"/>
      </w:pPr>
      <w:r w:rsidRPr="0005751E">
        <w:t>According to the</w:t>
      </w:r>
      <w:r w:rsidR="0098033C" w:rsidRPr="0005751E">
        <w:t xml:space="preserve"> </w:t>
      </w:r>
      <w:r w:rsidRPr="0005751E">
        <w:t>20</w:t>
      </w:r>
      <w:r w:rsidR="0098033C" w:rsidRPr="0005751E">
        <w:t>16-17</w:t>
      </w:r>
      <w:r w:rsidRPr="0005751E">
        <w:t>,</w:t>
      </w:r>
      <w:r w:rsidR="0098033C" w:rsidRPr="0005751E">
        <w:t xml:space="preserve"> </w:t>
      </w:r>
      <w:r w:rsidRPr="0005751E">
        <w:t>20</w:t>
      </w:r>
      <w:r w:rsidR="0098033C" w:rsidRPr="0005751E">
        <w:t>17-18</w:t>
      </w:r>
      <w:r w:rsidRPr="0005751E">
        <w:t>, and 2018-19 Annual Reports</w:t>
      </w:r>
      <w:r w:rsidR="0098033C" w:rsidRPr="0005751E">
        <w:t xml:space="preserve">, planning and design phases were </w:t>
      </w:r>
      <w:r w:rsidRPr="0005751E">
        <w:t>delayed</w:t>
      </w:r>
      <w:r w:rsidR="0098033C" w:rsidRPr="0005751E">
        <w:t xml:space="preserve"> for Latigo Canyon, Marie Canyon, and Sweetwater Canyon. Most projects were delayed in </w:t>
      </w:r>
      <w:r w:rsidRPr="0005751E">
        <w:t>20</w:t>
      </w:r>
      <w:r w:rsidR="0098033C" w:rsidRPr="0005751E">
        <w:t xml:space="preserve">18-19 due to the Woolsey </w:t>
      </w:r>
      <w:r w:rsidR="0069655C" w:rsidRPr="0005751E">
        <w:t>Fire</w:t>
      </w:r>
      <w:r w:rsidR="0098033C" w:rsidRPr="0005751E">
        <w:t xml:space="preserve">. </w:t>
      </w:r>
      <w:r w:rsidRPr="0005751E">
        <w:t>T</w:t>
      </w:r>
      <w:r w:rsidR="0098033C" w:rsidRPr="0005751E">
        <w:t xml:space="preserve">he </w:t>
      </w:r>
      <w:proofErr w:type="spellStart"/>
      <w:r w:rsidR="0098033C" w:rsidRPr="0005751E">
        <w:t>Viewridge</w:t>
      </w:r>
      <w:proofErr w:type="spellEnd"/>
      <w:r w:rsidR="0098033C" w:rsidRPr="0005751E">
        <w:t xml:space="preserve"> Super Green Streets project (Topanga Canyon) is pursuing funding and is in the design phase.</w:t>
      </w:r>
      <w:r w:rsidRPr="0005751E">
        <w:t xml:space="preserve"> An application for the project was submitted, but withdrawn, for the 2020 Safe Clean Water Program. It is expected that the application will be resubmitted in 2021. </w:t>
      </w:r>
      <w:r w:rsidR="0098033C" w:rsidRPr="0005751E">
        <w:t xml:space="preserve">According to </w:t>
      </w:r>
      <w:r w:rsidRPr="0005751E">
        <w:t>the</w:t>
      </w:r>
      <w:r w:rsidR="0098033C" w:rsidRPr="0005751E">
        <w:t xml:space="preserve"> application, </w:t>
      </w:r>
      <w:r w:rsidRPr="0005751E">
        <w:t>the project will treat an</w:t>
      </w:r>
      <w:r w:rsidR="0098033C" w:rsidRPr="0005751E">
        <w:t xml:space="preserve"> area of 78 acres</w:t>
      </w:r>
      <w:r w:rsidRPr="0005751E">
        <w:t>, which applying the NSMBCW group’s method of estimating progress as a function of area treated, would bring the total area treated to 146.42, or 49% of the required area to be treated.</w:t>
      </w:r>
    </w:p>
    <w:p w14:paraId="179BCA0B" w14:textId="673876FA" w:rsidR="0098033C" w:rsidRPr="0005751E" w:rsidRDefault="0098033C" w:rsidP="00962592">
      <w:pPr>
        <w:pStyle w:val="BodyTextBoldItalic"/>
      </w:pPr>
      <w:r w:rsidRPr="0005751E">
        <w:t>JG2</w:t>
      </w:r>
      <w:r w:rsidR="00E13BB2" w:rsidRPr="0005751E">
        <w:t>&amp;</w:t>
      </w:r>
      <w:r w:rsidRPr="0005751E">
        <w:t>3</w:t>
      </w:r>
    </w:p>
    <w:p w14:paraId="561E2A2F" w14:textId="55E54629" w:rsidR="0098033C" w:rsidRPr="0005751E" w:rsidRDefault="00E13BB2" w:rsidP="00962592">
      <w:pPr>
        <w:pStyle w:val="BodyText"/>
      </w:pPr>
      <w:r w:rsidRPr="0005751E">
        <w:t>T</w:t>
      </w:r>
      <w:r w:rsidR="0098033C" w:rsidRPr="0005751E">
        <w:t xml:space="preserve">he projects that are likely to be completed in the near term </w:t>
      </w:r>
      <w:r w:rsidR="00A63E05" w:rsidRPr="0005751E">
        <w:t>in JG2</w:t>
      </w:r>
      <w:r w:rsidRPr="0005751E">
        <w:t>&amp;</w:t>
      </w:r>
      <w:r w:rsidR="00A63E05" w:rsidRPr="0005751E">
        <w:t xml:space="preserve">3 </w:t>
      </w:r>
      <w:r w:rsidR="0098033C" w:rsidRPr="0005751E">
        <w:t xml:space="preserve">based on the availability of funding from various sources are listed in Table </w:t>
      </w:r>
      <w:r w:rsidR="002B03F6" w:rsidRPr="0005751E">
        <w:t>3</w:t>
      </w:r>
      <w:r w:rsidR="004178D0" w:rsidRPr="0005751E">
        <w:t>8</w:t>
      </w:r>
      <w:r w:rsidR="0098033C" w:rsidRPr="0005751E">
        <w:t>.</w:t>
      </w:r>
    </w:p>
    <w:p w14:paraId="21E3A34A" w14:textId="53162A72" w:rsidR="0098033C" w:rsidRPr="0005751E" w:rsidRDefault="002B03F6" w:rsidP="00054648">
      <w:pPr>
        <w:pStyle w:val="Caption"/>
      </w:pPr>
      <w:bookmarkStart w:id="350" w:name="_Toc56695143"/>
      <w:bookmarkStart w:id="351" w:name="_Toc56772106"/>
      <w:r w:rsidRPr="0005751E">
        <w:lastRenderedPageBreak/>
        <w:t xml:space="preserve">Table </w:t>
      </w:r>
      <w:r w:rsidR="006C3E96">
        <w:fldChar w:fldCharType="begin"/>
      </w:r>
      <w:r w:rsidR="006C3E96">
        <w:instrText xml:space="preserve"> SEQ Table \* ARABIC </w:instrText>
      </w:r>
      <w:r w:rsidR="006C3E96">
        <w:fldChar w:fldCharType="separate"/>
      </w:r>
      <w:r w:rsidR="00D9326B">
        <w:rPr>
          <w:noProof/>
        </w:rPr>
        <w:t>37</w:t>
      </w:r>
      <w:r w:rsidR="006C3E96">
        <w:rPr>
          <w:noProof/>
        </w:rPr>
        <w:fldChar w:fldCharType="end"/>
      </w:r>
      <w:r w:rsidR="0098033C" w:rsidRPr="0005751E">
        <w:t xml:space="preserve">. </w:t>
      </w:r>
      <w:r w:rsidR="00A63E05" w:rsidRPr="0005751E">
        <w:t>Projects that are nearly completed in JG2&amp;3</w:t>
      </w:r>
      <w:bookmarkEnd w:id="350"/>
      <w:bookmarkEnd w:id="351"/>
    </w:p>
    <w:tbl>
      <w:tblPr>
        <w:tblW w:w="9471" w:type="dxa"/>
        <w:jc w:val="center"/>
        <w:tblLook w:val="04A0" w:firstRow="1" w:lastRow="0" w:firstColumn="1" w:lastColumn="0" w:noHBand="0" w:noVBand="1"/>
        <w:tblCaption w:val="Projects that are nearly completed in JG2&amp;3"/>
      </w:tblPr>
      <w:tblGrid>
        <w:gridCol w:w="1417"/>
        <w:gridCol w:w="1484"/>
        <w:gridCol w:w="1254"/>
        <w:gridCol w:w="1414"/>
        <w:gridCol w:w="2470"/>
        <w:gridCol w:w="1432"/>
      </w:tblGrid>
      <w:tr w:rsidR="0098033C" w:rsidRPr="0005751E" w14:paraId="5516C0A0" w14:textId="77777777" w:rsidTr="00520B11">
        <w:trPr>
          <w:trHeight w:val="580"/>
          <w:jc w:val="center"/>
        </w:trPr>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4FC0C39" w14:textId="77777777" w:rsidR="0098033C" w:rsidRPr="006076C6" w:rsidRDefault="0098033C" w:rsidP="00962592">
            <w:pPr>
              <w:pStyle w:val="TableTextBold"/>
            </w:pPr>
            <w:r w:rsidRPr="006076C6">
              <w:t>Jurisdiction</w:t>
            </w:r>
          </w:p>
        </w:tc>
        <w:tc>
          <w:tcPr>
            <w:tcW w:w="1484"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446DC557" w14:textId="77777777" w:rsidR="0098033C" w:rsidRPr="006076C6" w:rsidRDefault="0098033C" w:rsidP="00962592">
            <w:pPr>
              <w:pStyle w:val="TableTextBold"/>
            </w:pPr>
            <w:r w:rsidRPr="006076C6">
              <w:t>Project Name</w:t>
            </w:r>
          </w:p>
        </w:tc>
        <w:tc>
          <w:tcPr>
            <w:tcW w:w="1254"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42388441" w14:textId="77777777" w:rsidR="0098033C" w:rsidRPr="006076C6" w:rsidRDefault="0098033C" w:rsidP="00962592">
            <w:pPr>
              <w:pStyle w:val="TableTextBold"/>
            </w:pPr>
            <w:r w:rsidRPr="006076C6">
              <w:t>BMP Capacity (acre-feet)</w:t>
            </w:r>
          </w:p>
        </w:tc>
        <w:tc>
          <w:tcPr>
            <w:tcW w:w="1414"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0D368FCD" w14:textId="77777777" w:rsidR="0098033C" w:rsidRPr="006076C6" w:rsidRDefault="0098033C" w:rsidP="00962592">
            <w:pPr>
              <w:pStyle w:val="TableTextBold"/>
            </w:pPr>
            <w:r w:rsidRPr="006076C6">
              <w:t>Total Cost</w:t>
            </w:r>
          </w:p>
        </w:tc>
        <w:tc>
          <w:tcPr>
            <w:tcW w:w="2470"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01376B51" w14:textId="77777777" w:rsidR="0098033C" w:rsidRPr="006076C6" w:rsidRDefault="0098033C" w:rsidP="00962592">
            <w:pPr>
              <w:pStyle w:val="TableTextBold"/>
            </w:pPr>
            <w:r w:rsidRPr="006076C6">
              <w:t>Funding Source(s)</w:t>
            </w:r>
          </w:p>
        </w:tc>
        <w:tc>
          <w:tcPr>
            <w:tcW w:w="1432"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461CAC9C" w14:textId="77777777" w:rsidR="0098033C" w:rsidRPr="006076C6" w:rsidRDefault="0098033C" w:rsidP="00962592">
            <w:pPr>
              <w:pStyle w:val="TableTextBold"/>
            </w:pPr>
            <w:r w:rsidRPr="006076C6">
              <w:t>Status</w:t>
            </w:r>
          </w:p>
        </w:tc>
      </w:tr>
      <w:tr w:rsidR="0098033C" w:rsidRPr="0005751E" w14:paraId="37D1E70B" w14:textId="77777777" w:rsidTr="00520B11">
        <w:trPr>
          <w:trHeight w:val="29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F342E" w14:textId="725BA2C3" w:rsidR="0098033C" w:rsidRPr="006076C6" w:rsidRDefault="0098033C" w:rsidP="00962592">
            <w:pPr>
              <w:pStyle w:val="TableText"/>
              <w:rPr>
                <w:rFonts w:eastAsia="Times New Roman"/>
              </w:rPr>
            </w:pPr>
            <w:r w:rsidRPr="00CC30E4">
              <w:t>City of</w:t>
            </w:r>
            <w:r w:rsidR="00A63E05" w:rsidRPr="00CC30E4">
              <w:t xml:space="preserve"> </w:t>
            </w:r>
            <w:r w:rsidRPr="00CC30E4">
              <w:t>Santa Monica</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3202F" w14:textId="78D5FA72" w:rsidR="0098033C" w:rsidRPr="006076C6" w:rsidRDefault="0098033C" w:rsidP="00962592">
            <w:pPr>
              <w:pStyle w:val="TableText"/>
              <w:rPr>
                <w:rFonts w:eastAsia="Times New Roman"/>
              </w:rPr>
            </w:pPr>
            <w:r w:rsidRPr="00CC30E4">
              <w:t>Sustainable Water</w:t>
            </w:r>
            <w:r w:rsidR="00A63E05" w:rsidRPr="00CC30E4">
              <w:t xml:space="preserve"> </w:t>
            </w:r>
            <w:r w:rsidRPr="00CC30E4">
              <w:t>Infrastructure</w:t>
            </w:r>
            <w:r w:rsidR="00A63E05" w:rsidRPr="00CC30E4">
              <w:t xml:space="preserve"> </w:t>
            </w:r>
            <w:r w:rsidRPr="00CC30E4">
              <w:t>Project</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67C72" w14:textId="77777777" w:rsidR="0098033C" w:rsidRPr="006076C6" w:rsidRDefault="0098033C" w:rsidP="00962592">
            <w:pPr>
              <w:pStyle w:val="TableText"/>
              <w:rPr>
                <w:rFonts w:eastAsia="Times New Roman"/>
              </w:rPr>
            </w:pPr>
            <w:r w:rsidRPr="006076C6">
              <w:rPr>
                <w:rFonts w:eastAsia="Times New Roman"/>
              </w:rPr>
              <w:t>7.12</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1054C" w14:textId="77777777" w:rsidR="0098033C" w:rsidRPr="00CC30E4" w:rsidRDefault="0098033C" w:rsidP="00962592">
            <w:pPr>
              <w:pStyle w:val="TableText"/>
            </w:pPr>
            <w:r w:rsidRPr="00CC30E4">
              <w:t>$15.1 M</w:t>
            </w:r>
          </w:p>
        </w:tc>
        <w:tc>
          <w:tcPr>
            <w:tcW w:w="2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4ECF5" w14:textId="77777777" w:rsidR="0098033C" w:rsidRPr="006076C6" w:rsidRDefault="0098033C" w:rsidP="00962592">
            <w:pPr>
              <w:pStyle w:val="TableText"/>
              <w:rPr>
                <w:rFonts w:eastAsia="Times New Roman"/>
              </w:rPr>
            </w:pPr>
            <w:r w:rsidRPr="006076C6">
              <w:rPr>
                <w:rFonts w:eastAsia="Times New Roman"/>
              </w:rPr>
              <w:t>Safe Clean Water Program ($7.5 M)</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33D43" w14:textId="77777777" w:rsidR="0098033C" w:rsidRPr="006076C6" w:rsidRDefault="0098033C" w:rsidP="00962592">
            <w:pPr>
              <w:pStyle w:val="TableText"/>
              <w:rPr>
                <w:rFonts w:eastAsia="Times New Roman"/>
              </w:rPr>
            </w:pPr>
            <w:r w:rsidRPr="006076C6">
              <w:rPr>
                <w:rFonts w:eastAsia="Times New Roman"/>
              </w:rPr>
              <w:t>Construction</w:t>
            </w:r>
          </w:p>
        </w:tc>
      </w:tr>
    </w:tbl>
    <w:p w14:paraId="0A995137" w14:textId="77777777" w:rsidR="0098033C" w:rsidRPr="0005751E" w:rsidRDefault="0098033C" w:rsidP="00962592">
      <w:pPr>
        <w:pStyle w:val="BodyText"/>
      </w:pPr>
    </w:p>
    <w:p w14:paraId="36CD51A5" w14:textId="25EBAF6C" w:rsidR="0098033C" w:rsidRPr="0005751E" w:rsidRDefault="0098033C" w:rsidP="00962592">
      <w:pPr>
        <w:pStyle w:val="BodyText"/>
      </w:pPr>
      <w:r w:rsidRPr="0005751E">
        <w:t xml:space="preserve">It is anticipated that an additional 7.12 acre-feet will be addressed by structural control measures in the near term based on the current availability of funding. This brings the total BMP capacity implemented to </w:t>
      </w:r>
      <w:bookmarkStart w:id="352" w:name="_Hlk52461271"/>
      <w:r w:rsidRPr="0005751E">
        <w:t xml:space="preserve">37.54 acre-feet of the required 313.7 acre-ft, or 12% </w:t>
      </w:r>
      <w:bookmarkEnd w:id="352"/>
      <w:r w:rsidRPr="0005751E">
        <w:t>of the required volume capture, to meet TMDL requirements.</w:t>
      </w:r>
    </w:p>
    <w:p w14:paraId="28049364" w14:textId="249B3548" w:rsidR="00B57C0B" w:rsidRPr="0005751E" w:rsidRDefault="003A3362" w:rsidP="003A3362">
      <w:pPr>
        <w:pStyle w:val="Heading4"/>
        <w:ind w:right="-90"/>
      </w:pPr>
      <w:bookmarkStart w:id="353" w:name="_Toc52657238"/>
      <w:bookmarkStart w:id="354" w:name="_Toc54372696"/>
      <w:r w:rsidRPr="0005751E">
        <w:t xml:space="preserve">iv. </w:t>
      </w:r>
      <w:r w:rsidR="00B57C0B" w:rsidRPr="0005751E">
        <w:t>Time needed to complete remaining projects based on anticipated revenue</w:t>
      </w:r>
      <w:bookmarkEnd w:id="353"/>
      <w:bookmarkEnd w:id="354"/>
    </w:p>
    <w:p w14:paraId="2AE9A09F" w14:textId="19A248A6" w:rsidR="00B57C0B" w:rsidRPr="0005751E" w:rsidRDefault="00031D46" w:rsidP="00962592">
      <w:pPr>
        <w:pStyle w:val="BodyText"/>
      </w:pPr>
      <w:r w:rsidRPr="0005751E">
        <w:t>Staff separate</w:t>
      </w:r>
      <w:r w:rsidR="004A72CD" w:rsidRPr="0005751E">
        <w:t>ly</w:t>
      </w:r>
      <w:r w:rsidRPr="0005751E">
        <w:t xml:space="preserve"> estimated the number of years that would be needed to complete all remaining EWMP projects for </w:t>
      </w:r>
      <w:r w:rsidR="00B57C0B" w:rsidRPr="0005751E">
        <w:t>the NSMBCW, JG2&amp;3, and Beach Cities</w:t>
      </w:r>
      <w:r w:rsidRPr="0005751E">
        <w:t>.</w:t>
      </w:r>
      <w:r w:rsidR="00B57C0B" w:rsidRPr="0005751E">
        <w:t xml:space="preserve"> (PV, Rolling Hills, and JG7 proposed no projects</w:t>
      </w:r>
      <w:r w:rsidRPr="0005751E">
        <w:t>.</w:t>
      </w:r>
      <w:r w:rsidR="00B57C0B" w:rsidRPr="0005751E">
        <w:t>)</w:t>
      </w:r>
    </w:p>
    <w:p w14:paraId="13221903" w14:textId="2DACB0F7" w:rsidR="00B57C0B" w:rsidRPr="0005751E" w:rsidRDefault="00B57C0B" w:rsidP="00962592">
      <w:pPr>
        <w:pStyle w:val="BodyTextBoldItalic"/>
      </w:pPr>
      <w:r w:rsidRPr="0005751E">
        <w:t>NSMBCW</w:t>
      </w:r>
    </w:p>
    <w:p w14:paraId="35E795DD" w14:textId="779CF8BE" w:rsidR="004A72CD" w:rsidRPr="0005751E" w:rsidRDefault="00B57C0B" w:rsidP="00962592">
      <w:pPr>
        <w:pStyle w:val="BodyText"/>
      </w:pPr>
      <w:r w:rsidRPr="0005751E">
        <w:t>With 51% of the projects remaining and a total capital cost of $</w:t>
      </w:r>
      <w:r w:rsidR="00736125" w:rsidRPr="0005751E">
        <w:t>34.51</w:t>
      </w:r>
      <w:r w:rsidRPr="0005751E">
        <w:t xml:space="preserve"> M, the estimated cost of remaining projects is $</w:t>
      </w:r>
      <w:r w:rsidR="00736125" w:rsidRPr="0005751E">
        <w:t>17.60</w:t>
      </w:r>
      <w:r w:rsidRPr="0005751E">
        <w:t xml:space="preserve"> M. </w:t>
      </w:r>
      <w:r w:rsidR="004A72CD" w:rsidRPr="0005751E">
        <w:t>The annual revenue from the Safe Clean Water Program for NSMBCW was estimated to be $1.361 M, and the matched funding was estimated to be $1.402 M, resulting in total annual funding of $2.764 M. The estimated cost of the remaining projects ($</w:t>
      </w:r>
      <w:r w:rsidR="00736125" w:rsidRPr="0005751E">
        <w:t>17.60</w:t>
      </w:r>
      <w:r w:rsidR="004A72CD" w:rsidRPr="0005751E">
        <w:t xml:space="preserve"> M) divided by total annual funding ($2.764 M) yields an estimated </w:t>
      </w:r>
      <w:r w:rsidR="00736125" w:rsidRPr="0005751E">
        <w:t>6</w:t>
      </w:r>
      <w:r w:rsidR="004A72CD" w:rsidRPr="0005751E">
        <w:t xml:space="preserve"> years for NSMBCW to achieve full compliance with the Santa Monica Bay Bacteria TMDL. For cost estimates, funding, and estimated years to compliance by municipality, see Table A.4 in the Appendix.</w:t>
      </w:r>
    </w:p>
    <w:p w14:paraId="5FC3C189" w14:textId="0F2B81E0" w:rsidR="00B57C0B" w:rsidRPr="0005751E" w:rsidRDefault="00B57C0B" w:rsidP="00962592">
      <w:pPr>
        <w:pStyle w:val="BodyTextBoldItalic"/>
      </w:pPr>
      <w:r w:rsidRPr="0005751E">
        <w:t>JG2&amp;3</w:t>
      </w:r>
    </w:p>
    <w:p w14:paraId="1BD297C2" w14:textId="32A8235A" w:rsidR="004A72CD" w:rsidRPr="0005751E" w:rsidRDefault="00B57C0B" w:rsidP="00962592">
      <w:pPr>
        <w:pStyle w:val="BodyText"/>
      </w:pPr>
      <w:r w:rsidRPr="0005751E">
        <w:t>With 88% of the volume remaining and a total capital cost of $</w:t>
      </w:r>
      <w:r w:rsidR="00736125" w:rsidRPr="0005751E">
        <w:t>661.35</w:t>
      </w:r>
      <w:r w:rsidRPr="0005751E">
        <w:t xml:space="preserve"> M, the estimated cost of remaining projects is $5</w:t>
      </w:r>
      <w:r w:rsidR="00736125" w:rsidRPr="0005751E">
        <w:t>81</w:t>
      </w:r>
      <w:r w:rsidR="006076C6" w:rsidRPr="0005751E">
        <w:t>.</w:t>
      </w:r>
      <w:r w:rsidR="00736125" w:rsidRPr="0005751E">
        <w:t>98</w:t>
      </w:r>
      <w:r w:rsidRPr="0005751E">
        <w:t xml:space="preserve"> M. </w:t>
      </w:r>
      <w:r w:rsidR="004A72CD" w:rsidRPr="0005751E">
        <w:t>The annual revenue from the Safe Clean Water Program for JG2&amp;3 was estimated to be $8.07 M, and the matched funding was estimated to be $8.31 M, resulting in total annual funding of $16.38 M. The estimated cost of the remaining projects ($5</w:t>
      </w:r>
      <w:r w:rsidR="00736125" w:rsidRPr="0005751E">
        <w:t>81.98</w:t>
      </w:r>
      <w:r w:rsidR="004A72CD" w:rsidRPr="0005751E">
        <w:t xml:space="preserve"> M) divided by total annual funding ($16.38 M) yields an estimated 35 years for JG2&amp;3 to achieve full compliance with the Santa Monica Bay Bacteria TMDL. For cost estimates, funding, and estimated years to compliance by municipality, see Table A.5 in the Appendix.</w:t>
      </w:r>
    </w:p>
    <w:p w14:paraId="40954603" w14:textId="29689F1C" w:rsidR="00B57C0B" w:rsidRPr="0005751E" w:rsidRDefault="00B57C0B" w:rsidP="00962592">
      <w:pPr>
        <w:pStyle w:val="BodyTextBoldItalic"/>
      </w:pPr>
      <w:r w:rsidRPr="0005751E">
        <w:t>Beach Cities</w:t>
      </w:r>
    </w:p>
    <w:p w14:paraId="4565817E" w14:textId="18D811E5" w:rsidR="00A775F5" w:rsidRPr="0005751E" w:rsidRDefault="00A775F5" w:rsidP="00962592">
      <w:pPr>
        <w:pStyle w:val="BodyText"/>
      </w:pPr>
      <w:r w:rsidRPr="0005751E">
        <w:t>Assuming 81.3</w:t>
      </w:r>
      <w:r w:rsidR="00B57C0B" w:rsidRPr="0005751E">
        <w:t>% of the projects remaining and a total capital cost of $</w:t>
      </w:r>
      <w:r w:rsidR="00736125" w:rsidRPr="0005751E">
        <w:t>53.24</w:t>
      </w:r>
      <w:r w:rsidR="00B57C0B" w:rsidRPr="0005751E">
        <w:t xml:space="preserve"> M, the estimated cost of remaining projects is $</w:t>
      </w:r>
      <w:r w:rsidR="00736125" w:rsidRPr="0005751E">
        <w:t>43.29</w:t>
      </w:r>
      <w:r w:rsidR="00B57C0B" w:rsidRPr="0005751E">
        <w:t xml:space="preserve"> M. </w:t>
      </w:r>
      <w:r w:rsidR="00031D46" w:rsidRPr="0005751E">
        <w:t>T</w:t>
      </w:r>
      <w:r w:rsidRPr="0005751E">
        <w:t xml:space="preserve">he annual revenue from the Safe Clean Water Program for </w:t>
      </w:r>
      <w:r w:rsidR="001334A5" w:rsidRPr="0005751E">
        <w:t>the Beach Cities</w:t>
      </w:r>
      <w:r w:rsidRPr="0005751E">
        <w:t xml:space="preserve"> was estimated to be $</w:t>
      </w:r>
      <w:r w:rsidR="001334A5" w:rsidRPr="0005751E">
        <w:t>1.76</w:t>
      </w:r>
      <w:r w:rsidRPr="0005751E">
        <w:t xml:space="preserve"> M, and the matched funding was estimated to be $</w:t>
      </w:r>
      <w:r w:rsidR="001334A5" w:rsidRPr="0005751E">
        <w:t xml:space="preserve">1.82 </w:t>
      </w:r>
      <w:r w:rsidRPr="0005751E">
        <w:t>M, resulting in total annual funding of $</w:t>
      </w:r>
      <w:r w:rsidR="001334A5" w:rsidRPr="0005751E">
        <w:t>3.58</w:t>
      </w:r>
      <w:r w:rsidRPr="0005751E">
        <w:t xml:space="preserve"> M. The </w:t>
      </w:r>
      <w:r w:rsidR="00031D46" w:rsidRPr="0005751E">
        <w:t xml:space="preserve">estimated </w:t>
      </w:r>
      <w:r w:rsidRPr="0005751E">
        <w:t xml:space="preserve">cost of </w:t>
      </w:r>
      <w:r w:rsidR="00031D46" w:rsidRPr="0005751E">
        <w:t xml:space="preserve">the </w:t>
      </w:r>
      <w:r w:rsidRPr="0005751E">
        <w:t>remaining projects ($</w:t>
      </w:r>
      <w:r w:rsidR="00736125" w:rsidRPr="0005751E">
        <w:t>43.29</w:t>
      </w:r>
      <w:r w:rsidRPr="0005751E">
        <w:t xml:space="preserve"> M) divided by total annual funding ($</w:t>
      </w:r>
      <w:r w:rsidR="001334A5" w:rsidRPr="0005751E">
        <w:t>3.58</w:t>
      </w:r>
      <w:r w:rsidRPr="0005751E">
        <w:t xml:space="preserve"> M) yields </w:t>
      </w:r>
      <w:r w:rsidR="00031D46" w:rsidRPr="0005751E">
        <w:t xml:space="preserve">an estimated </w:t>
      </w:r>
      <w:r w:rsidR="001334A5" w:rsidRPr="0005751E">
        <w:t>1</w:t>
      </w:r>
      <w:r w:rsidR="00736125" w:rsidRPr="0005751E">
        <w:t>2</w:t>
      </w:r>
      <w:r w:rsidRPr="0005751E">
        <w:t xml:space="preserve"> years for </w:t>
      </w:r>
      <w:r w:rsidR="001334A5" w:rsidRPr="0005751E">
        <w:t>the Beach Cities</w:t>
      </w:r>
      <w:r w:rsidRPr="0005751E">
        <w:t xml:space="preserve"> to achieve full compliance with the Santa Monica Bay Bacteria TMDL. For cost</w:t>
      </w:r>
      <w:r w:rsidR="00031D46" w:rsidRPr="0005751E">
        <w:t xml:space="preserve"> estimate</w:t>
      </w:r>
      <w:r w:rsidRPr="0005751E">
        <w:t xml:space="preserve">s, funding, and </w:t>
      </w:r>
      <w:r w:rsidR="00031D46" w:rsidRPr="0005751E">
        <w:t xml:space="preserve">estimated </w:t>
      </w:r>
      <w:r w:rsidRPr="0005751E">
        <w:t>years to compliance by municipality, see Table A.6 in the Appendix.</w:t>
      </w:r>
    </w:p>
    <w:p w14:paraId="78AF9054" w14:textId="49E8D69C" w:rsidR="00B57C0B" w:rsidRPr="0005751E" w:rsidRDefault="003A3362" w:rsidP="003A3362">
      <w:pPr>
        <w:pStyle w:val="Heading3"/>
      </w:pPr>
      <w:bookmarkStart w:id="355" w:name="_Toc52657239"/>
      <w:bookmarkStart w:id="356" w:name="_Toc54372697"/>
      <w:bookmarkStart w:id="357" w:name="_Toc56772065"/>
      <w:r w:rsidRPr="0005751E">
        <w:lastRenderedPageBreak/>
        <w:t xml:space="preserve">e. </w:t>
      </w:r>
      <w:r w:rsidR="00B57C0B" w:rsidRPr="0005751E">
        <w:t>Recommended TMDL Deadline Extension</w:t>
      </w:r>
      <w:bookmarkEnd w:id="355"/>
      <w:bookmarkEnd w:id="356"/>
      <w:bookmarkEnd w:id="357"/>
    </w:p>
    <w:p w14:paraId="0BEBF488" w14:textId="32BEEE1D" w:rsidR="00B57C0B" w:rsidRPr="0005751E" w:rsidRDefault="00B57C0B" w:rsidP="00962592">
      <w:pPr>
        <w:pStyle w:val="BodyText"/>
      </w:pPr>
      <w:r w:rsidRPr="0005751E">
        <w:t>Section E.</w:t>
      </w:r>
      <w:r w:rsidR="00EB4C71" w:rsidRPr="0005751E">
        <w:t>8</w:t>
      </w:r>
      <w:r w:rsidRPr="0005751E">
        <w:t xml:space="preserve">.c demonstrates that </w:t>
      </w:r>
      <w:r w:rsidR="001334A5" w:rsidRPr="0005751E">
        <w:t xml:space="preserve">water quality is improving. However, water quality still fails to meet allowable number of exceedance days of bacteria standards </w:t>
      </w:r>
      <w:r w:rsidR="00520B11" w:rsidRPr="0005751E">
        <w:t xml:space="preserve">during wet weather </w:t>
      </w:r>
      <w:r w:rsidR="001334A5" w:rsidRPr="0005751E">
        <w:t>at many beaches</w:t>
      </w:r>
      <w:r w:rsidRPr="0005751E">
        <w:t xml:space="preserve">. It has been 22 years since </w:t>
      </w:r>
      <w:r w:rsidR="001334A5" w:rsidRPr="0005751E">
        <w:t>Santa Monica Bay</w:t>
      </w:r>
      <w:r w:rsidRPr="0005751E">
        <w:t xml:space="preserve"> </w:t>
      </w:r>
      <w:r w:rsidR="005B22C4" w:rsidRPr="0005751E">
        <w:t xml:space="preserve">beaches </w:t>
      </w:r>
      <w:r w:rsidR="00857E12" w:rsidRPr="0005751E">
        <w:t xml:space="preserve">were </w:t>
      </w:r>
      <w:r w:rsidRPr="0005751E">
        <w:t xml:space="preserve">placed on the CWA section 303(d) list for bacteria in </w:t>
      </w:r>
      <w:r w:rsidR="00AD133F" w:rsidRPr="0005751E">
        <w:t>1998</w:t>
      </w:r>
      <w:r w:rsidRPr="0005751E">
        <w:t xml:space="preserve">. It has been </w:t>
      </w:r>
      <w:r w:rsidR="001334A5" w:rsidRPr="0005751E">
        <w:t>17</w:t>
      </w:r>
      <w:r w:rsidRPr="0005751E">
        <w:t xml:space="preserve"> years since the </w:t>
      </w:r>
      <w:r w:rsidR="005B22C4" w:rsidRPr="0005751E">
        <w:t>Santa Monica Bay Beaches</w:t>
      </w:r>
      <w:r w:rsidRPr="0005751E">
        <w:t xml:space="preserve"> Bacteria TMDL became effective on </w:t>
      </w:r>
      <w:r w:rsidR="001334A5" w:rsidRPr="0005751E">
        <w:t>July 15, 2003</w:t>
      </w:r>
      <w:r w:rsidRPr="0005751E">
        <w:t>. The original TMDL implementation schedule, in consideration of the input from permittees and other stakeholders, was set at 1</w:t>
      </w:r>
      <w:r w:rsidR="001334A5" w:rsidRPr="0005751E">
        <w:t>8</w:t>
      </w:r>
      <w:r w:rsidRPr="0005751E">
        <w:t xml:space="preserve"> years, or July 15, 2021, to allow for an integrated water resources approach. This schedule was deemed </w:t>
      </w:r>
      <w:r w:rsidR="00492F0E" w:rsidRPr="0005751E">
        <w:t xml:space="preserve">appropriate </w:t>
      </w:r>
      <w:r w:rsidRPr="0005751E">
        <w:t>because it allowed time for permittees to pursue an integrated approach, obtain funding, and sequence projects to ensure that water quality was restored, and public health protected.</w:t>
      </w:r>
    </w:p>
    <w:p w14:paraId="7610C219" w14:textId="11151E53" w:rsidR="00B57C0B" w:rsidRPr="0005751E" w:rsidRDefault="00B57C0B" w:rsidP="00962592">
      <w:pPr>
        <w:pStyle w:val="BodyText"/>
      </w:pPr>
      <w:r w:rsidRPr="0005751E">
        <w:t>As described in Section E.</w:t>
      </w:r>
      <w:r w:rsidR="00EB4C71" w:rsidRPr="0005751E">
        <w:t>8</w:t>
      </w:r>
      <w:r w:rsidRPr="0005751E">
        <w:t xml:space="preserve">.d, since the TMDL became effective and was incorporated into the MS4 Permit, permittees have made </w:t>
      </w:r>
      <w:r w:rsidR="001334A5" w:rsidRPr="0005751E">
        <w:t xml:space="preserve">varying degrees of </w:t>
      </w:r>
      <w:r w:rsidRPr="0005751E">
        <w:t xml:space="preserve">progress in planning and </w:t>
      </w:r>
      <w:r w:rsidR="00520B11" w:rsidRPr="0005751E">
        <w:t>design but</w:t>
      </w:r>
      <w:r w:rsidRPr="0005751E">
        <w:t xml:space="preserve"> have </w:t>
      </w:r>
      <w:r w:rsidR="008206EE" w:rsidRPr="0005751E">
        <w:t xml:space="preserve">not </w:t>
      </w:r>
      <w:r w:rsidRPr="0005751E">
        <w:t xml:space="preserve">implemented </w:t>
      </w:r>
      <w:r w:rsidR="00034654" w:rsidRPr="0005751E">
        <w:t xml:space="preserve">a </w:t>
      </w:r>
      <w:r w:rsidR="00EB2DD2" w:rsidRPr="0005751E">
        <w:t xml:space="preserve">sufficient </w:t>
      </w:r>
      <w:r w:rsidR="00034654" w:rsidRPr="0005751E">
        <w:t xml:space="preserve">number of </w:t>
      </w:r>
      <w:r w:rsidRPr="0005751E">
        <w:t>structural control measures</w:t>
      </w:r>
      <w:r w:rsidR="00034654" w:rsidRPr="0005751E">
        <w:t xml:space="preserve"> to achieve the TMDL</w:t>
      </w:r>
      <w:r w:rsidRPr="0005751E">
        <w:t>.</w:t>
      </w:r>
      <w:r w:rsidR="00D06ED9" w:rsidRPr="0005751E">
        <w:t xml:space="preserve"> </w:t>
      </w:r>
      <w:r w:rsidR="00B90490" w:rsidRPr="0005751E">
        <w:t>T</w:t>
      </w:r>
      <w:r w:rsidR="00D06ED9" w:rsidRPr="0005751E">
        <w:t>he NSMBCW group has implemented</w:t>
      </w:r>
      <w:r w:rsidR="00B90490" w:rsidRPr="0005751E">
        <w:t xml:space="preserve"> 49% of their projects, the JG2&amp;3 group has implemented 12% of their projects, and the Beach Cities group has implemented 18.7% of their projects. While the fact that </w:t>
      </w:r>
      <w:r w:rsidR="00C7765F" w:rsidRPr="0005751E">
        <w:t>only a</w:t>
      </w:r>
      <w:r w:rsidR="00B90490" w:rsidRPr="0005751E">
        <w:t xml:space="preserve"> </w:t>
      </w:r>
      <w:r w:rsidR="00C7765F" w:rsidRPr="0005751E">
        <w:t xml:space="preserve">relatively </w:t>
      </w:r>
      <w:r w:rsidR="00B90490" w:rsidRPr="0005751E">
        <w:t xml:space="preserve">small </w:t>
      </w:r>
      <w:r w:rsidR="00C7765F" w:rsidRPr="0005751E">
        <w:t xml:space="preserve">to moderate </w:t>
      </w:r>
      <w:r w:rsidR="00B90490" w:rsidRPr="0005751E">
        <w:t xml:space="preserve">percentage of the required BMPs have been implemented indicates the need for additional time to achieve the TMDL, it also illustrates that </w:t>
      </w:r>
      <w:r w:rsidR="00034654" w:rsidRPr="0005751E">
        <w:t xml:space="preserve">somewhat </w:t>
      </w:r>
      <w:r w:rsidR="00455615" w:rsidRPr="0005751E">
        <w:t>limited</w:t>
      </w:r>
      <w:r w:rsidR="00B90490" w:rsidRPr="0005751E">
        <w:t xml:space="preserve"> progress has been made to achieve the TMDL since it became effective over 17 years ago</w:t>
      </w:r>
      <w:r w:rsidR="00C7765F" w:rsidRPr="0005751E">
        <w:t>.</w:t>
      </w:r>
    </w:p>
    <w:p w14:paraId="6398CFAC" w14:textId="3EDDCA70" w:rsidR="00B90490" w:rsidRPr="0005751E" w:rsidRDefault="00B57C0B" w:rsidP="00962592">
      <w:pPr>
        <w:pStyle w:val="BodyText"/>
      </w:pPr>
      <w:r w:rsidRPr="0005751E">
        <w:t xml:space="preserve">Based on </w:t>
      </w:r>
      <w:r w:rsidR="00557D57" w:rsidRPr="0005751E">
        <w:t xml:space="preserve">the original implementation schedule, </w:t>
      </w:r>
      <w:r w:rsidRPr="0005751E">
        <w:t>the status of water quality, the pace of implementation to date</w:t>
      </w:r>
      <w:bookmarkStart w:id="358" w:name="_Hlk55301363"/>
      <w:r w:rsidRPr="0005751E">
        <w:t xml:space="preserve">, </w:t>
      </w:r>
      <w:r w:rsidR="009F1541" w:rsidRPr="0005751E">
        <w:t>the number of projects that remain to be implemented,</w:t>
      </w:r>
      <w:bookmarkEnd w:id="358"/>
      <w:r w:rsidR="009F1541" w:rsidRPr="0005751E">
        <w:t xml:space="preserve"> </w:t>
      </w:r>
      <w:r w:rsidRPr="0005751E">
        <w:t xml:space="preserve">and the fiscal impacts of COVID-19, a </w:t>
      </w:r>
      <w:r w:rsidR="001334A5" w:rsidRPr="0005751E">
        <w:t>3</w:t>
      </w:r>
      <w:r w:rsidRPr="0005751E">
        <w:t>-year TMDL deadline extension is recommended</w:t>
      </w:r>
      <w:r w:rsidR="001334A5" w:rsidRPr="0005751E">
        <w:t xml:space="preserve"> for the NSMBCW</w:t>
      </w:r>
      <w:r w:rsidR="00520B11" w:rsidRPr="0005751E">
        <w:t xml:space="preserve"> group</w:t>
      </w:r>
      <w:r w:rsidR="001334A5" w:rsidRPr="0005751E">
        <w:t xml:space="preserve">, a 5-year TMDL deadline extension is recommended for JG2&amp;3, and a 3-year TMDL deadline extension is recommended for </w:t>
      </w:r>
      <w:r w:rsidR="00520B11" w:rsidRPr="0005751E">
        <w:t xml:space="preserve">beaches in the Beach Cities group that are not </w:t>
      </w:r>
      <w:r w:rsidR="008B1075" w:rsidRPr="0005751E">
        <w:t xml:space="preserve">subject to the TMDL’s </w:t>
      </w:r>
      <w:r w:rsidR="00520B11" w:rsidRPr="0005751E">
        <w:t xml:space="preserve">antidegradation </w:t>
      </w:r>
      <w:r w:rsidR="00D629B5" w:rsidRPr="0005751E">
        <w:t>provisions</w:t>
      </w:r>
      <w:r w:rsidRPr="0005751E">
        <w:t xml:space="preserve">. </w:t>
      </w:r>
      <w:r w:rsidR="00520B11" w:rsidRPr="0005751E">
        <w:t xml:space="preserve">No extension is recommended for </w:t>
      </w:r>
      <w:r w:rsidR="00D629B5" w:rsidRPr="0005751E">
        <w:t xml:space="preserve">the </w:t>
      </w:r>
      <w:r w:rsidR="00520B11" w:rsidRPr="0005751E">
        <w:t xml:space="preserve">beaches </w:t>
      </w:r>
      <w:r w:rsidR="00D629B5" w:rsidRPr="0005751E">
        <w:t xml:space="preserve">subject to the TMDL’s antidegradation provisions </w:t>
      </w:r>
      <w:r w:rsidR="00520B11" w:rsidRPr="0005751E">
        <w:t>or for PV, Rolling Hills, or JG7</w:t>
      </w:r>
      <w:r w:rsidR="00857E12" w:rsidRPr="0005751E">
        <w:t>, since no projects remain to be implemented in these areas</w:t>
      </w:r>
      <w:r w:rsidR="00520B11" w:rsidRPr="0005751E">
        <w:t xml:space="preserve">. </w:t>
      </w:r>
    </w:p>
    <w:p w14:paraId="35561FF3" w14:textId="0C42CAEA" w:rsidR="00B90490" w:rsidRPr="0005751E" w:rsidRDefault="00B90490" w:rsidP="00962592">
      <w:pPr>
        <w:pStyle w:val="BodyText"/>
      </w:pPr>
      <w:r w:rsidRPr="0005751E">
        <w:t>The</w:t>
      </w:r>
      <w:r w:rsidR="00E67A4E" w:rsidRPr="0005751E">
        <w:t xml:space="preserve"> lengths of the</w:t>
      </w:r>
      <w:r w:rsidRPr="0005751E">
        <w:t xml:space="preserve">se extensions are </w:t>
      </w:r>
      <w:r w:rsidR="00E67A4E" w:rsidRPr="0005751E">
        <w:t>appropriate,</w:t>
      </w:r>
      <w:r w:rsidRPr="0005751E">
        <w:t xml:space="preserve"> consider</w:t>
      </w:r>
      <w:r w:rsidR="00E67A4E" w:rsidRPr="0005751E">
        <w:t>ing</w:t>
      </w:r>
      <w:r w:rsidRPr="0005751E">
        <w:t xml:space="preserve"> the relative degree of implementation by the EWMP groups</w:t>
      </w:r>
      <w:r w:rsidR="00E67A4E" w:rsidRPr="0005751E">
        <w:t xml:space="preserve"> and</w:t>
      </w:r>
      <w:r w:rsidRPr="0005751E">
        <w:t xml:space="preserve"> </w:t>
      </w:r>
      <w:r w:rsidR="00E67A4E" w:rsidRPr="0005751E">
        <w:t>g</w:t>
      </w:r>
      <w:r w:rsidRPr="0005751E">
        <w:t>iven the fact that the original schedule was 18 years long</w:t>
      </w:r>
      <w:r w:rsidR="00E67A4E" w:rsidRPr="0005751E">
        <w:t xml:space="preserve"> for a pollutant that threatens public health.</w:t>
      </w:r>
      <w:r w:rsidRPr="0005751E">
        <w:t xml:space="preserve"> </w:t>
      </w:r>
      <w:r w:rsidR="00E67A4E" w:rsidRPr="0005751E">
        <w:t>T</w:t>
      </w:r>
      <w:r w:rsidRPr="0005751E">
        <w:t xml:space="preserve">hese extensions bring the total implementation schedules to 21 to 23 years. These extensions also consider the fact that </w:t>
      </w:r>
      <w:r w:rsidR="00857E12" w:rsidRPr="0005751E">
        <w:t xml:space="preserve">only </w:t>
      </w:r>
      <w:r w:rsidR="00455615" w:rsidRPr="0005751E">
        <w:t>limited</w:t>
      </w:r>
      <w:r w:rsidR="00857E12" w:rsidRPr="0005751E">
        <w:t xml:space="preserve"> to moderate</w:t>
      </w:r>
      <w:r w:rsidRPr="0005751E">
        <w:t xml:space="preserve"> progress has been made to implement structural control measures in the watershed. </w:t>
      </w:r>
      <w:r w:rsidR="00601075" w:rsidRPr="0005751E">
        <w:t>A</w:t>
      </w:r>
      <w:r w:rsidRPr="0005751E">
        <w:t xml:space="preserve"> three- to five-year extension of the TMDL implementation schedule through a Basin Plan amendment</w:t>
      </w:r>
      <w:r w:rsidR="00601075" w:rsidRPr="0005751E">
        <w:t xml:space="preserve"> can be augmented</w:t>
      </w:r>
      <w:r w:rsidRPr="0005751E">
        <w:t xml:space="preserve"> </w:t>
      </w:r>
      <w:r w:rsidR="007C0F3A" w:rsidRPr="0005751E">
        <w:t xml:space="preserve">in the future </w:t>
      </w:r>
      <w:r w:rsidRPr="0005751E">
        <w:t>through a TSO, i</w:t>
      </w:r>
      <w:r w:rsidR="00601075" w:rsidRPr="0005751E">
        <w:t>f</w:t>
      </w:r>
      <w:r w:rsidRPr="0005751E">
        <w:t xml:space="preserve"> </w:t>
      </w:r>
      <w:r w:rsidR="00601075" w:rsidRPr="0005751E">
        <w:t>appropriate</w:t>
      </w:r>
      <w:r w:rsidRPr="0005751E">
        <w:t xml:space="preserve">. </w:t>
      </w:r>
      <w:r w:rsidR="00B57C0B" w:rsidRPr="0005751E">
        <w:t xml:space="preserve">As discussed in Section C.2, permittees have the option to request a TSO for up to five years and an additional TSO for an additional five years if they need additional time to complete projects to achieve TMDL compliance. </w:t>
      </w:r>
      <w:r w:rsidRPr="0005751E">
        <w:t xml:space="preserve">Given the fact that the Santa Monica Bay EWMP groups have spent significant time on the design and planning of projects to attain the TMDL, permittees can move forward with the construction of those projects in three to four years per project. If the projects are spread out strategically throughout the watershed and over time, it is </w:t>
      </w:r>
      <w:r w:rsidR="00C7765F" w:rsidRPr="0005751E">
        <w:t>possible</w:t>
      </w:r>
      <w:r w:rsidRPr="0005751E">
        <w:t xml:space="preserve"> to complete the remaining projects needed to achieve the TMDL within a three- to five-year extension plus additional time through a TSO. It is noted that the Santa Monica Bay EWMP groups will not be able to rely solely on the Safe Clean Water Program to fund these projects, but the extension allows time to pursue additional sources of funding to complete the projects. A three- to </w:t>
      </w:r>
      <w:r w:rsidRPr="0005751E">
        <w:lastRenderedPageBreak/>
        <w:t xml:space="preserve">five-year extension also accounts for the fiscal impacts due to COVID-19, which as discussed in </w:t>
      </w:r>
      <w:r w:rsidR="007C0F3A" w:rsidRPr="0005751E">
        <w:t>S</w:t>
      </w:r>
      <w:r w:rsidRPr="0005751E">
        <w:t>ection D.7, are anticipated to last approximately three years.</w:t>
      </w:r>
    </w:p>
    <w:p w14:paraId="7BF32EDB" w14:textId="2DFABB8A" w:rsidR="00B57C0B" w:rsidRPr="0005751E" w:rsidRDefault="00B90490" w:rsidP="00962592">
      <w:pPr>
        <w:pStyle w:val="BodyText"/>
      </w:pPr>
      <w:r w:rsidRPr="0005751E">
        <w:t>In conclusion, these extensions are consistent with federal guidance that TMDLs be attained in a reasonable period of time, while allowing permittees time to accrue Safe Clean Water Program funding and pursue additional funding for implementation of projects.</w:t>
      </w:r>
    </w:p>
    <w:p w14:paraId="3AC8B2C5" w14:textId="10F2EE5C" w:rsidR="009A2B96" w:rsidRPr="0005751E" w:rsidRDefault="003A3362" w:rsidP="003A3362">
      <w:pPr>
        <w:pStyle w:val="Heading2"/>
        <w:rPr>
          <w:rFonts w:eastAsiaTheme="majorEastAsia"/>
        </w:rPr>
      </w:pPr>
      <w:bookmarkStart w:id="359" w:name="_Toc55625702"/>
      <w:bookmarkStart w:id="360" w:name="_Toc55625703"/>
      <w:bookmarkStart w:id="361" w:name="_Toc55625704"/>
      <w:bookmarkStart w:id="362" w:name="_Toc55625705"/>
      <w:bookmarkStart w:id="363" w:name="_Toc55625706"/>
      <w:bookmarkStart w:id="364" w:name="_Toc55625707"/>
      <w:bookmarkStart w:id="365" w:name="_Toc55625708"/>
      <w:bookmarkStart w:id="366" w:name="_Toc55625709"/>
      <w:bookmarkStart w:id="367" w:name="_Toc55625710"/>
      <w:bookmarkStart w:id="368" w:name="_Toc55625711"/>
      <w:bookmarkStart w:id="369" w:name="_Toc55625712"/>
      <w:bookmarkStart w:id="370" w:name="_Toc55625796"/>
      <w:bookmarkStart w:id="371" w:name="_Toc55625797"/>
      <w:bookmarkStart w:id="372" w:name="_Toc55625881"/>
      <w:bookmarkStart w:id="373" w:name="_Toc55625882"/>
      <w:bookmarkStart w:id="374" w:name="_Toc55625883"/>
      <w:bookmarkStart w:id="375" w:name="_Toc55625884"/>
      <w:bookmarkStart w:id="376" w:name="_Toc55625885"/>
      <w:bookmarkStart w:id="377" w:name="_Toc55625886"/>
      <w:bookmarkStart w:id="378" w:name="_Toc55625887"/>
      <w:bookmarkStart w:id="379" w:name="_Toc55625888"/>
      <w:bookmarkStart w:id="380" w:name="_Toc55625889"/>
      <w:bookmarkStart w:id="381" w:name="_Toc55625890"/>
      <w:bookmarkStart w:id="382" w:name="_Toc55625891"/>
      <w:bookmarkStart w:id="383" w:name="_Toc55625892"/>
      <w:bookmarkStart w:id="384" w:name="_Toc55625893"/>
      <w:bookmarkStart w:id="385" w:name="_Toc55626029"/>
      <w:bookmarkStart w:id="386" w:name="_Toc55626030"/>
      <w:bookmarkStart w:id="387" w:name="_Toc55626031"/>
      <w:bookmarkStart w:id="388" w:name="_Toc55626032"/>
      <w:bookmarkStart w:id="389" w:name="_Toc55626033"/>
      <w:bookmarkStart w:id="390" w:name="_Toc55626034"/>
      <w:bookmarkStart w:id="391" w:name="_Toc55626035"/>
      <w:bookmarkStart w:id="392" w:name="_Toc55626036"/>
      <w:bookmarkStart w:id="393" w:name="_Toc55626037"/>
      <w:bookmarkStart w:id="394" w:name="_Toc55626038"/>
      <w:bookmarkStart w:id="395" w:name="_Toc55626039"/>
      <w:bookmarkStart w:id="396" w:name="_Toc55626040"/>
      <w:bookmarkStart w:id="397" w:name="_Toc55626041"/>
      <w:bookmarkStart w:id="398" w:name="_Toc55626042"/>
      <w:bookmarkStart w:id="399" w:name="_Toc55626043"/>
      <w:bookmarkStart w:id="400" w:name="_Toc55626044"/>
      <w:bookmarkStart w:id="401" w:name="_Toc55626165"/>
      <w:bookmarkStart w:id="402" w:name="_Toc55626166"/>
      <w:bookmarkStart w:id="403" w:name="_Toc55626167"/>
      <w:bookmarkStart w:id="404" w:name="_Toc55626168"/>
      <w:bookmarkStart w:id="405" w:name="_Toc55626169"/>
      <w:bookmarkStart w:id="406" w:name="_Toc55626170"/>
      <w:bookmarkStart w:id="407" w:name="_Toc55626171"/>
      <w:bookmarkStart w:id="408" w:name="_Toc55626172"/>
      <w:bookmarkStart w:id="409" w:name="_Toc55626266"/>
      <w:bookmarkStart w:id="410" w:name="_Toc55626267"/>
      <w:bookmarkStart w:id="411" w:name="_Toc55626268"/>
      <w:bookmarkStart w:id="412" w:name="_Toc55626269"/>
      <w:bookmarkStart w:id="413" w:name="_Toc55626270"/>
      <w:bookmarkStart w:id="414" w:name="_Toc55626271"/>
      <w:bookmarkStart w:id="415" w:name="_Toc55626272"/>
      <w:bookmarkStart w:id="416" w:name="_Toc55626273"/>
      <w:bookmarkStart w:id="417" w:name="_Toc55626274"/>
      <w:bookmarkStart w:id="418" w:name="_Toc55626275"/>
      <w:bookmarkStart w:id="419" w:name="_Toc55626276"/>
      <w:bookmarkStart w:id="420" w:name="_Toc55626277"/>
      <w:bookmarkStart w:id="421" w:name="_Toc55626278"/>
      <w:bookmarkStart w:id="422" w:name="_Toc55626279"/>
      <w:bookmarkStart w:id="423" w:name="_Toc55626280"/>
      <w:bookmarkStart w:id="424" w:name="_Toc55626281"/>
      <w:bookmarkStart w:id="425" w:name="_Toc55626282"/>
      <w:bookmarkStart w:id="426" w:name="_Toc55626283"/>
      <w:bookmarkStart w:id="427" w:name="_Toc55626284"/>
      <w:bookmarkStart w:id="428" w:name="_Toc55626285"/>
      <w:bookmarkStart w:id="429" w:name="_Toc55626286"/>
      <w:bookmarkStart w:id="430" w:name="_Toc55626287"/>
      <w:bookmarkStart w:id="431" w:name="_Toc55626288"/>
      <w:bookmarkStart w:id="432" w:name="_Toc55626289"/>
      <w:bookmarkStart w:id="433" w:name="_Toc55626290"/>
      <w:bookmarkStart w:id="434" w:name="_Toc55626291"/>
      <w:bookmarkStart w:id="435" w:name="_Toc55626292"/>
      <w:bookmarkStart w:id="436" w:name="_Toc55626293"/>
      <w:bookmarkStart w:id="437" w:name="_Toc55626294"/>
      <w:bookmarkStart w:id="438" w:name="_Toc55626295"/>
      <w:bookmarkStart w:id="439" w:name="_Toc55626296"/>
      <w:bookmarkStart w:id="440" w:name="_Toc55626297"/>
      <w:bookmarkStart w:id="441" w:name="_Toc55626298"/>
      <w:bookmarkStart w:id="442" w:name="_Toc55626299"/>
      <w:bookmarkStart w:id="443" w:name="_Toc55626300"/>
      <w:bookmarkStart w:id="444" w:name="_Toc55626301"/>
      <w:bookmarkStart w:id="445" w:name="_Toc55626302"/>
      <w:bookmarkStart w:id="446" w:name="_Toc55626303"/>
      <w:bookmarkStart w:id="447" w:name="_Toc55626304"/>
      <w:bookmarkStart w:id="448" w:name="_Toc55626305"/>
      <w:bookmarkStart w:id="449" w:name="_Toc55626306"/>
      <w:bookmarkStart w:id="450" w:name="_Toc55626345"/>
      <w:bookmarkStart w:id="451" w:name="_Toc55626346"/>
      <w:bookmarkStart w:id="452" w:name="_Toc55626347"/>
      <w:bookmarkStart w:id="453" w:name="_Toc55626348"/>
      <w:bookmarkStart w:id="454" w:name="_Toc55626349"/>
      <w:bookmarkStart w:id="455" w:name="_Toc55626350"/>
      <w:bookmarkStart w:id="456" w:name="_Toc55626351"/>
      <w:bookmarkStart w:id="457" w:name="_Toc55626352"/>
      <w:bookmarkStart w:id="458" w:name="_Toc55626353"/>
      <w:bookmarkStart w:id="459" w:name="_Toc55626489"/>
      <w:bookmarkStart w:id="460" w:name="_Toc55626490"/>
      <w:bookmarkStart w:id="461" w:name="_Toc55626491"/>
      <w:bookmarkStart w:id="462" w:name="_Toc55626492"/>
      <w:bookmarkStart w:id="463" w:name="_Toc55626493"/>
      <w:bookmarkStart w:id="464" w:name="_Toc55626494"/>
      <w:bookmarkStart w:id="465" w:name="_Toc55626495"/>
      <w:bookmarkStart w:id="466" w:name="_Toc55626496"/>
      <w:bookmarkStart w:id="467" w:name="_Toc55626497"/>
      <w:bookmarkStart w:id="468" w:name="_Toc55626498"/>
      <w:bookmarkStart w:id="469" w:name="_Toc55626499"/>
      <w:bookmarkStart w:id="470" w:name="_Toc55626500"/>
      <w:bookmarkStart w:id="471" w:name="_Toc55626501"/>
      <w:bookmarkStart w:id="472" w:name="_Toc55626502"/>
      <w:bookmarkStart w:id="473" w:name="_Toc55626503"/>
      <w:bookmarkStart w:id="474" w:name="_Toc55626504"/>
      <w:bookmarkStart w:id="475" w:name="_Toc55626625"/>
      <w:bookmarkStart w:id="476" w:name="_Toc55626626"/>
      <w:bookmarkStart w:id="477" w:name="_Toc55626627"/>
      <w:bookmarkStart w:id="478" w:name="_Toc55626628"/>
      <w:bookmarkStart w:id="479" w:name="_Toc55626629"/>
      <w:bookmarkStart w:id="480" w:name="_Toc55626630"/>
      <w:bookmarkStart w:id="481" w:name="_Toc55626631"/>
      <w:bookmarkStart w:id="482" w:name="_Toc55626632"/>
      <w:bookmarkStart w:id="483" w:name="_Toc55626726"/>
      <w:bookmarkStart w:id="484" w:name="_Toc55626727"/>
      <w:bookmarkStart w:id="485" w:name="_Toc55626728"/>
      <w:bookmarkStart w:id="486" w:name="_Toc55626729"/>
      <w:bookmarkStart w:id="487" w:name="_Toc55626730"/>
      <w:bookmarkStart w:id="488" w:name="_Toc55626731"/>
      <w:bookmarkStart w:id="489" w:name="_Toc55626732"/>
      <w:bookmarkStart w:id="490" w:name="_Toc55626733"/>
      <w:bookmarkStart w:id="491" w:name="_Toc55626734"/>
      <w:bookmarkStart w:id="492" w:name="_Toc55626735"/>
      <w:bookmarkStart w:id="493" w:name="_Toc55626736"/>
      <w:bookmarkStart w:id="494" w:name="_Toc55626737"/>
      <w:bookmarkStart w:id="495" w:name="_Toc55626738"/>
      <w:bookmarkStart w:id="496" w:name="_Toc55626739"/>
      <w:bookmarkStart w:id="497" w:name="_Toc55626740"/>
      <w:bookmarkStart w:id="498" w:name="_Toc55626741"/>
      <w:bookmarkStart w:id="499" w:name="_Toc55626742"/>
      <w:bookmarkStart w:id="500" w:name="_Toc55626743"/>
      <w:bookmarkStart w:id="501" w:name="_Toc55626744"/>
      <w:bookmarkStart w:id="502" w:name="_Toc55626745"/>
      <w:bookmarkStart w:id="503" w:name="_Toc55626746"/>
      <w:bookmarkStart w:id="504" w:name="_Toc55626747"/>
      <w:bookmarkStart w:id="505" w:name="_Toc55626748"/>
      <w:bookmarkStart w:id="506" w:name="_Toc55626749"/>
      <w:bookmarkStart w:id="507" w:name="_Toc55626750"/>
      <w:bookmarkStart w:id="508" w:name="_Toc55626751"/>
      <w:bookmarkStart w:id="509" w:name="_Toc55626752"/>
      <w:bookmarkStart w:id="510" w:name="_Toc55626753"/>
      <w:bookmarkStart w:id="511" w:name="_Toc55626754"/>
      <w:bookmarkStart w:id="512" w:name="_Toc55626755"/>
      <w:bookmarkStart w:id="513" w:name="_Toc55626756"/>
      <w:bookmarkStart w:id="514" w:name="_Toc55626757"/>
      <w:bookmarkStart w:id="515" w:name="_Toc55626758"/>
      <w:bookmarkStart w:id="516" w:name="_Toc55626759"/>
      <w:bookmarkStart w:id="517" w:name="_Toc55626760"/>
      <w:bookmarkStart w:id="518" w:name="_Toc55626761"/>
      <w:bookmarkStart w:id="519" w:name="_Toc55626762"/>
      <w:bookmarkStart w:id="520" w:name="_Toc55626763"/>
      <w:bookmarkStart w:id="521" w:name="_Toc55626794"/>
      <w:bookmarkStart w:id="522" w:name="_Toc55626795"/>
      <w:bookmarkStart w:id="523" w:name="_Toc55626796"/>
      <w:bookmarkStart w:id="524" w:name="_Toc55626797"/>
      <w:bookmarkStart w:id="525" w:name="_Toc55626851"/>
      <w:bookmarkStart w:id="526" w:name="_Toc55626852"/>
      <w:bookmarkStart w:id="527" w:name="_Toc55626853"/>
      <w:bookmarkStart w:id="528" w:name="_Toc55626854"/>
      <w:bookmarkStart w:id="529" w:name="_Toc55626855"/>
      <w:bookmarkStart w:id="530" w:name="_Toc55626856"/>
      <w:bookmarkStart w:id="531" w:name="_Toc55626857"/>
      <w:bookmarkStart w:id="532" w:name="_Toc55626858"/>
      <w:bookmarkStart w:id="533" w:name="_Toc55626859"/>
      <w:bookmarkStart w:id="534" w:name="_Toc55626860"/>
      <w:bookmarkStart w:id="535" w:name="_Toc55626910"/>
      <w:bookmarkStart w:id="536" w:name="_Toc55626911"/>
      <w:bookmarkStart w:id="537" w:name="_Toc55626961"/>
      <w:bookmarkStart w:id="538" w:name="_Toc55626962"/>
      <w:bookmarkStart w:id="539" w:name="_Toc55626963"/>
      <w:bookmarkStart w:id="540" w:name="_Toc55626964"/>
      <w:bookmarkStart w:id="541" w:name="_Toc55626965"/>
      <w:bookmarkStart w:id="542" w:name="_Toc55626966"/>
      <w:bookmarkStart w:id="543" w:name="_Toc55626967"/>
      <w:bookmarkStart w:id="544" w:name="_Toc55626968"/>
      <w:bookmarkStart w:id="545" w:name="_Toc55626969"/>
      <w:bookmarkStart w:id="546" w:name="_Toc55626970"/>
      <w:bookmarkStart w:id="547" w:name="_Toc55626971"/>
      <w:bookmarkStart w:id="548" w:name="_Toc55626972"/>
      <w:bookmarkStart w:id="549" w:name="_Toc55626973"/>
      <w:bookmarkStart w:id="550" w:name="_Toc55626974"/>
      <w:bookmarkStart w:id="551" w:name="_Toc55626975"/>
      <w:bookmarkStart w:id="552" w:name="_Toc55626976"/>
      <w:bookmarkStart w:id="553" w:name="_Toc55626977"/>
      <w:bookmarkStart w:id="554" w:name="_Toc55626978"/>
      <w:bookmarkStart w:id="555" w:name="_Toc55626979"/>
      <w:bookmarkStart w:id="556" w:name="_Toc55627016"/>
      <w:bookmarkStart w:id="557" w:name="_Toc55627017"/>
      <w:bookmarkStart w:id="558" w:name="_Toc55627018"/>
      <w:bookmarkStart w:id="559" w:name="_Toc55627019"/>
      <w:bookmarkStart w:id="560" w:name="_Toc55627020"/>
      <w:bookmarkStart w:id="561" w:name="_Toc55627021"/>
      <w:bookmarkStart w:id="562" w:name="_Toc55627050"/>
      <w:bookmarkStart w:id="563" w:name="_Toc55627051"/>
      <w:bookmarkStart w:id="564" w:name="_Toc55627052"/>
      <w:bookmarkStart w:id="565" w:name="_Toc55627053"/>
      <w:bookmarkStart w:id="566" w:name="_Toc55627054"/>
      <w:bookmarkStart w:id="567" w:name="_Toc55627055"/>
      <w:bookmarkStart w:id="568" w:name="_Toc55627056"/>
      <w:bookmarkStart w:id="569" w:name="_Toc55627057"/>
      <w:bookmarkStart w:id="570" w:name="_Toc55627058"/>
      <w:bookmarkStart w:id="571" w:name="_Toc55627059"/>
      <w:bookmarkStart w:id="572" w:name="_Toc55627060"/>
      <w:bookmarkStart w:id="573" w:name="_Toc55627061"/>
      <w:bookmarkStart w:id="574" w:name="_Toc55627062"/>
      <w:bookmarkStart w:id="575" w:name="_Toc55627063"/>
      <w:bookmarkStart w:id="576" w:name="_Toc55627064"/>
      <w:bookmarkStart w:id="577" w:name="_Toc55627065"/>
      <w:bookmarkStart w:id="578" w:name="_Toc55627066"/>
      <w:bookmarkStart w:id="579" w:name="_Toc55627067"/>
      <w:bookmarkStart w:id="580" w:name="_Toc55627068"/>
      <w:bookmarkStart w:id="581" w:name="_Toc55627069"/>
      <w:bookmarkStart w:id="582" w:name="_Toc55627070"/>
      <w:bookmarkStart w:id="583" w:name="_Toc55627071"/>
      <w:bookmarkStart w:id="584" w:name="_Toc55627072"/>
      <w:bookmarkStart w:id="585" w:name="_Toc55627073"/>
      <w:bookmarkStart w:id="586" w:name="_Toc55627074"/>
      <w:bookmarkStart w:id="587" w:name="_Toc55627075"/>
      <w:bookmarkStart w:id="588" w:name="_Toc55627076"/>
      <w:bookmarkStart w:id="589" w:name="_Toc55627077"/>
      <w:bookmarkStart w:id="590" w:name="_Toc55627078"/>
      <w:bookmarkStart w:id="591" w:name="_Toc55627079"/>
      <w:bookmarkStart w:id="592" w:name="_Toc55627080"/>
      <w:bookmarkStart w:id="593" w:name="_Toc55627081"/>
      <w:bookmarkStart w:id="594" w:name="_Toc55627082"/>
      <w:bookmarkStart w:id="595" w:name="_Toc55627083"/>
      <w:bookmarkStart w:id="596" w:name="_Toc55627084"/>
      <w:bookmarkStart w:id="597" w:name="_Toc55627085"/>
      <w:bookmarkStart w:id="598" w:name="_Toc55627110"/>
      <w:bookmarkStart w:id="599" w:name="_Toc55627111"/>
      <w:bookmarkStart w:id="600" w:name="_Toc55627112"/>
      <w:bookmarkStart w:id="601" w:name="_Toc55627113"/>
      <w:bookmarkStart w:id="602" w:name="_Toc55627114"/>
      <w:bookmarkStart w:id="603" w:name="_Toc55627115"/>
      <w:bookmarkStart w:id="604" w:name="_Toc55627116"/>
      <w:bookmarkStart w:id="605" w:name="_Toc55627117"/>
      <w:bookmarkStart w:id="606" w:name="_Toc55627118"/>
      <w:bookmarkStart w:id="607" w:name="_Toc55627119"/>
      <w:bookmarkStart w:id="608" w:name="_Toc55627120"/>
      <w:bookmarkStart w:id="609" w:name="_Toc55627121"/>
      <w:bookmarkStart w:id="610" w:name="_Toc55627146"/>
      <w:bookmarkStart w:id="611" w:name="_Toc55627147"/>
      <w:bookmarkStart w:id="612" w:name="_Toc55627148"/>
      <w:bookmarkStart w:id="613" w:name="_Toc55627149"/>
      <w:bookmarkStart w:id="614" w:name="_Toc55627150"/>
      <w:bookmarkStart w:id="615" w:name="_Toc55627151"/>
      <w:bookmarkStart w:id="616" w:name="_Toc55627152"/>
      <w:bookmarkStart w:id="617" w:name="_Toc55627153"/>
      <w:bookmarkStart w:id="618" w:name="_Toc55627154"/>
      <w:bookmarkStart w:id="619" w:name="_Toc55627155"/>
      <w:bookmarkStart w:id="620" w:name="_Toc55627156"/>
      <w:bookmarkStart w:id="621" w:name="_Toc55627157"/>
      <w:bookmarkStart w:id="622" w:name="_Toc55627158"/>
      <w:bookmarkStart w:id="623" w:name="_Toc55627159"/>
      <w:bookmarkStart w:id="624" w:name="_Toc55627160"/>
      <w:bookmarkStart w:id="625" w:name="_Toc55627161"/>
      <w:bookmarkStart w:id="626" w:name="_Toc55627162"/>
      <w:bookmarkStart w:id="627" w:name="_Toc55627163"/>
      <w:bookmarkStart w:id="628" w:name="_Toc55627164"/>
      <w:bookmarkStart w:id="629" w:name="_Toc55627165"/>
      <w:bookmarkStart w:id="630" w:name="_Toc55627166"/>
      <w:bookmarkStart w:id="631" w:name="_Toc55627281"/>
      <w:bookmarkStart w:id="632" w:name="_Toc55627282"/>
      <w:bookmarkStart w:id="633" w:name="_Toc55627283"/>
      <w:bookmarkStart w:id="634" w:name="_Toc55627284"/>
      <w:bookmarkStart w:id="635" w:name="_Toc55627327"/>
      <w:bookmarkStart w:id="636" w:name="_Toc55627328"/>
      <w:bookmarkStart w:id="637" w:name="_Toc55627329"/>
      <w:bookmarkStart w:id="638" w:name="_Toc55627330"/>
      <w:bookmarkStart w:id="639" w:name="_Toc55627331"/>
      <w:bookmarkStart w:id="640" w:name="_Toc55627332"/>
      <w:bookmarkStart w:id="641" w:name="_Toc55627333"/>
      <w:bookmarkStart w:id="642" w:name="_Toc55627334"/>
      <w:bookmarkStart w:id="643" w:name="_Toc55627335"/>
      <w:bookmarkStart w:id="644" w:name="_Toc55627336"/>
      <w:bookmarkStart w:id="645" w:name="_Toc55627337"/>
      <w:bookmarkStart w:id="646" w:name="_Toc55627338"/>
      <w:bookmarkStart w:id="647" w:name="_Toc55627339"/>
      <w:bookmarkStart w:id="648" w:name="_Toc55627340"/>
      <w:bookmarkStart w:id="649" w:name="_Toc55627341"/>
      <w:bookmarkStart w:id="650" w:name="_Toc55627342"/>
      <w:bookmarkStart w:id="651" w:name="_Toc55627343"/>
      <w:bookmarkStart w:id="652" w:name="_Toc55627344"/>
      <w:bookmarkStart w:id="653" w:name="_Toc55627345"/>
      <w:bookmarkStart w:id="654" w:name="_Toc55627346"/>
      <w:bookmarkStart w:id="655" w:name="_Toc55627347"/>
      <w:bookmarkStart w:id="656" w:name="_Toc55627348"/>
      <w:bookmarkStart w:id="657" w:name="_Toc55627349"/>
      <w:bookmarkStart w:id="658" w:name="_Toc55627350"/>
      <w:bookmarkStart w:id="659" w:name="_Toc55627351"/>
      <w:bookmarkStart w:id="660" w:name="_Toc54372734"/>
      <w:bookmarkStart w:id="661" w:name="_Toc56772066"/>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05751E">
        <w:rPr>
          <w:rFonts w:eastAsiaTheme="majorEastAsia"/>
        </w:rPr>
        <w:t xml:space="preserve">9. </w:t>
      </w:r>
      <w:r w:rsidR="009A2B96" w:rsidRPr="0005751E">
        <w:rPr>
          <w:rFonts w:eastAsiaTheme="majorEastAsia"/>
        </w:rPr>
        <w:t>Other TMDL</w:t>
      </w:r>
      <w:r w:rsidR="00C21B74" w:rsidRPr="0005751E">
        <w:rPr>
          <w:rFonts w:eastAsiaTheme="majorEastAsia"/>
        </w:rPr>
        <w:t>s</w:t>
      </w:r>
      <w:bookmarkEnd w:id="660"/>
      <w:bookmarkEnd w:id="661"/>
    </w:p>
    <w:p w14:paraId="7E5AD086" w14:textId="77D47512" w:rsidR="008455BD" w:rsidRPr="0005751E" w:rsidRDefault="009E1B89" w:rsidP="00962592">
      <w:pPr>
        <w:pStyle w:val="BodyText"/>
      </w:pPr>
      <w:r w:rsidRPr="0005751E">
        <w:t>On August 21, 2020, t</w:t>
      </w:r>
      <w:r w:rsidR="0033707F" w:rsidRPr="0005751E">
        <w:t xml:space="preserve">he </w:t>
      </w:r>
      <w:r w:rsidR="008455BD" w:rsidRPr="0005751E">
        <w:t>Ventura Countywide Stormwater Quality Management Program request</w:t>
      </w:r>
      <w:r w:rsidRPr="0005751E">
        <w:t>ed</w:t>
      </w:r>
      <w:r w:rsidR="008455BD" w:rsidRPr="0005751E">
        <w:t xml:space="preserve"> that </w:t>
      </w:r>
      <w:r w:rsidRPr="0005751E">
        <w:t xml:space="preserve">the Los Angeles Water Board also consider TMDL deadline extensions for </w:t>
      </w:r>
      <w:r w:rsidR="00DD431D" w:rsidRPr="0005751E">
        <w:t xml:space="preserve">certain </w:t>
      </w:r>
      <w:r w:rsidR="008455BD" w:rsidRPr="0005751E">
        <w:t>TMDLs in Ventura County</w:t>
      </w:r>
      <w:r w:rsidRPr="0005751E">
        <w:t>.</w:t>
      </w:r>
      <w:r w:rsidR="008455BD" w:rsidRPr="0005751E">
        <w:t xml:space="preserve">  </w:t>
      </w:r>
      <w:r w:rsidR="00C72C23" w:rsidRPr="0005751E">
        <w:t xml:space="preserve">The </w:t>
      </w:r>
      <w:r w:rsidR="00D4218A" w:rsidRPr="0005751E">
        <w:t xml:space="preserve">highest priority TMDLs per the </w:t>
      </w:r>
      <w:r w:rsidRPr="0005751E">
        <w:t>request</w:t>
      </w:r>
      <w:r w:rsidR="00AE4086" w:rsidRPr="0005751E">
        <w:t>, due to upcoming or past deadlines,</w:t>
      </w:r>
      <w:r w:rsidR="00D4218A" w:rsidRPr="0005751E">
        <w:t xml:space="preserve"> </w:t>
      </w:r>
      <w:r w:rsidR="00AE4086" w:rsidRPr="0005751E">
        <w:t>we</w:t>
      </w:r>
      <w:r w:rsidR="00D4218A" w:rsidRPr="0005751E">
        <w:t xml:space="preserve">re </w:t>
      </w:r>
      <w:r w:rsidR="00AE4086" w:rsidRPr="0005751E">
        <w:t>t</w:t>
      </w:r>
      <w:r w:rsidRPr="0005751E">
        <w:t xml:space="preserve">he </w:t>
      </w:r>
      <w:r w:rsidR="00D4218A" w:rsidRPr="0005751E">
        <w:t xml:space="preserve">Malibu Creek </w:t>
      </w:r>
      <w:r w:rsidRPr="0005751E">
        <w:t xml:space="preserve">Bacteria TMDL </w:t>
      </w:r>
      <w:r w:rsidR="00D4218A" w:rsidRPr="0005751E">
        <w:t>and Channel Islands Harbor Bacteria TMDL</w:t>
      </w:r>
      <w:r w:rsidRPr="0005751E">
        <w:t>.</w:t>
      </w:r>
    </w:p>
    <w:p w14:paraId="1D3E228F" w14:textId="39524581" w:rsidR="00C21B74" w:rsidRPr="0005751E" w:rsidRDefault="00AE4086" w:rsidP="00962592">
      <w:pPr>
        <w:pStyle w:val="BodyText"/>
      </w:pPr>
      <w:r w:rsidRPr="0005751E">
        <w:t xml:space="preserve">The </w:t>
      </w:r>
      <w:r w:rsidR="00D4218A" w:rsidRPr="0005751E">
        <w:t xml:space="preserve">Malibu Creek </w:t>
      </w:r>
      <w:r w:rsidRPr="0005751E">
        <w:t>B</w:t>
      </w:r>
      <w:r w:rsidR="00D4218A" w:rsidRPr="0005751E">
        <w:t xml:space="preserve">acteria TMDL is </w:t>
      </w:r>
      <w:r w:rsidR="009E1B89" w:rsidRPr="0005751E">
        <w:t>analyzed</w:t>
      </w:r>
      <w:r w:rsidR="00D4218A" w:rsidRPr="0005751E">
        <w:t xml:space="preserve"> in this document for</w:t>
      </w:r>
      <w:r w:rsidR="00FB543D" w:rsidRPr="0005751E">
        <w:t xml:space="preserve"> both</w:t>
      </w:r>
      <w:r w:rsidR="00D4218A" w:rsidRPr="0005751E">
        <w:t xml:space="preserve"> the Los Angeles County </w:t>
      </w:r>
      <w:r w:rsidR="00FB543D" w:rsidRPr="0005751E">
        <w:t xml:space="preserve">and Ventura County </w:t>
      </w:r>
      <w:r w:rsidR="00D4218A" w:rsidRPr="0005751E">
        <w:t>portion</w:t>
      </w:r>
      <w:r w:rsidR="00FB543D" w:rsidRPr="0005751E">
        <w:t>s of the watershed.</w:t>
      </w:r>
    </w:p>
    <w:p w14:paraId="781D997C" w14:textId="22C548BC" w:rsidR="00D4218A" w:rsidRPr="0005751E" w:rsidRDefault="00C21B74" w:rsidP="00962592">
      <w:pPr>
        <w:pStyle w:val="BodyText"/>
      </w:pPr>
      <w:r w:rsidRPr="0005751E">
        <w:t xml:space="preserve">The </w:t>
      </w:r>
      <w:r w:rsidR="00DD431D" w:rsidRPr="0005751E">
        <w:t xml:space="preserve">final TMDL deadline for the </w:t>
      </w:r>
      <w:r w:rsidRPr="0005751E">
        <w:t>Channel Islands Harbor Bacteria TMDL</w:t>
      </w:r>
      <w:r w:rsidR="00FB543D" w:rsidRPr="0005751E">
        <w:t>,</w:t>
      </w:r>
      <w:r w:rsidRPr="0005751E">
        <w:t xml:space="preserve"> which addresses bacteria exceedances at </w:t>
      </w:r>
      <w:proofErr w:type="spellStart"/>
      <w:r w:rsidRPr="0005751E">
        <w:t>Hobie</w:t>
      </w:r>
      <w:proofErr w:type="spellEnd"/>
      <w:r w:rsidRPr="0005751E">
        <w:t xml:space="preserve"> and Kiddie beaches in </w:t>
      </w:r>
      <w:r w:rsidR="00FB543D" w:rsidRPr="0005751E">
        <w:t xml:space="preserve">the </w:t>
      </w:r>
      <w:r w:rsidRPr="0005751E">
        <w:t xml:space="preserve">Channel Islands Harbor, </w:t>
      </w:r>
      <w:r w:rsidR="00DD431D" w:rsidRPr="0005751E">
        <w:t>was</w:t>
      </w:r>
      <w:r w:rsidRPr="0005751E">
        <w:t xml:space="preserve"> December 2018.  </w:t>
      </w:r>
      <w:r w:rsidR="00F32290" w:rsidRPr="0005751E">
        <w:t>Therefore, i</w:t>
      </w:r>
      <w:r w:rsidRPr="0005751E">
        <w:t xml:space="preserve">n effect, </w:t>
      </w:r>
      <w:r w:rsidR="009F0611" w:rsidRPr="0005751E">
        <w:t>MS4 permittees assigned WLAs in</w:t>
      </w:r>
      <w:r w:rsidRPr="0005751E">
        <w:t xml:space="preserve"> the TMDL have had an additional two years to </w:t>
      </w:r>
      <w:r w:rsidR="009F0611" w:rsidRPr="0005751E">
        <w:t>achieve the TMDL</w:t>
      </w:r>
      <w:r w:rsidR="00F32290" w:rsidRPr="0005751E">
        <w:t>,</w:t>
      </w:r>
      <w:r w:rsidRPr="0005751E">
        <w:t xml:space="preserve"> so no further extension due to the fiscal impacts of COVID-19 is warranted.    </w:t>
      </w:r>
    </w:p>
    <w:p w14:paraId="02CA05EF" w14:textId="5D350043" w:rsidR="009A2B96" w:rsidRPr="0005751E" w:rsidRDefault="00E55317" w:rsidP="00962592">
      <w:pPr>
        <w:pStyle w:val="BodyText"/>
      </w:pPr>
      <w:r w:rsidRPr="0005751E">
        <w:t xml:space="preserve">On </w:t>
      </w:r>
      <w:r w:rsidR="000B1B66" w:rsidRPr="0005751E">
        <w:t xml:space="preserve">September 25, 2019, </w:t>
      </w:r>
      <w:r w:rsidRPr="0005751E">
        <w:t xml:space="preserve">April 17, 2020 and July 24, 2020, the </w:t>
      </w:r>
      <w:r w:rsidR="00E900A1" w:rsidRPr="0005751E">
        <w:t xml:space="preserve">Los Cerritos Channel Watershed Group requested </w:t>
      </w:r>
      <w:r w:rsidR="009F0611" w:rsidRPr="0005751E">
        <w:t xml:space="preserve">an </w:t>
      </w:r>
      <w:r w:rsidRPr="0005751E">
        <w:t xml:space="preserve">extension of the </w:t>
      </w:r>
      <w:r w:rsidR="00E900A1" w:rsidRPr="0005751E">
        <w:t>Los Cerritos Channel Metals</w:t>
      </w:r>
      <w:r w:rsidRPr="0005751E">
        <w:t xml:space="preserve"> TMDL</w:t>
      </w:r>
      <w:r w:rsidR="00B6412A" w:rsidRPr="0005751E">
        <w:t xml:space="preserve"> f</w:t>
      </w:r>
      <w:r w:rsidRPr="0005751E">
        <w:t>inal deadline by five years</w:t>
      </w:r>
      <w:r w:rsidR="009C2B4B" w:rsidRPr="0005751E">
        <w:t xml:space="preserve">. </w:t>
      </w:r>
      <w:r w:rsidR="00B03ED7" w:rsidRPr="0005751E">
        <w:t>US EPA</w:t>
      </w:r>
      <w:r w:rsidR="00B6412A" w:rsidRPr="0005751E">
        <w:t xml:space="preserve"> established the Los Cerritos Channel TMDL for Metals on March 17, 2010. </w:t>
      </w:r>
      <w:r w:rsidRPr="0005751E">
        <w:t xml:space="preserve">The Los Angeles Water Board adopted </w:t>
      </w:r>
      <w:r w:rsidR="00F32290" w:rsidRPr="0005751E">
        <w:t xml:space="preserve">an Implementation Plan for the San Gabriel River </w:t>
      </w:r>
      <w:r w:rsidR="009F0611" w:rsidRPr="0005751E">
        <w:t xml:space="preserve">and Impaired Tributaries </w:t>
      </w:r>
      <w:r w:rsidR="00134F3D" w:rsidRPr="0005751E">
        <w:t>Metals</w:t>
      </w:r>
      <w:r w:rsidR="009F0611" w:rsidRPr="0005751E">
        <w:t xml:space="preserve"> and Selenium</w:t>
      </w:r>
      <w:r w:rsidR="00134F3D" w:rsidRPr="0005751E">
        <w:t xml:space="preserve"> </w:t>
      </w:r>
      <w:r w:rsidR="00F32290" w:rsidRPr="0005751E">
        <w:t>TMDL</w:t>
      </w:r>
      <w:r w:rsidR="009F0611" w:rsidRPr="0005751E">
        <w:t>, also established by US EPA,</w:t>
      </w:r>
      <w:r w:rsidR="00F32290" w:rsidRPr="0005751E">
        <w:t xml:space="preserve"> and the Los Cerritos Channel </w:t>
      </w:r>
      <w:r w:rsidRPr="0005751E">
        <w:t xml:space="preserve">Metals TMDL on June 6, 2013 (Resolution No. R13-004).  </w:t>
      </w:r>
      <w:r w:rsidR="00B6412A" w:rsidRPr="0005751E">
        <w:t>The Implementation Plan establish</w:t>
      </w:r>
      <w:r w:rsidR="009F0611" w:rsidRPr="0005751E">
        <w:t>es</w:t>
      </w:r>
      <w:r w:rsidR="00B6412A" w:rsidRPr="0005751E">
        <w:t xml:space="preserve"> a final deadline of </w:t>
      </w:r>
      <w:r w:rsidR="009C2B4B" w:rsidRPr="0005751E">
        <w:t>September 30, 2026</w:t>
      </w:r>
      <w:r w:rsidR="00B6412A" w:rsidRPr="0005751E">
        <w:t xml:space="preserve"> </w:t>
      </w:r>
      <w:r w:rsidR="009C2B4B" w:rsidRPr="0005751E">
        <w:t xml:space="preserve">for </w:t>
      </w:r>
      <w:r w:rsidR="009F0611" w:rsidRPr="0005751E">
        <w:t xml:space="preserve">the </w:t>
      </w:r>
      <w:r w:rsidR="009C2B4B" w:rsidRPr="0005751E">
        <w:t>wet weather WLAs</w:t>
      </w:r>
      <w:r w:rsidR="00134F3D" w:rsidRPr="0005751E">
        <w:t>.</w:t>
      </w:r>
      <w:r w:rsidR="00FB543D" w:rsidRPr="0005751E">
        <w:t xml:space="preserve"> The focus of this report is on TMDLs with critical approaching deadlines in the next one to three years. </w:t>
      </w:r>
      <w:r w:rsidR="00E41E47" w:rsidRPr="0005751E">
        <w:t>TMDLs with compliance dates further out, such as the Los Cerritos Channel Metals TMDL</w:t>
      </w:r>
      <w:r w:rsidR="00BA6D06" w:rsidRPr="0005751E">
        <w:t xml:space="preserve">, </w:t>
      </w:r>
      <w:r w:rsidR="00FB543D" w:rsidRPr="0005751E">
        <w:t>are not being considered at this time</w:t>
      </w:r>
      <w:r w:rsidR="00BA6D06" w:rsidRPr="0005751E">
        <w:t xml:space="preserve">.  </w:t>
      </w:r>
    </w:p>
    <w:p w14:paraId="779711B7" w14:textId="4B7EBE29" w:rsidR="00892660" w:rsidRPr="0005751E" w:rsidRDefault="003A3362" w:rsidP="003A3362">
      <w:pPr>
        <w:pStyle w:val="Heading1"/>
        <w:rPr>
          <w:rFonts w:eastAsiaTheme="majorEastAsia"/>
        </w:rPr>
      </w:pPr>
      <w:bookmarkStart w:id="662" w:name="_Toc55627353"/>
      <w:bookmarkStart w:id="663" w:name="_Toc54372736"/>
      <w:bookmarkStart w:id="664" w:name="_Toc56772067"/>
      <w:bookmarkEnd w:id="662"/>
      <w:r w:rsidRPr="0005751E">
        <w:rPr>
          <w:rFonts w:eastAsiaTheme="majorEastAsia"/>
        </w:rPr>
        <w:t xml:space="preserve">F. </w:t>
      </w:r>
      <w:r w:rsidR="00CB2864" w:rsidRPr="0005751E">
        <w:rPr>
          <w:rFonts w:eastAsiaTheme="majorEastAsia"/>
        </w:rPr>
        <w:t>Conclusions and R</w:t>
      </w:r>
      <w:r w:rsidR="00391A83" w:rsidRPr="0005751E">
        <w:rPr>
          <w:rFonts w:eastAsiaTheme="majorEastAsia"/>
        </w:rPr>
        <w:t>ecommendation</w:t>
      </w:r>
      <w:r w:rsidR="00334EFB" w:rsidRPr="0005751E">
        <w:rPr>
          <w:rFonts w:eastAsiaTheme="majorEastAsia"/>
        </w:rPr>
        <w:t>s</w:t>
      </w:r>
      <w:bookmarkEnd w:id="663"/>
      <w:bookmarkEnd w:id="664"/>
    </w:p>
    <w:p w14:paraId="6A3F45DB" w14:textId="57B0FE9F" w:rsidR="004002AE" w:rsidRPr="0005751E" w:rsidRDefault="007E3979" w:rsidP="00962592">
      <w:pPr>
        <w:pStyle w:val="BodyText"/>
      </w:pPr>
      <w:r w:rsidRPr="0005751E">
        <w:t>For each TMDL, r</w:t>
      </w:r>
      <w:r w:rsidR="004002AE" w:rsidRPr="0005751E">
        <w:t xml:space="preserve">ecommendations for extensions to </w:t>
      </w:r>
      <w:r w:rsidRPr="0005751E">
        <w:t>final</w:t>
      </w:r>
      <w:r w:rsidR="004002AE" w:rsidRPr="0005751E">
        <w:t xml:space="preserve"> deadlines considered </w:t>
      </w:r>
      <w:r w:rsidR="002E5DC1" w:rsidRPr="0005751E">
        <w:t xml:space="preserve">the original length of the TMDL schedule, </w:t>
      </w:r>
      <w:r w:rsidR="004002AE" w:rsidRPr="0005751E">
        <w:t>whether meaningful progress has been made in achieving the TMDL</w:t>
      </w:r>
      <w:r w:rsidR="00182E61" w:rsidRPr="0005751E">
        <w:t xml:space="preserve"> from a water quality standpoint</w:t>
      </w:r>
      <w:r w:rsidR="004002AE" w:rsidRPr="0005751E">
        <w:t xml:space="preserve">, which projects and programs have been completed and initiated, </w:t>
      </w:r>
      <w:r w:rsidRPr="0005751E">
        <w:t xml:space="preserve">and </w:t>
      </w:r>
      <w:r w:rsidR="004002AE" w:rsidRPr="0005751E">
        <w:t xml:space="preserve">which projects are planned </w:t>
      </w:r>
      <w:r w:rsidR="00182E61" w:rsidRPr="0005751E">
        <w:t>as documented</w:t>
      </w:r>
      <w:r w:rsidR="004002AE" w:rsidRPr="0005751E">
        <w:t xml:space="preserve"> in WMPs, EWMPs, SIPs</w:t>
      </w:r>
      <w:r w:rsidR="007C0F3A" w:rsidRPr="0005751E">
        <w:t>, the Ventura County Stormwater Resource Plan, and Ventura County TMDL implementation plans</w:t>
      </w:r>
      <w:r w:rsidRPr="0005751E">
        <w:t xml:space="preserve">. </w:t>
      </w:r>
      <w:bookmarkStart w:id="665" w:name="_Hlk63189804"/>
      <w:r w:rsidRPr="0005751E">
        <w:t xml:space="preserve">Other watershed-specific factors such as the size of the watershed in the case of Marina del Rey, and the impacts of the Woolsey Fire in the case of Malibu Creek and Northern Santa Monica Bay were also considered. </w:t>
      </w:r>
      <w:bookmarkEnd w:id="665"/>
      <w:r w:rsidRPr="0005751E">
        <w:t>Staff also estimated</w:t>
      </w:r>
      <w:r w:rsidR="004002AE" w:rsidRPr="0005751E">
        <w:t xml:space="preserve"> the availability of Safe Clean Water Program and other funds</w:t>
      </w:r>
      <w:r w:rsidR="00AC7B94" w:rsidRPr="0005751E">
        <w:t xml:space="preserve"> and estimated the amount of time needed to complete projects to attain the TMDLs based on those funds</w:t>
      </w:r>
      <w:r w:rsidR="004002AE" w:rsidRPr="0005751E">
        <w:t xml:space="preserve">. </w:t>
      </w:r>
      <w:r w:rsidR="00AC7B94" w:rsidRPr="0005751E">
        <w:t>However, staff did not rely on these time estimates in making the recommendations for deadline extensions because of the uncertain and imprecise assumptions underlying the estimates.</w:t>
      </w:r>
    </w:p>
    <w:p w14:paraId="46E47AA3" w14:textId="27C1E33D" w:rsidR="007E3979" w:rsidRPr="0005751E" w:rsidRDefault="004002AE" w:rsidP="00962592">
      <w:pPr>
        <w:pStyle w:val="BodyText"/>
        <w:rPr>
          <w:rStyle w:val="CommentReference"/>
          <w:sz w:val="24"/>
          <w:szCs w:val="24"/>
        </w:rPr>
      </w:pPr>
      <w:r w:rsidRPr="0005751E">
        <w:lastRenderedPageBreak/>
        <w:t xml:space="preserve">Additionally, to </w:t>
      </w:r>
      <w:r w:rsidR="000B0450" w:rsidRPr="0005751E">
        <w:t xml:space="preserve">ensure the ability of </w:t>
      </w:r>
      <w:r w:rsidRPr="0005751E">
        <w:t>MS4 permittees</w:t>
      </w:r>
      <w:r w:rsidR="001819B5" w:rsidRPr="0005751E">
        <w:t xml:space="preserve"> </w:t>
      </w:r>
      <w:r w:rsidR="000B0450" w:rsidRPr="0005751E">
        <w:t xml:space="preserve">subject to near-term TMDL deadlines to manage the additional fiscal challenge </w:t>
      </w:r>
      <w:r w:rsidRPr="0005751E">
        <w:t>brought about by the COVID-19 pandemic</w:t>
      </w:r>
      <w:r w:rsidR="000B0450" w:rsidRPr="0005751E">
        <w:t xml:space="preserve">, staff </w:t>
      </w:r>
      <w:r w:rsidR="007E3979" w:rsidRPr="0005751E">
        <w:t xml:space="preserve">considered economic forecasts and </w:t>
      </w:r>
      <w:r w:rsidR="000B0450" w:rsidRPr="0005751E">
        <w:t xml:space="preserve">recommend </w:t>
      </w:r>
      <w:r w:rsidR="00264747" w:rsidRPr="0005751E">
        <w:t>that</w:t>
      </w:r>
      <w:r w:rsidR="000B0450" w:rsidRPr="0005751E">
        <w:t xml:space="preserve"> </w:t>
      </w:r>
      <w:r w:rsidR="00003D06" w:rsidRPr="0005751E">
        <w:t>3</w:t>
      </w:r>
      <w:r w:rsidR="000B0450" w:rsidRPr="0005751E">
        <w:t xml:space="preserve"> years be added to final deadlines for the wet weather TMDLs with near-term final deadlines</w:t>
      </w:r>
      <w:r w:rsidR="00003D06" w:rsidRPr="0005751E">
        <w:t>, with the exception of beaches subject to the Santa Monica Bay Bacteria TMDL’s antidegradation provisions or for PV, Rolling Hills, or JG7, as discussed in section E.8.e</w:t>
      </w:r>
      <w:del w:id="666" w:author="Pearson, Jessica@Waterboards" w:date="2021-02-04T08:55:00Z">
        <w:r w:rsidR="005F61E2" w:rsidRPr="0005751E" w:rsidDel="009C78A3">
          <w:delText>, and the exception of permittees subject to the Malibu Creek Nutrient TMDL, as discussed in section E.7.e</w:delText>
        </w:r>
      </w:del>
      <w:r w:rsidR="000B0450" w:rsidRPr="0005751E">
        <w:t>.</w:t>
      </w:r>
      <w:r w:rsidR="000B0450" w:rsidRPr="0005751E">
        <w:rPr>
          <w:rStyle w:val="CommentReference"/>
          <w:sz w:val="24"/>
          <w:szCs w:val="24"/>
        </w:rPr>
        <w:t xml:space="preserve"> </w:t>
      </w:r>
    </w:p>
    <w:p w14:paraId="3EDC4138" w14:textId="718FDE4E" w:rsidR="008B1646" w:rsidRPr="0005751E" w:rsidRDefault="005F61E2" w:rsidP="00962592">
      <w:pPr>
        <w:pStyle w:val="BodyText"/>
      </w:pPr>
      <w:r w:rsidRPr="0005751E">
        <w:t xml:space="preserve">Finally, for TMDLs in the same watershed, the alignment of final </w:t>
      </w:r>
      <w:r w:rsidR="00034654" w:rsidRPr="0005751E">
        <w:t xml:space="preserve">implementation </w:t>
      </w:r>
      <w:r w:rsidRPr="0005751E">
        <w:t>deadlines is recommended, so that the EWMPs for those watersheds can be structured to address all TMDLs at the same time</w:t>
      </w:r>
      <w:r w:rsidR="00AC7B94" w:rsidRPr="0005751E">
        <w:t xml:space="preserve"> and to simplify reporting</w:t>
      </w:r>
      <w:r w:rsidRPr="0005751E">
        <w:t>.</w:t>
      </w:r>
      <w:r w:rsidR="00AC7B94" w:rsidRPr="0005751E">
        <w:t xml:space="preserve"> </w:t>
      </w:r>
      <w:r w:rsidR="007E3979" w:rsidRPr="0005751E">
        <w:t>Table 39 includes all the recommendations by TMDL.</w:t>
      </w:r>
    </w:p>
    <w:p w14:paraId="30B461A5" w14:textId="6D140345" w:rsidR="00BA6D06" w:rsidRPr="0005751E" w:rsidRDefault="00BA6D06" w:rsidP="00054648">
      <w:pPr>
        <w:pStyle w:val="Caption"/>
      </w:pPr>
      <w:bookmarkStart w:id="667" w:name="_Toc56695144"/>
      <w:bookmarkStart w:id="668" w:name="_Toc56772107"/>
      <w:r w:rsidRPr="0005751E">
        <w:t xml:space="preserve">Table </w:t>
      </w:r>
      <w:r w:rsidR="006C3E96">
        <w:fldChar w:fldCharType="begin"/>
      </w:r>
      <w:r w:rsidR="006C3E96">
        <w:instrText xml:space="preserve"> SEQ Table \* ARABIC </w:instrText>
      </w:r>
      <w:r w:rsidR="006C3E96">
        <w:fldChar w:fldCharType="separate"/>
      </w:r>
      <w:r w:rsidR="00D9326B">
        <w:rPr>
          <w:noProof/>
        </w:rPr>
        <w:t>38</w:t>
      </w:r>
      <w:r w:rsidR="006C3E96">
        <w:rPr>
          <w:noProof/>
        </w:rPr>
        <w:fldChar w:fldCharType="end"/>
      </w:r>
      <w:r w:rsidR="00DA584D" w:rsidRPr="0005751E">
        <w:t xml:space="preserve"> </w:t>
      </w:r>
      <w:r w:rsidR="0015760E" w:rsidRPr="0005751E">
        <w:t xml:space="preserve"> TMDL Extension Date Recommendations</w:t>
      </w:r>
      <w:bookmarkEnd w:id="667"/>
      <w:bookmarkEnd w:id="668"/>
    </w:p>
    <w:tbl>
      <w:tblPr>
        <w:tblStyle w:val="TableGrid"/>
        <w:tblW w:w="0" w:type="auto"/>
        <w:tblInd w:w="-566" w:type="dxa"/>
        <w:tblLook w:val="04A0" w:firstRow="1" w:lastRow="0" w:firstColumn="1" w:lastColumn="0" w:noHBand="0" w:noVBand="1"/>
        <w:tblCaption w:val="Extension Recommendations"/>
      </w:tblPr>
      <w:tblGrid>
        <w:gridCol w:w="2900"/>
        <w:gridCol w:w="1329"/>
        <w:gridCol w:w="2464"/>
        <w:gridCol w:w="3223"/>
      </w:tblGrid>
      <w:tr w:rsidR="00A561BC" w:rsidRPr="0005751E" w14:paraId="3F60244B" w14:textId="42B0B86B" w:rsidTr="007B2913">
        <w:trPr>
          <w:cantSplit/>
          <w:tblHeader/>
        </w:trPr>
        <w:tc>
          <w:tcPr>
            <w:tcW w:w="0" w:type="auto"/>
            <w:shd w:val="clear" w:color="auto" w:fill="D0CECE" w:themeFill="background2" w:themeFillShade="E6"/>
          </w:tcPr>
          <w:p w14:paraId="0AB335CE" w14:textId="77777777" w:rsidR="005965AF" w:rsidRPr="00755B32" w:rsidRDefault="005965AF" w:rsidP="00962592">
            <w:pPr>
              <w:pStyle w:val="TableTextBold"/>
            </w:pPr>
            <w:r w:rsidRPr="00755B32">
              <w:t>TMDL</w:t>
            </w:r>
          </w:p>
        </w:tc>
        <w:tc>
          <w:tcPr>
            <w:tcW w:w="0" w:type="auto"/>
            <w:shd w:val="clear" w:color="auto" w:fill="D0CECE" w:themeFill="background2" w:themeFillShade="E6"/>
          </w:tcPr>
          <w:p w14:paraId="1823DC3B" w14:textId="77777777" w:rsidR="005965AF" w:rsidRPr="00755B32" w:rsidRDefault="005965AF" w:rsidP="00962592">
            <w:pPr>
              <w:pStyle w:val="TableTextBold"/>
            </w:pPr>
            <w:r w:rsidRPr="00755B32">
              <w:t>TMDL effective date</w:t>
            </w:r>
          </w:p>
        </w:tc>
        <w:tc>
          <w:tcPr>
            <w:tcW w:w="0" w:type="auto"/>
            <w:shd w:val="clear" w:color="auto" w:fill="D0CECE" w:themeFill="background2" w:themeFillShade="E6"/>
          </w:tcPr>
          <w:p w14:paraId="32C48658" w14:textId="6DA2663E" w:rsidR="005965AF" w:rsidRPr="00755B32" w:rsidRDefault="00034654" w:rsidP="00962592">
            <w:pPr>
              <w:pStyle w:val="TableTextBold"/>
            </w:pPr>
            <w:r>
              <w:t>Current implementation</w:t>
            </w:r>
            <w:r w:rsidRPr="00755B32">
              <w:t xml:space="preserve"> </w:t>
            </w:r>
            <w:r w:rsidR="005965AF" w:rsidRPr="00755B32">
              <w:t>deadline</w:t>
            </w:r>
          </w:p>
        </w:tc>
        <w:tc>
          <w:tcPr>
            <w:tcW w:w="0" w:type="auto"/>
            <w:shd w:val="clear" w:color="auto" w:fill="D0CECE" w:themeFill="background2" w:themeFillShade="E6"/>
          </w:tcPr>
          <w:p w14:paraId="3862BFAD" w14:textId="502E2172" w:rsidR="005965AF" w:rsidRPr="00755B32" w:rsidRDefault="005965AF" w:rsidP="00962592">
            <w:pPr>
              <w:pStyle w:val="TableTextBold"/>
            </w:pPr>
            <w:r w:rsidRPr="00755B32">
              <w:t xml:space="preserve">Recommended </w:t>
            </w:r>
            <w:r w:rsidR="00034654">
              <w:t>revised implementation</w:t>
            </w:r>
            <w:r w:rsidR="00034654" w:rsidRPr="00755B32">
              <w:t xml:space="preserve"> </w:t>
            </w:r>
            <w:r w:rsidR="00034654">
              <w:t>deadline</w:t>
            </w:r>
          </w:p>
        </w:tc>
      </w:tr>
      <w:tr w:rsidR="00A561BC" w:rsidRPr="0005751E" w14:paraId="48B00F50" w14:textId="58A8825C" w:rsidTr="003B4F5A">
        <w:tc>
          <w:tcPr>
            <w:tcW w:w="0" w:type="auto"/>
          </w:tcPr>
          <w:p w14:paraId="665D1FEB" w14:textId="77777777" w:rsidR="005965AF" w:rsidRPr="00755B32" w:rsidRDefault="005965AF" w:rsidP="00962592">
            <w:pPr>
              <w:pStyle w:val="TableText"/>
            </w:pPr>
            <w:r w:rsidRPr="00755B32">
              <w:t xml:space="preserve">Ballona Creek Bacteria TMDL </w:t>
            </w:r>
            <w:r w:rsidRPr="00755B32">
              <w:rPr>
                <w:i/>
              </w:rPr>
              <w:t>wet weather</w:t>
            </w:r>
          </w:p>
        </w:tc>
        <w:tc>
          <w:tcPr>
            <w:tcW w:w="0" w:type="auto"/>
          </w:tcPr>
          <w:p w14:paraId="1D9E6FF0" w14:textId="77777777" w:rsidR="005965AF" w:rsidRPr="00755B32" w:rsidRDefault="005965AF" w:rsidP="00962592">
            <w:pPr>
              <w:pStyle w:val="TableText"/>
            </w:pPr>
            <w:r w:rsidRPr="00755B32">
              <w:t>April 27, 2007</w:t>
            </w:r>
          </w:p>
        </w:tc>
        <w:tc>
          <w:tcPr>
            <w:tcW w:w="0" w:type="auto"/>
          </w:tcPr>
          <w:p w14:paraId="6238FD70" w14:textId="77777777" w:rsidR="005965AF" w:rsidRPr="00755B32" w:rsidRDefault="005965AF" w:rsidP="00962592">
            <w:pPr>
              <w:pStyle w:val="TableText"/>
            </w:pPr>
            <w:r w:rsidRPr="00755B32">
              <w:t>July 15, 2021</w:t>
            </w:r>
          </w:p>
        </w:tc>
        <w:tc>
          <w:tcPr>
            <w:tcW w:w="0" w:type="auto"/>
          </w:tcPr>
          <w:p w14:paraId="50DCFBAD" w14:textId="61B6B273" w:rsidR="005965AF" w:rsidRPr="00755B32" w:rsidRDefault="00B42044" w:rsidP="00962592">
            <w:pPr>
              <w:pStyle w:val="TableText"/>
            </w:pPr>
            <w:r w:rsidRPr="00755B32">
              <w:t>July 15, 2026</w:t>
            </w:r>
          </w:p>
        </w:tc>
      </w:tr>
      <w:tr w:rsidR="00A561BC" w:rsidRPr="0005751E" w14:paraId="78704D9B" w14:textId="77777777" w:rsidTr="003B4F5A">
        <w:tc>
          <w:tcPr>
            <w:tcW w:w="0" w:type="auto"/>
            <w:vMerge w:val="restart"/>
          </w:tcPr>
          <w:p w14:paraId="30798CAE" w14:textId="77777777" w:rsidR="0077723C" w:rsidRPr="00755B32" w:rsidRDefault="0077723C" w:rsidP="00962592">
            <w:pPr>
              <w:pStyle w:val="TableText"/>
            </w:pPr>
            <w:r w:rsidRPr="00755B32">
              <w:t>Ballona Creek Estuary Toxics TMDL</w:t>
            </w:r>
          </w:p>
        </w:tc>
        <w:tc>
          <w:tcPr>
            <w:tcW w:w="0" w:type="auto"/>
            <w:vMerge w:val="restart"/>
          </w:tcPr>
          <w:p w14:paraId="4216B02D" w14:textId="77777777" w:rsidR="0077723C" w:rsidRPr="00755B32" w:rsidRDefault="0077723C" w:rsidP="00962592">
            <w:pPr>
              <w:pStyle w:val="TableText"/>
            </w:pPr>
            <w:r w:rsidRPr="00755B32">
              <w:t>January 11, 2006</w:t>
            </w:r>
          </w:p>
        </w:tc>
        <w:tc>
          <w:tcPr>
            <w:tcW w:w="0" w:type="auto"/>
          </w:tcPr>
          <w:p w14:paraId="7B717454" w14:textId="77777777" w:rsidR="0077723C" w:rsidRPr="00755B32" w:rsidRDefault="0077723C" w:rsidP="00962592">
            <w:pPr>
              <w:pStyle w:val="TableText"/>
            </w:pPr>
            <w:r w:rsidRPr="00755B32">
              <w:t xml:space="preserve">Metals, Chlordane and DDTs: January 11, 2021 </w:t>
            </w:r>
          </w:p>
        </w:tc>
        <w:tc>
          <w:tcPr>
            <w:tcW w:w="0" w:type="auto"/>
          </w:tcPr>
          <w:p w14:paraId="4A88AD61" w14:textId="538127DF" w:rsidR="0077723C" w:rsidRPr="00755B32" w:rsidRDefault="00AC7B94" w:rsidP="00962592">
            <w:pPr>
              <w:pStyle w:val="TableText"/>
            </w:pPr>
            <w:r>
              <w:t>July 15</w:t>
            </w:r>
            <w:r w:rsidR="0077723C" w:rsidRPr="00755B32">
              <w:t>, 2026</w:t>
            </w:r>
          </w:p>
        </w:tc>
      </w:tr>
      <w:tr w:rsidR="00A561BC" w:rsidRPr="0005751E" w14:paraId="60736BA0" w14:textId="77777777" w:rsidTr="003B4F5A">
        <w:tc>
          <w:tcPr>
            <w:tcW w:w="0" w:type="auto"/>
            <w:vMerge/>
          </w:tcPr>
          <w:p w14:paraId="075E3EAE" w14:textId="77777777" w:rsidR="0077723C" w:rsidRPr="00755B32" w:rsidRDefault="0077723C" w:rsidP="00962592">
            <w:pPr>
              <w:pStyle w:val="TableText"/>
            </w:pPr>
          </w:p>
        </w:tc>
        <w:tc>
          <w:tcPr>
            <w:tcW w:w="0" w:type="auto"/>
            <w:vMerge/>
          </w:tcPr>
          <w:p w14:paraId="459746FE" w14:textId="77777777" w:rsidR="0077723C" w:rsidRPr="00755B32" w:rsidRDefault="0077723C" w:rsidP="00962592">
            <w:pPr>
              <w:pStyle w:val="TableText"/>
            </w:pPr>
          </w:p>
        </w:tc>
        <w:tc>
          <w:tcPr>
            <w:tcW w:w="0" w:type="auto"/>
          </w:tcPr>
          <w:p w14:paraId="578B5770" w14:textId="77777777" w:rsidR="0077723C" w:rsidRPr="00755B32" w:rsidRDefault="0077723C" w:rsidP="00962592">
            <w:pPr>
              <w:pStyle w:val="TableText"/>
            </w:pPr>
            <w:r w:rsidRPr="00755B32">
              <w:t>PCBs: January 11, 2025</w:t>
            </w:r>
          </w:p>
        </w:tc>
        <w:tc>
          <w:tcPr>
            <w:tcW w:w="0" w:type="auto"/>
          </w:tcPr>
          <w:p w14:paraId="17A64360" w14:textId="1CE36699" w:rsidR="0077723C" w:rsidRPr="00755B32" w:rsidRDefault="00AC7B94" w:rsidP="00962592">
            <w:pPr>
              <w:pStyle w:val="TableText"/>
            </w:pPr>
            <w:r>
              <w:t>July 15</w:t>
            </w:r>
            <w:r w:rsidR="0077723C" w:rsidRPr="00755B32">
              <w:t>, 2026</w:t>
            </w:r>
          </w:p>
        </w:tc>
      </w:tr>
      <w:tr w:rsidR="00A561BC" w:rsidRPr="0005751E" w14:paraId="2A99E187" w14:textId="77777777" w:rsidTr="003B4F5A">
        <w:tc>
          <w:tcPr>
            <w:tcW w:w="0" w:type="auto"/>
          </w:tcPr>
          <w:p w14:paraId="1AF4794A" w14:textId="77777777" w:rsidR="0077723C" w:rsidRPr="00755B32" w:rsidRDefault="0077723C" w:rsidP="00962592">
            <w:pPr>
              <w:pStyle w:val="TableText"/>
            </w:pPr>
            <w:r w:rsidRPr="00755B32">
              <w:t xml:space="preserve">Ballona Creek Metals TMDL </w:t>
            </w:r>
            <w:r w:rsidRPr="00755B32">
              <w:rPr>
                <w:i/>
              </w:rPr>
              <w:t>wet weather</w:t>
            </w:r>
          </w:p>
        </w:tc>
        <w:tc>
          <w:tcPr>
            <w:tcW w:w="0" w:type="auto"/>
          </w:tcPr>
          <w:p w14:paraId="2FDDD46A" w14:textId="70A7CB9A" w:rsidR="0077723C" w:rsidRPr="00755B32" w:rsidRDefault="00C36167" w:rsidP="00962592">
            <w:pPr>
              <w:pStyle w:val="TableText"/>
            </w:pPr>
            <w:r>
              <w:t>January 11, 2006</w:t>
            </w:r>
          </w:p>
        </w:tc>
        <w:tc>
          <w:tcPr>
            <w:tcW w:w="0" w:type="auto"/>
          </w:tcPr>
          <w:p w14:paraId="6C2AB9C0" w14:textId="77777777" w:rsidR="0077723C" w:rsidRPr="00755B32" w:rsidRDefault="0077723C" w:rsidP="00962592">
            <w:pPr>
              <w:pStyle w:val="TableText"/>
            </w:pPr>
            <w:r w:rsidRPr="00755B32">
              <w:t>January 11, 2021</w:t>
            </w:r>
          </w:p>
        </w:tc>
        <w:tc>
          <w:tcPr>
            <w:tcW w:w="0" w:type="auto"/>
          </w:tcPr>
          <w:p w14:paraId="3E24F363" w14:textId="703AD4DE" w:rsidR="0077723C" w:rsidRPr="00755B32" w:rsidRDefault="00AC7B94" w:rsidP="00962592">
            <w:pPr>
              <w:pStyle w:val="TableText"/>
            </w:pPr>
            <w:r>
              <w:t>July 15</w:t>
            </w:r>
            <w:r w:rsidR="0077723C" w:rsidRPr="00755B32">
              <w:t>, 2026</w:t>
            </w:r>
          </w:p>
        </w:tc>
      </w:tr>
      <w:tr w:rsidR="00A561BC" w:rsidRPr="0005751E" w14:paraId="46ED0AF2" w14:textId="6C888AA0" w:rsidTr="003B4F5A">
        <w:tc>
          <w:tcPr>
            <w:tcW w:w="0" w:type="auto"/>
          </w:tcPr>
          <w:p w14:paraId="25484662" w14:textId="77777777" w:rsidR="005965AF" w:rsidRPr="00755B32" w:rsidRDefault="005965AF" w:rsidP="00962592">
            <w:pPr>
              <w:pStyle w:val="TableText"/>
            </w:pPr>
            <w:r w:rsidRPr="00755B32">
              <w:t xml:space="preserve">Marina del Rey Bacteria TMDL </w:t>
            </w:r>
            <w:r w:rsidRPr="00755B32">
              <w:rPr>
                <w:i/>
              </w:rPr>
              <w:t>wet weather</w:t>
            </w:r>
          </w:p>
        </w:tc>
        <w:tc>
          <w:tcPr>
            <w:tcW w:w="0" w:type="auto"/>
          </w:tcPr>
          <w:p w14:paraId="60C0DAAB" w14:textId="26C64501" w:rsidR="005965AF" w:rsidRPr="00755B32" w:rsidRDefault="005965AF" w:rsidP="00962592">
            <w:pPr>
              <w:pStyle w:val="TableText"/>
            </w:pPr>
            <w:r w:rsidRPr="00755B32">
              <w:t>March 18, 2004</w:t>
            </w:r>
          </w:p>
        </w:tc>
        <w:tc>
          <w:tcPr>
            <w:tcW w:w="0" w:type="auto"/>
          </w:tcPr>
          <w:p w14:paraId="6191AD62" w14:textId="77777777" w:rsidR="005965AF" w:rsidRPr="00755B32" w:rsidRDefault="005965AF" w:rsidP="00962592">
            <w:pPr>
              <w:pStyle w:val="TableText"/>
            </w:pPr>
            <w:r w:rsidRPr="00755B32">
              <w:t>July 15, 2021</w:t>
            </w:r>
          </w:p>
        </w:tc>
        <w:tc>
          <w:tcPr>
            <w:tcW w:w="0" w:type="auto"/>
          </w:tcPr>
          <w:p w14:paraId="2CB56B95" w14:textId="119AA704" w:rsidR="005965AF" w:rsidRPr="00755B32" w:rsidRDefault="00B42044" w:rsidP="00962592">
            <w:pPr>
              <w:pStyle w:val="TableText"/>
            </w:pPr>
            <w:r w:rsidRPr="00755B32">
              <w:t xml:space="preserve">July 15, </w:t>
            </w:r>
            <w:r w:rsidR="00BD682A" w:rsidRPr="00755B32">
              <w:t>2024</w:t>
            </w:r>
          </w:p>
        </w:tc>
      </w:tr>
      <w:tr w:rsidR="00A561BC" w:rsidRPr="0005751E" w14:paraId="73CC14E7" w14:textId="77777777" w:rsidTr="003B4F5A">
        <w:tc>
          <w:tcPr>
            <w:tcW w:w="0" w:type="auto"/>
            <w:vMerge w:val="restart"/>
          </w:tcPr>
          <w:p w14:paraId="2CB9D092" w14:textId="77777777" w:rsidR="0077723C" w:rsidRPr="00755B32" w:rsidRDefault="0077723C" w:rsidP="00962592">
            <w:pPr>
              <w:pStyle w:val="TableText"/>
              <w:rPr>
                <w:color w:val="323130"/>
              </w:rPr>
            </w:pPr>
            <w:r w:rsidRPr="00755B32">
              <w:t>Marina del Rey Toxics TMDL</w:t>
            </w:r>
          </w:p>
        </w:tc>
        <w:tc>
          <w:tcPr>
            <w:tcW w:w="0" w:type="auto"/>
            <w:vMerge w:val="restart"/>
          </w:tcPr>
          <w:p w14:paraId="6F832B7B" w14:textId="77777777" w:rsidR="0077723C" w:rsidRPr="00755B32" w:rsidRDefault="0077723C" w:rsidP="00962592">
            <w:pPr>
              <w:pStyle w:val="TableText"/>
            </w:pPr>
            <w:r w:rsidRPr="00755B32">
              <w:t>March 22, 2006</w:t>
            </w:r>
          </w:p>
        </w:tc>
        <w:tc>
          <w:tcPr>
            <w:tcW w:w="0" w:type="auto"/>
          </w:tcPr>
          <w:p w14:paraId="1628019A" w14:textId="77777777" w:rsidR="0077723C" w:rsidRPr="00755B32" w:rsidRDefault="0077723C" w:rsidP="00962592">
            <w:pPr>
              <w:pStyle w:val="TableText"/>
            </w:pPr>
            <w:r w:rsidRPr="00755B32">
              <w:t>Back Basins: March 22, 2018</w:t>
            </w:r>
          </w:p>
        </w:tc>
        <w:tc>
          <w:tcPr>
            <w:tcW w:w="0" w:type="auto"/>
          </w:tcPr>
          <w:p w14:paraId="17D2246D" w14:textId="7505F3A8" w:rsidR="0077723C" w:rsidRPr="00755B32" w:rsidRDefault="00AC7B94" w:rsidP="00962592">
            <w:pPr>
              <w:pStyle w:val="TableText"/>
            </w:pPr>
            <w:r>
              <w:t>July 15</w:t>
            </w:r>
            <w:r w:rsidR="0077723C" w:rsidRPr="00755B32">
              <w:t>, 2024</w:t>
            </w:r>
          </w:p>
        </w:tc>
      </w:tr>
      <w:tr w:rsidR="00A561BC" w:rsidRPr="0005751E" w14:paraId="2A9F10E4" w14:textId="77777777" w:rsidTr="003B4F5A">
        <w:tc>
          <w:tcPr>
            <w:tcW w:w="0" w:type="auto"/>
            <w:vMerge/>
          </w:tcPr>
          <w:p w14:paraId="774AE1AB" w14:textId="77777777" w:rsidR="0077723C" w:rsidRPr="00755B32" w:rsidRDefault="0077723C" w:rsidP="00962592">
            <w:pPr>
              <w:pStyle w:val="TableText"/>
            </w:pPr>
          </w:p>
        </w:tc>
        <w:tc>
          <w:tcPr>
            <w:tcW w:w="0" w:type="auto"/>
            <w:vMerge/>
          </w:tcPr>
          <w:p w14:paraId="0EC051CA" w14:textId="77777777" w:rsidR="0077723C" w:rsidRPr="00755B32" w:rsidRDefault="0077723C" w:rsidP="00962592">
            <w:pPr>
              <w:pStyle w:val="TableText"/>
            </w:pPr>
          </w:p>
        </w:tc>
        <w:tc>
          <w:tcPr>
            <w:tcW w:w="0" w:type="auto"/>
          </w:tcPr>
          <w:p w14:paraId="030E5ED2" w14:textId="77777777" w:rsidR="0077723C" w:rsidRPr="00755B32" w:rsidRDefault="0077723C" w:rsidP="00962592">
            <w:pPr>
              <w:pStyle w:val="TableText"/>
            </w:pPr>
            <w:r w:rsidRPr="00755B32">
              <w:t xml:space="preserve">Front Basins: March 22, 2021 </w:t>
            </w:r>
          </w:p>
        </w:tc>
        <w:tc>
          <w:tcPr>
            <w:tcW w:w="0" w:type="auto"/>
          </w:tcPr>
          <w:p w14:paraId="595846C0" w14:textId="00615E82" w:rsidR="0077723C" w:rsidRPr="00755B32" w:rsidRDefault="00AC7B94" w:rsidP="00962592">
            <w:pPr>
              <w:pStyle w:val="TableText"/>
            </w:pPr>
            <w:r>
              <w:t>July 15</w:t>
            </w:r>
            <w:r w:rsidR="0077723C" w:rsidRPr="00755B32">
              <w:t>, 2024</w:t>
            </w:r>
          </w:p>
        </w:tc>
      </w:tr>
      <w:tr w:rsidR="00A561BC" w:rsidRPr="0005751E" w14:paraId="4B17618B" w14:textId="3B4CBAD6" w:rsidTr="003B4F5A">
        <w:tc>
          <w:tcPr>
            <w:tcW w:w="0" w:type="auto"/>
          </w:tcPr>
          <w:p w14:paraId="0370F230" w14:textId="77777777" w:rsidR="005965AF" w:rsidRPr="00755B32" w:rsidRDefault="005965AF" w:rsidP="00962592">
            <w:pPr>
              <w:pStyle w:val="TableText"/>
            </w:pPr>
            <w:r w:rsidRPr="00755B32">
              <w:t xml:space="preserve">Santa Monica Bay Bacteria TMDL </w:t>
            </w:r>
            <w:r w:rsidRPr="00755B32">
              <w:rPr>
                <w:i/>
              </w:rPr>
              <w:t>wet weather</w:t>
            </w:r>
          </w:p>
        </w:tc>
        <w:tc>
          <w:tcPr>
            <w:tcW w:w="0" w:type="auto"/>
          </w:tcPr>
          <w:p w14:paraId="1F07D908" w14:textId="77777777" w:rsidR="005965AF" w:rsidRPr="00755B32" w:rsidRDefault="005965AF" w:rsidP="00962592">
            <w:pPr>
              <w:pStyle w:val="TableText"/>
            </w:pPr>
            <w:r w:rsidRPr="00755B32">
              <w:t>July 15, 2003</w:t>
            </w:r>
          </w:p>
        </w:tc>
        <w:tc>
          <w:tcPr>
            <w:tcW w:w="0" w:type="auto"/>
          </w:tcPr>
          <w:p w14:paraId="0B1DC739" w14:textId="77777777" w:rsidR="005965AF" w:rsidRPr="00755B32" w:rsidRDefault="005965AF" w:rsidP="00962592">
            <w:pPr>
              <w:pStyle w:val="TableText"/>
            </w:pPr>
            <w:r w:rsidRPr="00755B32">
              <w:t>July 15, 2021</w:t>
            </w:r>
          </w:p>
        </w:tc>
        <w:tc>
          <w:tcPr>
            <w:tcW w:w="0" w:type="auto"/>
          </w:tcPr>
          <w:p w14:paraId="06A21B0A" w14:textId="77777777" w:rsidR="005965AF" w:rsidRPr="00755B32" w:rsidRDefault="00B42044" w:rsidP="00962592">
            <w:pPr>
              <w:pStyle w:val="TableText"/>
            </w:pPr>
            <w:r w:rsidRPr="00755B32">
              <w:t>NSMBCW: July 15, 2024</w:t>
            </w:r>
          </w:p>
          <w:p w14:paraId="0E3DDD2A" w14:textId="77777777" w:rsidR="00B42044" w:rsidRPr="00755B32" w:rsidRDefault="00B42044" w:rsidP="00962592">
            <w:pPr>
              <w:pStyle w:val="TableText"/>
            </w:pPr>
            <w:r w:rsidRPr="00755B32">
              <w:t>JG2&amp;3: July 15, 2026</w:t>
            </w:r>
          </w:p>
          <w:p w14:paraId="662B50E2" w14:textId="0E2C0791" w:rsidR="00B42044" w:rsidRPr="00755B32" w:rsidRDefault="00B42044" w:rsidP="00962592">
            <w:pPr>
              <w:pStyle w:val="TableText"/>
            </w:pPr>
            <w:r w:rsidRPr="00755B32">
              <w:t xml:space="preserve">Beach Cities (not </w:t>
            </w:r>
            <w:r w:rsidR="00752069" w:rsidRPr="00755B32">
              <w:t xml:space="preserve">including </w:t>
            </w:r>
            <w:r w:rsidRPr="00755B32">
              <w:t>beaches</w:t>
            </w:r>
            <w:r w:rsidR="00752069" w:rsidRPr="00755B32">
              <w:t xml:space="preserve"> </w:t>
            </w:r>
            <w:r w:rsidR="00E551B2" w:rsidRPr="00755B32">
              <w:t>subject to</w:t>
            </w:r>
            <w:r w:rsidR="00752069" w:rsidRPr="00755B32">
              <w:t xml:space="preserve"> antidegradation</w:t>
            </w:r>
            <w:r w:rsidRPr="00755B32">
              <w:t>): July 15, 2024</w:t>
            </w:r>
          </w:p>
          <w:p w14:paraId="10709BD8" w14:textId="6B14DF39" w:rsidR="00B42044" w:rsidRPr="00755B32" w:rsidRDefault="00752069" w:rsidP="00962592">
            <w:pPr>
              <w:pStyle w:val="TableText"/>
            </w:pPr>
            <w:r w:rsidRPr="00755B32">
              <w:t>B</w:t>
            </w:r>
            <w:r w:rsidR="00B42044" w:rsidRPr="00755B32">
              <w:t>eaches</w:t>
            </w:r>
            <w:r w:rsidRPr="00755B32">
              <w:t xml:space="preserve"> </w:t>
            </w:r>
            <w:r w:rsidR="00E551B2" w:rsidRPr="00755B32">
              <w:t>subject to</w:t>
            </w:r>
            <w:r w:rsidRPr="00755B32">
              <w:t xml:space="preserve"> antidegra</w:t>
            </w:r>
            <w:r w:rsidR="0018052E" w:rsidRPr="00755B32">
              <w:t>da</w:t>
            </w:r>
            <w:r w:rsidRPr="00755B32">
              <w:t>tion</w:t>
            </w:r>
            <w:r w:rsidR="00B42044" w:rsidRPr="00755B32">
              <w:t xml:space="preserve">: </w:t>
            </w:r>
            <w:r w:rsidR="00A742DB" w:rsidRPr="00755B32">
              <w:t>no change</w:t>
            </w:r>
          </w:p>
        </w:tc>
      </w:tr>
      <w:tr w:rsidR="00A561BC" w:rsidRPr="0005751E" w14:paraId="69F0CF0C" w14:textId="2AEFD788" w:rsidTr="003B4F5A">
        <w:tc>
          <w:tcPr>
            <w:tcW w:w="0" w:type="auto"/>
          </w:tcPr>
          <w:p w14:paraId="0E4300FD" w14:textId="7F0F71A3" w:rsidR="007137E7" w:rsidRPr="00755B32" w:rsidRDefault="007137E7" w:rsidP="00962592">
            <w:pPr>
              <w:pStyle w:val="TableText"/>
            </w:pPr>
            <w:bookmarkStart w:id="669" w:name="_Hlk55321457"/>
            <w:r w:rsidRPr="00755B32">
              <w:t xml:space="preserve">Malibu Creek Bacteria TMDL </w:t>
            </w:r>
            <w:r w:rsidRPr="00755B32">
              <w:rPr>
                <w:i/>
              </w:rPr>
              <w:t>wet weather</w:t>
            </w:r>
            <w:r w:rsidRPr="00755B32">
              <w:t xml:space="preserve"> </w:t>
            </w:r>
          </w:p>
        </w:tc>
        <w:tc>
          <w:tcPr>
            <w:tcW w:w="0" w:type="auto"/>
          </w:tcPr>
          <w:p w14:paraId="3B89A089" w14:textId="7BA46CE4" w:rsidR="007137E7" w:rsidRPr="00755B32" w:rsidRDefault="007137E7" w:rsidP="00962592">
            <w:pPr>
              <w:pStyle w:val="TableText"/>
            </w:pPr>
            <w:r w:rsidRPr="00755B32">
              <w:t>January 24, 2006</w:t>
            </w:r>
          </w:p>
        </w:tc>
        <w:tc>
          <w:tcPr>
            <w:tcW w:w="0" w:type="auto"/>
          </w:tcPr>
          <w:p w14:paraId="29E06B35" w14:textId="07FA0923" w:rsidR="007137E7" w:rsidRPr="00755B32" w:rsidRDefault="007137E7" w:rsidP="00962592">
            <w:pPr>
              <w:pStyle w:val="TableText"/>
            </w:pPr>
            <w:r w:rsidRPr="00755B32">
              <w:t>July 15, 2021</w:t>
            </w:r>
          </w:p>
        </w:tc>
        <w:tc>
          <w:tcPr>
            <w:tcW w:w="0" w:type="auto"/>
          </w:tcPr>
          <w:p w14:paraId="217D9604" w14:textId="1E3D3266" w:rsidR="007137E7" w:rsidRPr="00755B32" w:rsidRDefault="007137E7" w:rsidP="00962592">
            <w:pPr>
              <w:pStyle w:val="TableText"/>
            </w:pPr>
            <w:r w:rsidRPr="00755B32">
              <w:t>July 15, 2026</w:t>
            </w:r>
          </w:p>
        </w:tc>
      </w:tr>
      <w:tr w:rsidR="00A561BC" w:rsidRPr="0005751E" w14:paraId="300AFB32" w14:textId="1269296E" w:rsidTr="003B4F5A">
        <w:trPr>
          <w:trHeight w:val="668"/>
        </w:trPr>
        <w:tc>
          <w:tcPr>
            <w:tcW w:w="0" w:type="auto"/>
            <w:vMerge w:val="restart"/>
          </w:tcPr>
          <w:p w14:paraId="5643F705" w14:textId="21F64674" w:rsidR="003B4F5A" w:rsidRPr="00A561BC" w:rsidRDefault="003B4F5A" w:rsidP="00962592">
            <w:pPr>
              <w:pStyle w:val="TableText"/>
              <w:rPr>
                <w:i/>
                <w:iCs/>
                <w:color w:val="323130"/>
              </w:rPr>
            </w:pPr>
            <w:bookmarkStart w:id="670" w:name="_Hlk55321539"/>
            <w:bookmarkEnd w:id="669"/>
            <w:r w:rsidRPr="00755B32">
              <w:t>Malibu Creek Nutrients TMDL</w:t>
            </w:r>
          </w:p>
        </w:tc>
        <w:tc>
          <w:tcPr>
            <w:tcW w:w="0" w:type="auto"/>
            <w:vMerge w:val="restart"/>
          </w:tcPr>
          <w:p w14:paraId="086857BB" w14:textId="2B4D4F5B" w:rsidR="003B4F5A" w:rsidRPr="00755B32" w:rsidRDefault="003B4F5A" w:rsidP="00962592">
            <w:pPr>
              <w:pStyle w:val="TableText"/>
            </w:pPr>
            <w:r w:rsidRPr="00755B32">
              <w:t>March 21, 2003</w:t>
            </w:r>
          </w:p>
        </w:tc>
        <w:tc>
          <w:tcPr>
            <w:tcW w:w="0" w:type="auto"/>
          </w:tcPr>
          <w:p w14:paraId="724C4541" w14:textId="77777777" w:rsidR="009C78A3" w:rsidRDefault="003B4F5A" w:rsidP="009C78A3">
            <w:pPr>
              <w:pStyle w:val="TableText"/>
              <w:rPr>
                <w:ins w:id="671" w:author="Pearson, Jessica@Waterboards" w:date="2021-02-04T08:56:00Z"/>
              </w:rPr>
            </w:pPr>
            <w:r w:rsidRPr="00755B32">
              <w:t xml:space="preserve">December 28, 2021 (above </w:t>
            </w:r>
            <w:proofErr w:type="spellStart"/>
            <w:r w:rsidRPr="00755B32">
              <w:t>Malibou</w:t>
            </w:r>
            <w:proofErr w:type="spellEnd"/>
            <w:r w:rsidRPr="00755B32">
              <w:t xml:space="preserve"> Lake</w:t>
            </w:r>
            <w:ins w:id="672" w:author="Pearson, Jessica@Waterboards" w:date="2021-02-04T08:56:00Z">
              <w:r w:rsidR="009C78A3">
                <w:t>,</w:t>
              </w:r>
            </w:ins>
          </w:p>
          <w:p w14:paraId="25FA5D67" w14:textId="7309C2F9" w:rsidR="003B4F5A" w:rsidRPr="00755B32" w:rsidRDefault="009C78A3" w:rsidP="009C78A3">
            <w:pPr>
              <w:pStyle w:val="TableText"/>
            </w:pPr>
            <w:ins w:id="673" w:author="Pearson, Jessica@Waterboards" w:date="2021-02-04T08:56:00Z">
              <w:r>
                <w:t>Los Angeles County</w:t>
              </w:r>
            </w:ins>
            <w:r w:rsidR="003B4F5A" w:rsidRPr="00755B32">
              <w:t>)</w:t>
            </w:r>
          </w:p>
        </w:tc>
        <w:tc>
          <w:tcPr>
            <w:tcW w:w="0" w:type="auto"/>
          </w:tcPr>
          <w:p w14:paraId="10DE024D" w14:textId="68D69B64" w:rsidR="003B4F5A" w:rsidRPr="00755B32" w:rsidRDefault="009C78A3" w:rsidP="00962592">
            <w:pPr>
              <w:pStyle w:val="TableText"/>
            </w:pPr>
            <w:ins w:id="674" w:author="Pearson, Jessica@Waterboards" w:date="2021-02-04T08:56:00Z">
              <w:r w:rsidRPr="009C78A3">
                <w:t>July 15, 2026</w:t>
              </w:r>
            </w:ins>
            <w:del w:id="675" w:author="Pearson, Jessica@Waterboards" w:date="2021-02-04T08:56:00Z">
              <w:r w:rsidR="00AC7B94" w:rsidDel="009C78A3">
                <w:delText>No change</w:delText>
              </w:r>
            </w:del>
          </w:p>
        </w:tc>
      </w:tr>
      <w:tr w:rsidR="00A561BC" w:rsidRPr="0005751E" w14:paraId="311CC057" w14:textId="77777777" w:rsidTr="005C1E41">
        <w:trPr>
          <w:trHeight w:val="667"/>
        </w:trPr>
        <w:tc>
          <w:tcPr>
            <w:tcW w:w="0" w:type="auto"/>
            <w:vMerge/>
          </w:tcPr>
          <w:p w14:paraId="0F866C4B" w14:textId="77777777" w:rsidR="003B4F5A" w:rsidRPr="00755B32" w:rsidDel="00CD5CA5" w:rsidRDefault="003B4F5A" w:rsidP="00962592">
            <w:pPr>
              <w:pStyle w:val="TableText"/>
            </w:pPr>
          </w:p>
        </w:tc>
        <w:tc>
          <w:tcPr>
            <w:tcW w:w="0" w:type="auto"/>
            <w:vMerge/>
          </w:tcPr>
          <w:p w14:paraId="32F51FD6" w14:textId="77777777" w:rsidR="003B4F5A" w:rsidRPr="00755B32" w:rsidDel="00CD5CA5" w:rsidRDefault="003B4F5A" w:rsidP="00962592">
            <w:pPr>
              <w:pStyle w:val="TableText"/>
            </w:pPr>
          </w:p>
        </w:tc>
        <w:tc>
          <w:tcPr>
            <w:tcW w:w="0" w:type="auto"/>
          </w:tcPr>
          <w:p w14:paraId="00D31D21" w14:textId="57DD67D0" w:rsidR="003B4F5A" w:rsidRPr="00755B32" w:rsidDel="00CD5CA5" w:rsidRDefault="003B4F5A" w:rsidP="00962592">
            <w:pPr>
              <w:pStyle w:val="TableText"/>
            </w:pPr>
            <w:r w:rsidRPr="00755B32">
              <w:t xml:space="preserve">December 28, </w:t>
            </w:r>
            <w:r w:rsidR="004178D0">
              <w:t>2017</w:t>
            </w:r>
            <w:r w:rsidRPr="00755B32">
              <w:t xml:space="preserve"> (below </w:t>
            </w:r>
            <w:proofErr w:type="spellStart"/>
            <w:r w:rsidRPr="00755B32">
              <w:t>Malibou</w:t>
            </w:r>
            <w:proofErr w:type="spellEnd"/>
            <w:r w:rsidRPr="00755B32">
              <w:t xml:space="preserve"> Lake)</w:t>
            </w:r>
          </w:p>
        </w:tc>
        <w:tc>
          <w:tcPr>
            <w:tcW w:w="0" w:type="auto"/>
          </w:tcPr>
          <w:p w14:paraId="3E1119EF" w14:textId="501F5551" w:rsidR="003B4F5A" w:rsidRPr="00755B32" w:rsidDel="00CD5CA5" w:rsidRDefault="003B4F5A" w:rsidP="00962592">
            <w:pPr>
              <w:pStyle w:val="TableText"/>
            </w:pPr>
            <w:r w:rsidRPr="00755B32">
              <w:t>n/a*</w:t>
            </w:r>
          </w:p>
        </w:tc>
      </w:tr>
      <w:tr w:rsidR="00A561BC" w:rsidRPr="0005751E" w14:paraId="61F8A99A" w14:textId="77777777" w:rsidTr="003B4F5A">
        <w:tc>
          <w:tcPr>
            <w:tcW w:w="0" w:type="auto"/>
          </w:tcPr>
          <w:p w14:paraId="67FEFCD8" w14:textId="505890FC" w:rsidR="007137E7" w:rsidRPr="00755B32" w:rsidRDefault="007137E7" w:rsidP="00962592">
            <w:pPr>
              <w:pStyle w:val="TableText"/>
            </w:pPr>
            <w:r w:rsidRPr="00755B32">
              <w:t xml:space="preserve">Malibu Creek Nutrients and Sedimentation TMDL (below </w:t>
            </w:r>
            <w:proofErr w:type="spellStart"/>
            <w:r w:rsidRPr="00755B32">
              <w:t>Malibou</w:t>
            </w:r>
            <w:proofErr w:type="spellEnd"/>
            <w:r w:rsidRPr="00755B32">
              <w:t xml:space="preserve"> Lake)</w:t>
            </w:r>
          </w:p>
        </w:tc>
        <w:tc>
          <w:tcPr>
            <w:tcW w:w="0" w:type="auto"/>
          </w:tcPr>
          <w:p w14:paraId="3C36D637" w14:textId="4041E477" w:rsidR="007137E7" w:rsidRPr="00755B32" w:rsidRDefault="007137E7" w:rsidP="00962592">
            <w:pPr>
              <w:pStyle w:val="TableText"/>
            </w:pPr>
            <w:r w:rsidRPr="00755B32">
              <w:t>July 2, 2013</w:t>
            </w:r>
          </w:p>
        </w:tc>
        <w:tc>
          <w:tcPr>
            <w:tcW w:w="0" w:type="auto"/>
          </w:tcPr>
          <w:p w14:paraId="1EC4DD77" w14:textId="3AE676C8" w:rsidR="007137E7" w:rsidRPr="00755B32" w:rsidRDefault="007137E7" w:rsidP="00962592">
            <w:pPr>
              <w:pStyle w:val="TableText"/>
            </w:pPr>
            <w:r w:rsidRPr="00755B32">
              <w:t>December 28, 2023</w:t>
            </w:r>
          </w:p>
        </w:tc>
        <w:tc>
          <w:tcPr>
            <w:tcW w:w="0" w:type="auto"/>
          </w:tcPr>
          <w:p w14:paraId="0170DDC6" w14:textId="066B1193" w:rsidR="007137E7" w:rsidRPr="00755B32" w:rsidRDefault="009C78A3" w:rsidP="00962592">
            <w:pPr>
              <w:pStyle w:val="TableText"/>
            </w:pPr>
            <w:ins w:id="676" w:author="Pearson, Jessica@Waterboards" w:date="2021-02-04T08:57:00Z">
              <w:r w:rsidRPr="009C78A3">
                <w:t>July 15, 2026</w:t>
              </w:r>
            </w:ins>
            <w:del w:id="677" w:author="Pearson, Jessica@Waterboards" w:date="2021-02-04T08:57:00Z">
              <w:r w:rsidR="00702884" w:rsidDel="009C78A3">
                <w:delText>No change</w:delText>
              </w:r>
            </w:del>
          </w:p>
        </w:tc>
      </w:tr>
    </w:tbl>
    <w:bookmarkEnd w:id="670"/>
    <w:p w14:paraId="6BADF9C2" w14:textId="6985BEAB" w:rsidR="00BB5DD4" w:rsidRPr="0005751E" w:rsidRDefault="003B4F5A" w:rsidP="00962592">
      <w:pPr>
        <w:pStyle w:val="BodyTextItallic"/>
      </w:pPr>
      <w:r w:rsidRPr="0005751E">
        <w:t xml:space="preserve">Note: *The 2003 WLAs assigned to discharges below </w:t>
      </w:r>
      <w:proofErr w:type="spellStart"/>
      <w:r w:rsidRPr="0005751E">
        <w:t>Malibou</w:t>
      </w:r>
      <w:proofErr w:type="spellEnd"/>
      <w:r w:rsidRPr="0005751E">
        <w:t xml:space="preserve"> Lake were superseded by the 2013 WLAs.</w:t>
      </w:r>
    </w:p>
    <w:p w14:paraId="55637EBC" w14:textId="585219F0" w:rsidR="0070098D" w:rsidRPr="0005751E" w:rsidRDefault="007E31DE" w:rsidP="003A3362">
      <w:pPr>
        <w:pStyle w:val="BodyText"/>
      </w:pPr>
      <w:r w:rsidRPr="0005751E">
        <w:t>Los Angeles Water Board staff will continue to</w:t>
      </w:r>
      <w:r w:rsidR="00A06741" w:rsidRPr="0005751E">
        <w:t xml:space="preserve"> meet with stakeholders to discuss </w:t>
      </w:r>
      <w:r w:rsidR="00917877" w:rsidRPr="0005751E">
        <w:t xml:space="preserve">the </w:t>
      </w:r>
      <w:r w:rsidR="00A06741" w:rsidRPr="0005751E">
        <w:t>potential need for additional TMDL extensions</w:t>
      </w:r>
      <w:r w:rsidR="00BB7218" w:rsidRPr="0005751E">
        <w:t xml:space="preserve"> </w:t>
      </w:r>
      <w:r w:rsidR="00A06741" w:rsidRPr="0005751E">
        <w:t xml:space="preserve">and to consider if additional TMDL final </w:t>
      </w:r>
      <w:r w:rsidR="00964D66" w:rsidRPr="0005751E">
        <w:t xml:space="preserve">implementation deadline </w:t>
      </w:r>
      <w:r w:rsidR="00A06741" w:rsidRPr="0005751E">
        <w:t>adjustment</w:t>
      </w:r>
      <w:r w:rsidR="00917877" w:rsidRPr="0005751E">
        <w:t>s</w:t>
      </w:r>
      <w:r w:rsidR="00A06741" w:rsidRPr="0005751E">
        <w:t xml:space="preserve"> are necessary</w:t>
      </w:r>
      <w:r w:rsidR="00964D66" w:rsidRPr="0005751E">
        <w:t xml:space="preserve"> either through a Basin Plan amendment or a TSO, or a combination of the two approaches</w:t>
      </w:r>
      <w:r w:rsidR="00A06741" w:rsidRPr="0005751E">
        <w:t>.</w:t>
      </w:r>
    </w:p>
    <w:p w14:paraId="5FCBD122" w14:textId="77777777" w:rsidR="001B1F0D" w:rsidRPr="0005751E" w:rsidRDefault="001B1F0D" w:rsidP="001B1F0D">
      <w:pPr>
        <w:rPr>
          <w:rFonts w:ascii="Arial" w:hAnsi="Arial" w:cs="Arial"/>
          <w:sz w:val="24"/>
          <w:szCs w:val="24"/>
        </w:rPr>
        <w:sectPr w:rsidR="001B1F0D" w:rsidRPr="0005751E" w:rsidSect="00054648">
          <w:pgSz w:w="12240" w:h="15840"/>
          <w:pgMar w:top="990" w:right="1440" w:bottom="1080" w:left="1440" w:header="720" w:footer="720" w:gutter="0"/>
          <w:cols w:space="720"/>
          <w:titlePg/>
          <w:docGrid w:linePitch="360"/>
        </w:sectPr>
      </w:pPr>
    </w:p>
    <w:p w14:paraId="2922FFDC" w14:textId="7FCADCA7" w:rsidR="001B1F0D" w:rsidRPr="0005751E" w:rsidRDefault="003A3362" w:rsidP="003A3362">
      <w:pPr>
        <w:pStyle w:val="Heading1"/>
        <w:rPr>
          <w:rFonts w:eastAsiaTheme="majorEastAsia"/>
        </w:rPr>
      </w:pPr>
      <w:bookmarkStart w:id="678" w:name="_Toc56772068"/>
      <w:bookmarkStart w:id="679" w:name="_Hlk56503211"/>
      <w:r w:rsidRPr="0005751E">
        <w:rPr>
          <w:rFonts w:eastAsiaTheme="majorEastAsia"/>
        </w:rPr>
        <w:lastRenderedPageBreak/>
        <w:t xml:space="preserve">G. </w:t>
      </w:r>
      <w:r w:rsidR="001B1F0D" w:rsidRPr="0005751E">
        <w:rPr>
          <w:rFonts w:eastAsiaTheme="majorEastAsia"/>
        </w:rPr>
        <w:t>References</w:t>
      </w:r>
      <w:bookmarkEnd w:id="678"/>
    </w:p>
    <w:bookmarkEnd w:id="679"/>
    <w:p w14:paraId="6C787517" w14:textId="77777777" w:rsidR="003D373F" w:rsidRPr="0005751E" w:rsidRDefault="003D373F" w:rsidP="003D373F">
      <w:pPr>
        <w:pStyle w:val="BodyText"/>
      </w:pPr>
      <w:r w:rsidRPr="0005751E">
        <w:t>Ballona Creek Watershed Management Group (2016). Enhanced Watershed Management Program for the Ballona Creek Watershed.</w:t>
      </w:r>
    </w:p>
    <w:p w14:paraId="6430F581" w14:textId="77777777" w:rsidR="003D373F" w:rsidRPr="0005751E" w:rsidRDefault="003D373F" w:rsidP="003D373F">
      <w:pPr>
        <w:pStyle w:val="BodyText"/>
      </w:pPr>
      <w:r w:rsidRPr="0005751E">
        <w:t>Ballona Creek Watershed Management Group (2017). Ballona Creek Watershed Management Group Annual Report 2016-2017.</w:t>
      </w:r>
    </w:p>
    <w:p w14:paraId="45474355" w14:textId="77777777" w:rsidR="003D373F" w:rsidRPr="0005751E" w:rsidRDefault="003D373F" w:rsidP="003D373F">
      <w:pPr>
        <w:pStyle w:val="BodyText"/>
      </w:pPr>
      <w:r w:rsidRPr="0005751E">
        <w:t>Ballona Creek Watershed Management Group (2018). Ballona Creek Watershed Management Group Annual Report 2017-2018.</w:t>
      </w:r>
    </w:p>
    <w:p w14:paraId="59EEFC2E" w14:textId="77777777" w:rsidR="003D373F" w:rsidRPr="0005751E" w:rsidRDefault="003D373F" w:rsidP="003D373F">
      <w:pPr>
        <w:pStyle w:val="BodyText"/>
      </w:pPr>
      <w:r w:rsidRPr="0005751E">
        <w:t>Ballona Creek Watershed Management Group (2019). Ballona Creek Coordinated Integrated Monitoring Program</w:t>
      </w:r>
    </w:p>
    <w:p w14:paraId="404D448E" w14:textId="77777777" w:rsidR="003D373F" w:rsidRPr="0005751E" w:rsidRDefault="003D373F" w:rsidP="003D373F">
      <w:pPr>
        <w:pStyle w:val="BodyText"/>
      </w:pPr>
      <w:r w:rsidRPr="0005751E">
        <w:t>Ballona Creek Watershed Management Group (2019). Ballona Creek Watershed Management Group Annual Report 2018-2019.</w:t>
      </w:r>
    </w:p>
    <w:p w14:paraId="6F4BDF3D" w14:textId="7DA0547E" w:rsidR="003D373F" w:rsidRPr="0005751E" w:rsidRDefault="003D373F" w:rsidP="003D373F">
      <w:pPr>
        <w:pStyle w:val="BodyText"/>
      </w:pPr>
      <w:r w:rsidRPr="0005751E">
        <w:t xml:space="preserve">Beach Cities Enhanced Watershed Management Program Group (2017). Los Angeles County Municipal Storm Water Permit Annual Report </w:t>
      </w:r>
      <w:del w:id="680" w:author="Jessica" w:date="2021-02-01T11:55:00Z">
        <w:r w:rsidRPr="0005751E" w:rsidDel="00094F3A">
          <w:delText xml:space="preserve">Watershed Form </w:delText>
        </w:r>
      </w:del>
      <w:del w:id="681" w:author="Jessica" w:date="2021-02-01T13:12:00Z">
        <w:r w:rsidRPr="0005751E" w:rsidDel="00AF7164">
          <w:delText xml:space="preserve">Reporting Year </w:delText>
        </w:r>
      </w:del>
      <w:ins w:id="682" w:author="Jessica" w:date="2021-02-01T13:12:00Z">
        <w:r w:rsidR="00AF7164">
          <w:t>20</w:t>
        </w:r>
      </w:ins>
      <w:r w:rsidRPr="0005751E">
        <w:t>16-</w:t>
      </w:r>
      <w:ins w:id="683" w:author="Jessica" w:date="2021-02-01T13:12:00Z">
        <w:r w:rsidR="00AF7164">
          <w:t>20</w:t>
        </w:r>
      </w:ins>
      <w:r w:rsidRPr="0005751E">
        <w:t>17.</w:t>
      </w:r>
    </w:p>
    <w:p w14:paraId="4CC01754" w14:textId="77777777" w:rsidR="003D373F" w:rsidRPr="0005751E" w:rsidRDefault="003D373F" w:rsidP="003D373F">
      <w:pPr>
        <w:pStyle w:val="BodyText"/>
      </w:pPr>
      <w:r w:rsidRPr="0005751E">
        <w:t>Beach Cities Enhanced Watershed Management Program Group (2018). Enhanced Watershed Management Program for the Beach Cities Watershed Management Area- Santa Monica Bay and Dominguez Channel Watersheds.</w:t>
      </w:r>
    </w:p>
    <w:p w14:paraId="004BC836" w14:textId="77777777" w:rsidR="003D373F" w:rsidRPr="0005751E" w:rsidRDefault="003D373F" w:rsidP="003D373F">
      <w:pPr>
        <w:pStyle w:val="BodyText"/>
      </w:pPr>
      <w:r w:rsidRPr="0005751E">
        <w:t>Beach Cities Enhanced Watershed Management Program Group (2018). Machado Lake Enhanced Watershed Management Project BMP Updates Presentation.</w:t>
      </w:r>
    </w:p>
    <w:p w14:paraId="764C7929" w14:textId="36EABB0D" w:rsidR="003D373F" w:rsidRPr="0005751E" w:rsidRDefault="003D373F" w:rsidP="003D373F">
      <w:pPr>
        <w:pStyle w:val="BodyText"/>
      </w:pPr>
      <w:r w:rsidRPr="0005751E">
        <w:t xml:space="preserve">Beach Cities Enhanced Watershed Management Program Group (2018). Los Angeles County Municipal Storm Water Permit Annual Report </w:t>
      </w:r>
      <w:del w:id="684" w:author="Jessica" w:date="2021-02-01T13:11:00Z">
        <w:r w:rsidRPr="0005751E" w:rsidDel="00AF7164">
          <w:delText xml:space="preserve">Watershed Form </w:delText>
        </w:r>
      </w:del>
      <w:del w:id="685" w:author="Jessica" w:date="2021-02-01T13:12:00Z">
        <w:r w:rsidRPr="0005751E" w:rsidDel="00AF7164">
          <w:delText xml:space="preserve">Reporting Year </w:delText>
        </w:r>
      </w:del>
      <w:ins w:id="686" w:author="Jessica" w:date="2021-02-01T13:12:00Z">
        <w:r w:rsidR="00AF7164">
          <w:t>20</w:t>
        </w:r>
      </w:ins>
      <w:r w:rsidRPr="0005751E">
        <w:t>17-</w:t>
      </w:r>
      <w:ins w:id="687" w:author="Jessica" w:date="2021-02-01T13:12:00Z">
        <w:r w:rsidR="00AF7164">
          <w:t>20</w:t>
        </w:r>
      </w:ins>
      <w:r w:rsidRPr="0005751E">
        <w:t>18.</w:t>
      </w:r>
    </w:p>
    <w:p w14:paraId="6ED106EA" w14:textId="461711BE" w:rsidR="003D373F" w:rsidRPr="0005751E" w:rsidRDefault="003D373F" w:rsidP="003D373F">
      <w:pPr>
        <w:pStyle w:val="BodyText"/>
      </w:pPr>
      <w:r w:rsidRPr="0005751E">
        <w:t xml:space="preserve">Beach Cities Enhanced Watershed Management Program Group (2019). Los Angeles County Municipal Storm Water Permit Annual Report </w:t>
      </w:r>
      <w:del w:id="688" w:author="Jessica" w:date="2021-02-01T13:11:00Z">
        <w:r w:rsidRPr="0005751E" w:rsidDel="00AF7164">
          <w:delText xml:space="preserve">Watershed Form </w:delText>
        </w:r>
      </w:del>
      <w:del w:id="689" w:author="Jessica" w:date="2021-02-01T13:12:00Z">
        <w:r w:rsidRPr="0005751E" w:rsidDel="00AF7164">
          <w:delText xml:space="preserve">Reporting Year </w:delText>
        </w:r>
      </w:del>
      <w:ins w:id="690" w:author="Jessica" w:date="2021-02-01T13:12:00Z">
        <w:r w:rsidR="00AF7164">
          <w:t>20</w:t>
        </w:r>
      </w:ins>
      <w:r w:rsidRPr="0005751E">
        <w:t>18-</w:t>
      </w:r>
      <w:ins w:id="691" w:author="Jessica" w:date="2021-02-01T13:12:00Z">
        <w:r w:rsidR="00AF7164">
          <w:t>20</w:t>
        </w:r>
      </w:ins>
      <w:r w:rsidRPr="0005751E">
        <w:t>19.</w:t>
      </w:r>
    </w:p>
    <w:p w14:paraId="64033252" w14:textId="77777777" w:rsidR="003D373F" w:rsidRPr="0005751E" w:rsidRDefault="003D373F" w:rsidP="003D373F">
      <w:pPr>
        <w:pStyle w:val="BodyText"/>
      </w:pPr>
      <w:r w:rsidRPr="0005751E">
        <w:t>Burns, Patrick and Flaming, Daniel (2011). Water Use Efficiency and Jobs. Economic Roundtable.</w:t>
      </w:r>
    </w:p>
    <w:p w14:paraId="69AE629B" w14:textId="77777777" w:rsidR="003D373F" w:rsidRPr="0005751E" w:rsidRDefault="003D373F" w:rsidP="003D373F">
      <w:pPr>
        <w:pStyle w:val="BodyText"/>
      </w:pPr>
      <w:r w:rsidRPr="0005751E">
        <w:t>California Legislative Analyst’s Office (2020). The 2020-21 Budget: California’s Spring Fiscal Outlook</w:t>
      </w:r>
    </w:p>
    <w:p w14:paraId="6209C6F2" w14:textId="77777777" w:rsidR="003D373F" w:rsidRPr="0005751E" w:rsidRDefault="003D373F" w:rsidP="003D373F">
      <w:pPr>
        <w:pStyle w:val="BodyText"/>
      </w:pPr>
      <w:r w:rsidRPr="0005751E">
        <w:t>Central Santa Monica Bay Stormwater Investment Plan (2020). Central Santa Monica Bay Watershed Steering Committee, Los Angeles County Safe Clean Water Program.</w:t>
      </w:r>
    </w:p>
    <w:p w14:paraId="2C222EAC" w14:textId="77777777" w:rsidR="003D373F" w:rsidRPr="0005751E" w:rsidRDefault="003D373F" w:rsidP="003D373F">
      <w:pPr>
        <w:pStyle w:val="BodyText"/>
      </w:pPr>
      <w:r w:rsidRPr="0005751E">
        <w:t>Choi, Candice and Michelle R. Smith (2020). States ramp up for biggest vaccination effort in US history. Associated Press.</w:t>
      </w:r>
    </w:p>
    <w:p w14:paraId="36654085" w14:textId="77777777" w:rsidR="003D373F" w:rsidRPr="0005751E" w:rsidRDefault="003D373F" w:rsidP="003D373F">
      <w:pPr>
        <w:pStyle w:val="BodyText"/>
      </w:pPr>
      <w:r w:rsidRPr="0005751E">
        <w:t xml:space="preserve">Christopher, Ben (2020). Everything happened all at once: Can California cities weather the COVID recession? Cal Matters. </w:t>
      </w:r>
    </w:p>
    <w:p w14:paraId="65690575" w14:textId="77777777" w:rsidR="003D373F" w:rsidRPr="0005751E" w:rsidRDefault="003D373F" w:rsidP="003D373F">
      <w:pPr>
        <w:pStyle w:val="BodyText"/>
      </w:pPr>
      <w:r w:rsidRPr="0005751E">
        <w:t>City of Los Angeles. (2020, February 20). Input on December 2019 Working Proposal of the Regional Phase I Municipal Separate Storm Sewer System (MS4) Permit [Letter].</w:t>
      </w:r>
    </w:p>
    <w:p w14:paraId="09033CDD" w14:textId="77777777" w:rsidR="003D373F" w:rsidRPr="0005751E" w:rsidRDefault="003D373F" w:rsidP="003D373F">
      <w:pPr>
        <w:pStyle w:val="BodyText"/>
      </w:pPr>
      <w:r w:rsidRPr="0005751E">
        <w:lastRenderedPageBreak/>
        <w:t>City of Malibu. (2020, January 3). Comments on Staff Working Proposal of the Regional I Municipal Separate Storm Sewer (MS4) Permit [Letter].</w:t>
      </w:r>
    </w:p>
    <w:p w14:paraId="5C429837" w14:textId="77777777" w:rsidR="003D373F" w:rsidRPr="0005751E" w:rsidRDefault="003D373F" w:rsidP="003D373F">
      <w:pPr>
        <w:pStyle w:val="BodyText"/>
      </w:pPr>
      <w:r w:rsidRPr="0005751E">
        <w:t>City of Rancho Palos Verdes. (2020, February 4). Comment Letter- New Regional Phase I NPDES Permit Order for MS4 Discharges within the Coastal Watersheds of Los Angeles and Ventura Counties Staff Working Proposal [Letter].</w:t>
      </w:r>
    </w:p>
    <w:p w14:paraId="01D65D16" w14:textId="77777777" w:rsidR="003D373F" w:rsidRPr="0005751E" w:rsidRDefault="003D373F" w:rsidP="003D373F">
      <w:pPr>
        <w:pStyle w:val="BodyText"/>
      </w:pPr>
      <w:r w:rsidRPr="0005751E">
        <w:t>City of South Pasadena. (2020, February 6). Comment Letter- New Regional Phase I NPDES Permit Order for MS4 Discharges within the Coastal Watersheds of Los Angeles and Ventura Counties Staff Working Proposal [Letter].</w:t>
      </w:r>
    </w:p>
    <w:p w14:paraId="17BDC613" w14:textId="77777777" w:rsidR="003D373F" w:rsidRPr="0005751E" w:rsidRDefault="003D373F" w:rsidP="003D373F">
      <w:pPr>
        <w:pStyle w:val="BodyText"/>
      </w:pPr>
      <w:r w:rsidRPr="0005751E">
        <w:t>Cohen, Patricia and Tiffany Hsu (2020). $300 Unemployment Benefit: Who Will Get It and When? New York Times.</w:t>
      </w:r>
    </w:p>
    <w:p w14:paraId="66647968" w14:textId="77777777" w:rsidR="003D373F" w:rsidRPr="0005751E" w:rsidRDefault="003D373F" w:rsidP="003D373F">
      <w:pPr>
        <w:pStyle w:val="BodyText"/>
      </w:pPr>
      <w:r w:rsidRPr="0005751E">
        <w:t xml:space="preserve">County of Los Angeles, Los Angeles County Flood Control District, City of Los Angeles, and City of Culver City (2015). Marina del Rey Enhanced Watershed Management Program. </w:t>
      </w:r>
    </w:p>
    <w:p w14:paraId="37926598" w14:textId="77777777" w:rsidR="003D373F" w:rsidRPr="0005751E" w:rsidRDefault="003D373F" w:rsidP="003D373F">
      <w:pPr>
        <w:pStyle w:val="BodyText"/>
      </w:pPr>
      <w:r w:rsidRPr="0005751E">
        <w:t>County of Los Angeles Department of Public Works. (2020, January 30). County of Los Angeles and Los Angeles County Flood Control District Comments on Staff Working Proposal for the Regional Phase I Municipal Separate Storm Sewer System (MS4) Permit [Letter].</w:t>
      </w:r>
    </w:p>
    <w:p w14:paraId="065057C2" w14:textId="77777777" w:rsidR="003D373F" w:rsidRPr="0005751E" w:rsidRDefault="003D373F" w:rsidP="003D373F">
      <w:pPr>
        <w:pStyle w:val="BodyText"/>
      </w:pPr>
      <w:r w:rsidRPr="0005751E">
        <w:t>County of Los Angeles, Los Angeles County Flood Control District, City of Los Angeles, and City of Culver City (2016). Revised Marina del Rey Enhanced Watershed Management Program.</w:t>
      </w:r>
    </w:p>
    <w:p w14:paraId="5343514B" w14:textId="77777777" w:rsidR="003D373F" w:rsidRPr="0005751E" w:rsidRDefault="003D373F" w:rsidP="003D373F">
      <w:pPr>
        <w:pStyle w:val="BodyText"/>
      </w:pPr>
      <w:r w:rsidRPr="0005751E">
        <w:t>County of Ventura and the Ventura County Watershed Protection District (2013). Malibu Creek Bacteria and Nutrient Total Maximum Daily Load Implementation Plan Addendum.</w:t>
      </w:r>
    </w:p>
    <w:p w14:paraId="58927D57" w14:textId="77777777" w:rsidR="003D373F" w:rsidRPr="0005751E" w:rsidRDefault="003D373F" w:rsidP="003D373F">
      <w:pPr>
        <w:pStyle w:val="BodyText"/>
      </w:pPr>
      <w:proofErr w:type="spellStart"/>
      <w:r w:rsidRPr="0005751E">
        <w:t>Curum</w:t>
      </w:r>
      <w:proofErr w:type="spellEnd"/>
      <w:r w:rsidRPr="0005751E">
        <w:t>, Jonathan, Denise Grady, and Carl Zimmer (2020). Coronavirus Vaccine Tracker. The New York Times.</w:t>
      </w:r>
    </w:p>
    <w:p w14:paraId="06DF5D4F" w14:textId="77777777" w:rsidR="003D373F" w:rsidRPr="0005751E" w:rsidRDefault="003D373F" w:rsidP="003D373F">
      <w:pPr>
        <w:pStyle w:val="BodyText"/>
      </w:pPr>
      <w:r w:rsidRPr="0005751E">
        <w:t>Dominguez Channel Watershed Management Group. (2020, January 31). Comment Letter-Working Proposal of the Regional Phase I Municipal Storm Sewer System (MS4) Permit [Letter].</w:t>
      </w:r>
    </w:p>
    <w:p w14:paraId="420B45FD" w14:textId="77777777" w:rsidR="003D373F" w:rsidRPr="0005751E" w:rsidRDefault="003D373F" w:rsidP="003D373F">
      <w:pPr>
        <w:pStyle w:val="BodyText"/>
      </w:pPr>
      <w:r w:rsidRPr="0005751E">
        <w:t>Federal Reserve (2020). Summary of Economic Projections.</w:t>
      </w:r>
    </w:p>
    <w:p w14:paraId="4588CDC8" w14:textId="77777777" w:rsidR="003D373F" w:rsidRPr="0005751E" w:rsidRDefault="003D373F" w:rsidP="003D373F">
      <w:pPr>
        <w:pStyle w:val="BodyText"/>
      </w:pPr>
      <w:r w:rsidRPr="0005751E">
        <w:t xml:space="preserve">Glick, P., E. Powell, S. Schlesinger, J. Ritter, B.A. Stein, and A. Fuller (2020). The Protective Value of Nature: A Review of the Effectiveness of Natural Infrastructure for Hazard Risk Reduction. National Wildlife Federation. </w:t>
      </w:r>
    </w:p>
    <w:p w14:paraId="2C4B4773" w14:textId="77777777" w:rsidR="003D373F" w:rsidRPr="0005751E" w:rsidRDefault="003D373F" w:rsidP="003D373F">
      <w:pPr>
        <w:pStyle w:val="BodyText"/>
      </w:pPr>
      <w:r w:rsidRPr="0005751E">
        <w:t xml:space="preserve">Glick, P., E. Powell, S. Schlesinger, J. Ritter, B.A. Stein, and A. Fuller (2020). The Protective Value of Nature: A Review of the Effectiveness of Natural Infrastructure for Hazard Risk Reduction. National Wildlife Federation. </w:t>
      </w:r>
    </w:p>
    <w:p w14:paraId="5F00DFCA" w14:textId="77777777" w:rsidR="003D373F" w:rsidRPr="0005751E" w:rsidRDefault="003D373F" w:rsidP="003D373F">
      <w:pPr>
        <w:pStyle w:val="BodyText"/>
      </w:pPr>
      <w:r w:rsidRPr="0005751E">
        <w:t xml:space="preserve">Lin II, Rong-Gong (2020). Racism and inequity fuel coronavirus-related death toll among L.A. County minorities, officials say. Los Angeles Times </w:t>
      </w:r>
    </w:p>
    <w:p w14:paraId="3F96407E" w14:textId="77777777" w:rsidR="003D373F" w:rsidRPr="0005751E" w:rsidRDefault="003D373F" w:rsidP="003D373F">
      <w:pPr>
        <w:pStyle w:val="BodyText"/>
      </w:pPr>
      <w:r w:rsidRPr="0005751E">
        <w:t xml:space="preserve">Los Angeles Alliance for a New Economy (LAANE) (2018). Liquid Assets. How Stormwater Infrastructure Builds Resilience, Health, Jobs, and Equity. </w:t>
      </w:r>
    </w:p>
    <w:p w14:paraId="02350223" w14:textId="77777777" w:rsidR="003D373F" w:rsidRPr="0005751E" w:rsidRDefault="003D373F" w:rsidP="003D373F">
      <w:pPr>
        <w:pStyle w:val="BodyText"/>
      </w:pPr>
      <w:r w:rsidRPr="0005751E">
        <w:lastRenderedPageBreak/>
        <w:t>Los Angeles and Ventura Counties, Caltrans, and the Cities of Agoura Hills, Calabasas, Hidden Hills, Malibu, Thousand Oaks, and Westlake Village (2007). Integrated Total Maximum Daily Load Implementation Plan for the Malibu Creek Watershed</w:t>
      </w:r>
    </w:p>
    <w:p w14:paraId="469F9C75" w14:textId="77777777" w:rsidR="003D373F" w:rsidRPr="0005751E" w:rsidRDefault="003D373F" w:rsidP="003D373F">
      <w:pPr>
        <w:pStyle w:val="BodyText"/>
      </w:pPr>
      <w:r w:rsidRPr="0005751E">
        <w:t>Los Angeles Regional Water Quality Control Board (2014). Time Scheduled Order No. R4-2014-0142 requiring the County of Los Angeles, the Los Angeles County Flood Control District, and the City of Los Angeles to comply with requirements pertaining to discharges of Bacteria during Dry Weather to the Back Basins of Marina Del Rey Harbor and Marina Beach prescribed in Order no. R4-2012-0175 (NDPES Permit No. CAS004001).</w:t>
      </w:r>
    </w:p>
    <w:p w14:paraId="744200A1" w14:textId="77777777" w:rsidR="003D373F" w:rsidRPr="0005751E" w:rsidRDefault="003D373F" w:rsidP="003D373F">
      <w:pPr>
        <w:pStyle w:val="BodyText"/>
      </w:pPr>
      <w:r w:rsidRPr="0005751E">
        <w:t>Los Angeles Regional Water Quality Control Board (2015). Time Scheduled Order No. R4-2015-018 Requiring the City of Los Angeles, the Los Angeles County Flood Control District, The City of Beverly Hills, the City of Culver City, The City of Inglewood and the City of West Hollywood to comply with requirements prescribed in Order no. R4-2012-0175 (NDPES Permit No. CAS004001).</w:t>
      </w:r>
    </w:p>
    <w:p w14:paraId="231F2650" w14:textId="77777777" w:rsidR="003D373F" w:rsidRPr="0005751E" w:rsidRDefault="003D373F" w:rsidP="003D373F">
      <w:pPr>
        <w:pStyle w:val="BodyText"/>
      </w:pPr>
      <w:r w:rsidRPr="0005751E">
        <w:t>Los Angeles Regional Water Quality Control Board (2017). Malibu Creek Watershed TMDL for Nutrients and the Malibu Creek and Lagoon TMDL for Sedimentation and Nutrients Implementation Plan.</w:t>
      </w:r>
    </w:p>
    <w:p w14:paraId="7D0D8E6B" w14:textId="77777777" w:rsidR="003D373F" w:rsidRPr="0005751E" w:rsidRDefault="003D373F" w:rsidP="003D373F">
      <w:pPr>
        <w:pStyle w:val="BodyText"/>
      </w:pPr>
      <w:r w:rsidRPr="0005751E">
        <w:t xml:space="preserve">Los Angeles Regional Water Quality Control Board (2019). Working Proposal Regional MS4 Permit. </w:t>
      </w:r>
    </w:p>
    <w:p w14:paraId="0C1DAA64" w14:textId="77777777" w:rsidR="003D373F" w:rsidRPr="0005751E" w:rsidRDefault="003D373F" w:rsidP="003D373F">
      <w:pPr>
        <w:pStyle w:val="BodyText"/>
      </w:pPr>
      <w:r w:rsidRPr="0005751E">
        <w:t xml:space="preserve">Los Angeles Regional Water Quality Control Board (2020a). Tentative Regional MS4 Permit. </w:t>
      </w:r>
    </w:p>
    <w:p w14:paraId="691E7A32" w14:textId="77777777" w:rsidR="003D373F" w:rsidRPr="0005751E" w:rsidRDefault="003D373F" w:rsidP="003D373F">
      <w:pPr>
        <w:pStyle w:val="BodyText"/>
      </w:pPr>
      <w:r w:rsidRPr="0005751E">
        <w:t>Los Angeles Regional Water Quality Control Board (2020b). Transcript from the May 14, 2020 Los Angeles Regional Water Quality Control Board Meeting.</w:t>
      </w:r>
    </w:p>
    <w:p w14:paraId="5142AF06" w14:textId="77777777" w:rsidR="003D373F" w:rsidRPr="0005751E" w:rsidRDefault="003D373F" w:rsidP="003D373F">
      <w:pPr>
        <w:pStyle w:val="BodyText"/>
      </w:pPr>
      <w:r w:rsidRPr="0005751E">
        <w:t>Los Angeles Regional Water Quality Control Board (2020c). MS4 Monitoring Data Report. Sections 8-11.</w:t>
      </w:r>
    </w:p>
    <w:p w14:paraId="06415160" w14:textId="77777777" w:rsidR="003D373F" w:rsidRPr="0005751E" w:rsidRDefault="003D373F" w:rsidP="003D373F">
      <w:pPr>
        <w:pStyle w:val="BodyText"/>
      </w:pPr>
      <w:r w:rsidRPr="0005751E">
        <w:t>Los Cerritos Channel Watershed Group. (2020, April 17). ATTN: Chair Munoz- Working Proposal for a New Regional MS4 Permit [Letter].</w:t>
      </w:r>
    </w:p>
    <w:p w14:paraId="12DB7B56" w14:textId="77777777" w:rsidR="003D373F" w:rsidRPr="0005751E" w:rsidRDefault="003D373F" w:rsidP="003D373F">
      <w:pPr>
        <w:pStyle w:val="BodyText"/>
      </w:pPr>
      <w:r w:rsidRPr="0005751E">
        <w:t>Los Cerritos Channel Watershed Group. (2020, July 24). Demonstrating Compliance with the 2020 TMDL Milestone [Letter].</w:t>
      </w:r>
    </w:p>
    <w:p w14:paraId="09175335" w14:textId="77777777" w:rsidR="003D373F" w:rsidRPr="0005751E" w:rsidRDefault="003D373F" w:rsidP="003D373F">
      <w:pPr>
        <w:pStyle w:val="BodyText"/>
      </w:pPr>
      <w:r w:rsidRPr="0005751E">
        <w:t>Los Cerritos Channel Watershed Group. (2020, February 5). Staff Working Proposal for the New Regional Phase I NPDES Permit Order for MS4 Discharges within the Coastal Watersheds of Los Angeles and Ventura Counties [Letter].</w:t>
      </w:r>
    </w:p>
    <w:p w14:paraId="5EDFDE3C" w14:textId="77777777" w:rsidR="003D373F" w:rsidRPr="0005751E" w:rsidRDefault="003D373F" w:rsidP="003D373F">
      <w:pPr>
        <w:pStyle w:val="BodyText"/>
      </w:pPr>
      <w:r w:rsidRPr="0005751E">
        <w:t>Lower Los Angeles River Watershed Committee. (2020, February 6). Lower Los Angeles River Watershed Management Group Comment Letter- New Regional Phase I NPDES Permit Order for MS4 Discharges within the Coastal Watershed of Los Angeles and Ventura Counties Staff Working Proposal [Letter].</w:t>
      </w:r>
    </w:p>
    <w:p w14:paraId="4D5D96A9" w14:textId="77777777" w:rsidR="003D373F" w:rsidRPr="0005751E" w:rsidRDefault="003D373F" w:rsidP="003D373F">
      <w:pPr>
        <w:pStyle w:val="BodyText"/>
      </w:pPr>
      <w:r w:rsidRPr="0005751E">
        <w:t>Lower San Gabriel River Watershed Management Group. (2020, February 11). Comment Letter- New Regional Phase I NPDES Permit Order for MS4 Discharges within the Coastal Watersheds of the Los Angeles and Ventura Counties Staff Working Proposal [Letter].</w:t>
      </w:r>
    </w:p>
    <w:p w14:paraId="1A69BCB2" w14:textId="77777777" w:rsidR="003D373F" w:rsidRPr="0005751E" w:rsidRDefault="003D373F" w:rsidP="003D373F">
      <w:pPr>
        <w:pStyle w:val="BodyText"/>
      </w:pPr>
      <w:r w:rsidRPr="0005751E">
        <w:lastRenderedPageBreak/>
        <w:t xml:space="preserve">Malibu Creek Enhanced Watershed Management Program Group (2016). Malibu Creek Enhanced Watershed Management Program. </w:t>
      </w:r>
    </w:p>
    <w:p w14:paraId="6578B055" w14:textId="77777777" w:rsidR="003D373F" w:rsidRPr="0005751E" w:rsidRDefault="003D373F" w:rsidP="003D373F">
      <w:pPr>
        <w:pStyle w:val="BodyText"/>
      </w:pPr>
      <w:r w:rsidRPr="0005751E">
        <w:t>Malibu Creek Enhanced Watershed Management Program Group (2016). Malibu Creek Enhanced Watershed Management Program Annual Report 2015-2016.</w:t>
      </w:r>
    </w:p>
    <w:p w14:paraId="6211AB82" w14:textId="58A34A08" w:rsidR="003D373F" w:rsidRDefault="003D373F" w:rsidP="003D373F">
      <w:pPr>
        <w:pStyle w:val="BodyText"/>
        <w:rPr>
          <w:ins w:id="692" w:author="Jessica" w:date="2021-02-01T13:13:00Z"/>
        </w:rPr>
      </w:pPr>
      <w:r w:rsidRPr="0005751E">
        <w:t>Malibu Creek Enhanced Watershed Management Program Group (2017). Malibu Creek Enhanced Watershed Management Program Annual Report 2016-2017.</w:t>
      </w:r>
    </w:p>
    <w:p w14:paraId="0B5BEDDA" w14:textId="5ACE7173" w:rsidR="00AF7164" w:rsidRPr="0005751E" w:rsidRDefault="00AF7164" w:rsidP="003D373F">
      <w:pPr>
        <w:pStyle w:val="BodyText"/>
      </w:pPr>
      <w:ins w:id="693" w:author="Jessica" w:date="2021-02-01T13:13:00Z">
        <w:r w:rsidRPr="00AF7164">
          <w:t>Malibu Creek Enhanced Watershed Management Program Group (</w:t>
        </w:r>
      </w:ins>
      <w:ins w:id="694" w:author="Jessica" w:date="2021-02-02T07:33:00Z">
        <w:r w:rsidR="00E44837">
          <w:t>2018</w:t>
        </w:r>
      </w:ins>
      <w:ins w:id="695" w:author="Jessica" w:date="2021-02-01T13:13:00Z">
        <w:r w:rsidRPr="00AF7164">
          <w:t>). Malibu Creek Enhanced Watershed Management Program Annual Report 201</w:t>
        </w:r>
        <w:r>
          <w:t>7</w:t>
        </w:r>
        <w:r w:rsidRPr="00AF7164">
          <w:t>-201</w:t>
        </w:r>
        <w:r>
          <w:t>8.</w:t>
        </w:r>
      </w:ins>
    </w:p>
    <w:p w14:paraId="5AED7304" w14:textId="77777777" w:rsidR="003D373F" w:rsidRPr="0005751E" w:rsidRDefault="003D373F" w:rsidP="003D373F">
      <w:pPr>
        <w:pStyle w:val="BodyText"/>
      </w:pPr>
      <w:r w:rsidRPr="0005751E">
        <w:t>Malibu Creek Enhanced Watershed Management Program Group (2019). Malibu Creek Enhanced Watershed Management Program Annual Report 2018-2019.</w:t>
      </w:r>
    </w:p>
    <w:p w14:paraId="626243A8" w14:textId="77777777" w:rsidR="003D373F" w:rsidRPr="0005751E" w:rsidRDefault="003D373F" w:rsidP="003D373F">
      <w:pPr>
        <w:pStyle w:val="BodyText"/>
      </w:pPr>
      <w:r w:rsidRPr="0005751E">
        <w:t>Marina del Rey Enhanced Watershed Management Group (2017). Los Angeles County Municipal Storm Water Permit (Order No. R4-2012-0175 as amended by State Board Order WQ 2015-0075) NPDES No. CAS004001 Annual Report 2016-2017.</w:t>
      </w:r>
    </w:p>
    <w:p w14:paraId="6ECA70C0" w14:textId="77777777" w:rsidR="003D373F" w:rsidRPr="0005751E" w:rsidRDefault="003D373F" w:rsidP="003D373F">
      <w:pPr>
        <w:pStyle w:val="BodyText"/>
      </w:pPr>
      <w:r w:rsidRPr="0005751E">
        <w:t>Marina del Rey Enhanced Watershed Management Group (2018). Los Angeles County Municipal Storm Water Permit (Order No. R4-2012-0175 as amended by State Board Order WQ 2015-0075) NPDES No. CAS004001 Annual Report 2017-2018.</w:t>
      </w:r>
    </w:p>
    <w:p w14:paraId="67546517" w14:textId="77777777" w:rsidR="003D373F" w:rsidRPr="0005751E" w:rsidRDefault="003D373F" w:rsidP="003D373F">
      <w:pPr>
        <w:pStyle w:val="BodyText"/>
      </w:pPr>
      <w:r w:rsidRPr="0005751E">
        <w:t xml:space="preserve">Marina del Rey Enhanced Watershed Management Group (2019). Los Angeles County Municipal Storm Water Permit (Order No. R4-2012-0175 as amended by State Board Order WQ 2015-0075) NPDES No. CAS004001 Annual Report 2018-2019. </w:t>
      </w:r>
    </w:p>
    <w:p w14:paraId="2BB72090" w14:textId="77777777" w:rsidR="003D373F" w:rsidRPr="0005751E" w:rsidRDefault="003D373F" w:rsidP="003D373F">
      <w:pPr>
        <w:pStyle w:val="BodyText"/>
      </w:pPr>
      <w:r w:rsidRPr="0005751E">
        <w:t>Marina del Rey Enhanced Watershed Management Program Agencies (2018). Marina del Rey Enhanced Watershed Management Program (EWMP)</w:t>
      </w:r>
    </w:p>
    <w:p w14:paraId="2B68FBCC" w14:textId="77777777" w:rsidR="003D373F" w:rsidRPr="0005751E" w:rsidRDefault="003D373F" w:rsidP="003D373F">
      <w:pPr>
        <w:pStyle w:val="BodyText"/>
      </w:pPr>
      <w:r w:rsidRPr="0005751E">
        <w:t>McGowan Consulting, LLC. (2020, January 31). Comments on the Staff Working Proposal of the Regional Phase I MS4 Permit [Letter].</w:t>
      </w:r>
    </w:p>
    <w:p w14:paraId="75907F86" w14:textId="77777777" w:rsidR="003D373F" w:rsidRPr="0005751E" w:rsidRDefault="003D373F" w:rsidP="003D373F">
      <w:pPr>
        <w:pStyle w:val="BodyText"/>
      </w:pPr>
      <w:r w:rsidRPr="0005751E">
        <w:t xml:space="preserve">McKinsey &amp; Company (2020). Analysis of Covid-19 Economic Impact: Southern California. </w:t>
      </w:r>
    </w:p>
    <w:p w14:paraId="43791D48" w14:textId="77777777" w:rsidR="003D373F" w:rsidRPr="0005751E" w:rsidRDefault="003D373F" w:rsidP="003D373F">
      <w:pPr>
        <w:pStyle w:val="BodyText"/>
      </w:pPr>
      <w:r w:rsidRPr="0005751E">
        <w:t>Monitoring Plan Subcommittee Chaired by City of Los Angeles (2007). Ballona Creek Metals and Toxics TMDL Coordinated Monitoring Plan.</w:t>
      </w:r>
    </w:p>
    <w:p w14:paraId="186538B0" w14:textId="77777777" w:rsidR="003D373F" w:rsidRPr="0005751E" w:rsidRDefault="003D373F" w:rsidP="003D373F">
      <w:pPr>
        <w:pStyle w:val="BodyText"/>
      </w:pPr>
      <w:r w:rsidRPr="0005751E">
        <w:t xml:space="preserve">National Association for Business Economics (2020). Economic Policy Survey. </w:t>
      </w:r>
    </w:p>
    <w:p w14:paraId="7E3C7021" w14:textId="77777777" w:rsidR="003D373F" w:rsidRPr="0005751E" w:rsidRDefault="003D373F" w:rsidP="003D373F">
      <w:pPr>
        <w:pStyle w:val="BodyText"/>
      </w:pPr>
      <w:r w:rsidRPr="0005751E">
        <w:t>North Santa Monica Bay Coastal Watersheds Enhanced Watershed Management Program Group (2016). North Santa Monica Bay Coastal Watersheds Enhanced Watershed Management Program.</w:t>
      </w:r>
    </w:p>
    <w:p w14:paraId="6FA6AB08" w14:textId="77777777" w:rsidR="003D373F" w:rsidRPr="0005751E" w:rsidRDefault="003D373F" w:rsidP="003D373F">
      <w:pPr>
        <w:pStyle w:val="BodyText"/>
      </w:pPr>
      <w:r w:rsidRPr="0005751E">
        <w:t>North Santa Monica Bay Coastal Watersheds Enhanced Watershed Management Program Group (2016). North Santa Monica Bay Coastal Watersheds Enhanced Watershed Management Program Annual Report 2015-2016.</w:t>
      </w:r>
    </w:p>
    <w:p w14:paraId="67FC3449" w14:textId="77777777" w:rsidR="003D373F" w:rsidRPr="0005751E" w:rsidRDefault="003D373F" w:rsidP="003D373F">
      <w:pPr>
        <w:pStyle w:val="BodyText"/>
      </w:pPr>
      <w:r w:rsidRPr="0005751E">
        <w:t>North Santa Monica Bay Coastal Watersheds Enhanced Watershed Management Program Group (2017). North Santa Monica Bay Coastal Watersheds Enhanced Watershed Management Program Annual Report 2016-2017.</w:t>
      </w:r>
    </w:p>
    <w:p w14:paraId="516EC164" w14:textId="77777777" w:rsidR="003D373F" w:rsidRPr="0005751E" w:rsidRDefault="003D373F" w:rsidP="003D373F">
      <w:pPr>
        <w:pStyle w:val="BodyText"/>
      </w:pPr>
      <w:r w:rsidRPr="0005751E">
        <w:t>North Santa Monica Bay Coastal Watersheds Enhanced Watershed Management Program Group (2018). North Santa Monica Bay Coastal Watersheds Enhanced Watershed Management Program Annual Report 2017-2018</w:t>
      </w:r>
    </w:p>
    <w:p w14:paraId="20FDF03F" w14:textId="77777777" w:rsidR="003D373F" w:rsidRPr="0005751E" w:rsidRDefault="003D373F" w:rsidP="003D373F">
      <w:pPr>
        <w:pStyle w:val="BodyText"/>
      </w:pPr>
      <w:r w:rsidRPr="0005751E">
        <w:lastRenderedPageBreak/>
        <w:t>North Santa Monica Bay Coastal Watersheds Enhanced Watershed Management Program Group (2019). North Santa Monica Bay Coastal Watersheds Enhanced Watershed Management Program Annual Report 2018-2019.</w:t>
      </w:r>
    </w:p>
    <w:p w14:paraId="48F66F56" w14:textId="77777777" w:rsidR="003D373F" w:rsidRPr="0005751E" w:rsidRDefault="003D373F" w:rsidP="003D373F">
      <w:pPr>
        <w:pStyle w:val="BodyText"/>
      </w:pPr>
      <w:r w:rsidRPr="0005751E">
        <w:t xml:space="preserve">North Santa Monica Bay Watershed Area Steering Committee (2020). North Santa Monica Bay Stormwater Investment Plan. </w:t>
      </w:r>
    </w:p>
    <w:p w14:paraId="311A16E7" w14:textId="77777777" w:rsidR="003D373F" w:rsidRPr="0005751E" w:rsidRDefault="003D373F" w:rsidP="003D373F">
      <w:pPr>
        <w:pStyle w:val="BodyText"/>
      </w:pPr>
      <w:r w:rsidRPr="0005751E">
        <w:t>Palos Verdes Peninsula Watershed Management Group (2019). Palos Verdes Peninsula Enhanced Watershed Management Program</w:t>
      </w:r>
    </w:p>
    <w:p w14:paraId="50ED5B88" w14:textId="77777777" w:rsidR="003D373F" w:rsidRPr="0005751E" w:rsidRDefault="003D373F" w:rsidP="003D373F">
      <w:pPr>
        <w:pStyle w:val="BodyText"/>
      </w:pPr>
      <w:r w:rsidRPr="0005751E">
        <w:t xml:space="preserve">Parolin, Zachary, Megan A. Curran, and Christopher </w:t>
      </w:r>
      <w:proofErr w:type="spellStart"/>
      <w:r w:rsidRPr="0005751E">
        <w:t>Wimer</w:t>
      </w:r>
      <w:proofErr w:type="spellEnd"/>
      <w:r w:rsidRPr="0005751E">
        <w:t xml:space="preserve"> (2020). The CARES Act and Poverty in the COVID-19 Crisis. Poverty and Social Policy Brief Vol. 4 No. 8. Columbia University Center on Poverty and Social Policy.</w:t>
      </w:r>
    </w:p>
    <w:p w14:paraId="3CDD526A" w14:textId="77777777" w:rsidR="003D373F" w:rsidRPr="0005751E" w:rsidRDefault="003D373F" w:rsidP="003D373F">
      <w:pPr>
        <w:pStyle w:val="BodyText"/>
      </w:pPr>
      <w:r w:rsidRPr="0005751E">
        <w:t>Roosevelt, Margot (2020). California’s economic recovery will be like a slow ‘Nike swoosh. Los Angeles Times.</w:t>
      </w:r>
    </w:p>
    <w:p w14:paraId="11AF7677" w14:textId="77777777" w:rsidR="003D373F" w:rsidRPr="0005751E" w:rsidRDefault="003D373F" w:rsidP="003D373F">
      <w:pPr>
        <w:pStyle w:val="BodyText"/>
      </w:pPr>
      <w:r w:rsidRPr="0005751E">
        <w:t>Roosevelt, Margot (2020). Think California is bouncing back? Recovery will take more than two years, economists say. Los Angeles Times.</w:t>
      </w:r>
    </w:p>
    <w:p w14:paraId="1360716D" w14:textId="77777777" w:rsidR="003D373F" w:rsidRPr="0005751E" w:rsidRDefault="003D373F" w:rsidP="003D373F">
      <w:pPr>
        <w:pStyle w:val="BodyText"/>
      </w:pPr>
      <w:r w:rsidRPr="0005751E">
        <w:t>Safe Clean Water LA (2020). Estimated Annual Municipal Program Funds by Municipality.</w:t>
      </w:r>
    </w:p>
    <w:p w14:paraId="75EC0CEE" w14:textId="77777777" w:rsidR="003D373F" w:rsidRPr="0005751E" w:rsidRDefault="003D373F" w:rsidP="003D373F">
      <w:pPr>
        <w:pStyle w:val="BodyText"/>
      </w:pPr>
      <w:r w:rsidRPr="0005751E">
        <w:t>Safe Clean Water LA (2020). Estimated Annual Regional Program Funds by Watershed Area.</w:t>
      </w:r>
    </w:p>
    <w:p w14:paraId="7BB8F859" w14:textId="77777777" w:rsidR="003D373F" w:rsidRPr="0005751E" w:rsidRDefault="003D373F" w:rsidP="003D373F">
      <w:pPr>
        <w:pStyle w:val="BodyText"/>
      </w:pPr>
      <w:r w:rsidRPr="0005751E">
        <w:t>San Gabriel Valley Council of Governments. (2020, February 24). Comments on the Working Proposal of the Regional Phase I Municipal Separate Storm Sewer System (MS4) Permit (Order R4-2020-XXXX) [Letter].</w:t>
      </w:r>
    </w:p>
    <w:p w14:paraId="021C7223" w14:textId="77777777" w:rsidR="003D373F" w:rsidRPr="0005751E" w:rsidRDefault="003D373F" w:rsidP="003D373F">
      <w:pPr>
        <w:pStyle w:val="BodyText"/>
      </w:pPr>
      <w:r w:rsidRPr="0005751E">
        <w:t>Santa Monica Bay Jurisdictional Group 2 and 3 Enhanced Watershed Management Program Group (2018). Santa Monica Bay Jurisdictional Group 2 and 3 Enhanced Watershed Management Program</w:t>
      </w:r>
    </w:p>
    <w:p w14:paraId="18534950" w14:textId="77777777" w:rsidR="003D373F" w:rsidRPr="0005751E" w:rsidRDefault="003D373F" w:rsidP="003D373F">
      <w:pPr>
        <w:pStyle w:val="BodyText"/>
      </w:pPr>
      <w:r w:rsidRPr="0005751E">
        <w:t>Santa Monica Bay Jurisdictional Group 2 and 3 Enhanced Watershed Management Program Group (2017). Santa Monica Bay Jurisdictional Group 2 and 3 Enhanced Watershed Management Program Annual Report 2016-2017.</w:t>
      </w:r>
    </w:p>
    <w:p w14:paraId="4E303611" w14:textId="77777777" w:rsidR="003D373F" w:rsidRPr="0005751E" w:rsidRDefault="003D373F" w:rsidP="003D373F">
      <w:pPr>
        <w:pStyle w:val="BodyText"/>
      </w:pPr>
      <w:r w:rsidRPr="0005751E">
        <w:t>Santa Monica Bay Jurisdictional Group 2 and 3 Enhanced Watershed Management Program Group (2018). Santa Monica Bay Jurisdictional Group 2 and 3 Enhanced Watershed Management Program Annual Report 2017-2018</w:t>
      </w:r>
    </w:p>
    <w:p w14:paraId="2A96F6E7" w14:textId="77777777" w:rsidR="003D373F" w:rsidRPr="0005751E" w:rsidRDefault="003D373F" w:rsidP="003D373F">
      <w:pPr>
        <w:pStyle w:val="BodyText"/>
      </w:pPr>
      <w:r w:rsidRPr="0005751E">
        <w:t>Santa Monica Bay Jurisdictional Group 2 and 3 Enhanced Watershed Management Program Group (2019). Santa Monica Bay Jurisdictional Group 2 and 3 Enhanced Watershed Management Program Annual Report 2018-2019</w:t>
      </w:r>
    </w:p>
    <w:p w14:paraId="7C8AD5C1" w14:textId="77777777" w:rsidR="003D373F" w:rsidRPr="0005751E" w:rsidRDefault="003D373F" w:rsidP="003D373F">
      <w:pPr>
        <w:pStyle w:val="BodyText"/>
      </w:pPr>
      <w:proofErr w:type="spellStart"/>
      <w:r w:rsidRPr="0005751E">
        <w:t>Smialek</w:t>
      </w:r>
      <w:proofErr w:type="spellEnd"/>
      <w:r w:rsidRPr="0005751E">
        <w:t>, Jeanna (2020). Fed Chair Powell Warns Pandemic Downturn Could Widen Inequalities. New York Times.</w:t>
      </w:r>
    </w:p>
    <w:p w14:paraId="75374525" w14:textId="77777777" w:rsidR="003D373F" w:rsidRPr="0005751E" w:rsidRDefault="003D373F" w:rsidP="003D373F">
      <w:pPr>
        <w:pStyle w:val="BodyText"/>
      </w:pPr>
      <w:r w:rsidRPr="0005751E">
        <w:t xml:space="preserve">Southern California Association of Governments (2020). Potential Economic Impacts of COVID-19 in the SCAG Region. </w:t>
      </w:r>
    </w:p>
    <w:p w14:paraId="64649C58" w14:textId="77777777" w:rsidR="003D373F" w:rsidRPr="0005751E" w:rsidRDefault="003D373F" w:rsidP="003D373F">
      <w:pPr>
        <w:pStyle w:val="BodyText"/>
      </w:pPr>
      <w:r w:rsidRPr="0005751E">
        <w:t>Thomson-</w:t>
      </w:r>
      <w:proofErr w:type="spellStart"/>
      <w:r w:rsidRPr="0005751E">
        <w:t>DeVeaux</w:t>
      </w:r>
      <w:proofErr w:type="spellEnd"/>
      <w:r w:rsidRPr="0005751E">
        <w:t>, Amelia and Neil Paine (2020). Even With a Vaccine, the Economy Could Take Many Months to Return to Normal. FiveThirtyEight.</w:t>
      </w:r>
    </w:p>
    <w:p w14:paraId="02CEB836" w14:textId="77777777" w:rsidR="003D373F" w:rsidRPr="0005751E" w:rsidRDefault="003D373F" w:rsidP="003D373F">
      <w:pPr>
        <w:pStyle w:val="BodyText"/>
      </w:pPr>
      <w:r w:rsidRPr="0005751E">
        <w:t>UCLA Anderson Forecast (2020). September 2020 Economic Outlook – Forecast for California. Video Presentation.</w:t>
      </w:r>
    </w:p>
    <w:p w14:paraId="4F7D93BB" w14:textId="77777777" w:rsidR="003D373F" w:rsidRPr="0005751E" w:rsidRDefault="003D373F" w:rsidP="003D373F">
      <w:pPr>
        <w:pStyle w:val="BodyText"/>
      </w:pPr>
      <w:r w:rsidRPr="0005751E">
        <w:lastRenderedPageBreak/>
        <w:t>Upper Los Angeles River Watershed Management Group except for the City of Rosemead. (2020, February 11). Preliminary Comments on Staff Working Proposal of the Regional Phase I MS4 Permit from the Upper Los Angeles River Watershed Management Group [Letter].</w:t>
      </w:r>
    </w:p>
    <w:p w14:paraId="1F995BE8" w14:textId="77777777" w:rsidR="003D373F" w:rsidRPr="0005751E" w:rsidRDefault="003D373F" w:rsidP="003D373F">
      <w:pPr>
        <w:pStyle w:val="BodyText"/>
      </w:pPr>
      <w:r w:rsidRPr="0005751E">
        <w:t>U.S. Department of Labor, Bureau of Labor Statistics (2020). The Employment Situation – October 2020.</w:t>
      </w:r>
    </w:p>
    <w:p w14:paraId="59679E22" w14:textId="77777777" w:rsidR="003D373F" w:rsidRPr="0005751E" w:rsidRDefault="003D373F" w:rsidP="003D373F">
      <w:pPr>
        <w:pStyle w:val="BodyText"/>
      </w:pPr>
      <w:r w:rsidRPr="0005751E">
        <w:t>U.S. Department of Labor, Bureau of Labor Statistics (2020). Unemployment Rates for States.</w:t>
      </w:r>
    </w:p>
    <w:p w14:paraId="772A69CC" w14:textId="77777777" w:rsidR="003D373F" w:rsidRPr="0005751E" w:rsidRDefault="003D373F" w:rsidP="003D373F">
      <w:pPr>
        <w:pStyle w:val="BodyText"/>
      </w:pPr>
      <w:r w:rsidRPr="0005751E">
        <w:t>U.S. Environmental Protection Agency (1991). Guidance for Water Quality-based Decisions: the TMDL Process. Office of Water. EPA 440/4-91-001. April 1991.</w:t>
      </w:r>
    </w:p>
    <w:p w14:paraId="3129A315" w14:textId="77777777" w:rsidR="003D373F" w:rsidRPr="0005751E" w:rsidRDefault="003D373F" w:rsidP="003D373F">
      <w:pPr>
        <w:pStyle w:val="BodyText"/>
      </w:pPr>
      <w:r w:rsidRPr="0005751E">
        <w:t>U.S. Environmental Protection Agency (2000). Guidance for Developing TMDLs in California. EPA Region 9. January 7, 2000.</w:t>
      </w:r>
    </w:p>
    <w:p w14:paraId="25622CBB" w14:textId="77777777" w:rsidR="003D373F" w:rsidRPr="0005751E" w:rsidRDefault="003D373F" w:rsidP="003D373F">
      <w:pPr>
        <w:pStyle w:val="BodyText"/>
      </w:pPr>
      <w:r w:rsidRPr="0005751E">
        <w:t>Ventura Countywide Stormwater Quality Management Program (2016). Ventura Countywide Municipal Stormwater Resource Plan.</w:t>
      </w:r>
    </w:p>
    <w:p w14:paraId="425ABC14" w14:textId="77777777" w:rsidR="003D373F" w:rsidRPr="0005751E" w:rsidRDefault="003D373F" w:rsidP="003D373F">
      <w:pPr>
        <w:pStyle w:val="BodyText"/>
      </w:pPr>
      <w:r w:rsidRPr="0005751E">
        <w:t>Ventura County Stormwater Quality Management Program Group. (2020, August 21). TMDL Modification Request [Letter].</w:t>
      </w:r>
    </w:p>
    <w:p w14:paraId="2DEE234F" w14:textId="77777777" w:rsidR="003D373F" w:rsidRPr="0005751E" w:rsidRDefault="003D373F" w:rsidP="003D373F">
      <w:pPr>
        <w:pStyle w:val="BodyText"/>
      </w:pPr>
      <w:r w:rsidRPr="0005751E">
        <w:t>Ventura Countywide Stormwater Quality Management Program Group (2017). Ventura Countywide Stormwater Quality Management Program Annual Report 2016-2017.</w:t>
      </w:r>
    </w:p>
    <w:p w14:paraId="23CD5196" w14:textId="77777777" w:rsidR="003D373F" w:rsidRPr="0005751E" w:rsidRDefault="003D373F" w:rsidP="003D373F">
      <w:pPr>
        <w:pStyle w:val="BodyText"/>
      </w:pPr>
      <w:r w:rsidRPr="0005751E">
        <w:t>Ventura Countywide Stormwater Quality Management Program Group (2018). Ventura Countywide Stormwater Quality Management Program Annual Report 2017-2018.</w:t>
      </w:r>
    </w:p>
    <w:p w14:paraId="16BFB0B3" w14:textId="77777777" w:rsidR="003D373F" w:rsidRPr="0005751E" w:rsidRDefault="003D373F" w:rsidP="003D373F">
      <w:pPr>
        <w:pStyle w:val="BodyText"/>
      </w:pPr>
      <w:r w:rsidRPr="0005751E">
        <w:t>Ventura Countywide Stormwater Quality Management Program Group (2019). Ventura Countywide Stormwater Quality Management Program Annual Report 2018-2019.</w:t>
      </w:r>
    </w:p>
    <w:p w14:paraId="4FD26445" w14:textId="52EA8843" w:rsidR="001B1F0D" w:rsidRPr="0005751E" w:rsidRDefault="003D373F" w:rsidP="003D373F">
      <w:pPr>
        <w:pStyle w:val="BodyText"/>
        <w:sectPr w:rsidR="001B1F0D" w:rsidRPr="0005751E" w:rsidSect="00CB2D32">
          <w:footerReference w:type="first" r:id="rId16"/>
          <w:pgSz w:w="12240" w:h="15840" w:code="1"/>
          <w:pgMar w:top="1440" w:right="1440" w:bottom="1440" w:left="1440" w:header="720" w:footer="720" w:gutter="0"/>
          <w:cols w:space="720"/>
          <w:docGrid w:linePitch="360"/>
        </w:sectPr>
      </w:pPr>
      <w:r w:rsidRPr="0005751E">
        <w:t>Yelp (2020). Yelp: Local Economic Impact Report.</w:t>
      </w:r>
    </w:p>
    <w:p w14:paraId="5BEFB956" w14:textId="6E1A6119" w:rsidR="001B1F0D" w:rsidRPr="0005751E" w:rsidRDefault="003A3362" w:rsidP="009A6316">
      <w:pPr>
        <w:pStyle w:val="Heading1"/>
        <w:rPr>
          <w:rFonts w:eastAsiaTheme="majorEastAsia"/>
        </w:rPr>
      </w:pPr>
      <w:bookmarkStart w:id="696" w:name="_Toc56772069"/>
      <w:r w:rsidRPr="0005751E">
        <w:rPr>
          <w:rFonts w:eastAsiaTheme="majorEastAsia"/>
        </w:rPr>
        <w:lastRenderedPageBreak/>
        <w:t xml:space="preserve">H. </w:t>
      </w:r>
      <w:r w:rsidR="001B1F0D" w:rsidRPr="0005751E">
        <w:rPr>
          <w:rFonts w:eastAsiaTheme="majorEastAsia"/>
        </w:rPr>
        <w:t>Appendix</w:t>
      </w:r>
      <w:bookmarkEnd w:id="696"/>
    </w:p>
    <w:p w14:paraId="050BDFAA" w14:textId="3443CC7D" w:rsidR="009A6316" w:rsidRPr="0005751E" w:rsidRDefault="009A6316" w:rsidP="00105B96">
      <w:pPr>
        <w:pStyle w:val="AppendixCaption"/>
      </w:pPr>
      <w:bookmarkStart w:id="697" w:name="_Toc56772108"/>
      <w:r w:rsidRPr="0005751E">
        <w:t>Table A.1 Ballona Creek Years to Compliance Based on Expected Measure W Revenue ($ Millions, 2019$)</w:t>
      </w:r>
      <w:bookmarkEnd w:id="697"/>
    </w:p>
    <w:tbl>
      <w:tblPr>
        <w:tblW w:w="12420" w:type="dxa"/>
        <w:tblInd w:w="-10" w:type="dxa"/>
        <w:tblLayout w:type="fixed"/>
        <w:tblLook w:val="04A0" w:firstRow="1" w:lastRow="0" w:firstColumn="1" w:lastColumn="0" w:noHBand="0" w:noVBand="1"/>
      </w:tblPr>
      <w:tblGrid>
        <w:gridCol w:w="1817"/>
        <w:gridCol w:w="1157"/>
        <w:gridCol w:w="1289"/>
        <w:gridCol w:w="1227"/>
        <w:gridCol w:w="1079"/>
        <w:gridCol w:w="1240"/>
        <w:gridCol w:w="1101"/>
        <w:gridCol w:w="1080"/>
        <w:gridCol w:w="990"/>
        <w:gridCol w:w="1440"/>
      </w:tblGrid>
      <w:tr w:rsidR="001B1F0D" w:rsidRPr="0005751E" w14:paraId="029B62F5" w14:textId="77777777" w:rsidTr="009A6316">
        <w:trPr>
          <w:trHeight w:val="300"/>
        </w:trPr>
        <w:tc>
          <w:tcPr>
            <w:tcW w:w="1817" w:type="dxa"/>
            <w:vMerge w:val="restart"/>
            <w:tcBorders>
              <w:top w:val="nil"/>
              <w:left w:val="single" w:sz="8" w:space="0" w:color="auto"/>
              <w:bottom w:val="single" w:sz="8" w:space="0" w:color="000000"/>
              <w:right w:val="single" w:sz="4" w:space="0" w:color="auto"/>
            </w:tcBorders>
            <w:shd w:val="clear" w:color="000000" w:fill="BFBFBF"/>
            <w:vAlign w:val="bottom"/>
            <w:hideMark/>
          </w:tcPr>
          <w:p w14:paraId="144814A8" w14:textId="77777777" w:rsidR="001B1F0D" w:rsidRPr="00A97B7A" w:rsidRDefault="001B1F0D" w:rsidP="002F14E7">
            <w:pPr>
              <w:spacing w:after="0" w:line="240" w:lineRule="auto"/>
              <w:jc w:val="center"/>
              <w:rPr>
                <w:rFonts w:ascii="Calibri" w:eastAsia="Times New Roman" w:hAnsi="Calibri" w:cs="Calibri"/>
                <w:b/>
                <w:bCs/>
                <w:color w:val="000000"/>
              </w:rPr>
            </w:pPr>
            <w:r w:rsidRPr="00A97B7A">
              <w:rPr>
                <w:rFonts w:ascii="Calibri" w:eastAsia="Times New Roman" w:hAnsi="Calibri" w:cs="Calibri"/>
                <w:b/>
                <w:bCs/>
                <w:color w:val="000000"/>
              </w:rPr>
              <w:t>Municipality</w:t>
            </w:r>
          </w:p>
        </w:tc>
        <w:tc>
          <w:tcPr>
            <w:tcW w:w="1157"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2C4D38E4" w14:textId="77777777" w:rsidR="001B1F0D" w:rsidRPr="00A97B7A" w:rsidRDefault="001B1F0D" w:rsidP="002F14E7">
            <w:pPr>
              <w:spacing w:after="0" w:line="240" w:lineRule="auto"/>
              <w:jc w:val="center"/>
              <w:rPr>
                <w:rFonts w:ascii="Calibri" w:eastAsia="Times New Roman" w:hAnsi="Calibri" w:cs="Calibri"/>
                <w:b/>
                <w:bCs/>
                <w:color w:val="000000"/>
              </w:rPr>
            </w:pPr>
            <w:r w:rsidRPr="00A97B7A">
              <w:rPr>
                <w:rFonts w:ascii="Calibri" w:eastAsia="Times New Roman" w:hAnsi="Calibri" w:cs="Calibri"/>
                <w:b/>
                <w:bCs/>
                <w:color w:val="000000"/>
              </w:rPr>
              <w:t>Original Capital Costs</w:t>
            </w:r>
            <w:r w:rsidRPr="00A97B7A">
              <w:rPr>
                <w:rFonts w:ascii="Calibri" w:eastAsia="Times New Roman" w:hAnsi="Calibri" w:cs="Calibri"/>
                <w:b/>
                <w:bCs/>
                <w:color w:val="000000"/>
                <w:vertAlign w:val="superscript"/>
              </w:rPr>
              <w:t>1</w:t>
            </w:r>
          </w:p>
        </w:tc>
        <w:tc>
          <w:tcPr>
            <w:tcW w:w="1289"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298C3DB9" w14:textId="77777777" w:rsidR="001B1F0D" w:rsidRPr="00A97B7A" w:rsidRDefault="001B1F0D" w:rsidP="002F14E7">
            <w:pPr>
              <w:spacing w:after="0" w:line="240" w:lineRule="auto"/>
              <w:jc w:val="center"/>
              <w:rPr>
                <w:rFonts w:ascii="Calibri" w:eastAsia="Times New Roman" w:hAnsi="Calibri" w:cs="Calibri"/>
                <w:b/>
                <w:bCs/>
                <w:color w:val="000000"/>
              </w:rPr>
            </w:pPr>
            <w:r w:rsidRPr="00A97B7A">
              <w:rPr>
                <w:rFonts w:ascii="Calibri" w:eastAsia="Times New Roman" w:hAnsi="Calibri" w:cs="Calibri"/>
                <w:b/>
                <w:bCs/>
                <w:color w:val="000000"/>
              </w:rPr>
              <w:t>Remaining Capital Costs</w:t>
            </w:r>
          </w:p>
        </w:tc>
        <w:tc>
          <w:tcPr>
            <w:tcW w:w="4647" w:type="dxa"/>
            <w:gridSpan w:val="4"/>
            <w:tcBorders>
              <w:top w:val="single" w:sz="8" w:space="0" w:color="auto"/>
              <w:left w:val="nil"/>
              <w:bottom w:val="single" w:sz="4" w:space="0" w:color="auto"/>
              <w:right w:val="single" w:sz="4" w:space="0" w:color="auto"/>
            </w:tcBorders>
            <w:shd w:val="clear" w:color="000000" w:fill="BFBFBF"/>
            <w:vAlign w:val="bottom"/>
            <w:hideMark/>
          </w:tcPr>
          <w:p w14:paraId="0428B335" w14:textId="77777777" w:rsidR="001B1F0D" w:rsidRPr="00A97B7A" w:rsidRDefault="001B1F0D" w:rsidP="002F14E7">
            <w:pPr>
              <w:spacing w:after="0" w:line="240" w:lineRule="auto"/>
              <w:jc w:val="center"/>
              <w:rPr>
                <w:rFonts w:ascii="Calibri" w:eastAsia="Times New Roman" w:hAnsi="Calibri" w:cs="Calibri"/>
                <w:b/>
                <w:bCs/>
                <w:color w:val="000000"/>
              </w:rPr>
            </w:pPr>
            <w:r w:rsidRPr="00A97B7A">
              <w:rPr>
                <w:rFonts w:ascii="Calibri" w:eastAsia="Times New Roman" w:hAnsi="Calibri" w:cs="Calibri"/>
                <w:b/>
                <w:bCs/>
                <w:color w:val="000000"/>
              </w:rPr>
              <w:t>Expected Revenue Generation from Measure W</w:t>
            </w:r>
          </w:p>
        </w:tc>
        <w:tc>
          <w:tcPr>
            <w:tcW w:w="1080"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286FB94B" w14:textId="77777777" w:rsidR="001B1F0D" w:rsidRPr="00A97B7A" w:rsidRDefault="001B1F0D" w:rsidP="002F14E7">
            <w:pPr>
              <w:spacing w:after="0" w:line="240" w:lineRule="auto"/>
              <w:jc w:val="center"/>
              <w:rPr>
                <w:rFonts w:ascii="Calibri" w:eastAsia="Times New Roman" w:hAnsi="Calibri" w:cs="Calibri"/>
                <w:b/>
                <w:bCs/>
                <w:color w:val="000000"/>
              </w:rPr>
            </w:pPr>
            <w:r w:rsidRPr="00A97B7A">
              <w:rPr>
                <w:rFonts w:ascii="Calibri" w:eastAsia="Times New Roman" w:hAnsi="Calibri" w:cs="Calibri"/>
                <w:b/>
                <w:bCs/>
                <w:color w:val="000000"/>
              </w:rPr>
              <w:t>Matched Funding</w:t>
            </w:r>
          </w:p>
        </w:tc>
        <w:tc>
          <w:tcPr>
            <w:tcW w:w="990"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61243F32" w14:textId="77777777" w:rsidR="001B1F0D" w:rsidRPr="00A97B7A" w:rsidRDefault="001B1F0D" w:rsidP="002F14E7">
            <w:pPr>
              <w:spacing w:after="0" w:line="240" w:lineRule="auto"/>
              <w:jc w:val="center"/>
              <w:rPr>
                <w:rFonts w:ascii="Calibri" w:eastAsia="Times New Roman" w:hAnsi="Calibri" w:cs="Calibri"/>
                <w:b/>
                <w:bCs/>
                <w:color w:val="000000"/>
              </w:rPr>
            </w:pPr>
            <w:r w:rsidRPr="00A97B7A">
              <w:rPr>
                <w:rFonts w:ascii="Calibri" w:eastAsia="Times New Roman" w:hAnsi="Calibri" w:cs="Calibri"/>
                <w:b/>
                <w:bCs/>
                <w:color w:val="000000"/>
              </w:rPr>
              <w:t>Total Funding</w:t>
            </w:r>
          </w:p>
        </w:tc>
        <w:tc>
          <w:tcPr>
            <w:tcW w:w="1440" w:type="dxa"/>
            <w:vMerge w:val="restart"/>
            <w:tcBorders>
              <w:top w:val="nil"/>
              <w:left w:val="single" w:sz="4" w:space="0" w:color="auto"/>
              <w:bottom w:val="single" w:sz="8" w:space="0" w:color="000000"/>
              <w:right w:val="single" w:sz="8" w:space="0" w:color="auto"/>
            </w:tcBorders>
            <w:shd w:val="clear" w:color="000000" w:fill="BFBFBF"/>
            <w:vAlign w:val="bottom"/>
            <w:hideMark/>
          </w:tcPr>
          <w:p w14:paraId="46994FE8" w14:textId="77777777" w:rsidR="001B1F0D" w:rsidRPr="00A97B7A" w:rsidRDefault="001B1F0D" w:rsidP="002F14E7">
            <w:pPr>
              <w:spacing w:after="0" w:line="240" w:lineRule="auto"/>
              <w:jc w:val="center"/>
              <w:rPr>
                <w:rFonts w:ascii="Calibri" w:eastAsia="Times New Roman" w:hAnsi="Calibri" w:cs="Calibri"/>
                <w:b/>
                <w:bCs/>
                <w:color w:val="000000"/>
              </w:rPr>
            </w:pPr>
            <w:r w:rsidRPr="00A97B7A">
              <w:rPr>
                <w:rFonts w:ascii="Calibri" w:eastAsia="Times New Roman" w:hAnsi="Calibri" w:cs="Calibri"/>
                <w:b/>
                <w:bCs/>
                <w:color w:val="000000"/>
              </w:rPr>
              <w:t>Years to Compliance</w:t>
            </w:r>
            <w:r w:rsidRPr="00A97B7A">
              <w:rPr>
                <w:rFonts w:ascii="Calibri" w:eastAsia="Times New Roman" w:hAnsi="Calibri" w:cs="Calibri"/>
                <w:b/>
                <w:bCs/>
                <w:color w:val="000000"/>
                <w:vertAlign w:val="superscript"/>
              </w:rPr>
              <w:t>5</w:t>
            </w:r>
          </w:p>
        </w:tc>
      </w:tr>
      <w:tr w:rsidR="001B1F0D" w:rsidRPr="0005751E" w14:paraId="00D39747" w14:textId="77777777" w:rsidTr="009A6316">
        <w:trPr>
          <w:trHeight w:val="630"/>
        </w:trPr>
        <w:tc>
          <w:tcPr>
            <w:tcW w:w="1817" w:type="dxa"/>
            <w:vMerge/>
            <w:tcBorders>
              <w:top w:val="nil"/>
              <w:left w:val="single" w:sz="8" w:space="0" w:color="auto"/>
              <w:bottom w:val="single" w:sz="8" w:space="0" w:color="000000"/>
              <w:right w:val="single" w:sz="4" w:space="0" w:color="auto"/>
            </w:tcBorders>
            <w:vAlign w:val="center"/>
            <w:hideMark/>
          </w:tcPr>
          <w:p w14:paraId="1E300528" w14:textId="77777777" w:rsidR="001B1F0D" w:rsidRPr="00A97B7A" w:rsidRDefault="001B1F0D" w:rsidP="002F14E7">
            <w:pPr>
              <w:spacing w:after="0" w:line="240" w:lineRule="auto"/>
              <w:rPr>
                <w:rFonts w:ascii="Calibri" w:eastAsia="Times New Roman" w:hAnsi="Calibri" w:cs="Calibri"/>
                <w:b/>
                <w:bCs/>
                <w:color w:val="000000"/>
              </w:rPr>
            </w:pPr>
          </w:p>
        </w:tc>
        <w:tc>
          <w:tcPr>
            <w:tcW w:w="1157" w:type="dxa"/>
            <w:vMerge/>
            <w:tcBorders>
              <w:top w:val="nil"/>
              <w:left w:val="single" w:sz="4" w:space="0" w:color="auto"/>
              <w:bottom w:val="single" w:sz="8" w:space="0" w:color="000000"/>
              <w:right w:val="single" w:sz="4" w:space="0" w:color="auto"/>
            </w:tcBorders>
            <w:vAlign w:val="center"/>
            <w:hideMark/>
          </w:tcPr>
          <w:p w14:paraId="33429332" w14:textId="77777777" w:rsidR="001B1F0D" w:rsidRPr="00A97B7A" w:rsidRDefault="001B1F0D" w:rsidP="002F14E7">
            <w:pPr>
              <w:spacing w:after="0" w:line="240" w:lineRule="auto"/>
              <w:rPr>
                <w:rFonts w:ascii="Calibri" w:eastAsia="Times New Roman" w:hAnsi="Calibri" w:cs="Calibri"/>
                <w:b/>
                <w:bCs/>
                <w:color w:val="000000"/>
              </w:rPr>
            </w:pPr>
          </w:p>
        </w:tc>
        <w:tc>
          <w:tcPr>
            <w:tcW w:w="1289" w:type="dxa"/>
            <w:vMerge/>
            <w:tcBorders>
              <w:top w:val="nil"/>
              <w:left w:val="single" w:sz="4" w:space="0" w:color="auto"/>
              <w:bottom w:val="single" w:sz="8" w:space="0" w:color="000000"/>
              <w:right w:val="single" w:sz="4" w:space="0" w:color="auto"/>
            </w:tcBorders>
            <w:vAlign w:val="center"/>
            <w:hideMark/>
          </w:tcPr>
          <w:p w14:paraId="1C15B078" w14:textId="77777777" w:rsidR="001B1F0D" w:rsidRPr="00A97B7A" w:rsidRDefault="001B1F0D" w:rsidP="002F14E7">
            <w:pPr>
              <w:spacing w:after="0" w:line="240" w:lineRule="auto"/>
              <w:rPr>
                <w:rFonts w:ascii="Calibri" w:eastAsia="Times New Roman" w:hAnsi="Calibri" w:cs="Calibri"/>
                <w:b/>
                <w:bCs/>
                <w:color w:val="000000"/>
              </w:rPr>
            </w:pPr>
          </w:p>
        </w:tc>
        <w:tc>
          <w:tcPr>
            <w:tcW w:w="1227" w:type="dxa"/>
            <w:tcBorders>
              <w:top w:val="nil"/>
              <w:left w:val="nil"/>
              <w:bottom w:val="single" w:sz="8" w:space="0" w:color="auto"/>
              <w:right w:val="single" w:sz="4" w:space="0" w:color="auto"/>
            </w:tcBorders>
            <w:shd w:val="clear" w:color="000000" w:fill="BFBFBF"/>
            <w:vAlign w:val="bottom"/>
            <w:hideMark/>
          </w:tcPr>
          <w:p w14:paraId="071FB421" w14:textId="77777777" w:rsidR="001B1F0D" w:rsidRPr="00A97B7A" w:rsidRDefault="001B1F0D" w:rsidP="002F14E7">
            <w:pPr>
              <w:spacing w:after="0" w:line="240" w:lineRule="auto"/>
              <w:jc w:val="center"/>
              <w:rPr>
                <w:rFonts w:ascii="Calibri" w:eastAsia="Times New Roman" w:hAnsi="Calibri" w:cs="Calibri"/>
                <w:b/>
                <w:bCs/>
                <w:color w:val="000000"/>
              </w:rPr>
            </w:pPr>
            <w:r w:rsidRPr="00A97B7A">
              <w:rPr>
                <w:rFonts w:ascii="Calibri" w:eastAsia="Times New Roman" w:hAnsi="Calibri" w:cs="Calibri"/>
                <w:b/>
                <w:bCs/>
                <w:color w:val="000000"/>
              </w:rPr>
              <w:t>Municipal</w:t>
            </w:r>
            <w:r w:rsidRPr="00A97B7A">
              <w:rPr>
                <w:rFonts w:ascii="Calibri" w:eastAsia="Times New Roman" w:hAnsi="Calibri" w:cs="Calibri"/>
                <w:b/>
                <w:bCs/>
                <w:color w:val="000000"/>
                <w:vertAlign w:val="superscript"/>
              </w:rPr>
              <w:t>2</w:t>
            </w:r>
          </w:p>
        </w:tc>
        <w:tc>
          <w:tcPr>
            <w:tcW w:w="1079" w:type="dxa"/>
            <w:tcBorders>
              <w:top w:val="nil"/>
              <w:left w:val="nil"/>
              <w:bottom w:val="single" w:sz="8" w:space="0" w:color="auto"/>
              <w:right w:val="single" w:sz="4" w:space="0" w:color="auto"/>
            </w:tcBorders>
            <w:shd w:val="clear" w:color="000000" w:fill="BFBFBF"/>
            <w:vAlign w:val="bottom"/>
            <w:hideMark/>
          </w:tcPr>
          <w:p w14:paraId="664E02DE" w14:textId="77777777" w:rsidR="001B1F0D" w:rsidRPr="00A97B7A" w:rsidRDefault="001B1F0D" w:rsidP="002F14E7">
            <w:pPr>
              <w:spacing w:after="0" w:line="240" w:lineRule="auto"/>
              <w:jc w:val="center"/>
              <w:rPr>
                <w:rFonts w:ascii="Calibri" w:eastAsia="Times New Roman" w:hAnsi="Calibri" w:cs="Calibri"/>
                <w:b/>
                <w:bCs/>
                <w:color w:val="000000"/>
              </w:rPr>
            </w:pPr>
            <w:r w:rsidRPr="00A97B7A">
              <w:rPr>
                <w:rFonts w:ascii="Calibri" w:eastAsia="Times New Roman" w:hAnsi="Calibri" w:cs="Calibri"/>
                <w:b/>
                <w:bCs/>
                <w:color w:val="000000"/>
              </w:rPr>
              <w:t>Regional</w:t>
            </w:r>
            <w:r w:rsidRPr="00A97B7A">
              <w:rPr>
                <w:rFonts w:ascii="Calibri" w:eastAsia="Times New Roman" w:hAnsi="Calibri" w:cs="Calibri"/>
                <w:b/>
                <w:bCs/>
                <w:color w:val="000000"/>
                <w:vertAlign w:val="superscript"/>
              </w:rPr>
              <w:t>3</w:t>
            </w:r>
          </w:p>
        </w:tc>
        <w:tc>
          <w:tcPr>
            <w:tcW w:w="1240" w:type="dxa"/>
            <w:tcBorders>
              <w:top w:val="nil"/>
              <w:left w:val="nil"/>
              <w:bottom w:val="single" w:sz="8" w:space="0" w:color="auto"/>
              <w:right w:val="single" w:sz="4" w:space="0" w:color="auto"/>
            </w:tcBorders>
            <w:shd w:val="clear" w:color="000000" w:fill="BFBFBF"/>
            <w:vAlign w:val="bottom"/>
            <w:hideMark/>
          </w:tcPr>
          <w:p w14:paraId="59D0F748" w14:textId="77777777" w:rsidR="001B1F0D" w:rsidRPr="00A97B7A" w:rsidRDefault="001B1F0D" w:rsidP="002F14E7">
            <w:pPr>
              <w:spacing w:after="0" w:line="240" w:lineRule="auto"/>
              <w:jc w:val="center"/>
              <w:rPr>
                <w:rFonts w:ascii="Calibri" w:eastAsia="Times New Roman" w:hAnsi="Calibri" w:cs="Calibri"/>
                <w:b/>
                <w:bCs/>
                <w:color w:val="000000"/>
              </w:rPr>
            </w:pPr>
            <w:r w:rsidRPr="00A97B7A">
              <w:rPr>
                <w:rFonts w:ascii="Calibri" w:eastAsia="Times New Roman" w:hAnsi="Calibri" w:cs="Calibri"/>
                <w:b/>
                <w:bCs/>
                <w:color w:val="000000"/>
              </w:rPr>
              <w:t>Additional</w:t>
            </w:r>
            <w:r w:rsidRPr="00A97B7A">
              <w:rPr>
                <w:rFonts w:ascii="Calibri" w:eastAsia="Times New Roman" w:hAnsi="Calibri" w:cs="Calibri"/>
                <w:b/>
                <w:bCs/>
                <w:color w:val="000000"/>
                <w:vertAlign w:val="superscript"/>
              </w:rPr>
              <w:t>4</w:t>
            </w:r>
          </w:p>
        </w:tc>
        <w:tc>
          <w:tcPr>
            <w:tcW w:w="1101" w:type="dxa"/>
            <w:tcBorders>
              <w:top w:val="nil"/>
              <w:left w:val="nil"/>
              <w:bottom w:val="single" w:sz="8" w:space="0" w:color="auto"/>
              <w:right w:val="single" w:sz="4" w:space="0" w:color="auto"/>
            </w:tcBorders>
            <w:shd w:val="clear" w:color="000000" w:fill="BFBFBF"/>
            <w:vAlign w:val="bottom"/>
            <w:hideMark/>
          </w:tcPr>
          <w:p w14:paraId="40AB6FEE" w14:textId="77777777" w:rsidR="001B1F0D" w:rsidRPr="00A97B7A" w:rsidRDefault="001B1F0D" w:rsidP="002F14E7">
            <w:pPr>
              <w:spacing w:after="0" w:line="240" w:lineRule="auto"/>
              <w:jc w:val="center"/>
              <w:rPr>
                <w:rFonts w:ascii="Calibri" w:eastAsia="Times New Roman" w:hAnsi="Calibri" w:cs="Calibri"/>
                <w:b/>
                <w:bCs/>
                <w:color w:val="000000"/>
              </w:rPr>
            </w:pPr>
            <w:r w:rsidRPr="00A97B7A">
              <w:rPr>
                <w:rFonts w:ascii="Calibri" w:eastAsia="Times New Roman" w:hAnsi="Calibri" w:cs="Calibri"/>
                <w:b/>
                <w:bCs/>
                <w:color w:val="000000"/>
              </w:rPr>
              <w:t>Total</w:t>
            </w:r>
          </w:p>
        </w:tc>
        <w:tc>
          <w:tcPr>
            <w:tcW w:w="1080" w:type="dxa"/>
            <w:vMerge/>
            <w:tcBorders>
              <w:top w:val="nil"/>
              <w:left w:val="single" w:sz="4" w:space="0" w:color="auto"/>
              <w:bottom w:val="single" w:sz="8" w:space="0" w:color="000000"/>
              <w:right w:val="single" w:sz="4" w:space="0" w:color="auto"/>
            </w:tcBorders>
            <w:vAlign w:val="center"/>
            <w:hideMark/>
          </w:tcPr>
          <w:p w14:paraId="0BF1D116" w14:textId="77777777" w:rsidR="001B1F0D" w:rsidRPr="00A97B7A" w:rsidRDefault="001B1F0D" w:rsidP="002F14E7">
            <w:pPr>
              <w:spacing w:after="0" w:line="240" w:lineRule="auto"/>
              <w:rPr>
                <w:rFonts w:ascii="Calibri" w:eastAsia="Times New Roman" w:hAnsi="Calibri" w:cs="Calibri"/>
                <w:b/>
                <w:bCs/>
                <w:color w:val="000000"/>
              </w:rPr>
            </w:pPr>
          </w:p>
        </w:tc>
        <w:tc>
          <w:tcPr>
            <w:tcW w:w="990" w:type="dxa"/>
            <w:vMerge/>
            <w:tcBorders>
              <w:top w:val="nil"/>
              <w:left w:val="single" w:sz="4" w:space="0" w:color="auto"/>
              <w:bottom w:val="single" w:sz="8" w:space="0" w:color="000000"/>
              <w:right w:val="single" w:sz="4" w:space="0" w:color="auto"/>
            </w:tcBorders>
            <w:vAlign w:val="center"/>
            <w:hideMark/>
          </w:tcPr>
          <w:p w14:paraId="56EEE161" w14:textId="77777777" w:rsidR="001B1F0D" w:rsidRPr="00A97B7A" w:rsidRDefault="001B1F0D" w:rsidP="002F14E7">
            <w:pPr>
              <w:spacing w:after="0" w:line="240" w:lineRule="auto"/>
              <w:rPr>
                <w:rFonts w:ascii="Calibri" w:eastAsia="Times New Roman" w:hAnsi="Calibri" w:cs="Calibri"/>
                <w:b/>
                <w:bCs/>
                <w:color w:val="000000"/>
              </w:rPr>
            </w:pPr>
          </w:p>
        </w:tc>
        <w:tc>
          <w:tcPr>
            <w:tcW w:w="1440" w:type="dxa"/>
            <w:vMerge/>
            <w:tcBorders>
              <w:top w:val="nil"/>
              <w:left w:val="single" w:sz="4" w:space="0" w:color="auto"/>
              <w:bottom w:val="single" w:sz="8" w:space="0" w:color="000000"/>
              <w:right w:val="single" w:sz="8" w:space="0" w:color="auto"/>
            </w:tcBorders>
            <w:vAlign w:val="center"/>
            <w:hideMark/>
          </w:tcPr>
          <w:p w14:paraId="25491C68" w14:textId="77777777" w:rsidR="001B1F0D" w:rsidRPr="00A97B7A" w:rsidRDefault="001B1F0D" w:rsidP="002F14E7">
            <w:pPr>
              <w:spacing w:after="0" w:line="240" w:lineRule="auto"/>
              <w:rPr>
                <w:rFonts w:ascii="Calibri" w:eastAsia="Times New Roman" w:hAnsi="Calibri" w:cs="Calibri"/>
                <w:b/>
                <w:bCs/>
                <w:color w:val="000000"/>
              </w:rPr>
            </w:pPr>
          </w:p>
        </w:tc>
      </w:tr>
      <w:tr w:rsidR="00B04726" w:rsidRPr="0005751E" w14:paraId="6619AFCF" w14:textId="77777777" w:rsidTr="009A6316">
        <w:trPr>
          <w:trHeight w:val="300"/>
        </w:trPr>
        <w:tc>
          <w:tcPr>
            <w:tcW w:w="1817" w:type="dxa"/>
            <w:tcBorders>
              <w:top w:val="nil"/>
              <w:left w:val="single" w:sz="8" w:space="0" w:color="auto"/>
              <w:bottom w:val="single" w:sz="4" w:space="0" w:color="auto"/>
              <w:right w:val="single" w:sz="4" w:space="0" w:color="auto"/>
            </w:tcBorders>
            <w:shd w:val="clear" w:color="auto" w:fill="auto"/>
            <w:vAlign w:val="center"/>
            <w:hideMark/>
          </w:tcPr>
          <w:p w14:paraId="505F3BEF" w14:textId="6FE27C69" w:rsidR="00B04726" w:rsidRPr="00A97B7A" w:rsidRDefault="00B04726" w:rsidP="00B04726">
            <w:pPr>
              <w:spacing w:after="0" w:line="240" w:lineRule="auto"/>
              <w:rPr>
                <w:rFonts w:ascii="Calibri" w:eastAsia="Times New Roman" w:hAnsi="Calibri" w:cs="Calibri"/>
                <w:color w:val="000000"/>
              </w:rPr>
            </w:pPr>
            <w:r w:rsidRPr="0005751E">
              <w:rPr>
                <w:rFonts w:ascii="Calibri" w:hAnsi="Calibri"/>
                <w:color w:val="000000"/>
              </w:rPr>
              <w:t>Beverly Hills</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708B220E" w14:textId="46346528"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$76.40</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14:paraId="24A65D69" w14:textId="6683EA00"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$71.36</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D5A5565" w14:textId="507660DA"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$0.55</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2D8ACBC6" w14:textId="6ED3542E"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$0.67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0B83ABB" w14:textId="17920905"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$0.00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14:paraId="76B1DC91" w14:textId="791E329C"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$1.22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0678F34" w14:textId="0FF99D0D"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$1.25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FED805A" w14:textId="164B8289"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$2.47</w:t>
            </w:r>
          </w:p>
        </w:tc>
        <w:tc>
          <w:tcPr>
            <w:tcW w:w="1440" w:type="dxa"/>
            <w:tcBorders>
              <w:top w:val="nil"/>
              <w:left w:val="nil"/>
              <w:bottom w:val="nil"/>
              <w:right w:val="single" w:sz="8" w:space="0" w:color="auto"/>
            </w:tcBorders>
            <w:shd w:val="clear" w:color="auto" w:fill="auto"/>
            <w:noWrap/>
            <w:vAlign w:val="center"/>
            <w:hideMark/>
          </w:tcPr>
          <w:p w14:paraId="1561DAF5" w14:textId="22700C19"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28.9</w:t>
            </w:r>
          </w:p>
        </w:tc>
      </w:tr>
      <w:tr w:rsidR="00B04726" w:rsidRPr="0005751E" w14:paraId="78A2B55F" w14:textId="77777777" w:rsidTr="009A6316">
        <w:trPr>
          <w:trHeight w:val="600"/>
        </w:trPr>
        <w:tc>
          <w:tcPr>
            <w:tcW w:w="1817" w:type="dxa"/>
            <w:tcBorders>
              <w:top w:val="nil"/>
              <w:left w:val="single" w:sz="8" w:space="0" w:color="auto"/>
              <w:bottom w:val="single" w:sz="4" w:space="0" w:color="auto"/>
              <w:right w:val="single" w:sz="4" w:space="0" w:color="auto"/>
            </w:tcBorders>
            <w:shd w:val="clear" w:color="auto" w:fill="auto"/>
            <w:vAlign w:val="center"/>
            <w:hideMark/>
          </w:tcPr>
          <w:p w14:paraId="027A8AFE" w14:textId="18501073" w:rsidR="00B04726" w:rsidRPr="00A97B7A" w:rsidRDefault="00B04726" w:rsidP="00B04726">
            <w:pPr>
              <w:spacing w:after="0" w:line="240" w:lineRule="auto"/>
              <w:rPr>
                <w:rFonts w:ascii="Calibri" w:eastAsia="Times New Roman" w:hAnsi="Calibri" w:cs="Calibri"/>
                <w:color w:val="000000"/>
              </w:rPr>
            </w:pPr>
            <w:r w:rsidRPr="0005751E">
              <w:rPr>
                <w:rFonts w:ascii="Calibri" w:hAnsi="Calibri"/>
                <w:color w:val="000000"/>
              </w:rPr>
              <w:t>County of Los Angeles</w:t>
            </w:r>
          </w:p>
        </w:tc>
        <w:tc>
          <w:tcPr>
            <w:tcW w:w="1157" w:type="dxa"/>
            <w:tcBorders>
              <w:top w:val="nil"/>
              <w:left w:val="nil"/>
              <w:bottom w:val="single" w:sz="4" w:space="0" w:color="auto"/>
              <w:right w:val="single" w:sz="4" w:space="0" w:color="auto"/>
            </w:tcBorders>
            <w:shd w:val="clear" w:color="auto" w:fill="auto"/>
            <w:noWrap/>
            <w:vAlign w:val="center"/>
            <w:hideMark/>
          </w:tcPr>
          <w:p w14:paraId="3232F03E" w14:textId="0D168482"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$89.12</w:t>
            </w:r>
          </w:p>
        </w:tc>
        <w:tc>
          <w:tcPr>
            <w:tcW w:w="1289" w:type="dxa"/>
            <w:tcBorders>
              <w:top w:val="nil"/>
              <w:left w:val="nil"/>
              <w:bottom w:val="single" w:sz="4" w:space="0" w:color="auto"/>
              <w:right w:val="single" w:sz="4" w:space="0" w:color="auto"/>
            </w:tcBorders>
            <w:shd w:val="clear" w:color="auto" w:fill="auto"/>
            <w:noWrap/>
            <w:vAlign w:val="center"/>
            <w:hideMark/>
          </w:tcPr>
          <w:p w14:paraId="67373651" w14:textId="1E94A7A7"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$83.24</w:t>
            </w:r>
          </w:p>
        </w:tc>
        <w:tc>
          <w:tcPr>
            <w:tcW w:w="1227" w:type="dxa"/>
            <w:tcBorders>
              <w:top w:val="nil"/>
              <w:left w:val="nil"/>
              <w:bottom w:val="single" w:sz="4" w:space="0" w:color="auto"/>
              <w:right w:val="single" w:sz="4" w:space="0" w:color="auto"/>
            </w:tcBorders>
            <w:shd w:val="clear" w:color="auto" w:fill="auto"/>
            <w:noWrap/>
            <w:vAlign w:val="center"/>
            <w:hideMark/>
          </w:tcPr>
          <w:p w14:paraId="4C2BB052" w14:textId="6D2E450F"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$0.23</w:t>
            </w:r>
          </w:p>
        </w:tc>
        <w:tc>
          <w:tcPr>
            <w:tcW w:w="1079" w:type="dxa"/>
            <w:tcBorders>
              <w:top w:val="nil"/>
              <w:left w:val="nil"/>
              <w:bottom w:val="single" w:sz="4" w:space="0" w:color="auto"/>
              <w:right w:val="single" w:sz="4" w:space="0" w:color="auto"/>
            </w:tcBorders>
            <w:shd w:val="clear" w:color="auto" w:fill="auto"/>
            <w:noWrap/>
            <w:vAlign w:val="center"/>
            <w:hideMark/>
          </w:tcPr>
          <w:p w14:paraId="43180D09" w14:textId="0D410B98"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$0.30</w:t>
            </w:r>
          </w:p>
        </w:tc>
        <w:tc>
          <w:tcPr>
            <w:tcW w:w="1240" w:type="dxa"/>
            <w:tcBorders>
              <w:top w:val="nil"/>
              <w:left w:val="nil"/>
              <w:bottom w:val="single" w:sz="4" w:space="0" w:color="auto"/>
              <w:right w:val="single" w:sz="4" w:space="0" w:color="auto"/>
            </w:tcBorders>
            <w:shd w:val="clear" w:color="auto" w:fill="auto"/>
            <w:noWrap/>
            <w:vAlign w:val="center"/>
            <w:hideMark/>
          </w:tcPr>
          <w:p w14:paraId="0CB8E48B" w14:textId="5F937999"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$0.24</w:t>
            </w:r>
          </w:p>
        </w:tc>
        <w:tc>
          <w:tcPr>
            <w:tcW w:w="1101" w:type="dxa"/>
            <w:tcBorders>
              <w:top w:val="nil"/>
              <w:left w:val="nil"/>
              <w:bottom w:val="single" w:sz="4" w:space="0" w:color="auto"/>
              <w:right w:val="single" w:sz="4" w:space="0" w:color="auto"/>
            </w:tcBorders>
            <w:shd w:val="clear" w:color="auto" w:fill="auto"/>
            <w:noWrap/>
            <w:vAlign w:val="center"/>
            <w:hideMark/>
          </w:tcPr>
          <w:p w14:paraId="2C246CE8" w14:textId="7C49046D"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$0.78</w:t>
            </w:r>
          </w:p>
        </w:tc>
        <w:tc>
          <w:tcPr>
            <w:tcW w:w="1080" w:type="dxa"/>
            <w:tcBorders>
              <w:top w:val="nil"/>
              <w:left w:val="nil"/>
              <w:bottom w:val="single" w:sz="4" w:space="0" w:color="auto"/>
              <w:right w:val="single" w:sz="4" w:space="0" w:color="auto"/>
            </w:tcBorders>
            <w:shd w:val="clear" w:color="auto" w:fill="auto"/>
            <w:noWrap/>
            <w:vAlign w:val="center"/>
            <w:hideMark/>
          </w:tcPr>
          <w:p w14:paraId="0C72D3E8" w14:textId="45135953"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$0.80</w:t>
            </w:r>
          </w:p>
        </w:tc>
        <w:tc>
          <w:tcPr>
            <w:tcW w:w="990" w:type="dxa"/>
            <w:tcBorders>
              <w:top w:val="nil"/>
              <w:left w:val="nil"/>
              <w:bottom w:val="single" w:sz="4" w:space="0" w:color="auto"/>
              <w:right w:val="single" w:sz="4" w:space="0" w:color="auto"/>
            </w:tcBorders>
            <w:shd w:val="clear" w:color="auto" w:fill="auto"/>
            <w:noWrap/>
            <w:vAlign w:val="center"/>
            <w:hideMark/>
          </w:tcPr>
          <w:p w14:paraId="2C3813AB" w14:textId="21A2567D"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$1.57</w:t>
            </w:r>
          </w:p>
        </w:tc>
        <w:tc>
          <w:tcPr>
            <w:tcW w:w="1440" w:type="dxa"/>
            <w:tcBorders>
              <w:top w:val="single" w:sz="4" w:space="0" w:color="auto"/>
              <w:left w:val="nil"/>
              <w:bottom w:val="single" w:sz="4" w:space="0" w:color="auto"/>
              <w:right w:val="single" w:sz="8" w:space="0" w:color="auto"/>
            </w:tcBorders>
            <w:shd w:val="clear" w:color="auto" w:fill="auto"/>
            <w:noWrap/>
            <w:vAlign w:val="center"/>
            <w:hideMark/>
          </w:tcPr>
          <w:p w14:paraId="7E575D49" w14:textId="0EAD11F0"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53.0</w:t>
            </w:r>
          </w:p>
        </w:tc>
      </w:tr>
      <w:tr w:rsidR="00B04726" w:rsidRPr="0005751E" w14:paraId="6786DD28" w14:textId="77777777" w:rsidTr="009A6316">
        <w:trPr>
          <w:trHeight w:val="300"/>
        </w:trPr>
        <w:tc>
          <w:tcPr>
            <w:tcW w:w="1817" w:type="dxa"/>
            <w:tcBorders>
              <w:top w:val="nil"/>
              <w:left w:val="single" w:sz="8" w:space="0" w:color="auto"/>
              <w:bottom w:val="single" w:sz="4" w:space="0" w:color="auto"/>
              <w:right w:val="single" w:sz="4" w:space="0" w:color="auto"/>
            </w:tcBorders>
            <w:shd w:val="clear" w:color="auto" w:fill="auto"/>
            <w:vAlign w:val="center"/>
            <w:hideMark/>
          </w:tcPr>
          <w:p w14:paraId="15150775" w14:textId="30E3D665" w:rsidR="00B04726" w:rsidRPr="00A97B7A" w:rsidRDefault="00B04726" w:rsidP="00B04726">
            <w:pPr>
              <w:spacing w:after="0" w:line="240" w:lineRule="auto"/>
              <w:rPr>
                <w:rFonts w:ascii="Calibri" w:eastAsia="Times New Roman" w:hAnsi="Calibri" w:cs="Calibri"/>
                <w:color w:val="000000"/>
              </w:rPr>
            </w:pPr>
            <w:r w:rsidRPr="0005751E">
              <w:rPr>
                <w:rFonts w:ascii="Calibri" w:hAnsi="Calibri"/>
                <w:color w:val="000000"/>
              </w:rPr>
              <w:t>Culver City</w:t>
            </w:r>
          </w:p>
        </w:tc>
        <w:tc>
          <w:tcPr>
            <w:tcW w:w="1157" w:type="dxa"/>
            <w:tcBorders>
              <w:top w:val="nil"/>
              <w:left w:val="nil"/>
              <w:bottom w:val="single" w:sz="4" w:space="0" w:color="auto"/>
              <w:right w:val="single" w:sz="4" w:space="0" w:color="auto"/>
            </w:tcBorders>
            <w:shd w:val="clear" w:color="auto" w:fill="auto"/>
            <w:noWrap/>
            <w:vAlign w:val="center"/>
            <w:hideMark/>
          </w:tcPr>
          <w:p w14:paraId="62CBD66A" w14:textId="5BAC1B10"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$146.31</w:t>
            </w:r>
          </w:p>
        </w:tc>
        <w:tc>
          <w:tcPr>
            <w:tcW w:w="1289" w:type="dxa"/>
            <w:tcBorders>
              <w:top w:val="nil"/>
              <w:left w:val="nil"/>
              <w:bottom w:val="single" w:sz="4" w:space="0" w:color="auto"/>
              <w:right w:val="single" w:sz="4" w:space="0" w:color="auto"/>
            </w:tcBorders>
            <w:shd w:val="clear" w:color="auto" w:fill="auto"/>
            <w:noWrap/>
            <w:vAlign w:val="center"/>
            <w:hideMark/>
          </w:tcPr>
          <w:p w14:paraId="40ED8237" w14:textId="6389DDC9"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$136.66</w:t>
            </w:r>
          </w:p>
        </w:tc>
        <w:tc>
          <w:tcPr>
            <w:tcW w:w="1227" w:type="dxa"/>
            <w:tcBorders>
              <w:top w:val="nil"/>
              <w:left w:val="nil"/>
              <w:bottom w:val="single" w:sz="4" w:space="0" w:color="auto"/>
              <w:right w:val="single" w:sz="4" w:space="0" w:color="auto"/>
            </w:tcBorders>
            <w:shd w:val="clear" w:color="auto" w:fill="auto"/>
            <w:noWrap/>
            <w:vAlign w:val="center"/>
            <w:hideMark/>
          </w:tcPr>
          <w:p w14:paraId="72A94C6C" w14:textId="2E65D68F"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$0.53</w:t>
            </w:r>
          </w:p>
        </w:tc>
        <w:tc>
          <w:tcPr>
            <w:tcW w:w="1079" w:type="dxa"/>
            <w:tcBorders>
              <w:top w:val="nil"/>
              <w:left w:val="nil"/>
              <w:bottom w:val="single" w:sz="4" w:space="0" w:color="auto"/>
              <w:right w:val="single" w:sz="4" w:space="0" w:color="auto"/>
            </w:tcBorders>
            <w:shd w:val="clear" w:color="auto" w:fill="auto"/>
            <w:noWrap/>
            <w:vAlign w:val="center"/>
            <w:hideMark/>
          </w:tcPr>
          <w:p w14:paraId="63E5C045" w14:textId="52333E0A"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$0.65</w:t>
            </w:r>
          </w:p>
        </w:tc>
        <w:tc>
          <w:tcPr>
            <w:tcW w:w="1240" w:type="dxa"/>
            <w:tcBorders>
              <w:top w:val="nil"/>
              <w:left w:val="nil"/>
              <w:bottom w:val="single" w:sz="4" w:space="0" w:color="auto"/>
              <w:right w:val="single" w:sz="4" w:space="0" w:color="auto"/>
            </w:tcBorders>
            <w:shd w:val="clear" w:color="auto" w:fill="auto"/>
            <w:noWrap/>
            <w:vAlign w:val="center"/>
            <w:hideMark/>
          </w:tcPr>
          <w:p w14:paraId="000E0CC8" w14:textId="32FCE614"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$1.97</w:t>
            </w:r>
          </w:p>
        </w:tc>
        <w:tc>
          <w:tcPr>
            <w:tcW w:w="1101" w:type="dxa"/>
            <w:tcBorders>
              <w:top w:val="nil"/>
              <w:left w:val="nil"/>
              <w:bottom w:val="single" w:sz="4" w:space="0" w:color="auto"/>
              <w:right w:val="single" w:sz="4" w:space="0" w:color="auto"/>
            </w:tcBorders>
            <w:shd w:val="clear" w:color="auto" w:fill="auto"/>
            <w:noWrap/>
            <w:vAlign w:val="center"/>
            <w:hideMark/>
          </w:tcPr>
          <w:p w14:paraId="360D15D8" w14:textId="1E063AEB"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$3.16</w:t>
            </w:r>
          </w:p>
        </w:tc>
        <w:tc>
          <w:tcPr>
            <w:tcW w:w="1080" w:type="dxa"/>
            <w:tcBorders>
              <w:top w:val="nil"/>
              <w:left w:val="nil"/>
              <w:bottom w:val="single" w:sz="4" w:space="0" w:color="auto"/>
              <w:right w:val="single" w:sz="4" w:space="0" w:color="auto"/>
            </w:tcBorders>
            <w:shd w:val="clear" w:color="auto" w:fill="auto"/>
            <w:noWrap/>
            <w:vAlign w:val="center"/>
            <w:hideMark/>
          </w:tcPr>
          <w:p w14:paraId="2F0BDA5C" w14:textId="0F1A280D"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$3.25</w:t>
            </w:r>
          </w:p>
        </w:tc>
        <w:tc>
          <w:tcPr>
            <w:tcW w:w="990" w:type="dxa"/>
            <w:tcBorders>
              <w:top w:val="nil"/>
              <w:left w:val="nil"/>
              <w:bottom w:val="single" w:sz="4" w:space="0" w:color="auto"/>
              <w:right w:val="single" w:sz="4" w:space="0" w:color="auto"/>
            </w:tcBorders>
            <w:shd w:val="clear" w:color="auto" w:fill="auto"/>
            <w:noWrap/>
            <w:vAlign w:val="center"/>
            <w:hideMark/>
          </w:tcPr>
          <w:p w14:paraId="74C4C932" w14:textId="21A00F3B"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$6.41</w:t>
            </w:r>
          </w:p>
        </w:tc>
        <w:tc>
          <w:tcPr>
            <w:tcW w:w="1440" w:type="dxa"/>
            <w:tcBorders>
              <w:top w:val="nil"/>
              <w:left w:val="nil"/>
              <w:bottom w:val="single" w:sz="4" w:space="0" w:color="auto"/>
              <w:right w:val="single" w:sz="8" w:space="0" w:color="auto"/>
            </w:tcBorders>
            <w:shd w:val="clear" w:color="auto" w:fill="auto"/>
            <w:noWrap/>
            <w:vAlign w:val="center"/>
            <w:hideMark/>
          </w:tcPr>
          <w:p w14:paraId="3C6771D5" w14:textId="6C95E7C1"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21.3</w:t>
            </w:r>
          </w:p>
        </w:tc>
      </w:tr>
      <w:tr w:rsidR="00B04726" w:rsidRPr="0005751E" w14:paraId="0CEED7EB" w14:textId="77777777" w:rsidTr="009A6316">
        <w:trPr>
          <w:trHeight w:val="300"/>
        </w:trPr>
        <w:tc>
          <w:tcPr>
            <w:tcW w:w="1817" w:type="dxa"/>
            <w:tcBorders>
              <w:top w:val="nil"/>
              <w:left w:val="single" w:sz="8" w:space="0" w:color="auto"/>
              <w:bottom w:val="single" w:sz="4" w:space="0" w:color="auto"/>
              <w:right w:val="single" w:sz="4" w:space="0" w:color="auto"/>
            </w:tcBorders>
            <w:shd w:val="clear" w:color="auto" w:fill="auto"/>
            <w:vAlign w:val="center"/>
            <w:hideMark/>
          </w:tcPr>
          <w:p w14:paraId="3BDF2D22" w14:textId="77C459BD" w:rsidR="00B04726" w:rsidRPr="00A97B7A" w:rsidRDefault="00B04726" w:rsidP="00B04726">
            <w:pPr>
              <w:spacing w:after="0" w:line="240" w:lineRule="auto"/>
              <w:rPr>
                <w:rFonts w:ascii="Calibri" w:eastAsia="Times New Roman" w:hAnsi="Calibri" w:cs="Calibri"/>
                <w:color w:val="000000"/>
              </w:rPr>
            </w:pPr>
            <w:r w:rsidRPr="0005751E">
              <w:rPr>
                <w:rFonts w:ascii="Calibri" w:hAnsi="Calibri"/>
                <w:color w:val="000000"/>
              </w:rPr>
              <w:t>Inglewood</w:t>
            </w:r>
          </w:p>
        </w:tc>
        <w:tc>
          <w:tcPr>
            <w:tcW w:w="1157" w:type="dxa"/>
            <w:tcBorders>
              <w:top w:val="nil"/>
              <w:left w:val="nil"/>
              <w:bottom w:val="single" w:sz="4" w:space="0" w:color="auto"/>
              <w:right w:val="single" w:sz="4" w:space="0" w:color="auto"/>
            </w:tcBorders>
            <w:shd w:val="clear" w:color="auto" w:fill="auto"/>
            <w:noWrap/>
            <w:vAlign w:val="center"/>
            <w:hideMark/>
          </w:tcPr>
          <w:p w14:paraId="7BD356E0" w14:textId="01EAF312"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$70.62</w:t>
            </w:r>
          </w:p>
        </w:tc>
        <w:tc>
          <w:tcPr>
            <w:tcW w:w="1289" w:type="dxa"/>
            <w:tcBorders>
              <w:top w:val="nil"/>
              <w:left w:val="nil"/>
              <w:bottom w:val="single" w:sz="4" w:space="0" w:color="auto"/>
              <w:right w:val="single" w:sz="4" w:space="0" w:color="auto"/>
            </w:tcBorders>
            <w:shd w:val="clear" w:color="auto" w:fill="auto"/>
            <w:noWrap/>
            <w:vAlign w:val="center"/>
            <w:hideMark/>
          </w:tcPr>
          <w:p w14:paraId="75B8D44B" w14:textId="7F2A4749"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$65.96</w:t>
            </w:r>
          </w:p>
        </w:tc>
        <w:tc>
          <w:tcPr>
            <w:tcW w:w="1227" w:type="dxa"/>
            <w:tcBorders>
              <w:top w:val="nil"/>
              <w:left w:val="nil"/>
              <w:bottom w:val="single" w:sz="4" w:space="0" w:color="auto"/>
              <w:right w:val="single" w:sz="4" w:space="0" w:color="auto"/>
            </w:tcBorders>
            <w:shd w:val="clear" w:color="auto" w:fill="auto"/>
            <w:noWrap/>
            <w:vAlign w:val="center"/>
            <w:hideMark/>
          </w:tcPr>
          <w:p w14:paraId="4EB54A70" w14:textId="05FB1245"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$0.30</w:t>
            </w:r>
          </w:p>
        </w:tc>
        <w:tc>
          <w:tcPr>
            <w:tcW w:w="1079" w:type="dxa"/>
            <w:tcBorders>
              <w:top w:val="nil"/>
              <w:left w:val="nil"/>
              <w:bottom w:val="single" w:sz="4" w:space="0" w:color="auto"/>
              <w:right w:val="single" w:sz="4" w:space="0" w:color="auto"/>
            </w:tcBorders>
            <w:shd w:val="clear" w:color="auto" w:fill="auto"/>
            <w:noWrap/>
            <w:vAlign w:val="center"/>
            <w:hideMark/>
          </w:tcPr>
          <w:p w14:paraId="1BF59B02" w14:textId="5C80F1FC"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$0.37</w:t>
            </w:r>
          </w:p>
        </w:tc>
        <w:tc>
          <w:tcPr>
            <w:tcW w:w="1240" w:type="dxa"/>
            <w:tcBorders>
              <w:top w:val="nil"/>
              <w:left w:val="nil"/>
              <w:bottom w:val="single" w:sz="4" w:space="0" w:color="auto"/>
              <w:right w:val="single" w:sz="4" w:space="0" w:color="auto"/>
            </w:tcBorders>
            <w:shd w:val="clear" w:color="auto" w:fill="auto"/>
            <w:noWrap/>
            <w:vAlign w:val="center"/>
            <w:hideMark/>
          </w:tcPr>
          <w:p w14:paraId="384859EB" w14:textId="2164503C"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4AAE5D12" w14:textId="23C06D32"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$0.67</w:t>
            </w:r>
          </w:p>
        </w:tc>
        <w:tc>
          <w:tcPr>
            <w:tcW w:w="1080" w:type="dxa"/>
            <w:tcBorders>
              <w:top w:val="nil"/>
              <w:left w:val="nil"/>
              <w:bottom w:val="single" w:sz="4" w:space="0" w:color="auto"/>
              <w:right w:val="single" w:sz="4" w:space="0" w:color="auto"/>
            </w:tcBorders>
            <w:shd w:val="clear" w:color="auto" w:fill="auto"/>
            <w:noWrap/>
            <w:vAlign w:val="center"/>
            <w:hideMark/>
          </w:tcPr>
          <w:p w14:paraId="1E354712" w14:textId="681E926D"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$0.69</w:t>
            </w:r>
          </w:p>
        </w:tc>
        <w:tc>
          <w:tcPr>
            <w:tcW w:w="990" w:type="dxa"/>
            <w:tcBorders>
              <w:top w:val="nil"/>
              <w:left w:val="nil"/>
              <w:bottom w:val="single" w:sz="4" w:space="0" w:color="auto"/>
              <w:right w:val="single" w:sz="4" w:space="0" w:color="auto"/>
            </w:tcBorders>
            <w:shd w:val="clear" w:color="auto" w:fill="auto"/>
            <w:noWrap/>
            <w:vAlign w:val="center"/>
            <w:hideMark/>
          </w:tcPr>
          <w:p w14:paraId="7CF4349C" w14:textId="0D78C174"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$1.35</w:t>
            </w:r>
          </w:p>
        </w:tc>
        <w:tc>
          <w:tcPr>
            <w:tcW w:w="1440" w:type="dxa"/>
            <w:tcBorders>
              <w:top w:val="nil"/>
              <w:left w:val="nil"/>
              <w:bottom w:val="single" w:sz="4" w:space="0" w:color="auto"/>
              <w:right w:val="single" w:sz="8" w:space="0" w:color="auto"/>
            </w:tcBorders>
            <w:shd w:val="clear" w:color="auto" w:fill="auto"/>
            <w:noWrap/>
            <w:vAlign w:val="center"/>
            <w:hideMark/>
          </w:tcPr>
          <w:p w14:paraId="3F9331EB" w14:textId="24A7F2A4"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48.7</w:t>
            </w:r>
          </w:p>
        </w:tc>
      </w:tr>
      <w:tr w:rsidR="00B04726" w:rsidRPr="0005751E" w14:paraId="46DABC23" w14:textId="77777777" w:rsidTr="009A6316">
        <w:trPr>
          <w:trHeight w:val="300"/>
        </w:trPr>
        <w:tc>
          <w:tcPr>
            <w:tcW w:w="1817" w:type="dxa"/>
            <w:tcBorders>
              <w:top w:val="nil"/>
              <w:left w:val="single" w:sz="8" w:space="0" w:color="auto"/>
              <w:bottom w:val="single" w:sz="4" w:space="0" w:color="auto"/>
              <w:right w:val="single" w:sz="4" w:space="0" w:color="auto"/>
            </w:tcBorders>
            <w:shd w:val="clear" w:color="auto" w:fill="auto"/>
            <w:vAlign w:val="center"/>
            <w:hideMark/>
          </w:tcPr>
          <w:p w14:paraId="41DE1A27" w14:textId="590E79AE" w:rsidR="00B04726" w:rsidRPr="00A97B7A" w:rsidRDefault="00B04726" w:rsidP="00B04726">
            <w:pPr>
              <w:spacing w:after="0" w:line="240" w:lineRule="auto"/>
              <w:rPr>
                <w:rFonts w:ascii="Calibri" w:eastAsia="Times New Roman" w:hAnsi="Calibri" w:cs="Calibri"/>
                <w:color w:val="000000"/>
              </w:rPr>
            </w:pPr>
            <w:r w:rsidRPr="0005751E">
              <w:rPr>
                <w:rFonts w:ascii="Calibri" w:hAnsi="Calibri"/>
                <w:color w:val="000000"/>
              </w:rPr>
              <w:t>Los Angeles</w:t>
            </w:r>
          </w:p>
        </w:tc>
        <w:tc>
          <w:tcPr>
            <w:tcW w:w="1157" w:type="dxa"/>
            <w:tcBorders>
              <w:top w:val="nil"/>
              <w:left w:val="nil"/>
              <w:bottom w:val="single" w:sz="4" w:space="0" w:color="auto"/>
              <w:right w:val="single" w:sz="4" w:space="0" w:color="auto"/>
            </w:tcBorders>
            <w:shd w:val="clear" w:color="auto" w:fill="auto"/>
            <w:noWrap/>
            <w:vAlign w:val="center"/>
            <w:hideMark/>
          </w:tcPr>
          <w:p w14:paraId="009E2476" w14:textId="24858234"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$2,422.98</w:t>
            </w:r>
          </w:p>
        </w:tc>
        <w:tc>
          <w:tcPr>
            <w:tcW w:w="1289" w:type="dxa"/>
            <w:tcBorders>
              <w:top w:val="nil"/>
              <w:left w:val="nil"/>
              <w:bottom w:val="single" w:sz="4" w:space="0" w:color="auto"/>
              <w:right w:val="single" w:sz="4" w:space="0" w:color="auto"/>
            </w:tcBorders>
            <w:shd w:val="clear" w:color="auto" w:fill="auto"/>
            <w:noWrap/>
            <w:vAlign w:val="center"/>
            <w:hideMark/>
          </w:tcPr>
          <w:p w14:paraId="4DE9719F" w14:textId="3B551A0F"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$2,263.06</w:t>
            </w:r>
          </w:p>
        </w:tc>
        <w:tc>
          <w:tcPr>
            <w:tcW w:w="1227" w:type="dxa"/>
            <w:tcBorders>
              <w:top w:val="nil"/>
              <w:left w:val="nil"/>
              <w:bottom w:val="single" w:sz="4" w:space="0" w:color="auto"/>
              <w:right w:val="single" w:sz="4" w:space="0" w:color="auto"/>
            </w:tcBorders>
            <w:shd w:val="clear" w:color="auto" w:fill="auto"/>
            <w:noWrap/>
            <w:vAlign w:val="center"/>
            <w:hideMark/>
          </w:tcPr>
          <w:p w14:paraId="0FB8C7CB" w14:textId="7B1FC0A4"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$7.57</w:t>
            </w:r>
          </w:p>
        </w:tc>
        <w:tc>
          <w:tcPr>
            <w:tcW w:w="1079" w:type="dxa"/>
            <w:tcBorders>
              <w:top w:val="nil"/>
              <w:left w:val="nil"/>
              <w:bottom w:val="single" w:sz="4" w:space="0" w:color="auto"/>
              <w:right w:val="single" w:sz="4" w:space="0" w:color="auto"/>
            </w:tcBorders>
            <w:shd w:val="clear" w:color="auto" w:fill="auto"/>
            <w:noWrap/>
            <w:vAlign w:val="center"/>
            <w:hideMark/>
          </w:tcPr>
          <w:p w14:paraId="3ED56C52" w14:textId="6753FCC8"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$9.22</w:t>
            </w:r>
          </w:p>
        </w:tc>
        <w:tc>
          <w:tcPr>
            <w:tcW w:w="1240" w:type="dxa"/>
            <w:tcBorders>
              <w:top w:val="nil"/>
              <w:left w:val="nil"/>
              <w:bottom w:val="single" w:sz="4" w:space="0" w:color="auto"/>
              <w:right w:val="single" w:sz="4" w:space="0" w:color="auto"/>
            </w:tcBorders>
            <w:shd w:val="clear" w:color="auto" w:fill="auto"/>
            <w:noWrap/>
            <w:vAlign w:val="center"/>
            <w:hideMark/>
          </w:tcPr>
          <w:p w14:paraId="1CA95AC3" w14:textId="7E6BF68D"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280B9D91" w14:textId="07303CC4"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$16.79</w:t>
            </w:r>
          </w:p>
        </w:tc>
        <w:tc>
          <w:tcPr>
            <w:tcW w:w="1080" w:type="dxa"/>
            <w:tcBorders>
              <w:top w:val="nil"/>
              <w:left w:val="nil"/>
              <w:bottom w:val="single" w:sz="4" w:space="0" w:color="auto"/>
              <w:right w:val="single" w:sz="4" w:space="0" w:color="auto"/>
            </w:tcBorders>
            <w:shd w:val="clear" w:color="auto" w:fill="auto"/>
            <w:noWrap/>
            <w:vAlign w:val="center"/>
            <w:hideMark/>
          </w:tcPr>
          <w:p w14:paraId="60A89C64" w14:textId="3F4913BC"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$17.25</w:t>
            </w:r>
          </w:p>
        </w:tc>
        <w:tc>
          <w:tcPr>
            <w:tcW w:w="990" w:type="dxa"/>
            <w:tcBorders>
              <w:top w:val="nil"/>
              <w:left w:val="nil"/>
              <w:bottom w:val="single" w:sz="4" w:space="0" w:color="auto"/>
              <w:right w:val="single" w:sz="4" w:space="0" w:color="auto"/>
            </w:tcBorders>
            <w:shd w:val="clear" w:color="auto" w:fill="auto"/>
            <w:noWrap/>
            <w:vAlign w:val="center"/>
            <w:hideMark/>
          </w:tcPr>
          <w:p w14:paraId="3F848491" w14:textId="5EE2994B"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$34.04</w:t>
            </w:r>
          </w:p>
        </w:tc>
        <w:tc>
          <w:tcPr>
            <w:tcW w:w="1440" w:type="dxa"/>
            <w:tcBorders>
              <w:top w:val="nil"/>
              <w:left w:val="nil"/>
              <w:bottom w:val="single" w:sz="4" w:space="0" w:color="auto"/>
              <w:right w:val="single" w:sz="8" w:space="0" w:color="auto"/>
            </w:tcBorders>
            <w:shd w:val="clear" w:color="auto" w:fill="auto"/>
            <w:noWrap/>
            <w:vAlign w:val="center"/>
            <w:hideMark/>
          </w:tcPr>
          <w:p w14:paraId="59DE7927" w14:textId="79448C36"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66.5</w:t>
            </w:r>
          </w:p>
        </w:tc>
      </w:tr>
      <w:tr w:rsidR="00B04726" w:rsidRPr="0005751E" w14:paraId="1E627FAE" w14:textId="77777777" w:rsidTr="009A6316">
        <w:trPr>
          <w:trHeight w:val="300"/>
        </w:trPr>
        <w:tc>
          <w:tcPr>
            <w:tcW w:w="1817" w:type="dxa"/>
            <w:tcBorders>
              <w:top w:val="nil"/>
              <w:left w:val="single" w:sz="8" w:space="0" w:color="auto"/>
              <w:bottom w:val="single" w:sz="4" w:space="0" w:color="auto"/>
              <w:right w:val="single" w:sz="4" w:space="0" w:color="auto"/>
            </w:tcBorders>
            <w:shd w:val="clear" w:color="auto" w:fill="auto"/>
            <w:vAlign w:val="center"/>
            <w:hideMark/>
          </w:tcPr>
          <w:p w14:paraId="507064EE" w14:textId="585F5D31" w:rsidR="00B04726" w:rsidRPr="00A97B7A" w:rsidRDefault="00B04726" w:rsidP="00B04726">
            <w:pPr>
              <w:spacing w:after="0" w:line="240" w:lineRule="auto"/>
              <w:rPr>
                <w:rFonts w:ascii="Calibri" w:eastAsia="Times New Roman" w:hAnsi="Calibri" w:cs="Calibri"/>
                <w:color w:val="000000"/>
              </w:rPr>
            </w:pPr>
            <w:r w:rsidRPr="0005751E">
              <w:rPr>
                <w:rFonts w:ascii="Calibri" w:hAnsi="Calibri"/>
                <w:color w:val="000000"/>
              </w:rPr>
              <w:t>Santa Monica</w:t>
            </w:r>
          </w:p>
        </w:tc>
        <w:tc>
          <w:tcPr>
            <w:tcW w:w="1157" w:type="dxa"/>
            <w:tcBorders>
              <w:top w:val="nil"/>
              <w:left w:val="nil"/>
              <w:bottom w:val="single" w:sz="4" w:space="0" w:color="auto"/>
              <w:right w:val="single" w:sz="4" w:space="0" w:color="auto"/>
            </w:tcBorders>
            <w:shd w:val="clear" w:color="auto" w:fill="auto"/>
            <w:noWrap/>
            <w:vAlign w:val="center"/>
            <w:hideMark/>
          </w:tcPr>
          <w:p w14:paraId="02DCCC9D" w14:textId="1FD40589"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$18.43</w:t>
            </w:r>
          </w:p>
        </w:tc>
        <w:tc>
          <w:tcPr>
            <w:tcW w:w="1289" w:type="dxa"/>
            <w:tcBorders>
              <w:top w:val="nil"/>
              <w:left w:val="nil"/>
              <w:bottom w:val="single" w:sz="4" w:space="0" w:color="auto"/>
              <w:right w:val="single" w:sz="4" w:space="0" w:color="auto"/>
            </w:tcBorders>
            <w:shd w:val="clear" w:color="auto" w:fill="auto"/>
            <w:noWrap/>
            <w:vAlign w:val="center"/>
            <w:hideMark/>
          </w:tcPr>
          <w:p w14:paraId="6BA267D1" w14:textId="26A32C96"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$17.22</w:t>
            </w:r>
          </w:p>
        </w:tc>
        <w:tc>
          <w:tcPr>
            <w:tcW w:w="1227" w:type="dxa"/>
            <w:tcBorders>
              <w:top w:val="nil"/>
              <w:left w:val="nil"/>
              <w:bottom w:val="single" w:sz="4" w:space="0" w:color="auto"/>
              <w:right w:val="single" w:sz="4" w:space="0" w:color="auto"/>
            </w:tcBorders>
            <w:shd w:val="clear" w:color="auto" w:fill="auto"/>
            <w:noWrap/>
            <w:vAlign w:val="center"/>
            <w:hideMark/>
          </w:tcPr>
          <w:p w14:paraId="5075B364" w14:textId="51943D04"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$0.04</w:t>
            </w:r>
          </w:p>
        </w:tc>
        <w:tc>
          <w:tcPr>
            <w:tcW w:w="1079" w:type="dxa"/>
            <w:tcBorders>
              <w:top w:val="nil"/>
              <w:left w:val="nil"/>
              <w:bottom w:val="single" w:sz="4" w:space="0" w:color="auto"/>
              <w:right w:val="single" w:sz="4" w:space="0" w:color="auto"/>
            </w:tcBorders>
            <w:shd w:val="clear" w:color="auto" w:fill="auto"/>
            <w:noWrap/>
            <w:vAlign w:val="center"/>
            <w:hideMark/>
          </w:tcPr>
          <w:p w14:paraId="4E6FD47A" w14:textId="6EBEE352"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$0.05</w:t>
            </w:r>
          </w:p>
        </w:tc>
        <w:tc>
          <w:tcPr>
            <w:tcW w:w="1240" w:type="dxa"/>
            <w:tcBorders>
              <w:top w:val="nil"/>
              <w:left w:val="nil"/>
              <w:bottom w:val="single" w:sz="4" w:space="0" w:color="auto"/>
              <w:right w:val="single" w:sz="4" w:space="0" w:color="auto"/>
            </w:tcBorders>
            <w:shd w:val="clear" w:color="auto" w:fill="auto"/>
            <w:noWrap/>
            <w:vAlign w:val="center"/>
            <w:hideMark/>
          </w:tcPr>
          <w:p w14:paraId="33371B4C" w14:textId="728483E2"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$0.19</w:t>
            </w:r>
          </w:p>
        </w:tc>
        <w:tc>
          <w:tcPr>
            <w:tcW w:w="1101" w:type="dxa"/>
            <w:tcBorders>
              <w:top w:val="nil"/>
              <w:left w:val="nil"/>
              <w:bottom w:val="single" w:sz="4" w:space="0" w:color="auto"/>
              <w:right w:val="single" w:sz="4" w:space="0" w:color="auto"/>
            </w:tcBorders>
            <w:shd w:val="clear" w:color="auto" w:fill="auto"/>
            <w:noWrap/>
            <w:vAlign w:val="center"/>
            <w:hideMark/>
          </w:tcPr>
          <w:p w14:paraId="641EF751" w14:textId="6987BDAB"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$0.28</w:t>
            </w:r>
          </w:p>
        </w:tc>
        <w:tc>
          <w:tcPr>
            <w:tcW w:w="1080" w:type="dxa"/>
            <w:tcBorders>
              <w:top w:val="nil"/>
              <w:left w:val="nil"/>
              <w:bottom w:val="single" w:sz="4" w:space="0" w:color="auto"/>
              <w:right w:val="single" w:sz="4" w:space="0" w:color="auto"/>
            </w:tcBorders>
            <w:shd w:val="clear" w:color="auto" w:fill="auto"/>
            <w:noWrap/>
            <w:vAlign w:val="center"/>
            <w:hideMark/>
          </w:tcPr>
          <w:p w14:paraId="1302CDEC" w14:textId="45631056"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$0.29</w:t>
            </w:r>
          </w:p>
        </w:tc>
        <w:tc>
          <w:tcPr>
            <w:tcW w:w="990" w:type="dxa"/>
            <w:tcBorders>
              <w:top w:val="nil"/>
              <w:left w:val="nil"/>
              <w:bottom w:val="single" w:sz="4" w:space="0" w:color="auto"/>
              <w:right w:val="single" w:sz="4" w:space="0" w:color="auto"/>
            </w:tcBorders>
            <w:shd w:val="clear" w:color="auto" w:fill="auto"/>
            <w:noWrap/>
            <w:vAlign w:val="center"/>
            <w:hideMark/>
          </w:tcPr>
          <w:p w14:paraId="6DA294FF" w14:textId="55C3F122"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$0.57</w:t>
            </w:r>
          </w:p>
        </w:tc>
        <w:tc>
          <w:tcPr>
            <w:tcW w:w="1440" w:type="dxa"/>
            <w:tcBorders>
              <w:top w:val="nil"/>
              <w:left w:val="nil"/>
              <w:bottom w:val="single" w:sz="4" w:space="0" w:color="auto"/>
              <w:right w:val="single" w:sz="8" w:space="0" w:color="auto"/>
            </w:tcBorders>
            <w:shd w:val="clear" w:color="auto" w:fill="auto"/>
            <w:noWrap/>
            <w:vAlign w:val="center"/>
            <w:hideMark/>
          </w:tcPr>
          <w:p w14:paraId="113AF8AB" w14:textId="69DCE5E0"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30.1</w:t>
            </w:r>
          </w:p>
        </w:tc>
      </w:tr>
      <w:tr w:rsidR="00B04726" w:rsidRPr="0005751E" w14:paraId="094D4C7F" w14:textId="77777777" w:rsidTr="009A6316">
        <w:trPr>
          <w:trHeight w:val="315"/>
        </w:trPr>
        <w:tc>
          <w:tcPr>
            <w:tcW w:w="1817" w:type="dxa"/>
            <w:tcBorders>
              <w:top w:val="nil"/>
              <w:left w:val="single" w:sz="8" w:space="0" w:color="auto"/>
              <w:bottom w:val="nil"/>
              <w:right w:val="single" w:sz="4" w:space="0" w:color="auto"/>
            </w:tcBorders>
            <w:shd w:val="clear" w:color="auto" w:fill="auto"/>
            <w:vAlign w:val="center"/>
            <w:hideMark/>
          </w:tcPr>
          <w:p w14:paraId="43C8FB98" w14:textId="7042F9E5" w:rsidR="00B04726" w:rsidRPr="00A97B7A" w:rsidRDefault="00B04726" w:rsidP="00B04726">
            <w:pPr>
              <w:spacing w:after="0" w:line="240" w:lineRule="auto"/>
              <w:rPr>
                <w:rFonts w:ascii="Calibri" w:eastAsia="Times New Roman" w:hAnsi="Calibri" w:cs="Calibri"/>
                <w:color w:val="000000"/>
              </w:rPr>
            </w:pPr>
            <w:r w:rsidRPr="0005751E">
              <w:rPr>
                <w:rFonts w:ascii="Calibri" w:hAnsi="Calibri"/>
                <w:color w:val="000000"/>
              </w:rPr>
              <w:t>West Hollywood</w:t>
            </w:r>
          </w:p>
        </w:tc>
        <w:tc>
          <w:tcPr>
            <w:tcW w:w="1157" w:type="dxa"/>
            <w:tcBorders>
              <w:top w:val="nil"/>
              <w:left w:val="nil"/>
              <w:bottom w:val="nil"/>
              <w:right w:val="single" w:sz="4" w:space="0" w:color="auto"/>
            </w:tcBorders>
            <w:shd w:val="clear" w:color="auto" w:fill="auto"/>
            <w:noWrap/>
            <w:vAlign w:val="center"/>
            <w:hideMark/>
          </w:tcPr>
          <w:p w14:paraId="1068D7B4" w14:textId="5E7505BF"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$68.23</w:t>
            </w:r>
          </w:p>
        </w:tc>
        <w:tc>
          <w:tcPr>
            <w:tcW w:w="1289" w:type="dxa"/>
            <w:tcBorders>
              <w:top w:val="nil"/>
              <w:left w:val="nil"/>
              <w:bottom w:val="nil"/>
              <w:right w:val="single" w:sz="4" w:space="0" w:color="auto"/>
            </w:tcBorders>
            <w:shd w:val="clear" w:color="auto" w:fill="auto"/>
            <w:noWrap/>
            <w:vAlign w:val="center"/>
            <w:hideMark/>
          </w:tcPr>
          <w:p w14:paraId="2127D3EF" w14:textId="6AE50248"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$63.73</w:t>
            </w:r>
          </w:p>
        </w:tc>
        <w:tc>
          <w:tcPr>
            <w:tcW w:w="1227" w:type="dxa"/>
            <w:tcBorders>
              <w:top w:val="nil"/>
              <w:left w:val="nil"/>
              <w:bottom w:val="nil"/>
              <w:right w:val="single" w:sz="4" w:space="0" w:color="auto"/>
            </w:tcBorders>
            <w:shd w:val="clear" w:color="auto" w:fill="auto"/>
            <w:noWrap/>
            <w:vAlign w:val="center"/>
            <w:hideMark/>
          </w:tcPr>
          <w:p w14:paraId="0FFA2C81" w14:textId="78B5F295"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$0.26</w:t>
            </w:r>
          </w:p>
        </w:tc>
        <w:tc>
          <w:tcPr>
            <w:tcW w:w="1079" w:type="dxa"/>
            <w:tcBorders>
              <w:top w:val="nil"/>
              <w:left w:val="nil"/>
              <w:bottom w:val="nil"/>
              <w:right w:val="single" w:sz="4" w:space="0" w:color="auto"/>
            </w:tcBorders>
            <w:shd w:val="clear" w:color="auto" w:fill="auto"/>
            <w:noWrap/>
            <w:vAlign w:val="center"/>
            <w:hideMark/>
          </w:tcPr>
          <w:p w14:paraId="0B89F894" w14:textId="5D4B1BDE"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$0.33</w:t>
            </w:r>
          </w:p>
        </w:tc>
        <w:tc>
          <w:tcPr>
            <w:tcW w:w="1240" w:type="dxa"/>
            <w:tcBorders>
              <w:top w:val="nil"/>
              <w:left w:val="nil"/>
              <w:bottom w:val="nil"/>
              <w:right w:val="single" w:sz="4" w:space="0" w:color="auto"/>
            </w:tcBorders>
            <w:shd w:val="clear" w:color="auto" w:fill="auto"/>
            <w:noWrap/>
            <w:vAlign w:val="center"/>
            <w:hideMark/>
          </w:tcPr>
          <w:p w14:paraId="47120395" w14:textId="2C4F99AB"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$0.00</w:t>
            </w:r>
          </w:p>
        </w:tc>
        <w:tc>
          <w:tcPr>
            <w:tcW w:w="1101" w:type="dxa"/>
            <w:tcBorders>
              <w:top w:val="nil"/>
              <w:left w:val="nil"/>
              <w:bottom w:val="nil"/>
              <w:right w:val="single" w:sz="4" w:space="0" w:color="auto"/>
            </w:tcBorders>
            <w:shd w:val="clear" w:color="auto" w:fill="auto"/>
            <w:noWrap/>
            <w:vAlign w:val="center"/>
            <w:hideMark/>
          </w:tcPr>
          <w:p w14:paraId="19203F5A" w14:textId="61B89A81"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$0.59</w:t>
            </w:r>
          </w:p>
        </w:tc>
        <w:tc>
          <w:tcPr>
            <w:tcW w:w="1080" w:type="dxa"/>
            <w:tcBorders>
              <w:top w:val="nil"/>
              <w:left w:val="nil"/>
              <w:bottom w:val="nil"/>
              <w:right w:val="single" w:sz="4" w:space="0" w:color="auto"/>
            </w:tcBorders>
            <w:shd w:val="clear" w:color="auto" w:fill="auto"/>
            <w:noWrap/>
            <w:vAlign w:val="center"/>
            <w:hideMark/>
          </w:tcPr>
          <w:p w14:paraId="052B1978" w14:textId="2B06B4BF"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$0.60</w:t>
            </w:r>
          </w:p>
        </w:tc>
        <w:tc>
          <w:tcPr>
            <w:tcW w:w="990" w:type="dxa"/>
            <w:tcBorders>
              <w:top w:val="nil"/>
              <w:left w:val="nil"/>
              <w:bottom w:val="nil"/>
              <w:right w:val="single" w:sz="4" w:space="0" w:color="auto"/>
            </w:tcBorders>
            <w:shd w:val="clear" w:color="auto" w:fill="auto"/>
            <w:noWrap/>
            <w:vAlign w:val="center"/>
            <w:hideMark/>
          </w:tcPr>
          <w:p w14:paraId="617CC5CB" w14:textId="27862B48"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$1.19</w:t>
            </w:r>
          </w:p>
        </w:tc>
        <w:tc>
          <w:tcPr>
            <w:tcW w:w="1440" w:type="dxa"/>
            <w:tcBorders>
              <w:top w:val="nil"/>
              <w:left w:val="nil"/>
              <w:bottom w:val="nil"/>
              <w:right w:val="single" w:sz="8" w:space="0" w:color="auto"/>
            </w:tcBorders>
            <w:shd w:val="clear" w:color="auto" w:fill="auto"/>
            <w:noWrap/>
            <w:vAlign w:val="center"/>
            <w:hideMark/>
          </w:tcPr>
          <w:p w14:paraId="0ABCD53D" w14:textId="1F292CC9" w:rsidR="00B04726" w:rsidRPr="00A97B7A" w:rsidRDefault="00B04726" w:rsidP="00B04726">
            <w:pPr>
              <w:spacing w:after="0" w:line="240" w:lineRule="auto"/>
              <w:jc w:val="right"/>
              <w:rPr>
                <w:rFonts w:ascii="Calibri" w:eastAsia="Times New Roman" w:hAnsi="Calibri" w:cs="Calibri"/>
                <w:color w:val="000000"/>
              </w:rPr>
            </w:pPr>
            <w:r w:rsidRPr="0005751E">
              <w:rPr>
                <w:rFonts w:ascii="Calibri" w:hAnsi="Calibri"/>
                <w:color w:val="000000"/>
              </w:rPr>
              <w:t>53.6</w:t>
            </w:r>
          </w:p>
        </w:tc>
      </w:tr>
      <w:tr w:rsidR="00B04726" w:rsidRPr="0005751E" w14:paraId="64B92494" w14:textId="77777777" w:rsidTr="009A6316">
        <w:trPr>
          <w:trHeight w:val="315"/>
        </w:trPr>
        <w:tc>
          <w:tcPr>
            <w:tcW w:w="181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7C549D" w14:textId="09A06229" w:rsidR="00B04726" w:rsidRPr="00A97B7A" w:rsidRDefault="00B04726" w:rsidP="00B04726">
            <w:pPr>
              <w:spacing w:after="0" w:line="240" w:lineRule="auto"/>
              <w:jc w:val="center"/>
              <w:rPr>
                <w:rFonts w:ascii="Calibri" w:eastAsia="Times New Roman" w:hAnsi="Calibri" w:cs="Calibri"/>
                <w:b/>
                <w:bCs/>
                <w:color w:val="000000"/>
              </w:rPr>
            </w:pPr>
            <w:r w:rsidRPr="0005751E">
              <w:rPr>
                <w:rFonts w:ascii="Calibri" w:hAnsi="Calibri"/>
                <w:b/>
                <w:bCs/>
                <w:color w:val="000000"/>
              </w:rPr>
              <w:t>Total</w:t>
            </w:r>
          </w:p>
        </w:tc>
        <w:tc>
          <w:tcPr>
            <w:tcW w:w="1157" w:type="dxa"/>
            <w:tcBorders>
              <w:top w:val="single" w:sz="8" w:space="0" w:color="auto"/>
              <w:left w:val="nil"/>
              <w:bottom w:val="single" w:sz="8" w:space="0" w:color="auto"/>
              <w:right w:val="single" w:sz="4" w:space="0" w:color="auto"/>
            </w:tcBorders>
            <w:shd w:val="clear" w:color="auto" w:fill="auto"/>
            <w:noWrap/>
            <w:vAlign w:val="center"/>
            <w:hideMark/>
          </w:tcPr>
          <w:p w14:paraId="3DC6F8E1" w14:textId="52AF13A8" w:rsidR="00B04726" w:rsidRPr="00A97B7A" w:rsidRDefault="00B04726" w:rsidP="00B04726">
            <w:pPr>
              <w:spacing w:after="0" w:line="240" w:lineRule="auto"/>
              <w:jc w:val="right"/>
              <w:rPr>
                <w:rFonts w:ascii="Calibri" w:eastAsia="Times New Roman" w:hAnsi="Calibri" w:cs="Calibri"/>
                <w:b/>
                <w:bCs/>
                <w:color w:val="000000"/>
              </w:rPr>
            </w:pPr>
            <w:r w:rsidRPr="0005751E">
              <w:rPr>
                <w:rFonts w:ascii="Calibri" w:hAnsi="Calibri"/>
                <w:b/>
                <w:bCs/>
                <w:color w:val="000000"/>
              </w:rPr>
              <w:t>$2,892.11</w:t>
            </w:r>
          </w:p>
        </w:tc>
        <w:tc>
          <w:tcPr>
            <w:tcW w:w="1289" w:type="dxa"/>
            <w:tcBorders>
              <w:top w:val="single" w:sz="8" w:space="0" w:color="auto"/>
              <w:left w:val="nil"/>
              <w:bottom w:val="single" w:sz="8" w:space="0" w:color="auto"/>
              <w:right w:val="single" w:sz="4" w:space="0" w:color="auto"/>
            </w:tcBorders>
            <w:shd w:val="clear" w:color="auto" w:fill="auto"/>
            <w:noWrap/>
            <w:vAlign w:val="center"/>
            <w:hideMark/>
          </w:tcPr>
          <w:p w14:paraId="1546B4AB" w14:textId="77AFA68D" w:rsidR="00B04726" w:rsidRPr="00A97B7A" w:rsidRDefault="00B04726" w:rsidP="00B04726">
            <w:pPr>
              <w:spacing w:after="0" w:line="240" w:lineRule="auto"/>
              <w:jc w:val="right"/>
              <w:rPr>
                <w:rFonts w:ascii="Calibri" w:eastAsia="Times New Roman" w:hAnsi="Calibri" w:cs="Calibri"/>
                <w:b/>
                <w:bCs/>
                <w:color w:val="000000"/>
              </w:rPr>
            </w:pPr>
            <w:r w:rsidRPr="0005751E">
              <w:rPr>
                <w:rFonts w:ascii="Calibri" w:hAnsi="Calibri"/>
                <w:b/>
                <w:bCs/>
                <w:color w:val="000000"/>
              </w:rPr>
              <w:t>$2,701.23</w:t>
            </w:r>
          </w:p>
        </w:tc>
        <w:tc>
          <w:tcPr>
            <w:tcW w:w="1227" w:type="dxa"/>
            <w:tcBorders>
              <w:top w:val="single" w:sz="8" w:space="0" w:color="auto"/>
              <w:left w:val="nil"/>
              <w:bottom w:val="single" w:sz="8" w:space="0" w:color="auto"/>
              <w:right w:val="single" w:sz="4" w:space="0" w:color="auto"/>
            </w:tcBorders>
            <w:shd w:val="clear" w:color="auto" w:fill="auto"/>
            <w:noWrap/>
            <w:vAlign w:val="center"/>
            <w:hideMark/>
          </w:tcPr>
          <w:p w14:paraId="548DD14C" w14:textId="048AC0D5" w:rsidR="00B04726" w:rsidRPr="00A97B7A" w:rsidRDefault="00B04726" w:rsidP="00B04726">
            <w:pPr>
              <w:spacing w:after="0" w:line="240" w:lineRule="auto"/>
              <w:jc w:val="right"/>
              <w:rPr>
                <w:rFonts w:ascii="Calibri" w:eastAsia="Times New Roman" w:hAnsi="Calibri" w:cs="Calibri"/>
                <w:b/>
                <w:bCs/>
                <w:color w:val="000000"/>
              </w:rPr>
            </w:pPr>
            <w:r w:rsidRPr="0005751E">
              <w:rPr>
                <w:rFonts w:ascii="Calibri" w:hAnsi="Calibri"/>
                <w:b/>
                <w:bCs/>
                <w:color w:val="000000"/>
              </w:rPr>
              <w:t>$9.48</w:t>
            </w:r>
          </w:p>
        </w:tc>
        <w:tc>
          <w:tcPr>
            <w:tcW w:w="1079" w:type="dxa"/>
            <w:tcBorders>
              <w:top w:val="single" w:sz="8" w:space="0" w:color="auto"/>
              <w:left w:val="nil"/>
              <w:bottom w:val="single" w:sz="8" w:space="0" w:color="auto"/>
              <w:right w:val="single" w:sz="4" w:space="0" w:color="auto"/>
            </w:tcBorders>
            <w:shd w:val="clear" w:color="auto" w:fill="auto"/>
            <w:noWrap/>
            <w:vAlign w:val="center"/>
            <w:hideMark/>
          </w:tcPr>
          <w:p w14:paraId="5FA32DE5" w14:textId="5C00584A" w:rsidR="00B04726" w:rsidRPr="00A97B7A" w:rsidRDefault="00B04726" w:rsidP="00B04726">
            <w:pPr>
              <w:spacing w:after="0" w:line="240" w:lineRule="auto"/>
              <w:jc w:val="right"/>
              <w:rPr>
                <w:rFonts w:ascii="Calibri" w:eastAsia="Times New Roman" w:hAnsi="Calibri" w:cs="Calibri"/>
                <w:b/>
                <w:bCs/>
                <w:color w:val="000000"/>
              </w:rPr>
            </w:pPr>
            <w:r w:rsidRPr="0005751E">
              <w:rPr>
                <w:rFonts w:ascii="Calibri" w:hAnsi="Calibri"/>
                <w:b/>
                <w:bCs/>
                <w:color w:val="000000"/>
              </w:rPr>
              <w:t>$11.58</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14:paraId="12248981" w14:textId="253C3871" w:rsidR="00B04726" w:rsidRPr="00A97B7A" w:rsidRDefault="00B04726" w:rsidP="00B04726">
            <w:pPr>
              <w:spacing w:after="0" w:line="240" w:lineRule="auto"/>
              <w:jc w:val="right"/>
              <w:rPr>
                <w:rFonts w:ascii="Calibri" w:eastAsia="Times New Roman" w:hAnsi="Calibri" w:cs="Calibri"/>
                <w:b/>
                <w:bCs/>
                <w:color w:val="000000"/>
              </w:rPr>
            </w:pPr>
            <w:r w:rsidRPr="0005751E">
              <w:rPr>
                <w:rFonts w:ascii="Calibri" w:hAnsi="Calibri"/>
                <w:b/>
                <w:bCs/>
                <w:color w:val="000000"/>
              </w:rPr>
              <w:t>$2.41</w:t>
            </w:r>
          </w:p>
        </w:tc>
        <w:tc>
          <w:tcPr>
            <w:tcW w:w="1101" w:type="dxa"/>
            <w:tcBorders>
              <w:top w:val="single" w:sz="8" w:space="0" w:color="auto"/>
              <w:left w:val="nil"/>
              <w:bottom w:val="single" w:sz="8" w:space="0" w:color="auto"/>
              <w:right w:val="single" w:sz="4" w:space="0" w:color="auto"/>
            </w:tcBorders>
            <w:shd w:val="clear" w:color="auto" w:fill="auto"/>
            <w:noWrap/>
            <w:vAlign w:val="center"/>
            <w:hideMark/>
          </w:tcPr>
          <w:p w14:paraId="1EBBCF24" w14:textId="580ED67E" w:rsidR="00B04726" w:rsidRPr="00A97B7A" w:rsidRDefault="00B04726" w:rsidP="00B04726">
            <w:pPr>
              <w:spacing w:after="0" w:line="240" w:lineRule="auto"/>
              <w:jc w:val="right"/>
              <w:rPr>
                <w:rFonts w:ascii="Calibri" w:eastAsia="Times New Roman" w:hAnsi="Calibri" w:cs="Calibri"/>
                <w:b/>
                <w:bCs/>
                <w:color w:val="000000"/>
              </w:rPr>
            </w:pPr>
            <w:r w:rsidRPr="0005751E">
              <w:rPr>
                <w:rFonts w:ascii="Calibri" w:hAnsi="Calibri"/>
                <w:b/>
                <w:bCs/>
                <w:color w:val="000000"/>
              </w:rPr>
              <w:t>$23.48</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2606512D" w14:textId="7067074B" w:rsidR="00B04726" w:rsidRPr="00A97B7A" w:rsidRDefault="00B04726" w:rsidP="00B04726">
            <w:pPr>
              <w:spacing w:after="0" w:line="240" w:lineRule="auto"/>
              <w:jc w:val="right"/>
              <w:rPr>
                <w:rFonts w:ascii="Calibri" w:eastAsia="Times New Roman" w:hAnsi="Calibri" w:cs="Calibri"/>
                <w:b/>
                <w:bCs/>
                <w:color w:val="000000"/>
              </w:rPr>
            </w:pPr>
            <w:r w:rsidRPr="0005751E">
              <w:rPr>
                <w:rFonts w:ascii="Calibri" w:hAnsi="Calibri"/>
                <w:b/>
                <w:bCs/>
                <w:color w:val="000000"/>
              </w:rPr>
              <w:t>$24.12</w:t>
            </w:r>
          </w:p>
        </w:tc>
        <w:tc>
          <w:tcPr>
            <w:tcW w:w="990" w:type="dxa"/>
            <w:tcBorders>
              <w:top w:val="single" w:sz="8" w:space="0" w:color="auto"/>
              <w:left w:val="nil"/>
              <w:bottom w:val="single" w:sz="8" w:space="0" w:color="auto"/>
              <w:right w:val="single" w:sz="4" w:space="0" w:color="auto"/>
            </w:tcBorders>
            <w:shd w:val="clear" w:color="auto" w:fill="auto"/>
            <w:noWrap/>
            <w:vAlign w:val="center"/>
            <w:hideMark/>
          </w:tcPr>
          <w:p w14:paraId="5B64EE8F" w14:textId="1685500A" w:rsidR="00B04726" w:rsidRPr="00A97B7A" w:rsidRDefault="00B04726" w:rsidP="00B04726">
            <w:pPr>
              <w:spacing w:after="0" w:line="240" w:lineRule="auto"/>
              <w:jc w:val="right"/>
              <w:rPr>
                <w:rFonts w:ascii="Calibri" w:eastAsia="Times New Roman" w:hAnsi="Calibri" w:cs="Calibri"/>
                <w:b/>
                <w:bCs/>
                <w:color w:val="000000"/>
              </w:rPr>
            </w:pPr>
            <w:r w:rsidRPr="0005751E">
              <w:rPr>
                <w:rFonts w:ascii="Calibri" w:hAnsi="Calibri"/>
                <w:b/>
                <w:bCs/>
                <w:color w:val="000000"/>
              </w:rPr>
              <w:t>$47.60</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4A20BB2A" w14:textId="59BD4A58" w:rsidR="00B04726" w:rsidRPr="00A97B7A" w:rsidRDefault="00B04726" w:rsidP="00B04726">
            <w:pPr>
              <w:spacing w:after="0" w:line="240" w:lineRule="auto"/>
              <w:jc w:val="right"/>
              <w:rPr>
                <w:rFonts w:ascii="Calibri" w:eastAsia="Times New Roman" w:hAnsi="Calibri" w:cs="Calibri"/>
                <w:b/>
                <w:bCs/>
                <w:color w:val="000000"/>
              </w:rPr>
            </w:pPr>
            <w:r w:rsidRPr="0005751E">
              <w:rPr>
                <w:rFonts w:ascii="Calibri" w:hAnsi="Calibri"/>
                <w:b/>
                <w:bCs/>
                <w:color w:val="000000"/>
              </w:rPr>
              <w:t>56.7</w:t>
            </w:r>
          </w:p>
        </w:tc>
      </w:tr>
      <w:tr w:rsidR="001B1F0D" w:rsidRPr="0005751E" w14:paraId="4F25C973" w14:textId="77777777" w:rsidTr="009A6316">
        <w:trPr>
          <w:trHeight w:val="300"/>
        </w:trPr>
        <w:tc>
          <w:tcPr>
            <w:tcW w:w="12420" w:type="dxa"/>
            <w:gridSpan w:val="10"/>
            <w:tcBorders>
              <w:top w:val="nil"/>
              <w:left w:val="nil"/>
              <w:bottom w:val="nil"/>
              <w:right w:val="nil"/>
            </w:tcBorders>
            <w:shd w:val="clear" w:color="auto" w:fill="auto"/>
            <w:vAlign w:val="bottom"/>
            <w:hideMark/>
          </w:tcPr>
          <w:p w14:paraId="2DBD384E" w14:textId="7786D37F" w:rsidR="001B1F0D" w:rsidRPr="00A97B7A" w:rsidRDefault="001B1F0D" w:rsidP="002F14E7">
            <w:pPr>
              <w:spacing w:after="0" w:line="240" w:lineRule="auto"/>
              <w:rPr>
                <w:rFonts w:ascii="Calibri" w:eastAsia="Times New Roman" w:hAnsi="Calibri" w:cs="Calibri"/>
                <w:color w:val="000000"/>
                <w:sz w:val="20"/>
                <w:szCs w:val="20"/>
              </w:rPr>
            </w:pPr>
            <w:r w:rsidRPr="00A97B7A">
              <w:rPr>
                <w:rFonts w:ascii="Calibri" w:eastAsia="Times New Roman" w:hAnsi="Calibri" w:cs="Calibri"/>
                <w:color w:val="000000"/>
                <w:sz w:val="20"/>
                <w:szCs w:val="20"/>
                <w:vertAlign w:val="superscript"/>
              </w:rPr>
              <w:t>1</w:t>
            </w:r>
            <w:r w:rsidRPr="00A97B7A">
              <w:rPr>
                <w:rFonts w:ascii="Calibri" w:eastAsia="Times New Roman" w:hAnsi="Calibri" w:cs="Calibri"/>
                <w:color w:val="000000"/>
                <w:sz w:val="20"/>
                <w:szCs w:val="20"/>
              </w:rPr>
              <w:t xml:space="preserve"> Capital costs were derived from EWMP which addresses the controlling pollutant</w:t>
            </w:r>
            <w:r w:rsidR="002F4C10">
              <w:rPr>
                <w:rFonts w:ascii="Calibri" w:eastAsia="Times New Roman" w:hAnsi="Calibri" w:cs="Calibri"/>
                <w:color w:val="000000"/>
                <w:sz w:val="20"/>
                <w:szCs w:val="20"/>
              </w:rPr>
              <w:t>.</w:t>
            </w:r>
          </w:p>
        </w:tc>
      </w:tr>
      <w:tr w:rsidR="001B1F0D" w:rsidRPr="0005751E" w14:paraId="6C5CDB49" w14:textId="77777777" w:rsidTr="009A6316">
        <w:trPr>
          <w:trHeight w:val="300"/>
        </w:trPr>
        <w:tc>
          <w:tcPr>
            <w:tcW w:w="12420" w:type="dxa"/>
            <w:gridSpan w:val="10"/>
            <w:tcBorders>
              <w:top w:val="nil"/>
              <w:left w:val="nil"/>
              <w:bottom w:val="nil"/>
              <w:right w:val="nil"/>
            </w:tcBorders>
            <w:shd w:val="clear" w:color="auto" w:fill="auto"/>
            <w:vAlign w:val="bottom"/>
            <w:hideMark/>
          </w:tcPr>
          <w:p w14:paraId="77AE14B2" w14:textId="77777777" w:rsidR="001B1F0D" w:rsidRPr="00A97B7A" w:rsidRDefault="001B1F0D" w:rsidP="002F14E7">
            <w:pPr>
              <w:spacing w:after="0" w:line="240" w:lineRule="auto"/>
              <w:rPr>
                <w:rFonts w:ascii="Calibri" w:eastAsia="Times New Roman" w:hAnsi="Calibri" w:cs="Calibri"/>
                <w:color w:val="000000"/>
                <w:sz w:val="20"/>
                <w:szCs w:val="20"/>
              </w:rPr>
            </w:pPr>
            <w:r w:rsidRPr="00A97B7A">
              <w:rPr>
                <w:rFonts w:ascii="Calibri" w:eastAsia="Times New Roman" w:hAnsi="Calibri" w:cs="Calibri"/>
                <w:color w:val="000000"/>
                <w:sz w:val="20"/>
                <w:szCs w:val="20"/>
                <w:vertAlign w:val="superscript"/>
              </w:rPr>
              <w:t>2</w:t>
            </w:r>
            <w:r w:rsidRPr="00A97B7A">
              <w:rPr>
                <w:rFonts w:ascii="Calibri" w:eastAsia="Times New Roman" w:hAnsi="Calibri" w:cs="Calibri"/>
                <w:color w:val="000000"/>
                <w:sz w:val="20"/>
                <w:szCs w:val="20"/>
              </w:rPr>
              <w:t xml:space="preserve"> Assumes distribution of municipal funds are based on the percentage of municipality in the watershed and $285M/year Measure W total revenues.</w:t>
            </w:r>
          </w:p>
        </w:tc>
      </w:tr>
      <w:tr w:rsidR="001B1F0D" w:rsidRPr="0005751E" w14:paraId="050F509E" w14:textId="77777777" w:rsidTr="009A6316">
        <w:trPr>
          <w:trHeight w:val="615"/>
        </w:trPr>
        <w:tc>
          <w:tcPr>
            <w:tcW w:w="12420" w:type="dxa"/>
            <w:gridSpan w:val="10"/>
            <w:tcBorders>
              <w:top w:val="nil"/>
              <w:left w:val="nil"/>
              <w:bottom w:val="nil"/>
              <w:right w:val="nil"/>
            </w:tcBorders>
            <w:shd w:val="clear" w:color="auto" w:fill="auto"/>
            <w:vAlign w:val="bottom"/>
            <w:hideMark/>
          </w:tcPr>
          <w:p w14:paraId="41556BA4" w14:textId="77777777" w:rsidR="001B1F0D" w:rsidRPr="00A97B7A" w:rsidRDefault="001B1F0D" w:rsidP="002F14E7">
            <w:pPr>
              <w:spacing w:after="0" w:line="240" w:lineRule="auto"/>
              <w:rPr>
                <w:rFonts w:ascii="Calibri" w:eastAsia="Times New Roman" w:hAnsi="Calibri" w:cs="Calibri"/>
                <w:color w:val="000000"/>
                <w:sz w:val="20"/>
                <w:szCs w:val="20"/>
              </w:rPr>
            </w:pPr>
            <w:r w:rsidRPr="00A97B7A">
              <w:rPr>
                <w:rFonts w:ascii="Calibri" w:eastAsia="Times New Roman" w:hAnsi="Calibri" w:cs="Calibri"/>
                <w:color w:val="000000"/>
                <w:sz w:val="20"/>
                <w:szCs w:val="20"/>
                <w:vertAlign w:val="superscript"/>
              </w:rPr>
              <w:t>3</w:t>
            </w:r>
            <w:r w:rsidRPr="00A97B7A">
              <w:rPr>
                <w:rFonts w:ascii="Calibri" w:eastAsia="Times New Roman" w:hAnsi="Calibri" w:cs="Calibri"/>
                <w:color w:val="000000"/>
                <w:sz w:val="20"/>
                <w:szCs w:val="20"/>
              </w:rPr>
              <w:t xml:space="preserve"> Assumes distribution of regional funds are based on the percentage of municipality in the Watershed Area and percentage in the watershed and $285M/year Measure W total revenues.</w:t>
            </w:r>
          </w:p>
        </w:tc>
      </w:tr>
      <w:tr w:rsidR="001B1F0D" w:rsidRPr="0005751E" w14:paraId="547EB5C3" w14:textId="77777777" w:rsidTr="009A6316">
        <w:trPr>
          <w:trHeight w:val="390"/>
        </w:trPr>
        <w:tc>
          <w:tcPr>
            <w:tcW w:w="12420" w:type="dxa"/>
            <w:gridSpan w:val="10"/>
            <w:tcBorders>
              <w:top w:val="nil"/>
              <w:left w:val="nil"/>
              <w:bottom w:val="nil"/>
              <w:right w:val="nil"/>
            </w:tcBorders>
            <w:shd w:val="clear" w:color="auto" w:fill="auto"/>
            <w:vAlign w:val="bottom"/>
            <w:hideMark/>
          </w:tcPr>
          <w:p w14:paraId="37946F4D" w14:textId="77777777" w:rsidR="001B1F0D" w:rsidRPr="00A97B7A" w:rsidRDefault="001B1F0D" w:rsidP="002F14E7">
            <w:pPr>
              <w:spacing w:after="0" w:line="240" w:lineRule="auto"/>
              <w:rPr>
                <w:rFonts w:ascii="Calibri" w:eastAsia="Times New Roman" w:hAnsi="Calibri" w:cs="Calibri"/>
                <w:color w:val="000000"/>
                <w:sz w:val="20"/>
                <w:szCs w:val="20"/>
              </w:rPr>
            </w:pPr>
            <w:r w:rsidRPr="00A97B7A">
              <w:rPr>
                <w:rFonts w:ascii="Calibri" w:eastAsia="Times New Roman" w:hAnsi="Calibri" w:cs="Calibri"/>
                <w:color w:val="000000"/>
                <w:sz w:val="20"/>
                <w:szCs w:val="20"/>
                <w:vertAlign w:val="superscript"/>
              </w:rPr>
              <w:t>4</w:t>
            </w:r>
            <w:r w:rsidRPr="00A97B7A">
              <w:rPr>
                <w:rFonts w:ascii="Calibri" w:eastAsia="Times New Roman" w:hAnsi="Calibri" w:cs="Calibri"/>
                <w:color w:val="000000"/>
                <w:sz w:val="20"/>
                <w:szCs w:val="20"/>
              </w:rPr>
              <w:t xml:space="preserve"> Additional city funds specific to stormwater.</w:t>
            </w:r>
          </w:p>
        </w:tc>
      </w:tr>
      <w:tr w:rsidR="001B1F0D" w:rsidRPr="0005751E" w14:paraId="279FDBB8" w14:textId="77777777" w:rsidTr="009A6316">
        <w:trPr>
          <w:trHeight w:val="585"/>
        </w:trPr>
        <w:tc>
          <w:tcPr>
            <w:tcW w:w="12420" w:type="dxa"/>
            <w:gridSpan w:val="10"/>
            <w:tcBorders>
              <w:top w:val="nil"/>
              <w:left w:val="nil"/>
              <w:bottom w:val="nil"/>
              <w:right w:val="nil"/>
            </w:tcBorders>
            <w:shd w:val="clear" w:color="auto" w:fill="auto"/>
            <w:vAlign w:val="bottom"/>
            <w:hideMark/>
          </w:tcPr>
          <w:p w14:paraId="1C0FDD0C" w14:textId="77777777" w:rsidR="001B1F0D" w:rsidRPr="00A97B7A" w:rsidRDefault="001B1F0D" w:rsidP="002F14E7">
            <w:pPr>
              <w:spacing w:after="0" w:line="240" w:lineRule="auto"/>
              <w:rPr>
                <w:rFonts w:ascii="Calibri" w:eastAsia="Times New Roman" w:hAnsi="Calibri" w:cs="Calibri"/>
                <w:color w:val="000000"/>
                <w:sz w:val="20"/>
                <w:szCs w:val="20"/>
              </w:rPr>
            </w:pPr>
            <w:r w:rsidRPr="00A97B7A">
              <w:rPr>
                <w:rFonts w:ascii="Calibri" w:eastAsia="Times New Roman" w:hAnsi="Calibri" w:cs="Calibri"/>
                <w:color w:val="000000"/>
                <w:sz w:val="20"/>
                <w:szCs w:val="20"/>
                <w:vertAlign w:val="superscript"/>
              </w:rPr>
              <w:t>5</w:t>
            </w:r>
            <w:r w:rsidRPr="00A97B7A">
              <w:rPr>
                <w:rFonts w:ascii="Calibri" w:eastAsia="Times New Roman" w:hAnsi="Calibri" w:cs="Calibri"/>
                <w:color w:val="000000"/>
                <w:sz w:val="20"/>
                <w:szCs w:val="20"/>
              </w:rPr>
              <w:t xml:space="preserve"> Assumes $285M/year of Measure W revenues and all Measure W revenues directed to the Ballona Creek EWMP municipalities are used solely for capital costs. While this is an unlikely scenario the assumption was made to simplify the initial analysis.</w:t>
            </w:r>
          </w:p>
        </w:tc>
      </w:tr>
    </w:tbl>
    <w:p w14:paraId="5C88DEB2" w14:textId="77777777" w:rsidR="009A6316" w:rsidRPr="0005751E" w:rsidRDefault="009A6316" w:rsidP="001B1F0D">
      <w:pPr>
        <w:rPr>
          <w:rFonts w:ascii="Arial" w:hAnsi="Arial" w:cs="Arial"/>
          <w:sz w:val="24"/>
          <w:szCs w:val="24"/>
          <w:highlight w:val="yellow"/>
        </w:rPr>
        <w:sectPr w:rsidR="009A6316" w:rsidRPr="0005751E" w:rsidSect="00CB2D32">
          <w:pgSz w:w="15840" w:h="12240" w:orient="landscape"/>
          <w:pgMar w:top="1440" w:right="1440" w:bottom="1440" w:left="1440" w:header="720" w:footer="720" w:gutter="0"/>
          <w:cols w:space="720"/>
          <w:titlePg/>
          <w:docGrid w:linePitch="360"/>
        </w:sectPr>
      </w:pPr>
    </w:p>
    <w:p w14:paraId="3ABCEAD3" w14:textId="31BCAB88" w:rsidR="001B1F0D" w:rsidRPr="0005751E" w:rsidRDefault="009A6316" w:rsidP="00105B96">
      <w:pPr>
        <w:pStyle w:val="AppendixCaption"/>
        <w:rPr>
          <w:highlight w:val="yellow"/>
        </w:rPr>
      </w:pPr>
      <w:bookmarkStart w:id="698" w:name="_Toc56772109"/>
      <w:r w:rsidRPr="0005751E">
        <w:lastRenderedPageBreak/>
        <w:t>Table A.2 Marina del Rey Years to Compliance Based on Expected Measure W Revenue ($ Millions, 2019$)</w:t>
      </w:r>
      <w:bookmarkEnd w:id="698"/>
    </w:p>
    <w:tbl>
      <w:tblPr>
        <w:tblW w:w="12796" w:type="dxa"/>
        <w:tblInd w:w="-10" w:type="dxa"/>
        <w:tblLook w:val="04A0" w:firstRow="1" w:lastRow="0" w:firstColumn="1" w:lastColumn="0" w:noHBand="0" w:noVBand="1"/>
      </w:tblPr>
      <w:tblGrid>
        <w:gridCol w:w="2050"/>
        <w:gridCol w:w="1166"/>
        <w:gridCol w:w="1355"/>
        <w:gridCol w:w="1279"/>
        <w:gridCol w:w="1209"/>
        <w:gridCol w:w="1262"/>
        <w:gridCol w:w="951"/>
        <w:gridCol w:w="1111"/>
        <w:gridCol w:w="1002"/>
        <w:gridCol w:w="1411"/>
      </w:tblGrid>
      <w:tr w:rsidR="002F14E7" w:rsidRPr="0005751E" w14:paraId="2E48AD68" w14:textId="77777777" w:rsidTr="009A6316">
        <w:trPr>
          <w:trHeight w:val="420"/>
        </w:trPr>
        <w:tc>
          <w:tcPr>
            <w:tcW w:w="2050" w:type="dxa"/>
            <w:vMerge w:val="restart"/>
            <w:tcBorders>
              <w:top w:val="nil"/>
              <w:left w:val="single" w:sz="8" w:space="0" w:color="auto"/>
              <w:bottom w:val="single" w:sz="8" w:space="0" w:color="000000"/>
              <w:right w:val="single" w:sz="4" w:space="0" w:color="auto"/>
            </w:tcBorders>
            <w:shd w:val="clear" w:color="000000" w:fill="BFBFBF"/>
            <w:vAlign w:val="bottom"/>
            <w:hideMark/>
          </w:tcPr>
          <w:p w14:paraId="05F397FB" w14:textId="77777777" w:rsidR="002F14E7" w:rsidRPr="002F14E7" w:rsidRDefault="002F14E7" w:rsidP="00211D80">
            <w:pPr>
              <w:keepNext/>
              <w:spacing w:after="0" w:line="240" w:lineRule="auto"/>
              <w:jc w:val="center"/>
              <w:rPr>
                <w:rFonts w:ascii="Calibri" w:eastAsia="Times New Roman" w:hAnsi="Calibri" w:cs="Calibri"/>
                <w:b/>
                <w:bCs/>
                <w:color w:val="000000"/>
              </w:rPr>
            </w:pPr>
            <w:r w:rsidRPr="002F14E7">
              <w:rPr>
                <w:rFonts w:ascii="Calibri" w:eastAsia="Times New Roman" w:hAnsi="Calibri" w:cs="Calibri"/>
                <w:b/>
                <w:bCs/>
                <w:color w:val="000000"/>
              </w:rPr>
              <w:t>Municipality</w:t>
            </w:r>
          </w:p>
        </w:tc>
        <w:tc>
          <w:tcPr>
            <w:tcW w:w="1166"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6D1A28E2" w14:textId="77777777" w:rsidR="002F14E7" w:rsidRPr="002F14E7" w:rsidRDefault="002F14E7" w:rsidP="00211D80">
            <w:pPr>
              <w:keepNext/>
              <w:spacing w:after="0" w:line="240" w:lineRule="auto"/>
              <w:jc w:val="center"/>
              <w:rPr>
                <w:rFonts w:ascii="Calibri" w:eastAsia="Times New Roman" w:hAnsi="Calibri" w:cs="Calibri"/>
                <w:b/>
                <w:bCs/>
                <w:color w:val="000000"/>
              </w:rPr>
            </w:pPr>
            <w:r w:rsidRPr="002F14E7">
              <w:rPr>
                <w:rFonts w:ascii="Calibri" w:eastAsia="Times New Roman" w:hAnsi="Calibri" w:cs="Calibri"/>
                <w:b/>
                <w:bCs/>
                <w:color w:val="000000"/>
              </w:rPr>
              <w:t>Original Capital Costs</w:t>
            </w:r>
            <w:r w:rsidRPr="002F14E7">
              <w:rPr>
                <w:rFonts w:ascii="Calibri" w:eastAsia="Times New Roman" w:hAnsi="Calibri" w:cs="Calibri"/>
                <w:b/>
                <w:bCs/>
                <w:color w:val="000000"/>
                <w:vertAlign w:val="superscript"/>
              </w:rPr>
              <w:t>1</w:t>
            </w:r>
          </w:p>
        </w:tc>
        <w:tc>
          <w:tcPr>
            <w:tcW w:w="1355"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1F9F68DB" w14:textId="77777777" w:rsidR="002F14E7" w:rsidRPr="002F14E7" w:rsidRDefault="002F14E7" w:rsidP="00211D80">
            <w:pPr>
              <w:keepNext/>
              <w:spacing w:after="0" w:line="240" w:lineRule="auto"/>
              <w:jc w:val="center"/>
              <w:rPr>
                <w:rFonts w:ascii="Calibri" w:eastAsia="Times New Roman" w:hAnsi="Calibri" w:cs="Calibri"/>
                <w:b/>
                <w:bCs/>
                <w:color w:val="000000"/>
              </w:rPr>
            </w:pPr>
            <w:r w:rsidRPr="002F14E7">
              <w:rPr>
                <w:rFonts w:ascii="Calibri" w:eastAsia="Times New Roman" w:hAnsi="Calibri" w:cs="Calibri"/>
                <w:b/>
                <w:bCs/>
                <w:color w:val="000000"/>
              </w:rPr>
              <w:t>Remaining Capital Costs</w:t>
            </w:r>
          </w:p>
        </w:tc>
        <w:tc>
          <w:tcPr>
            <w:tcW w:w="4701" w:type="dxa"/>
            <w:gridSpan w:val="4"/>
            <w:tcBorders>
              <w:top w:val="single" w:sz="8" w:space="0" w:color="auto"/>
              <w:left w:val="nil"/>
              <w:bottom w:val="single" w:sz="4" w:space="0" w:color="auto"/>
              <w:right w:val="single" w:sz="4" w:space="0" w:color="auto"/>
            </w:tcBorders>
            <w:shd w:val="clear" w:color="000000" w:fill="BFBFBF"/>
            <w:vAlign w:val="bottom"/>
            <w:hideMark/>
          </w:tcPr>
          <w:p w14:paraId="41864BB0" w14:textId="77777777" w:rsidR="002F14E7" w:rsidRPr="002F14E7" w:rsidRDefault="002F14E7" w:rsidP="00211D80">
            <w:pPr>
              <w:keepNext/>
              <w:spacing w:after="0" w:line="240" w:lineRule="auto"/>
              <w:jc w:val="center"/>
              <w:rPr>
                <w:rFonts w:ascii="Calibri" w:eastAsia="Times New Roman" w:hAnsi="Calibri" w:cs="Calibri"/>
                <w:b/>
                <w:bCs/>
                <w:color w:val="000000"/>
              </w:rPr>
            </w:pPr>
            <w:r w:rsidRPr="002F14E7">
              <w:rPr>
                <w:rFonts w:ascii="Calibri" w:eastAsia="Times New Roman" w:hAnsi="Calibri" w:cs="Calibri"/>
                <w:b/>
                <w:bCs/>
                <w:color w:val="000000"/>
              </w:rPr>
              <w:t>Expected Revenue Generation from Measure W</w:t>
            </w:r>
          </w:p>
        </w:tc>
        <w:tc>
          <w:tcPr>
            <w:tcW w:w="1111"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58126645" w14:textId="77777777" w:rsidR="002F14E7" w:rsidRPr="002F14E7" w:rsidRDefault="002F14E7" w:rsidP="00211D80">
            <w:pPr>
              <w:keepNext/>
              <w:spacing w:after="0" w:line="240" w:lineRule="auto"/>
              <w:jc w:val="center"/>
              <w:rPr>
                <w:rFonts w:ascii="Calibri" w:eastAsia="Times New Roman" w:hAnsi="Calibri" w:cs="Calibri"/>
                <w:b/>
                <w:bCs/>
                <w:color w:val="000000"/>
              </w:rPr>
            </w:pPr>
            <w:r w:rsidRPr="002F14E7">
              <w:rPr>
                <w:rFonts w:ascii="Calibri" w:eastAsia="Times New Roman" w:hAnsi="Calibri" w:cs="Calibri"/>
                <w:b/>
                <w:bCs/>
                <w:color w:val="000000"/>
              </w:rPr>
              <w:t>Matched Funding</w:t>
            </w:r>
          </w:p>
        </w:tc>
        <w:tc>
          <w:tcPr>
            <w:tcW w:w="1002"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54EA3BE8" w14:textId="77777777" w:rsidR="002F14E7" w:rsidRPr="002F14E7" w:rsidRDefault="002F14E7" w:rsidP="00211D80">
            <w:pPr>
              <w:keepNext/>
              <w:spacing w:after="0" w:line="240" w:lineRule="auto"/>
              <w:jc w:val="center"/>
              <w:rPr>
                <w:rFonts w:ascii="Calibri" w:eastAsia="Times New Roman" w:hAnsi="Calibri" w:cs="Calibri"/>
                <w:b/>
                <w:bCs/>
                <w:color w:val="000000"/>
              </w:rPr>
            </w:pPr>
            <w:r w:rsidRPr="002F14E7">
              <w:rPr>
                <w:rFonts w:ascii="Calibri" w:eastAsia="Times New Roman" w:hAnsi="Calibri" w:cs="Calibri"/>
                <w:b/>
                <w:bCs/>
                <w:color w:val="000000"/>
              </w:rPr>
              <w:t>Total Funding</w:t>
            </w:r>
          </w:p>
        </w:tc>
        <w:tc>
          <w:tcPr>
            <w:tcW w:w="1411" w:type="dxa"/>
            <w:vMerge w:val="restart"/>
            <w:tcBorders>
              <w:top w:val="nil"/>
              <w:left w:val="single" w:sz="4" w:space="0" w:color="auto"/>
              <w:bottom w:val="single" w:sz="4" w:space="0" w:color="auto"/>
              <w:right w:val="single" w:sz="8" w:space="0" w:color="auto"/>
            </w:tcBorders>
            <w:shd w:val="clear" w:color="000000" w:fill="BFBFBF"/>
            <w:vAlign w:val="bottom"/>
            <w:hideMark/>
          </w:tcPr>
          <w:p w14:paraId="39092120" w14:textId="77777777" w:rsidR="002F14E7" w:rsidRPr="002F14E7" w:rsidRDefault="002F14E7" w:rsidP="00211D80">
            <w:pPr>
              <w:keepNext/>
              <w:spacing w:after="0" w:line="240" w:lineRule="auto"/>
              <w:jc w:val="center"/>
              <w:rPr>
                <w:rFonts w:ascii="Calibri" w:eastAsia="Times New Roman" w:hAnsi="Calibri" w:cs="Calibri"/>
                <w:b/>
                <w:bCs/>
                <w:color w:val="000000"/>
              </w:rPr>
            </w:pPr>
            <w:r w:rsidRPr="002F14E7">
              <w:rPr>
                <w:rFonts w:ascii="Calibri" w:eastAsia="Times New Roman" w:hAnsi="Calibri" w:cs="Calibri"/>
                <w:b/>
                <w:bCs/>
                <w:color w:val="000000"/>
              </w:rPr>
              <w:t>Years to Compliance</w:t>
            </w:r>
            <w:r w:rsidRPr="002F14E7">
              <w:rPr>
                <w:rFonts w:ascii="Calibri" w:eastAsia="Times New Roman" w:hAnsi="Calibri" w:cs="Calibri"/>
                <w:b/>
                <w:bCs/>
                <w:color w:val="000000"/>
                <w:vertAlign w:val="superscript"/>
              </w:rPr>
              <w:t>4</w:t>
            </w:r>
          </w:p>
        </w:tc>
      </w:tr>
      <w:tr w:rsidR="002F14E7" w:rsidRPr="0005751E" w14:paraId="679D6B3D" w14:textId="77777777" w:rsidTr="009A6316">
        <w:trPr>
          <w:trHeight w:val="480"/>
        </w:trPr>
        <w:tc>
          <w:tcPr>
            <w:tcW w:w="2050" w:type="dxa"/>
            <w:vMerge/>
            <w:tcBorders>
              <w:top w:val="nil"/>
              <w:left w:val="single" w:sz="8" w:space="0" w:color="auto"/>
              <w:bottom w:val="single" w:sz="8" w:space="0" w:color="000000"/>
              <w:right w:val="single" w:sz="4" w:space="0" w:color="auto"/>
            </w:tcBorders>
            <w:vAlign w:val="center"/>
            <w:hideMark/>
          </w:tcPr>
          <w:p w14:paraId="35312E06" w14:textId="77777777" w:rsidR="002F14E7" w:rsidRPr="002F14E7" w:rsidRDefault="002F14E7" w:rsidP="00211D80">
            <w:pPr>
              <w:keepNext/>
              <w:spacing w:after="0" w:line="240" w:lineRule="auto"/>
              <w:rPr>
                <w:rFonts w:ascii="Calibri" w:eastAsia="Times New Roman" w:hAnsi="Calibri" w:cs="Calibri"/>
                <w:b/>
                <w:bCs/>
                <w:color w:val="000000"/>
              </w:rPr>
            </w:pPr>
          </w:p>
        </w:tc>
        <w:tc>
          <w:tcPr>
            <w:tcW w:w="1166" w:type="dxa"/>
            <w:vMerge/>
            <w:tcBorders>
              <w:top w:val="nil"/>
              <w:left w:val="single" w:sz="4" w:space="0" w:color="auto"/>
              <w:bottom w:val="single" w:sz="8" w:space="0" w:color="000000"/>
              <w:right w:val="single" w:sz="4" w:space="0" w:color="auto"/>
            </w:tcBorders>
            <w:vAlign w:val="center"/>
            <w:hideMark/>
          </w:tcPr>
          <w:p w14:paraId="3ABF5B58" w14:textId="77777777" w:rsidR="002F14E7" w:rsidRPr="002F14E7" w:rsidRDefault="002F14E7" w:rsidP="00211D80">
            <w:pPr>
              <w:keepNext/>
              <w:spacing w:after="0" w:line="240" w:lineRule="auto"/>
              <w:rPr>
                <w:rFonts w:ascii="Calibri" w:eastAsia="Times New Roman" w:hAnsi="Calibri" w:cs="Calibri"/>
                <w:b/>
                <w:bCs/>
                <w:color w:val="000000"/>
              </w:rPr>
            </w:pPr>
          </w:p>
        </w:tc>
        <w:tc>
          <w:tcPr>
            <w:tcW w:w="1355" w:type="dxa"/>
            <w:vMerge/>
            <w:tcBorders>
              <w:top w:val="nil"/>
              <w:left w:val="single" w:sz="4" w:space="0" w:color="auto"/>
              <w:bottom w:val="single" w:sz="8" w:space="0" w:color="000000"/>
              <w:right w:val="single" w:sz="4" w:space="0" w:color="auto"/>
            </w:tcBorders>
            <w:vAlign w:val="center"/>
            <w:hideMark/>
          </w:tcPr>
          <w:p w14:paraId="5A201D87" w14:textId="77777777" w:rsidR="002F14E7" w:rsidRPr="002F14E7" w:rsidRDefault="002F14E7" w:rsidP="00211D80">
            <w:pPr>
              <w:keepNext/>
              <w:spacing w:after="0" w:line="240" w:lineRule="auto"/>
              <w:rPr>
                <w:rFonts w:ascii="Calibri" w:eastAsia="Times New Roman" w:hAnsi="Calibri" w:cs="Calibri"/>
                <w:b/>
                <w:bCs/>
                <w:color w:val="000000"/>
              </w:rPr>
            </w:pPr>
          </w:p>
        </w:tc>
        <w:tc>
          <w:tcPr>
            <w:tcW w:w="1279" w:type="dxa"/>
            <w:tcBorders>
              <w:top w:val="nil"/>
              <w:left w:val="nil"/>
              <w:bottom w:val="single" w:sz="8" w:space="0" w:color="auto"/>
              <w:right w:val="single" w:sz="4" w:space="0" w:color="auto"/>
            </w:tcBorders>
            <w:shd w:val="clear" w:color="000000" w:fill="BFBFBF"/>
            <w:vAlign w:val="bottom"/>
            <w:hideMark/>
          </w:tcPr>
          <w:p w14:paraId="1D19A6BA" w14:textId="77777777" w:rsidR="002F14E7" w:rsidRPr="002F14E7" w:rsidRDefault="002F14E7" w:rsidP="00211D80">
            <w:pPr>
              <w:keepNext/>
              <w:spacing w:after="0" w:line="240" w:lineRule="auto"/>
              <w:jc w:val="center"/>
              <w:rPr>
                <w:rFonts w:ascii="Calibri" w:eastAsia="Times New Roman" w:hAnsi="Calibri" w:cs="Calibri"/>
                <w:b/>
                <w:bCs/>
                <w:color w:val="000000"/>
              </w:rPr>
            </w:pPr>
            <w:r w:rsidRPr="002F14E7">
              <w:rPr>
                <w:rFonts w:ascii="Calibri" w:eastAsia="Times New Roman" w:hAnsi="Calibri" w:cs="Calibri"/>
                <w:b/>
                <w:bCs/>
                <w:color w:val="000000"/>
              </w:rPr>
              <w:t>Municipal</w:t>
            </w:r>
            <w:r w:rsidRPr="002F14E7">
              <w:rPr>
                <w:rFonts w:ascii="Calibri" w:eastAsia="Times New Roman" w:hAnsi="Calibri" w:cs="Calibri"/>
                <w:b/>
                <w:bCs/>
                <w:color w:val="000000"/>
                <w:vertAlign w:val="superscript"/>
              </w:rPr>
              <w:t>2</w:t>
            </w:r>
          </w:p>
        </w:tc>
        <w:tc>
          <w:tcPr>
            <w:tcW w:w="1209" w:type="dxa"/>
            <w:tcBorders>
              <w:top w:val="nil"/>
              <w:left w:val="nil"/>
              <w:bottom w:val="single" w:sz="8" w:space="0" w:color="auto"/>
              <w:right w:val="single" w:sz="4" w:space="0" w:color="auto"/>
            </w:tcBorders>
            <w:shd w:val="clear" w:color="000000" w:fill="BFBFBF"/>
            <w:vAlign w:val="bottom"/>
            <w:hideMark/>
          </w:tcPr>
          <w:p w14:paraId="7C1DE982" w14:textId="77777777" w:rsidR="002F14E7" w:rsidRPr="002F14E7" w:rsidRDefault="002F14E7" w:rsidP="00211D80">
            <w:pPr>
              <w:keepNext/>
              <w:spacing w:after="0" w:line="240" w:lineRule="auto"/>
              <w:jc w:val="center"/>
              <w:rPr>
                <w:rFonts w:ascii="Calibri" w:eastAsia="Times New Roman" w:hAnsi="Calibri" w:cs="Calibri"/>
                <w:b/>
                <w:bCs/>
                <w:color w:val="000000"/>
              </w:rPr>
            </w:pPr>
            <w:r w:rsidRPr="002F14E7">
              <w:rPr>
                <w:rFonts w:ascii="Calibri" w:eastAsia="Times New Roman" w:hAnsi="Calibri" w:cs="Calibri"/>
                <w:b/>
                <w:bCs/>
                <w:color w:val="000000"/>
              </w:rPr>
              <w:t>Regional</w:t>
            </w:r>
            <w:r w:rsidRPr="002F14E7">
              <w:rPr>
                <w:rFonts w:ascii="Calibri" w:eastAsia="Times New Roman" w:hAnsi="Calibri" w:cs="Calibri"/>
                <w:b/>
                <w:bCs/>
                <w:color w:val="000000"/>
                <w:vertAlign w:val="superscript"/>
              </w:rPr>
              <w:t>3</w:t>
            </w:r>
          </w:p>
        </w:tc>
        <w:tc>
          <w:tcPr>
            <w:tcW w:w="1262" w:type="dxa"/>
            <w:tcBorders>
              <w:top w:val="nil"/>
              <w:left w:val="nil"/>
              <w:bottom w:val="single" w:sz="8" w:space="0" w:color="auto"/>
              <w:right w:val="single" w:sz="4" w:space="0" w:color="auto"/>
            </w:tcBorders>
            <w:shd w:val="clear" w:color="000000" w:fill="BFBFBF"/>
            <w:vAlign w:val="bottom"/>
            <w:hideMark/>
          </w:tcPr>
          <w:p w14:paraId="22942C6B" w14:textId="77777777" w:rsidR="002F14E7" w:rsidRPr="002F14E7" w:rsidRDefault="002F14E7" w:rsidP="00211D80">
            <w:pPr>
              <w:keepNext/>
              <w:spacing w:after="0" w:line="240" w:lineRule="auto"/>
              <w:jc w:val="center"/>
              <w:rPr>
                <w:rFonts w:ascii="Calibri" w:eastAsia="Times New Roman" w:hAnsi="Calibri" w:cs="Calibri"/>
                <w:b/>
                <w:bCs/>
                <w:color w:val="000000"/>
              </w:rPr>
            </w:pPr>
            <w:r w:rsidRPr="002F14E7">
              <w:rPr>
                <w:rFonts w:ascii="Calibri" w:eastAsia="Times New Roman" w:hAnsi="Calibri" w:cs="Calibri"/>
                <w:b/>
                <w:bCs/>
                <w:color w:val="000000"/>
              </w:rPr>
              <w:t>Additional</w:t>
            </w:r>
          </w:p>
        </w:tc>
        <w:tc>
          <w:tcPr>
            <w:tcW w:w="951" w:type="dxa"/>
            <w:tcBorders>
              <w:top w:val="nil"/>
              <w:left w:val="nil"/>
              <w:bottom w:val="single" w:sz="8" w:space="0" w:color="auto"/>
              <w:right w:val="single" w:sz="4" w:space="0" w:color="auto"/>
            </w:tcBorders>
            <w:shd w:val="clear" w:color="000000" w:fill="BFBFBF"/>
            <w:vAlign w:val="bottom"/>
            <w:hideMark/>
          </w:tcPr>
          <w:p w14:paraId="2978D904" w14:textId="77777777" w:rsidR="002F14E7" w:rsidRPr="002F14E7" w:rsidRDefault="002F14E7" w:rsidP="00211D80">
            <w:pPr>
              <w:keepNext/>
              <w:spacing w:after="0" w:line="240" w:lineRule="auto"/>
              <w:jc w:val="center"/>
              <w:rPr>
                <w:rFonts w:ascii="Calibri" w:eastAsia="Times New Roman" w:hAnsi="Calibri" w:cs="Calibri"/>
                <w:b/>
                <w:bCs/>
                <w:color w:val="000000"/>
              </w:rPr>
            </w:pPr>
            <w:r w:rsidRPr="002F14E7">
              <w:rPr>
                <w:rFonts w:ascii="Calibri" w:eastAsia="Times New Roman" w:hAnsi="Calibri" w:cs="Calibri"/>
                <w:b/>
                <w:bCs/>
                <w:color w:val="000000"/>
              </w:rPr>
              <w:t>Total</w:t>
            </w:r>
          </w:p>
        </w:tc>
        <w:tc>
          <w:tcPr>
            <w:tcW w:w="1111" w:type="dxa"/>
            <w:vMerge/>
            <w:tcBorders>
              <w:top w:val="nil"/>
              <w:left w:val="single" w:sz="4" w:space="0" w:color="auto"/>
              <w:bottom w:val="single" w:sz="8" w:space="0" w:color="000000"/>
              <w:right w:val="single" w:sz="4" w:space="0" w:color="auto"/>
            </w:tcBorders>
            <w:vAlign w:val="center"/>
            <w:hideMark/>
          </w:tcPr>
          <w:p w14:paraId="1C2A479F" w14:textId="77777777" w:rsidR="002F14E7" w:rsidRPr="002F14E7" w:rsidRDefault="002F14E7" w:rsidP="00211D80">
            <w:pPr>
              <w:keepNext/>
              <w:spacing w:after="0" w:line="240" w:lineRule="auto"/>
              <w:rPr>
                <w:rFonts w:ascii="Calibri" w:eastAsia="Times New Roman" w:hAnsi="Calibri" w:cs="Calibri"/>
                <w:b/>
                <w:bCs/>
                <w:color w:val="000000"/>
              </w:rPr>
            </w:pPr>
          </w:p>
        </w:tc>
        <w:tc>
          <w:tcPr>
            <w:tcW w:w="1002" w:type="dxa"/>
            <w:vMerge/>
            <w:tcBorders>
              <w:top w:val="nil"/>
              <w:left w:val="single" w:sz="4" w:space="0" w:color="auto"/>
              <w:bottom w:val="single" w:sz="8" w:space="0" w:color="000000"/>
              <w:right w:val="single" w:sz="4" w:space="0" w:color="auto"/>
            </w:tcBorders>
            <w:vAlign w:val="center"/>
            <w:hideMark/>
          </w:tcPr>
          <w:p w14:paraId="1D0A5816" w14:textId="77777777" w:rsidR="002F14E7" w:rsidRPr="002F14E7" w:rsidRDefault="002F14E7" w:rsidP="00211D80">
            <w:pPr>
              <w:keepNext/>
              <w:spacing w:after="0" w:line="240" w:lineRule="auto"/>
              <w:rPr>
                <w:rFonts w:ascii="Calibri" w:eastAsia="Times New Roman" w:hAnsi="Calibri" w:cs="Calibri"/>
                <w:b/>
                <w:bCs/>
                <w:color w:val="000000"/>
              </w:rPr>
            </w:pPr>
          </w:p>
        </w:tc>
        <w:tc>
          <w:tcPr>
            <w:tcW w:w="1411" w:type="dxa"/>
            <w:vMerge/>
            <w:tcBorders>
              <w:top w:val="nil"/>
              <w:left w:val="single" w:sz="4" w:space="0" w:color="auto"/>
              <w:bottom w:val="single" w:sz="4" w:space="0" w:color="auto"/>
              <w:right w:val="single" w:sz="8" w:space="0" w:color="auto"/>
            </w:tcBorders>
            <w:vAlign w:val="center"/>
            <w:hideMark/>
          </w:tcPr>
          <w:p w14:paraId="30E1F5BF" w14:textId="77777777" w:rsidR="002F14E7" w:rsidRPr="002F14E7" w:rsidRDefault="002F14E7" w:rsidP="00211D80">
            <w:pPr>
              <w:keepNext/>
              <w:spacing w:after="0" w:line="240" w:lineRule="auto"/>
              <w:rPr>
                <w:rFonts w:ascii="Calibri" w:eastAsia="Times New Roman" w:hAnsi="Calibri" w:cs="Calibri"/>
                <w:b/>
                <w:bCs/>
                <w:color w:val="000000"/>
              </w:rPr>
            </w:pPr>
          </w:p>
        </w:tc>
      </w:tr>
      <w:tr w:rsidR="002F14E7" w:rsidRPr="0005751E" w14:paraId="5CEC6405" w14:textId="77777777" w:rsidTr="009A6316">
        <w:trPr>
          <w:trHeight w:val="300"/>
        </w:trPr>
        <w:tc>
          <w:tcPr>
            <w:tcW w:w="20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27EE9C" w14:textId="77777777" w:rsidR="002F14E7" w:rsidRPr="002F14E7" w:rsidRDefault="002F14E7" w:rsidP="00211D80">
            <w:pPr>
              <w:keepNext/>
              <w:spacing w:after="0" w:line="240" w:lineRule="auto"/>
              <w:rPr>
                <w:rFonts w:ascii="Calibri" w:eastAsia="Times New Roman" w:hAnsi="Calibri" w:cs="Calibri"/>
                <w:color w:val="000000"/>
              </w:rPr>
            </w:pPr>
            <w:r w:rsidRPr="002F14E7">
              <w:rPr>
                <w:rFonts w:ascii="Calibri" w:eastAsia="Times New Roman" w:hAnsi="Calibri" w:cs="Calibri"/>
                <w:color w:val="000000"/>
              </w:rPr>
              <w:t>County of Los Angeles</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1FF99C48"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$93.78</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45ED462E"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$91.22</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3AAA2C40"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$0.01</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2D706F6A"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$0.04</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D6EF905"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$0.00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3554018B"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$0.05</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72CC0B55"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$0.05</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18DBB3EB"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$0.11</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14:paraId="3F91F18C"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845.1</w:t>
            </w:r>
          </w:p>
        </w:tc>
      </w:tr>
      <w:tr w:rsidR="002F14E7" w:rsidRPr="0005751E" w14:paraId="3214A40F" w14:textId="77777777" w:rsidTr="009A6316">
        <w:trPr>
          <w:trHeight w:val="300"/>
        </w:trPr>
        <w:tc>
          <w:tcPr>
            <w:tcW w:w="2050" w:type="dxa"/>
            <w:tcBorders>
              <w:top w:val="nil"/>
              <w:left w:val="single" w:sz="8" w:space="0" w:color="auto"/>
              <w:bottom w:val="single" w:sz="4" w:space="0" w:color="auto"/>
              <w:right w:val="single" w:sz="4" w:space="0" w:color="auto"/>
            </w:tcBorders>
            <w:shd w:val="clear" w:color="auto" w:fill="auto"/>
            <w:vAlign w:val="center"/>
            <w:hideMark/>
          </w:tcPr>
          <w:p w14:paraId="73C5FDB0" w14:textId="77777777" w:rsidR="002F14E7" w:rsidRPr="002F14E7" w:rsidRDefault="002F14E7" w:rsidP="00211D80">
            <w:pPr>
              <w:keepNext/>
              <w:spacing w:after="0" w:line="240" w:lineRule="auto"/>
              <w:rPr>
                <w:rFonts w:ascii="Calibri" w:eastAsia="Times New Roman" w:hAnsi="Calibri" w:cs="Calibri"/>
                <w:color w:val="000000"/>
              </w:rPr>
            </w:pPr>
            <w:r w:rsidRPr="002F14E7">
              <w:rPr>
                <w:rFonts w:ascii="Calibri" w:eastAsia="Times New Roman" w:hAnsi="Calibri" w:cs="Calibri"/>
                <w:color w:val="000000"/>
              </w:rPr>
              <w:t>City of Los Angeles</w:t>
            </w:r>
          </w:p>
        </w:tc>
        <w:tc>
          <w:tcPr>
            <w:tcW w:w="1166" w:type="dxa"/>
            <w:tcBorders>
              <w:top w:val="nil"/>
              <w:left w:val="nil"/>
              <w:bottom w:val="single" w:sz="4" w:space="0" w:color="auto"/>
              <w:right w:val="single" w:sz="4" w:space="0" w:color="auto"/>
            </w:tcBorders>
            <w:shd w:val="clear" w:color="auto" w:fill="auto"/>
            <w:noWrap/>
            <w:vAlign w:val="center"/>
            <w:hideMark/>
          </w:tcPr>
          <w:p w14:paraId="0DA23C08"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$267.19</w:t>
            </w:r>
          </w:p>
        </w:tc>
        <w:tc>
          <w:tcPr>
            <w:tcW w:w="1355" w:type="dxa"/>
            <w:tcBorders>
              <w:top w:val="nil"/>
              <w:left w:val="nil"/>
              <w:bottom w:val="single" w:sz="4" w:space="0" w:color="auto"/>
              <w:right w:val="single" w:sz="4" w:space="0" w:color="auto"/>
            </w:tcBorders>
            <w:shd w:val="clear" w:color="auto" w:fill="auto"/>
            <w:noWrap/>
            <w:vAlign w:val="center"/>
            <w:hideMark/>
          </w:tcPr>
          <w:p w14:paraId="23E5B262"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$259.91</w:t>
            </w:r>
          </w:p>
        </w:tc>
        <w:tc>
          <w:tcPr>
            <w:tcW w:w="1279" w:type="dxa"/>
            <w:tcBorders>
              <w:top w:val="nil"/>
              <w:left w:val="nil"/>
              <w:bottom w:val="single" w:sz="4" w:space="0" w:color="auto"/>
              <w:right w:val="single" w:sz="4" w:space="0" w:color="auto"/>
            </w:tcBorders>
            <w:shd w:val="clear" w:color="auto" w:fill="auto"/>
            <w:noWrap/>
            <w:vAlign w:val="center"/>
            <w:hideMark/>
          </w:tcPr>
          <w:p w14:paraId="3DF92B46"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$0.10</w:t>
            </w:r>
          </w:p>
        </w:tc>
        <w:tc>
          <w:tcPr>
            <w:tcW w:w="1209" w:type="dxa"/>
            <w:tcBorders>
              <w:top w:val="nil"/>
              <w:left w:val="nil"/>
              <w:bottom w:val="single" w:sz="4" w:space="0" w:color="auto"/>
              <w:right w:val="single" w:sz="4" w:space="0" w:color="auto"/>
            </w:tcBorders>
            <w:shd w:val="clear" w:color="auto" w:fill="auto"/>
            <w:noWrap/>
            <w:vAlign w:val="center"/>
            <w:hideMark/>
          </w:tcPr>
          <w:p w14:paraId="1AFDF5D2"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$0.13</w:t>
            </w:r>
          </w:p>
        </w:tc>
        <w:tc>
          <w:tcPr>
            <w:tcW w:w="1262" w:type="dxa"/>
            <w:tcBorders>
              <w:top w:val="nil"/>
              <w:left w:val="nil"/>
              <w:bottom w:val="single" w:sz="4" w:space="0" w:color="auto"/>
              <w:right w:val="single" w:sz="4" w:space="0" w:color="auto"/>
            </w:tcBorders>
            <w:shd w:val="clear" w:color="auto" w:fill="auto"/>
            <w:noWrap/>
            <w:vAlign w:val="center"/>
            <w:hideMark/>
          </w:tcPr>
          <w:p w14:paraId="1BCC4784"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$0.00</w:t>
            </w:r>
          </w:p>
        </w:tc>
        <w:tc>
          <w:tcPr>
            <w:tcW w:w="951" w:type="dxa"/>
            <w:tcBorders>
              <w:top w:val="nil"/>
              <w:left w:val="nil"/>
              <w:bottom w:val="single" w:sz="4" w:space="0" w:color="auto"/>
              <w:right w:val="single" w:sz="4" w:space="0" w:color="auto"/>
            </w:tcBorders>
            <w:shd w:val="clear" w:color="auto" w:fill="auto"/>
            <w:noWrap/>
            <w:vAlign w:val="center"/>
            <w:hideMark/>
          </w:tcPr>
          <w:p w14:paraId="06E05EB6"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$0.23</w:t>
            </w:r>
          </w:p>
        </w:tc>
        <w:tc>
          <w:tcPr>
            <w:tcW w:w="1111" w:type="dxa"/>
            <w:tcBorders>
              <w:top w:val="nil"/>
              <w:left w:val="nil"/>
              <w:bottom w:val="single" w:sz="4" w:space="0" w:color="auto"/>
              <w:right w:val="single" w:sz="4" w:space="0" w:color="auto"/>
            </w:tcBorders>
            <w:shd w:val="clear" w:color="auto" w:fill="auto"/>
            <w:noWrap/>
            <w:vAlign w:val="center"/>
            <w:hideMark/>
          </w:tcPr>
          <w:p w14:paraId="689E11BB"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$0.24</w:t>
            </w:r>
          </w:p>
        </w:tc>
        <w:tc>
          <w:tcPr>
            <w:tcW w:w="1002" w:type="dxa"/>
            <w:tcBorders>
              <w:top w:val="nil"/>
              <w:left w:val="nil"/>
              <w:bottom w:val="single" w:sz="4" w:space="0" w:color="auto"/>
              <w:right w:val="single" w:sz="4" w:space="0" w:color="auto"/>
            </w:tcBorders>
            <w:shd w:val="clear" w:color="auto" w:fill="auto"/>
            <w:noWrap/>
            <w:vAlign w:val="center"/>
            <w:hideMark/>
          </w:tcPr>
          <w:p w14:paraId="131B13D2"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$0.47</w:t>
            </w:r>
          </w:p>
        </w:tc>
        <w:tc>
          <w:tcPr>
            <w:tcW w:w="1411" w:type="dxa"/>
            <w:tcBorders>
              <w:top w:val="nil"/>
              <w:left w:val="nil"/>
              <w:bottom w:val="single" w:sz="4" w:space="0" w:color="auto"/>
              <w:right w:val="single" w:sz="4" w:space="0" w:color="auto"/>
            </w:tcBorders>
            <w:shd w:val="clear" w:color="auto" w:fill="auto"/>
            <w:noWrap/>
            <w:vAlign w:val="center"/>
            <w:hideMark/>
          </w:tcPr>
          <w:p w14:paraId="10D40D73"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557.3</w:t>
            </w:r>
          </w:p>
        </w:tc>
      </w:tr>
      <w:tr w:rsidR="002F14E7" w:rsidRPr="0005751E" w14:paraId="15808CE0" w14:textId="77777777" w:rsidTr="009A6316">
        <w:trPr>
          <w:trHeight w:val="315"/>
        </w:trPr>
        <w:tc>
          <w:tcPr>
            <w:tcW w:w="2050" w:type="dxa"/>
            <w:tcBorders>
              <w:top w:val="nil"/>
              <w:left w:val="single" w:sz="8" w:space="0" w:color="auto"/>
              <w:bottom w:val="nil"/>
              <w:right w:val="single" w:sz="4" w:space="0" w:color="auto"/>
            </w:tcBorders>
            <w:shd w:val="clear" w:color="auto" w:fill="auto"/>
            <w:vAlign w:val="center"/>
            <w:hideMark/>
          </w:tcPr>
          <w:p w14:paraId="5CE69E87" w14:textId="77777777" w:rsidR="002F14E7" w:rsidRPr="002F14E7" w:rsidRDefault="002F14E7" w:rsidP="00211D80">
            <w:pPr>
              <w:keepNext/>
              <w:spacing w:after="0" w:line="240" w:lineRule="auto"/>
              <w:rPr>
                <w:rFonts w:ascii="Calibri" w:eastAsia="Times New Roman" w:hAnsi="Calibri" w:cs="Calibri"/>
                <w:color w:val="000000"/>
              </w:rPr>
            </w:pPr>
            <w:r w:rsidRPr="002F14E7">
              <w:rPr>
                <w:rFonts w:ascii="Calibri" w:eastAsia="Times New Roman" w:hAnsi="Calibri" w:cs="Calibri"/>
                <w:color w:val="000000"/>
              </w:rPr>
              <w:t>City of Culver City</w:t>
            </w:r>
          </w:p>
        </w:tc>
        <w:tc>
          <w:tcPr>
            <w:tcW w:w="1166" w:type="dxa"/>
            <w:tcBorders>
              <w:top w:val="nil"/>
              <w:left w:val="nil"/>
              <w:bottom w:val="nil"/>
              <w:right w:val="single" w:sz="4" w:space="0" w:color="auto"/>
            </w:tcBorders>
            <w:shd w:val="clear" w:color="auto" w:fill="auto"/>
            <w:noWrap/>
            <w:vAlign w:val="center"/>
            <w:hideMark/>
          </w:tcPr>
          <w:p w14:paraId="165C7B09"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$7.15</w:t>
            </w:r>
          </w:p>
        </w:tc>
        <w:tc>
          <w:tcPr>
            <w:tcW w:w="1355" w:type="dxa"/>
            <w:tcBorders>
              <w:top w:val="nil"/>
              <w:left w:val="nil"/>
              <w:bottom w:val="nil"/>
              <w:right w:val="single" w:sz="4" w:space="0" w:color="auto"/>
            </w:tcBorders>
            <w:shd w:val="clear" w:color="auto" w:fill="auto"/>
            <w:noWrap/>
            <w:vAlign w:val="center"/>
            <w:hideMark/>
          </w:tcPr>
          <w:p w14:paraId="74E8C183"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$6.96</w:t>
            </w:r>
          </w:p>
        </w:tc>
        <w:tc>
          <w:tcPr>
            <w:tcW w:w="1279" w:type="dxa"/>
            <w:tcBorders>
              <w:top w:val="nil"/>
              <w:left w:val="nil"/>
              <w:bottom w:val="nil"/>
              <w:right w:val="single" w:sz="4" w:space="0" w:color="auto"/>
            </w:tcBorders>
            <w:shd w:val="clear" w:color="auto" w:fill="auto"/>
            <w:noWrap/>
            <w:vAlign w:val="center"/>
            <w:hideMark/>
          </w:tcPr>
          <w:p w14:paraId="2054B61A"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$0.00</w:t>
            </w:r>
          </w:p>
        </w:tc>
        <w:tc>
          <w:tcPr>
            <w:tcW w:w="1209" w:type="dxa"/>
            <w:tcBorders>
              <w:top w:val="nil"/>
              <w:left w:val="nil"/>
              <w:bottom w:val="nil"/>
              <w:right w:val="single" w:sz="4" w:space="0" w:color="auto"/>
            </w:tcBorders>
            <w:shd w:val="clear" w:color="auto" w:fill="auto"/>
            <w:noWrap/>
            <w:vAlign w:val="center"/>
            <w:hideMark/>
          </w:tcPr>
          <w:p w14:paraId="6CDAD27E"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$0.01</w:t>
            </w:r>
          </w:p>
        </w:tc>
        <w:tc>
          <w:tcPr>
            <w:tcW w:w="1262" w:type="dxa"/>
            <w:tcBorders>
              <w:top w:val="nil"/>
              <w:left w:val="nil"/>
              <w:bottom w:val="nil"/>
              <w:right w:val="single" w:sz="4" w:space="0" w:color="auto"/>
            </w:tcBorders>
            <w:shd w:val="clear" w:color="auto" w:fill="auto"/>
            <w:noWrap/>
            <w:vAlign w:val="center"/>
            <w:hideMark/>
          </w:tcPr>
          <w:p w14:paraId="21CA1DD1"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$0.00</w:t>
            </w:r>
          </w:p>
        </w:tc>
        <w:tc>
          <w:tcPr>
            <w:tcW w:w="951" w:type="dxa"/>
            <w:tcBorders>
              <w:top w:val="nil"/>
              <w:left w:val="nil"/>
              <w:bottom w:val="nil"/>
              <w:right w:val="single" w:sz="4" w:space="0" w:color="auto"/>
            </w:tcBorders>
            <w:shd w:val="clear" w:color="auto" w:fill="auto"/>
            <w:noWrap/>
            <w:vAlign w:val="center"/>
            <w:hideMark/>
          </w:tcPr>
          <w:p w14:paraId="61E6A015"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$0.01</w:t>
            </w:r>
          </w:p>
        </w:tc>
        <w:tc>
          <w:tcPr>
            <w:tcW w:w="1111" w:type="dxa"/>
            <w:tcBorders>
              <w:top w:val="nil"/>
              <w:left w:val="nil"/>
              <w:bottom w:val="nil"/>
              <w:right w:val="single" w:sz="4" w:space="0" w:color="auto"/>
            </w:tcBorders>
            <w:shd w:val="clear" w:color="auto" w:fill="auto"/>
            <w:noWrap/>
            <w:vAlign w:val="center"/>
            <w:hideMark/>
          </w:tcPr>
          <w:p w14:paraId="67983891"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$0.01</w:t>
            </w:r>
          </w:p>
        </w:tc>
        <w:tc>
          <w:tcPr>
            <w:tcW w:w="1002" w:type="dxa"/>
            <w:tcBorders>
              <w:top w:val="nil"/>
              <w:left w:val="nil"/>
              <w:bottom w:val="nil"/>
              <w:right w:val="single" w:sz="4" w:space="0" w:color="auto"/>
            </w:tcBorders>
            <w:shd w:val="clear" w:color="auto" w:fill="auto"/>
            <w:noWrap/>
            <w:vAlign w:val="center"/>
            <w:hideMark/>
          </w:tcPr>
          <w:p w14:paraId="55BF04F1"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$0.03</w:t>
            </w:r>
          </w:p>
        </w:tc>
        <w:tc>
          <w:tcPr>
            <w:tcW w:w="1411" w:type="dxa"/>
            <w:tcBorders>
              <w:top w:val="nil"/>
              <w:left w:val="nil"/>
              <w:bottom w:val="nil"/>
              <w:right w:val="single" w:sz="4" w:space="0" w:color="auto"/>
            </w:tcBorders>
            <w:shd w:val="clear" w:color="auto" w:fill="auto"/>
            <w:noWrap/>
            <w:vAlign w:val="center"/>
            <w:hideMark/>
          </w:tcPr>
          <w:p w14:paraId="1C2D6B78" w14:textId="77777777" w:rsidR="002F14E7" w:rsidRPr="002F14E7" w:rsidRDefault="002F14E7" w:rsidP="00211D80">
            <w:pPr>
              <w:keepNext/>
              <w:spacing w:after="0" w:line="240" w:lineRule="auto"/>
              <w:jc w:val="right"/>
              <w:rPr>
                <w:rFonts w:ascii="Calibri" w:eastAsia="Times New Roman" w:hAnsi="Calibri" w:cs="Calibri"/>
                <w:color w:val="000000"/>
              </w:rPr>
            </w:pPr>
            <w:r w:rsidRPr="002F14E7">
              <w:rPr>
                <w:rFonts w:ascii="Calibri" w:eastAsia="Times New Roman" w:hAnsi="Calibri" w:cs="Calibri"/>
                <w:color w:val="000000"/>
              </w:rPr>
              <w:t>275.0</w:t>
            </w:r>
          </w:p>
        </w:tc>
      </w:tr>
      <w:tr w:rsidR="002F14E7" w:rsidRPr="0005751E" w14:paraId="2427A5A8" w14:textId="77777777" w:rsidTr="009A6316">
        <w:trPr>
          <w:trHeight w:val="315"/>
        </w:trPr>
        <w:tc>
          <w:tcPr>
            <w:tcW w:w="205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FA91C47" w14:textId="77777777" w:rsidR="002F14E7" w:rsidRPr="002F14E7" w:rsidRDefault="002F14E7" w:rsidP="00211D80">
            <w:pPr>
              <w:keepNext/>
              <w:spacing w:after="0" w:line="240" w:lineRule="auto"/>
              <w:jc w:val="center"/>
              <w:rPr>
                <w:rFonts w:ascii="Calibri" w:eastAsia="Times New Roman" w:hAnsi="Calibri" w:cs="Calibri"/>
                <w:b/>
                <w:bCs/>
                <w:color w:val="000000"/>
              </w:rPr>
            </w:pPr>
            <w:r w:rsidRPr="002F14E7">
              <w:rPr>
                <w:rFonts w:ascii="Calibri" w:eastAsia="Times New Roman" w:hAnsi="Calibri" w:cs="Calibri"/>
                <w:b/>
                <w:bCs/>
                <w:color w:val="000000"/>
              </w:rPr>
              <w:t>Total</w:t>
            </w:r>
          </w:p>
        </w:tc>
        <w:tc>
          <w:tcPr>
            <w:tcW w:w="1166" w:type="dxa"/>
            <w:tcBorders>
              <w:top w:val="single" w:sz="8" w:space="0" w:color="auto"/>
              <w:left w:val="nil"/>
              <w:bottom w:val="single" w:sz="8" w:space="0" w:color="auto"/>
              <w:right w:val="single" w:sz="4" w:space="0" w:color="auto"/>
            </w:tcBorders>
            <w:shd w:val="clear" w:color="auto" w:fill="auto"/>
            <w:noWrap/>
            <w:vAlign w:val="center"/>
            <w:hideMark/>
          </w:tcPr>
          <w:p w14:paraId="15AEC4C2" w14:textId="77777777" w:rsidR="002F14E7" w:rsidRPr="002F14E7" w:rsidRDefault="002F14E7" w:rsidP="00211D80">
            <w:pPr>
              <w:keepNext/>
              <w:spacing w:after="0" w:line="240" w:lineRule="auto"/>
              <w:jc w:val="right"/>
              <w:rPr>
                <w:rFonts w:ascii="Calibri" w:eastAsia="Times New Roman" w:hAnsi="Calibri" w:cs="Calibri"/>
                <w:b/>
                <w:bCs/>
                <w:color w:val="000000"/>
              </w:rPr>
            </w:pPr>
            <w:bookmarkStart w:id="699" w:name="_Hlk56358373"/>
            <w:r w:rsidRPr="002F14E7">
              <w:rPr>
                <w:rFonts w:ascii="Calibri" w:eastAsia="Times New Roman" w:hAnsi="Calibri" w:cs="Calibri"/>
                <w:b/>
                <w:bCs/>
                <w:color w:val="000000"/>
              </w:rPr>
              <w:t>$368.12</w:t>
            </w:r>
            <w:bookmarkEnd w:id="699"/>
          </w:p>
        </w:tc>
        <w:tc>
          <w:tcPr>
            <w:tcW w:w="1355" w:type="dxa"/>
            <w:tcBorders>
              <w:top w:val="single" w:sz="8" w:space="0" w:color="auto"/>
              <w:left w:val="nil"/>
              <w:bottom w:val="single" w:sz="8" w:space="0" w:color="auto"/>
              <w:right w:val="single" w:sz="4" w:space="0" w:color="auto"/>
            </w:tcBorders>
            <w:shd w:val="clear" w:color="auto" w:fill="auto"/>
            <w:noWrap/>
            <w:vAlign w:val="center"/>
            <w:hideMark/>
          </w:tcPr>
          <w:p w14:paraId="6CBF0EC8" w14:textId="77777777" w:rsidR="002F14E7" w:rsidRPr="002F14E7" w:rsidRDefault="002F14E7" w:rsidP="00211D80">
            <w:pPr>
              <w:keepNext/>
              <w:spacing w:after="0" w:line="240" w:lineRule="auto"/>
              <w:jc w:val="right"/>
              <w:rPr>
                <w:rFonts w:ascii="Calibri" w:eastAsia="Times New Roman" w:hAnsi="Calibri" w:cs="Calibri"/>
                <w:b/>
                <w:bCs/>
                <w:color w:val="000000"/>
              </w:rPr>
            </w:pPr>
            <w:bookmarkStart w:id="700" w:name="_Hlk56358323"/>
            <w:r w:rsidRPr="002F14E7">
              <w:rPr>
                <w:rFonts w:ascii="Calibri" w:eastAsia="Times New Roman" w:hAnsi="Calibri" w:cs="Calibri"/>
                <w:b/>
                <w:bCs/>
                <w:color w:val="000000"/>
              </w:rPr>
              <w:t>$358.09</w:t>
            </w:r>
            <w:bookmarkEnd w:id="700"/>
          </w:p>
        </w:tc>
        <w:tc>
          <w:tcPr>
            <w:tcW w:w="1279" w:type="dxa"/>
            <w:tcBorders>
              <w:top w:val="single" w:sz="8" w:space="0" w:color="auto"/>
              <w:left w:val="nil"/>
              <w:bottom w:val="single" w:sz="8" w:space="0" w:color="auto"/>
              <w:right w:val="single" w:sz="4" w:space="0" w:color="auto"/>
            </w:tcBorders>
            <w:shd w:val="clear" w:color="auto" w:fill="auto"/>
            <w:noWrap/>
            <w:vAlign w:val="center"/>
            <w:hideMark/>
          </w:tcPr>
          <w:p w14:paraId="78A6F35B" w14:textId="77777777" w:rsidR="002F14E7" w:rsidRPr="002F14E7" w:rsidRDefault="002F14E7" w:rsidP="00211D80">
            <w:pPr>
              <w:keepNext/>
              <w:spacing w:after="0" w:line="240" w:lineRule="auto"/>
              <w:jc w:val="right"/>
              <w:rPr>
                <w:rFonts w:ascii="Calibri" w:eastAsia="Times New Roman" w:hAnsi="Calibri" w:cs="Calibri"/>
                <w:b/>
                <w:bCs/>
                <w:color w:val="000000"/>
              </w:rPr>
            </w:pPr>
            <w:r w:rsidRPr="002F14E7">
              <w:rPr>
                <w:rFonts w:ascii="Calibri" w:eastAsia="Times New Roman" w:hAnsi="Calibri" w:cs="Calibri"/>
                <w:b/>
                <w:bCs/>
                <w:color w:val="000000"/>
              </w:rPr>
              <w:t>$0.11</w:t>
            </w:r>
          </w:p>
        </w:tc>
        <w:tc>
          <w:tcPr>
            <w:tcW w:w="1209" w:type="dxa"/>
            <w:tcBorders>
              <w:top w:val="single" w:sz="8" w:space="0" w:color="auto"/>
              <w:left w:val="nil"/>
              <w:bottom w:val="single" w:sz="8" w:space="0" w:color="auto"/>
              <w:right w:val="single" w:sz="4" w:space="0" w:color="auto"/>
            </w:tcBorders>
            <w:shd w:val="clear" w:color="auto" w:fill="auto"/>
            <w:noWrap/>
            <w:vAlign w:val="center"/>
            <w:hideMark/>
          </w:tcPr>
          <w:p w14:paraId="37D2EF0F" w14:textId="77777777" w:rsidR="002F14E7" w:rsidRPr="002F14E7" w:rsidRDefault="002F14E7" w:rsidP="00211D80">
            <w:pPr>
              <w:keepNext/>
              <w:spacing w:after="0" w:line="240" w:lineRule="auto"/>
              <w:jc w:val="right"/>
              <w:rPr>
                <w:rFonts w:ascii="Calibri" w:eastAsia="Times New Roman" w:hAnsi="Calibri" w:cs="Calibri"/>
                <w:b/>
                <w:bCs/>
                <w:color w:val="000000"/>
              </w:rPr>
            </w:pPr>
            <w:r w:rsidRPr="002F14E7">
              <w:rPr>
                <w:rFonts w:ascii="Calibri" w:eastAsia="Times New Roman" w:hAnsi="Calibri" w:cs="Calibri"/>
                <w:b/>
                <w:bCs/>
                <w:color w:val="000000"/>
              </w:rPr>
              <w:t>$0.18</w:t>
            </w:r>
          </w:p>
        </w:tc>
        <w:tc>
          <w:tcPr>
            <w:tcW w:w="1262" w:type="dxa"/>
            <w:tcBorders>
              <w:top w:val="single" w:sz="8" w:space="0" w:color="auto"/>
              <w:left w:val="nil"/>
              <w:bottom w:val="single" w:sz="8" w:space="0" w:color="auto"/>
              <w:right w:val="single" w:sz="4" w:space="0" w:color="auto"/>
            </w:tcBorders>
            <w:shd w:val="clear" w:color="auto" w:fill="auto"/>
            <w:noWrap/>
            <w:vAlign w:val="center"/>
            <w:hideMark/>
          </w:tcPr>
          <w:p w14:paraId="3229D5D0" w14:textId="77777777" w:rsidR="002F14E7" w:rsidRPr="002F14E7" w:rsidRDefault="002F14E7" w:rsidP="00211D80">
            <w:pPr>
              <w:keepNext/>
              <w:spacing w:after="0" w:line="240" w:lineRule="auto"/>
              <w:jc w:val="right"/>
              <w:rPr>
                <w:rFonts w:ascii="Calibri" w:eastAsia="Times New Roman" w:hAnsi="Calibri" w:cs="Calibri"/>
                <w:b/>
                <w:bCs/>
                <w:color w:val="000000"/>
              </w:rPr>
            </w:pPr>
            <w:r w:rsidRPr="002F14E7">
              <w:rPr>
                <w:rFonts w:ascii="Calibri" w:eastAsia="Times New Roman" w:hAnsi="Calibri" w:cs="Calibri"/>
                <w:b/>
                <w:bCs/>
                <w:color w:val="000000"/>
              </w:rPr>
              <w:t>$0.00</w:t>
            </w:r>
          </w:p>
        </w:tc>
        <w:tc>
          <w:tcPr>
            <w:tcW w:w="951" w:type="dxa"/>
            <w:tcBorders>
              <w:top w:val="single" w:sz="8" w:space="0" w:color="auto"/>
              <w:left w:val="nil"/>
              <w:bottom w:val="single" w:sz="8" w:space="0" w:color="auto"/>
              <w:right w:val="single" w:sz="4" w:space="0" w:color="auto"/>
            </w:tcBorders>
            <w:shd w:val="clear" w:color="auto" w:fill="auto"/>
            <w:noWrap/>
            <w:vAlign w:val="center"/>
            <w:hideMark/>
          </w:tcPr>
          <w:p w14:paraId="09FC4B5B" w14:textId="77777777" w:rsidR="002F14E7" w:rsidRPr="002F14E7" w:rsidRDefault="002F14E7" w:rsidP="00211D80">
            <w:pPr>
              <w:keepNext/>
              <w:spacing w:after="0" w:line="240" w:lineRule="auto"/>
              <w:jc w:val="right"/>
              <w:rPr>
                <w:rFonts w:ascii="Calibri" w:eastAsia="Times New Roman" w:hAnsi="Calibri" w:cs="Calibri"/>
                <w:b/>
                <w:bCs/>
                <w:color w:val="000000"/>
              </w:rPr>
            </w:pPr>
            <w:r w:rsidRPr="002F14E7">
              <w:rPr>
                <w:rFonts w:ascii="Calibri" w:eastAsia="Times New Roman" w:hAnsi="Calibri" w:cs="Calibri"/>
                <w:b/>
                <w:bCs/>
                <w:color w:val="000000"/>
              </w:rPr>
              <w:t>$0.30</w:t>
            </w:r>
          </w:p>
        </w:tc>
        <w:tc>
          <w:tcPr>
            <w:tcW w:w="1111" w:type="dxa"/>
            <w:tcBorders>
              <w:top w:val="single" w:sz="8" w:space="0" w:color="auto"/>
              <w:left w:val="nil"/>
              <w:bottom w:val="single" w:sz="8" w:space="0" w:color="auto"/>
              <w:right w:val="single" w:sz="4" w:space="0" w:color="auto"/>
            </w:tcBorders>
            <w:shd w:val="clear" w:color="auto" w:fill="auto"/>
            <w:noWrap/>
            <w:vAlign w:val="center"/>
            <w:hideMark/>
          </w:tcPr>
          <w:p w14:paraId="2EE39DC7" w14:textId="77777777" w:rsidR="002F14E7" w:rsidRPr="002F14E7" w:rsidRDefault="002F14E7" w:rsidP="00211D80">
            <w:pPr>
              <w:keepNext/>
              <w:spacing w:after="0" w:line="240" w:lineRule="auto"/>
              <w:jc w:val="right"/>
              <w:rPr>
                <w:rFonts w:ascii="Calibri" w:eastAsia="Times New Roman" w:hAnsi="Calibri" w:cs="Calibri"/>
                <w:b/>
                <w:bCs/>
                <w:color w:val="000000"/>
              </w:rPr>
            </w:pPr>
            <w:r w:rsidRPr="002F14E7">
              <w:rPr>
                <w:rFonts w:ascii="Calibri" w:eastAsia="Times New Roman" w:hAnsi="Calibri" w:cs="Calibri"/>
                <w:b/>
                <w:bCs/>
                <w:color w:val="000000"/>
              </w:rPr>
              <w:t>$0.30</w:t>
            </w:r>
          </w:p>
        </w:tc>
        <w:tc>
          <w:tcPr>
            <w:tcW w:w="1002" w:type="dxa"/>
            <w:tcBorders>
              <w:top w:val="single" w:sz="8" w:space="0" w:color="auto"/>
              <w:left w:val="nil"/>
              <w:bottom w:val="single" w:sz="8" w:space="0" w:color="auto"/>
              <w:right w:val="single" w:sz="4" w:space="0" w:color="auto"/>
            </w:tcBorders>
            <w:shd w:val="clear" w:color="auto" w:fill="auto"/>
            <w:noWrap/>
            <w:vAlign w:val="center"/>
            <w:hideMark/>
          </w:tcPr>
          <w:p w14:paraId="6D28AC37" w14:textId="77777777" w:rsidR="002F14E7" w:rsidRPr="002F14E7" w:rsidRDefault="002F14E7" w:rsidP="00211D80">
            <w:pPr>
              <w:keepNext/>
              <w:spacing w:after="0" w:line="240" w:lineRule="auto"/>
              <w:jc w:val="right"/>
              <w:rPr>
                <w:rFonts w:ascii="Calibri" w:eastAsia="Times New Roman" w:hAnsi="Calibri" w:cs="Calibri"/>
                <w:b/>
                <w:bCs/>
                <w:color w:val="000000"/>
              </w:rPr>
            </w:pPr>
            <w:r w:rsidRPr="002F14E7">
              <w:rPr>
                <w:rFonts w:ascii="Calibri" w:eastAsia="Times New Roman" w:hAnsi="Calibri" w:cs="Calibri"/>
                <w:b/>
                <w:bCs/>
                <w:color w:val="000000"/>
              </w:rPr>
              <w:t>$0.60</w:t>
            </w:r>
          </w:p>
        </w:tc>
        <w:tc>
          <w:tcPr>
            <w:tcW w:w="1411" w:type="dxa"/>
            <w:tcBorders>
              <w:top w:val="single" w:sz="8" w:space="0" w:color="auto"/>
              <w:left w:val="nil"/>
              <w:bottom w:val="single" w:sz="8" w:space="0" w:color="auto"/>
              <w:right w:val="single" w:sz="8" w:space="0" w:color="auto"/>
            </w:tcBorders>
            <w:shd w:val="clear" w:color="auto" w:fill="auto"/>
            <w:noWrap/>
            <w:vAlign w:val="center"/>
            <w:hideMark/>
          </w:tcPr>
          <w:p w14:paraId="4C639A6A" w14:textId="77777777" w:rsidR="002F14E7" w:rsidRPr="002F14E7" w:rsidRDefault="002F14E7" w:rsidP="00211D80">
            <w:pPr>
              <w:keepNext/>
              <w:spacing w:after="0" w:line="240" w:lineRule="auto"/>
              <w:jc w:val="right"/>
              <w:rPr>
                <w:rFonts w:ascii="Calibri" w:eastAsia="Times New Roman" w:hAnsi="Calibri" w:cs="Calibri"/>
                <w:b/>
                <w:bCs/>
                <w:color w:val="000000"/>
              </w:rPr>
            </w:pPr>
            <w:r w:rsidRPr="002F14E7">
              <w:rPr>
                <w:rFonts w:ascii="Calibri" w:eastAsia="Times New Roman" w:hAnsi="Calibri" w:cs="Calibri"/>
                <w:b/>
                <w:bCs/>
                <w:color w:val="000000"/>
              </w:rPr>
              <w:t>597.2</w:t>
            </w:r>
          </w:p>
        </w:tc>
      </w:tr>
      <w:tr w:rsidR="002F14E7" w:rsidRPr="0005751E" w14:paraId="5E332A6F" w14:textId="77777777" w:rsidTr="009A6316">
        <w:trPr>
          <w:trHeight w:val="390"/>
        </w:trPr>
        <w:tc>
          <w:tcPr>
            <w:tcW w:w="12796" w:type="dxa"/>
            <w:gridSpan w:val="10"/>
            <w:tcBorders>
              <w:top w:val="nil"/>
              <w:left w:val="nil"/>
              <w:bottom w:val="nil"/>
              <w:right w:val="nil"/>
            </w:tcBorders>
            <w:shd w:val="clear" w:color="auto" w:fill="auto"/>
            <w:vAlign w:val="bottom"/>
            <w:hideMark/>
          </w:tcPr>
          <w:p w14:paraId="200AED02" w14:textId="77777777" w:rsidR="002F14E7" w:rsidRPr="002F14E7" w:rsidRDefault="002F14E7" w:rsidP="00211D80">
            <w:pPr>
              <w:keepNext/>
              <w:spacing w:after="0" w:line="240" w:lineRule="auto"/>
              <w:rPr>
                <w:rFonts w:ascii="Calibri" w:eastAsia="Times New Roman" w:hAnsi="Calibri" w:cs="Calibri"/>
                <w:color w:val="000000"/>
                <w:sz w:val="20"/>
                <w:szCs w:val="20"/>
              </w:rPr>
            </w:pPr>
            <w:r w:rsidRPr="002F14E7">
              <w:rPr>
                <w:rFonts w:ascii="Calibri" w:eastAsia="Times New Roman" w:hAnsi="Calibri" w:cs="Calibri"/>
                <w:color w:val="000000"/>
                <w:sz w:val="20"/>
                <w:szCs w:val="20"/>
                <w:vertAlign w:val="superscript"/>
              </w:rPr>
              <w:t>1</w:t>
            </w:r>
            <w:r w:rsidRPr="002F14E7">
              <w:rPr>
                <w:rFonts w:ascii="Calibri" w:eastAsia="Times New Roman" w:hAnsi="Calibri" w:cs="Calibri"/>
                <w:color w:val="000000"/>
                <w:sz w:val="20"/>
                <w:szCs w:val="20"/>
              </w:rPr>
              <w:t xml:space="preserve"> Capital costs include only structural BMPs and were derived from EWMP which addresses the controlling pollutant.</w:t>
            </w:r>
          </w:p>
        </w:tc>
      </w:tr>
      <w:tr w:rsidR="002F14E7" w:rsidRPr="0005751E" w14:paraId="6A9DDD8D" w14:textId="77777777" w:rsidTr="009A6316">
        <w:trPr>
          <w:trHeight w:val="300"/>
        </w:trPr>
        <w:tc>
          <w:tcPr>
            <w:tcW w:w="12796" w:type="dxa"/>
            <w:gridSpan w:val="10"/>
            <w:tcBorders>
              <w:top w:val="nil"/>
              <w:left w:val="nil"/>
              <w:bottom w:val="nil"/>
              <w:right w:val="nil"/>
            </w:tcBorders>
            <w:shd w:val="clear" w:color="auto" w:fill="auto"/>
            <w:vAlign w:val="bottom"/>
            <w:hideMark/>
          </w:tcPr>
          <w:p w14:paraId="6BEFD3D1" w14:textId="77777777" w:rsidR="002F14E7" w:rsidRPr="002F14E7" w:rsidRDefault="002F14E7" w:rsidP="00211D80">
            <w:pPr>
              <w:keepNext/>
              <w:spacing w:after="0" w:line="240" w:lineRule="auto"/>
              <w:rPr>
                <w:rFonts w:ascii="Calibri" w:eastAsia="Times New Roman" w:hAnsi="Calibri" w:cs="Calibri"/>
                <w:color w:val="000000"/>
                <w:sz w:val="20"/>
                <w:szCs w:val="20"/>
              </w:rPr>
            </w:pPr>
            <w:r w:rsidRPr="002F14E7">
              <w:rPr>
                <w:rFonts w:ascii="Calibri" w:eastAsia="Times New Roman" w:hAnsi="Calibri" w:cs="Calibri"/>
                <w:color w:val="000000"/>
                <w:sz w:val="20"/>
                <w:szCs w:val="20"/>
                <w:vertAlign w:val="superscript"/>
              </w:rPr>
              <w:t>2</w:t>
            </w:r>
            <w:r w:rsidRPr="002F14E7">
              <w:rPr>
                <w:rFonts w:ascii="Calibri" w:eastAsia="Times New Roman" w:hAnsi="Calibri" w:cs="Calibri"/>
                <w:color w:val="000000"/>
                <w:sz w:val="20"/>
                <w:szCs w:val="20"/>
              </w:rPr>
              <w:t xml:space="preserve"> Assumes distribution of municipal funds are based on the percentage of municipality in the watershed and $285M/year Measure W total revenues.</w:t>
            </w:r>
          </w:p>
        </w:tc>
      </w:tr>
      <w:tr w:rsidR="002F14E7" w:rsidRPr="0005751E" w14:paraId="2C342CE4" w14:textId="77777777" w:rsidTr="009A6316">
        <w:trPr>
          <w:trHeight w:val="300"/>
        </w:trPr>
        <w:tc>
          <w:tcPr>
            <w:tcW w:w="12796" w:type="dxa"/>
            <w:gridSpan w:val="10"/>
            <w:tcBorders>
              <w:top w:val="nil"/>
              <w:left w:val="nil"/>
              <w:bottom w:val="nil"/>
              <w:right w:val="nil"/>
            </w:tcBorders>
            <w:shd w:val="clear" w:color="auto" w:fill="auto"/>
            <w:vAlign w:val="bottom"/>
            <w:hideMark/>
          </w:tcPr>
          <w:p w14:paraId="45496854" w14:textId="77777777" w:rsidR="002F14E7" w:rsidRPr="002F14E7" w:rsidRDefault="002F14E7" w:rsidP="00211D80">
            <w:pPr>
              <w:keepNext/>
              <w:spacing w:after="0" w:line="240" w:lineRule="auto"/>
              <w:rPr>
                <w:rFonts w:ascii="Calibri" w:eastAsia="Times New Roman" w:hAnsi="Calibri" w:cs="Calibri"/>
                <w:color w:val="000000"/>
                <w:sz w:val="20"/>
                <w:szCs w:val="20"/>
              </w:rPr>
            </w:pPr>
            <w:r w:rsidRPr="002F14E7">
              <w:rPr>
                <w:rFonts w:ascii="Calibri" w:eastAsia="Times New Roman" w:hAnsi="Calibri" w:cs="Calibri"/>
                <w:color w:val="000000"/>
                <w:sz w:val="20"/>
                <w:szCs w:val="20"/>
                <w:vertAlign w:val="superscript"/>
              </w:rPr>
              <w:t>3</w:t>
            </w:r>
            <w:r w:rsidRPr="002F14E7">
              <w:rPr>
                <w:rFonts w:ascii="Calibri" w:eastAsia="Times New Roman" w:hAnsi="Calibri" w:cs="Calibri"/>
                <w:color w:val="000000"/>
                <w:sz w:val="20"/>
                <w:szCs w:val="20"/>
              </w:rPr>
              <w:t xml:space="preserve"> Assumes distribution of regional funds are based on the percentage of municipality in the Watershed Area and percentage in the watershed and $285M/year Measure W total revenues.</w:t>
            </w:r>
          </w:p>
        </w:tc>
      </w:tr>
      <w:tr w:rsidR="002F14E7" w:rsidRPr="0005751E" w14:paraId="033FB20E" w14:textId="77777777" w:rsidTr="009A6316">
        <w:trPr>
          <w:trHeight w:val="555"/>
        </w:trPr>
        <w:tc>
          <w:tcPr>
            <w:tcW w:w="12796" w:type="dxa"/>
            <w:gridSpan w:val="10"/>
            <w:tcBorders>
              <w:top w:val="nil"/>
              <w:left w:val="nil"/>
              <w:bottom w:val="nil"/>
              <w:right w:val="nil"/>
            </w:tcBorders>
            <w:shd w:val="clear" w:color="auto" w:fill="auto"/>
            <w:vAlign w:val="bottom"/>
            <w:hideMark/>
          </w:tcPr>
          <w:p w14:paraId="68AB0084" w14:textId="77777777" w:rsidR="002F14E7" w:rsidRPr="002F14E7" w:rsidRDefault="002F14E7" w:rsidP="00211D80">
            <w:pPr>
              <w:keepNext/>
              <w:spacing w:after="0" w:line="240" w:lineRule="auto"/>
              <w:rPr>
                <w:rFonts w:ascii="Calibri" w:eastAsia="Times New Roman" w:hAnsi="Calibri" w:cs="Calibri"/>
                <w:color w:val="000000"/>
                <w:sz w:val="20"/>
                <w:szCs w:val="20"/>
              </w:rPr>
            </w:pPr>
            <w:r w:rsidRPr="002F14E7">
              <w:rPr>
                <w:rFonts w:ascii="Calibri" w:eastAsia="Times New Roman" w:hAnsi="Calibri" w:cs="Calibri"/>
                <w:color w:val="000000"/>
                <w:sz w:val="20"/>
                <w:szCs w:val="20"/>
                <w:vertAlign w:val="superscript"/>
              </w:rPr>
              <w:t>4</w:t>
            </w:r>
            <w:r w:rsidRPr="002F14E7">
              <w:rPr>
                <w:rFonts w:ascii="Calibri" w:eastAsia="Times New Roman" w:hAnsi="Calibri" w:cs="Calibri"/>
                <w:color w:val="000000"/>
                <w:sz w:val="20"/>
                <w:szCs w:val="20"/>
              </w:rPr>
              <w:t xml:space="preserve"> Assumes $285M/year of Measure W revenues and all Measure W revenues directed to the municipalities are used solely for capital costs. While this is an unlikely scenario the assumption was made to simplify the initial analysis.</w:t>
            </w:r>
          </w:p>
        </w:tc>
      </w:tr>
    </w:tbl>
    <w:p w14:paraId="418456A6" w14:textId="77777777" w:rsidR="009A6316" w:rsidRPr="0005751E" w:rsidRDefault="009A6316" w:rsidP="001B1F0D">
      <w:pPr>
        <w:autoSpaceDE w:val="0"/>
        <w:autoSpaceDN w:val="0"/>
        <w:adjustRightInd w:val="0"/>
        <w:rPr>
          <w:rFonts w:ascii="Arial" w:hAnsi="Arial" w:cs="Arial"/>
          <w:sz w:val="24"/>
          <w:szCs w:val="24"/>
        </w:rPr>
        <w:sectPr w:rsidR="009A6316" w:rsidRPr="0005751E" w:rsidSect="00CB2D32">
          <w:pgSz w:w="15840" w:h="12240" w:orient="landscape"/>
          <w:pgMar w:top="1440" w:right="1440" w:bottom="1440" w:left="1440" w:header="720" w:footer="720" w:gutter="0"/>
          <w:cols w:space="720"/>
          <w:titlePg/>
          <w:docGrid w:linePitch="360"/>
        </w:sectPr>
      </w:pPr>
    </w:p>
    <w:p w14:paraId="2BB2BB5E" w14:textId="1A265618" w:rsidR="001A28B4" w:rsidRPr="0005751E" w:rsidRDefault="009A6316" w:rsidP="00105B96">
      <w:pPr>
        <w:pStyle w:val="AppendixCaption"/>
      </w:pPr>
      <w:bookmarkStart w:id="701" w:name="_Toc56772110"/>
      <w:r w:rsidRPr="0005751E">
        <w:lastRenderedPageBreak/>
        <w:t>Table A.3 Malibu Creek Years to Compliance Based on Expected Measure W Revenue ($ Millions, 2019$)</w:t>
      </w:r>
      <w:bookmarkEnd w:id="701"/>
    </w:p>
    <w:tbl>
      <w:tblPr>
        <w:tblW w:w="13117" w:type="dxa"/>
        <w:tblInd w:w="-10" w:type="dxa"/>
        <w:tblLook w:val="04A0" w:firstRow="1" w:lastRow="0" w:firstColumn="1" w:lastColumn="0" w:noHBand="0" w:noVBand="1"/>
      </w:tblPr>
      <w:tblGrid>
        <w:gridCol w:w="2058"/>
        <w:gridCol w:w="1224"/>
        <w:gridCol w:w="1393"/>
        <w:gridCol w:w="1375"/>
        <w:gridCol w:w="1198"/>
        <w:gridCol w:w="1275"/>
        <w:gridCol w:w="985"/>
        <w:gridCol w:w="1063"/>
        <w:gridCol w:w="1013"/>
        <w:gridCol w:w="1533"/>
      </w:tblGrid>
      <w:tr w:rsidR="001A28B4" w:rsidRPr="0005751E" w14:paraId="036479A7" w14:textId="77777777" w:rsidTr="009A6316">
        <w:trPr>
          <w:trHeight w:val="375"/>
        </w:trPr>
        <w:tc>
          <w:tcPr>
            <w:tcW w:w="2058" w:type="dxa"/>
            <w:vMerge w:val="restart"/>
            <w:tcBorders>
              <w:top w:val="nil"/>
              <w:left w:val="single" w:sz="8" w:space="0" w:color="auto"/>
              <w:bottom w:val="single" w:sz="8" w:space="0" w:color="000000"/>
              <w:right w:val="single" w:sz="4" w:space="0" w:color="auto"/>
            </w:tcBorders>
            <w:shd w:val="clear" w:color="000000" w:fill="BFBFBF"/>
            <w:vAlign w:val="bottom"/>
            <w:hideMark/>
          </w:tcPr>
          <w:p w14:paraId="527300DF" w14:textId="77777777" w:rsidR="001A28B4" w:rsidRPr="001A28B4" w:rsidRDefault="001A28B4" w:rsidP="00211D80">
            <w:pPr>
              <w:keepNext/>
              <w:spacing w:after="0" w:line="240" w:lineRule="auto"/>
              <w:jc w:val="center"/>
              <w:rPr>
                <w:rFonts w:ascii="Calibri" w:eastAsia="Times New Roman" w:hAnsi="Calibri" w:cs="Calibri"/>
                <w:b/>
                <w:bCs/>
                <w:color w:val="000000"/>
              </w:rPr>
            </w:pPr>
            <w:r w:rsidRPr="001A28B4">
              <w:rPr>
                <w:rFonts w:ascii="Calibri" w:eastAsia="Times New Roman" w:hAnsi="Calibri" w:cs="Calibri"/>
                <w:b/>
                <w:bCs/>
                <w:color w:val="000000"/>
              </w:rPr>
              <w:t>Municipality</w:t>
            </w:r>
          </w:p>
        </w:tc>
        <w:tc>
          <w:tcPr>
            <w:tcW w:w="1224"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20F54C3B" w14:textId="77777777" w:rsidR="001A28B4" w:rsidRPr="001A28B4" w:rsidRDefault="001A28B4" w:rsidP="00211D80">
            <w:pPr>
              <w:keepNext/>
              <w:spacing w:after="0" w:line="240" w:lineRule="auto"/>
              <w:jc w:val="center"/>
              <w:rPr>
                <w:rFonts w:ascii="Calibri" w:eastAsia="Times New Roman" w:hAnsi="Calibri" w:cs="Calibri"/>
                <w:b/>
                <w:bCs/>
                <w:color w:val="000000"/>
              </w:rPr>
            </w:pPr>
            <w:r w:rsidRPr="001A28B4">
              <w:rPr>
                <w:rFonts w:ascii="Calibri" w:eastAsia="Times New Roman" w:hAnsi="Calibri" w:cs="Calibri"/>
                <w:b/>
                <w:bCs/>
                <w:color w:val="000000"/>
              </w:rPr>
              <w:t>Original Capital Costs</w:t>
            </w:r>
            <w:r w:rsidRPr="001A28B4">
              <w:rPr>
                <w:rFonts w:ascii="Calibri" w:eastAsia="Times New Roman" w:hAnsi="Calibri" w:cs="Calibri"/>
                <w:b/>
                <w:bCs/>
                <w:color w:val="000000"/>
                <w:vertAlign w:val="superscript"/>
              </w:rPr>
              <w:t>1</w:t>
            </w:r>
          </w:p>
        </w:tc>
        <w:tc>
          <w:tcPr>
            <w:tcW w:w="1393"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7D7A2628" w14:textId="77777777" w:rsidR="001A28B4" w:rsidRPr="001A28B4" w:rsidRDefault="001A28B4" w:rsidP="00211D80">
            <w:pPr>
              <w:keepNext/>
              <w:spacing w:after="0" w:line="240" w:lineRule="auto"/>
              <w:jc w:val="center"/>
              <w:rPr>
                <w:rFonts w:ascii="Calibri" w:eastAsia="Times New Roman" w:hAnsi="Calibri" w:cs="Calibri"/>
                <w:b/>
                <w:bCs/>
                <w:color w:val="000000"/>
              </w:rPr>
            </w:pPr>
            <w:r w:rsidRPr="001A28B4">
              <w:rPr>
                <w:rFonts w:ascii="Calibri" w:eastAsia="Times New Roman" w:hAnsi="Calibri" w:cs="Calibri"/>
                <w:b/>
                <w:bCs/>
                <w:color w:val="000000"/>
              </w:rPr>
              <w:t>Remaining Capital Costs</w:t>
            </w:r>
          </w:p>
        </w:tc>
        <w:tc>
          <w:tcPr>
            <w:tcW w:w="4833" w:type="dxa"/>
            <w:gridSpan w:val="4"/>
            <w:tcBorders>
              <w:top w:val="single" w:sz="8" w:space="0" w:color="auto"/>
              <w:left w:val="nil"/>
              <w:bottom w:val="single" w:sz="4" w:space="0" w:color="auto"/>
              <w:right w:val="single" w:sz="4" w:space="0" w:color="auto"/>
            </w:tcBorders>
            <w:shd w:val="clear" w:color="000000" w:fill="BFBFBF"/>
            <w:vAlign w:val="bottom"/>
            <w:hideMark/>
          </w:tcPr>
          <w:p w14:paraId="5216CB9C" w14:textId="77777777" w:rsidR="001A28B4" w:rsidRPr="001A28B4" w:rsidRDefault="001A28B4" w:rsidP="00211D80">
            <w:pPr>
              <w:keepNext/>
              <w:spacing w:after="0" w:line="240" w:lineRule="auto"/>
              <w:jc w:val="center"/>
              <w:rPr>
                <w:rFonts w:ascii="Calibri" w:eastAsia="Times New Roman" w:hAnsi="Calibri" w:cs="Calibri"/>
                <w:b/>
                <w:bCs/>
                <w:color w:val="000000"/>
              </w:rPr>
            </w:pPr>
            <w:r w:rsidRPr="001A28B4">
              <w:rPr>
                <w:rFonts w:ascii="Calibri" w:eastAsia="Times New Roman" w:hAnsi="Calibri" w:cs="Calibri"/>
                <w:b/>
                <w:bCs/>
                <w:color w:val="000000"/>
              </w:rPr>
              <w:t>Expected Revenue Generation from Measure W</w:t>
            </w:r>
          </w:p>
        </w:tc>
        <w:tc>
          <w:tcPr>
            <w:tcW w:w="1063"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4F8DFBE8" w14:textId="77777777" w:rsidR="001A28B4" w:rsidRPr="001A28B4" w:rsidRDefault="001A28B4" w:rsidP="00211D80">
            <w:pPr>
              <w:keepNext/>
              <w:spacing w:after="0" w:line="240" w:lineRule="auto"/>
              <w:jc w:val="center"/>
              <w:rPr>
                <w:rFonts w:ascii="Calibri" w:eastAsia="Times New Roman" w:hAnsi="Calibri" w:cs="Calibri"/>
                <w:b/>
                <w:bCs/>
                <w:color w:val="000000"/>
              </w:rPr>
            </w:pPr>
            <w:r w:rsidRPr="001A28B4">
              <w:rPr>
                <w:rFonts w:ascii="Calibri" w:eastAsia="Times New Roman" w:hAnsi="Calibri" w:cs="Calibri"/>
                <w:b/>
                <w:bCs/>
                <w:color w:val="000000"/>
              </w:rPr>
              <w:t>Matched Funding</w:t>
            </w:r>
          </w:p>
        </w:tc>
        <w:tc>
          <w:tcPr>
            <w:tcW w:w="1013"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1505E420" w14:textId="77777777" w:rsidR="001A28B4" w:rsidRPr="001A28B4" w:rsidRDefault="001A28B4" w:rsidP="00211D80">
            <w:pPr>
              <w:keepNext/>
              <w:spacing w:after="0" w:line="240" w:lineRule="auto"/>
              <w:jc w:val="center"/>
              <w:rPr>
                <w:rFonts w:ascii="Calibri" w:eastAsia="Times New Roman" w:hAnsi="Calibri" w:cs="Calibri"/>
                <w:b/>
                <w:bCs/>
                <w:color w:val="000000"/>
              </w:rPr>
            </w:pPr>
            <w:r w:rsidRPr="001A28B4">
              <w:rPr>
                <w:rFonts w:ascii="Calibri" w:eastAsia="Times New Roman" w:hAnsi="Calibri" w:cs="Calibri"/>
                <w:b/>
                <w:bCs/>
                <w:color w:val="000000"/>
              </w:rPr>
              <w:t>Total Funding</w:t>
            </w:r>
          </w:p>
        </w:tc>
        <w:tc>
          <w:tcPr>
            <w:tcW w:w="1533" w:type="dxa"/>
            <w:vMerge w:val="restart"/>
            <w:tcBorders>
              <w:top w:val="nil"/>
              <w:left w:val="single" w:sz="4" w:space="0" w:color="auto"/>
              <w:bottom w:val="single" w:sz="4" w:space="0" w:color="auto"/>
              <w:right w:val="single" w:sz="8" w:space="0" w:color="auto"/>
            </w:tcBorders>
            <w:shd w:val="clear" w:color="000000" w:fill="BFBFBF"/>
            <w:vAlign w:val="bottom"/>
            <w:hideMark/>
          </w:tcPr>
          <w:p w14:paraId="1E0D683C" w14:textId="77777777" w:rsidR="001A28B4" w:rsidRPr="001A28B4" w:rsidRDefault="001A28B4" w:rsidP="00211D80">
            <w:pPr>
              <w:keepNext/>
              <w:spacing w:after="0" w:line="240" w:lineRule="auto"/>
              <w:jc w:val="center"/>
              <w:rPr>
                <w:rFonts w:ascii="Calibri" w:eastAsia="Times New Roman" w:hAnsi="Calibri" w:cs="Calibri"/>
                <w:b/>
                <w:bCs/>
                <w:color w:val="000000"/>
              </w:rPr>
            </w:pPr>
            <w:r w:rsidRPr="001A28B4">
              <w:rPr>
                <w:rFonts w:ascii="Calibri" w:eastAsia="Times New Roman" w:hAnsi="Calibri" w:cs="Calibri"/>
                <w:b/>
                <w:bCs/>
                <w:color w:val="000000"/>
              </w:rPr>
              <w:t>Years to Compliance</w:t>
            </w:r>
            <w:r w:rsidRPr="001A28B4">
              <w:rPr>
                <w:rFonts w:ascii="Calibri" w:eastAsia="Times New Roman" w:hAnsi="Calibri" w:cs="Calibri"/>
                <w:b/>
                <w:bCs/>
                <w:color w:val="000000"/>
                <w:vertAlign w:val="superscript"/>
              </w:rPr>
              <w:t>4</w:t>
            </w:r>
          </w:p>
        </w:tc>
      </w:tr>
      <w:tr w:rsidR="001A28B4" w:rsidRPr="0005751E" w14:paraId="316EE300" w14:textId="77777777" w:rsidTr="009A6316">
        <w:trPr>
          <w:trHeight w:val="330"/>
        </w:trPr>
        <w:tc>
          <w:tcPr>
            <w:tcW w:w="2058" w:type="dxa"/>
            <w:vMerge/>
            <w:tcBorders>
              <w:top w:val="nil"/>
              <w:left w:val="single" w:sz="8" w:space="0" w:color="auto"/>
              <w:bottom w:val="single" w:sz="8" w:space="0" w:color="000000"/>
              <w:right w:val="single" w:sz="4" w:space="0" w:color="auto"/>
            </w:tcBorders>
            <w:vAlign w:val="center"/>
            <w:hideMark/>
          </w:tcPr>
          <w:p w14:paraId="409BA375" w14:textId="77777777" w:rsidR="001A28B4" w:rsidRPr="001A28B4" w:rsidRDefault="001A28B4" w:rsidP="00211D80">
            <w:pPr>
              <w:keepNext/>
              <w:spacing w:after="0" w:line="240" w:lineRule="auto"/>
              <w:rPr>
                <w:rFonts w:ascii="Calibri" w:eastAsia="Times New Roman" w:hAnsi="Calibri" w:cs="Calibri"/>
                <w:b/>
                <w:bCs/>
                <w:color w:val="000000"/>
              </w:rPr>
            </w:pPr>
          </w:p>
        </w:tc>
        <w:tc>
          <w:tcPr>
            <w:tcW w:w="1224" w:type="dxa"/>
            <w:vMerge/>
            <w:tcBorders>
              <w:top w:val="nil"/>
              <w:left w:val="single" w:sz="4" w:space="0" w:color="auto"/>
              <w:bottom w:val="single" w:sz="8" w:space="0" w:color="000000"/>
              <w:right w:val="single" w:sz="4" w:space="0" w:color="auto"/>
            </w:tcBorders>
            <w:vAlign w:val="center"/>
            <w:hideMark/>
          </w:tcPr>
          <w:p w14:paraId="2DDA844A" w14:textId="77777777" w:rsidR="001A28B4" w:rsidRPr="001A28B4" w:rsidRDefault="001A28B4" w:rsidP="00211D80">
            <w:pPr>
              <w:keepNext/>
              <w:spacing w:after="0" w:line="240" w:lineRule="auto"/>
              <w:rPr>
                <w:rFonts w:ascii="Calibri" w:eastAsia="Times New Roman" w:hAnsi="Calibri" w:cs="Calibri"/>
                <w:b/>
                <w:bCs/>
                <w:color w:val="000000"/>
              </w:rPr>
            </w:pPr>
          </w:p>
        </w:tc>
        <w:tc>
          <w:tcPr>
            <w:tcW w:w="1393" w:type="dxa"/>
            <w:vMerge/>
            <w:tcBorders>
              <w:top w:val="nil"/>
              <w:left w:val="single" w:sz="4" w:space="0" w:color="auto"/>
              <w:bottom w:val="single" w:sz="8" w:space="0" w:color="000000"/>
              <w:right w:val="single" w:sz="4" w:space="0" w:color="auto"/>
            </w:tcBorders>
            <w:vAlign w:val="center"/>
            <w:hideMark/>
          </w:tcPr>
          <w:p w14:paraId="3311DAFB" w14:textId="77777777" w:rsidR="001A28B4" w:rsidRPr="001A28B4" w:rsidRDefault="001A28B4" w:rsidP="00211D80">
            <w:pPr>
              <w:keepNext/>
              <w:spacing w:after="0" w:line="240" w:lineRule="auto"/>
              <w:rPr>
                <w:rFonts w:ascii="Calibri" w:eastAsia="Times New Roman" w:hAnsi="Calibri" w:cs="Calibri"/>
                <w:b/>
                <w:bCs/>
                <w:color w:val="000000"/>
              </w:rPr>
            </w:pPr>
          </w:p>
        </w:tc>
        <w:tc>
          <w:tcPr>
            <w:tcW w:w="1375" w:type="dxa"/>
            <w:tcBorders>
              <w:top w:val="nil"/>
              <w:left w:val="nil"/>
              <w:bottom w:val="single" w:sz="8" w:space="0" w:color="auto"/>
              <w:right w:val="single" w:sz="4" w:space="0" w:color="auto"/>
            </w:tcBorders>
            <w:shd w:val="clear" w:color="000000" w:fill="BFBFBF"/>
            <w:vAlign w:val="bottom"/>
            <w:hideMark/>
          </w:tcPr>
          <w:p w14:paraId="4F0AAFB1" w14:textId="77777777" w:rsidR="001A28B4" w:rsidRPr="001A28B4" w:rsidRDefault="001A28B4" w:rsidP="00211D80">
            <w:pPr>
              <w:keepNext/>
              <w:spacing w:after="0" w:line="240" w:lineRule="auto"/>
              <w:jc w:val="center"/>
              <w:rPr>
                <w:rFonts w:ascii="Calibri" w:eastAsia="Times New Roman" w:hAnsi="Calibri" w:cs="Calibri"/>
                <w:b/>
                <w:bCs/>
                <w:color w:val="000000"/>
              </w:rPr>
            </w:pPr>
            <w:r w:rsidRPr="001A28B4">
              <w:rPr>
                <w:rFonts w:ascii="Calibri" w:eastAsia="Times New Roman" w:hAnsi="Calibri" w:cs="Calibri"/>
                <w:b/>
                <w:bCs/>
                <w:color w:val="000000"/>
              </w:rPr>
              <w:t>Municipal</w:t>
            </w:r>
            <w:r w:rsidRPr="001A28B4">
              <w:rPr>
                <w:rFonts w:ascii="Calibri" w:eastAsia="Times New Roman" w:hAnsi="Calibri" w:cs="Calibri"/>
                <w:b/>
                <w:bCs/>
                <w:color w:val="000000"/>
                <w:vertAlign w:val="superscript"/>
              </w:rPr>
              <w:t>2</w:t>
            </w:r>
          </w:p>
        </w:tc>
        <w:tc>
          <w:tcPr>
            <w:tcW w:w="1198" w:type="dxa"/>
            <w:tcBorders>
              <w:top w:val="nil"/>
              <w:left w:val="nil"/>
              <w:bottom w:val="single" w:sz="8" w:space="0" w:color="auto"/>
              <w:right w:val="single" w:sz="4" w:space="0" w:color="auto"/>
            </w:tcBorders>
            <w:shd w:val="clear" w:color="000000" w:fill="BFBFBF"/>
            <w:vAlign w:val="bottom"/>
            <w:hideMark/>
          </w:tcPr>
          <w:p w14:paraId="6802F157" w14:textId="77777777" w:rsidR="001A28B4" w:rsidRPr="001A28B4" w:rsidRDefault="001A28B4" w:rsidP="00211D80">
            <w:pPr>
              <w:keepNext/>
              <w:spacing w:after="0" w:line="240" w:lineRule="auto"/>
              <w:jc w:val="center"/>
              <w:rPr>
                <w:rFonts w:ascii="Calibri" w:eastAsia="Times New Roman" w:hAnsi="Calibri" w:cs="Calibri"/>
                <w:b/>
                <w:bCs/>
                <w:color w:val="000000"/>
              </w:rPr>
            </w:pPr>
            <w:r w:rsidRPr="001A28B4">
              <w:rPr>
                <w:rFonts w:ascii="Calibri" w:eastAsia="Times New Roman" w:hAnsi="Calibri" w:cs="Calibri"/>
                <w:b/>
                <w:bCs/>
                <w:color w:val="000000"/>
              </w:rPr>
              <w:t>Regional</w:t>
            </w:r>
            <w:r w:rsidRPr="001A28B4">
              <w:rPr>
                <w:rFonts w:ascii="Calibri" w:eastAsia="Times New Roman" w:hAnsi="Calibri" w:cs="Calibri"/>
                <w:b/>
                <w:bCs/>
                <w:color w:val="000000"/>
                <w:vertAlign w:val="superscript"/>
              </w:rPr>
              <w:t>3</w:t>
            </w:r>
          </w:p>
        </w:tc>
        <w:tc>
          <w:tcPr>
            <w:tcW w:w="1275" w:type="dxa"/>
            <w:tcBorders>
              <w:top w:val="nil"/>
              <w:left w:val="nil"/>
              <w:bottom w:val="single" w:sz="8" w:space="0" w:color="auto"/>
              <w:right w:val="single" w:sz="4" w:space="0" w:color="auto"/>
            </w:tcBorders>
            <w:shd w:val="clear" w:color="000000" w:fill="BFBFBF"/>
            <w:vAlign w:val="bottom"/>
            <w:hideMark/>
          </w:tcPr>
          <w:p w14:paraId="53F180DA" w14:textId="77777777" w:rsidR="001A28B4" w:rsidRPr="001A28B4" w:rsidRDefault="001A28B4" w:rsidP="00211D80">
            <w:pPr>
              <w:keepNext/>
              <w:spacing w:after="0" w:line="240" w:lineRule="auto"/>
              <w:jc w:val="center"/>
              <w:rPr>
                <w:rFonts w:ascii="Calibri" w:eastAsia="Times New Roman" w:hAnsi="Calibri" w:cs="Calibri"/>
                <w:b/>
                <w:bCs/>
                <w:color w:val="000000"/>
              </w:rPr>
            </w:pPr>
            <w:r w:rsidRPr="001A28B4">
              <w:rPr>
                <w:rFonts w:ascii="Calibri" w:eastAsia="Times New Roman" w:hAnsi="Calibri" w:cs="Calibri"/>
                <w:b/>
                <w:bCs/>
                <w:color w:val="000000"/>
              </w:rPr>
              <w:t>Additional</w:t>
            </w:r>
          </w:p>
        </w:tc>
        <w:tc>
          <w:tcPr>
            <w:tcW w:w="985" w:type="dxa"/>
            <w:tcBorders>
              <w:top w:val="nil"/>
              <w:left w:val="nil"/>
              <w:bottom w:val="single" w:sz="8" w:space="0" w:color="auto"/>
              <w:right w:val="single" w:sz="4" w:space="0" w:color="auto"/>
            </w:tcBorders>
            <w:shd w:val="clear" w:color="000000" w:fill="BFBFBF"/>
            <w:vAlign w:val="bottom"/>
            <w:hideMark/>
          </w:tcPr>
          <w:p w14:paraId="72E91AC3" w14:textId="77777777" w:rsidR="001A28B4" w:rsidRPr="001A28B4" w:rsidRDefault="001A28B4" w:rsidP="00211D80">
            <w:pPr>
              <w:keepNext/>
              <w:spacing w:after="0" w:line="240" w:lineRule="auto"/>
              <w:jc w:val="center"/>
              <w:rPr>
                <w:rFonts w:ascii="Calibri" w:eastAsia="Times New Roman" w:hAnsi="Calibri" w:cs="Calibri"/>
                <w:b/>
                <w:bCs/>
                <w:color w:val="000000"/>
              </w:rPr>
            </w:pPr>
            <w:r w:rsidRPr="001A28B4">
              <w:rPr>
                <w:rFonts w:ascii="Calibri" w:eastAsia="Times New Roman" w:hAnsi="Calibri" w:cs="Calibri"/>
                <w:b/>
                <w:bCs/>
                <w:color w:val="000000"/>
              </w:rPr>
              <w:t>Total</w:t>
            </w:r>
          </w:p>
        </w:tc>
        <w:tc>
          <w:tcPr>
            <w:tcW w:w="1063" w:type="dxa"/>
            <w:vMerge/>
            <w:tcBorders>
              <w:top w:val="nil"/>
              <w:left w:val="single" w:sz="4" w:space="0" w:color="auto"/>
              <w:bottom w:val="single" w:sz="8" w:space="0" w:color="000000"/>
              <w:right w:val="single" w:sz="4" w:space="0" w:color="auto"/>
            </w:tcBorders>
            <w:vAlign w:val="center"/>
            <w:hideMark/>
          </w:tcPr>
          <w:p w14:paraId="73B4966F" w14:textId="77777777" w:rsidR="001A28B4" w:rsidRPr="001A28B4" w:rsidRDefault="001A28B4" w:rsidP="00211D80">
            <w:pPr>
              <w:keepNext/>
              <w:spacing w:after="0" w:line="240" w:lineRule="auto"/>
              <w:rPr>
                <w:rFonts w:ascii="Calibri" w:eastAsia="Times New Roman" w:hAnsi="Calibri" w:cs="Calibri"/>
                <w:b/>
                <w:bCs/>
                <w:color w:val="000000"/>
              </w:rPr>
            </w:pPr>
          </w:p>
        </w:tc>
        <w:tc>
          <w:tcPr>
            <w:tcW w:w="1013" w:type="dxa"/>
            <w:vMerge/>
            <w:tcBorders>
              <w:top w:val="nil"/>
              <w:left w:val="single" w:sz="4" w:space="0" w:color="auto"/>
              <w:bottom w:val="single" w:sz="8" w:space="0" w:color="000000"/>
              <w:right w:val="single" w:sz="4" w:space="0" w:color="auto"/>
            </w:tcBorders>
            <w:vAlign w:val="center"/>
            <w:hideMark/>
          </w:tcPr>
          <w:p w14:paraId="71FC1A3B" w14:textId="77777777" w:rsidR="001A28B4" w:rsidRPr="001A28B4" w:rsidRDefault="001A28B4" w:rsidP="00211D80">
            <w:pPr>
              <w:keepNext/>
              <w:spacing w:after="0" w:line="240" w:lineRule="auto"/>
              <w:rPr>
                <w:rFonts w:ascii="Calibri" w:eastAsia="Times New Roman" w:hAnsi="Calibri" w:cs="Calibri"/>
                <w:b/>
                <w:bCs/>
                <w:color w:val="000000"/>
              </w:rPr>
            </w:pPr>
          </w:p>
        </w:tc>
        <w:tc>
          <w:tcPr>
            <w:tcW w:w="1533" w:type="dxa"/>
            <w:vMerge/>
            <w:tcBorders>
              <w:top w:val="nil"/>
              <w:left w:val="single" w:sz="4" w:space="0" w:color="auto"/>
              <w:bottom w:val="single" w:sz="4" w:space="0" w:color="auto"/>
              <w:right w:val="single" w:sz="8" w:space="0" w:color="auto"/>
            </w:tcBorders>
            <w:vAlign w:val="center"/>
            <w:hideMark/>
          </w:tcPr>
          <w:p w14:paraId="6F8737A7" w14:textId="77777777" w:rsidR="001A28B4" w:rsidRPr="001A28B4" w:rsidRDefault="001A28B4" w:rsidP="00211D80">
            <w:pPr>
              <w:keepNext/>
              <w:spacing w:after="0" w:line="240" w:lineRule="auto"/>
              <w:rPr>
                <w:rFonts w:ascii="Calibri" w:eastAsia="Times New Roman" w:hAnsi="Calibri" w:cs="Calibri"/>
                <w:b/>
                <w:bCs/>
                <w:color w:val="000000"/>
              </w:rPr>
            </w:pPr>
          </w:p>
        </w:tc>
      </w:tr>
      <w:tr w:rsidR="001A28B4" w:rsidRPr="0005751E" w14:paraId="4B3A0FBE" w14:textId="77777777" w:rsidTr="009A6316">
        <w:trPr>
          <w:trHeight w:val="300"/>
        </w:trPr>
        <w:tc>
          <w:tcPr>
            <w:tcW w:w="205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6074F0B" w14:textId="77777777" w:rsidR="001A28B4" w:rsidRPr="001A28B4" w:rsidRDefault="001A28B4" w:rsidP="00211D80">
            <w:pPr>
              <w:keepNext/>
              <w:spacing w:after="0" w:line="240" w:lineRule="auto"/>
              <w:rPr>
                <w:rFonts w:ascii="Calibri" w:eastAsia="Times New Roman" w:hAnsi="Calibri" w:cs="Calibri"/>
                <w:color w:val="000000"/>
              </w:rPr>
            </w:pPr>
            <w:r w:rsidRPr="001A28B4">
              <w:rPr>
                <w:rFonts w:ascii="Calibri" w:eastAsia="Times New Roman" w:hAnsi="Calibri" w:cs="Calibri"/>
                <w:color w:val="000000"/>
              </w:rPr>
              <w:t>County of Los Angeles</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14:paraId="61701CE1"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$44.05</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14:paraId="2510D34F"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$42.91</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118742F0"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$1.55</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0D1F9E5F"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$0.32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10B6A4C"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7DF99988"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$1.87</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6B83F1E3"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$1.93</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3FE3787E"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$3.80</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14924A53"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11.3</w:t>
            </w:r>
          </w:p>
        </w:tc>
      </w:tr>
      <w:tr w:rsidR="001A28B4" w:rsidRPr="0005751E" w14:paraId="56BD3A40" w14:textId="77777777" w:rsidTr="009A6316">
        <w:trPr>
          <w:trHeight w:val="300"/>
        </w:trPr>
        <w:tc>
          <w:tcPr>
            <w:tcW w:w="2058" w:type="dxa"/>
            <w:tcBorders>
              <w:top w:val="nil"/>
              <w:left w:val="single" w:sz="8" w:space="0" w:color="auto"/>
              <w:bottom w:val="single" w:sz="4" w:space="0" w:color="auto"/>
              <w:right w:val="single" w:sz="4" w:space="0" w:color="auto"/>
            </w:tcBorders>
            <w:shd w:val="clear" w:color="auto" w:fill="auto"/>
            <w:vAlign w:val="center"/>
            <w:hideMark/>
          </w:tcPr>
          <w:p w14:paraId="0D7AD1B4" w14:textId="77777777" w:rsidR="001A28B4" w:rsidRPr="001A28B4" w:rsidRDefault="001A28B4" w:rsidP="00211D80">
            <w:pPr>
              <w:keepNext/>
              <w:spacing w:after="0" w:line="240" w:lineRule="auto"/>
              <w:rPr>
                <w:rFonts w:ascii="Calibri" w:eastAsia="Times New Roman" w:hAnsi="Calibri" w:cs="Calibri"/>
                <w:color w:val="000000"/>
              </w:rPr>
            </w:pPr>
            <w:r w:rsidRPr="001A28B4">
              <w:rPr>
                <w:rFonts w:ascii="Calibri" w:eastAsia="Times New Roman" w:hAnsi="Calibri" w:cs="Calibri"/>
                <w:color w:val="000000"/>
              </w:rPr>
              <w:t>Agoura Hills</w:t>
            </w:r>
          </w:p>
        </w:tc>
        <w:tc>
          <w:tcPr>
            <w:tcW w:w="1224" w:type="dxa"/>
            <w:tcBorders>
              <w:top w:val="nil"/>
              <w:left w:val="nil"/>
              <w:bottom w:val="single" w:sz="4" w:space="0" w:color="auto"/>
              <w:right w:val="single" w:sz="4" w:space="0" w:color="auto"/>
            </w:tcBorders>
            <w:shd w:val="clear" w:color="auto" w:fill="auto"/>
            <w:noWrap/>
            <w:vAlign w:val="center"/>
            <w:hideMark/>
          </w:tcPr>
          <w:p w14:paraId="3BCBAC86"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$86.72</w:t>
            </w:r>
          </w:p>
        </w:tc>
        <w:tc>
          <w:tcPr>
            <w:tcW w:w="1393" w:type="dxa"/>
            <w:tcBorders>
              <w:top w:val="nil"/>
              <w:left w:val="nil"/>
              <w:bottom w:val="single" w:sz="4" w:space="0" w:color="auto"/>
              <w:right w:val="single" w:sz="4" w:space="0" w:color="auto"/>
            </w:tcBorders>
            <w:shd w:val="clear" w:color="auto" w:fill="auto"/>
            <w:noWrap/>
            <w:vAlign w:val="center"/>
            <w:hideMark/>
          </w:tcPr>
          <w:p w14:paraId="0FA66B1F"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$84.46</w:t>
            </w:r>
          </w:p>
        </w:tc>
        <w:tc>
          <w:tcPr>
            <w:tcW w:w="1375" w:type="dxa"/>
            <w:tcBorders>
              <w:top w:val="nil"/>
              <w:left w:val="nil"/>
              <w:bottom w:val="single" w:sz="4" w:space="0" w:color="auto"/>
              <w:right w:val="single" w:sz="4" w:space="0" w:color="auto"/>
            </w:tcBorders>
            <w:shd w:val="clear" w:color="auto" w:fill="auto"/>
            <w:noWrap/>
            <w:vAlign w:val="center"/>
            <w:hideMark/>
          </w:tcPr>
          <w:p w14:paraId="7E6840F3"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$0.24</w:t>
            </w:r>
          </w:p>
        </w:tc>
        <w:tc>
          <w:tcPr>
            <w:tcW w:w="1198" w:type="dxa"/>
            <w:tcBorders>
              <w:top w:val="nil"/>
              <w:left w:val="nil"/>
              <w:bottom w:val="single" w:sz="4" w:space="0" w:color="auto"/>
              <w:right w:val="single" w:sz="4" w:space="0" w:color="auto"/>
            </w:tcBorders>
            <w:shd w:val="clear" w:color="auto" w:fill="auto"/>
            <w:noWrap/>
            <w:vAlign w:val="center"/>
            <w:hideMark/>
          </w:tcPr>
          <w:p w14:paraId="0090AF6E"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$0.32</w:t>
            </w:r>
          </w:p>
        </w:tc>
        <w:tc>
          <w:tcPr>
            <w:tcW w:w="1275" w:type="dxa"/>
            <w:tcBorders>
              <w:top w:val="nil"/>
              <w:left w:val="nil"/>
              <w:bottom w:val="single" w:sz="4" w:space="0" w:color="auto"/>
              <w:right w:val="single" w:sz="4" w:space="0" w:color="auto"/>
            </w:tcBorders>
            <w:shd w:val="clear" w:color="auto" w:fill="auto"/>
            <w:noWrap/>
            <w:vAlign w:val="center"/>
            <w:hideMark/>
          </w:tcPr>
          <w:p w14:paraId="49A6B9E5"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$0.00</w:t>
            </w:r>
          </w:p>
        </w:tc>
        <w:tc>
          <w:tcPr>
            <w:tcW w:w="985" w:type="dxa"/>
            <w:tcBorders>
              <w:top w:val="nil"/>
              <w:left w:val="nil"/>
              <w:bottom w:val="single" w:sz="4" w:space="0" w:color="auto"/>
              <w:right w:val="single" w:sz="4" w:space="0" w:color="auto"/>
            </w:tcBorders>
            <w:shd w:val="clear" w:color="auto" w:fill="auto"/>
            <w:noWrap/>
            <w:vAlign w:val="center"/>
            <w:hideMark/>
          </w:tcPr>
          <w:p w14:paraId="1C36631B"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$0.56</w:t>
            </w:r>
          </w:p>
        </w:tc>
        <w:tc>
          <w:tcPr>
            <w:tcW w:w="1063" w:type="dxa"/>
            <w:tcBorders>
              <w:top w:val="nil"/>
              <w:left w:val="nil"/>
              <w:bottom w:val="single" w:sz="4" w:space="0" w:color="auto"/>
              <w:right w:val="single" w:sz="4" w:space="0" w:color="auto"/>
            </w:tcBorders>
            <w:shd w:val="clear" w:color="auto" w:fill="auto"/>
            <w:noWrap/>
            <w:vAlign w:val="center"/>
            <w:hideMark/>
          </w:tcPr>
          <w:p w14:paraId="6D84CABD"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$0.58</w:t>
            </w:r>
          </w:p>
        </w:tc>
        <w:tc>
          <w:tcPr>
            <w:tcW w:w="1013" w:type="dxa"/>
            <w:tcBorders>
              <w:top w:val="nil"/>
              <w:left w:val="nil"/>
              <w:bottom w:val="single" w:sz="4" w:space="0" w:color="auto"/>
              <w:right w:val="single" w:sz="4" w:space="0" w:color="auto"/>
            </w:tcBorders>
            <w:shd w:val="clear" w:color="auto" w:fill="auto"/>
            <w:noWrap/>
            <w:vAlign w:val="center"/>
            <w:hideMark/>
          </w:tcPr>
          <w:p w14:paraId="1A629CE3"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$1.14</w:t>
            </w:r>
          </w:p>
        </w:tc>
        <w:tc>
          <w:tcPr>
            <w:tcW w:w="1533" w:type="dxa"/>
            <w:tcBorders>
              <w:top w:val="nil"/>
              <w:left w:val="nil"/>
              <w:bottom w:val="single" w:sz="4" w:space="0" w:color="auto"/>
              <w:right w:val="single" w:sz="4" w:space="0" w:color="auto"/>
            </w:tcBorders>
            <w:shd w:val="clear" w:color="auto" w:fill="auto"/>
            <w:noWrap/>
            <w:vAlign w:val="center"/>
            <w:hideMark/>
          </w:tcPr>
          <w:p w14:paraId="54297D6A"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74.1</w:t>
            </w:r>
          </w:p>
        </w:tc>
      </w:tr>
      <w:tr w:rsidR="001A28B4" w:rsidRPr="0005751E" w14:paraId="32A3BE02" w14:textId="77777777" w:rsidTr="009A6316">
        <w:trPr>
          <w:trHeight w:val="300"/>
        </w:trPr>
        <w:tc>
          <w:tcPr>
            <w:tcW w:w="2058" w:type="dxa"/>
            <w:tcBorders>
              <w:top w:val="nil"/>
              <w:left w:val="single" w:sz="8" w:space="0" w:color="auto"/>
              <w:bottom w:val="single" w:sz="4" w:space="0" w:color="auto"/>
              <w:right w:val="single" w:sz="4" w:space="0" w:color="auto"/>
            </w:tcBorders>
            <w:shd w:val="clear" w:color="auto" w:fill="auto"/>
            <w:vAlign w:val="center"/>
            <w:hideMark/>
          </w:tcPr>
          <w:p w14:paraId="347094EC" w14:textId="77777777" w:rsidR="001A28B4" w:rsidRPr="001A28B4" w:rsidRDefault="001A28B4" w:rsidP="00211D80">
            <w:pPr>
              <w:keepNext/>
              <w:spacing w:after="0" w:line="240" w:lineRule="auto"/>
              <w:rPr>
                <w:rFonts w:ascii="Calibri" w:eastAsia="Times New Roman" w:hAnsi="Calibri" w:cs="Calibri"/>
                <w:color w:val="000000"/>
              </w:rPr>
            </w:pPr>
            <w:r w:rsidRPr="001A28B4">
              <w:rPr>
                <w:rFonts w:ascii="Calibri" w:eastAsia="Times New Roman" w:hAnsi="Calibri" w:cs="Calibri"/>
                <w:color w:val="000000"/>
              </w:rPr>
              <w:t>Calabasas</w:t>
            </w:r>
          </w:p>
        </w:tc>
        <w:tc>
          <w:tcPr>
            <w:tcW w:w="1224" w:type="dxa"/>
            <w:tcBorders>
              <w:top w:val="nil"/>
              <w:left w:val="nil"/>
              <w:bottom w:val="single" w:sz="4" w:space="0" w:color="auto"/>
              <w:right w:val="single" w:sz="4" w:space="0" w:color="auto"/>
            </w:tcBorders>
            <w:shd w:val="clear" w:color="auto" w:fill="auto"/>
            <w:noWrap/>
            <w:vAlign w:val="center"/>
            <w:hideMark/>
          </w:tcPr>
          <w:p w14:paraId="5E0DFC3F"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$37.50</w:t>
            </w:r>
          </w:p>
        </w:tc>
        <w:tc>
          <w:tcPr>
            <w:tcW w:w="1393" w:type="dxa"/>
            <w:tcBorders>
              <w:top w:val="nil"/>
              <w:left w:val="nil"/>
              <w:bottom w:val="single" w:sz="4" w:space="0" w:color="auto"/>
              <w:right w:val="single" w:sz="4" w:space="0" w:color="auto"/>
            </w:tcBorders>
            <w:shd w:val="clear" w:color="auto" w:fill="auto"/>
            <w:noWrap/>
            <w:vAlign w:val="center"/>
            <w:hideMark/>
          </w:tcPr>
          <w:p w14:paraId="5992E6E9"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$36.53</w:t>
            </w:r>
          </w:p>
        </w:tc>
        <w:tc>
          <w:tcPr>
            <w:tcW w:w="1375" w:type="dxa"/>
            <w:tcBorders>
              <w:top w:val="nil"/>
              <w:left w:val="nil"/>
              <w:bottom w:val="single" w:sz="4" w:space="0" w:color="auto"/>
              <w:right w:val="single" w:sz="4" w:space="0" w:color="auto"/>
            </w:tcBorders>
            <w:shd w:val="clear" w:color="auto" w:fill="auto"/>
            <w:noWrap/>
            <w:vAlign w:val="center"/>
            <w:hideMark/>
          </w:tcPr>
          <w:p w14:paraId="73B1534E"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$0.15</w:t>
            </w:r>
          </w:p>
        </w:tc>
        <w:tc>
          <w:tcPr>
            <w:tcW w:w="1198" w:type="dxa"/>
            <w:tcBorders>
              <w:top w:val="nil"/>
              <w:left w:val="nil"/>
              <w:bottom w:val="single" w:sz="4" w:space="0" w:color="auto"/>
              <w:right w:val="single" w:sz="4" w:space="0" w:color="auto"/>
            </w:tcBorders>
            <w:shd w:val="clear" w:color="auto" w:fill="auto"/>
            <w:noWrap/>
            <w:vAlign w:val="center"/>
            <w:hideMark/>
          </w:tcPr>
          <w:p w14:paraId="74D5CF4B"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$0.14</w:t>
            </w:r>
          </w:p>
        </w:tc>
        <w:tc>
          <w:tcPr>
            <w:tcW w:w="1275" w:type="dxa"/>
            <w:tcBorders>
              <w:top w:val="nil"/>
              <w:left w:val="nil"/>
              <w:bottom w:val="single" w:sz="4" w:space="0" w:color="auto"/>
              <w:right w:val="single" w:sz="4" w:space="0" w:color="auto"/>
            </w:tcBorders>
            <w:shd w:val="clear" w:color="auto" w:fill="auto"/>
            <w:noWrap/>
            <w:vAlign w:val="center"/>
            <w:hideMark/>
          </w:tcPr>
          <w:p w14:paraId="497E691B"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$0.00</w:t>
            </w:r>
          </w:p>
        </w:tc>
        <w:tc>
          <w:tcPr>
            <w:tcW w:w="985" w:type="dxa"/>
            <w:tcBorders>
              <w:top w:val="nil"/>
              <w:left w:val="nil"/>
              <w:bottom w:val="single" w:sz="4" w:space="0" w:color="auto"/>
              <w:right w:val="single" w:sz="4" w:space="0" w:color="auto"/>
            </w:tcBorders>
            <w:shd w:val="clear" w:color="auto" w:fill="auto"/>
            <w:noWrap/>
            <w:vAlign w:val="center"/>
            <w:hideMark/>
          </w:tcPr>
          <w:p w14:paraId="11930A34"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$0.30</w:t>
            </w:r>
          </w:p>
        </w:tc>
        <w:tc>
          <w:tcPr>
            <w:tcW w:w="1063" w:type="dxa"/>
            <w:tcBorders>
              <w:top w:val="nil"/>
              <w:left w:val="nil"/>
              <w:bottom w:val="single" w:sz="4" w:space="0" w:color="auto"/>
              <w:right w:val="single" w:sz="4" w:space="0" w:color="auto"/>
            </w:tcBorders>
            <w:shd w:val="clear" w:color="auto" w:fill="auto"/>
            <w:noWrap/>
            <w:vAlign w:val="center"/>
            <w:hideMark/>
          </w:tcPr>
          <w:p w14:paraId="50FB14C0"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$0.31</w:t>
            </w:r>
          </w:p>
        </w:tc>
        <w:tc>
          <w:tcPr>
            <w:tcW w:w="1013" w:type="dxa"/>
            <w:tcBorders>
              <w:top w:val="nil"/>
              <w:left w:val="nil"/>
              <w:bottom w:val="single" w:sz="4" w:space="0" w:color="auto"/>
              <w:right w:val="single" w:sz="4" w:space="0" w:color="auto"/>
            </w:tcBorders>
            <w:shd w:val="clear" w:color="auto" w:fill="auto"/>
            <w:noWrap/>
            <w:vAlign w:val="center"/>
            <w:hideMark/>
          </w:tcPr>
          <w:p w14:paraId="4B57FBDE"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$0.60</w:t>
            </w:r>
          </w:p>
        </w:tc>
        <w:tc>
          <w:tcPr>
            <w:tcW w:w="1533" w:type="dxa"/>
            <w:tcBorders>
              <w:top w:val="nil"/>
              <w:left w:val="nil"/>
              <w:bottom w:val="single" w:sz="4" w:space="0" w:color="auto"/>
              <w:right w:val="single" w:sz="4" w:space="0" w:color="auto"/>
            </w:tcBorders>
            <w:shd w:val="clear" w:color="auto" w:fill="auto"/>
            <w:noWrap/>
            <w:vAlign w:val="center"/>
            <w:hideMark/>
          </w:tcPr>
          <w:p w14:paraId="09663FA1"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60.7</w:t>
            </w:r>
          </w:p>
        </w:tc>
      </w:tr>
      <w:tr w:rsidR="001A28B4" w:rsidRPr="0005751E" w14:paraId="776285DF" w14:textId="77777777" w:rsidTr="009A6316">
        <w:trPr>
          <w:trHeight w:val="300"/>
        </w:trPr>
        <w:tc>
          <w:tcPr>
            <w:tcW w:w="2058" w:type="dxa"/>
            <w:tcBorders>
              <w:top w:val="nil"/>
              <w:left w:val="single" w:sz="8" w:space="0" w:color="auto"/>
              <w:bottom w:val="single" w:sz="4" w:space="0" w:color="auto"/>
              <w:right w:val="single" w:sz="4" w:space="0" w:color="auto"/>
            </w:tcBorders>
            <w:shd w:val="clear" w:color="auto" w:fill="auto"/>
            <w:vAlign w:val="center"/>
            <w:hideMark/>
          </w:tcPr>
          <w:p w14:paraId="4EBD273F" w14:textId="77777777" w:rsidR="001A28B4" w:rsidRPr="001A28B4" w:rsidRDefault="001A28B4" w:rsidP="00211D80">
            <w:pPr>
              <w:keepNext/>
              <w:spacing w:after="0" w:line="240" w:lineRule="auto"/>
              <w:rPr>
                <w:rFonts w:ascii="Calibri" w:eastAsia="Times New Roman" w:hAnsi="Calibri" w:cs="Calibri"/>
                <w:color w:val="000000"/>
              </w:rPr>
            </w:pPr>
            <w:r w:rsidRPr="001A28B4">
              <w:rPr>
                <w:rFonts w:ascii="Calibri" w:eastAsia="Times New Roman" w:hAnsi="Calibri" w:cs="Calibri"/>
                <w:color w:val="000000"/>
              </w:rPr>
              <w:t>Hidden Hills</w:t>
            </w:r>
          </w:p>
        </w:tc>
        <w:tc>
          <w:tcPr>
            <w:tcW w:w="1224" w:type="dxa"/>
            <w:tcBorders>
              <w:top w:val="nil"/>
              <w:left w:val="nil"/>
              <w:bottom w:val="single" w:sz="4" w:space="0" w:color="auto"/>
              <w:right w:val="single" w:sz="4" w:space="0" w:color="auto"/>
            </w:tcBorders>
            <w:shd w:val="clear" w:color="auto" w:fill="auto"/>
            <w:noWrap/>
            <w:vAlign w:val="center"/>
            <w:hideMark/>
          </w:tcPr>
          <w:p w14:paraId="49977188"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$0.81</w:t>
            </w:r>
          </w:p>
        </w:tc>
        <w:tc>
          <w:tcPr>
            <w:tcW w:w="1393" w:type="dxa"/>
            <w:tcBorders>
              <w:top w:val="nil"/>
              <w:left w:val="nil"/>
              <w:bottom w:val="single" w:sz="4" w:space="0" w:color="auto"/>
              <w:right w:val="single" w:sz="4" w:space="0" w:color="auto"/>
            </w:tcBorders>
            <w:shd w:val="clear" w:color="auto" w:fill="auto"/>
            <w:noWrap/>
            <w:vAlign w:val="center"/>
            <w:hideMark/>
          </w:tcPr>
          <w:p w14:paraId="51EB397C"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$0.79</w:t>
            </w:r>
          </w:p>
        </w:tc>
        <w:tc>
          <w:tcPr>
            <w:tcW w:w="1375" w:type="dxa"/>
            <w:tcBorders>
              <w:top w:val="nil"/>
              <w:left w:val="nil"/>
              <w:bottom w:val="single" w:sz="4" w:space="0" w:color="auto"/>
              <w:right w:val="single" w:sz="4" w:space="0" w:color="auto"/>
            </w:tcBorders>
            <w:shd w:val="clear" w:color="auto" w:fill="auto"/>
            <w:noWrap/>
            <w:vAlign w:val="center"/>
            <w:hideMark/>
          </w:tcPr>
          <w:p w14:paraId="48092409"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$0.01</w:t>
            </w:r>
          </w:p>
        </w:tc>
        <w:tc>
          <w:tcPr>
            <w:tcW w:w="1198" w:type="dxa"/>
            <w:tcBorders>
              <w:top w:val="nil"/>
              <w:left w:val="nil"/>
              <w:bottom w:val="single" w:sz="4" w:space="0" w:color="auto"/>
              <w:right w:val="single" w:sz="4" w:space="0" w:color="auto"/>
            </w:tcBorders>
            <w:shd w:val="clear" w:color="auto" w:fill="auto"/>
            <w:noWrap/>
            <w:vAlign w:val="center"/>
            <w:hideMark/>
          </w:tcPr>
          <w:p w14:paraId="21B84CE1"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$0.01</w:t>
            </w:r>
          </w:p>
        </w:tc>
        <w:tc>
          <w:tcPr>
            <w:tcW w:w="1275" w:type="dxa"/>
            <w:tcBorders>
              <w:top w:val="nil"/>
              <w:left w:val="nil"/>
              <w:bottom w:val="single" w:sz="4" w:space="0" w:color="auto"/>
              <w:right w:val="single" w:sz="4" w:space="0" w:color="auto"/>
            </w:tcBorders>
            <w:shd w:val="clear" w:color="auto" w:fill="auto"/>
            <w:noWrap/>
            <w:vAlign w:val="center"/>
            <w:hideMark/>
          </w:tcPr>
          <w:p w14:paraId="366A24E3"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$0.00</w:t>
            </w:r>
          </w:p>
        </w:tc>
        <w:tc>
          <w:tcPr>
            <w:tcW w:w="985" w:type="dxa"/>
            <w:tcBorders>
              <w:top w:val="nil"/>
              <w:left w:val="nil"/>
              <w:bottom w:val="single" w:sz="4" w:space="0" w:color="auto"/>
              <w:right w:val="single" w:sz="4" w:space="0" w:color="auto"/>
            </w:tcBorders>
            <w:shd w:val="clear" w:color="auto" w:fill="auto"/>
            <w:noWrap/>
            <w:vAlign w:val="center"/>
            <w:hideMark/>
          </w:tcPr>
          <w:p w14:paraId="2115E771"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$0.02</w:t>
            </w:r>
          </w:p>
        </w:tc>
        <w:tc>
          <w:tcPr>
            <w:tcW w:w="1063" w:type="dxa"/>
            <w:tcBorders>
              <w:top w:val="nil"/>
              <w:left w:val="nil"/>
              <w:bottom w:val="single" w:sz="4" w:space="0" w:color="auto"/>
              <w:right w:val="single" w:sz="4" w:space="0" w:color="auto"/>
            </w:tcBorders>
            <w:shd w:val="clear" w:color="auto" w:fill="auto"/>
            <w:noWrap/>
            <w:vAlign w:val="center"/>
            <w:hideMark/>
          </w:tcPr>
          <w:p w14:paraId="605C9EC2"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$0.02</w:t>
            </w:r>
          </w:p>
        </w:tc>
        <w:tc>
          <w:tcPr>
            <w:tcW w:w="1013" w:type="dxa"/>
            <w:tcBorders>
              <w:top w:val="nil"/>
              <w:left w:val="nil"/>
              <w:bottom w:val="single" w:sz="4" w:space="0" w:color="auto"/>
              <w:right w:val="single" w:sz="4" w:space="0" w:color="auto"/>
            </w:tcBorders>
            <w:shd w:val="clear" w:color="auto" w:fill="auto"/>
            <w:noWrap/>
            <w:vAlign w:val="center"/>
            <w:hideMark/>
          </w:tcPr>
          <w:p w14:paraId="5C4367F8"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$0.03</w:t>
            </w:r>
          </w:p>
        </w:tc>
        <w:tc>
          <w:tcPr>
            <w:tcW w:w="1533" w:type="dxa"/>
            <w:tcBorders>
              <w:top w:val="nil"/>
              <w:left w:val="nil"/>
              <w:bottom w:val="single" w:sz="4" w:space="0" w:color="auto"/>
              <w:right w:val="single" w:sz="4" w:space="0" w:color="auto"/>
            </w:tcBorders>
            <w:shd w:val="clear" w:color="auto" w:fill="auto"/>
            <w:noWrap/>
            <w:vAlign w:val="center"/>
            <w:hideMark/>
          </w:tcPr>
          <w:p w14:paraId="20F879BA"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24.9</w:t>
            </w:r>
          </w:p>
        </w:tc>
      </w:tr>
      <w:tr w:rsidR="001A28B4" w:rsidRPr="0005751E" w14:paraId="627FB783" w14:textId="77777777" w:rsidTr="009A6316">
        <w:trPr>
          <w:trHeight w:val="315"/>
        </w:trPr>
        <w:tc>
          <w:tcPr>
            <w:tcW w:w="2058" w:type="dxa"/>
            <w:tcBorders>
              <w:top w:val="nil"/>
              <w:left w:val="single" w:sz="8" w:space="0" w:color="auto"/>
              <w:bottom w:val="nil"/>
              <w:right w:val="single" w:sz="4" w:space="0" w:color="auto"/>
            </w:tcBorders>
            <w:shd w:val="clear" w:color="auto" w:fill="auto"/>
            <w:vAlign w:val="center"/>
            <w:hideMark/>
          </w:tcPr>
          <w:p w14:paraId="19B6A9C9" w14:textId="77777777" w:rsidR="001A28B4" w:rsidRPr="001A28B4" w:rsidRDefault="001A28B4" w:rsidP="00211D80">
            <w:pPr>
              <w:keepNext/>
              <w:spacing w:after="0" w:line="240" w:lineRule="auto"/>
              <w:rPr>
                <w:rFonts w:ascii="Calibri" w:eastAsia="Times New Roman" w:hAnsi="Calibri" w:cs="Calibri"/>
                <w:color w:val="000000"/>
              </w:rPr>
            </w:pPr>
            <w:r w:rsidRPr="001A28B4">
              <w:rPr>
                <w:rFonts w:ascii="Calibri" w:eastAsia="Times New Roman" w:hAnsi="Calibri" w:cs="Calibri"/>
                <w:color w:val="000000"/>
              </w:rPr>
              <w:t>Westlake Village</w:t>
            </w:r>
          </w:p>
        </w:tc>
        <w:tc>
          <w:tcPr>
            <w:tcW w:w="1224" w:type="dxa"/>
            <w:tcBorders>
              <w:top w:val="nil"/>
              <w:left w:val="nil"/>
              <w:bottom w:val="nil"/>
              <w:right w:val="single" w:sz="4" w:space="0" w:color="auto"/>
            </w:tcBorders>
            <w:shd w:val="clear" w:color="auto" w:fill="auto"/>
            <w:noWrap/>
            <w:vAlign w:val="center"/>
            <w:hideMark/>
          </w:tcPr>
          <w:p w14:paraId="0F9C3B8B"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$32.45</w:t>
            </w:r>
          </w:p>
        </w:tc>
        <w:tc>
          <w:tcPr>
            <w:tcW w:w="1393" w:type="dxa"/>
            <w:tcBorders>
              <w:top w:val="nil"/>
              <w:left w:val="nil"/>
              <w:bottom w:val="nil"/>
              <w:right w:val="single" w:sz="4" w:space="0" w:color="auto"/>
            </w:tcBorders>
            <w:shd w:val="clear" w:color="auto" w:fill="auto"/>
            <w:noWrap/>
            <w:vAlign w:val="center"/>
            <w:hideMark/>
          </w:tcPr>
          <w:p w14:paraId="77A50DD2"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$31.61</w:t>
            </w:r>
          </w:p>
        </w:tc>
        <w:tc>
          <w:tcPr>
            <w:tcW w:w="1375" w:type="dxa"/>
            <w:tcBorders>
              <w:top w:val="nil"/>
              <w:left w:val="nil"/>
              <w:bottom w:val="nil"/>
              <w:right w:val="single" w:sz="4" w:space="0" w:color="auto"/>
            </w:tcBorders>
            <w:shd w:val="clear" w:color="auto" w:fill="auto"/>
            <w:noWrap/>
            <w:vAlign w:val="center"/>
            <w:hideMark/>
          </w:tcPr>
          <w:p w14:paraId="121038B0"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$0.16</w:t>
            </w:r>
          </w:p>
        </w:tc>
        <w:tc>
          <w:tcPr>
            <w:tcW w:w="1198" w:type="dxa"/>
            <w:tcBorders>
              <w:top w:val="nil"/>
              <w:left w:val="nil"/>
              <w:bottom w:val="nil"/>
              <w:right w:val="single" w:sz="4" w:space="0" w:color="auto"/>
            </w:tcBorders>
            <w:shd w:val="clear" w:color="auto" w:fill="auto"/>
            <w:noWrap/>
            <w:vAlign w:val="center"/>
            <w:hideMark/>
          </w:tcPr>
          <w:p w14:paraId="135B741C"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$0.22</w:t>
            </w:r>
          </w:p>
        </w:tc>
        <w:tc>
          <w:tcPr>
            <w:tcW w:w="1275" w:type="dxa"/>
            <w:tcBorders>
              <w:top w:val="nil"/>
              <w:left w:val="nil"/>
              <w:bottom w:val="nil"/>
              <w:right w:val="single" w:sz="4" w:space="0" w:color="auto"/>
            </w:tcBorders>
            <w:shd w:val="clear" w:color="auto" w:fill="auto"/>
            <w:noWrap/>
            <w:vAlign w:val="center"/>
            <w:hideMark/>
          </w:tcPr>
          <w:p w14:paraId="3682042E"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$0.00</w:t>
            </w:r>
          </w:p>
        </w:tc>
        <w:tc>
          <w:tcPr>
            <w:tcW w:w="985" w:type="dxa"/>
            <w:tcBorders>
              <w:top w:val="nil"/>
              <w:left w:val="nil"/>
              <w:bottom w:val="nil"/>
              <w:right w:val="single" w:sz="4" w:space="0" w:color="auto"/>
            </w:tcBorders>
            <w:shd w:val="clear" w:color="auto" w:fill="auto"/>
            <w:noWrap/>
            <w:vAlign w:val="center"/>
            <w:hideMark/>
          </w:tcPr>
          <w:p w14:paraId="34E7206B"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$0.38</w:t>
            </w:r>
          </w:p>
        </w:tc>
        <w:tc>
          <w:tcPr>
            <w:tcW w:w="1063" w:type="dxa"/>
            <w:tcBorders>
              <w:top w:val="nil"/>
              <w:left w:val="nil"/>
              <w:bottom w:val="nil"/>
              <w:right w:val="single" w:sz="4" w:space="0" w:color="auto"/>
            </w:tcBorders>
            <w:shd w:val="clear" w:color="auto" w:fill="auto"/>
            <w:noWrap/>
            <w:vAlign w:val="center"/>
            <w:hideMark/>
          </w:tcPr>
          <w:p w14:paraId="21D37C32"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$0.39</w:t>
            </w:r>
          </w:p>
        </w:tc>
        <w:tc>
          <w:tcPr>
            <w:tcW w:w="1013" w:type="dxa"/>
            <w:tcBorders>
              <w:top w:val="nil"/>
              <w:left w:val="nil"/>
              <w:bottom w:val="nil"/>
              <w:right w:val="single" w:sz="4" w:space="0" w:color="auto"/>
            </w:tcBorders>
            <w:shd w:val="clear" w:color="auto" w:fill="auto"/>
            <w:noWrap/>
            <w:vAlign w:val="center"/>
            <w:hideMark/>
          </w:tcPr>
          <w:p w14:paraId="49503D0A"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$0.77</w:t>
            </w:r>
          </w:p>
        </w:tc>
        <w:tc>
          <w:tcPr>
            <w:tcW w:w="1533" w:type="dxa"/>
            <w:tcBorders>
              <w:top w:val="nil"/>
              <w:left w:val="nil"/>
              <w:bottom w:val="nil"/>
              <w:right w:val="single" w:sz="4" w:space="0" w:color="auto"/>
            </w:tcBorders>
            <w:shd w:val="clear" w:color="auto" w:fill="auto"/>
            <w:noWrap/>
            <w:vAlign w:val="center"/>
            <w:hideMark/>
          </w:tcPr>
          <w:p w14:paraId="26428F49" w14:textId="77777777" w:rsidR="001A28B4" w:rsidRPr="001A28B4" w:rsidRDefault="001A28B4" w:rsidP="00211D80">
            <w:pPr>
              <w:keepNext/>
              <w:spacing w:after="0" w:line="240" w:lineRule="auto"/>
              <w:jc w:val="right"/>
              <w:rPr>
                <w:rFonts w:ascii="Calibri" w:eastAsia="Times New Roman" w:hAnsi="Calibri" w:cs="Calibri"/>
                <w:color w:val="000000"/>
              </w:rPr>
            </w:pPr>
            <w:r w:rsidRPr="001A28B4">
              <w:rPr>
                <w:rFonts w:ascii="Calibri" w:eastAsia="Times New Roman" w:hAnsi="Calibri" w:cs="Calibri"/>
                <w:color w:val="000000"/>
              </w:rPr>
              <w:t>41.1</w:t>
            </w:r>
          </w:p>
        </w:tc>
      </w:tr>
      <w:tr w:rsidR="001A28B4" w:rsidRPr="0005751E" w14:paraId="52D3190D" w14:textId="77777777" w:rsidTr="009A6316">
        <w:trPr>
          <w:trHeight w:val="315"/>
        </w:trPr>
        <w:tc>
          <w:tcPr>
            <w:tcW w:w="205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8B00E2E" w14:textId="77777777" w:rsidR="001A28B4" w:rsidRPr="001A28B4" w:rsidRDefault="001A28B4" w:rsidP="00211D80">
            <w:pPr>
              <w:keepNext/>
              <w:spacing w:after="0" w:line="240" w:lineRule="auto"/>
              <w:jc w:val="center"/>
              <w:rPr>
                <w:rFonts w:ascii="Calibri" w:eastAsia="Times New Roman" w:hAnsi="Calibri" w:cs="Calibri"/>
                <w:b/>
                <w:bCs/>
                <w:color w:val="000000"/>
              </w:rPr>
            </w:pPr>
            <w:r w:rsidRPr="001A28B4">
              <w:rPr>
                <w:rFonts w:ascii="Calibri" w:eastAsia="Times New Roman" w:hAnsi="Calibri" w:cs="Calibri"/>
                <w:b/>
                <w:bCs/>
                <w:color w:val="000000"/>
              </w:rPr>
              <w:t>Total</w:t>
            </w:r>
          </w:p>
        </w:tc>
        <w:tc>
          <w:tcPr>
            <w:tcW w:w="1224" w:type="dxa"/>
            <w:tcBorders>
              <w:top w:val="single" w:sz="8" w:space="0" w:color="auto"/>
              <w:left w:val="nil"/>
              <w:bottom w:val="single" w:sz="8" w:space="0" w:color="auto"/>
              <w:right w:val="single" w:sz="4" w:space="0" w:color="auto"/>
            </w:tcBorders>
            <w:shd w:val="clear" w:color="auto" w:fill="auto"/>
            <w:noWrap/>
            <w:vAlign w:val="center"/>
            <w:hideMark/>
          </w:tcPr>
          <w:p w14:paraId="751CE2A2" w14:textId="77777777" w:rsidR="001A28B4" w:rsidRPr="001A28B4" w:rsidRDefault="001A28B4" w:rsidP="00211D80">
            <w:pPr>
              <w:keepNext/>
              <w:spacing w:after="0" w:line="240" w:lineRule="auto"/>
              <w:jc w:val="right"/>
              <w:rPr>
                <w:rFonts w:ascii="Calibri" w:eastAsia="Times New Roman" w:hAnsi="Calibri" w:cs="Calibri"/>
                <w:b/>
                <w:bCs/>
                <w:color w:val="000000"/>
              </w:rPr>
            </w:pPr>
            <w:r w:rsidRPr="001A28B4">
              <w:rPr>
                <w:rFonts w:ascii="Calibri" w:eastAsia="Times New Roman" w:hAnsi="Calibri" w:cs="Calibri"/>
                <w:b/>
                <w:bCs/>
                <w:color w:val="000000"/>
              </w:rPr>
              <w:t>$201.54</w:t>
            </w:r>
          </w:p>
        </w:tc>
        <w:tc>
          <w:tcPr>
            <w:tcW w:w="1393" w:type="dxa"/>
            <w:tcBorders>
              <w:top w:val="single" w:sz="8" w:space="0" w:color="auto"/>
              <w:left w:val="nil"/>
              <w:bottom w:val="single" w:sz="8" w:space="0" w:color="auto"/>
              <w:right w:val="single" w:sz="4" w:space="0" w:color="auto"/>
            </w:tcBorders>
            <w:shd w:val="clear" w:color="auto" w:fill="auto"/>
            <w:noWrap/>
            <w:vAlign w:val="center"/>
            <w:hideMark/>
          </w:tcPr>
          <w:p w14:paraId="702F5E94" w14:textId="77777777" w:rsidR="001A28B4" w:rsidRPr="001A28B4" w:rsidRDefault="001A28B4" w:rsidP="00211D80">
            <w:pPr>
              <w:keepNext/>
              <w:spacing w:after="0" w:line="240" w:lineRule="auto"/>
              <w:jc w:val="right"/>
              <w:rPr>
                <w:rFonts w:ascii="Calibri" w:eastAsia="Times New Roman" w:hAnsi="Calibri" w:cs="Calibri"/>
                <w:b/>
                <w:bCs/>
                <w:color w:val="000000"/>
              </w:rPr>
            </w:pPr>
            <w:r w:rsidRPr="001A28B4">
              <w:rPr>
                <w:rFonts w:ascii="Calibri" w:eastAsia="Times New Roman" w:hAnsi="Calibri" w:cs="Calibri"/>
                <w:b/>
                <w:bCs/>
                <w:color w:val="000000"/>
              </w:rPr>
              <w:t>$196.30</w:t>
            </w:r>
          </w:p>
        </w:tc>
        <w:tc>
          <w:tcPr>
            <w:tcW w:w="1375" w:type="dxa"/>
            <w:tcBorders>
              <w:top w:val="single" w:sz="8" w:space="0" w:color="auto"/>
              <w:left w:val="nil"/>
              <w:bottom w:val="single" w:sz="8" w:space="0" w:color="auto"/>
              <w:right w:val="single" w:sz="4" w:space="0" w:color="auto"/>
            </w:tcBorders>
            <w:shd w:val="clear" w:color="auto" w:fill="auto"/>
            <w:noWrap/>
            <w:vAlign w:val="center"/>
            <w:hideMark/>
          </w:tcPr>
          <w:p w14:paraId="644C4C2C" w14:textId="77777777" w:rsidR="001A28B4" w:rsidRPr="001A28B4" w:rsidRDefault="001A28B4" w:rsidP="00211D80">
            <w:pPr>
              <w:keepNext/>
              <w:spacing w:after="0" w:line="240" w:lineRule="auto"/>
              <w:jc w:val="right"/>
              <w:rPr>
                <w:rFonts w:ascii="Calibri" w:eastAsia="Times New Roman" w:hAnsi="Calibri" w:cs="Calibri"/>
                <w:b/>
                <w:bCs/>
                <w:color w:val="000000"/>
              </w:rPr>
            </w:pPr>
            <w:r w:rsidRPr="001A28B4">
              <w:rPr>
                <w:rFonts w:ascii="Calibri" w:eastAsia="Times New Roman" w:hAnsi="Calibri" w:cs="Calibri"/>
                <w:b/>
                <w:bCs/>
                <w:color w:val="000000"/>
              </w:rPr>
              <w:t>$2.11</w:t>
            </w:r>
          </w:p>
        </w:tc>
        <w:tc>
          <w:tcPr>
            <w:tcW w:w="1198" w:type="dxa"/>
            <w:tcBorders>
              <w:top w:val="single" w:sz="8" w:space="0" w:color="auto"/>
              <w:left w:val="nil"/>
              <w:bottom w:val="single" w:sz="8" w:space="0" w:color="auto"/>
              <w:right w:val="single" w:sz="4" w:space="0" w:color="auto"/>
            </w:tcBorders>
            <w:shd w:val="clear" w:color="auto" w:fill="auto"/>
            <w:noWrap/>
            <w:vAlign w:val="center"/>
            <w:hideMark/>
          </w:tcPr>
          <w:p w14:paraId="5E13304A" w14:textId="77777777" w:rsidR="001A28B4" w:rsidRPr="001A28B4" w:rsidRDefault="001A28B4" w:rsidP="00211D80">
            <w:pPr>
              <w:keepNext/>
              <w:spacing w:after="0" w:line="240" w:lineRule="auto"/>
              <w:jc w:val="right"/>
              <w:rPr>
                <w:rFonts w:ascii="Calibri" w:eastAsia="Times New Roman" w:hAnsi="Calibri" w:cs="Calibri"/>
                <w:b/>
                <w:bCs/>
                <w:color w:val="000000"/>
              </w:rPr>
            </w:pPr>
            <w:r w:rsidRPr="001A28B4">
              <w:rPr>
                <w:rFonts w:ascii="Calibri" w:eastAsia="Times New Roman" w:hAnsi="Calibri" w:cs="Calibri"/>
                <w:b/>
                <w:bCs/>
                <w:color w:val="000000"/>
              </w:rPr>
              <w:t>$1.01</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14:paraId="21306DD6" w14:textId="77777777" w:rsidR="001A28B4" w:rsidRPr="001A28B4" w:rsidRDefault="001A28B4" w:rsidP="00211D80">
            <w:pPr>
              <w:keepNext/>
              <w:spacing w:after="0" w:line="240" w:lineRule="auto"/>
              <w:jc w:val="right"/>
              <w:rPr>
                <w:rFonts w:ascii="Calibri" w:eastAsia="Times New Roman" w:hAnsi="Calibri" w:cs="Calibri"/>
                <w:b/>
                <w:bCs/>
                <w:color w:val="000000"/>
              </w:rPr>
            </w:pPr>
            <w:r w:rsidRPr="001A28B4">
              <w:rPr>
                <w:rFonts w:ascii="Calibri" w:eastAsia="Times New Roman" w:hAnsi="Calibri" w:cs="Calibri"/>
                <w:b/>
                <w:bCs/>
                <w:color w:val="000000"/>
              </w:rPr>
              <w:t>$0.00</w:t>
            </w:r>
          </w:p>
        </w:tc>
        <w:tc>
          <w:tcPr>
            <w:tcW w:w="985" w:type="dxa"/>
            <w:tcBorders>
              <w:top w:val="single" w:sz="8" w:space="0" w:color="auto"/>
              <w:left w:val="nil"/>
              <w:bottom w:val="single" w:sz="8" w:space="0" w:color="auto"/>
              <w:right w:val="single" w:sz="4" w:space="0" w:color="auto"/>
            </w:tcBorders>
            <w:shd w:val="clear" w:color="auto" w:fill="auto"/>
            <w:noWrap/>
            <w:vAlign w:val="center"/>
            <w:hideMark/>
          </w:tcPr>
          <w:p w14:paraId="59F2743F" w14:textId="77777777" w:rsidR="001A28B4" w:rsidRPr="001A28B4" w:rsidRDefault="001A28B4" w:rsidP="00211D80">
            <w:pPr>
              <w:keepNext/>
              <w:spacing w:after="0" w:line="240" w:lineRule="auto"/>
              <w:jc w:val="right"/>
              <w:rPr>
                <w:rFonts w:ascii="Calibri" w:eastAsia="Times New Roman" w:hAnsi="Calibri" w:cs="Calibri"/>
                <w:b/>
                <w:bCs/>
                <w:color w:val="000000"/>
              </w:rPr>
            </w:pPr>
            <w:r w:rsidRPr="001A28B4">
              <w:rPr>
                <w:rFonts w:ascii="Calibri" w:eastAsia="Times New Roman" w:hAnsi="Calibri" w:cs="Calibri"/>
                <w:b/>
                <w:bCs/>
                <w:color w:val="000000"/>
              </w:rPr>
              <w:t>$3.12</w:t>
            </w:r>
          </w:p>
        </w:tc>
        <w:tc>
          <w:tcPr>
            <w:tcW w:w="1063" w:type="dxa"/>
            <w:tcBorders>
              <w:top w:val="single" w:sz="8" w:space="0" w:color="auto"/>
              <w:left w:val="nil"/>
              <w:bottom w:val="single" w:sz="8" w:space="0" w:color="auto"/>
              <w:right w:val="single" w:sz="4" w:space="0" w:color="auto"/>
            </w:tcBorders>
            <w:shd w:val="clear" w:color="auto" w:fill="auto"/>
            <w:noWrap/>
            <w:vAlign w:val="center"/>
            <w:hideMark/>
          </w:tcPr>
          <w:p w14:paraId="456275FE" w14:textId="77777777" w:rsidR="001A28B4" w:rsidRPr="001A28B4" w:rsidRDefault="001A28B4" w:rsidP="00211D80">
            <w:pPr>
              <w:keepNext/>
              <w:spacing w:after="0" w:line="240" w:lineRule="auto"/>
              <w:jc w:val="right"/>
              <w:rPr>
                <w:rFonts w:ascii="Calibri" w:eastAsia="Times New Roman" w:hAnsi="Calibri" w:cs="Calibri"/>
                <w:b/>
                <w:bCs/>
                <w:color w:val="000000"/>
              </w:rPr>
            </w:pPr>
            <w:r w:rsidRPr="001A28B4">
              <w:rPr>
                <w:rFonts w:ascii="Calibri" w:eastAsia="Times New Roman" w:hAnsi="Calibri" w:cs="Calibri"/>
                <w:b/>
                <w:bCs/>
                <w:color w:val="000000"/>
              </w:rPr>
              <w:t>$3.22</w:t>
            </w:r>
          </w:p>
        </w:tc>
        <w:tc>
          <w:tcPr>
            <w:tcW w:w="1013" w:type="dxa"/>
            <w:tcBorders>
              <w:top w:val="single" w:sz="8" w:space="0" w:color="auto"/>
              <w:left w:val="nil"/>
              <w:bottom w:val="single" w:sz="8" w:space="0" w:color="auto"/>
              <w:right w:val="single" w:sz="4" w:space="0" w:color="auto"/>
            </w:tcBorders>
            <w:shd w:val="clear" w:color="auto" w:fill="auto"/>
            <w:noWrap/>
            <w:vAlign w:val="center"/>
            <w:hideMark/>
          </w:tcPr>
          <w:p w14:paraId="6D557AB2" w14:textId="77777777" w:rsidR="001A28B4" w:rsidRPr="001A28B4" w:rsidRDefault="001A28B4" w:rsidP="00211D80">
            <w:pPr>
              <w:keepNext/>
              <w:spacing w:after="0" w:line="240" w:lineRule="auto"/>
              <w:jc w:val="right"/>
              <w:rPr>
                <w:rFonts w:ascii="Calibri" w:eastAsia="Times New Roman" w:hAnsi="Calibri" w:cs="Calibri"/>
                <w:b/>
                <w:bCs/>
                <w:color w:val="000000"/>
              </w:rPr>
            </w:pPr>
            <w:r w:rsidRPr="001A28B4">
              <w:rPr>
                <w:rFonts w:ascii="Calibri" w:eastAsia="Times New Roman" w:hAnsi="Calibri" w:cs="Calibri"/>
                <w:b/>
                <w:bCs/>
                <w:color w:val="000000"/>
              </w:rPr>
              <w:t>$6.34</w:t>
            </w:r>
          </w:p>
        </w:tc>
        <w:tc>
          <w:tcPr>
            <w:tcW w:w="1533" w:type="dxa"/>
            <w:tcBorders>
              <w:top w:val="single" w:sz="8" w:space="0" w:color="auto"/>
              <w:left w:val="nil"/>
              <w:bottom w:val="single" w:sz="8" w:space="0" w:color="auto"/>
              <w:right w:val="single" w:sz="8" w:space="0" w:color="auto"/>
            </w:tcBorders>
            <w:shd w:val="clear" w:color="auto" w:fill="auto"/>
            <w:noWrap/>
            <w:vAlign w:val="center"/>
            <w:hideMark/>
          </w:tcPr>
          <w:p w14:paraId="0350EE50" w14:textId="77777777" w:rsidR="001A28B4" w:rsidRPr="001A28B4" w:rsidRDefault="001A28B4" w:rsidP="00211D80">
            <w:pPr>
              <w:keepNext/>
              <w:spacing w:after="0" w:line="240" w:lineRule="auto"/>
              <w:jc w:val="right"/>
              <w:rPr>
                <w:rFonts w:ascii="Calibri" w:eastAsia="Times New Roman" w:hAnsi="Calibri" w:cs="Calibri"/>
                <w:b/>
                <w:bCs/>
                <w:color w:val="000000"/>
              </w:rPr>
            </w:pPr>
            <w:r w:rsidRPr="001A28B4">
              <w:rPr>
                <w:rFonts w:ascii="Calibri" w:eastAsia="Times New Roman" w:hAnsi="Calibri" w:cs="Calibri"/>
                <w:b/>
                <w:bCs/>
                <w:color w:val="000000"/>
              </w:rPr>
              <w:t>31.0</w:t>
            </w:r>
          </w:p>
        </w:tc>
      </w:tr>
      <w:tr w:rsidR="001A28B4" w:rsidRPr="0005751E" w14:paraId="2A8553E9" w14:textId="77777777" w:rsidTr="009A6316">
        <w:trPr>
          <w:trHeight w:val="390"/>
        </w:trPr>
        <w:tc>
          <w:tcPr>
            <w:tcW w:w="13117" w:type="dxa"/>
            <w:gridSpan w:val="10"/>
            <w:tcBorders>
              <w:top w:val="nil"/>
              <w:left w:val="nil"/>
              <w:bottom w:val="nil"/>
              <w:right w:val="nil"/>
            </w:tcBorders>
            <w:shd w:val="clear" w:color="auto" w:fill="auto"/>
            <w:vAlign w:val="bottom"/>
            <w:hideMark/>
          </w:tcPr>
          <w:p w14:paraId="0774E517" w14:textId="3CC1F2A7" w:rsidR="001A28B4" w:rsidRPr="001A28B4" w:rsidRDefault="001A28B4" w:rsidP="00211D80">
            <w:pPr>
              <w:keepNext/>
              <w:spacing w:after="0" w:line="240" w:lineRule="auto"/>
              <w:rPr>
                <w:rFonts w:ascii="Calibri" w:eastAsia="Times New Roman" w:hAnsi="Calibri" w:cs="Calibri"/>
                <w:color w:val="000000"/>
                <w:sz w:val="20"/>
                <w:szCs w:val="20"/>
              </w:rPr>
            </w:pPr>
            <w:r w:rsidRPr="001A28B4">
              <w:rPr>
                <w:rFonts w:ascii="Calibri" w:eastAsia="Times New Roman" w:hAnsi="Calibri" w:cs="Calibri"/>
                <w:color w:val="000000"/>
                <w:sz w:val="20"/>
                <w:szCs w:val="20"/>
                <w:vertAlign w:val="superscript"/>
              </w:rPr>
              <w:t>1</w:t>
            </w:r>
            <w:r w:rsidRPr="001A28B4">
              <w:rPr>
                <w:rFonts w:ascii="Calibri" w:eastAsia="Times New Roman" w:hAnsi="Calibri" w:cs="Calibri"/>
                <w:color w:val="000000"/>
                <w:sz w:val="20"/>
                <w:szCs w:val="20"/>
              </w:rPr>
              <w:t xml:space="preserve"> Capital costs were derived from EWMP which addresses the controlling pollutant</w:t>
            </w:r>
            <w:r w:rsidR="002F4C10">
              <w:rPr>
                <w:rFonts w:ascii="Calibri" w:eastAsia="Times New Roman" w:hAnsi="Calibri" w:cs="Calibri"/>
                <w:color w:val="000000"/>
                <w:sz w:val="20"/>
                <w:szCs w:val="20"/>
              </w:rPr>
              <w:t>.</w:t>
            </w:r>
          </w:p>
        </w:tc>
      </w:tr>
      <w:tr w:rsidR="001A28B4" w:rsidRPr="0005751E" w14:paraId="4ED1D960" w14:textId="77777777" w:rsidTr="009A6316">
        <w:trPr>
          <w:trHeight w:val="300"/>
        </w:trPr>
        <w:tc>
          <w:tcPr>
            <w:tcW w:w="13117" w:type="dxa"/>
            <w:gridSpan w:val="10"/>
            <w:tcBorders>
              <w:top w:val="nil"/>
              <w:left w:val="nil"/>
              <w:bottom w:val="nil"/>
              <w:right w:val="nil"/>
            </w:tcBorders>
            <w:shd w:val="clear" w:color="auto" w:fill="auto"/>
            <w:vAlign w:val="bottom"/>
            <w:hideMark/>
          </w:tcPr>
          <w:p w14:paraId="57F0E018" w14:textId="77777777" w:rsidR="001A28B4" w:rsidRPr="001A28B4" w:rsidRDefault="001A28B4" w:rsidP="00211D80">
            <w:pPr>
              <w:keepNext/>
              <w:spacing w:after="0" w:line="240" w:lineRule="auto"/>
              <w:rPr>
                <w:rFonts w:ascii="Calibri" w:eastAsia="Times New Roman" w:hAnsi="Calibri" w:cs="Calibri"/>
                <w:color w:val="000000"/>
                <w:sz w:val="20"/>
                <w:szCs w:val="20"/>
              </w:rPr>
            </w:pPr>
            <w:r w:rsidRPr="001A28B4">
              <w:rPr>
                <w:rFonts w:ascii="Calibri" w:eastAsia="Times New Roman" w:hAnsi="Calibri" w:cs="Calibri"/>
                <w:color w:val="000000"/>
                <w:sz w:val="20"/>
                <w:szCs w:val="20"/>
                <w:vertAlign w:val="superscript"/>
              </w:rPr>
              <w:t>2</w:t>
            </w:r>
            <w:r w:rsidRPr="001A28B4">
              <w:rPr>
                <w:rFonts w:ascii="Calibri" w:eastAsia="Times New Roman" w:hAnsi="Calibri" w:cs="Calibri"/>
                <w:color w:val="000000"/>
                <w:sz w:val="20"/>
                <w:szCs w:val="20"/>
              </w:rPr>
              <w:t xml:space="preserve"> Assumes distribution of municipal funds are based on the percentage of municipality in the watershed and $285M/year Measure W total revenues.</w:t>
            </w:r>
          </w:p>
        </w:tc>
      </w:tr>
      <w:tr w:rsidR="001A28B4" w:rsidRPr="0005751E" w14:paraId="37BF1634" w14:textId="77777777" w:rsidTr="009A6316">
        <w:trPr>
          <w:trHeight w:val="300"/>
        </w:trPr>
        <w:tc>
          <w:tcPr>
            <w:tcW w:w="13117" w:type="dxa"/>
            <w:gridSpan w:val="10"/>
            <w:tcBorders>
              <w:top w:val="nil"/>
              <w:left w:val="nil"/>
              <w:bottom w:val="nil"/>
              <w:right w:val="nil"/>
            </w:tcBorders>
            <w:shd w:val="clear" w:color="auto" w:fill="auto"/>
            <w:vAlign w:val="bottom"/>
            <w:hideMark/>
          </w:tcPr>
          <w:p w14:paraId="638D1DDA" w14:textId="77777777" w:rsidR="001A28B4" w:rsidRPr="001A28B4" w:rsidRDefault="001A28B4" w:rsidP="00211D80">
            <w:pPr>
              <w:keepNext/>
              <w:spacing w:after="0" w:line="240" w:lineRule="auto"/>
              <w:rPr>
                <w:rFonts w:ascii="Calibri" w:eastAsia="Times New Roman" w:hAnsi="Calibri" w:cs="Calibri"/>
                <w:color w:val="000000"/>
                <w:sz w:val="20"/>
                <w:szCs w:val="20"/>
              </w:rPr>
            </w:pPr>
            <w:r w:rsidRPr="001A28B4">
              <w:rPr>
                <w:rFonts w:ascii="Calibri" w:eastAsia="Times New Roman" w:hAnsi="Calibri" w:cs="Calibri"/>
                <w:color w:val="000000"/>
                <w:sz w:val="20"/>
                <w:szCs w:val="20"/>
                <w:vertAlign w:val="superscript"/>
              </w:rPr>
              <w:t>3</w:t>
            </w:r>
            <w:r w:rsidRPr="001A28B4">
              <w:rPr>
                <w:rFonts w:ascii="Calibri" w:eastAsia="Times New Roman" w:hAnsi="Calibri" w:cs="Calibri"/>
                <w:color w:val="000000"/>
                <w:sz w:val="20"/>
                <w:szCs w:val="20"/>
              </w:rPr>
              <w:t xml:space="preserve"> Assumes distribution of regional funds are based on the percentage of municipality in the Watershed Area and percentage in the watershed and $285M/year Measure W total revenues.</w:t>
            </w:r>
          </w:p>
        </w:tc>
      </w:tr>
      <w:tr w:rsidR="001A28B4" w:rsidRPr="0005751E" w14:paraId="41E54D06" w14:textId="77777777" w:rsidTr="009A6316">
        <w:trPr>
          <w:trHeight w:val="555"/>
        </w:trPr>
        <w:tc>
          <w:tcPr>
            <w:tcW w:w="13117" w:type="dxa"/>
            <w:gridSpan w:val="10"/>
            <w:tcBorders>
              <w:top w:val="nil"/>
              <w:left w:val="nil"/>
              <w:bottom w:val="nil"/>
              <w:right w:val="nil"/>
            </w:tcBorders>
            <w:shd w:val="clear" w:color="auto" w:fill="auto"/>
            <w:vAlign w:val="bottom"/>
            <w:hideMark/>
          </w:tcPr>
          <w:p w14:paraId="38C392D8" w14:textId="77777777" w:rsidR="001A28B4" w:rsidRPr="001A28B4" w:rsidRDefault="001A28B4" w:rsidP="00211D80">
            <w:pPr>
              <w:keepNext/>
              <w:spacing w:after="0" w:line="240" w:lineRule="auto"/>
              <w:rPr>
                <w:rFonts w:ascii="Calibri" w:eastAsia="Times New Roman" w:hAnsi="Calibri" w:cs="Calibri"/>
                <w:color w:val="000000"/>
                <w:sz w:val="20"/>
                <w:szCs w:val="20"/>
              </w:rPr>
            </w:pPr>
            <w:r w:rsidRPr="001A28B4">
              <w:rPr>
                <w:rFonts w:ascii="Calibri" w:eastAsia="Times New Roman" w:hAnsi="Calibri" w:cs="Calibri"/>
                <w:color w:val="000000"/>
                <w:sz w:val="20"/>
                <w:szCs w:val="20"/>
                <w:vertAlign w:val="superscript"/>
              </w:rPr>
              <w:t>4</w:t>
            </w:r>
            <w:r w:rsidRPr="001A28B4">
              <w:rPr>
                <w:rFonts w:ascii="Calibri" w:eastAsia="Times New Roman" w:hAnsi="Calibri" w:cs="Calibri"/>
                <w:color w:val="000000"/>
                <w:sz w:val="20"/>
                <w:szCs w:val="20"/>
              </w:rPr>
              <w:t xml:space="preserve"> Assumes $285M/year of Measure W revenues and all Measure W revenues directed to the municipalities are used solely for capital costs. While this is an unlikely scenario the assumption was made to simplify the initial analysis.</w:t>
            </w:r>
          </w:p>
        </w:tc>
      </w:tr>
    </w:tbl>
    <w:p w14:paraId="503A98D8" w14:textId="77777777" w:rsidR="009A6316" w:rsidRPr="0005751E" w:rsidRDefault="009A6316" w:rsidP="00755B32">
      <w:pPr>
        <w:autoSpaceDE w:val="0"/>
        <w:autoSpaceDN w:val="0"/>
        <w:adjustRightInd w:val="0"/>
        <w:rPr>
          <w:rFonts w:ascii="Arial" w:hAnsi="Arial" w:cs="Arial"/>
          <w:sz w:val="24"/>
          <w:szCs w:val="24"/>
        </w:rPr>
        <w:sectPr w:rsidR="009A6316" w:rsidRPr="0005751E" w:rsidSect="00CB2D32">
          <w:pgSz w:w="15840" w:h="12240" w:orient="landscape"/>
          <w:pgMar w:top="1440" w:right="1440" w:bottom="1440" w:left="1440" w:header="720" w:footer="720" w:gutter="0"/>
          <w:cols w:space="720"/>
          <w:titlePg/>
          <w:docGrid w:linePitch="360"/>
        </w:sectPr>
      </w:pPr>
    </w:p>
    <w:p w14:paraId="2E947791" w14:textId="4C894100" w:rsidR="00F91BEB" w:rsidRPr="0005751E" w:rsidRDefault="009A6316" w:rsidP="00105B96">
      <w:pPr>
        <w:pStyle w:val="AppendixCaption"/>
      </w:pPr>
      <w:bookmarkStart w:id="702" w:name="_Toc56772111"/>
      <w:r w:rsidRPr="0005751E">
        <w:lastRenderedPageBreak/>
        <w:t>Table A.4 North Santa Monica Bay Years to Compliance Based on Expected Measure W Revenue ($ Millions, 2019$)</w:t>
      </w:r>
      <w:bookmarkEnd w:id="702"/>
    </w:p>
    <w:tbl>
      <w:tblPr>
        <w:tblW w:w="13496" w:type="dxa"/>
        <w:tblInd w:w="-10" w:type="dxa"/>
        <w:tblLook w:val="04A0" w:firstRow="1" w:lastRow="0" w:firstColumn="1" w:lastColumn="0" w:noHBand="0" w:noVBand="1"/>
      </w:tblPr>
      <w:tblGrid>
        <w:gridCol w:w="2168"/>
        <w:gridCol w:w="1211"/>
        <w:gridCol w:w="1385"/>
        <w:gridCol w:w="1379"/>
        <w:gridCol w:w="1236"/>
        <w:gridCol w:w="1326"/>
        <w:gridCol w:w="1020"/>
        <w:gridCol w:w="1136"/>
        <w:gridCol w:w="1193"/>
        <w:gridCol w:w="1442"/>
      </w:tblGrid>
      <w:tr w:rsidR="00F91BEB" w:rsidRPr="0005751E" w14:paraId="7DC6B2A6" w14:textId="77777777" w:rsidTr="009A6316">
        <w:trPr>
          <w:trHeight w:val="390"/>
        </w:trPr>
        <w:tc>
          <w:tcPr>
            <w:tcW w:w="2168" w:type="dxa"/>
            <w:vMerge w:val="restart"/>
            <w:tcBorders>
              <w:top w:val="nil"/>
              <w:left w:val="single" w:sz="8" w:space="0" w:color="auto"/>
              <w:bottom w:val="single" w:sz="4" w:space="0" w:color="auto"/>
              <w:right w:val="single" w:sz="4" w:space="0" w:color="auto"/>
            </w:tcBorders>
            <w:shd w:val="clear" w:color="000000" w:fill="BFBFBF"/>
            <w:vAlign w:val="bottom"/>
            <w:hideMark/>
          </w:tcPr>
          <w:p w14:paraId="7B80BA18" w14:textId="77777777" w:rsidR="00F91BEB" w:rsidRPr="00F91BEB" w:rsidRDefault="00F91BEB" w:rsidP="00211D80">
            <w:pPr>
              <w:keepNext/>
              <w:spacing w:after="0" w:line="240" w:lineRule="auto"/>
              <w:jc w:val="center"/>
              <w:rPr>
                <w:rFonts w:ascii="Calibri" w:eastAsia="Times New Roman" w:hAnsi="Calibri" w:cs="Calibri"/>
                <w:b/>
                <w:bCs/>
                <w:color w:val="000000"/>
              </w:rPr>
            </w:pPr>
            <w:r w:rsidRPr="00F91BEB">
              <w:rPr>
                <w:rFonts w:ascii="Calibri" w:eastAsia="Times New Roman" w:hAnsi="Calibri" w:cs="Calibri"/>
                <w:b/>
                <w:bCs/>
                <w:color w:val="000000"/>
              </w:rPr>
              <w:t>Municipality</w:t>
            </w:r>
          </w:p>
        </w:tc>
        <w:tc>
          <w:tcPr>
            <w:tcW w:w="1211" w:type="dxa"/>
            <w:vMerge w:val="restart"/>
            <w:tcBorders>
              <w:top w:val="nil"/>
              <w:left w:val="single" w:sz="4" w:space="0" w:color="auto"/>
              <w:bottom w:val="single" w:sz="4" w:space="0" w:color="auto"/>
              <w:right w:val="single" w:sz="4" w:space="0" w:color="auto"/>
            </w:tcBorders>
            <w:shd w:val="clear" w:color="000000" w:fill="BFBFBF"/>
            <w:vAlign w:val="bottom"/>
            <w:hideMark/>
          </w:tcPr>
          <w:p w14:paraId="147027B4" w14:textId="77777777" w:rsidR="00F91BEB" w:rsidRPr="00F91BEB" w:rsidRDefault="00F91BEB" w:rsidP="00211D80">
            <w:pPr>
              <w:keepNext/>
              <w:spacing w:after="0" w:line="240" w:lineRule="auto"/>
              <w:jc w:val="center"/>
              <w:rPr>
                <w:rFonts w:ascii="Calibri" w:eastAsia="Times New Roman" w:hAnsi="Calibri" w:cs="Calibri"/>
                <w:b/>
                <w:bCs/>
                <w:color w:val="000000"/>
              </w:rPr>
            </w:pPr>
            <w:r w:rsidRPr="00F91BEB">
              <w:rPr>
                <w:rFonts w:ascii="Calibri" w:eastAsia="Times New Roman" w:hAnsi="Calibri" w:cs="Calibri"/>
                <w:b/>
                <w:bCs/>
                <w:color w:val="000000"/>
              </w:rPr>
              <w:t>Original Capital Costs</w:t>
            </w:r>
            <w:r w:rsidRPr="00F91BEB">
              <w:rPr>
                <w:rFonts w:ascii="Calibri" w:eastAsia="Times New Roman" w:hAnsi="Calibri" w:cs="Calibri"/>
                <w:b/>
                <w:bCs/>
                <w:color w:val="000000"/>
                <w:vertAlign w:val="superscript"/>
              </w:rPr>
              <w:t>1</w:t>
            </w:r>
          </w:p>
        </w:tc>
        <w:tc>
          <w:tcPr>
            <w:tcW w:w="1385" w:type="dxa"/>
            <w:vMerge w:val="restart"/>
            <w:tcBorders>
              <w:top w:val="nil"/>
              <w:left w:val="single" w:sz="4" w:space="0" w:color="auto"/>
              <w:bottom w:val="nil"/>
              <w:right w:val="single" w:sz="4" w:space="0" w:color="auto"/>
            </w:tcBorders>
            <w:shd w:val="clear" w:color="000000" w:fill="BFBFBF"/>
            <w:vAlign w:val="bottom"/>
            <w:hideMark/>
          </w:tcPr>
          <w:p w14:paraId="2DAFD6F8" w14:textId="77777777" w:rsidR="00F91BEB" w:rsidRPr="00F91BEB" w:rsidRDefault="00F91BEB" w:rsidP="00211D80">
            <w:pPr>
              <w:keepNext/>
              <w:spacing w:after="0" w:line="240" w:lineRule="auto"/>
              <w:jc w:val="center"/>
              <w:rPr>
                <w:rFonts w:ascii="Calibri" w:eastAsia="Times New Roman" w:hAnsi="Calibri" w:cs="Calibri"/>
                <w:b/>
                <w:bCs/>
                <w:color w:val="000000"/>
              </w:rPr>
            </w:pPr>
            <w:r w:rsidRPr="00F91BEB">
              <w:rPr>
                <w:rFonts w:ascii="Calibri" w:eastAsia="Times New Roman" w:hAnsi="Calibri" w:cs="Calibri"/>
                <w:b/>
                <w:bCs/>
                <w:color w:val="000000"/>
              </w:rPr>
              <w:t>Remaining Capital Costs</w:t>
            </w:r>
          </w:p>
        </w:tc>
        <w:tc>
          <w:tcPr>
            <w:tcW w:w="4961" w:type="dxa"/>
            <w:gridSpan w:val="4"/>
            <w:tcBorders>
              <w:top w:val="single" w:sz="8" w:space="0" w:color="auto"/>
              <w:left w:val="nil"/>
              <w:bottom w:val="single" w:sz="4" w:space="0" w:color="auto"/>
              <w:right w:val="single" w:sz="4" w:space="0" w:color="auto"/>
            </w:tcBorders>
            <w:shd w:val="clear" w:color="000000" w:fill="BFBFBF"/>
            <w:vAlign w:val="bottom"/>
            <w:hideMark/>
          </w:tcPr>
          <w:p w14:paraId="4DD6B2DF" w14:textId="77777777" w:rsidR="00F91BEB" w:rsidRPr="00F91BEB" w:rsidRDefault="00F91BEB" w:rsidP="00211D80">
            <w:pPr>
              <w:keepNext/>
              <w:spacing w:after="0" w:line="240" w:lineRule="auto"/>
              <w:jc w:val="center"/>
              <w:rPr>
                <w:rFonts w:ascii="Calibri" w:eastAsia="Times New Roman" w:hAnsi="Calibri" w:cs="Calibri"/>
                <w:b/>
                <w:bCs/>
                <w:color w:val="000000"/>
              </w:rPr>
            </w:pPr>
            <w:r w:rsidRPr="00F91BEB">
              <w:rPr>
                <w:rFonts w:ascii="Calibri" w:eastAsia="Times New Roman" w:hAnsi="Calibri" w:cs="Calibri"/>
                <w:b/>
                <w:bCs/>
                <w:color w:val="000000"/>
              </w:rPr>
              <w:t>Expected Revenue Generation from Measure W</w:t>
            </w:r>
          </w:p>
        </w:tc>
        <w:tc>
          <w:tcPr>
            <w:tcW w:w="1136" w:type="dxa"/>
            <w:vMerge w:val="restart"/>
            <w:tcBorders>
              <w:top w:val="nil"/>
              <w:left w:val="single" w:sz="4" w:space="0" w:color="auto"/>
              <w:bottom w:val="nil"/>
              <w:right w:val="single" w:sz="4" w:space="0" w:color="auto"/>
            </w:tcBorders>
            <w:shd w:val="clear" w:color="000000" w:fill="BFBFBF"/>
            <w:vAlign w:val="bottom"/>
            <w:hideMark/>
          </w:tcPr>
          <w:p w14:paraId="4098F97E" w14:textId="77777777" w:rsidR="00F91BEB" w:rsidRPr="00F91BEB" w:rsidRDefault="00F91BEB" w:rsidP="00211D80">
            <w:pPr>
              <w:keepNext/>
              <w:spacing w:after="0" w:line="240" w:lineRule="auto"/>
              <w:jc w:val="center"/>
              <w:rPr>
                <w:rFonts w:ascii="Calibri" w:eastAsia="Times New Roman" w:hAnsi="Calibri" w:cs="Calibri"/>
                <w:b/>
                <w:bCs/>
                <w:color w:val="000000"/>
              </w:rPr>
            </w:pPr>
            <w:r w:rsidRPr="00F91BEB">
              <w:rPr>
                <w:rFonts w:ascii="Calibri" w:eastAsia="Times New Roman" w:hAnsi="Calibri" w:cs="Calibri"/>
                <w:b/>
                <w:bCs/>
                <w:color w:val="000000"/>
              </w:rPr>
              <w:t>Matched Funding</w:t>
            </w:r>
          </w:p>
        </w:tc>
        <w:tc>
          <w:tcPr>
            <w:tcW w:w="1193" w:type="dxa"/>
            <w:vMerge w:val="restart"/>
            <w:tcBorders>
              <w:top w:val="nil"/>
              <w:left w:val="single" w:sz="4" w:space="0" w:color="auto"/>
              <w:bottom w:val="nil"/>
              <w:right w:val="single" w:sz="4" w:space="0" w:color="auto"/>
            </w:tcBorders>
            <w:shd w:val="clear" w:color="000000" w:fill="BFBFBF"/>
            <w:vAlign w:val="bottom"/>
            <w:hideMark/>
          </w:tcPr>
          <w:p w14:paraId="47A82081" w14:textId="77777777" w:rsidR="00F91BEB" w:rsidRPr="00F91BEB" w:rsidRDefault="00F91BEB" w:rsidP="00211D80">
            <w:pPr>
              <w:keepNext/>
              <w:spacing w:after="0" w:line="240" w:lineRule="auto"/>
              <w:jc w:val="center"/>
              <w:rPr>
                <w:rFonts w:ascii="Calibri" w:eastAsia="Times New Roman" w:hAnsi="Calibri" w:cs="Calibri"/>
                <w:b/>
                <w:bCs/>
                <w:color w:val="000000"/>
              </w:rPr>
            </w:pPr>
            <w:r w:rsidRPr="00F91BEB">
              <w:rPr>
                <w:rFonts w:ascii="Calibri" w:eastAsia="Times New Roman" w:hAnsi="Calibri" w:cs="Calibri"/>
                <w:b/>
                <w:bCs/>
                <w:color w:val="000000"/>
              </w:rPr>
              <w:t>Total Funding</w:t>
            </w:r>
          </w:p>
        </w:tc>
        <w:tc>
          <w:tcPr>
            <w:tcW w:w="1442" w:type="dxa"/>
            <w:vMerge w:val="restart"/>
            <w:tcBorders>
              <w:top w:val="nil"/>
              <w:left w:val="single" w:sz="4" w:space="0" w:color="auto"/>
              <w:bottom w:val="single" w:sz="4" w:space="0" w:color="auto"/>
              <w:right w:val="single" w:sz="8" w:space="0" w:color="auto"/>
            </w:tcBorders>
            <w:shd w:val="clear" w:color="000000" w:fill="BFBFBF"/>
            <w:vAlign w:val="bottom"/>
            <w:hideMark/>
          </w:tcPr>
          <w:p w14:paraId="17F3C484" w14:textId="77777777" w:rsidR="00F91BEB" w:rsidRPr="00F91BEB" w:rsidRDefault="00F91BEB" w:rsidP="00211D80">
            <w:pPr>
              <w:keepNext/>
              <w:spacing w:after="0" w:line="240" w:lineRule="auto"/>
              <w:jc w:val="center"/>
              <w:rPr>
                <w:rFonts w:ascii="Calibri" w:eastAsia="Times New Roman" w:hAnsi="Calibri" w:cs="Calibri"/>
                <w:b/>
                <w:bCs/>
                <w:color w:val="000000"/>
              </w:rPr>
            </w:pPr>
            <w:r w:rsidRPr="00F91BEB">
              <w:rPr>
                <w:rFonts w:ascii="Calibri" w:eastAsia="Times New Roman" w:hAnsi="Calibri" w:cs="Calibri"/>
                <w:b/>
                <w:bCs/>
                <w:color w:val="000000"/>
              </w:rPr>
              <w:t>Years to Compliance</w:t>
            </w:r>
            <w:r w:rsidRPr="00F91BEB">
              <w:rPr>
                <w:rFonts w:ascii="Calibri" w:eastAsia="Times New Roman" w:hAnsi="Calibri" w:cs="Calibri"/>
                <w:b/>
                <w:bCs/>
                <w:color w:val="000000"/>
                <w:vertAlign w:val="superscript"/>
              </w:rPr>
              <w:t>4</w:t>
            </w:r>
          </w:p>
        </w:tc>
      </w:tr>
      <w:tr w:rsidR="00F91BEB" w:rsidRPr="0005751E" w14:paraId="0CCFAD72" w14:textId="77777777" w:rsidTr="009A6316">
        <w:trPr>
          <w:trHeight w:val="390"/>
        </w:trPr>
        <w:tc>
          <w:tcPr>
            <w:tcW w:w="2168" w:type="dxa"/>
            <w:vMerge/>
            <w:tcBorders>
              <w:top w:val="nil"/>
              <w:left w:val="single" w:sz="8" w:space="0" w:color="auto"/>
              <w:bottom w:val="single" w:sz="4" w:space="0" w:color="auto"/>
              <w:right w:val="single" w:sz="4" w:space="0" w:color="auto"/>
            </w:tcBorders>
            <w:vAlign w:val="center"/>
            <w:hideMark/>
          </w:tcPr>
          <w:p w14:paraId="4AC07B12" w14:textId="77777777" w:rsidR="00F91BEB" w:rsidRPr="00F91BEB" w:rsidRDefault="00F91BEB" w:rsidP="00211D80">
            <w:pPr>
              <w:keepNext/>
              <w:spacing w:after="0" w:line="240" w:lineRule="auto"/>
              <w:rPr>
                <w:rFonts w:ascii="Calibri" w:eastAsia="Times New Roman" w:hAnsi="Calibri" w:cs="Calibri"/>
                <w:b/>
                <w:bCs/>
                <w:color w:val="000000"/>
              </w:rPr>
            </w:pPr>
          </w:p>
        </w:tc>
        <w:tc>
          <w:tcPr>
            <w:tcW w:w="1211" w:type="dxa"/>
            <w:vMerge/>
            <w:tcBorders>
              <w:top w:val="nil"/>
              <w:left w:val="single" w:sz="4" w:space="0" w:color="auto"/>
              <w:bottom w:val="single" w:sz="4" w:space="0" w:color="auto"/>
              <w:right w:val="single" w:sz="4" w:space="0" w:color="auto"/>
            </w:tcBorders>
            <w:vAlign w:val="center"/>
            <w:hideMark/>
          </w:tcPr>
          <w:p w14:paraId="553E499D" w14:textId="77777777" w:rsidR="00F91BEB" w:rsidRPr="00F91BEB" w:rsidRDefault="00F91BEB" w:rsidP="00211D80">
            <w:pPr>
              <w:keepNext/>
              <w:spacing w:after="0" w:line="240" w:lineRule="auto"/>
              <w:rPr>
                <w:rFonts w:ascii="Calibri" w:eastAsia="Times New Roman" w:hAnsi="Calibri" w:cs="Calibri"/>
                <w:b/>
                <w:bCs/>
                <w:color w:val="000000"/>
              </w:rPr>
            </w:pPr>
          </w:p>
        </w:tc>
        <w:tc>
          <w:tcPr>
            <w:tcW w:w="1385" w:type="dxa"/>
            <w:vMerge/>
            <w:tcBorders>
              <w:top w:val="nil"/>
              <w:left w:val="single" w:sz="4" w:space="0" w:color="auto"/>
              <w:bottom w:val="nil"/>
              <w:right w:val="single" w:sz="4" w:space="0" w:color="auto"/>
            </w:tcBorders>
            <w:vAlign w:val="center"/>
            <w:hideMark/>
          </w:tcPr>
          <w:p w14:paraId="519AF156" w14:textId="77777777" w:rsidR="00F91BEB" w:rsidRPr="00F91BEB" w:rsidRDefault="00F91BEB" w:rsidP="00211D80">
            <w:pPr>
              <w:keepNext/>
              <w:spacing w:after="0" w:line="240" w:lineRule="auto"/>
              <w:rPr>
                <w:rFonts w:ascii="Calibri" w:eastAsia="Times New Roman" w:hAnsi="Calibri" w:cs="Calibri"/>
                <w:b/>
                <w:bCs/>
                <w:color w:val="000000"/>
              </w:rPr>
            </w:pPr>
          </w:p>
        </w:tc>
        <w:tc>
          <w:tcPr>
            <w:tcW w:w="1379" w:type="dxa"/>
            <w:tcBorders>
              <w:top w:val="nil"/>
              <w:left w:val="nil"/>
              <w:bottom w:val="nil"/>
              <w:right w:val="single" w:sz="4" w:space="0" w:color="auto"/>
            </w:tcBorders>
            <w:shd w:val="clear" w:color="000000" w:fill="BFBFBF"/>
            <w:vAlign w:val="bottom"/>
            <w:hideMark/>
          </w:tcPr>
          <w:p w14:paraId="40296043" w14:textId="77777777" w:rsidR="00F91BEB" w:rsidRPr="00F91BEB" w:rsidRDefault="00F91BEB" w:rsidP="00211D80">
            <w:pPr>
              <w:keepNext/>
              <w:spacing w:after="0" w:line="240" w:lineRule="auto"/>
              <w:jc w:val="center"/>
              <w:rPr>
                <w:rFonts w:ascii="Calibri" w:eastAsia="Times New Roman" w:hAnsi="Calibri" w:cs="Calibri"/>
                <w:b/>
                <w:bCs/>
                <w:color w:val="000000"/>
              </w:rPr>
            </w:pPr>
            <w:r w:rsidRPr="00F91BEB">
              <w:rPr>
                <w:rFonts w:ascii="Calibri" w:eastAsia="Times New Roman" w:hAnsi="Calibri" w:cs="Calibri"/>
                <w:b/>
                <w:bCs/>
                <w:color w:val="000000"/>
              </w:rPr>
              <w:t>Municipal</w:t>
            </w:r>
            <w:r w:rsidRPr="00F91BEB">
              <w:rPr>
                <w:rFonts w:ascii="Calibri" w:eastAsia="Times New Roman" w:hAnsi="Calibri" w:cs="Calibri"/>
                <w:b/>
                <w:bCs/>
                <w:color w:val="000000"/>
                <w:vertAlign w:val="superscript"/>
              </w:rPr>
              <w:t>2</w:t>
            </w:r>
          </w:p>
        </w:tc>
        <w:tc>
          <w:tcPr>
            <w:tcW w:w="1236" w:type="dxa"/>
            <w:tcBorders>
              <w:top w:val="nil"/>
              <w:left w:val="nil"/>
              <w:bottom w:val="nil"/>
              <w:right w:val="single" w:sz="4" w:space="0" w:color="auto"/>
            </w:tcBorders>
            <w:shd w:val="clear" w:color="000000" w:fill="BFBFBF"/>
            <w:vAlign w:val="bottom"/>
            <w:hideMark/>
          </w:tcPr>
          <w:p w14:paraId="0E5EB306" w14:textId="77777777" w:rsidR="00F91BEB" w:rsidRPr="00F91BEB" w:rsidRDefault="00F91BEB" w:rsidP="00211D80">
            <w:pPr>
              <w:keepNext/>
              <w:spacing w:after="0" w:line="240" w:lineRule="auto"/>
              <w:jc w:val="center"/>
              <w:rPr>
                <w:rFonts w:ascii="Calibri" w:eastAsia="Times New Roman" w:hAnsi="Calibri" w:cs="Calibri"/>
                <w:b/>
                <w:bCs/>
                <w:color w:val="000000"/>
              </w:rPr>
            </w:pPr>
            <w:r w:rsidRPr="00F91BEB">
              <w:rPr>
                <w:rFonts w:ascii="Calibri" w:eastAsia="Times New Roman" w:hAnsi="Calibri" w:cs="Calibri"/>
                <w:b/>
                <w:bCs/>
                <w:color w:val="000000"/>
              </w:rPr>
              <w:t>Regional</w:t>
            </w:r>
            <w:r w:rsidRPr="00F91BEB">
              <w:rPr>
                <w:rFonts w:ascii="Calibri" w:eastAsia="Times New Roman" w:hAnsi="Calibri" w:cs="Calibri"/>
                <w:b/>
                <w:bCs/>
                <w:color w:val="000000"/>
                <w:vertAlign w:val="superscript"/>
              </w:rPr>
              <w:t>3</w:t>
            </w:r>
          </w:p>
        </w:tc>
        <w:tc>
          <w:tcPr>
            <w:tcW w:w="1326" w:type="dxa"/>
            <w:tcBorders>
              <w:top w:val="nil"/>
              <w:left w:val="nil"/>
              <w:bottom w:val="nil"/>
              <w:right w:val="single" w:sz="4" w:space="0" w:color="auto"/>
            </w:tcBorders>
            <w:shd w:val="clear" w:color="000000" w:fill="BFBFBF"/>
            <w:vAlign w:val="bottom"/>
            <w:hideMark/>
          </w:tcPr>
          <w:p w14:paraId="6206A7FF" w14:textId="77777777" w:rsidR="00F91BEB" w:rsidRPr="00F91BEB" w:rsidRDefault="00F91BEB" w:rsidP="00211D80">
            <w:pPr>
              <w:keepNext/>
              <w:spacing w:after="0" w:line="240" w:lineRule="auto"/>
              <w:jc w:val="center"/>
              <w:rPr>
                <w:rFonts w:ascii="Calibri" w:eastAsia="Times New Roman" w:hAnsi="Calibri" w:cs="Calibri"/>
                <w:b/>
                <w:bCs/>
                <w:color w:val="000000"/>
              </w:rPr>
            </w:pPr>
            <w:r w:rsidRPr="00F91BEB">
              <w:rPr>
                <w:rFonts w:ascii="Calibri" w:eastAsia="Times New Roman" w:hAnsi="Calibri" w:cs="Calibri"/>
                <w:b/>
                <w:bCs/>
                <w:color w:val="000000"/>
              </w:rPr>
              <w:t>Additional</w:t>
            </w:r>
          </w:p>
        </w:tc>
        <w:tc>
          <w:tcPr>
            <w:tcW w:w="1020" w:type="dxa"/>
            <w:tcBorders>
              <w:top w:val="nil"/>
              <w:left w:val="nil"/>
              <w:bottom w:val="nil"/>
              <w:right w:val="single" w:sz="4" w:space="0" w:color="auto"/>
            </w:tcBorders>
            <w:shd w:val="clear" w:color="000000" w:fill="BFBFBF"/>
            <w:vAlign w:val="bottom"/>
            <w:hideMark/>
          </w:tcPr>
          <w:p w14:paraId="3467D208" w14:textId="77777777" w:rsidR="00F91BEB" w:rsidRPr="00F91BEB" w:rsidRDefault="00F91BEB" w:rsidP="00211D80">
            <w:pPr>
              <w:keepNext/>
              <w:spacing w:after="0" w:line="240" w:lineRule="auto"/>
              <w:jc w:val="center"/>
              <w:rPr>
                <w:rFonts w:ascii="Calibri" w:eastAsia="Times New Roman" w:hAnsi="Calibri" w:cs="Calibri"/>
                <w:b/>
                <w:bCs/>
                <w:color w:val="000000"/>
              </w:rPr>
            </w:pPr>
            <w:r w:rsidRPr="00F91BEB">
              <w:rPr>
                <w:rFonts w:ascii="Calibri" w:eastAsia="Times New Roman" w:hAnsi="Calibri" w:cs="Calibri"/>
                <w:b/>
                <w:bCs/>
                <w:color w:val="000000"/>
              </w:rPr>
              <w:t>Total</w:t>
            </w:r>
          </w:p>
        </w:tc>
        <w:tc>
          <w:tcPr>
            <w:tcW w:w="1136" w:type="dxa"/>
            <w:vMerge/>
            <w:tcBorders>
              <w:top w:val="nil"/>
              <w:left w:val="single" w:sz="4" w:space="0" w:color="auto"/>
              <w:bottom w:val="nil"/>
              <w:right w:val="single" w:sz="4" w:space="0" w:color="auto"/>
            </w:tcBorders>
            <w:vAlign w:val="center"/>
            <w:hideMark/>
          </w:tcPr>
          <w:p w14:paraId="0DF14212" w14:textId="77777777" w:rsidR="00F91BEB" w:rsidRPr="00F91BEB" w:rsidRDefault="00F91BEB" w:rsidP="00211D80">
            <w:pPr>
              <w:keepNext/>
              <w:spacing w:after="0" w:line="240" w:lineRule="auto"/>
              <w:rPr>
                <w:rFonts w:ascii="Calibri" w:eastAsia="Times New Roman" w:hAnsi="Calibri" w:cs="Calibri"/>
                <w:b/>
                <w:bCs/>
                <w:color w:val="000000"/>
              </w:rPr>
            </w:pPr>
          </w:p>
        </w:tc>
        <w:tc>
          <w:tcPr>
            <w:tcW w:w="1193" w:type="dxa"/>
            <w:vMerge/>
            <w:tcBorders>
              <w:top w:val="nil"/>
              <w:left w:val="single" w:sz="4" w:space="0" w:color="auto"/>
              <w:bottom w:val="nil"/>
              <w:right w:val="single" w:sz="4" w:space="0" w:color="auto"/>
            </w:tcBorders>
            <w:vAlign w:val="center"/>
            <w:hideMark/>
          </w:tcPr>
          <w:p w14:paraId="7B8052C0" w14:textId="77777777" w:rsidR="00F91BEB" w:rsidRPr="00F91BEB" w:rsidRDefault="00F91BEB" w:rsidP="00211D80">
            <w:pPr>
              <w:keepNext/>
              <w:spacing w:after="0" w:line="240" w:lineRule="auto"/>
              <w:rPr>
                <w:rFonts w:ascii="Calibri" w:eastAsia="Times New Roman" w:hAnsi="Calibri" w:cs="Calibri"/>
                <w:b/>
                <w:bCs/>
                <w:color w:val="000000"/>
              </w:rPr>
            </w:pPr>
          </w:p>
        </w:tc>
        <w:tc>
          <w:tcPr>
            <w:tcW w:w="1442" w:type="dxa"/>
            <w:vMerge/>
            <w:tcBorders>
              <w:top w:val="nil"/>
              <w:left w:val="single" w:sz="4" w:space="0" w:color="auto"/>
              <w:bottom w:val="single" w:sz="4" w:space="0" w:color="auto"/>
              <w:right w:val="single" w:sz="8" w:space="0" w:color="auto"/>
            </w:tcBorders>
            <w:vAlign w:val="center"/>
            <w:hideMark/>
          </w:tcPr>
          <w:p w14:paraId="04F38205" w14:textId="77777777" w:rsidR="00F91BEB" w:rsidRPr="00F91BEB" w:rsidRDefault="00F91BEB" w:rsidP="00211D80">
            <w:pPr>
              <w:keepNext/>
              <w:spacing w:after="0" w:line="240" w:lineRule="auto"/>
              <w:rPr>
                <w:rFonts w:ascii="Calibri" w:eastAsia="Times New Roman" w:hAnsi="Calibri" w:cs="Calibri"/>
                <w:b/>
                <w:bCs/>
                <w:color w:val="000000"/>
              </w:rPr>
            </w:pPr>
          </w:p>
        </w:tc>
      </w:tr>
      <w:tr w:rsidR="00F91BEB" w:rsidRPr="0005751E" w14:paraId="6900833A" w14:textId="77777777" w:rsidTr="009A6316">
        <w:trPr>
          <w:trHeight w:val="300"/>
        </w:trPr>
        <w:tc>
          <w:tcPr>
            <w:tcW w:w="216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63DA7AA" w14:textId="77777777" w:rsidR="00F91BEB" w:rsidRPr="00F91BEB" w:rsidRDefault="00F91BEB" w:rsidP="00211D80">
            <w:pPr>
              <w:keepNext/>
              <w:spacing w:after="0" w:line="240" w:lineRule="auto"/>
              <w:rPr>
                <w:rFonts w:ascii="Calibri" w:eastAsia="Times New Roman" w:hAnsi="Calibri" w:cs="Calibri"/>
                <w:color w:val="000000"/>
              </w:rPr>
            </w:pPr>
            <w:r w:rsidRPr="00F91BEB">
              <w:rPr>
                <w:rFonts w:ascii="Calibri" w:eastAsia="Times New Roman" w:hAnsi="Calibri" w:cs="Calibri"/>
                <w:color w:val="000000"/>
              </w:rPr>
              <w:t>County of Los Angeles</w:t>
            </w:r>
          </w:p>
        </w:tc>
        <w:tc>
          <w:tcPr>
            <w:tcW w:w="1211" w:type="dxa"/>
            <w:tcBorders>
              <w:top w:val="single" w:sz="8" w:space="0" w:color="auto"/>
              <w:left w:val="nil"/>
              <w:bottom w:val="single" w:sz="4" w:space="0" w:color="auto"/>
              <w:right w:val="single" w:sz="4" w:space="0" w:color="auto"/>
            </w:tcBorders>
            <w:shd w:val="clear" w:color="auto" w:fill="auto"/>
            <w:noWrap/>
            <w:vAlign w:val="center"/>
            <w:hideMark/>
          </w:tcPr>
          <w:p w14:paraId="5655CF8A"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$21.77</w:t>
            </w:r>
          </w:p>
        </w:tc>
        <w:tc>
          <w:tcPr>
            <w:tcW w:w="1385" w:type="dxa"/>
            <w:tcBorders>
              <w:top w:val="single" w:sz="8" w:space="0" w:color="auto"/>
              <w:left w:val="nil"/>
              <w:bottom w:val="single" w:sz="4" w:space="0" w:color="auto"/>
              <w:right w:val="single" w:sz="4" w:space="0" w:color="auto"/>
            </w:tcBorders>
            <w:shd w:val="clear" w:color="auto" w:fill="auto"/>
            <w:noWrap/>
            <w:vAlign w:val="center"/>
            <w:hideMark/>
          </w:tcPr>
          <w:p w14:paraId="3507D679"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$11.10</w:t>
            </w:r>
          </w:p>
        </w:tc>
        <w:tc>
          <w:tcPr>
            <w:tcW w:w="1379" w:type="dxa"/>
            <w:tcBorders>
              <w:top w:val="single" w:sz="8" w:space="0" w:color="auto"/>
              <w:left w:val="nil"/>
              <w:bottom w:val="single" w:sz="4" w:space="0" w:color="auto"/>
              <w:right w:val="single" w:sz="4" w:space="0" w:color="auto"/>
            </w:tcBorders>
            <w:shd w:val="clear" w:color="auto" w:fill="auto"/>
            <w:noWrap/>
            <w:vAlign w:val="center"/>
            <w:hideMark/>
          </w:tcPr>
          <w:p w14:paraId="08BBA4AC"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$0.57</w:t>
            </w:r>
          </w:p>
        </w:tc>
        <w:tc>
          <w:tcPr>
            <w:tcW w:w="1236" w:type="dxa"/>
            <w:tcBorders>
              <w:top w:val="single" w:sz="8" w:space="0" w:color="auto"/>
              <w:left w:val="nil"/>
              <w:bottom w:val="single" w:sz="4" w:space="0" w:color="auto"/>
              <w:right w:val="single" w:sz="4" w:space="0" w:color="auto"/>
            </w:tcBorders>
            <w:shd w:val="clear" w:color="auto" w:fill="auto"/>
            <w:noWrap/>
            <w:vAlign w:val="center"/>
            <w:hideMark/>
          </w:tcPr>
          <w:p w14:paraId="21A8FD41"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$0.12</w:t>
            </w:r>
          </w:p>
        </w:tc>
        <w:tc>
          <w:tcPr>
            <w:tcW w:w="1326" w:type="dxa"/>
            <w:tcBorders>
              <w:top w:val="single" w:sz="8" w:space="0" w:color="auto"/>
              <w:left w:val="nil"/>
              <w:bottom w:val="single" w:sz="4" w:space="0" w:color="auto"/>
              <w:right w:val="single" w:sz="4" w:space="0" w:color="auto"/>
            </w:tcBorders>
            <w:shd w:val="clear" w:color="auto" w:fill="auto"/>
            <w:noWrap/>
            <w:vAlign w:val="center"/>
            <w:hideMark/>
          </w:tcPr>
          <w:p w14:paraId="6B0864E0"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$0.00</w:t>
            </w:r>
          </w:p>
        </w:tc>
        <w:tc>
          <w:tcPr>
            <w:tcW w:w="1020" w:type="dxa"/>
            <w:tcBorders>
              <w:top w:val="single" w:sz="8" w:space="0" w:color="auto"/>
              <w:left w:val="nil"/>
              <w:bottom w:val="single" w:sz="4" w:space="0" w:color="auto"/>
              <w:right w:val="single" w:sz="4" w:space="0" w:color="auto"/>
            </w:tcBorders>
            <w:shd w:val="clear" w:color="auto" w:fill="auto"/>
            <w:noWrap/>
            <w:vAlign w:val="center"/>
            <w:hideMark/>
          </w:tcPr>
          <w:p w14:paraId="3C12E368"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$0.69</w:t>
            </w:r>
          </w:p>
        </w:tc>
        <w:tc>
          <w:tcPr>
            <w:tcW w:w="1136" w:type="dxa"/>
            <w:tcBorders>
              <w:top w:val="single" w:sz="8" w:space="0" w:color="auto"/>
              <w:left w:val="nil"/>
              <w:bottom w:val="single" w:sz="4" w:space="0" w:color="auto"/>
              <w:right w:val="single" w:sz="4" w:space="0" w:color="auto"/>
            </w:tcBorders>
            <w:shd w:val="clear" w:color="auto" w:fill="auto"/>
            <w:noWrap/>
            <w:vAlign w:val="center"/>
            <w:hideMark/>
          </w:tcPr>
          <w:p w14:paraId="3BAAD457"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$0.71</w:t>
            </w:r>
          </w:p>
        </w:tc>
        <w:tc>
          <w:tcPr>
            <w:tcW w:w="1193" w:type="dxa"/>
            <w:tcBorders>
              <w:top w:val="single" w:sz="8" w:space="0" w:color="auto"/>
              <w:left w:val="nil"/>
              <w:bottom w:val="single" w:sz="4" w:space="0" w:color="auto"/>
              <w:right w:val="single" w:sz="4" w:space="0" w:color="auto"/>
            </w:tcBorders>
            <w:shd w:val="clear" w:color="auto" w:fill="auto"/>
            <w:noWrap/>
            <w:vAlign w:val="center"/>
            <w:hideMark/>
          </w:tcPr>
          <w:p w14:paraId="23A0D2FE"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$1.40</w:t>
            </w:r>
          </w:p>
        </w:tc>
        <w:tc>
          <w:tcPr>
            <w:tcW w:w="1442" w:type="dxa"/>
            <w:tcBorders>
              <w:top w:val="single" w:sz="8" w:space="0" w:color="auto"/>
              <w:left w:val="nil"/>
              <w:bottom w:val="single" w:sz="4" w:space="0" w:color="auto"/>
              <w:right w:val="single" w:sz="8" w:space="0" w:color="auto"/>
            </w:tcBorders>
            <w:shd w:val="clear" w:color="auto" w:fill="auto"/>
            <w:noWrap/>
            <w:vAlign w:val="center"/>
            <w:hideMark/>
          </w:tcPr>
          <w:p w14:paraId="6BCB1564"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7.9</w:t>
            </w:r>
          </w:p>
        </w:tc>
      </w:tr>
      <w:tr w:rsidR="00F91BEB" w:rsidRPr="0005751E" w14:paraId="132FF1A6" w14:textId="77777777" w:rsidTr="009A6316">
        <w:trPr>
          <w:trHeight w:val="315"/>
        </w:trPr>
        <w:tc>
          <w:tcPr>
            <w:tcW w:w="2168" w:type="dxa"/>
            <w:tcBorders>
              <w:top w:val="nil"/>
              <w:left w:val="single" w:sz="8" w:space="0" w:color="auto"/>
              <w:bottom w:val="nil"/>
              <w:right w:val="single" w:sz="4" w:space="0" w:color="auto"/>
            </w:tcBorders>
            <w:shd w:val="clear" w:color="auto" w:fill="auto"/>
            <w:vAlign w:val="center"/>
            <w:hideMark/>
          </w:tcPr>
          <w:p w14:paraId="53B74978" w14:textId="77777777" w:rsidR="00F91BEB" w:rsidRPr="00F91BEB" w:rsidRDefault="00F91BEB" w:rsidP="00211D80">
            <w:pPr>
              <w:keepNext/>
              <w:spacing w:after="0" w:line="240" w:lineRule="auto"/>
              <w:rPr>
                <w:rFonts w:ascii="Calibri" w:eastAsia="Times New Roman" w:hAnsi="Calibri" w:cs="Calibri"/>
                <w:color w:val="000000"/>
              </w:rPr>
            </w:pPr>
            <w:r w:rsidRPr="00F91BEB">
              <w:rPr>
                <w:rFonts w:ascii="Calibri" w:eastAsia="Times New Roman" w:hAnsi="Calibri" w:cs="Calibri"/>
                <w:color w:val="000000"/>
              </w:rPr>
              <w:t>City of Malibu</w:t>
            </w:r>
          </w:p>
        </w:tc>
        <w:tc>
          <w:tcPr>
            <w:tcW w:w="1211" w:type="dxa"/>
            <w:tcBorders>
              <w:top w:val="nil"/>
              <w:left w:val="nil"/>
              <w:bottom w:val="nil"/>
              <w:right w:val="single" w:sz="4" w:space="0" w:color="auto"/>
            </w:tcBorders>
            <w:shd w:val="clear" w:color="auto" w:fill="auto"/>
            <w:noWrap/>
            <w:vAlign w:val="center"/>
            <w:hideMark/>
          </w:tcPr>
          <w:p w14:paraId="398A7508"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$12.74</w:t>
            </w:r>
          </w:p>
        </w:tc>
        <w:tc>
          <w:tcPr>
            <w:tcW w:w="1385" w:type="dxa"/>
            <w:tcBorders>
              <w:top w:val="nil"/>
              <w:left w:val="nil"/>
              <w:bottom w:val="nil"/>
              <w:right w:val="single" w:sz="4" w:space="0" w:color="auto"/>
            </w:tcBorders>
            <w:shd w:val="clear" w:color="auto" w:fill="auto"/>
            <w:noWrap/>
            <w:vAlign w:val="center"/>
            <w:hideMark/>
          </w:tcPr>
          <w:p w14:paraId="0FB89817"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$6.50</w:t>
            </w:r>
          </w:p>
        </w:tc>
        <w:tc>
          <w:tcPr>
            <w:tcW w:w="1379" w:type="dxa"/>
            <w:tcBorders>
              <w:top w:val="nil"/>
              <w:left w:val="nil"/>
              <w:bottom w:val="nil"/>
              <w:right w:val="single" w:sz="4" w:space="0" w:color="auto"/>
            </w:tcBorders>
            <w:shd w:val="clear" w:color="auto" w:fill="auto"/>
            <w:noWrap/>
            <w:vAlign w:val="center"/>
            <w:hideMark/>
          </w:tcPr>
          <w:p w14:paraId="37AF5836"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$0.27</w:t>
            </w:r>
          </w:p>
        </w:tc>
        <w:tc>
          <w:tcPr>
            <w:tcW w:w="1236" w:type="dxa"/>
            <w:tcBorders>
              <w:top w:val="nil"/>
              <w:left w:val="nil"/>
              <w:bottom w:val="nil"/>
              <w:right w:val="single" w:sz="4" w:space="0" w:color="auto"/>
            </w:tcBorders>
            <w:shd w:val="clear" w:color="auto" w:fill="auto"/>
            <w:noWrap/>
            <w:vAlign w:val="center"/>
            <w:hideMark/>
          </w:tcPr>
          <w:p w14:paraId="5CD7EFC0"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$0.40</w:t>
            </w:r>
          </w:p>
        </w:tc>
        <w:tc>
          <w:tcPr>
            <w:tcW w:w="1326" w:type="dxa"/>
            <w:tcBorders>
              <w:top w:val="nil"/>
              <w:left w:val="nil"/>
              <w:bottom w:val="nil"/>
              <w:right w:val="single" w:sz="4" w:space="0" w:color="auto"/>
            </w:tcBorders>
            <w:shd w:val="clear" w:color="auto" w:fill="auto"/>
            <w:noWrap/>
            <w:vAlign w:val="center"/>
            <w:hideMark/>
          </w:tcPr>
          <w:p w14:paraId="63157450"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$0.00</w:t>
            </w:r>
          </w:p>
        </w:tc>
        <w:tc>
          <w:tcPr>
            <w:tcW w:w="1020" w:type="dxa"/>
            <w:tcBorders>
              <w:top w:val="nil"/>
              <w:left w:val="nil"/>
              <w:bottom w:val="nil"/>
              <w:right w:val="single" w:sz="4" w:space="0" w:color="auto"/>
            </w:tcBorders>
            <w:shd w:val="clear" w:color="auto" w:fill="auto"/>
            <w:noWrap/>
            <w:vAlign w:val="center"/>
            <w:hideMark/>
          </w:tcPr>
          <w:p w14:paraId="491BF98D"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$0.67</w:t>
            </w:r>
          </w:p>
        </w:tc>
        <w:tc>
          <w:tcPr>
            <w:tcW w:w="1136" w:type="dxa"/>
            <w:tcBorders>
              <w:top w:val="nil"/>
              <w:left w:val="nil"/>
              <w:bottom w:val="nil"/>
              <w:right w:val="single" w:sz="4" w:space="0" w:color="auto"/>
            </w:tcBorders>
            <w:shd w:val="clear" w:color="auto" w:fill="auto"/>
            <w:noWrap/>
            <w:vAlign w:val="center"/>
            <w:hideMark/>
          </w:tcPr>
          <w:p w14:paraId="514183EB"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$0.69</w:t>
            </w:r>
          </w:p>
        </w:tc>
        <w:tc>
          <w:tcPr>
            <w:tcW w:w="1193" w:type="dxa"/>
            <w:tcBorders>
              <w:top w:val="nil"/>
              <w:left w:val="nil"/>
              <w:bottom w:val="nil"/>
              <w:right w:val="single" w:sz="4" w:space="0" w:color="auto"/>
            </w:tcBorders>
            <w:shd w:val="clear" w:color="auto" w:fill="auto"/>
            <w:noWrap/>
            <w:vAlign w:val="center"/>
            <w:hideMark/>
          </w:tcPr>
          <w:p w14:paraId="596EA536"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$1.36</w:t>
            </w:r>
          </w:p>
        </w:tc>
        <w:tc>
          <w:tcPr>
            <w:tcW w:w="1442" w:type="dxa"/>
            <w:tcBorders>
              <w:top w:val="nil"/>
              <w:left w:val="nil"/>
              <w:bottom w:val="nil"/>
              <w:right w:val="single" w:sz="8" w:space="0" w:color="auto"/>
            </w:tcBorders>
            <w:shd w:val="clear" w:color="auto" w:fill="auto"/>
            <w:noWrap/>
            <w:vAlign w:val="center"/>
            <w:hideMark/>
          </w:tcPr>
          <w:p w14:paraId="04C4F677" w14:textId="77777777" w:rsidR="00F91BEB" w:rsidRPr="00F91BEB" w:rsidRDefault="00F91BEB" w:rsidP="00211D80">
            <w:pPr>
              <w:keepNext/>
              <w:spacing w:after="0" w:line="240" w:lineRule="auto"/>
              <w:jc w:val="right"/>
              <w:rPr>
                <w:rFonts w:ascii="Calibri" w:eastAsia="Times New Roman" w:hAnsi="Calibri" w:cs="Calibri"/>
                <w:color w:val="000000"/>
              </w:rPr>
            </w:pPr>
            <w:r w:rsidRPr="00F91BEB">
              <w:rPr>
                <w:rFonts w:ascii="Calibri" w:eastAsia="Times New Roman" w:hAnsi="Calibri" w:cs="Calibri"/>
                <w:color w:val="000000"/>
              </w:rPr>
              <w:t>4.8</w:t>
            </w:r>
          </w:p>
        </w:tc>
      </w:tr>
      <w:tr w:rsidR="00F91BEB" w:rsidRPr="0005751E" w14:paraId="4975C229" w14:textId="77777777" w:rsidTr="009A6316">
        <w:trPr>
          <w:trHeight w:val="315"/>
        </w:trPr>
        <w:tc>
          <w:tcPr>
            <w:tcW w:w="216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1562C8C" w14:textId="77777777" w:rsidR="00F91BEB" w:rsidRPr="00F91BEB" w:rsidRDefault="00F91BEB" w:rsidP="00211D80">
            <w:pPr>
              <w:keepNext/>
              <w:spacing w:after="0" w:line="240" w:lineRule="auto"/>
              <w:jc w:val="center"/>
              <w:rPr>
                <w:rFonts w:ascii="Calibri" w:eastAsia="Times New Roman" w:hAnsi="Calibri" w:cs="Calibri"/>
                <w:b/>
                <w:bCs/>
                <w:color w:val="000000"/>
              </w:rPr>
            </w:pPr>
            <w:r w:rsidRPr="00F91BEB">
              <w:rPr>
                <w:rFonts w:ascii="Calibri" w:eastAsia="Times New Roman" w:hAnsi="Calibri" w:cs="Calibri"/>
                <w:b/>
                <w:bCs/>
                <w:color w:val="000000"/>
              </w:rPr>
              <w:t>Total</w:t>
            </w:r>
          </w:p>
        </w:tc>
        <w:tc>
          <w:tcPr>
            <w:tcW w:w="1211" w:type="dxa"/>
            <w:tcBorders>
              <w:top w:val="single" w:sz="8" w:space="0" w:color="auto"/>
              <w:left w:val="nil"/>
              <w:bottom w:val="single" w:sz="8" w:space="0" w:color="auto"/>
              <w:right w:val="single" w:sz="4" w:space="0" w:color="auto"/>
            </w:tcBorders>
            <w:shd w:val="clear" w:color="auto" w:fill="auto"/>
            <w:noWrap/>
            <w:vAlign w:val="center"/>
            <w:hideMark/>
          </w:tcPr>
          <w:p w14:paraId="51F7B606" w14:textId="77777777" w:rsidR="00F91BEB" w:rsidRPr="00F91BEB" w:rsidRDefault="00F91BEB" w:rsidP="00211D80">
            <w:pPr>
              <w:keepNext/>
              <w:spacing w:after="0" w:line="240" w:lineRule="auto"/>
              <w:jc w:val="right"/>
              <w:rPr>
                <w:rFonts w:ascii="Calibri" w:eastAsia="Times New Roman" w:hAnsi="Calibri" w:cs="Calibri"/>
                <w:b/>
                <w:bCs/>
                <w:color w:val="000000"/>
              </w:rPr>
            </w:pPr>
            <w:r w:rsidRPr="00F91BEB">
              <w:rPr>
                <w:rFonts w:ascii="Calibri" w:eastAsia="Times New Roman" w:hAnsi="Calibri" w:cs="Calibri"/>
                <w:b/>
                <w:bCs/>
                <w:color w:val="000000"/>
              </w:rPr>
              <w:t>$34.51</w:t>
            </w:r>
          </w:p>
        </w:tc>
        <w:tc>
          <w:tcPr>
            <w:tcW w:w="1385" w:type="dxa"/>
            <w:tcBorders>
              <w:top w:val="single" w:sz="8" w:space="0" w:color="auto"/>
              <w:left w:val="nil"/>
              <w:bottom w:val="single" w:sz="8" w:space="0" w:color="auto"/>
              <w:right w:val="single" w:sz="4" w:space="0" w:color="auto"/>
            </w:tcBorders>
            <w:shd w:val="clear" w:color="auto" w:fill="auto"/>
            <w:noWrap/>
            <w:vAlign w:val="center"/>
            <w:hideMark/>
          </w:tcPr>
          <w:p w14:paraId="270EE2BE" w14:textId="77777777" w:rsidR="00F91BEB" w:rsidRPr="00F91BEB" w:rsidRDefault="00F91BEB" w:rsidP="00211D80">
            <w:pPr>
              <w:keepNext/>
              <w:spacing w:after="0" w:line="240" w:lineRule="auto"/>
              <w:jc w:val="right"/>
              <w:rPr>
                <w:rFonts w:ascii="Calibri" w:eastAsia="Times New Roman" w:hAnsi="Calibri" w:cs="Calibri"/>
                <w:b/>
                <w:bCs/>
                <w:color w:val="000000"/>
              </w:rPr>
            </w:pPr>
            <w:r w:rsidRPr="00F91BEB">
              <w:rPr>
                <w:rFonts w:ascii="Calibri" w:eastAsia="Times New Roman" w:hAnsi="Calibri" w:cs="Calibri"/>
                <w:b/>
                <w:bCs/>
                <w:color w:val="000000"/>
              </w:rPr>
              <w:t>$17.60</w:t>
            </w:r>
          </w:p>
        </w:tc>
        <w:tc>
          <w:tcPr>
            <w:tcW w:w="1379" w:type="dxa"/>
            <w:tcBorders>
              <w:top w:val="single" w:sz="8" w:space="0" w:color="auto"/>
              <w:left w:val="nil"/>
              <w:bottom w:val="single" w:sz="8" w:space="0" w:color="auto"/>
              <w:right w:val="single" w:sz="4" w:space="0" w:color="auto"/>
            </w:tcBorders>
            <w:shd w:val="clear" w:color="auto" w:fill="auto"/>
            <w:noWrap/>
            <w:vAlign w:val="center"/>
            <w:hideMark/>
          </w:tcPr>
          <w:p w14:paraId="011D4F58" w14:textId="77777777" w:rsidR="00F91BEB" w:rsidRPr="00F91BEB" w:rsidRDefault="00F91BEB" w:rsidP="00211D80">
            <w:pPr>
              <w:keepNext/>
              <w:spacing w:after="0" w:line="240" w:lineRule="auto"/>
              <w:jc w:val="right"/>
              <w:rPr>
                <w:rFonts w:ascii="Calibri" w:eastAsia="Times New Roman" w:hAnsi="Calibri" w:cs="Calibri"/>
                <w:b/>
                <w:bCs/>
                <w:color w:val="000000"/>
              </w:rPr>
            </w:pPr>
            <w:r w:rsidRPr="00F91BEB">
              <w:rPr>
                <w:rFonts w:ascii="Calibri" w:eastAsia="Times New Roman" w:hAnsi="Calibri" w:cs="Calibri"/>
                <w:b/>
                <w:bCs/>
                <w:color w:val="000000"/>
              </w:rPr>
              <w:t>$0.84</w:t>
            </w:r>
          </w:p>
        </w:tc>
        <w:tc>
          <w:tcPr>
            <w:tcW w:w="1236" w:type="dxa"/>
            <w:tcBorders>
              <w:top w:val="single" w:sz="8" w:space="0" w:color="auto"/>
              <w:left w:val="nil"/>
              <w:bottom w:val="single" w:sz="8" w:space="0" w:color="auto"/>
              <w:right w:val="single" w:sz="4" w:space="0" w:color="auto"/>
            </w:tcBorders>
            <w:shd w:val="clear" w:color="auto" w:fill="auto"/>
            <w:noWrap/>
            <w:vAlign w:val="center"/>
            <w:hideMark/>
          </w:tcPr>
          <w:p w14:paraId="5C799EE9" w14:textId="77777777" w:rsidR="00F91BEB" w:rsidRPr="00F91BEB" w:rsidRDefault="00F91BEB" w:rsidP="00211D80">
            <w:pPr>
              <w:keepNext/>
              <w:spacing w:after="0" w:line="240" w:lineRule="auto"/>
              <w:jc w:val="right"/>
              <w:rPr>
                <w:rFonts w:ascii="Calibri" w:eastAsia="Times New Roman" w:hAnsi="Calibri" w:cs="Calibri"/>
                <w:b/>
                <w:bCs/>
                <w:color w:val="000000"/>
              </w:rPr>
            </w:pPr>
            <w:r w:rsidRPr="00F91BEB">
              <w:rPr>
                <w:rFonts w:ascii="Calibri" w:eastAsia="Times New Roman" w:hAnsi="Calibri" w:cs="Calibri"/>
                <w:b/>
                <w:bCs/>
                <w:color w:val="000000"/>
              </w:rPr>
              <w:t>$0.52</w:t>
            </w:r>
          </w:p>
        </w:tc>
        <w:tc>
          <w:tcPr>
            <w:tcW w:w="1326" w:type="dxa"/>
            <w:tcBorders>
              <w:top w:val="single" w:sz="8" w:space="0" w:color="auto"/>
              <w:left w:val="nil"/>
              <w:bottom w:val="single" w:sz="8" w:space="0" w:color="auto"/>
              <w:right w:val="single" w:sz="4" w:space="0" w:color="auto"/>
            </w:tcBorders>
            <w:shd w:val="clear" w:color="auto" w:fill="auto"/>
            <w:noWrap/>
            <w:vAlign w:val="center"/>
            <w:hideMark/>
          </w:tcPr>
          <w:p w14:paraId="40D23679" w14:textId="77777777" w:rsidR="00F91BEB" w:rsidRPr="00F91BEB" w:rsidRDefault="00F91BEB" w:rsidP="00211D80">
            <w:pPr>
              <w:keepNext/>
              <w:spacing w:after="0" w:line="240" w:lineRule="auto"/>
              <w:jc w:val="right"/>
              <w:rPr>
                <w:rFonts w:ascii="Calibri" w:eastAsia="Times New Roman" w:hAnsi="Calibri" w:cs="Calibri"/>
                <w:b/>
                <w:bCs/>
                <w:color w:val="000000"/>
              </w:rPr>
            </w:pPr>
            <w:r w:rsidRPr="00F91BEB">
              <w:rPr>
                <w:rFonts w:ascii="Calibri" w:eastAsia="Times New Roman" w:hAnsi="Calibri" w:cs="Calibri"/>
                <w:b/>
                <w:bCs/>
                <w:color w:val="000000"/>
              </w:rPr>
              <w:t>$0.00</w:t>
            </w:r>
          </w:p>
        </w:tc>
        <w:tc>
          <w:tcPr>
            <w:tcW w:w="1020" w:type="dxa"/>
            <w:tcBorders>
              <w:top w:val="single" w:sz="8" w:space="0" w:color="auto"/>
              <w:left w:val="nil"/>
              <w:bottom w:val="single" w:sz="8" w:space="0" w:color="auto"/>
              <w:right w:val="single" w:sz="4" w:space="0" w:color="auto"/>
            </w:tcBorders>
            <w:shd w:val="clear" w:color="auto" w:fill="auto"/>
            <w:noWrap/>
            <w:vAlign w:val="center"/>
            <w:hideMark/>
          </w:tcPr>
          <w:p w14:paraId="5B809F7D" w14:textId="77777777" w:rsidR="00F91BEB" w:rsidRPr="00F91BEB" w:rsidRDefault="00F91BEB" w:rsidP="00211D80">
            <w:pPr>
              <w:keepNext/>
              <w:spacing w:after="0" w:line="240" w:lineRule="auto"/>
              <w:jc w:val="right"/>
              <w:rPr>
                <w:rFonts w:ascii="Calibri" w:eastAsia="Times New Roman" w:hAnsi="Calibri" w:cs="Calibri"/>
                <w:b/>
                <w:bCs/>
                <w:color w:val="000000"/>
              </w:rPr>
            </w:pPr>
            <w:r w:rsidRPr="00F91BEB">
              <w:rPr>
                <w:rFonts w:ascii="Calibri" w:eastAsia="Times New Roman" w:hAnsi="Calibri" w:cs="Calibri"/>
                <w:b/>
                <w:bCs/>
                <w:color w:val="000000"/>
              </w:rPr>
              <w:t>$1.36</w:t>
            </w:r>
          </w:p>
        </w:tc>
        <w:tc>
          <w:tcPr>
            <w:tcW w:w="1136" w:type="dxa"/>
            <w:tcBorders>
              <w:top w:val="single" w:sz="8" w:space="0" w:color="auto"/>
              <w:left w:val="nil"/>
              <w:bottom w:val="single" w:sz="8" w:space="0" w:color="auto"/>
              <w:right w:val="single" w:sz="4" w:space="0" w:color="auto"/>
            </w:tcBorders>
            <w:shd w:val="clear" w:color="auto" w:fill="auto"/>
            <w:noWrap/>
            <w:vAlign w:val="center"/>
            <w:hideMark/>
          </w:tcPr>
          <w:p w14:paraId="70736EF3" w14:textId="77777777" w:rsidR="00F91BEB" w:rsidRPr="00F91BEB" w:rsidRDefault="00F91BEB" w:rsidP="00211D80">
            <w:pPr>
              <w:keepNext/>
              <w:spacing w:after="0" w:line="240" w:lineRule="auto"/>
              <w:jc w:val="right"/>
              <w:rPr>
                <w:rFonts w:ascii="Calibri" w:eastAsia="Times New Roman" w:hAnsi="Calibri" w:cs="Calibri"/>
                <w:b/>
                <w:bCs/>
                <w:color w:val="000000"/>
              </w:rPr>
            </w:pPr>
            <w:r w:rsidRPr="00F91BEB">
              <w:rPr>
                <w:rFonts w:ascii="Calibri" w:eastAsia="Times New Roman" w:hAnsi="Calibri" w:cs="Calibri"/>
                <w:b/>
                <w:bCs/>
                <w:color w:val="000000"/>
              </w:rPr>
              <w:t>$1.40</w:t>
            </w:r>
          </w:p>
        </w:tc>
        <w:tc>
          <w:tcPr>
            <w:tcW w:w="1193" w:type="dxa"/>
            <w:tcBorders>
              <w:top w:val="single" w:sz="8" w:space="0" w:color="auto"/>
              <w:left w:val="nil"/>
              <w:bottom w:val="single" w:sz="8" w:space="0" w:color="auto"/>
              <w:right w:val="single" w:sz="4" w:space="0" w:color="auto"/>
            </w:tcBorders>
            <w:shd w:val="clear" w:color="auto" w:fill="auto"/>
            <w:noWrap/>
            <w:vAlign w:val="center"/>
            <w:hideMark/>
          </w:tcPr>
          <w:p w14:paraId="177459BD" w14:textId="77777777" w:rsidR="00F91BEB" w:rsidRPr="00F91BEB" w:rsidRDefault="00F91BEB" w:rsidP="00211D80">
            <w:pPr>
              <w:keepNext/>
              <w:spacing w:after="0" w:line="240" w:lineRule="auto"/>
              <w:jc w:val="right"/>
              <w:rPr>
                <w:rFonts w:ascii="Calibri" w:eastAsia="Times New Roman" w:hAnsi="Calibri" w:cs="Calibri"/>
                <w:b/>
                <w:bCs/>
                <w:color w:val="000000"/>
              </w:rPr>
            </w:pPr>
            <w:r w:rsidRPr="00F91BEB">
              <w:rPr>
                <w:rFonts w:ascii="Calibri" w:eastAsia="Times New Roman" w:hAnsi="Calibri" w:cs="Calibri"/>
                <w:b/>
                <w:bCs/>
                <w:color w:val="000000"/>
              </w:rPr>
              <w:t>$2.76</w:t>
            </w:r>
          </w:p>
        </w:tc>
        <w:tc>
          <w:tcPr>
            <w:tcW w:w="1442" w:type="dxa"/>
            <w:tcBorders>
              <w:top w:val="single" w:sz="8" w:space="0" w:color="auto"/>
              <w:left w:val="nil"/>
              <w:bottom w:val="single" w:sz="8" w:space="0" w:color="auto"/>
              <w:right w:val="single" w:sz="8" w:space="0" w:color="auto"/>
            </w:tcBorders>
            <w:shd w:val="clear" w:color="auto" w:fill="auto"/>
            <w:noWrap/>
            <w:vAlign w:val="center"/>
            <w:hideMark/>
          </w:tcPr>
          <w:p w14:paraId="65A36C11" w14:textId="77777777" w:rsidR="00F91BEB" w:rsidRPr="00F91BEB" w:rsidRDefault="00F91BEB" w:rsidP="00211D80">
            <w:pPr>
              <w:keepNext/>
              <w:spacing w:after="0" w:line="240" w:lineRule="auto"/>
              <w:jc w:val="right"/>
              <w:rPr>
                <w:rFonts w:ascii="Calibri" w:eastAsia="Times New Roman" w:hAnsi="Calibri" w:cs="Calibri"/>
                <w:b/>
                <w:bCs/>
                <w:color w:val="000000"/>
              </w:rPr>
            </w:pPr>
            <w:r w:rsidRPr="00F91BEB">
              <w:rPr>
                <w:rFonts w:ascii="Calibri" w:eastAsia="Times New Roman" w:hAnsi="Calibri" w:cs="Calibri"/>
                <w:b/>
                <w:bCs/>
                <w:color w:val="000000"/>
              </w:rPr>
              <w:t>6.4</w:t>
            </w:r>
          </w:p>
        </w:tc>
      </w:tr>
      <w:tr w:rsidR="00F91BEB" w:rsidRPr="0005751E" w14:paraId="1CC9291D" w14:textId="77777777" w:rsidTr="009A6316">
        <w:trPr>
          <w:trHeight w:val="375"/>
        </w:trPr>
        <w:tc>
          <w:tcPr>
            <w:tcW w:w="13496" w:type="dxa"/>
            <w:gridSpan w:val="10"/>
            <w:tcBorders>
              <w:top w:val="nil"/>
              <w:left w:val="nil"/>
              <w:bottom w:val="nil"/>
              <w:right w:val="nil"/>
            </w:tcBorders>
            <w:shd w:val="clear" w:color="auto" w:fill="auto"/>
            <w:vAlign w:val="bottom"/>
            <w:hideMark/>
          </w:tcPr>
          <w:p w14:paraId="45A66DA5" w14:textId="77777777" w:rsidR="00F91BEB" w:rsidRPr="00F91BEB" w:rsidRDefault="00F91BEB" w:rsidP="00211D80">
            <w:pPr>
              <w:keepNext/>
              <w:spacing w:after="0" w:line="240" w:lineRule="auto"/>
              <w:rPr>
                <w:rFonts w:ascii="Calibri" w:eastAsia="Times New Roman" w:hAnsi="Calibri" w:cs="Calibri"/>
                <w:color w:val="000000"/>
                <w:sz w:val="20"/>
                <w:szCs w:val="20"/>
              </w:rPr>
            </w:pPr>
            <w:r w:rsidRPr="00F91BEB">
              <w:rPr>
                <w:rFonts w:ascii="Calibri" w:eastAsia="Times New Roman" w:hAnsi="Calibri" w:cs="Calibri"/>
                <w:color w:val="000000"/>
                <w:sz w:val="20"/>
                <w:szCs w:val="20"/>
                <w:vertAlign w:val="superscript"/>
              </w:rPr>
              <w:t>1</w:t>
            </w:r>
            <w:r w:rsidRPr="00F91BEB">
              <w:rPr>
                <w:rFonts w:ascii="Calibri" w:eastAsia="Times New Roman" w:hAnsi="Calibri" w:cs="Calibri"/>
                <w:color w:val="000000"/>
                <w:sz w:val="20"/>
                <w:szCs w:val="20"/>
              </w:rPr>
              <w:t xml:space="preserve"> Capital costs were derived from EWMP which addresses the controlling pollutant.</w:t>
            </w:r>
          </w:p>
        </w:tc>
      </w:tr>
      <w:tr w:rsidR="00F91BEB" w:rsidRPr="0005751E" w14:paraId="2B961944" w14:textId="77777777" w:rsidTr="009A6316">
        <w:trPr>
          <w:trHeight w:val="300"/>
        </w:trPr>
        <w:tc>
          <w:tcPr>
            <w:tcW w:w="13496" w:type="dxa"/>
            <w:gridSpan w:val="10"/>
            <w:tcBorders>
              <w:top w:val="nil"/>
              <w:left w:val="nil"/>
              <w:bottom w:val="nil"/>
              <w:right w:val="nil"/>
            </w:tcBorders>
            <w:shd w:val="clear" w:color="auto" w:fill="auto"/>
            <w:vAlign w:val="bottom"/>
            <w:hideMark/>
          </w:tcPr>
          <w:p w14:paraId="6C3AECAA" w14:textId="77777777" w:rsidR="00F91BEB" w:rsidRPr="00F91BEB" w:rsidRDefault="00F91BEB" w:rsidP="00211D80">
            <w:pPr>
              <w:keepNext/>
              <w:spacing w:after="0" w:line="240" w:lineRule="auto"/>
              <w:rPr>
                <w:rFonts w:ascii="Calibri" w:eastAsia="Times New Roman" w:hAnsi="Calibri" w:cs="Calibri"/>
                <w:color w:val="000000"/>
                <w:sz w:val="20"/>
                <w:szCs w:val="20"/>
              </w:rPr>
            </w:pPr>
            <w:r w:rsidRPr="00F91BEB">
              <w:rPr>
                <w:rFonts w:ascii="Calibri" w:eastAsia="Times New Roman" w:hAnsi="Calibri" w:cs="Calibri"/>
                <w:color w:val="000000"/>
                <w:sz w:val="20"/>
                <w:szCs w:val="20"/>
                <w:vertAlign w:val="superscript"/>
              </w:rPr>
              <w:t>2</w:t>
            </w:r>
            <w:r w:rsidRPr="00F91BEB">
              <w:rPr>
                <w:rFonts w:ascii="Calibri" w:eastAsia="Times New Roman" w:hAnsi="Calibri" w:cs="Calibri"/>
                <w:color w:val="000000"/>
                <w:sz w:val="20"/>
                <w:szCs w:val="20"/>
              </w:rPr>
              <w:t xml:space="preserve"> Assumes distribution of municipal funds are based on the percentage of municipality in the watershed and $285M/year Measure W total revenues.</w:t>
            </w:r>
          </w:p>
        </w:tc>
      </w:tr>
      <w:tr w:rsidR="00F91BEB" w:rsidRPr="0005751E" w14:paraId="09CD1CE7" w14:textId="77777777" w:rsidTr="009A6316">
        <w:trPr>
          <w:trHeight w:val="300"/>
        </w:trPr>
        <w:tc>
          <w:tcPr>
            <w:tcW w:w="13496" w:type="dxa"/>
            <w:gridSpan w:val="10"/>
            <w:tcBorders>
              <w:top w:val="nil"/>
              <w:left w:val="nil"/>
              <w:bottom w:val="nil"/>
              <w:right w:val="nil"/>
            </w:tcBorders>
            <w:shd w:val="clear" w:color="auto" w:fill="auto"/>
            <w:vAlign w:val="bottom"/>
            <w:hideMark/>
          </w:tcPr>
          <w:p w14:paraId="38540192" w14:textId="77777777" w:rsidR="00F91BEB" w:rsidRPr="00F91BEB" w:rsidRDefault="00F91BEB" w:rsidP="00211D80">
            <w:pPr>
              <w:keepNext/>
              <w:spacing w:after="0" w:line="240" w:lineRule="auto"/>
              <w:rPr>
                <w:rFonts w:ascii="Calibri" w:eastAsia="Times New Roman" w:hAnsi="Calibri" w:cs="Calibri"/>
                <w:color w:val="000000"/>
                <w:sz w:val="20"/>
                <w:szCs w:val="20"/>
              </w:rPr>
            </w:pPr>
            <w:r w:rsidRPr="00F91BEB">
              <w:rPr>
                <w:rFonts w:ascii="Calibri" w:eastAsia="Times New Roman" w:hAnsi="Calibri" w:cs="Calibri"/>
                <w:color w:val="000000"/>
                <w:sz w:val="20"/>
                <w:szCs w:val="20"/>
                <w:vertAlign w:val="superscript"/>
              </w:rPr>
              <w:t>3</w:t>
            </w:r>
            <w:r w:rsidRPr="00F91BEB">
              <w:rPr>
                <w:rFonts w:ascii="Calibri" w:eastAsia="Times New Roman" w:hAnsi="Calibri" w:cs="Calibri"/>
                <w:color w:val="000000"/>
                <w:sz w:val="20"/>
                <w:szCs w:val="20"/>
              </w:rPr>
              <w:t xml:space="preserve"> Assumes distribution of regional funds are based on the percentage of municipality in the Watershed Area and percentage in the watershed and $285M/year Measure W total revenues.</w:t>
            </w:r>
          </w:p>
        </w:tc>
      </w:tr>
      <w:tr w:rsidR="00F91BEB" w:rsidRPr="0005751E" w14:paraId="04CA2036" w14:textId="77777777" w:rsidTr="009A6316">
        <w:trPr>
          <w:trHeight w:val="585"/>
        </w:trPr>
        <w:tc>
          <w:tcPr>
            <w:tcW w:w="13496" w:type="dxa"/>
            <w:gridSpan w:val="10"/>
            <w:tcBorders>
              <w:top w:val="nil"/>
              <w:left w:val="nil"/>
              <w:bottom w:val="nil"/>
              <w:right w:val="nil"/>
            </w:tcBorders>
            <w:shd w:val="clear" w:color="auto" w:fill="auto"/>
            <w:vAlign w:val="bottom"/>
            <w:hideMark/>
          </w:tcPr>
          <w:p w14:paraId="1CDA7BBF" w14:textId="77777777" w:rsidR="00F91BEB" w:rsidRPr="00F91BEB" w:rsidRDefault="00F91BEB" w:rsidP="00211D80">
            <w:pPr>
              <w:keepNext/>
              <w:spacing w:after="0" w:line="240" w:lineRule="auto"/>
              <w:rPr>
                <w:rFonts w:ascii="Calibri" w:eastAsia="Times New Roman" w:hAnsi="Calibri" w:cs="Calibri"/>
                <w:color w:val="000000"/>
                <w:sz w:val="20"/>
                <w:szCs w:val="20"/>
              </w:rPr>
            </w:pPr>
            <w:r w:rsidRPr="00F91BEB">
              <w:rPr>
                <w:rFonts w:ascii="Calibri" w:eastAsia="Times New Roman" w:hAnsi="Calibri" w:cs="Calibri"/>
                <w:color w:val="000000"/>
                <w:sz w:val="20"/>
                <w:szCs w:val="20"/>
                <w:vertAlign w:val="superscript"/>
              </w:rPr>
              <w:t>4</w:t>
            </w:r>
            <w:r w:rsidRPr="00F91BEB">
              <w:rPr>
                <w:rFonts w:ascii="Calibri" w:eastAsia="Times New Roman" w:hAnsi="Calibri" w:cs="Calibri"/>
                <w:color w:val="000000"/>
                <w:sz w:val="20"/>
                <w:szCs w:val="20"/>
              </w:rPr>
              <w:t xml:space="preserve"> Assumes $285M/year of Measure W revenues and all Measure W revenues directed to the municipalities are used solely for capital costs. While this is an unlikely scenario the assumption was made to simplify the initial analysis.</w:t>
            </w:r>
          </w:p>
        </w:tc>
      </w:tr>
    </w:tbl>
    <w:p w14:paraId="782D1A91" w14:textId="77777777" w:rsidR="009A6316" w:rsidRPr="0005751E" w:rsidRDefault="009A6316" w:rsidP="00755B32">
      <w:pPr>
        <w:autoSpaceDE w:val="0"/>
        <w:autoSpaceDN w:val="0"/>
        <w:adjustRightInd w:val="0"/>
        <w:rPr>
          <w:rFonts w:ascii="Arial" w:hAnsi="Arial" w:cs="Arial"/>
          <w:sz w:val="24"/>
          <w:szCs w:val="24"/>
        </w:rPr>
        <w:sectPr w:rsidR="009A6316" w:rsidRPr="0005751E" w:rsidSect="00CB2D32">
          <w:pgSz w:w="15840" w:h="12240" w:orient="landscape"/>
          <w:pgMar w:top="1440" w:right="1440" w:bottom="1440" w:left="1440" w:header="720" w:footer="720" w:gutter="0"/>
          <w:cols w:space="720"/>
          <w:titlePg/>
          <w:docGrid w:linePitch="360"/>
        </w:sectPr>
      </w:pPr>
      <w:bookmarkStart w:id="703" w:name="_Toc55627355"/>
      <w:bookmarkEnd w:id="703"/>
    </w:p>
    <w:p w14:paraId="116DF5D3" w14:textId="303B1EB6" w:rsidR="00285730" w:rsidRPr="0005751E" w:rsidRDefault="009A6316" w:rsidP="00105B96">
      <w:pPr>
        <w:pStyle w:val="AppendixCaption"/>
      </w:pPr>
      <w:bookmarkStart w:id="704" w:name="_Toc56772112"/>
      <w:r w:rsidRPr="0005751E">
        <w:lastRenderedPageBreak/>
        <w:t>Table A.5 JG2&amp;3 Years to Compliance Based on Expected Measure W Revenue ($ Millions, 2019$)</w:t>
      </w:r>
      <w:bookmarkEnd w:id="704"/>
    </w:p>
    <w:tbl>
      <w:tblPr>
        <w:tblW w:w="13296" w:type="dxa"/>
        <w:tblInd w:w="-10" w:type="dxa"/>
        <w:tblLook w:val="04A0" w:firstRow="1" w:lastRow="0" w:firstColumn="1" w:lastColumn="0" w:noHBand="0" w:noVBand="1"/>
      </w:tblPr>
      <w:tblGrid>
        <w:gridCol w:w="2142"/>
        <w:gridCol w:w="1279"/>
        <w:gridCol w:w="1412"/>
        <w:gridCol w:w="1383"/>
        <w:gridCol w:w="1168"/>
        <w:gridCol w:w="1270"/>
        <w:gridCol w:w="942"/>
        <w:gridCol w:w="1141"/>
        <w:gridCol w:w="1090"/>
        <w:gridCol w:w="1469"/>
      </w:tblGrid>
      <w:tr w:rsidR="00211D80" w:rsidRPr="0005751E" w14:paraId="3218BAF1" w14:textId="77777777" w:rsidTr="009A6316">
        <w:trPr>
          <w:trHeight w:val="375"/>
        </w:trPr>
        <w:tc>
          <w:tcPr>
            <w:tcW w:w="2142" w:type="dxa"/>
            <w:vMerge w:val="restart"/>
            <w:tcBorders>
              <w:top w:val="nil"/>
              <w:left w:val="single" w:sz="8" w:space="0" w:color="auto"/>
              <w:bottom w:val="single" w:sz="4" w:space="0" w:color="auto"/>
              <w:right w:val="single" w:sz="4" w:space="0" w:color="auto"/>
            </w:tcBorders>
            <w:shd w:val="clear" w:color="000000" w:fill="BFBFBF"/>
            <w:vAlign w:val="bottom"/>
            <w:hideMark/>
          </w:tcPr>
          <w:p w14:paraId="43F7135D" w14:textId="77777777" w:rsidR="00211D80" w:rsidRPr="00211D80" w:rsidRDefault="00211D80" w:rsidP="00211D80">
            <w:pPr>
              <w:keepNext/>
              <w:spacing w:after="0" w:line="240" w:lineRule="auto"/>
              <w:jc w:val="center"/>
              <w:rPr>
                <w:rFonts w:ascii="Calibri" w:eastAsia="Times New Roman" w:hAnsi="Calibri" w:cs="Calibri"/>
                <w:b/>
                <w:bCs/>
                <w:color w:val="000000"/>
              </w:rPr>
            </w:pPr>
            <w:r w:rsidRPr="00211D80">
              <w:rPr>
                <w:rFonts w:ascii="Calibri" w:eastAsia="Times New Roman" w:hAnsi="Calibri" w:cs="Calibri"/>
                <w:b/>
                <w:bCs/>
                <w:color w:val="000000"/>
              </w:rPr>
              <w:t>Municipality</w:t>
            </w:r>
          </w:p>
        </w:tc>
        <w:tc>
          <w:tcPr>
            <w:tcW w:w="1279" w:type="dxa"/>
            <w:vMerge w:val="restart"/>
            <w:tcBorders>
              <w:top w:val="nil"/>
              <w:left w:val="single" w:sz="4" w:space="0" w:color="auto"/>
              <w:bottom w:val="single" w:sz="4" w:space="0" w:color="auto"/>
              <w:right w:val="single" w:sz="4" w:space="0" w:color="auto"/>
            </w:tcBorders>
            <w:shd w:val="clear" w:color="000000" w:fill="BFBFBF"/>
            <w:vAlign w:val="bottom"/>
            <w:hideMark/>
          </w:tcPr>
          <w:p w14:paraId="78AE9F03" w14:textId="77777777" w:rsidR="00211D80" w:rsidRPr="00211D80" w:rsidRDefault="00211D80" w:rsidP="00211D80">
            <w:pPr>
              <w:keepNext/>
              <w:spacing w:after="0" w:line="240" w:lineRule="auto"/>
              <w:jc w:val="center"/>
              <w:rPr>
                <w:rFonts w:ascii="Calibri" w:eastAsia="Times New Roman" w:hAnsi="Calibri" w:cs="Calibri"/>
                <w:b/>
                <w:bCs/>
                <w:color w:val="000000"/>
              </w:rPr>
            </w:pPr>
            <w:r w:rsidRPr="00211D80">
              <w:rPr>
                <w:rFonts w:ascii="Calibri" w:eastAsia="Times New Roman" w:hAnsi="Calibri" w:cs="Calibri"/>
                <w:b/>
                <w:bCs/>
                <w:color w:val="000000"/>
              </w:rPr>
              <w:t>Original Capital Costs</w:t>
            </w:r>
            <w:r w:rsidRPr="00211D80">
              <w:rPr>
                <w:rFonts w:ascii="Calibri" w:eastAsia="Times New Roman" w:hAnsi="Calibri" w:cs="Calibri"/>
                <w:b/>
                <w:bCs/>
                <w:color w:val="000000"/>
                <w:vertAlign w:val="superscript"/>
              </w:rPr>
              <w:t>1</w:t>
            </w:r>
          </w:p>
        </w:tc>
        <w:tc>
          <w:tcPr>
            <w:tcW w:w="1412" w:type="dxa"/>
            <w:vMerge w:val="restart"/>
            <w:tcBorders>
              <w:top w:val="nil"/>
              <w:left w:val="single" w:sz="4" w:space="0" w:color="auto"/>
              <w:bottom w:val="nil"/>
              <w:right w:val="single" w:sz="4" w:space="0" w:color="auto"/>
            </w:tcBorders>
            <w:shd w:val="clear" w:color="000000" w:fill="BFBFBF"/>
            <w:vAlign w:val="bottom"/>
            <w:hideMark/>
          </w:tcPr>
          <w:p w14:paraId="5E173A30" w14:textId="77777777" w:rsidR="00211D80" w:rsidRPr="00211D80" w:rsidRDefault="00211D80" w:rsidP="00211D80">
            <w:pPr>
              <w:keepNext/>
              <w:spacing w:after="0" w:line="240" w:lineRule="auto"/>
              <w:jc w:val="center"/>
              <w:rPr>
                <w:rFonts w:ascii="Calibri" w:eastAsia="Times New Roman" w:hAnsi="Calibri" w:cs="Calibri"/>
                <w:b/>
                <w:bCs/>
                <w:color w:val="000000"/>
              </w:rPr>
            </w:pPr>
            <w:r w:rsidRPr="00211D80">
              <w:rPr>
                <w:rFonts w:ascii="Calibri" w:eastAsia="Times New Roman" w:hAnsi="Calibri" w:cs="Calibri"/>
                <w:b/>
                <w:bCs/>
                <w:color w:val="000000"/>
              </w:rPr>
              <w:t>Remaining Capital Costs</w:t>
            </w:r>
          </w:p>
        </w:tc>
        <w:tc>
          <w:tcPr>
            <w:tcW w:w="4763" w:type="dxa"/>
            <w:gridSpan w:val="4"/>
            <w:tcBorders>
              <w:top w:val="single" w:sz="8" w:space="0" w:color="auto"/>
              <w:left w:val="nil"/>
              <w:bottom w:val="single" w:sz="4" w:space="0" w:color="auto"/>
              <w:right w:val="single" w:sz="4" w:space="0" w:color="auto"/>
            </w:tcBorders>
            <w:shd w:val="clear" w:color="000000" w:fill="BFBFBF"/>
            <w:vAlign w:val="bottom"/>
            <w:hideMark/>
          </w:tcPr>
          <w:p w14:paraId="3C202645" w14:textId="77777777" w:rsidR="00211D80" w:rsidRPr="00211D80" w:rsidRDefault="00211D80" w:rsidP="00211D80">
            <w:pPr>
              <w:keepNext/>
              <w:spacing w:after="0" w:line="240" w:lineRule="auto"/>
              <w:jc w:val="center"/>
              <w:rPr>
                <w:rFonts w:ascii="Calibri" w:eastAsia="Times New Roman" w:hAnsi="Calibri" w:cs="Calibri"/>
                <w:b/>
                <w:bCs/>
                <w:color w:val="000000"/>
              </w:rPr>
            </w:pPr>
            <w:r w:rsidRPr="00211D80">
              <w:rPr>
                <w:rFonts w:ascii="Calibri" w:eastAsia="Times New Roman" w:hAnsi="Calibri" w:cs="Calibri"/>
                <w:b/>
                <w:bCs/>
                <w:color w:val="000000"/>
              </w:rPr>
              <w:t>Expected Revenue Generation from Measure W</w:t>
            </w:r>
          </w:p>
        </w:tc>
        <w:tc>
          <w:tcPr>
            <w:tcW w:w="1141" w:type="dxa"/>
            <w:vMerge w:val="restart"/>
            <w:tcBorders>
              <w:top w:val="nil"/>
              <w:left w:val="single" w:sz="4" w:space="0" w:color="auto"/>
              <w:bottom w:val="nil"/>
              <w:right w:val="single" w:sz="4" w:space="0" w:color="auto"/>
            </w:tcBorders>
            <w:shd w:val="clear" w:color="000000" w:fill="BFBFBF"/>
            <w:vAlign w:val="bottom"/>
            <w:hideMark/>
          </w:tcPr>
          <w:p w14:paraId="3868EEF2" w14:textId="77777777" w:rsidR="00211D80" w:rsidRPr="00211D80" w:rsidRDefault="00211D80" w:rsidP="00211D80">
            <w:pPr>
              <w:keepNext/>
              <w:spacing w:after="0" w:line="240" w:lineRule="auto"/>
              <w:jc w:val="center"/>
              <w:rPr>
                <w:rFonts w:ascii="Calibri" w:eastAsia="Times New Roman" w:hAnsi="Calibri" w:cs="Calibri"/>
                <w:b/>
                <w:bCs/>
                <w:color w:val="000000"/>
              </w:rPr>
            </w:pPr>
            <w:r w:rsidRPr="00211D80">
              <w:rPr>
                <w:rFonts w:ascii="Calibri" w:eastAsia="Times New Roman" w:hAnsi="Calibri" w:cs="Calibri"/>
                <w:b/>
                <w:bCs/>
                <w:color w:val="000000"/>
              </w:rPr>
              <w:t>Matched Funding</w:t>
            </w:r>
          </w:p>
        </w:tc>
        <w:tc>
          <w:tcPr>
            <w:tcW w:w="1090" w:type="dxa"/>
            <w:vMerge w:val="restart"/>
            <w:tcBorders>
              <w:top w:val="nil"/>
              <w:left w:val="single" w:sz="4" w:space="0" w:color="auto"/>
              <w:bottom w:val="nil"/>
              <w:right w:val="single" w:sz="4" w:space="0" w:color="auto"/>
            </w:tcBorders>
            <w:shd w:val="clear" w:color="000000" w:fill="BFBFBF"/>
            <w:vAlign w:val="bottom"/>
            <w:hideMark/>
          </w:tcPr>
          <w:p w14:paraId="2CA39780" w14:textId="77777777" w:rsidR="00211D80" w:rsidRPr="00211D80" w:rsidRDefault="00211D80" w:rsidP="00211D80">
            <w:pPr>
              <w:keepNext/>
              <w:spacing w:after="0" w:line="240" w:lineRule="auto"/>
              <w:jc w:val="center"/>
              <w:rPr>
                <w:rFonts w:ascii="Calibri" w:eastAsia="Times New Roman" w:hAnsi="Calibri" w:cs="Calibri"/>
                <w:b/>
                <w:bCs/>
                <w:color w:val="000000"/>
              </w:rPr>
            </w:pPr>
            <w:r w:rsidRPr="00211D80">
              <w:rPr>
                <w:rFonts w:ascii="Calibri" w:eastAsia="Times New Roman" w:hAnsi="Calibri" w:cs="Calibri"/>
                <w:b/>
                <w:bCs/>
                <w:color w:val="000000"/>
              </w:rPr>
              <w:t>Total Funding</w:t>
            </w:r>
          </w:p>
        </w:tc>
        <w:tc>
          <w:tcPr>
            <w:tcW w:w="1469" w:type="dxa"/>
            <w:vMerge w:val="restart"/>
            <w:tcBorders>
              <w:top w:val="nil"/>
              <w:left w:val="single" w:sz="4" w:space="0" w:color="auto"/>
              <w:bottom w:val="single" w:sz="4" w:space="0" w:color="auto"/>
              <w:right w:val="single" w:sz="8" w:space="0" w:color="auto"/>
            </w:tcBorders>
            <w:shd w:val="clear" w:color="000000" w:fill="BFBFBF"/>
            <w:vAlign w:val="bottom"/>
            <w:hideMark/>
          </w:tcPr>
          <w:p w14:paraId="1AF7DE52" w14:textId="77777777" w:rsidR="00211D80" w:rsidRPr="00211D80" w:rsidRDefault="00211D80" w:rsidP="00211D80">
            <w:pPr>
              <w:keepNext/>
              <w:spacing w:after="0" w:line="240" w:lineRule="auto"/>
              <w:jc w:val="center"/>
              <w:rPr>
                <w:rFonts w:ascii="Calibri" w:eastAsia="Times New Roman" w:hAnsi="Calibri" w:cs="Calibri"/>
                <w:b/>
                <w:bCs/>
                <w:color w:val="000000"/>
              </w:rPr>
            </w:pPr>
            <w:r w:rsidRPr="00211D80">
              <w:rPr>
                <w:rFonts w:ascii="Calibri" w:eastAsia="Times New Roman" w:hAnsi="Calibri" w:cs="Calibri"/>
                <w:b/>
                <w:bCs/>
                <w:color w:val="000000"/>
              </w:rPr>
              <w:t>Years to Compliance</w:t>
            </w:r>
            <w:r w:rsidRPr="00211D80">
              <w:rPr>
                <w:rFonts w:ascii="Calibri" w:eastAsia="Times New Roman" w:hAnsi="Calibri" w:cs="Calibri"/>
                <w:b/>
                <w:bCs/>
                <w:color w:val="000000"/>
                <w:vertAlign w:val="superscript"/>
              </w:rPr>
              <w:t>4</w:t>
            </w:r>
          </w:p>
        </w:tc>
      </w:tr>
      <w:tr w:rsidR="00211D80" w:rsidRPr="0005751E" w14:paraId="5E187E3B" w14:textId="77777777" w:rsidTr="009A6316">
        <w:trPr>
          <w:trHeight w:val="360"/>
        </w:trPr>
        <w:tc>
          <w:tcPr>
            <w:tcW w:w="2142" w:type="dxa"/>
            <w:vMerge/>
            <w:tcBorders>
              <w:top w:val="nil"/>
              <w:left w:val="single" w:sz="8" w:space="0" w:color="auto"/>
              <w:bottom w:val="single" w:sz="4" w:space="0" w:color="auto"/>
              <w:right w:val="single" w:sz="4" w:space="0" w:color="auto"/>
            </w:tcBorders>
            <w:vAlign w:val="center"/>
            <w:hideMark/>
          </w:tcPr>
          <w:p w14:paraId="79C89081" w14:textId="77777777" w:rsidR="00211D80" w:rsidRPr="00211D80" w:rsidRDefault="00211D80" w:rsidP="00211D80">
            <w:pPr>
              <w:keepNext/>
              <w:spacing w:after="0" w:line="240" w:lineRule="auto"/>
              <w:rPr>
                <w:rFonts w:ascii="Calibri" w:eastAsia="Times New Roman" w:hAnsi="Calibri" w:cs="Calibri"/>
                <w:b/>
                <w:bCs/>
                <w:color w:val="000000"/>
              </w:rPr>
            </w:pPr>
          </w:p>
        </w:tc>
        <w:tc>
          <w:tcPr>
            <w:tcW w:w="1279" w:type="dxa"/>
            <w:vMerge/>
            <w:tcBorders>
              <w:top w:val="nil"/>
              <w:left w:val="single" w:sz="4" w:space="0" w:color="auto"/>
              <w:bottom w:val="single" w:sz="4" w:space="0" w:color="auto"/>
              <w:right w:val="single" w:sz="4" w:space="0" w:color="auto"/>
            </w:tcBorders>
            <w:vAlign w:val="center"/>
            <w:hideMark/>
          </w:tcPr>
          <w:p w14:paraId="1E5CA6B7" w14:textId="77777777" w:rsidR="00211D80" w:rsidRPr="00211D80" w:rsidRDefault="00211D80" w:rsidP="00211D80">
            <w:pPr>
              <w:keepNext/>
              <w:spacing w:after="0" w:line="240" w:lineRule="auto"/>
              <w:rPr>
                <w:rFonts w:ascii="Calibri" w:eastAsia="Times New Roman" w:hAnsi="Calibri" w:cs="Calibri"/>
                <w:b/>
                <w:bCs/>
                <w:color w:val="000000"/>
              </w:rPr>
            </w:pPr>
          </w:p>
        </w:tc>
        <w:tc>
          <w:tcPr>
            <w:tcW w:w="1412" w:type="dxa"/>
            <w:vMerge/>
            <w:tcBorders>
              <w:top w:val="nil"/>
              <w:left w:val="single" w:sz="4" w:space="0" w:color="auto"/>
              <w:bottom w:val="nil"/>
              <w:right w:val="single" w:sz="4" w:space="0" w:color="auto"/>
            </w:tcBorders>
            <w:vAlign w:val="center"/>
            <w:hideMark/>
          </w:tcPr>
          <w:p w14:paraId="63748C13" w14:textId="77777777" w:rsidR="00211D80" w:rsidRPr="00211D80" w:rsidRDefault="00211D80" w:rsidP="00211D80">
            <w:pPr>
              <w:keepNext/>
              <w:spacing w:after="0" w:line="240" w:lineRule="auto"/>
              <w:rPr>
                <w:rFonts w:ascii="Calibri" w:eastAsia="Times New Roman" w:hAnsi="Calibri" w:cs="Calibri"/>
                <w:b/>
                <w:bCs/>
                <w:color w:val="000000"/>
              </w:rPr>
            </w:pPr>
          </w:p>
        </w:tc>
        <w:tc>
          <w:tcPr>
            <w:tcW w:w="1383" w:type="dxa"/>
            <w:tcBorders>
              <w:top w:val="nil"/>
              <w:left w:val="nil"/>
              <w:bottom w:val="nil"/>
              <w:right w:val="single" w:sz="4" w:space="0" w:color="auto"/>
            </w:tcBorders>
            <w:shd w:val="clear" w:color="000000" w:fill="BFBFBF"/>
            <w:vAlign w:val="bottom"/>
            <w:hideMark/>
          </w:tcPr>
          <w:p w14:paraId="092EADB1" w14:textId="77777777" w:rsidR="00211D80" w:rsidRPr="00211D80" w:rsidRDefault="00211D80" w:rsidP="00211D80">
            <w:pPr>
              <w:keepNext/>
              <w:spacing w:after="0" w:line="240" w:lineRule="auto"/>
              <w:jc w:val="center"/>
              <w:rPr>
                <w:rFonts w:ascii="Calibri" w:eastAsia="Times New Roman" w:hAnsi="Calibri" w:cs="Calibri"/>
                <w:b/>
                <w:bCs/>
                <w:color w:val="000000"/>
              </w:rPr>
            </w:pPr>
            <w:r w:rsidRPr="00211D80">
              <w:rPr>
                <w:rFonts w:ascii="Calibri" w:eastAsia="Times New Roman" w:hAnsi="Calibri" w:cs="Calibri"/>
                <w:b/>
                <w:bCs/>
                <w:color w:val="000000"/>
              </w:rPr>
              <w:t>Municipal</w:t>
            </w:r>
            <w:r w:rsidRPr="00211D80">
              <w:rPr>
                <w:rFonts w:ascii="Calibri" w:eastAsia="Times New Roman" w:hAnsi="Calibri" w:cs="Calibri"/>
                <w:b/>
                <w:bCs/>
                <w:color w:val="000000"/>
                <w:vertAlign w:val="superscript"/>
              </w:rPr>
              <w:t>2</w:t>
            </w:r>
          </w:p>
        </w:tc>
        <w:tc>
          <w:tcPr>
            <w:tcW w:w="1168" w:type="dxa"/>
            <w:tcBorders>
              <w:top w:val="nil"/>
              <w:left w:val="nil"/>
              <w:bottom w:val="nil"/>
              <w:right w:val="single" w:sz="4" w:space="0" w:color="auto"/>
            </w:tcBorders>
            <w:shd w:val="clear" w:color="000000" w:fill="BFBFBF"/>
            <w:vAlign w:val="bottom"/>
            <w:hideMark/>
          </w:tcPr>
          <w:p w14:paraId="5ECA0B48" w14:textId="77777777" w:rsidR="00211D80" w:rsidRPr="00211D80" w:rsidRDefault="00211D80" w:rsidP="00211D80">
            <w:pPr>
              <w:keepNext/>
              <w:spacing w:after="0" w:line="240" w:lineRule="auto"/>
              <w:jc w:val="center"/>
              <w:rPr>
                <w:rFonts w:ascii="Calibri" w:eastAsia="Times New Roman" w:hAnsi="Calibri" w:cs="Calibri"/>
                <w:b/>
                <w:bCs/>
                <w:color w:val="000000"/>
              </w:rPr>
            </w:pPr>
            <w:r w:rsidRPr="00211D80">
              <w:rPr>
                <w:rFonts w:ascii="Calibri" w:eastAsia="Times New Roman" w:hAnsi="Calibri" w:cs="Calibri"/>
                <w:b/>
                <w:bCs/>
                <w:color w:val="000000"/>
              </w:rPr>
              <w:t>Regional</w:t>
            </w:r>
            <w:r w:rsidRPr="00211D80">
              <w:rPr>
                <w:rFonts w:ascii="Calibri" w:eastAsia="Times New Roman" w:hAnsi="Calibri" w:cs="Calibri"/>
                <w:b/>
                <w:bCs/>
                <w:color w:val="000000"/>
                <w:vertAlign w:val="superscript"/>
              </w:rPr>
              <w:t>3</w:t>
            </w:r>
          </w:p>
        </w:tc>
        <w:tc>
          <w:tcPr>
            <w:tcW w:w="1270" w:type="dxa"/>
            <w:tcBorders>
              <w:top w:val="nil"/>
              <w:left w:val="nil"/>
              <w:bottom w:val="nil"/>
              <w:right w:val="single" w:sz="4" w:space="0" w:color="auto"/>
            </w:tcBorders>
            <w:shd w:val="clear" w:color="000000" w:fill="BFBFBF"/>
            <w:vAlign w:val="bottom"/>
            <w:hideMark/>
          </w:tcPr>
          <w:p w14:paraId="081FBAE7" w14:textId="77777777" w:rsidR="00211D80" w:rsidRPr="00211D80" w:rsidRDefault="00211D80" w:rsidP="00211D80">
            <w:pPr>
              <w:keepNext/>
              <w:spacing w:after="0" w:line="240" w:lineRule="auto"/>
              <w:jc w:val="center"/>
              <w:rPr>
                <w:rFonts w:ascii="Calibri" w:eastAsia="Times New Roman" w:hAnsi="Calibri" w:cs="Calibri"/>
                <w:b/>
                <w:bCs/>
                <w:color w:val="000000"/>
              </w:rPr>
            </w:pPr>
            <w:r w:rsidRPr="00211D80">
              <w:rPr>
                <w:rFonts w:ascii="Calibri" w:eastAsia="Times New Roman" w:hAnsi="Calibri" w:cs="Calibri"/>
                <w:b/>
                <w:bCs/>
                <w:color w:val="000000"/>
              </w:rPr>
              <w:t>Additional</w:t>
            </w:r>
          </w:p>
        </w:tc>
        <w:tc>
          <w:tcPr>
            <w:tcW w:w="942" w:type="dxa"/>
            <w:tcBorders>
              <w:top w:val="nil"/>
              <w:left w:val="nil"/>
              <w:bottom w:val="nil"/>
              <w:right w:val="single" w:sz="4" w:space="0" w:color="auto"/>
            </w:tcBorders>
            <w:shd w:val="clear" w:color="000000" w:fill="BFBFBF"/>
            <w:vAlign w:val="bottom"/>
            <w:hideMark/>
          </w:tcPr>
          <w:p w14:paraId="4451D90E" w14:textId="77777777" w:rsidR="00211D80" w:rsidRPr="00211D80" w:rsidRDefault="00211D80" w:rsidP="00211D80">
            <w:pPr>
              <w:keepNext/>
              <w:spacing w:after="0" w:line="240" w:lineRule="auto"/>
              <w:jc w:val="center"/>
              <w:rPr>
                <w:rFonts w:ascii="Calibri" w:eastAsia="Times New Roman" w:hAnsi="Calibri" w:cs="Calibri"/>
                <w:b/>
                <w:bCs/>
                <w:color w:val="000000"/>
              </w:rPr>
            </w:pPr>
            <w:r w:rsidRPr="00211D80">
              <w:rPr>
                <w:rFonts w:ascii="Calibri" w:eastAsia="Times New Roman" w:hAnsi="Calibri" w:cs="Calibri"/>
                <w:b/>
                <w:bCs/>
                <w:color w:val="000000"/>
              </w:rPr>
              <w:t>Total</w:t>
            </w:r>
          </w:p>
        </w:tc>
        <w:tc>
          <w:tcPr>
            <w:tcW w:w="1141" w:type="dxa"/>
            <w:vMerge/>
            <w:tcBorders>
              <w:top w:val="nil"/>
              <w:left w:val="single" w:sz="4" w:space="0" w:color="auto"/>
              <w:bottom w:val="nil"/>
              <w:right w:val="single" w:sz="4" w:space="0" w:color="auto"/>
            </w:tcBorders>
            <w:vAlign w:val="center"/>
            <w:hideMark/>
          </w:tcPr>
          <w:p w14:paraId="1300BD37" w14:textId="77777777" w:rsidR="00211D80" w:rsidRPr="00211D80" w:rsidRDefault="00211D80" w:rsidP="00211D80">
            <w:pPr>
              <w:keepNext/>
              <w:spacing w:after="0" w:line="240" w:lineRule="auto"/>
              <w:rPr>
                <w:rFonts w:ascii="Calibri" w:eastAsia="Times New Roman" w:hAnsi="Calibri" w:cs="Calibri"/>
                <w:b/>
                <w:bCs/>
                <w:color w:val="000000"/>
              </w:rPr>
            </w:pPr>
          </w:p>
        </w:tc>
        <w:tc>
          <w:tcPr>
            <w:tcW w:w="1090" w:type="dxa"/>
            <w:vMerge/>
            <w:tcBorders>
              <w:top w:val="nil"/>
              <w:left w:val="single" w:sz="4" w:space="0" w:color="auto"/>
              <w:bottom w:val="nil"/>
              <w:right w:val="single" w:sz="4" w:space="0" w:color="auto"/>
            </w:tcBorders>
            <w:vAlign w:val="center"/>
            <w:hideMark/>
          </w:tcPr>
          <w:p w14:paraId="1E679344" w14:textId="77777777" w:rsidR="00211D80" w:rsidRPr="00211D80" w:rsidRDefault="00211D80" w:rsidP="00211D80">
            <w:pPr>
              <w:keepNext/>
              <w:spacing w:after="0" w:line="240" w:lineRule="auto"/>
              <w:rPr>
                <w:rFonts w:ascii="Calibri" w:eastAsia="Times New Roman" w:hAnsi="Calibri" w:cs="Calibri"/>
                <w:b/>
                <w:bCs/>
                <w:color w:val="000000"/>
              </w:rPr>
            </w:pPr>
          </w:p>
        </w:tc>
        <w:tc>
          <w:tcPr>
            <w:tcW w:w="1469" w:type="dxa"/>
            <w:vMerge/>
            <w:tcBorders>
              <w:top w:val="nil"/>
              <w:left w:val="single" w:sz="4" w:space="0" w:color="auto"/>
              <w:bottom w:val="single" w:sz="4" w:space="0" w:color="auto"/>
              <w:right w:val="single" w:sz="8" w:space="0" w:color="auto"/>
            </w:tcBorders>
            <w:vAlign w:val="center"/>
            <w:hideMark/>
          </w:tcPr>
          <w:p w14:paraId="06895898" w14:textId="77777777" w:rsidR="00211D80" w:rsidRPr="00211D80" w:rsidRDefault="00211D80" w:rsidP="00211D80">
            <w:pPr>
              <w:keepNext/>
              <w:spacing w:after="0" w:line="240" w:lineRule="auto"/>
              <w:rPr>
                <w:rFonts w:ascii="Calibri" w:eastAsia="Times New Roman" w:hAnsi="Calibri" w:cs="Calibri"/>
                <w:b/>
                <w:bCs/>
                <w:color w:val="000000"/>
              </w:rPr>
            </w:pPr>
          </w:p>
        </w:tc>
      </w:tr>
      <w:tr w:rsidR="00211D80" w:rsidRPr="0005751E" w14:paraId="03C5CDBD" w14:textId="77777777" w:rsidTr="009A6316">
        <w:trPr>
          <w:trHeight w:val="300"/>
        </w:trPr>
        <w:tc>
          <w:tcPr>
            <w:tcW w:w="214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AF946B" w14:textId="77777777" w:rsidR="00211D80" w:rsidRPr="00211D80" w:rsidRDefault="00211D80" w:rsidP="00211D80">
            <w:pPr>
              <w:keepNext/>
              <w:spacing w:after="0" w:line="240" w:lineRule="auto"/>
              <w:rPr>
                <w:rFonts w:ascii="Calibri" w:eastAsia="Times New Roman" w:hAnsi="Calibri" w:cs="Calibri"/>
                <w:color w:val="000000"/>
              </w:rPr>
            </w:pPr>
            <w:r w:rsidRPr="00211D80">
              <w:rPr>
                <w:rFonts w:ascii="Calibri" w:eastAsia="Times New Roman" w:hAnsi="Calibri" w:cs="Calibri"/>
                <w:color w:val="000000"/>
              </w:rPr>
              <w:t>County of Los Angeles</w:t>
            </w:r>
          </w:p>
        </w:tc>
        <w:tc>
          <w:tcPr>
            <w:tcW w:w="1279" w:type="dxa"/>
            <w:tcBorders>
              <w:top w:val="single" w:sz="8" w:space="0" w:color="auto"/>
              <w:left w:val="nil"/>
              <w:bottom w:val="single" w:sz="4" w:space="0" w:color="auto"/>
              <w:right w:val="single" w:sz="4" w:space="0" w:color="auto"/>
            </w:tcBorders>
            <w:shd w:val="clear" w:color="auto" w:fill="auto"/>
            <w:noWrap/>
            <w:vAlign w:val="center"/>
            <w:hideMark/>
          </w:tcPr>
          <w:p w14:paraId="26DDB7CC"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$6.00</w:t>
            </w:r>
          </w:p>
        </w:tc>
        <w:tc>
          <w:tcPr>
            <w:tcW w:w="1412" w:type="dxa"/>
            <w:tcBorders>
              <w:top w:val="single" w:sz="8" w:space="0" w:color="auto"/>
              <w:left w:val="nil"/>
              <w:bottom w:val="single" w:sz="4" w:space="0" w:color="auto"/>
              <w:right w:val="single" w:sz="4" w:space="0" w:color="auto"/>
            </w:tcBorders>
            <w:shd w:val="clear" w:color="auto" w:fill="auto"/>
            <w:noWrap/>
            <w:vAlign w:val="center"/>
            <w:hideMark/>
          </w:tcPr>
          <w:p w14:paraId="22E0C861"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$5.28</w:t>
            </w:r>
          </w:p>
        </w:tc>
        <w:tc>
          <w:tcPr>
            <w:tcW w:w="1383" w:type="dxa"/>
            <w:tcBorders>
              <w:top w:val="single" w:sz="8" w:space="0" w:color="auto"/>
              <w:left w:val="nil"/>
              <w:bottom w:val="single" w:sz="4" w:space="0" w:color="auto"/>
              <w:right w:val="single" w:sz="4" w:space="0" w:color="auto"/>
            </w:tcBorders>
            <w:shd w:val="clear" w:color="auto" w:fill="auto"/>
            <w:noWrap/>
            <w:vAlign w:val="center"/>
            <w:hideMark/>
          </w:tcPr>
          <w:p w14:paraId="2473FEB7"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$0.01</w:t>
            </w:r>
          </w:p>
        </w:tc>
        <w:tc>
          <w:tcPr>
            <w:tcW w:w="1168" w:type="dxa"/>
            <w:tcBorders>
              <w:top w:val="single" w:sz="8" w:space="0" w:color="auto"/>
              <w:left w:val="nil"/>
              <w:bottom w:val="single" w:sz="4" w:space="0" w:color="auto"/>
              <w:right w:val="single" w:sz="4" w:space="0" w:color="auto"/>
            </w:tcBorders>
            <w:shd w:val="clear" w:color="auto" w:fill="auto"/>
            <w:noWrap/>
            <w:vAlign w:val="center"/>
            <w:hideMark/>
          </w:tcPr>
          <w:p w14:paraId="10FF8548"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$0.03</w:t>
            </w:r>
          </w:p>
        </w:tc>
        <w:tc>
          <w:tcPr>
            <w:tcW w:w="1270" w:type="dxa"/>
            <w:tcBorders>
              <w:top w:val="single" w:sz="8" w:space="0" w:color="auto"/>
              <w:left w:val="nil"/>
              <w:bottom w:val="single" w:sz="4" w:space="0" w:color="auto"/>
              <w:right w:val="single" w:sz="4" w:space="0" w:color="auto"/>
            </w:tcBorders>
            <w:shd w:val="clear" w:color="auto" w:fill="auto"/>
            <w:noWrap/>
            <w:vAlign w:val="center"/>
            <w:hideMark/>
          </w:tcPr>
          <w:p w14:paraId="35A8C39E"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$0.00</w:t>
            </w:r>
          </w:p>
        </w:tc>
        <w:tc>
          <w:tcPr>
            <w:tcW w:w="942" w:type="dxa"/>
            <w:tcBorders>
              <w:top w:val="single" w:sz="8" w:space="0" w:color="auto"/>
              <w:left w:val="nil"/>
              <w:bottom w:val="single" w:sz="4" w:space="0" w:color="auto"/>
              <w:right w:val="single" w:sz="4" w:space="0" w:color="auto"/>
            </w:tcBorders>
            <w:shd w:val="clear" w:color="auto" w:fill="auto"/>
            <w:noWrap/>
            <w:vAlign w:val="center"/>
            <w:hideMark/>
          </w:tcPr>
          <w:p w14:paraId="26656189"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$0.03</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14:paraId="1A5B9625"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$0.04</w:t>
            </w:r>
          </w:p>
        </w:tc>
        <w:tc>
          <w:tcPr>
            <w:tcW w:w="1090" w:type="dxa"/>
            <w:tcBorders>
              <w:top w:val="single" w:sz="8" w:space="0" w:color="auto"/>
              <w:left w:val="nil"/>
              <w:bottom w:val="single" w:sz="4" w:space="0" w:color="auto"/>
              <w:right w:val="single" w:sz="4" w:space="0" w:color="auto"/>
            </w:tcBorders>
            <w:shd w:val="clear" w:color="auto" w:fill="auto"/>
            <w:noWrap/>
            <w:vAlign w:val="center"/>
            <w:hideMark/>
          </w:tcPr>
          <w:p w14:paraId="469BC6F5"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$0.07</w:t>
            </w:r>
          </w:p>
        </w:tc>
        <w:tc>
          <w:tcPr>
            <w:tcW w:w="1469" w:type="dxa"/>
            <w:tcBorders>
              <w:top w:val="single" w:sz="8" w:space="0" w:color="auto"/>
              <w:left w:val="nil"/>
              <w:bottom w:val="single" w:sz="4" w:space="0" w:color="auto"/>
              <w:right w:val="single" w:sz="8" w:space="0" w:color="auto"/>
            </w:tcBorders>
            <w:shd w:val="clear" w:color="auto" w:fill="auto"/>
            <w:noWrap/>
            <w:vAlign w:val="center"/>
            <w:hideMark/>
          </w:tcPr>
          <w:p w14:paraId="612C83B6"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74.7</w:t>
            </w:r>
          </w:p>
        </w:tc>
      </w:tr>
      <w:tr w:rsidR="00211D80" w:rsidRPr="0005751E" w14:paraId="68CE0D5F" w14:textId="77777777" w:rsidTr="009A6316">
        <w:trPr>
          <w:trHeight w:val="300"/>
        </w:trPr>
        <w:tc>
          <w:tcPr>
            <w:tcW w:w="2142" w:type="dxa"/>
            <w:tcBorders>
              <w:top w:val="nil"/>
              <w:left w:val="single" w:sz="8" w:space="0" w:color="auto"/>
              <w:bottom w:val="single" w:sz="4" w:space="0" w:color="auto"/>
              <w:right w:val="single" w:sz="4" w:space="0" w:color="auto"/>
            </w:tcBorders>
            <w:shd w:val="clear" w:color="auto" w:fill="auto"/>
            <w:vAlign w:val="center"/>
            <w:hideMark/>
          </w:tcPr>
          <w:p w14:paraId="56727F5C" w14:textId="77777777" w:rsidR="00211D80" w:rsidRPr="00211D80" w:rsidRDefault="00211D80" w:rsidP="00211D80">
            <w:pPr>
              <w:keepNext/>
              <w:spacing w:after="0" w:line="240" w:lineRule="auto"/>
              <w:rPr>
                <w:rFonts w:ascii="Calibri" w:eastAsia="Times New Roman" w:hAnsi="Calibri" w:cs="Calibri"/>
                <w:color w:val="000000"/>
              </w:rPr>
            </w:pPr>
            <w:r w:rsidRPr="00211D80">
              <w:rPr>
                <w:rFonts w:ascii="Calibri" w:eastAsia="Times New Roman" w:hAnsi="Calibri" w:cs="Calibri"/>
                <w:color w:val="000000"/>
              </w:rPr>
              <w:t>City of Los Angeles</w:t>
            </w:r>
          </w:p>
        </w:tc>
        <w:tc>
          <w:tcPr>
            <w:tcW w:w="1279" w:type="dxa"/>
            <w:tcBorders>
              <w:top w:val="nil"/>
              <w:left w:val="nil"/>
              <w:bottom w:val="single" w:sz="4" w:space="0" w:color="auto"/>
              <w:right w:val="single" w:sz="4" w:space="0" w:color="auto"/>
            </w:tcBorders>
            <w:shd w:val="clear" w:color="auto" w:fill="auto"/>
            <w:noWrap/>
            <w:vAlign w:val="center"/>
            <w:hideMark/>
          </w:tcPr>
          <w:p w14:paraId="018CD301"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$417.26</w:t>
            </w:r>
          </w:p>
        </w:tc>
        <w:tc>
          <w:tcPr>
            <w:tcW w:w="1412" w:type="dxa"/>
            <w:tcBorders>
              <w:top w:val="nil"/>
              <w:left w:val="nil"/>
              <w:bottom w:val="single" w:sz="4" w:space="0" w:color="auto"/>
              <w:right w:val="single" w:sz="4" w:space="0" w:color="auto"/>
            </w:tcBorders>
            <w:shd w:val="clear" w:color="auto" w:fill="auto"/>
            <w:noWrap/>
            <w:vAlign w:val="center"/>
            <w:hideMark/>
          </w:tcPr>
          <w:p w14:paraId="12877408"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$367.19</w:t>
            </w:r>
          </w:p>
        </w:tc>
        <w:tc>
          <w:tcPr>
            <w:tcW w:w="1383" w:type="dxa"/>
            <w:tcBorders>
              <w:top w:val="nil"/>
              <w:left w:val="nil"/>
              <w:bottom w:val="single" w:sz="4" w:space="0" w:color="auto"/>
              <w:right w:val="single" w:sz="4" w:space="0" w:color="auto"/>
            </w:tcBorders>
            <w:shd w:val="clear" w:color="auto" w:fill="auto"/>
            <w:noWrap/>
            <w:vAlign w:val="center"/>
            <w:hideMark/>
          </w:tcPr>
          <w:p w14:paraId="717AFFE4"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$2.37</w:t>
            </w:r>
          </w:p>
        </w:tc>
        <w:tc>
          <w:tcPr>
            <w:tcW w:w="1168" w:type="dxa"/>
            <w:tcBorders>
              <w:top w:val="nil"/>
              <w:left w:val="nil"/>
              <w:bottom w:val="single" w:sz="4" w:space="0" w:color="auto"/>
              <w:right w:val="single" w:sz="4" w:space="0" w:color="auto"/>
            </w:tcBorders>
            <w:shd w:val="clear" w:color="auto" w:fill="auto"/>
            <w:noWrap/>
            <w:vAlign w:val="center"/>
            <w:hideMark/>
          </w:tcPr>
          <w:p w14:paraId="16B7C0E2"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$3.28</w:t>
            </w:r>
          </w:p>
        </w:tc>
        <w:tc>
          <w:tcPr>
            <w:tcW w:w="1270" w:type="dxa"/>
            <w:tcBorders>
              <w:top w:val="nil"/>
              <w:left w:val="nil"/>
              <w:bottom w:val="single" w:sz="4" w:space="0" w:color="auto"/>
              <w:right w:val="single" w:sz="4" w:space="0" w:color="auto"/>
            </w:tcBorders>
            <w:shd w:val="clear" w:color="auto" w:fill="auto"/>
            <w:noWrap/>
            <w:vAlign w:val="center"/>
            <w:hideMark/>
          </w:tcPr>
          <w:p w14:paraId="226F6150"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$0.00</w:t>
            </w:r>
          </w:p>
        </w:tc>
        <w:tc>
          <w:tcPr>
            <w:tcW w:w="942" w:type="dxa"/>
            <w:tcBorders>
              <w:top w:val="nil"/>
              <w:left w:val="nil"/>
              <w:bottom w:val="single" w:sz="4" w:space="0" w:color="auto"/>
              <w:right w:val="single" w:sz="4" w:space="0" w:color="auto"/>
            </w:tcBorders>
            <w:shd w:val="clear" w:color="auto" w:fill="auto"/>
            <w:noWrap/>
            <w:vAlign w:val="center"/>
            <w:hideMark/>
          </w:tcPr>
          <w:p w14:paraId="25F51148"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$5.65</w:t>
            </w:r>
          </w:p>
        </w:tc>
        <w:tc>
          <w:tcPr>
            <w:tcW w:w="1141" w:type="dxa"/>
            <w:tcBorders>
              <w:top w:val="nil"/>
              <w:left w:val="nil"/>
              <w:bottom w:val="single" w:sz="4" w:space="0" w:color="auto"/>
              <w:right w:val="single" w:sz="4" w:space="0" w:color="auto"/>
            </w:tcBorders>
            <w:shd w:val="clear" w:color="auto" w:fill="auto"/>
            <w:noWrap/>
            <w:vAlign w:val="center"/>
            <w:hideMark/>
          </w:tcPr>
          <w:p w14:paraId="45A4BB1E"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$5.82</w:t>
            </w:r>
          </w:p>
        </w:tc>
        <w:tc>
          <w:tcPr>
            <w:tcW w:w="1090" w:type="dxa"/>
            <w:tcBorders>
              <w:top w:val="nil"/>
              <w:left w:val="nil"/>
              <w:bottom w:val="single" w:sz="4" w:space="0" w:color="auto"/>
              <w:right w:val="single" w:sz="4" w:space="0" w:color="auto"/>
            </w:tcBorders>
            <w:shd w:val="clear" w:color="auto" w:fill="auto"/>
            <w:noWrap/>
            <w:vAlign w:val="center"/>
            <w:hideMark/>
          </w:tcPr>
          <w:p w14:paraId="5BAB3E12"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$11.48</w:t>
            </w:r>
          </w:p>
        </w:tc>
        <w:tc>
          <w:tcPr>
            <w:tcW w:w="1469" w:type="dxa"/>
            <w:tcBorders>
              <w:top w:val="nil"/>
              <w:left w:val="nil"/>
              <w:bottom w:val="single" w:sz="4" w:space="0" w:color="auto"/>
              <w:right w:val="single" w:sz="8" w:space="0" w:color="auto"/>
            </w:tcBorders>
            <w:shd w:val="clear" w:color="auto" w:fill="auto"/>
            <w:noWrap/>
            <w:vAlign w:val="center"/>
            <w:hideMark/>
          </w:tcPr>
          <w:p w14:paraId="53792004"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32.0</w:t>
            </w:r>
          </w:p>
        </w:tc>
      </w:tr>
      <w:tr w:rsidR="00211D80" w:rsidRPr="0005751E" w14:paraId="33468600" w14:textId="77777777" w:rsidTr="009A6316">
        <w:trPr>
          <w:trHeight w:val="300"/>
        </w:trPr>
        <w:tc>
          <w:tcPr>
            <w:tcW w:w="2142" w:type="dxa"/>
            <w:tcBorders>
              <w:top w:val="nil"/>
              <w:left w:val="single" w:sz="8" w:space="0" w:color="auto"/>
              <w:bottom w:val="single" w:sz="4" w:space="0" w:color="auto"/>
              <w:right w:val="single" w:sz="4" w:space="0" w:color="auto"/>
            </w:tcBorders>
            <w:shd w:val="clear" w:color="auto" w:fill="auto"/>
            <w:vAlign w:val="center"/>
            <w:hideMark/>
          </w:tcPr>
          <w:p w14:paraId="43E3E022" w14:textId="77777777" w:rsidR="00211D80" w:rsidRPr="00211D80" w:rsidRDefault="00211D80" w:rsidP="00211D80">
            <w:pPr>
              <w:keepNext/>
              <w:spacing w:after="0" w:line="240" w:lineRule="auto"/>
              <w:rPr>
                <w:rFonts w:ascii="Calibri" w:eastAsia="Times New Roman" w:hAnsi="Calibri" w:cs="Calibri"/>
                <w:color w:val="000000"/>
              </w:rPr>
            </w:pPr>
            <w:r w:rsidRPr="00211D80">
              <w:rPr>
                <w:rFonts w:ascii="Calibri" w:eastAsia="Times New Roman" w:hAnsi="Calibri" w:cs="Calibri"/>
                <w:color w:val="000000"/>
              </w:rPr>
              <w:t>El Segundo</w:t>
            </w:r>
          </w:p>
        </w:tc>
        <w:tc>
          <w:tcPr>
            <w:tcW w:w="1279" w:type="dxa"/>
            <w:tcBorders>
              <w:top w:val="nil"/>
              <w:left w:val="nil"/>
              <w:bottom w:val="single" w:sz="4" w:space="0" w:color="auto"/>
              <w:right w:val="single" w:sz="4" w:space="0" w:color="auto"/>
            </w:tcBorders>
            <w:shd w:val="clear" w:color="auto" w:fill="auto"/>
            <w:noWrap/>
            <w:vAlign w:val="center"/>
            <w:hideMark/>
          </w:tcPr>
          <w:p w14:paraId="181A6467"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$21.16</w:t>
            </w:r>
          </w:p>
        </w:tc>
        <w:tc>
          <w:tcPr>
            <w:tcW w:w="1412" w:type="dxa"/>
            <w:tcBorders>
              <w:top w:val="nil"/>
              <w:left w:val="nil"/>
              <w:bottom w:val="single" w:sz="4" w:space="0" w:color="auto"/>
              <w:right w:val="single" w:sz="4" w:space="0" w:color="auto"/>
            </w:tcBorders>
            <w:shd w:val="clear" w:color="auto" w:fill="auto"/>
            <w:noWrap/>
            <w:vAlign w:val="center"/>
            <w:hideMark/>
          </w:tcPr>
          <w:p w14:paraId="478A740C"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$18.62</w:t>
            </w:r>
          </w:p>
        </w:tc>
        <w:tc>
          <w:tcPr>
            <w:tcW w:w="1383" w:type="dxa"/>
            <w:tcBorders>
              <w:top w:val="nil"/>
              <w:left w:val="nil"/>
              <w:bottom w:val="single" w:sz="4" w:space="0" w:color="auto"/>
              <w:right w:val="single" w:sz="4" w:space="0" w:color="auto"/>
            </w:tcBorders>
            <w:shd w:val="clear" w:color="auto" w:fill="auto"/>
            <w:noWrap/>
            <w:vAlign w:val="center"/>
            <w:hideMark/>
          </w:tcPr>
          <w:p w14:paraId="2592C5C8"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$0.39</w:t>
            </w:r>
          </w:p>
        </w:tc>
        <w:tc>
          <w:tcPr>
            <w:tcW w:w="1168" w:type="dxa"/>
            <w:tcBorders>
              <w:top w:val="nil"/>
              <w:left w:val="nil"/>
              <w:bottom w:val="single" w:sz="4" w:space="0" w:color="auto"/>
              <w:right w:val="single" w:sz="4" w:space="0" w:color="auto"/>
            </w:tcBorders>
            <w:shd w:val="clear" w:color="auto" w:fill="auto"/>
            <w:noWrap/>
            <w:vAlign w:val="center"/>
            <w:hideMark/>
          </w:tcPr>
          <w:p w14:paraId="0ABA3FD5"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$0.62</w:t>
            </w:r>
          </w:p>
        </w:tc>
        <w:tc>
          <w:tcPr>
            <w:tcW w:w="1270" w:type="dxa"/>
            <w:tcBorders>
              <w:top w:val="nil"/>
              <w:left w:val="nil"/>
              <w:bottom w:val="single" w:sz="4" w:space="0" w:color="auto"/>
              <w:right w:val="single" w:sz="4" w:space="0" w:color="auto"/>
            </w:tcBorders>
            <w:shd w:val="clear" w:color="auto" w:fill="auto"/>
            <w:noWrap/>
            <w:vAlign w:val="center"/>
            <w:hideMark/>
          </w:tcPr>
          <w:p w14:paraId="262F8E5F"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$0.00</w:t>
            </w:r>
          </w:p>
        </w:tc>
        <w:tc>
          <w:tcPr>
            <w:tcW w:w="942" w:type="dxa"/>
            <w:tcBorders>
              <w:top w:val="nil"/>
              <w:left w:val="nil"/>
              <w:bottom w:val="single" w:sz="4" w:space="0" w:color="auto"/>
              <w:right w:val="single" w:sz="4" w:space="0" w:color="auto"/>
            </w:tcBorders>
            <w:shd w:val="clear" w:color="auto" w:fill="auto"/>
            <w:noWrap/>
            <w:vAlign w:val="center"/>
            <w:hideMark/>
          </w:tcPr>
          <w:p w14:paraId="09758AA3"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$1.01</w:t>
            </w:r>
          </w:p>
        </w:tc>
        <w:tc>
          <w:tcPr>
            <w:tcW w:w="1141" w:type="dxa"/>
            <w:tcBorders>
              <w:top w:val="nil"/>
              <w:left w:val="nil"/>
              <w:bottom w:val="single" w:sz="4" w:space="0" w:color="auto"/>
              <w:right w:val="single" w:sz="4" w:space="0" w:color="auto"/>
            </w:tcBorders>
            <w:shd w:val="clear" w:color="auto" w:fill="auto"/>
            <w:noWrap/>
            <w:vAlign w:val="center"/>
            <w:hideMark/>
          </w:tcPr>
          <w:p w14:paraId="7D54448F"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$1.04</w:t>
            </w:r>
          </w:p>
        </w:tc>
        <w:tc>
          <w:tcPr>
            <w:tcW w:w="1090" w:type="dxa"/>
            <w:tcBorders>
              <w:top w:val="nil"/>
              <w:left w:val="nil"/>
              <w:bottom w:val="single" w:sz="4" w:space="0" w:color="auto"/>
              <w:right w:val="single" w:sz="4" w:space="0" w:color="auto"/>
            </w:tcBorders>
            <w:shd w:val="clear" w:color="auto" w:fill="auto"/>
            <w:noWrap/>
            <w:vAlign w:val="center"/>
            <w:hideMark/>
          </w:tcPr>
          <w:p w14:paraId="24D72EBE"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$2.06</w:t>
            </w:r>
          </w:p>
        </w:tc>
        <w:tc>
          <w:tcPr>
            <w:tcW w:w="1469" w:type="dxa"/>
            <w:tcBorders>
              <w:top w:val="nil"/>
              <w:left w:val="nil"/>
              <w:bottom w:val="single" w:sz="4" w:space="0" w:color="auto"/>
              <w:right w:val="single" w:sz="8" w:space="0" w:color="auto"/>
            </w:tcBorders>
            <w:shd w:val="clear" w:color="auto" w:fill="auto"/>
            <w:noWrap/>
            <w:vAlign w:val="center"/>
            <w:hideMark/>
          </w:tcPr>
          <w:p w14:paraId="6E28EE2F"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9.0</w:t>
            </w:r>
          </w:p>
        </w:tc>
      </w:tr>
      <w:tr w:rsidR="00211D80" w:rsidRPr="0005751E" w14:paraId="5AE10F98" w14:textId="77777777" w:rsidTr="009A6316">
        <w:trPr>
          <w:trHeight w:val="315"/>
        </w:trPr>
        <w:tc>
          <w:tcPr>
            <w:tcW w:w="2142" w:type="dxa"/>
            <w:tcBorders>
              <w:top w:val="nil"/>
              <w:left w:val="single" w:sz="8" w:space="0" w:color="auto"/>
              <w:bottom w:val="single" w:sz="8" w:space="0" w:color="auto"/>
              <w:right w:val="single" w:sz="4" w:space="0" w:color="auto"/>
            </w:tcBorders>
            <w:shd w:val="clear" w:color="auto" w:fill="auto"/>
            <w:vAlign w:val="center"/>
            <w:hideMark/>
          </w:tcPr>
          <w:p w14:paraId="338F6A78" w14:textId="77777777" w:rsidR="00211D80" w:rsidRPr="00211D80" w:rsidRDefault="00211D80" w:rsidP="00211D80">
            <w:pPr>
              <w:keepNext/>
              <w:spacing w:after="0" w:line="240" w:lineRule="auto"/>
              <w:rPr>
                <w:rFonts w:ascii="Calibri" w:eastAsia="Times New Roman" w:hAnsi="Calibri" w:cs="Calibri"/>
                <w:color w:val="000000"/>
              </w:rPr>
            </w:pPr>
            <w:r w:rsidRPr="00211D80">
              <w:rPr>
                <w:rFonts w:ascii="Calibri" w:eastAsia="Times New Roman" w:hAnsi="Calibri" w:cs="Calibri"/>
                <w:color w:val="000000"/>
              </w:rPr>
              <w:t>Santa Monica</w:t>
            </w:r>
          </w:p>
        </w:tc>
        <w:tc>
          <w:tcPr>
            <w:tcW w:w="1279" w:type="dxa"/>
            <w:tcBorders>
              <w:top w:val="nil"/>
              <w:left w:val="nil"/>
              <w:bottom w:val="single" w:sz="8" w:space="0" w:color="auto"/>
              <w:right w:val="single" w:sz="4" w:space="0" w:color="auto"/>
            </w:tcBorders>
            <w:shd w:val="clear" w:color="auto" w:fill="auto"/>
            <w:noWrap/>
            <w:vAlign w:val="center"/>
            <w:hideMark/>
          </w:tcPr>
          <w:p w14:paraId="1FF4477A"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$216.92</w:t>
            </w:r>
          </w:p>
        </w:tc>
        <w:tc>
          <w:tcPr>
            <w:tcW w:w="1412" w:type="dxa"/>
            <w:tcBorders>
              <w:top w:val="nil"/>
              <w:left w:val="nil"/>
              <w:bottom w:val="single" w:sz="8" w:space="0" w:color="auto"/>
              <w:right w:val="single" w:sz="4" w:space="0" w:color="auto"/>
            </w:tcBorders>
            <w:shd w:val="clear" w:color="auto" w:fill="auto"/>
            <w:noWrap/>
            <w:vAlign w:val="center"/>
            <w:hideMark/>
          </w:tcPr>
          <w:p w14:paraId="7966CA8A"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$190.89</w:t>
            </w:r>
          </w:p>
        </w:tc>
        <w:tc>
          <w:tcPr>
            <w:tcW w:w="1383" w:type="dxa"/>
            <w:tcBorders>
              <w:top w:val="nil"/>
              <w:left w:val="nil"/>
              <w:bottom w:val="single" w:sz="8" w:space="0" w:color="auto"/>
              <w:right w:val="single" w:sz="4" w:space="0" w:color="auto"/>
            </w:tcBorders>
            <w:shd w:val="clear" w:color="auto" w:fill="auto"/>
            <w:noWrap/>
            <w:vAlign w:val="center"/>
            <w:hideMark/>
          </w:tcPr>
          <w:p w14:paraId="77750B50"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$0.54</w:t>
            </w:r>
          </w:p>
        </w:tc>
        <w:tc>
          <w:tcPr>
            <w:tcW w:w="1168" w:type="dxa"/>
            <w:tcBorders>
              <w:top w:val="nil"/>
              <w:left w:val="nil"/>
              <w:bottom w:val="single" w:sz="8" w:space="0" w:color="auto"/>
              <w:right w:val="single" w:sz="4" w:space="0" w:color="auto"/>
            </w:tcBorders>
            <w:shd w:val="clear" w:color="auto" w:fill="auto"/>
            <w:noWrap/>
            <w:vAlign w:val="center"/>
            <w:hideMark/>
          </w:tcPr>
          <w:p w14:paraId="603FED94"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$0.82</w:t>
            </w:r>
          </w:p>
        </w:tc>
        <w:tc>
          <w:tcPr>
            <w:tcW w:w="1270" w:type="dxa"/>
            <w:tcBorders>
              <w:top w:val="nil"/>
              <w:left w:val="nil"/>
              <w:bottom w:val="single" w:sz="8" w:space="0" w:color="auto"/>
              <w:right w:val="single" w:sz="4" w:space="0" w:color="auto"/>
            </w:tcBorders>
            <w:shd w:val="clear" w:color="auto" w:fill="auto"/>
            <w:noWrap/>
            <w:vAlign w:val="center"/>
            <w:hideMark/>
          </w:tcPr>
          <w:p w14:paraId="0F8A27CD"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$0.00</w:t>
            </w:r>
          </w:p>
        </w:tc>
        <w:tc>
          <w:tcPr>
            <w:tcW w:w="942" w:type="dxa"/>
            <w:tcBorders>
              <w:top w:val="nil"/>
              <w:left w:val="nil"/>
              <w:bottom w:val="single" w:sz="8" w:space="0" w:color="auto"/>
              <w:right w:val="single" w:sz="4" w:space="0" w:color="auto"/>
            </w:tcBorders>
            <w:shd w:val="clear" w:color="auto" w:fill="auto"/>
            <w:noWrap/>
            <w:vAlign w:val="center"/>
            <w:hideMark/>
          </w:tcPr>
          <w:p w14:paraId="42259F91"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$1.36</w:t>
            </w:r>
          </w:p>
        </w:tc>
        <w:tc>
          <w:tcPr>
            <w:tcW w:w="1141" w:type="dxa"/>
            <w:tcBorders>
              <w:top w:val="nil"/>
              <w:left w:val="nil"/>
              <w:bottom w:val="single" w:sz="8" w:space="0" w:color="auto"/>
              <w:right w:val="single" w:sz="4" w:space="0" w:color="auto"/>
            </w:tcBorders>
            <w:shd w:val="clear" w:color="auto" w:fill="auto"/>
            <w:noWrap/>
            <w:vAlign w:val="center"/>
            <w:hideMark/>
          </w:tcPr>
          <w:p w14:paraId="38674B14"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$1.41</w:t>
            </w:r>
          </w:p>
        </w:tc>
        <w:tc>
          <w:tcPr>
            <w:tcW w:w="1090" w:type="dxa"/>
            <w:tcBorders>
              <w:top w:val="nil"/>
              <w:left w:val="nil"/>
              <w:bottom w:val="single" w:sz="8" w:space="0" w:color="auto"/>
              <w:right w:val="single" w:sz="4" w:space="0" w:color="auto"/>
            </w:tcBorders>
            <w:shd w:val="clear" w:color="auto" w:fill="auto"/>
            <w:noWrap/>
            <w:vAlign w:val="center"/>
            <w:hideMark/>
          </w:tcPr>
          <w:p w14:paraId="6DB80A17"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$2.77</w:t>
            </w:r>
          </w:p>
        </w:tc>
        <w:tc>
          <w:tcPr>
            <w:tcW w:w="1469" w:type="dxa"/>
            <w:tcBorders>
              <w:top w:val="nil"/>
              <w:left w:val="nil"/>
              <w:bottom w:val="single" w:sz="8" w:space="0" w:color="auto"/>
              <w:right w:val="single" w:sz="8" w:space="0" w:color="auto"/>
            </w:tcBorders>
            <w:shd w:val="clear" w:color="auto" w:fill="auto"/>
            <w:noWrap/>
            <w:vAlign w:val="center"/>
            <w:hideMark/>
          </w:tcPr>
          <w:p w14:paraId="48680DAA" w14:textId="77777777" w:rsidR="00211D80" w:rsidRPr="00211D80" w:rsidRDefault="00211D80" w:rsidP="00211D80">
            <w:pPr>
              <w:keepNext/>
              <w:spacing w:after="0" w:line="240" w:lineRule="auto"/>
              <w:jc w:val="right"/>
              <w:rPr>
                <w:rFonts w:ascii="Calibri" w:eastAsia="Times New Roman" w:hAnsi="Calibri" w:cs="Calibri"/>
                <w:color w:val="000000"/>
              </w:rPr>
            </w:pPr>
            <w:r w:rsidRPr="00211D80">
              <w:rPr>
                <w:rFonts w:ascii="Calibri" w:eastAsia="Times New Roman" w:hAnsi="Calibri" w:cs="Calibri"/>
                <w:color w:val="000000"/>
              </w:rPr>
              <w:t>68.9</w:t>
            </w:r>
          </w:p>
        </w:tc>
      </w:tr>
      <w:tr w:rsidR="00211D80" w:rsidRPr="0005751E" w14:paraId="736A8658" w14:textId="77777777" w:rsidTr="009A6316">
        <w:trPr>
          <w:trHeight w:val="315"/>
        </w:trPr>
        <w:tc>
          <w:tcPr>
            <w:tcW w:w="2142" w:type="dxa"/>
            <w:tcBorders>
              <w:top w:val="nil"/>
              <w:left w:val="single" w:sz="8" w:space="0" w:color="auto"/>
              <w:bottom w:val="single" w:sz="8" w:space="0" w:color="auto"/>
              <w:right w:val="single" w:sz="4" w:space="0" w:color="auto"/>
            </w:tcBorders>
            <w:shd w:val="clear" w:color="auto" w:fill="auto"/>
            <w:vAlign w:val="center"/>
            <w:hideMark/>
          </w:tcPr>
          <w:p w14:paraId="07201616" w14:textId="77777777" w:rsidR="00211D80" w:rsidRPr="00211D80" w:rsidRDefault="00211D80" w:rsidP="00211D80">
            <w:pPr>
              <w:keepNext/>
              <w:spacing w:after="0" w:line="240" w:lineRule="auto"/>
              <w:jc w:val="center"/>
              <w:rPr>
                <w:rFonts w:ascii="Calibri" w:eastAsia="Times New Roman" w:hAnsi="Calibri" w:cs="Calibri"/>
                <w:b/>
                <w:bCs/>
                <w:color w:val="000000"/>
              </w:rPr>
            </w:pPr>
            <w:r w:rsidRPr="00211D80">
              <w:rPr>
                <w:rFonts w:ascii="Calibri" w:eastAsia="Times New Roman" w:hAnsi="Calibri" w:cs="Calibri"/>
                <w:b/>
                <w:bCs/>
                <w:color w:val="000000"/>
              </w:rPr>
              <w:t>Total</w:t>
            </w:r>
          </w:p>
        </w:tc>
        <w:tc>
          <w:tcPr>
            <w:tcW w:w="1279" w:type="dxa"/>
            <w:tcBorders>
              <w:top w:val="nil"/>
              <w:left w:val="nil"/>
              <w:bottom w:val="single" w:sz="8" w:space="0" w:color="auto"/>
              <w:right w:val="single" w:sz="4" w:space="0" w:color="auto"/>
            </w:tcBorders>
            <w:shd w:val="clear" w:color="auto" w:fill="auto"/>
            <w:noWrap/>
            <w:vAlign w:val="center"/>
            <w:hideMark/>
          </w:tcPr>
          <w:p w14:paraId="74FBF1A0" w14:textId="77777777" w:rsidR="00211D80" w:rsidRPr="00211D80" w:rsidRDefault="00211D80" w:rsidP="00211D80">
            <w:pPr>
              <w:keepNext/>
              <w:spacing w:after="0" w:line="240" w:lineRule="auto"/>
              <w:jc w:val="right"/>
              <w:rPr>
                <w:rFonts w:ascii="Calibri" w:eastAsia="Times New Roman" w:hAnsi="Calibri" w:cs="Calibri"/>
                <w:b/>
                <w:bCs/>
                <w:color w:val="000000"/>
              </w:rPr>
            </w:pPr>
            <w:r w:rsidRPr="00211D80">
              <w:rPr>
                <w:rFonts w:ascii="Calibri" w:eastAsia="Times New Roman" w:hAnsi="Calibri" w:cs="Calibri"/>
                <w:b/>
                <w:bCs/>
                <w:color w:val="000000"/>
              </w:rPr>
              <w:t>$661.35</w:t>
            </w:r>
          </w:p>
        </w:tc>
        <w:tc>
          <w:tcPr>
            <w:tcW w:w="1412" w:type="dxa"/>
            <w:tcBorders>
              <w:top w:val="nil"/>
              <w:left w:val="nil"/>
              <w:bottom w:val="single" w:sz="8" w:space="0" w:color="auto"/>
              <w:right w:val="single" w:sz="4" w:space="0" w:color="auto"/>
            </w:tcBorders>
            <w:shd w:val="clear" w:color="auto" w:fill="auto"/>
            <w:noWrap/>
            <w:vAlign w:val="center"/>
            <w:hideMark/>
          </w:tcPr>
          <w:p w14:paraId="00718AB4" w14:textId="77777777" w:rsidR="00211D80" w:rsidRPr="00211D80" w:rsidRDefault="00211D80" w:rsidP="00211D80">
            <w:pPr>
              <w:keepNext/>
              <w:spacing w:after="0" w:line="240" w:lineRule="auto"/>
              <w:jc w:val="right"/>
              <w:rPr>
                <w:rFonts w:ascii="Calibri" w:eastAsia="Times New Roman" w:hAnsi="Calibri" w:cs="Calibri"/>
                <w:b/>
                <w:bCs/>
                <w:color w:val="000000"/>
              </w:rPr>
            </w:pPr>
            <w:r w:rsidRPr="00211D80">
              <w:rPr>
                <w:rFonts w:ascii="Calibri" w:eastAsia="Times New Roman" w:hAnsi="Calibri" w:cs="Calibri"/>
                <w:b/>
                <w:bCs/>
                <w:color w:val="000000"/>
              </w:rPr>
              <w:t>$581.98</w:t>
            </w:r>
          </w:p>
        </w:tc>
        <w:tc>
          <w:tcPr>
            <w:tcW w:w="1383" w:type="dxa"/>
            <w:tcBorders>
              <w:top w:val="nil"/>
              <w:left w:val="nil"/>
              <w:bottom w:val="single" w:sz="8" w:space="0" w:color="auto"/>
              <w:right w:val="single" w:sz="4" w:space="0" w:color="auto"/>
            </w:tcBorders>
            <w:shd w:val="clear" w:color="auto" w:fill="auto"/>
            <w:noWrap/>
            <w:vAlign w:val="center"/>
            <w:hideMark/>
          </w:tcPr>
          <w:p w14:paraId="1EE2CD5F" w14:textId="77777777" w:rsidR="00211D80" w:rsidRPr="00211D80" w:rsidRDefault="00211D80" w:rsidP="00211D80">
            <w:pPr>
              <w:keepNext/>
              <w:spacing w:after="0" w:line="240" w:lineRule="auto"/>
              <w:jc w:val="right"/>
              <w:rPr>
                <w:rFonts w:ascii="Calibri" w:eastAsia="Times New Roman" w:hAnsi="Calibri" w:cs="Calibri"/>
                <w:b/>
                <w:bCs/>
                <w:color w:val="000000"/>
              </w:rPr>
            </w:pPr>
            <w:r w:rsidRPr="00211D80">
              <w:rPr>
                <w:rFonts w:ascii="Calibri" w:eastAsia="Times New Roman" w:hAnsi="Calibri" w:cs="Calibri"/>
                <w:b/>
                <w:bCs/>
                <w:color w:val="000000"/>
              </w:rPr>
              <w:t>$3.31</w:t>
            </w:r>
          </w:p>
        </w:tc>
        <w:tc>
          <w:tcPr>
            <w:tcW w:w="1168" w:type="dxa"/>
            <w:tcBorders>
              <w:top w:val="nil"/>
              <w:left w:val="nil"/>
              <w:bottom w:val="single" w:sz="8" w:space="0" w:color="auto"/>
              <w:right w:val="single" w:sz="4" w:space="0" w:color="auto"/>
            </w:tcBorders>
            <w:shd w:val="clear" w:color="auto" w:fill="auto"/>
            <w:noWrap/>
            <w:vAlign w:val="center"/>
            <w:hideMark/>
          </w:tcPr>
          <w:p w14:paraId="7DED6EE8" w14:textId="77777777" w:rsidR="00211D80" w:rsidRPr="00211D80" w:rsidRDefault="00211D80" w:rsidP="00211D80">
            <w:pPr>
              <w:keepNext/>
              <w:spacing w:after="0" w:line="240" w:lineRule="auto"/>
              <w:jc w:val="right"/>
              <w:rPr>
                <w:rFonts w:ascii="Calibri" w:eastAsia="Times New Roman" w:hAnsi="Calibri" w:cs="Calibri"/>
                <w:b/>
                <w:bCs/>
                <w:color w:val="000000"/>
              </w:rPr>
            </w:pPr>
            <w:r w:rsidRPr="00211D80">
              <w:rPr>
                <w:rFonts w:ascii="Calibri" w:eastAsia="Times New Roman" w:hAnsi="Calibri" w:cs="Calibri"/>
                <w:b/>
                <w:bCs/>
                <w:color w:val="000000"/>
              </w:rPr>
              <w:t>$4.76</w:t>
            </w:r>
          </w:p>
        </w:tc>
        <w:tc>
          <w:tcPr>
            <w:tcW w:w="1270" w:type="dxa"/>
            <w:tcBorders>
              <w:top w:val="nil"/>
              <w:left w:val="nil"/>
              <w:bottom w:val="single" w:sz="8" w:space="0" w:color="auto"/>
              <w:right w:val="single" w:sz="4" w:space="0" w:color="auto"/>
            </w:tcBorders>
            <w:shd w:val="clear" w:color="auto" w:fill="auto"/>
            <w:noWrap/>
            <w:vAlign w:val="center"/>
            <w:hideMark/>
          </w:tcPr>
          <w:p w14:paraId="18C4A4DF" w14:textId="77777777" w:rsidR="00211D80" w:rsidRPr="00211D80" w:rsidRDefault="00211D80" w:rsidP="00211D80">
            <w:pPr>
              <w:keepNext/>
              <w:spacing w:after="0" w:line="240" w:lineRule="auto"/>
              <w:jc w:val="right"/>
              <w:rPr>
                <w:rFonts w:ascii="Calibri" w:eastAsia="Times New Roman" w:hAnsi="Calibri" w:cs="Calibri"/>
                <w:b/>
                <w:bCs/>
                <w:color w:val="000000"/>
              </w:rPr>
            </w:pPr>
            <w:r w:rsidRPr="00211D80">
              <w:rPr>
                <w:rFonts w:ascii="Calibri" w:eastAsia="Times New Roman" w:hAnsi="Calibri" w:cs="Calibri"/>
                <w:b/>
                <w:bCs/>
                <w:color w:val="000000"/>
              </w:rPr>
              <w:t>$0.00</w:t>
            </w:r>
          </w:p>
        </w:tc>
        <w:tc>
          <w:tcPr>
            <w:tcW w:w="942" w:type="dxa"/>
            <w:tcBorders>
              <w:top w:val="nil"/>
              <w:left w:val="nil"/>
              <w:bottom w:val="single" w:sz="8" w:space="0" w:color="auto"/>
              <w:right w:val="single" w:sz="4" w:space="0" w:color="auto"/>
            </w:tcBorders>
            <w:shd w:val="clear" w:color="auto" w:fill="auto"/>
            <w:noWrap/>
            <w:vAlign w:val="center"/>
            <w:hideMark/>
          </w:tcPr>
          <w:p w14:paraId="4AF5AE24" w14:textId="77777777" w:rsidR="00211D80" w:rsidRPr="00211D80" w:rsidRDefault="00211D80" w:rsidP="00211D80">
            <w:pPr>
              <w:keepNext/>
              <w:spacing w:after="0" w:line="240" w:lineRule="auto"/>
              <w:jc w:val="right"/>
              <w:rPr>
                <w:rFonts w:ascii="Calibri" w:eastAsia="Times New Roman" w:hAnsi="Calibri" w:cs="Calibri"/>
                <w:b/>
                <w:bCs/>
                <w:color w:val="000000"/>
              </w:rPr>
            </w:pPr>
            <w:r w:rsidRPr="00211D80">
              <w:rPr>
                <w:rFonts w:ascii="Calibri" w:eastAsia="Times New Roman" w:hAnsi="Calibri" w:cs="Calibri"/>
                <w:b/>
                <w:bCs/>
                <w:color w:val="000000"/>
              </w:rPr>
              <w:t>$8.07</w:t>
            </w:r>
          </w:p>
        </w:tc>
        <w:tc>
          <w:tcPr>
            <w:tcW w:w="1141" w:type="dxa"/>
            <w:tcBorders>
              <w:top w:val="nil"/>
              <w:left w:val="nil"/>
              <w:bottom w:val="single" w:sz="8" w:space="0" w:color="auto"/>
              <w:right w:val="single" w:sz="4" w:space="0" w:color="auto"/>
            </w:tcBorders>
            <w:shd w:val="clear" w:color="auto" w:fill="auto"/>
            <w:noWrap/>
            <w:vAlign w:val="center"/>
            <w:hideMark/>
          </w:tcPr>
          <w:p w14:paraId="4E267E95" w14:textId="77777777" w:rsidR="00211D80" w:rsidRPr="00211D80" w:rsidRDefault="00211D80" w:rsidP="00211D80">
            <w:pPr>
              <w:keepNext/>
              <w:spacing w:after="0" w:line="240" w:lineRule="auto"/>
              <w:jc w:val="right"/>
              <w:rPr>
                <w:rFonts w:ascii="Calibri" w:eastAsia="Times New Roman" w:hAnsi="Calibri" w:cs="Calibri"/>
                <w:b/>
                <w:bCs/>
                <w:color w:val="000000"/>
              </w:rPr>
            </w:pPr>
            <w:r w:rsidRPr="00211D80">
              <w:rPr>
                <w:rFonts w:ascii="Calibri" w:eastAsia="Times New Roman" w:hAnsi="Calibri" w:cs="Calibri"/>
                <w:b/>
                <w:bCs/>
                <w:color w:val="000000"/>
              </w:rPr>
              <w:t>$8.31</w:t>
            </w:r>
          </w:p>
        </w:tc>
        <w:tc>
          <w:tcPr>
            <w:tcW w:w="1090" w:type="dxa"/>
            <w:tcBorders>
              <w:top w:val="nil"/>
              <w:left w:val="nil"/>
              <w:bottom w:val="single" w:sz="8" w:space="0" w:color="auto"/>
              <w:right w:val="single" w:sz="4" w:space="0" w:color="auto"/>
            </w:tcBorders>
            <w:shd w:val="clear" w:color="auto" w:fill="auto"/>
            <w:noWrap/>
            <w:vAlign w:val="center"/>
            <w:hideMark/>
          </w:tcPr>
          <w:p w14:paraId="35D2FC5C" w14:textId="77777777" w:rsidR="00211D80" w:rsidRPr="00211D80" w:rsidRDefault="00211D80" w:rsidP="00211D80">
            <w:pPr>
              <w:keepNext/>
              <w:spacing w:after="0" w:line="240" w:lineRule="auto"/>
              <w:jc w:val="right"/>
              <w:rPr>
                <w:rFonts w:ascii="Calibri" w:eastAsia="Times New Roman" w:hAnsi="Calibri" w:cs="Calibri"/>
                <w:b/>
                <w:bCs/>
                <w:color w:val="000000"/>
              </w:rPr>
            </w:pPr>
            <w:r w:rsidRPr="00211D80">
              <w:rPr>
                <w:rFonts w:ascii="Calibri" w:eastAsia="Times New Roman" w:hAnsi="Calibri" w:cs="Calibri"/>
                <w:b/>
                <w:bCs/>
                <w:color w:val="000000"/>
              </w:rPr>
              <w:t>$16.38</w:t>
            </w:r>
          </w:p>
        </w:tc>
        <w:tc>
          <w:tcPr>
            <w:tcW w:w="1469" w:type="dxa"/>
            <w:tcBorders>
              <w:top w:val="nil"/>
              <w:left w:val="nil"/>
              <w:bottom w:val="single" w:sz="8" w:space="0" w:color="auto"/>
              <w:right w:val="single" w:sz="8" w:space="0" w:color="auto"/>
            </w:tcBorders>
            <w:shd w:val="clear" w:color="auto" w:fill="auto"/>
            <w:noWrap/>
            <w:vAlign w:val="center"/>
            <w:hideMark/>
          </w:tcPr>
          <w:p w14:paraId="7A283447" w14:textId="77777777" w:rsidR="00211D80" w:rsidRPr="00211D80" w:rsidRDefault="00211D80" w:rsidP="00211D80">
            <w:pPr>
              <w:keepNext/>
              <w:spacing w:after="0" w:line="240" w:lineRule="auto"/>
              <w:jc w:val="right"/>
              <w:rPr>
                <w:rFonts w:ascii="Calibri" w:eastAsia="Times New Roman" w:hAnsi="Calibri" w:cs="Calibri"/>
                <w:b/>
                <w:bCs/>
                <w:color w:val="000000"/>
              </w:rPr>
            </w:pPr>
            <w:r w:rsidRPr="00211D80">
              <w:rPr>
                <w:rFonts w:ascii="Calibri" w:eastAsia="Times New Roman" w:hAnsi="Calibri" w:cs="Calibri"/>
                <w:b/>
                <w:bCs/>
                <w:color w:val="000000"/>
              </w:rPr>
              <w:t>35.5</w:t>
            </w:r>
          </w:p>
        </w:tc>
      </w:tr>
      <w:tr w:rsidR="00211D80" w:rsidRPr="0005751E" w14:paraId="13175D71" w14:textId="77777777" w:rsidTr="009A6316">
        <w:trPr>
          <w:trHeight w:val="288"/>
        </w:trPr>
        <w:tc>
          <w:tcPr>
            <w:tcW w:w="13296" w:type="dxa"/>
            <w:gridSpan w:val="10"/>
            <w:tcBorders>
              <w:top w:val="nil"/>
              <w:left w:val="nil"/>
              <w:bottom w:val="nil"/>
              <w:right w:val="nil"/>
            </w:tcBorders>
            <w:shd w:val="clear" w:color="auto" w:fill="auto"/>
            <w:vAlign w:val="bottom"/>
            <w:hideMark/>
          </w:tcPr>
          <w:p w14:paraId="58B0D63A" w14:textId="77777777" w:rsidR="00211D80" w:rsidRPr="00211D80" w:rsidRDefault="00211D80" w:rsidP="00211D80">
            <w:pPr>
              <w:keepNext/>
              <w:spacing w:after="0" w:line="240" w:lineRule="auto"/>
              <w:rPr>
                <w:rFonts w:ascii="Calibri" w:eastAsia="Times New Roman" w:hAnsi="Calibri" w:cs="Calibri"/>
                <w:color w:val="000000"/>
                <w:sz w:val="20"/>
                <w:szCs w:val="20"/>
              </w:rPr>
            </w:pPr>
            <w:r w:rsidRPr="00211D80">
              <w:rPr>
                <w:rFonts w:ascii="Calibri" w:eastAsia="Times New Roman" w:hAnsi="Calibri" w:cs="Calibri"/>
                <w:color w:val="000000"/>
                <w:sz w:val="20"/>
                <w:szCs w:val="20"/>
                <w:vertAlign w:val="superscript"/>
              </w:rPr>
              <w:t>1</w:t>
            </w:r>
            <w:r w:rsidRPr="00211D80">
              <w:rPr>
                <w:rFonts w:ascii="Calibri" w:eastAsia="Times New Roman" w:hAnsi="Calibri" w:cs="Calibri"/>
                <w:color w:val="000000"/>
                <w:sz w:val="20"/>
                <w:szCs w:val="20"/>
              </w:rPr>
              <w:t xml:space="preserve"> Capital costs were derived from EWMP which addresses the controlling pollutant.</w:t>
            </w:r>
          </w:p>
        </w:tc>
      </w:tr>
      <w:tr w:rsidR="00211D80" w:rsidRPr="0005751E" w14:paraId="7E2526DA" w14:textId="77777777" w:rsidTr="009A6316">
        <w:trPr>
          <w:trHeight w:val="405"/>
        </w:trPr>
        <w:tc>
          <w:tcPr>
            <w:tcW w:w="13296" w:type="dxa"/>
            <w:gridSpan w:val="10"/>
            <w:tcBorders>
              <w:top w:val="nil"/>
              <w:left w:val="nil"/>
              <w:bottom w:val="nil"/>
              <w:right w:val="nil"/>
            </w:tcBorders>
            <w:shd w:val="clear" w:color="auto" w:fill="auto"/>
            <w:vAlign w:val="bottom"/>
            <w:hideMark/>
          </w:tcPr>
          <w:p w14:paraId="026880E3" w14:textId="77777777" w:rsidR="00211D80" w:rsidRPr="00211D80" w:rsidRDefault="00211D80" w:rsidP="00211D80">
            <w:pPr>
              <w:keepNext/>
              <w:spacing w:after="0" w:line="240" w:lineRule="auto"/>
              <w:rPr>
                <w:rFonts w:ascii="Calibri" w:eastAsia="Times New Roman" w:hAnsi="Calibri" w:cs="Calibri"/>
                <w:color w:val="000000"/>
                <w:sz w:val="20"/>
                <w:szCs w:val="20"/>
              </w:rPr>
            </w:pPr>
            <w:r w:rsidRPr="00211D80">
              <w:rPr>
                <w:rFonts w:ascii="Calibri" w:eastAsia="Times New Roman" w:hAnsi="Calibri" w:cs="Calibri"/>
                <w:color w:val="000000"/>
                <w:sz w:val="20"/>
                <w:szCs w:val="20"/>
                <w:vertAlign w:val="superscript"/>
              </w:rPr>
              <w:t>2</w:t>
            </w:r>
            <w:r w:rsidRPr="00211D80">
              <w:rPr>
                <w:rFonts w:ascii="Calibri" w:eastAsia="Times New Roman" w:hAnsi="Calibri" w:cs="Calibri"/>
                <w:color w:val="000000"/>
                <w:sz w:val="20"/>
                <w:szCs w:val="20"/>
              </w:rPr>
              <w:t xml:space="preserve"> Assumes distribution of municipal funds are based on the percentage of municipality in the watershed and $285M/year Measure W total revenues.</w:t>
            </w:r>
          </w:p>
        </w:tc>
      </w:tr>
      <w:tr w:rsidR="00211D80" w:rsidRPr="0005751E" w14:paraId="16732E1B" w14:textId="77777777" w:rsidTr="009A6316">
        <w:trPr>
          <w:trHeight w:val="480"/>
        </w:trPr>
        <w:tc>
          <w:tcPr>
            <w:tcW w:w="13296" w:type="dxa"/>
            <w:gridSpan w:val="10"/>
            <w:tcBorders>
              <w:top w:val="nil"/>
              <w:left w:val="nil"/>
              <w:bottom w:val="nil"/>
              <w:right w:val="nil"/>
            </w:tcBorders>
            <w:shd w:val="clear" w:color="auto" w:fill="auto"/>
            <w:vAlign w:val="bottom"/>
            <w:hideMark/>
          </w:tcPr>
          <w:p w14:paraId="725087B5" w14:textId="77777777" w:rsidR="00211D80" w:rsidRPr="00211D80" w:rsidRDefault="00211D80" w:rsidP="00211D80">
            <w:pPr>
              <w:keepNext/>
              <w:spacing w:after="0" w:line="240" w:lineRule="auto"/>
              <w:rPr>
                <w:rFonts w:ascii="Calibri" w:eastAsia="Times New Roman" w:hAnsi="Calibri" w:cs="Calibri"/>
                <w:color w:val="000000"/>
                <w:sz w:val="20"/>
                <w:szCs w:val="20"/>
              </w:rPr>
            </w:pPr>
            <w:r w:rsidRPr="00211D80">
              <w:rPr>
                <w:rFonts w:ascii="Calibri" w:eastAsia="Times New Roman" w:hAnsi="Calibri" w:cs="Calibri"/>
                <w:color w:val="000000"/>
                <w:sz w:val="20"/>
                <w:szCs w:val="20"/>
                <w:vertAlign w:val="superscript"/>
              </w:rPr>
              <w:t>3</w:t>
            </w:r>
            <w:r w:rsidRPr="00211D80">
              <w:rPr>
                <w:rFonts w:ascii="Calibri" w:eastAsia="Times New Roman" w:hAnsi="Calibri" w:cs="Calibri"/>
                <w:color w:val="000000"/>
                <w:sz w:val="20"/>
                <w:szCs w:val="20"/>
              </w:rPr>
              <w:t xml:space="preserve"> Assumes distribution of regional funds are based on the percentage of municipality in the Watershed Area and percentage in the watershed and $285M/year Measure W total revenues.</w:t>
            </w:r>
          </w:p>
        </w:tc>
      </w:tr>
      <w:tr w:rsidR="00211D80" w:rsidRPr="0005751E" w14:paraId="6A536783" w14:textId="77777777" w:rsidTr="009A6316">
        <w:trPr>
          <w:trHeight w:val="585"/>
        </w:trPr>
        <w:tc>
          <w:tcPr>
            <w:tcW w:w="13296" w:type="dxa"/>
            <w:gridSpan w:val="10"/>
            <w:tcBorders>
              <w:top w:val="nil"/>
              <w:left w:val="nil"/>
              <w:bottom w:val="nil"/>
              <w:right w:val="nil"/>
            </w:tcBorders>
            <w:shd w:val="clear" w:color="auto" w:fill="auto"/>
            <w:vAlign w:val="bottom"/>
            <w:hideMark/>
          </w:tcPr>
          <w:p w14:paraId="5BBC8551" w14:textId="77777777" w:rsidR="00211D80" w:rsidRPr="00211D80" w:rsidRDefault="00211D80" w:rsidP="00211D80">
            <w:pPr>
              <w:keepNext/>
              <w:spacing w:after="0" w:line="240" w:lineRule="auto"/>
              <w:rPr>
                <w:rFonts w:ascii="Calibri" w:eastAsia="Times New Roman" w:hAnsi="Calibri" w:cs="Calibri"/>
                <w:color w:val="000000"/>
                <w:sz w:val="20"/>
                <w:szCs w:val="20"/>
              </w:rPr>
            </w:pPr>
            <w:r w:rsidRPr="00211D80">
              <w:rPr>
                <w:rFonts w:ascii="Calibri" w:eastAsia="Times New Roman" w:hAnsi="Calibri" w:cs="Calibri"/>
                <w:color w:val="000000"/>
                <w:sz w:val="20"/>
                <w:szCs w:val="20"/>
                <w:vertAlign w:val="superscript"/>
              </w:rPr>
              <w:t>4</w:t>
            </w:r>
            <w:r w:rsidRPr="00211D80">
              <w:rPr>
                <w:rFonts w:ascii="Calibri" w:eastAsia="Times New Roman" w:hAnsi="Calibri" w:cs="Calibri"/>
                <w:color w:val="000000"/>
                <w:sz w:val="20"/>
                <w:szCs w:val="20"/>
              </w:rPr>
              <w:t xml:space="preserve"> Assumes $285M/year of Measure W revenues and all Measure W revenues directed to the municipalities are used solely for capital costs. While this is an unlikely scenario the assumption was made to simplify the initial analysis.</w:t>
            </w:r>
          </w:p>
        </w:tc>
      </w:tr>
    </w:tbl>
    <w:p w14:paraId="40ADE5A8" w14:textId="66AF9870" w:rsidR="00211D80" w:rsidRPr="0005751E" w:rsidRDefault="00211D80" w:rsidP="00755B32">
      <w:pPr>
        <w:autoSpaceDE w:val="0"/>
        <w:autoSpaceDN w:val="0"/>
        <w:adjustRightInd w:val="0"/>
        <w:rPr>
          <w:rFonts w:ascii="Arial" w:hAnsi="Arial" w:cs="Arial"/>
          <w:sz w:val="24"/>
          <w:szCs w:val="24"/>
        </w:rPr>
      </w:pPr>
    </w:p>
    <w:p w14:paraId="3915C3BC" w14:textId="77777777" w:rsidR="009A6316" w:rsidRPr="0005751E" w:rsidRDefault="009A6316" w:rsidP="00755B32">
      <w:pPr>
        <w:autoSpaceDE w:val="0"/>
        <w:autoSpaceDN w:val="0"/>
        <w:adjustRightInd w:val="0"/>
        <w:rPr>
          <w:rFonts w:ascii="Arial" w:hAnsi="Arial" w:cs="Arial"/>
          <w:sz w:val="24"/>
          <w:szCs w:val="24"/>
        </w:rPr>
        <w:sectPr w:rsidR="009A6316" w:rsidRPr="0005751E" w:rsidSect="00CB2D32">
          <w:pgSz w:w="15840" w:h="12240" w:orient="landscape"/>
          <w:pgMar w:top="1440" w:right="1440" w:bottom="1440" w:left="1440" w:header="720" w:footer="720" w:gutter="0"/>
          <w:cols w:space="720"/>
          <w:titlePg/>
          <w:docGrid w:linePitch="360"/>
        </w:sectPr>
      </w:pPr>
    </w:p>
    <w:p w14:paraId="26CB3B11" w14:textId="77777777" w:rsidR="009A6316" w:rsidRPr="0005751E" w:rsidRDefault="009A6316" w:rsidP="00105B96">
      <w:pPr>
        <w:pStyle w:val="AppendixCaption"/>
      </w:pPr>
      <w:bookmarkStart w:id="705" w:name="_Toc56772113"/>
      <w:r w:rsidRPr="0005751E">
        <w:lastRenderedPageBreak/>
        <w:t>Table A.6 Beach Cities Years to Compliance Based on Expected Measure W Revenue ($ Millions)</w:t>
      </w:r>
      <w:bookmarkEnd w:id="705"/>
    </w:p>
    <w:tbl>
      <w:tblPr>
        <w:tblW w:w="13156" w:type="dxa"/>
        <w:tblInd w:w="-10" w:type="dxa"/>
        <w:tblLook w:val="04A0" w:firstRow="1" w:lastRow="0" w:firstColumn="1" w:lastColumn="0" w:noHBand="0" w:noVBand="1"/>
      </w:tblPr>
      <w:tblGrid>
        <w:gridCol w:w="2062"/>
        <w:gridCol w:w="1222"/>
        <w:gridCol w:w="1395"/>
        <w:gridCol w:w="1377"/>
        <w:gridCol w:w="1092"/>
        <w:gridCol w:w="1265"/>
        <w:gridCol w:w="879"/>
        <w:gridCol w:w="1196"/>
        <w:gridCol w:w="1181"/>
        <w:gridCol w:w="1487"/>
      </w:tblGrid>
      <w:tr w:rsidR="00285730" w:rsidRPr="0005751E" w14:paraId="1BD8E518" w14:textId="77777777" w:rsidTr="009A6316">
        <w:trPr>
          <w:trHeight w:val="420"/>
        </w:trPr>
        <w:tc>
          <w:tcPr>
            <w:tcW w:w="2062" w:type="dxa"/>
            <w:vMerge w:val="restart"/>
            <w:tcBorders>
              <w:top w:val="nil"/>
              <w:left w:val="single" w:sz="8" w:space="0" w:color="auto"/>
              <w:bottom w:val="single" w:sz="8" w:space="0" w:color="000000"/>
              <w:right w:val="single" w:sz="4" w:space="0" w:color="auto"/>
            </w:tcBorders>
            <w:shd w:val="clear" w:color="000000" w:fill="BFBFBF"/>
            <w:vAlign w:val="bottom"/>
            <w:hideMark/>
          </w:tcPr>
          <w:p w14:paraId="3A196443" w14:textId="77777777" w:rsidR="00285730" w:rsidRPr="00285730" w:rsidRDefault="00285730" w:rsidP="00211D80">
            <w:pPr>
              <w:keepNext/>
              <w:spacing w:after="0" w:line="240" w:lineRule="auto"/>
              <w:jc w:val="center"/>
              <w:rPr>
                <w:rFonts w:ascii="Calibri" w:eastAsia="Times New Roman" w:hAnsi="Calibri" w:cs="Times New Roman"/>
                <w:b/>
                <w:bCs/>
                <w:color w:val="000000"/>
              </w:rPr>
            </w:pPr>
            <w:r w:rsidRPr="00285730">
              <w:rPr>
                <w:rFonts w:ascii="Calibri" w:eastAsia="Times New Roman" w:hAnsi="Calibri" w:cs="Times New Roman"/>
                <w:b/>
                <w:bCs/>
                <w:color w:val="000000"/>
              </w:rPr>
              <w:t>Municipality</w:t>
            </w:r>
          </w:p>
        </w:tc>
        <w:tc>
          <w:tcPr>
            <w:tcW w:w="1222"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7B282D03" w14:textId="77777777" w:rsidR="00285730" w:rsidRPr="00285730" w:rsidRDefault="00285730" w:rsidP="00211D80">
            <w:pPr>
              <w:keepNext/>
              <w:spacing w:after="0" w:line="240" w:lineRule="auto"/>
              <w:jc w:val="center"/>
              <w:rPr>
                <w:rFonts w:ascii="Calibri" w:eastAsia="Times New Roman" w:hAnsi="Calibri" w:cs="Times New Roman"/>
                <w:b/>
                <w:bCs/>
                <w:color w:val="000000"/>
              </w:rPr>
            </w:pPr>
            <w:r w:rsidRPr="00285730">
              <w:rPr>
                <w:rFonts w:ascii="Calibri" w:eastAsia="Times New Roman" w:hAnsi="Calibri" w:cs="Times New Roman"/>
                <w:b/>
                <w:bCs/>
                <w:color w:val="000000"/>
              </w:rPr>
              <w:t>Original Capital Costs</w:t>
            </w:r>
            <w:r w:rsidRPr="00285730">
              <w:rPr>
                <w:rFonts w:ascii="Calibri" w:eastAsia="Times New Roman" w:hAnsi="Calibri" w:cs="Times New Roman"/>
                <w:b/>
                <w:bCs/>
                <w:color w:val="000000"/>
                <w:vertAlign w:val="superscript"/>
              </w:rPr>
              <w:t>1</w:t>
            </w:r>
          </w:p>
        </w:tc>
        <w:tc>
          <w:tcPr>
            <w:tcW w:w="1395"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4F53C1A7" w14:textId="77777777" w:rsidR="00285730" w:rsidRPr="00285730" w:rsidRDefault="00285730" w:rsidP="00211D80">
            <w:pPr>
              <w:keepNext/>
              <w:spacing w:after="0" w:line="240" w:lineRule="auto"/>
              <w:jc w:val="center"/>
              <w:rPr>
                <w:rFonts w:ascii="Calibri" w:eastAsia="Times New Roman" w:hAnsi="Calibri" w:cs="Times New Roman"/>
                <w:b/>
                <w:bCs/>
                <w:color w:val="000000"/>
              </w:rPr>
            </w:pPr>
            <w:r w:rsidRPr="00285730">
              <w:rPr>
                <w:rFonts w:ascii="Calibri" w:eastAsia="Times New Roman" w:hAnsi="Calibri" w:cs="Times New Roman"/>
                <w:b/>
                <w:bCs/>
                <w:color w:val="000000"/>
              </w:rPr>
              <w:t>Remaining Capital Costs</w:t>
            </w:r>
          </w:p>
        </w:tc>
        <w:tc>
          <w:tcPr>
            <w:tcW w:w="4613" w:type="dxa"/>
            <w:gridSpan w:val="4"/>
            <w:tcBorders>
              <w:top w:val="single" w:sz="8" w:space="0" w:color="auto"/>
              <w:left w:val="nil"/>
              <w:bottom w:val="single" w:sz="4" w:space="0" w:color="auto"/>
              <w:right w:val="single" w:sz="4" w:space="0" w:color="auto"/>
            </w:tcBorders>
            <w:shd w:val="clear" w:color="000000" w:fill="BFBFBF"/>
            <w:vAlign w:val="bottom"/>
            <w:hideMark/>
          </w:tcPr>
          <w:p w14:paraId="5B38FD5B" w14:textId="77777777" w:rsidR="00285730" w:rsidRPr="00285730" w:rsidRDefault="00285730" w:rsidP="00211D80">
            <w:pPr>
              <w:keepNext/>
              <w:spacing w:after="0" w:line="240" w:lineRule="auto"/>
              <w:jc w:val="center"/>
              <w:rPr>
                <w:rFonts w:ascii="Calibri" w:eastAsia="Times New Roman" w:hAnsi="Calibri" w:cs="Times New Roman"/>
                <w:b/>
                <w:bCs/>
                <w:color w:val="000000"/>
              </w:rPr>
            </w:pPr>
            <w:r w:rsidRPr="00285730">
              <w:rPr>
                <w:rFonts w:ascii="Calibri" w:eastAsia="Times New Roman" w:hAnsi="Calibri" w:cs="Times New Roman"/>
                <w:b/>
                <w:bCs/>
                <w:color w:val="000000"/>
              </w:rPr>
              <w:t>Expected Revenue Generation from Measure W</w:t>
            </w:r>
          </w:p>
        </w:tc>
        <w:tc>
          <w:tcPr>
            <w:tcW w:w="1196"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345C7628" w14:textId="77777777" w:rsidR="00285730" w:rsidRPr="00285730" w:rsidRDefault="00285730" w:rsidP="00211D80">
            <w:pPr>
              <w:keepNext/>
              <w:spacing w:after="0" w:line="240" w:lineRule="auto"/>
              <w:jc w:val="center"/>
              <w:rPr>
                <w:rFonts w:ascii="Calibri" w:eastAsia="Times New Roman" w:hAnsi="Calibri" w:cs="Times New Roman"/>
                <w:b/>
                <w:bCs/>
                <w:color w:val="000000"/>
              </w:rPr>
            </w:pPr>
            <w:r w:rsidRPr="00285730">
              <w:rPr>
                <w:rFonts w:ascii="Calibri" w:eastAsia="Times New Roman" w:hAnsi="Calibri" w:cs="Times New Roman"/>
                <w:b/>
                <w:bCs/>
                <w:color w:val="000000"/>
              </w:rPr>
              <w:t>Matched Funding</w:t>
            </w:r>
          </w:p>
        </w:tc>
        <w:tc>
          <w:tcPr>
            <w:tcW w:w="1181" w:type="dxa"/>
            <w:vMerge w:val="restart"/>
            <w:tcBorders>
              <w:top w:val="nil"/>
              <w:left w:val="single" w:sz="4" w:space="0" w:color="auto"/>
              <w:bottom w:val="single" w:sz="8" w:space="0" w:color="000000"/>
              <w:right w:val="single" w:sz="4" w:space="0" w:color="auto"/>
            </w:tcBorders>
            <w:shd w:val="clear" w:color="000000" w:fill="BFBFBF"/>
            <w:vAlign w:val="bottom"/>
            <w:hideMark/>
          </w:tcPr>
          <w:p w14:paraId="5A2DBE29" w14:textId="77777777" w:rsidR="00285730" w:rsidRPr="00285730" w:rsidRDefault="00285730" w:rsidP="00211D80">
            <w:pPr>
              <w:keepNext/>
              <w:spacing w:after="0" w:line="240" w:lineRule="auto"/>
              <w:jc w:val="center"/>
              <w:rPr>
                <w:rFonts w:ascii="Calibri" w:eastAsia="Times New Roman" w:hAnsi="Calibri" w:cs="Times New Roman"/>
                <w:b/>
                <w:bCs/>
                <w:color w:val="000000"/>
              </w:rPr>
            </w:pPr>
            <w:r w:rsidRPr="00285730">
              <w:rPr>
                <w:rFonts w:ascii="Calibri" w:eastAsia="Times New Roman" w:hAnsi="Calibri" w:cs="Times New Roman"/>
                <w:b/>
                <w:bCs/>
                <w:color w:val="000000"/>
              </w:rPr>
              <w:t>Total Funding</w:t>
            </w:r>
          </w:p>
        </w:tc>
        <w:tc>
          <w:tcPr>
            <w:tcW w:w="1487" w:type="dxa"/>
            <w:vMerge w:val="restart"/>
            <w:tcBorders>
              <w:top w:val="nil"/>
              <w:left w:val="single" w:sz="4" w:space="0" w:color="auto"/>
              <w:bottom w:val="single" w:sz="8" w:space="0" w:color="000000"/>
              <w:right w:val="single" w:sz="8" w:space="0" w:color="auto"/>
            </w:tcBorders>
            <w:shd w:val="clear" w:color="000000" w:fill="BFBFBF"/>
            <w:vAlign w:val="bottom"/>
            <w:hideMark/>
          </w:tcPr>
          <w:p w14:paraId="27E51EBC" w14:textId="77777777" w:rsidR="00285730" w:rsidRPr="00285730" w:rsidRDefault="00285730" w:rsidP="00211D80">
            <w:pPr>
              <w:keepNext/>
              <w:spacing w:after="0" w:line="240" w:lineRule="auto"/>
              <w:jc w:val="center"/>
              <w:rPr>
                <w:rFonts w:ascii="Calibri" w:eastAsia="Times New Roman" w:hAnsi="Calibri" w:cs="Times New Roman"/>
                <w:b/>
                <w:bCs/>
                <w:color w:val="000000"/>
              </w:rPr>
            </w:pPr>
            <w:r w:rsidRPr="00285730">
              <w:rPr>
                <w:rFonts w:ascii="Calibri" w:eastAsia="Times New Roman" w:hAnsi="Calibri" w:cs="Times New Roman"/>
                <w:b/>
                <w:bCs/>
                <w:color w:val="000000"/>
              </w:rPr>
              <w:t>Years to Compliance</w:t>
            </w:r>
            <w:r w:rsidRPr="00285730">
              <w:rPr>
                <w:rFonts w:ascii="Calibri" w:eastAsia="Times New Roman" w:hAnsi="Calibri" w:cs="Times New Roman"/>
                <w:b/>
                <w:bCs/>
                <w:color w:val="000000"/>
                <w:vertAlign w:val="superscript"/>
              </w:rPr>
              <w:t>4</w:t>
            </w:r>
          </w:p>
        </w:tc>
      </w:tr>
      <w:tr w:rsidR="00285730" w:rsidRPr="0005751E" w14:paraId="31F0E763" w14:textId="77777777" w:rsidTr="009A6316">
        <w:trPr>
          <w:trHeight w:val="345"/>
        </w:trPr>
        <w:tc>
          <w:tcPr>
            <w:tcW w:w="2062" w:type="dxa"/>
            <w:vMerge/>
            <w:tcBorders>
              <w:top w:val="nil"/>
              <w:left w:val="single" w:sz="8" w:space="0" w:color="auto"/>
              <w:bottom w:val="single" w:sz="8" w:space="0" w:color="000000"/>
              <w:right w:val="single" w:sz="4" w:space="0" w:color="auto"/>
            </w:tcBorders>
            <w:vAlign w:val="center"/>
            <w:hideMark/>
          </w:tcPr>
          <w:p w14:paraId="6AD9988B" w14:textId="77777777" w:rsidR="00285730" w:rsidRPr="00285730" w:rsidRDefault="00285730" w:rsidP="00211D80">
            <w:pPr>
              <w:keepNext/>
              <w:spacing w:after="0" w:line="240" w:lineRule="auto"/>
              <w:rPr>
                <w:rFonts w:ascii="Calibri" w:eastAsia="Times New Roman" w:hAnsi="Calibri" w:cs="Times New Roman"/>
                <w:b/>
                <w:bCs/>
                <w:color w:val="000000"/>
              </w:rPr>
            </w:pPr>
          </w:p>
        </w:tc>
        <w:tc>
          <w:tcPr>
            <w:tcW w:w="1222" w:type="dxa"/>
            <w:vMerge/>
            <w:tcBorders>
              <w:top w:val="nil"/>
              <w:left w:val="single" w:sz="4" w:space="0" w:color="auto"/>
              <w:bottom w:val="single" w:sz="8" w:space="0" w:color="000000"/>
              <w:right w:val="single" w:sz="4" w:space="0" w:color="auto"/>
            </w:tcBorders>
            <w:vAlign w:val="center"/>
            <w:hideMark/>
          </w:tcPr>
          <w:p w14:paraId="38BDE9A2" w14:textId="77777777" w:rsidR="00285730" w:rsidRPr="00285730" w:rsidRDefault="00285730" w:rsidP="00211D80">
            <w:pPr>
              <w:keepNext/>
              <w:spacing w:after="0" w:line="240" w:lineRule="auto"/>
              <w:rPr>
                <w:rFonts w:ascii="Calibri" w:eastAsia="Times New Roman" w:hAnsi="Calibri" w:cs="Times New Roman"/>
                <w:b/>
                <w:bCs/>
                <w:color w:val="000000"/>
              </w:rPr>
            </w:pPr>
          </w:p>
        </w:tc>
        <w:tc>
          <w:tcPr>
            <w:tcW w:w="1395" w:type="dxa"/>
            <w:vMerge/>
            <w:tcBorders>
              <w:top w:val="nil"/>
              <w:left w:val="single" w:sz="4" w:space="0" w:color="auto"/>
              <w:bottom w:val="single" w:sz="8" w:space="0" w:color="000000"/>
              <w:right w:val="single" w:sz="4" w:space="0" w:color="auto"/>
            </w:tcBorders>
            <w:vAlign w:val="center"/>
            <w:hideMark/>
          </w:tcPr>
          <w:p w14:paraId="68B8BD4C" w14:textId="77777777" w:rsidR="00285730" w:rsidRPr="00285730" w:rsidRDefault="00285730" w:rsidP="00211D80">
            <w:pPr>
              <w:keepNext/>
              <w:spacing w:after="0" w:line="240" w:lineRule="auto"/>
              <w:rPr>
                <w:rFonts w:ascii="Calibri" w:eastAsia="Times New Roman" w:hAnsi="Calibri" w:cs="Times New Roman"/>
                <w:b/>
                <w:bCs/>
                <w:color w:val="000000"/>
              </w:rPr>
            </w:pPr>
          </w:p>
        </w:tc>
        <w:tc>
          <w:tcPr>
            <w:tcW w:w="1377" w:type="dxa"/>
            <w:tcBorders>
              <w:top w:val="nil"/>
              <w:left w:val="nil"/>
              <w:bottom w:val="single" w:sz="8" w:space="0" w:color="auto"/>
              <w:right w:val="single" w:sz="4" w:space="0" w:color="auto"/>
            </w:tcBorders>
            <w:shd w:val="clear" w:color="000000" w:fill="BFBFBF"/>
            <w:vAlign w:val="bottom"/>
            <w:hideMark/>
          </w:tcPr>
          <w:p w14:paraId="1242F776" w14:textId="77777777" w:rsidR="00285730" w:rsidRPr="00285730" w:rsidRDefault="00285730" w:rsidP="00211D80">
            <w:pPr>
              <w:keepNext/>
              <w:spacing w:after="0" w:line="240" w:lineRule="auto"/>
              <w:jc w:val="center"/>
              <w:rPr>
                <w:rFonts w:ascii="Calibri" w:eastAsia="Times New Roman" w:hAnsi="Calibri" w:cs="Times New Roman"/>
                <w:b/>
                <w:bCs/>
                <w:color w:val="000000"/>
              </w:rPr>
            </w:pPr>
            <w:r w:rsidRPr="00285730">
              <w:rPr>
                <w:rFonts w:ascii="Calibri" w:eastAsia="Times New Roman" w:hAnsi="Calibri" w:cs="Times New Roman"/>
                <w:b/>
                <w:bCs/>
                <w:color w:val="000000"/>
              </w:rPr>
              <w:t>Municipal</w:t>
            </w:r>
            <w:r w:rsidRPr="00285730">
              <w:rPr>
                <w:rFonts w:ascii="Calibri" w:eastAsia="Times New Roman" w:hAnsi="Calibri" w:cs="Times New Roman"/>
                <w:b/>
                <w:bCs/>
                <w:color w:val="000000"/>
                <w:vertAlign w:val="superscript"/>
              </w:rPr>
              <w:t>2</w:t>
            </w:r>
          </w:p>
        </w:tc>
        <w:tc>
          <w:tcPr>
            <w:tcW w:w="1092" w:type="dxa"/>
            <w:tcBorders>
              <w:top w:val="nil"/>
              <w:left w:val="nil"/>
              <w:bottom w:val="single" w:sz="8" w:space="0" w:color="auto"/>
              <w:right w:val="single" w:sz="4" w:space="0" w:color="auto"/>
            </w:tcBorders>
            <w:shd w:val="clear" w:color="000000" w:fill="BFBFBF"/>
            <w:vAlign w:val="bottom"/>
            <w:hideMark/>
          </w:tcPr>
          <w:p w14:paraId="2E1C1E18" w14:textId="77777777" w:rsidR="00285730" w:rsidRPr="00285730" w:rsidRDefault="00285730" w:rsidP="00211D80">
            <w:pPr>
              <w:keepNext/>
              <w:spacing w:after="0" w:line="240" w:lineRule="auto"/>
              <w:jc w:val="center"/>
              <w:rPr>
                <w:rFonts w:ascii="Calibri" w:eastAsia="Times New Roman" w:hAnsi="Calibri" w:cs="Times New Roman"/>
                <w:b/>
                <w:bCs/>
                <w:color w:val="000000"/>
              </w:rPr>
            </w:pPr>
            <w:r w:rsidRPr="00285730">
              <w:rPr>
                <w:rFonts w:ascii="Calibri" w:eastAsia="Times New Roman" w:hAnsi="Calibri" w:cs="Times New Roman"/>
                <w:b/>
                <w:bCs/>
                <w:color w:val="000000"/>
              </w:rPr>
              <w:t>Regional</w:t>
            </w:r>
            <w:r w:rsidRPr="00285730">
              <w:rPr>
                <w:rFonts w:ascii="Calibri" w:eastAsia="Times New Roman" w:hAnsi="Calibri" w:cs="Times New Roman"/>
                <w:b/>
                <w:bCs/>
                <w:color w:val="000000"/>
                <w:vertAlign w:val="superscript"/>
              </w:rPr>
              <w:t>3</w:t>
            </w:r>
          </w:p>
        </w:tc>
        <w:tc>
          <w:tcPr>
            <w:tcW w:w="1265" w:type="dxa"/>
            <w:tcBorders>
              <w:top w:val="nil"/>
              <w:left w:val="nil"/>
              <w:bottom w:val="single" w:sz="8" w:space="0" w:color="auto"/>
              <w:right w:val="single" w:sz="4" w:space="0" w:color="auto"/>
            </w:tcBorders>
            <w:shd w:val="clear" w:color="000000" w:fill="BFBFBF"/>
            <w:vAlign w:val="bottom"/>
            <w:hideMark/>
          </w:tcPr>
          <w:p w14:paraId="07BB495A" w14:textId="77777777" w:rsidR="00285730" w:rsidRPr="00285730" w:rsidRDefault="00285730" w:rsidP="00211D80">
            <w:pPr>
              <w:keepNext/>
              <w:spacing w:after="0" w:line="240" w:lineRule="auto"/>
              <w:jc w:val="center"/>
              <w:rPr>
                <w:rFonts w:ascii="Calibri" w:eastAsia="Times New Roman" w:hAnsi="Calibri" w:cs="Times New Roman"/>
                <w:b/>
                <w:bCs/>
                <w:color w:val="000000"/>
              </w:rPr>
            </w:pPr>
            <w:r w:rsidRPr="00285730">
              <w:rPr>
                <w:rFonts w:ascii="Calibri" w:eastAsia="Times New Roman" w:hAnsi="Calibri" w:cs="Times New Roman"/>
                <w:b/>
                <w:bCs/>
                <w:color w:val="000000"/>
              </w:rPr>
              <w:t>Additional</w:t>
            </w:r>
          </w:p>
        </w:tc>
        <w:tc>
          <w:tcPr>
            <w:tcW w:w="879" w:type="dxa"/>
            <w:tcBorders>
              <w:top w:val="nil"/>
              <w:left w:val="nil"/>
              <w:bottom w:val="single" w:sz="8" w:space="0" w:color="auto"/>
              <w:right w:val="single" w:sz="4" w:space="0" w:color="auto"/>
            </w:tcBorders>
            <w:shd w:val="clear" w:color="000000" w:fill="BFBFBF"/>
            <w:vAlign w:val="bottom"/>
            <w:hideMark/>
          </w:tcPr>
          <w:p w14:paraId="36F9B1E0" w14:textId="77777777" w:rsidR="00285730" w:rsidRPr="00285730" w:rsidRDefault="00285730" w:rsidP="00211D80">
            <w:pPr>
              <w:keepNext/>
              <w:spacing w:after="0" w:line="240" w:lineRule="auto"/>
              <w:jc w:val="center"/>
              <w:rPr>
                <w:rFonts w:ascii="Calibri" w:eastAsia="Times New Roman" w:hAnsi="Calibri" w:cs="Times New Roman"/>
                <w:b/>
                <w:bCs/>
                <w:color w:val="000000"/>
              </w:rPr>
            </w:pPr>
            <w:r w:rsidRPr="00285730">
              <w:rPr>
                <w:rFonts w:ascii="Calibri" w:eastAsia="Times New Roman" w:hAnsi="Calibri" w:cs="Times New Roman"/>
                <w:b/>
                <w:bCs/>
                <w:color w:val="000000"/>
              </w:rPr>
              <w:t>Total</w:t>
            </w:r>
          </w:p>
        </w:tc>
        <w:tc>
          <w:tcPr>
            <w:tcW w:w="1196" w:type="dxa"/>
            <w:vMerge/>
            <w:tcBorders>
              <w:top w:val="nil"/>
              <w:left w:val="single" w:sz="4" w:space="0" w:color="auto"/>
              <w:bottom w:val="single" w:sz="8" w:space="0" w:color="000000"/>
              <w:right w:val="single" w:sz="4" w:space="0" w:color="auto"/>
            </w:tcBorders>
            <w:vAlign w:val="center"/>
            <w:hideMark/>
          </w:tcPr>
          <w:p w14:paraId="2429B059" w14:textId="77777777" w:rsidR="00285730" w:rsidRPr="00285730" w:rsidRDefault="00285730" w:rsidP="00211D80">
            <w:pPr>
              <w:keepNext/>
              <w:spacing w:after="0" w:line="240" w:lineRule="auto"/>
              <w:rPr>
                <w:rFonts w:ascii="Calibri" w:eastAsia="Times New Roman" w:hAnsi="Calibri" w:cs="Times New Roman"/>
                <w:b/>
                <w:bCs/>
                <w:color w:val="000000"/>
              </w:rPr>
            </w:pPr>
          </w:p>
        </w:tc>
        <w:tc>
          <w:tcPr>
            <w:tcW w:w="1181" w:type="dxa"/>
            <w:vMerge/>
            <w:tcBorders>
              <w:top w:val="nil"/>
              <w:left w:val="single" w:sz="4" w:space="0" w:color="auto"/>
              <w:bottom w:val="single" w:sz="8" w:space="0" w:color="000000"/>
              <w:right w:val="single" w:sz="4" w:space="0" w:color="auto"/>
            </w:tcBorders>
            <w:vAlign w:val="center"/>
            <w:hideMark/>
          </w:tcPr>
          <w:p w14:paraId="6E5F153B" w14:textId="77777777" w:rsidR="00285730" w:rsidRPr="00285730" w:rsidRDefault="00285730" w:rsidP="00211D80">
            <w:pPr>
              <w:keepNext/>
              <w:spacing w:after="0" w:line="240" w:lineRule="auto"/>
              <w:rPr>
                <w:rFonts w:ascii="Calibri" w:eastAsia="Times New Roman" w:hAnsi="Calibri" w:cs="Times New Roman"/>
                <w:b/>
                <w:bCs/>
                <w:color w:val="000000"/>
              </w:rPr>
            </w:pPr>
          </w:p>
        </w:tc>
        <w:tc>
          <w:tcPr>
            <w:tcW w:w="1487" w:type="dxa"/>
            <w:vMerge/>
            <w:tcBorders>
              <w:top w:val="nil"/>
              <w:left w:val="single" w:sz="4" w:space="0" w:color="auto"/>
              <w:bottom w:val="single" w:sz="8" w:space="0" w:color="000000"/>
              <w:right w:val="single" w:sz="8" w:space="0" w:color="auto"/>
            </w:tcBorders>
            <w:vAlign w:val="center"/>
            <w:hideMark/>
          </w:tcPr>
          <w:p w14:paraId="50BE5C89" w14:textId="77777777" w:rsidR="00285730" w:rsidRPr="00285730" w:rsidRDefault="00285730" w:rsidP="00211D80">
            <w:pPr>
              <w:keepNext/>
              <w:spacing w:after="0" w:line="240" w:lineRule="auto"/>
              <w:rPr>
                <w:rFonts w:ascii="Calibri" w:eastAsia="Times New Roman" w:hAnsi="Calibri" w:cs="Times New Roman"/>
                <w:b/>
                <w:bCs/>
                <w:color w:val="000000"/>
              </w:rPr>
            </w:pPr>
          </w:p>
        </w:tc>
      </w:tr>
      <w:tr w:rsidR="00285730" w:rsidRPr="0005751E" w14:paraId="40C0B05B" w14:textId="77777777" w:rsidTr="009A6316">
        <w:trPr>
          <w:trHeight w:val="300"/>
        </w:trPr>
        <w:tc>
          <w:tcPr>
            <w:tcW w:w="206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1E97EDC" w14:textId="77777777" w:rsidR="00285730" w:rsidRPr="00285730" w:rsidRDefault="00285730" w:rsidP="00211D80">
            <w:pPr>
              <w:keepNext/>
              <w:spacing w:after="0" w:line="240" w:lineRule="auto"/>
              <w:rPr>
                <w:rFonts w:ascii="Calibri" w:eastAsia="Times New Roman" w:hAnsi="Calibri" w:cs="Times New Roman"/>
                <w:color w:val="000000"/>
              </w:rPr>
            </w:pPr>
            <w:r w:rsidRPr="00285730">
              <w:rPr>
                <w:rFonts w:ascii="Calibri" w:eastAsia="Times New Roman" w:hAnsi="Calibri" w:cs="Times New Roman"/>
                <w:color w:val="000000"/>
              </w:rPr>
              <w:t xml:space="preserve">Manhattan Beach </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75B472BE"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$16.09</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14:paraId="26A2E567"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$13.08</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14:paraId="52476D12"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$0.24</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9301E6A"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$0.37</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660B77EF"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$0.00</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61050B33"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$0.62</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198B9BA4"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$0.63</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1BDE9C93"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$1.25</w:t>
            </w:r>
          </w:p>
        </w:tc>
        <w:tc>
          <w:tcPr>
            <w:tcW w:w="1487" w:type="dxa"/>
            <w:tcBorders>
              <w:top w:val="single" w:sz="4" w:space="0" w:color="auto"/>
              <w:left w:val="nil"/>
              <w:bottom w:val="single" w:sz="4" w:space="0" w:color="auto"/>
              <w:right w:val="single" w:sz="8" w:space="0" w:color="auto"/>
            </w:tcBorders>
            <w:shd w:val="clear" w:color="auto" w:fill="auto"/>
            <w:noWrap/>
            <w:vAlign w:val="center"/>
            <w:hideMark/>
          </w:tcPr>
          <w:p w14:paraId="46297D82" w14:textId="77777777" w:rsidR="00285730" w:rsidRPr="00285730" w:rsidRDefault="00285730" w:rsidP="00211D80">
            <w:pPr>
              <w:keepNext/>
              <w:spacing w:after="0" w:line="240" w:lineRule="auto"/>
              <w:jc w:val="center"/>
              <w:rPr>
                <w:rFonts w:ascii="Calibri" w:eastAsia="Times New Roman" w:hAnsi="Calibri" w:cs="Times New Roman"/>
                <w:color w:val="000000"/>
              </w:rPr>
            </w:pPr>
            <w:r w:rsidRPr="00285730">
              <w:rPr>
                <w:rFonts w:ascii="Calibri" w:eastAsia="Times New Roman" w:hAnsi="Calibri" w:cs="Times New Roman"/>
                <w:color w:val="000000"/>
              </w:rPr>
              <w:t>10.5</w:t>
            </w:r>
          </w:p>
        </w:tc>
      </w:tr>
      <w:tr w:rsidR="00285730" w:rsidRPr="0005751E" w14:paraId="28FFAC23" w14:textId="77777777" w:rsidTr="009A6316">
        <w:trPr>
          <w:trHeight w:val="300"/>
        </w:trPr>
        <w:tc>
          <w:tcPr>
            <w:tcW w:w="2062" w:type="dxa"/>
            <w:tcBorders>
              <w:top w:val="nil"/>
              <w:left w:val="single" w:sz="8" w:space="0" w:color="auto"/>
              <w:bottom w:val="single" w:sz="4" w:space="0" w:color="auto"/>
              <w:right w:val="single" w:sz="4" w:space="0" w:color="auto"/>
            </w:tcBorders>
            <w:shd w:val="clear" w:color="auto" w:fill="auto"/>
            <w:vAlign w:val="center"/>
            <w:hideMark/>
          </w:tcPr>
          <w:p w14:paraId="3B3A5B84" w14:textId="77777777" w:rsidR="00285730" w:rsidRPr="00285730" w:rsidRDefault="00285730" w:rsidP="00211D80">
            <w:pPr>
              <w:keepNext/>
              <w:spacing w:after="0" w:line="240" w:lineRule="auto"/>
              <w:rPr>
                <w:rFonts w:ascii="Calibri" w:eastAsia="Times New Roman" w:hAnsi="Calibri" w:cs="Times New Roman"/>
                <w:color w:val="000000"/>
              </w:rPr>
            </w:pPr>
            <w:r w:rsidRPr="00285730">
              <w:rPr>
                <w:rFonts w:ascii="Calibri" w:eastAsia="Times New Roman" w:hAnsi="Calibri" w:cs="Times New Roman"/>
                <w:color w:val="000000"/>
              </w:rPr>
              <w:t>Hermosa Beach</w:t>
            </w:r>
          </w:p>
        </w:tc>
        <w:tc>
          <w:tcPr>
            <w:tcW w:w="1222" w:type="dxa"/>
            <w:tcBorders>
              <w:top w:val="nil"/>
              <w:left w:val="nil"/>
              <w:bottom w:val="single" w:sz="4" w:space="0" w:color="auto"/>
              <w:right w:val="single" w:sz="4" w:space="0" w:color="auto"/>
            </w:tcBorders>
            <w:shd w:val="clear" w:color="auto" w:fill="auto"/>
            <w:noWrap/>
            <w:vAlign w:val="center"/>
            <w:hideMark/>
          </w:tcPr>
          <w:p w14:paraId="48D5A33B"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$30.61</w:t>
            </w:r>
          </w:p>
        </w:tc>
        <w:tc>
          <w:tcPr>
            <w:tcW w:w="1395" w:type="dxa"/>
            <w:tcBorders>
              <w:top w:val="nil"/>
              <w:left w:val="nil"/>
              <w:bottom w:val="single" w:sz="4" w:space="0" w:color="auto"/>
              <w:right w:val="single" w:sz="4" w:space="0" w:color="auto"/>
            </w:tcBorders>
            <w:shd w:val="clear" w:color="auto" w:fill="auto"/>
            <w:noWrap/>
            <w:vAlign w:val="center"/>
            <w:hideMark/>
          </w:tcPr>
          <w:p w14:paraId="46E3E4D3"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$24.88</w:t>
            </w:r>
          </w:p>
        </w:tc>
        <w:tc>
          <w:tcPr>
            <w:tcW w:w="1377" w:type="dxa"/>
            <w:tcBorders>
              <w:top w:val="nil"/>
              <w:left w:val="nil"/>
              <w:bottom w:val="single" w:sz="4" w:space="0" w:color="auto"/>
              <w:right w:val="single" w:sz="4" w:space="0" w:color="auto"/>
            </w:tcBorders>
            <w:shd w:val="clear" w:color="auto" w:fill="auto"/>
            <w:noWrap/>
            <w:vAlign w:val="center"/>
            <w:hideMark/>
          </w:tcPr>
          <w:p w14:paraId="2FCE5D0D"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$0.11</w:t>
            </w:r>
          </w:p>
        </w:tc>
        <w:tc>
          <w:tcPr>
            <w:tcW w:w="1092" w:type="dxa"/>
            <w:tcBorders>
              <w:top w:val="nil"/>
              <w:left w:val="nil"/>
              <w:bottom w:val="single" w:sz="4" w:space="0" w:color="auto"/>
              <w:right w:val="single" w:sz="4" w:space="0" w:color="auto"/>
            </w:tcBorders>
            <w:shd w:val="clear" w:color="auto" w:fill="auto"/>
            <w:noWrap/>
            <w:vAlign w:val="center"/>
            <w:hideMark/>
          </w:tcPr>
          <w:p w14:paraId="1AD492DE"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$0.16</w:t>
            </w:r>
          </w:p>
        </w:tc>
        <w:tc>
          <w:tcPr>
            <w:tcW w:w="1265" w:type="dxa"/>
            <w:tcBorders>
              <w:top w:val="nil"/>
              <w:left w:val="nil"/>
              <w:bottom w:val="single" w:sz="4" w:space="0" w:color="auto"/>
              <w:right w:val="single" w:sz="4" w:space="0" w:color="auto"/>
            </w:tcBorders>
            <w:shd w:val="clear" w:color="auto" w:fill="auto"/>
            <w:noWrap/>
            <w:vAlign w:val="center"/>
            <w:hideMark/>
          </w:tcPr>
          <w:p w14:paraId="68130BA3"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$0.00</w:t>
            </w:r>
          </w:p>
        </w:tc>
        <w:tc>
          <w:tcPr>
            <w:tcW w:w="879" w:type="dxa"/>
            <w:tcBorders>
              <w:top w:val="nil"/>
              <w:left w:val="nil"/>
              <w:bottom w:val="single" w:sz="4" w:space="0" w:color="auto"/>
              <w:right w:val="single" w:sz="4" w:space="0" w:color="auto"/>
            </w:tcBorders>
            <w:shd w:val="clear" w:color="auto" w:fill="auto"/>
            <w:noWrap/>
            <w:vAlign w:val="center"/>
            <w:hideMark/>
          </w:tcPr>
          <w:p w14:paraId="3DB266DF"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$0.27</w:t>
            </w:r>
          </w:p>
        </w:tc>
        <w:tc>
          <w:tcPr>
            <w:tcW w:w="1196" w:type="dxa"/>
            <w:tcBorders>
              <w:top w:val="nil"/>
              <w:left w:val="nil"/>
              <w:bottom w:val="single" w:sz="4" w:space="0" w:color="auto"/>
              <w:right w:val="single" w:sz="4" w:space="0" w:color="auto"/>
            </w:tcBorders>
            <w:shd w:val="clear" w:color="auto" w:fill="auto"/>
            <w:noWrap/>
            <w:vAlign w:val="center"/>
            <w:hideMark/>
          </w:tcPr>
          <w:p w14:paraId="0021601E"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$0.28</w:t>
            </w:r>
          </w:p>
        </w:tc>
        <w:tc>
          <w:tcPr>
            <w:tcW w:w="1181" w:type="dxa"/>
            <w:tcBorders>
              <w:top w:val="nil"/>
              <w:left w:val="nil"/>
              <w:bottom w:val="single" w:sz="4" w:space="0" w:color="auto"/>
              <w:right w:val="single" w:sz="4" w:space="0" w:color="auto"/>
            </w:tcBorders>
            <w:shd w:val="clear" w:color="auto" w:fill="auto"/>
            <w:noWrap/>
            <w:vAlign w:val="center"/>
            <w:hideMark/>
          </w:tcPr>
          <w:p w14:paraId="1B710FFB"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$0.56</w:t>
            </w:r>
          </w:p>
        </w:tc>
        <w:tc>
          <w:tcPr>
            <w:tcW w:w="1487" w:type="dxa"/>
            <w:tcBorders>
              <w:top w:val="nil"/>
              <w:left w:val="nil"/>
              <w:bottom w:val="single" w:sz="4" w:space="0" w:color="auto"/>
              <w:right w:val="single" w:sz="8" w:space="0" w:color="auto"/>
            </w:tcBorders>
            <w:shd w:val="clear" w:color="auto" w:fill="auto"/>
            <w:noWrap/>
            <w:vAlign w:val="center"/>
            <w:hideMark/>
          </w:tcPr>
          <w:p w14:paraId="5B7EC2AF" w14:textId="77777777" w:rsidR="00285730" w:rsidRPr="00285730" w:rsidRDefault="00285730" w:rsidP="00211D80">
            <w:pPr>
              <w:keepNext/>
              <w:spacing w:after="0" w:line="240" w:lineRule="auto"/>
              <w:jc w:val="center"/>
              <w:rPr>
                <w:rFonts w:ascii="Calibri" w:eastAsia="Times New Roman" w:hAnsi="Calibri" w:cs="Times New Roman"/>
                <w:color w:val="000000"/>
              </w:rPr>
            </w:pPr>
            <w:r w:rsidRPr="00285730">
              <w:rPr>
                <w:rFonts w:ascii="Calibri" w:eastAsia="Times New Roman" w:hAnsi="Calibri" w:cs="Times New Roman"/>
                <w:color w:val="000000"/>
              </w:rPr>
              <w:t>44.6</w:t>
            </w:r>
          </w:p>
        </w:tc>
      </w:tr>
      <w:tr w:rsidR="00285730" w:rsidRPr="0005751E" w14:paraId="50260AB8" w14:textId="77777777" w:rsidTr="009A6316">
        <w:trPr>
          <w:trHeight w:val="315"/>
        </w:trPr>
        <w:tc>
          <w:tcPr>
            <w:tcW w:w="2062" w:type="dxa"/>
            <w:tcBorders>
              <w:top w:val="nil"/>
              <w:left w:val="single" w:sz="8" w:space="0" w:color="auto"/>
              <w:bottom w:val="nil"/>
              <w:right w:val="single" w:sz="4" w:space="0" w:color="auto"/>
            </w:tcBorders>
            <w:shd w:val="clear" w:color="auto" w:fill="auto"/>
            <w:vAlign w:val="center"/>
            <w:hideMark/>
          </w:tcPr>
          <w:p w14:paraId="737B7827" w14:textId="77777777" w:rsidR="00285730" w:rsidRPr="00285730" w:rsidRDefault="00285730" w:rsidP="00211D80">
            <w:pPr>
              <w:keepNext/>
              <w:spacing w:after="0" w:line="240" w:lineRule="auto"/>
              <w:rPr>
                <w:rFonts w:ascii="Calibri" w:eastAsia="Times New Roman" w:hAnsi="Calibri" w:cs="Times New Roman"/>
                <w:color w:val="000000"/>
              </w:rPr>
            </w:pPr>
            <w:r w:rsidRPr="00285730">
              <w:rPr>
                <w:rFonts w:ascii="Calibri" w:eastAsia="Times New Roman" w:hAnsi="Calibri" w:cs="Times New Roman"/>
                <w:color w:val="000000"/>
              </w:rPr>
              <w:t>Redondo Beach</w:t>
            </w:r>
          </w:p>
        </w:tc>
        <w:tc>
          <w:tcPr>
            <w:tcW w:w="1222" w:type="dxa"/>
            <w:tcBorders>
              <w:top w:val="nil"/>
              <w:left w:val="nil"/>
              <w:bottom w:val="nil"/>
              <w:right w:val="single" w:sz="4" w:space="0" w:color="auto"/>
            </w:tcBorders>
            <w:shd w:val="clear" w:color="auto" w:fill="auto"/>
            <w:noWrap/>
            <w:vAlign w:val="center"/>
            <w:hideMark/>
          </w:tcPr>
          <w:p w14:paraId="62BD6E45"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$6.54</w:t>
            </w:r>
          </w:p>
        </w:tc>
        <w:tc>
          <w:tcPr>
            <w:tcW w:w="1395" w:type="dxa"/>
            <w:tcBorders>
              <w:top w:val="nil"/>
              <w:left w:val="nil"/>
              <w:bottom w:val="nil"/>
              <w:right w:val="single" w:sz="4" w:space="0" w:color="auto"/>
            </w:tcBorders>
            <w:shd w:val="clear" w:color="auto" w:fill="auto"/>
            <w:noWrap/>
            <w:vAlign w:val="center"/>
            <w:hideMark/>
          </w:tcPr>
          <w:p w14:paraId="183C41E2"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$5.32</w:t>
            </w:r>
          </w:p>
        </w:tc>
        <w:tc>
          <w:tcPr>
            <w:tcW w:w="1377" w:type="dxa"/>
            <w:tcBorders>
              <w:top w:val="nil"/>
              <w:left w:val="nil"/>
              <w:bottom w:val="nil"/>
              <w:right w:val="single" w:sz="4" w:space="0" w:color="auto"/>
            </w:tcBorders>
            <w:shd w:val="clear" w:color="auto" w:fill="auto"/>
            <w:noWrap/>
            <w:vAlign w:val="center"/>
            <w:hideMark/>
          </w:tcPr>
          <w:p w14:paraId="5AB83565"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$0.35</w:t>
            </w:r>
          </w:p>
        </w:tc>
        <w:tc>
          <w:tcPr>
            <w:tcW w:w="1092" w:type="dxa"/>
            <w:tcBorders>
              <w:top w:val="nil"/>
              <w:left w:val="nil"/>
              <w:bottom w:val="nil"/>
              <w:right w:val="single" w:sz="4" w:space="0" w:color="auto"/>
            </w:tcBorders>
            <w:shd w:val="clear" w:color="auto" w:fill="auto"/>
            <w:noWrap/>
            <w:vAlign w:val="center"/>
            <w:hideMark/>
          </w:tcPr>
          <w:p w14:paraId="67E549AB"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$0.53</w:t>
            </w:r>
          </w:p>
        </w:tc>
        <w:tc>
          <w:tcPr>
            <w:tcW w:w="1265" w:type="dxa"/>
            <w:tcBorders>
              <w:top w:val="nil"/>
              <w:left w:val="nil"/>
              <w:bottom w:val="nil"/>
              <w:right w:val="single" w:sz="4" w:space="0" w:color="auto"/>
            </w:tcBorders>
            <w:shd w:val="clear" w:color="auto" w:fill="auto"/>
            <w:noWrap/>
            <w:vAlign w:val="center"/>
            <w:hideMark/>
          </w:tcPr>
          <w:p w14:paraId="62480720"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$0.00</w:t>
            </w:r>
          </w:p>
        </w:tc>
        <w:tc>
          <w:tcPr>
            <w:tcW w:w="879" w:type="dxa"/>
            <w:tcBorders>
              <w:top w:val="nil"/>
              <w:left w:val="nil"/>
              <w:bottom w:val="nil"/>
              <w:right w:val="single" w:sz="4" w:space="0" w:color="auto"/>
            </w:tcBorders>
            <w:shd w:val="clear" w:color="auto" w:fill="auto"/>
            <w:noWrap/>
            <w:vAlign w:val="center"/>
            <w:hideMark/>
          </w:tcPr>
          <w:p w14:paraId="004646F2"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$0.87</w:t>
            </w:r>
          </w:p>
        </w:tc>
        <w:tc>
          <w:tcPr>
            <w:tcW w:w="1196" w:type="dxa"/>
            <w:tcBorders>
              <w:top w:val="nil"/>
              <w:left w:val="nil"/>
              <w:bottom w:val="nil"/>
              <w:right w:val="single" w:sz="4" w:space="0" w:color="auto"/>
            </w:tcBorders>
            <w:shd w:val="clear" w:color="auto" w:fill="auto"/>
            <w:noWrap/>
            <w:vAlign w:val="center"/>
            <w:hideMark/>
          </w:tcPr>
          <w:p w14:paraId="231C701B"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$0.90</w:t>
            </w:r>
          </w:p>
        </w:tc>
        <w:tc>
          <w:tcPr>
            <w:tcW w:w="1181" w:type="dxa"/>
            <w:tcBorders>
              <w:top w:val="nil"/>
              <w:left w:val="nil"/>
              <w:bottom w:val="nil"/>
              <w:right w:val="single" w:sz="4" w:space="0" w:color="auto"/>
            </w:tcBorders>
            <w:shd w:val="clear" w:color="auto" w:fill="auto"/>
            <w:noWrap/>
            <w:vAlign w:val="center"/>
            <w:hideMark/>
          </w:tcPr>
          <w:p w14:paraId="15058C83" w14:textId="77777777" w:rsidR="00285730" w:rsidRPr="00285730" w:rsidRDefault="00285730" w:rsidP="00211D80">
            <w:pPr>
              <w:keepNext/>
              <w:spacing w:after="0" w:line="240" w:lineRule="auto"/>
              <w:jc w:val="right"/>
              <w:rPr>
                <w:rFonts w:ascii="Calibri" w:eastAsia="Times New Roman" w:hAnsi="Calibri" w:cs="Times New Roman"/>
                <w:color w:val="000000"/>
              </w:rPr>
            </w:pPr>
            <w:r w:rsidRPr="00285730">
              <w:rPr>
                <w:rFonts w:ascii="Calibri" w:eastAsia="Times New Roman" w:hAnsi="Calibri" w:cs="Times New Roman"/>
                <w:color w:val="000000"/>
              </w:rPr>
              <w:t>$1.77</w:t>
            </w:r>
          </w:p>
        </w:tc>
        <w:tc>
          <w:tcPr>
            <w:tcW w:w="1487" w:type="dxa"/>
            <w:tcBorders>
              <w:top w:val="nil"/>
              <w:left w:val="nil"/>
              <w:bottom w:val="nil"/>
              <w:right w:val="single" w:sz="8" w:space="0" w:color="auto"/>
            </w:tcBorders>
            <w:shd w:val="clear" w:color="auto" w:fill="auto"/>
            <w:noWrap/>
            <w:vAlign w:val="center"/>
            <w:hideMark/>
          </w:tcPr>
          <w:p w14:paraId="10EC3125" w14:textId="77777777" w:rsidR="00285730" w:rsidRPr="00285730" w:rsidRDefault="00285730" w:rsidP="00211D80">
            <w:pPr>
              <w:keepNext/>
              <w:spacing w:after="0" w:line="240" w:lineRule="auto"/>
              <w:jc w:val="center"/>
              <w:rPr>
                <w:rFonts w:ascii="Calibri" w:eastAsia="Times New Roman" w:hAnsi="Calibri" w:cs="Times New Roman"/>
                <w:color w:val="000000"/>
              </w:rPr>
            </w:pPr>
            <w:r w:rsidRPr="00285730">
              <w:rPr>
                <w:rFonts w:ascii="Calibri" w:eastAsia="Times New Roman" w:hAnsi="Calibri" w:cs="Times New Roman"/>
                <w:color w:val="000000"/>
              </w:rPr>
              <w:t>3.0</w:t>
            </w:r>
          </w:p>
        </w:tc>
      </w:tr>
      <w:tr w:rsidR="00285730" w:rsidRPr="0005751E" w14:paraId="3577BE21" w14:textId="77777777" w:rsidTr="009A6316">
        <w:trPr>
          <w:trHeight w:val="315"/>
        </w:trPr>
        <w:tc>
          <w:tcPr>
            <w:tcW w:w="206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E760A1C" w14:textId="77777777" w:rsidR="00285730" w:rsidRPr="00285730" w:rsidRDefault="00285730" w:rsidP="00211D80">
            <w:pPr>
              <w:keepNext/>
              <w:spacing w:after="0" w:line="240" w:lineRule="auto"/>
              <w:jc w:val="center"/>
              <w:rPr>
                <w:rFonts w:ascii="Calibri" w:eastAsia="Times New Roman" w:hAnsi="Calibri" w:cs="Times New Roman"/>
                <w:b/>
                <w:bCs/>
                <w:color w:val="000000"/>
              </w:rPr>
            </w:pPr>
            <w:r w:rsidRPr="00285730">
              <w:rPr>
                <w:rFonts w:ascii="Calibri" w:eastAsia="Times New Roman" w:hAnsi="Calibri" w:cs="Times New Roman"/>
                <w:b/>
                <w:bCs/>
                <w:color w:val="000000"/>
              </w:rPr>
              <w:t>Total</w:t>
            </w:r>
          </w:p>
        </w:tc>
        <w:tc>
          <w:tcPr>
            <w:tcW w:w="1222" w:type="dxa"/>
            <w:tcBorders>
              <w:top w:val="single" w:sz="8" w:space="0" w:color="auto"/>
              <w:left w:val="nil"/>
              <w:bottom w:val="single" w:sz="8" w:space="0" w:color="auto"/>
              <w:right w:val="single" w:sz="4" w:space="0" w:color="auto"/>
            </w:tcBorders>
            <w:shd w:val="clear" w:color="auto" w:fill="auto"/>
            <w:noWrap/>
            <w:vAlign w:val="center"/>
            <w:hideMark/>
          </w:tcPr>
          <w:p w14:paraId="716EC922" w14:textId="77777777" w:rsidR="00285730" w:rsidRPr="00285730" w:rsidRDefault="00285730" w:rsidP="00211D80">
            <w:pPr>
              <w:keepNext/>
              <w:spacing w:after="0" w:line="240" w:lineRule="auto"/>
              <w:jc w:val="right"/>
              <w:rPr>
                <w:rFonts w:ascii="Calibri" w:eastAsia="Times New Roman" w:hAnsi="Calibri" w:cs="Times New Roman"/>
                <w:b/>
                <w:bCs/>
                <w:color w:val="000000"/>
              </w:rPr>
            </w:pPr>
            <w:r w:rsidRPr="00285730">
              <w:rPr>
                <w:rFonts w:ascii="Calibri" w:eastAsia="Times New Roman" w:hAnsi="Calibri" w:cs="Times New Roman"/>
                <w:b/>
                <w:bCs/>
                <w:color w:val="000000"/>
              </w:rPr>
              <w:t>$53.24</w:t>
            </w:r>
          </w:p>
        </w:tc>
        <w:tc>
          <w:tcPr>
            <w:tcW w:w="1395" w:type="dxa"/>
            <w:tcBorders>
              <w:top w:val="single" w:sz="8" w:space="0" w:color="auto"/>
              <w:left w:val="nil"/>
              <w:bottom w:val="single" w:sz="8" w:space="0" w:color="auto"/>
              <w:right w:val="single" w:sz="4" w:space="0" w:color="auto"/>
            </w:tcBorders>
            <w:shd w:val="clear" w:color="auto" w:fill="auto"/>
            <w:noWrap/>
            <w:vAlign w:val="center"/>
            <w:hideMark/>
          </w:tcPr>
          <w:p w14:paraId="42270BF2" w14:textId="77777777" w:rsidR="00285730" w:rsidRPr="00285730" w:rsidRDefault="00285730" w:rsidP="00211D80">
            <w:pPr>
              <w:keepNext/>
              <w:spacing w:after="0" w:line="240" w:lineRule="auto"/>
              <w:jc w:val="right"/>
              <w:rPr>
                <w:rFonts w:ascii="Calibri" w:eastAsia="Times New Roman" w:hAnsi="Calibri" w:cs="Times New Roman"/>
                <w:b/>
                <w:bCs/>
                <w:color w:val="000000"/>
              </w:rPr>
            </w:pPr>
            <w:r w:rsidRPr="00285730">
              <w:rPr>
                <w:rFonts w:ascii="Calibri" w:eastAsia="Times New Roman" w:hAnsi="Calibri" w:cs="Times New Roman"/>
                <w:b/>
                <w:bCs/>
                <w:color w:val="000000"/>
              </w:rPr>
              <w:t>$43.29</w:t>
            </w:r>
          </w:p>
        </w:tc>
        <w:tc>
          <w:tcPr>
            <w:tcW w:w="1377" w:type="dxa"/>
            <w:tcBorders>
              <w:top w:val="single" w:sz="8" w:space="0" w:color="auto"/>
              <w:left w:val="nil"/>
              <w:bottom w:val="single" w:sz="8" w:space="0" w:color="auto"/>
              <w:right w:val="single" w:sz="4" w:space="0" w:color="auto"/>
            </w:tcBorders>
            <w:shd w:val="clear" w:color="auto" w:fill="auto"/>
            <w:noWrap/>
            <w:vAlign w:val="center"/>
            <w:hideMark/>
          </w:tcPr>
          <w:p w14:paraId="6F0220A6" w14:textId="77777777" w:rsidR="00285730" w:rsidRPr="00285730" w:rsidRDefault="00285730" w:rsidP="00211D80">
            <w:pPr>
              <w:keepNext/>
              <w:spacing w:after="0" w:line="240" w:lineRule="auto"/>
              <w:jc w:val="right"/>
              <w:rPr>
                <w:rFonts w:ascii="Calibri" w:eastAsia="Times New Roman" w:hAnsi="Calibri" w:cs="Times New Roman"/>
                <w:b/>
                <w:bCs/>
                <w:color w:val="000000"/>
              </w:rPr>
            </w:pPr>
            <w:r w:rsidRPr="00285730">
              <w:rPr>
                <w:rFonts w:ascii="Calibri" w:eastAsia="Times New Roman" w:hAnsi="Calibri" w:cs="Times New Roman"/>
                <w:b/>
                <w:bCs/>
                <w:color w:val="000000"/>
              </w:rPr>
              <w:t>$0.70</w:t>
            </w:r>
          </w:p>
        </w:tc>
        <w:tc>
          <w:tcPr>
            <w:tcW w:w="1092" w:type="dxa"/>
            <w:tcBorders>
              <w:top w:val="single" w:sz="8" w:space="0" w:color="auto"/>
              <w:left w:val="nil"/>
              <w:bottom w:val="single" w:sz="8" w:space="0" w:color="auto"/>
              <w:right w:val="single" w:sz="4" w:space="0" w:color="auto"/>
            </w:tcBorders>
            <w:shd w:val="clear" w:color="auto" w:fill="auto"/>
            <w:noWrap/>
            <w:vAlign w:val="center"/>
            <w:hideMark/>
          </w:tcPr>
          <w:p w14:paraId="3FAB630F" w14:textId="77777777" w:rsidR="00285730" w:rsidRPr="00285730" w:rsidRDefault="00285730" w:rsidP="00211D80">
            <w:pPr>
              <w:keepNext/>
              <w:spacing w:after="0" w:line="240" w:lineRule="auto"/>
              <w:jc w:val="right"/>
              <w:rPr>
                <w:rFonts w:ascii="Calibri" w:eastAsia="Times New Roman" w:hAnsi="Calibri" w:cs="Times New Roman"/>
                <w:b/>
                <w:bCs/>
                <w:color w:val="000000"/>
              </w:rPr>
            </w:pPr>
            <w:r w:rsidRPr="00285730">
              <w:rPr>
                <w:rFonts w:ascii="Calibri" w:eastAsia="Times New Roman" w:hAnsi="Calibri" w:cs="Times New Roman"/>
                <w:b/>
                <w:bCs/>
                <w:color w:val="000000"/>
              </w:rPr>
              <w:t>$1.06</w:t>
            </w:r>
          </w:p>
        </w:tc>
        <w:tc>
          <w:tcPr>
            <w:tcW w:w="1265" w:type="dxa"/>
            <w:tcBorders>
              <w:top w:val="single" w:sz="8" w:space="0" w:color="auto"/>
              <w:left w:val="nil"/>
              <w:bottom w:val="single" w:sz="8" w:space="0" w:color="auto"/>
              <w:right w:val="single" w:sz="4" w:space="0" w:color="auto"/>
            </w:tcBorders>
            <w:shd w:val="clear" w:color="auto" w:fill="auto"/>
            <w:noWrap/>
            <w:vAlign w:val="center"/>
            <w:hideMark/>
          </w:tcPr>
          <w:p w14:paraId="2D041FE0" w14:textId="77777777" w:rsidR="00285730" w:rsidRPr="00285730" w:rsidRDefault="00285730" w:rsidP="00211D80">
            <w:pPr>
              <w:keepNext/>
              <w:spacing w:after="0" w:line="240" w:lineRule="auto"/>
              <w:jc w:val="right"/>
              <w:rPr>
                <w:rFonts w:ascii="Calibri" w:eastAsia="Times New Roman" w:hAnsi="Calibri" w:cs="Times New Roman"/>
                <w:b/>
                <w:bCs/>
                <w:color w:val="000000"/>
              </w:rPr>
            </w:pPr>
            <w:r w:rsidRPr="00285730">
              <w:rPr>
                <w:rFonts w:ascii="Calibri" w:eastAsia="Times New Roman" w:hAnsi="Calibri" w:cs="Times New Roman"/>
                <w:b/>
                <w:bCs/>
                <w:color w:val="000000"/>
              </w:rPr>
              <w:t>$0.00</w:t>
            </w:r>
          </w:p>
        </w:tc>
        <w:tc>
          <w:tcPr>
            <w:tcW w:w="879" w:type="dxa"/>
            <w:tcBorders>
              <w:top w:val="single" w:sz="8" w:space="0" w:color="auto"/>
              <w:left w:val="nil"/>
              <w:bottom w:val="single" w:sz="8" w:space="0" w:color="auto"/>
              <w:right w:val="single" w:sz="4" w:space="0" w:color="auto"/>
            </w:tcBorders>
            <w:shd w:val="clear" w:color="auto" w:fill="auto"/>
            <w:noWrap/>
            <w:vAlign w:val="center"/>
            <w:hideMark/>
          </w:tcPr>
          <w:p w14:paraId="12479DA8" w14:textId="77777777" w:rsidR="00285730" w:rsidRPr="00285730" w:rsidRDefault="00285730" w:rsidP="00211D80">
            <w:pPr>
              <w:keepNext/>
              <w:spacing w:after="0" w:line="240" w:lineRule="auto"/>
              <w:jc w:val="right"/>
              <w:rPr>
                <w:rFonts w:ascii="Calibri" w:eastAsia="Times New Roman" w:hAnsi="Calibri" w:cs="Times New Roman"/>
                <w:b/>
                <w:bCs/>
                <w:color w:val="000000"/>
              </w:rPr>
            </w:pPr>
            <w:r w:rsidRPr="00285730">
              <w:rPr>
                <w:rFonts w:ascii="Calibri" w:eastAsia="Times New Roman" w:hAnsi="Calibri" w:cs="Times New Roman"/>
                <w:b/>
                <w:bCs/>
                <w:color w:val="000000"/>
              </w:rPr>
              <w:t>$1.76</w:t>
            </w:r>
          </w:p>
        </w:tc>
        <w:tc>
          <w:tcPr>
            <w:tcW w:w="1196" w:type="dxa"/>
            <w:tcBorders>
              <w:top w:val="single" w:sz="8" w:space="0" w:color="auto"/>
              <w:left w:val="nil"/>
              <w:bottom w:val="single" w:sz="8" w:space="0" w:color="auto"/>
              <w:right w:val="single" w:sz="4" w:space="0" w:color="auto"/>
            </w:tcBorders>
            <w:shd w:val="clear" w:color="auto" w:fill="auto"/>
            <w:noWrap/>
            <w:vAlign w:val="center"/>
            <w:hideMark/>
          </w:tcPr>
          <w:p w14:paraId="6078023B" w14:textId="77777777" w:rsidR="00285730" w:rsidRPr="00285730" w:rsidRDefault="00285730" w:rsidP="00211D80">
            <w:pPr>
              <w:keepNext/>
              <w:spacing w:after="0" w:line="240" w:lineRule="auto"/>
              <w:jc w:val="right"/>
              <w:rPr>
                <w:rFonts w:ascii="Calibri" w:eastAsia="Times New Roman" w:hAnsi="Calibri" w:cs="Times New Roman"/>
                <w:b/>
                <w:bCs/>
                <w:color w:val="000000"/>
              </w:rPr>
            </w:pPr>
            <w:r w:rsidRPr="00285730">
              <w:rPr>
                <w:rFonts w:ascii="Calibri" w:eastAsia="Times New Roman" w:hAnsi="Calibri" w:cs="Times New Roman"/>
                <w:b/>
                <w:bCs/>
                <w:color w:val="000000"/>
              </w:rPr>
              <w:t>$1.82</w:t>
            </w:r>
          </w:p>
        </w:tc>
        <w:tc>
          <w:tcPr>
            <w:tcW w:w="1181" w:type="dxa"/>
            <w:tcBorders>
              <w:top w:val="single" w:sz="8" w:space="0" w:color="auto"/>
              <w:left w:val="nil"/>
              <w:bottom w:val="single" w:sz="8" w:space="0" w:color="auto"/>
              <w:right w:val="single" w:sz="4" w:space="0" w:color="auto"/>
            </w:tcBorders>
            <w:shd w:val="clear" w:color="auto" w:fill="auto"/>
            <w:noWrap/>
            <w:vAlign w:val="center"/>
            <w:hideMark/>
          </w:tcPr>
          <w:p w14:paraId="76FA8738" w14:textId="77777777" w:rsidR="00285730" w:rsidRPr="00285730" w:rsidRDefault="00285730" w:rsidP="00211D80">
            <w:pPr>
              <w:keepNext/>
              <w:spacing w:after="0" w:line="240" w:lineRule="auto"/>
              <w:jc w:val="right"/>
              <w:rPr>
                <w:rFonts w:ascii="Calibri" w:eastAsia="Times New Roman" w:hAnsi="Calibri" w:cs="Times New Roman"/>
                <w:b/>
                <w:bCs/>
                <w:color w:val="000000"/>
              </w:rPr>
            </w:pPr>
            <w:r w:rsidRPr="00285730">
              <w:rPr>
                <w:rFonts w:ascii="Calibri" w:eastAsia="Times New Roman" w:hAnsi="Calibri" w:cs="Times New Roman"/>
                <w:b/>
                <w:bCs/>
                <w:color w:val="000000"/>
              </w:rPr>
              <w:t>$3.58</w:t>
            </w:r>
          </w:p>
        </w:tc>
        <w:tc>
          <w:tcPr>
            <w:tcW w:w="1487" w:type="dxa"/>
            <w:tcBorders>
              <w:top w:val="single" w:sz="8" w:space="0" w:color="auto"/>
              <w:left w:val="nil"/>
              <w:bottom w:val="single" w:sz="8" w:space="0" w:color="auto"/>
              <w:right w:val="single" w:sz="8" w:space="0" w:color="auto"/>
            </w:tcBorders>
            <w:shd w:val="clear" w:color="auto" w:fill="auto"/>
            <w:noWrap/>
            <w:vAlign w:val="center"/>
            <w:hideMark/>
          </w:tcPr>
          <w:p w14:paraId="04225DDE" w14:textId="77777777" w:rsidR="00285730" w:rsidRPr="00285730" w:rsidRDefault="00285730" w:rsidP="00211D80">
            <w:pPr>
              <w:keepNext/>
              <w:spacing w:after="0" w:line="240" w:lineRule="auto"/>
              <w:jc w:val="center"/>
              <w:rPr>
                <w:rFonts w:ascii="Calibri" w:eastAsia="Times New Roman" w:hAnsi="Calibri" w:cs="Times New Roman"/>
                <w:b/>
                <w:bCs/>
                <w:color w:val="000000"/>
              </w:rPr>
            </w:pPr>
            <w:r w:rsidRPr="00285730">
              <w:rPr>
                <w:rFonts w:ascii="Calibri" w:eastAsia="Times New Roman" w:hAnsi="Calibri" w:cs="Times New Roman"/>
                <w:b/>
                <w:bCs/>
                <w:color w:val="000000"/>
              </w:rPr>
              <w:t>12.1</w:t>
            </w:r>
          </w:p>
        </w:tc>
      </w:tr>
      <w:tr w:rsidR="00285730" w:rsidRPr="0005751E" w14:paraId="364F4360" w14:textId="77777777" w:rsidTr="009A6316">
        <w:trPr>
          <w:trHeight w:val="525"/>
        </w:trPr>
        <w:tc>
          <w:tcPr>
            <w:tcW w:w="13156" w:type="dxa"/>
            <w:gridSpan w:val="10"/>
            <w:tcBorders>
              <w:top w:val="nil"/>
              <w:left w:val="nil"/>
              <w:bottom w:val="nil"/>
              <w:right w:val="nil"/>
            </w:tcBorders>
            <w:shd w:val="clear" w:color="auto" w:fill="auto"/>
            <w:vAlign w:val="bottom"/>
            <w:hideMark/>
          </w:tcPr>
          <w:p w14:paraId="4DC5BF78" w14:textId="77777777" w:rsidR="00285730" w:rsidRPr="00285730" w:rsidRDefault="00285730" w:rsidP="00211D80">
            <w:pPr>
              <w:keepNext/>
              <w:spacing w:after="0" w:line="240" w:lineRule="auto"/>
              <w:rPr>
                <w:rFonts w:ascii="Calibri" w:eastAsia="Times New Roman" w:hAnsi="Calibri" w:cs="Times New Roman"/>
                <w:color w:val="000000"/>
                <w:sz w:val="20"/>
                <w:szCs w:val="20"/>
              </w:rPr>
            </w:pPr>
            <w:r w:rsidRPr="00285730">
              <w:rPr>
                <w:rFonts w:ascii="Calibri" w:eastAsia="Times New Roman" w:hAnsi="Calibri" w:cs="Times New Roman"/>
                <w:color w:val="000000"/>
                <w:sz w:val="20"/>
                <w:szCs w:val="20"/>
                <w:vertAlign w:val="superscript"/>
              </w:rPr>
              <w:t>1</w:t>
            </w:r>
            <w:r w:rsidRPr="00285730">
              <w:rPr>
                <w:rFonts w:ascii="Calibri" w:eastAsia="Times New Roman" w:hAnsi="Calibri" w:cs="Times New Roman"/>
                <w:color w:val="000000"/>
                <w:sz w:val="20"/>
                <w:szCs w:val="20"/>
              </w:rPr>
              <w:t xml:space="preserve"> Capital costs were derived from EWMP which addresses the controlling pollutant. Capital costs presented are high estimates and include only costs for the Santa Monica Bay subwatershed and not the Dominguez Channel subwatershed.</w:t>
            </w:r>
          </w:p>
        </w:tc>
      </w:tr>
      <w:tr w:rsidR="00285730" w:rsidRPr="0005751E" w14:paraId="20AB3311" w14:textId="77777777" w:rsidTr="009A6316">
        <w:trPr>
          <w:trHeight w:val="345"/>
        </w:trPr>
        <w:tc>
          <w:tcPr>
            <w:tcW w:w="13156" w:type="dxa"/>
            <w:gridSpan w:val="10"/>
            <w:tcBorders>
              <w:top w:val="nil"/>
              <w:left w:val="nil"/>
              <w:bottom w:val="nil"/>
              <w:right w:val="nil"/>
            </w:tcBorders>
            <w:shd w:val="clear" w:color="auto" w:fill="auto"/>
            <w:vAlign w:val="bottom"/>
            <w:hideMark/>
          </w:tcPr>
          <w:p w14:paraId="19D8791E" w14:textId="77777777" w:rsidR="00285730" w:rsidRPr="00285730" w:rsidRDefault="00285730" w:rsidP="00211D80">
            <w:pPr>
              <w:keepNext/>
              <w:spacing w:after="0" w:line="240" w:lineRule="auto"/>
              <w:rPr>
                <w:rFonts w:ascii="Calibri" w:eastAsia="Times New Roman" w:hAnsi="Calibri" w:cs="Times New Roman"/>
                <w:color w:val="000000"/>
                <w:sz w:val="20"/>
                <w:szCs w:val="20"/>
              </w:rPr>
            </w:pPr>
            <w:r w:rsidRPr="00285730">
              <w:rPr>
                <w:rFonts w:ascii="Calibri" w:eastAsia="Times New Roman" w:hAnsi="Calibri" w:cs="Times New Roman"/>
                <w:color w:val="000000"/>
                <w:sz w:val="20"/>
                <w:szCs w:val="20"/>
                <w:vertAlign w:val="superscript"/>
              </w:rPr>
              <w:t>2</w:t>
            </w:r>
            <w:r w:rsidRPr="00285730">
              <w:rPr>
                <w:rFonts w:ascii="Calibri" w:eastAsia="Times New Roman" w:hAnsi="Calibri" w:cs="Times New Roman"/>
                <w:color w:val="000000"/>
                <w:sz w:val="20"/>
                <w:szCs w:val="20"/>
              </w:rPr>
              <w:t xml:space="preserve"> Assumes distribution of municipal funds are based on the percentage of municipality in the watershed and $285M/year Measure W total revenues.</w:t>
            </w:r>
          </w:p>
        </w:tc>
      </w:tr>
      <w:tr w:rsidR="00285730" w:rsidRPr="0005751E" w14:paraId="4BD0DE31" w14:textId="77777777" w:rsidTr="009A6316">
        <w:trPr>
          <w:trHeight w:val="540"/>
        </w:trPr>
        <w:tc>
          <w:tcPr>
            <w:tcW w:w="13156" w:type="dxa"/>
            <w:gridSpan w:val="10"/>
            <w:tcBorders>
              <w:top w:val="nil"/>
              <w:left w:val="nil"/>
              <w:bottom w:val="nil"/>
              <w:right w:val="nil"/>
            </w:tcBorders>
            <w:shd w:val="clear" w:color="auto" w:fill="auto"/>
            <w:vAlign w:val="bottom"/>
            <w:hideMark/>
          </w:tcPr>
          <w:p w14:paraId="62D2CB5F" w14:textId="77777777" w:rsidR="00285730" w:rsidRPr="00285730" w:rsidRDefault="00285730" w:rsidP="00211D80">
            <w:pPr>
              <w:keepNext/>
              <w:spacing w:after="0" w:line="240" w:lineRule="auto"/>
              <w:rPr>
                <w:rFonts w:ascii="Calibri" w:eastAsia="Times New Roman" w:hAnsi="Calibri" w:cs="Times New Roman"/>
                <w:color w:val="000000"/>
                <w:sz w:val="20"/>
                <w:szCs w:val="20"/>
              </w:rPr>
            </w:pPr>
            <w:r w:rsidRPr="00285730">
              <w:rPr>
                <w:rFonts w:ascii="Calibri" w:eastAsia="Times New Roman" w:hAnsi="Calibri" w:cs="Times New Roman"/>
                <w:color w:val="000000"/>
                <w:sz w:val="20"/>
                <w:szCs w:val="20"/>
                <w:vertAlign w:val="superscript"/>
              </w:rPr>
              <w:t>3</w:t>
            </w:r>
            <w:r w:rsidRPr="00285730">
              <w:rPr>
                <w:rFonts w:ascii="Calibri" w:eastAsia="Times New Roman" w:hAnsi="Calibri" w:cs="Times New Roman"/>
                <w:color w:val="000000"/>
                <w:sz w:val="20"/>
                <w:szCs w:val="20"/>
              </w:rPr>
              <w:t xml:space="preserve"> Assumes distribution of regional funds are based on the percentage of municipality in the Watershed Area and percentage in the watershed and $285M/year Measure W total revenues.</w:t>
            </w:r>
          </w:p>
        </w:tc>
      </w:tr>
      <w:tr w:rsidR="00285730" w:rsidRPr="0005751E" w14:paraId="4EEA51A3" w14:textId="77777777" w:rsidTr="009A6316">
        <w:trPr>
          <w:trHeight w:val="585"/>
        </w:trPr>
        <w:tc>
          <w:tcPr>
            <w:tcW w:w="13156" w:type="dxa"/>
            <w:gridSpan w:val="10"/>
            <w:tcBorders>
              <w:top w:val="nil"/>
              <w:left w:val="nil"/>
              <w:bottom w:val="nil"/>
              <w:right w:val="nil"/>
            </w:tcBorders>
            <w:shd w:val="clear" w:color="auto" w:fill="auto"/>
            <w:vAlign w:val="bottom"/>
            <w:hideMark/>
          </w:tcPr>
          <w:p w14:paraId="26E8E01C" w14:textId="77777777" w:rsidR="00285730" w:rsidRPr="00285730" w:rsidRDefault="00285730" w:rsidP="00211D80">
            <w:pPr>
              <w:keepNext/>
              <w:spacing w:after="0" w:line="240" w:lineRule="auto"/>
              <w:rPr>
                <w:rFonts w:ascii="Calibri" w:eastAsia="Times New Roman" w:hAnsi="Calibri" w:cs="Times New Roman"/>
                <w:color w:val="000000"/>
                <w:sz w:val="20"/>
                <w:szCs w:val="20"/>
              </w:rPr>
            </w:pPr>
            <w:r w:rsidRPr="00285730">
              <w:rPr>
                <w:rFonts w:ascii="Calibri" w:eastAsia="Times New Roman" w:hAnsi="Calibri" w:cs="Times New Roman"/>
                <w:color w:val="000000"/>
                <w:sz w:val="20"/>
                <w:szCs w:val="20"/>
                <w:vertAlign w:val="superscript"/>
              </w:rPr>
              <w:t>4</w:t>
            </w:r>
            <w:r w:rsidRPr="00285730">
              <w:rPr>
                <w:rFonts w:ascii="Calibri" w:eastAsia="Times New Roman" w:hAnsi="Calibri" w:cs="Times New Roman"/>
                <w:color w:val="000000"/>
                <w:sz w:val="20"/>
                <w:szCs w:val="20"/>
              </w:rPr>
              <w:t xml:space="preserve"> Assumes $285M/year of Measure W revenues and all Measure W revenues directed to the municipalities are used solely for capital costs. While this is an unlikely scenario the assumption was made to simplify the initial analysis.</w:t>
            </w:r>
          </w:p>
        </w:tc>
      </w:tr>
    </w:tbl>
    <w:p w14:paraId="491DCFB2" w14:textId="37D89C0C" w:rsidR="00285730" w:rsidRPr="0005751E" w:rsidRDefault="00285730" w:rsidP="00755B32">
      <w:pPr>
        <w:autoSpaceDE w:val="0"/>
        <w:autoSpaceDN w:val="0"/>
        <w:adjustRightInd w:val="0"/>
        <w:rPr>
          <w:rFonts w:ascii="Arial" w:hAnsi="Arial" w:cs="Arial"/>
          <w:sz w:val="24"/>
          <w:szCs w:val="24"/>
        </w:rPr>
      </w:pPr>
    </w:p>
    <w:sectPr w:rsidR="00285730" w:rsidRPr="0005751E" w:rsidSect="00CB2D3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99FDF" w14:textId="77777777" w:rsidR="009C78A3" w:rsidRPr="0005751E" w:rsidRDefault="009C78A3" w:rsidP="00D753CA">
      <w:pPr>
        <w:spacing w:after="0" w:line="240" w:lineRule="auto"/>
      </w:pPr>
      <w:r w:rsidRPr="0005751E">
        <w:separator/>
      </w:r>
    </w:p>
  </w:endnote>
  <w:endnote w:type="continuationSeparator" w:id="0">
    <w:p w14:paraId="6A478C77" w14:textId="77777777" w:rsidR="009C78A3" w:rsidRPr="0005751E" w:rsidRDefault="009C78A3" w:rsidP="00D753CA">
      <w:pPr>
        <w:spacing w:after="0" w:line="240" w:lineRule="auto"/>
      </w:pPr>
      <w:r w:rsidRPr="0005751E">
        <w:continuationSeparator/>
      </w:r>
    </w:p>
  </w:endnote>
  <w:endnote w:type="continuationNotice" w:id="1">
    <w:p w14:paraId="3DF4097A" w14:textId="77777777" w:rsidR="009C78A3" w:rsidRPr="0005751E" w:rsidRDefault="009C7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509344"/>
      <w:docPartObj>
        <w:docPartGallery w:val="Page Numbers (Bottom of Page)"/>
        <w:docPartUnique/>
      </w:docPartObj>
    </w:sdtPr>
    <w:sdtEndPr>
      <w:rPr>
        <w:noProof/>
      </w:rPr>
    </w:sdtEndPr>
    <w:sdtContent>
      <w:p w14:paraId="5C4CF06B" w14:textId="12FE8AF9" w:rsidR="009C78A3" w:rsidRPr="0005751E" w:rsidRDefault="009C78A3">
        <w:pPr>
          <w:pStyle w:val="Footer"/>
          <w:jc w:val="right"/>
        </w:pPr>
        <w:r w:rsidRPr="0005751E">
          <w:fldChar w:fldCharType="begin"/>
        </w:r>
        <w:r w:rsidRPr="0005751E">
          <w:instrText xml:space="preserve"> PAGE   \* MERGEFORMAT </w:instrText>
        </w:r>
        <w:r w:rsidRPr="0005751E">
          <w:fldChar w:fldCharType="separate"/>
        </w:r>
        <w:r w:rsidRPr="0005751E">
          <w:rPr>
            <w:noProof/>
          </w:rPr>
          <w:t>2</w:t>
        </w:r>
        <w:r w:rsidRPr="0005751E">
          <w:rPr>
            <w:noProof/>
          </w:rPr>
          <w:fldChar w:fldCharType="end"/>
        </w:r>
      </w:p>
    </w:sdtContent>
  </w:sdt>
  <w:p w14:paraId="7DED8E12" w14:textId="77777777" w:rsidR="009C78A3" w:rsidRPr="0005751E" w:rsidRDefault="009C78A3" w:rsidP="00755B3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825072"/>
      <w:docPartObj>
        <w:docPartGallery w:val="Page Numbers (Bottom of Page)"/>
        <w:docPartUnique/>
      </w:docPartObj>
    </w:sdtPr>
    <w:sdtEndPr>
      <w:rPr>
        <w:noProof/>
      </w:rPr>
    </w:sdtEndPr>
    <w:sdtContent>
      <w:p w14:paraId="2CF26090" w14:textId="6EA2D980" w:rsidR="009C78A3" w:rsidRPr="0005751E" w:rsidRDefault="009C78A3">
        <w:pPr>
          <w:pStyle w:val="Footer"/>
          <w:jc w:val="right"/>
        </w:pPr>
        <w:r w:rsidRPr="0005751E">
          <w:fldChar w:fldCharType="begin"/>
        </w:r>
        <w:r w:rsidRPr="0005751E">
          <w:instrText xml:space="preserve"> PAGE   \* MERGEFORMAT </w:instrText>
        </w:r>
        <w:r w:rsidRPr="0005751E">
          <w:fldChar w:fldCharType="separate"/>
        </w:r>
        <w:r w:rsidRPr="0005751E">
          <w:rPr>
            <w:noProof/>
          </w:rPr>
          <w:t>2</w:t>
        </w:r>
        <w:r w:rsidRPr="0005751E">
          <w:rPr>
            <w:noProof/>
          </w:rPr>
          <w:fldChar w:fldCharType="end"/>
        </w:r>
      </w:p>
    </w:sdtContent>
  </w:sdt>
  <w:p w14:paraId="64D9FDEC" w14:textId="77777777" w:rsidR="009C78A3" w:rsidRPr="0005751E" w:rsidRDefault="009C7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151523"/>
      <w:docPartObj>
        <w:docPartGallery w:val="Page Numbers (Bottom of Page)"/>
        <w:docPartUnique/>
      </w:docPartObj>
    </w:sdtPr>
    <w:sdtEndPr>
      <w:rPr>
        <w:noProof/>
      </w:rPr>
    </w:sdtEndPr>
    <w:sdtContent>
      <w:p w14:paraId="0308E3A5" w14:textId="56A25574" w:rsidR="009C78A3" w:rsidRPr="0005751E" w:rsidRDefault="009C78A3">
        <w:pPr>
          <w:pStyle w:val="Footer"/>
          <w:jc w:val="right"/>
        </w:pPr>
        <w:r w:rsidRPr="0005751E">
          <w:fldChar w:fldCharType="begin"/>
        </w:r>
        <w:r w:rsidRPr="0005751E">
          <w:instrText xml:space="preserve"> PAGE   \* MERGEFORMAT </w:instrText>
        </w:r>
        <w:r w:rsidRPr="0005751E">
          <w:fldChar w:fldCharType="separate"/>
        </w:r>
        <w:r w:rsidRPr="0005751E">
          <w:rPr>
            <w:noProof/>
          </w:rPr>
          <w:t>2</w:t>
        </w:r>
        <w:r w:rsidRPr="0005751E">
          <w:rPr>
            <w:noProof/>
          </w:rPr>
          <w:fldChar w:fldCharType="end"/>
        </w:r>
      </w:p>
    </w:sdtContent>
  </w:sdt>
  <w:p w14:paraId="38825AB9" w14:textId="77777777" w:rsidR="009C78A3" w:rsidRPr="0005751E" w:rsidRDefault="009C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4EAC9" w14:textId="77777777" w:rsidR="009C78A3" w:rsidRPr="0005751E" w:rsidRDefault="009C78A3" w:rsidP="00D753CA">
      <w:pPr>
        <w:spacing w:after="0" w:line="240" w:lineRule="auto"/>
      </w:pPr>
      <w:r w:rsidRPr="0005751E">
        <w:separator/>
      </w:r>
    </w:p>
  </w:footnote>
  <w:footnote w:type="continuationSeparator" w:id="0">
    <w:p w14:paraId="6E7BE1F2" w14:textId="77777777" w:rsidR="009C78A3" w:rsidRPr="0005751E" w:rsidRDefault="009C78A3" w:rsidP="00D753CA">
      <w:pPr>
        <w:spacing w:after="0" w:line="240" w:lineRule="auto"/>
      </w:pPr>
      <w:r w:rsidRPr="0005751E">
        <w:continuationSeparator/>
      </w:r>
    </w:p>
  </w:footnote>
  <w:footnote w:type="continuationNotice" w:id="1">
    <w:p w14:paraId="5C285368" w14:textId="77777777" w:rsidR="009C78A3" w:rsidRPr="0005751E" w:rsidRDefault="009C78A3">
      <w:pPr>
        <w:spacing w:after="0" w:line="240" w:lineRule="auto"/>
      </w:pPr>
    </w:p>
  </w:footnote>
  <w:footnote w:id="2">
    <w:p w14:paraId="7174460F" w14:textId="6DF29450" w:rsidR="009C78A3" w:rsidRPr="0005751E" w:rsidRDefault="009C78A3" w:rsidP="00696863">
      <w:pPr>
        <w:pStyle w:val="FootnoteText"/>
      </w:pPr>
      <w:r w:rsidRPr="0005751E">
        <w:rPr>
          <w:rStyle w:val="FootnoteReference"/>
        </w:rPr>
        <w:footnoteRef/>
      </w:r>
      <w:r w:rsidRPr="0005751E">
        <w:t xml:space="preserve"> For NPDES permits that include effluent limitations established under CWA section 301(b)(1)(C), the Compliance Schedule Policy is the state regulation that authorizes the Regional Water Board to include compliance schedules in permits.</w:t>
      </w:r>
    </w:p>
  </w:footnote>
  <w:footnote w:id="3">
    <w:p w14:paraId="3421709C" w14:textId="1D9E4C40" w:rsidR="009C78A3" w:rsidRPr="0005751E" w:rsidRDefault="009C78A3" w:rsidP="00696863">
      <w:pPr>
        <w:pStyle w:val="FootnoteText"/>
      </w:pPr>
      <w:r w:rsidRPr="0005751E">
        <w:rPr>
          <w:rStyle w:val="FootnoteReference"/>
        </w:rPr>
        <w:footnoteRef/>
      </w:r>
      <w:r w:rsidRPr="0005751E">
        <w:t xml:space="preserve"> Note that the City of Long Beach is not subject to any of the nine TMDLs being evaluated here.</w:t>
      </w:r>
    </w:p>
  </w:footnote>
  <w:footnote w:id="4">
    <w:p w14:paraId="1DF03057" w14:textId="29D74AB0" w:rsidR="009C78A3" w:rsidRPr="0005751E" w:rsidRDefault="009C78A3" w:rsidP="00696863">
      <w:pPr>
        <w:pStyle w:val="FootnoteText"/>
      </w:pPr>
      <w:r w:rsidRPr="0005751E">
        <w:rPr>
          <w:rStyle w:val="FootnoteReference"/>
        </w:rPr>
        <w:footnoteRef/>
      </w:r>
      <w:r w:rsidRPr="0005751E">
        <w:t xml:space="preserve"> All futures references to TSOs in this staff report are to TSOs issued pursuant to section 13385(j)(3) of the Water Code. </w:t>
      </w:r>
    </w:p>
  </w:footnote>
  <w:footnote w:id="5">
    <w:p w14:paraId="3843AD1E" w14:textId="36B7C69C" w:rsidR="009C78A3" w:rsidRPr="0005751E" w:rsidRDefault="009C78A3" w:rsidP="00696863">
      <w:pPr>
        <w:pStyle w:val="FootnoteText"/>
      </w:pPr>
      <w:r w:rsidRPr="0005751E">
        <w:rPr>
          <w:rStyle w:val="FootnoteReference"/>
        </w:rPr>
        <w:footnoteRef/>
      </w:r>
      <w:r w:rsidRPr="0005751E">
        <w:t xml:space="preserve"> Under the Safe Clean Water Program, fifty percent of the funds are allocated to the “Regional Program”, which consists of projects and programs at the watershed scale to address stormwater from multiple municipalities. These funds are allocated to nine “Watershed Area Steering Committees” that select the projects to be included in the Stormwater Investment Plans (SIPs) for the nine “Watershed Areas”. Forty percent of the Safe Clean Water Program funds are allocated directly to municipalities as part of the “Municipal Program” for local storm water projects and programs. Ten percent of the funds are allocated to the “District Program” for administration, a technical resource program, and a stormwater education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B63B7" w14:textId="2FBBDBE9" w:rsidR="009C78A3" w:rsidRPr="0005751E" w:rsidRDefault="009C78A3">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51FD"/>
    <w:multiLevelType w:val="hybridMultilevel"/>
    <w:tmpl w:val="50703362"/>
    <w:lvl w:ilvl="0" w:tplc="0316B86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130"/>
    <w:multiLevelType w:val="hybridMultilevel"/>
    <w:tmpl w:val="BD7A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37A8"/>
    <w:multiLevelType w:val="hybridMultilevel"/>
    <w:tmpl w:val="993C42D8"/>
    <w:lvl w:ilvl="0" w:tplc="7D2A562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47D01"/>
    <w:multiLevelType w:val="hybridMultilevel"/>
    <w:tmpl w:val="A512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24392"/>
    <w:multiLevelType w:val="hybridMultilevel"/>
    <w:tmpl w:val="0336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66D5D"/>
    <w:multiLevelType w:val="hybridMultilevel"/>
    <w:tmpl w:val="8ADA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3517F"/>
    <w:multiLevelType w:val="hybridMultilevel"/>
    <w:tmpl w:val="993C42D8"/>
    <w:lvl w:ilvl="0" w:tplc="7D2A562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525BA"/>
    <w:multiLevelType w:val="hybridMultilevel"/>
    <w:tmpl w:val="DFAC5354"/>
    <w:lvl w:ilvl="0" w:tplc="358A76FC">
      <w:start w:val="1"/>
      <w:numFmt w:val="lowerLetter"/>
      <w:lvlText w:val="%1."/>
      <w:lvlJc w:val="left"/>
      <w:pPr>
        <w:ind w:left="720" w:hanging="360"/>
      </w:pPr>
      <w:rPr>
        <w:rFonts w:hint="default"/>
      </w:rPr>
    </w:lvl>
    <w:lvl w:ilvl="1" w:tplc="663C989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D57F5"/>
    <w:multiLevelType w:val="hybridMultilevel"/>
    <w:tmpl w:val="27F2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87E32"/>
    <w:multiLevelType w:val="hybridMultilevel"/>
    <w:tmpl w:val="1D4C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43B29"/>
    <w:multiLevelType w:val="hybridMultilevel"/>
    <w:tmpl w:val="B0648564"/>
    <w:lvl w:ilvl="0" w:tplc="E8AA4128">
      <w:start w:val="1"/>
      <w:numFmt w:val="lowerLetter"/>
      <w:lvlText w:val="%1."/>
      <w:lvlJc w:val="left"/>
      <w:pPr>
        <w:ind w:left="720" w:hanging="360"/>
      </w:pPr>
      <w:rPr>
        <w:rFonts w:hint="default"/>
      </w:rPr>
    </w:lvl>
    <w:lvl w:ilvl="1" w:tplc="663C989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D63B1"/>
    <w:multiLevelType w:val="hybridMultilevel"/>
    <w:tmpl w:val="A7CCEE94"/>
    <w:lvl w:ilvl="0" w:tplc="C7BCFDC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B3720"/>
    <w:multiLevelType w:val="hybridMultilevel"/>
    <w:tmpl w:val="F66E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34AAC"/>
    <w:multiLevelType w:val="hybridMultilevel"/>
    <w:tmpl w:val="F008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1788B"/>
    <w:multiLevelType w:val="hybridMultilevel"/>
    <w:tmpl w:val="98543FCE"/>
    <w:lvl w:ilvl="0" w:tplc="2F52CA9E">
      <w:start w:val="1"/>
      <w:numFmt w:val="lowerLetter"/>
      <w:lvlText w:val="%1."/>
      <w:lvlJc w:val="left"/>
      <w:pPr>
        <w:ind w:left="1080" w:hanging="360"/>
      </w:pPr>
      <w:rPr>
        <w:i w:val="0"/>
        <w:iCs/>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414AA9"/>
    <w:multiLevelType w:val="hybridMultilevel"/>
    <w:tmpl w:val="CFC0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91760"/>
    <w:multiLevelType w:val="hybridMultilevel"/>
    <w:tmpl w:val="CE7A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2425D"/>
    <w:multiLevelType w:val="hybridMultilevel"/>
    <w:tmpl w:val="31981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1B7139"/>
    <w:multiLevelType w:val="hybridMultilevel"/>
    <w:tmpl w:val="AB4CF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06AAD"/>
    <w:multiLevelType w:val="hybridMultilevel"/>
    <w:tmpl w:val="B120CF3E"/>
    <w:lvl w:ilvl="0" w:tplc="6ABAF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652D0"/>
    <w:multiLevelType w:val="hybridMultilevel"/>
    <w:tmpl w:val="629C8A38"/>
    <w:lvl w:ilvl="0" w:tplc="85D81EA2">
      <w:start w:val="1"/>
      <w:numFmt w:val="lowerLetter"/>
      <w:lvlText w:val="%1."/>
      <w:lvlJc w:val="left"/>
      <w:pPr>
        <w:ind w:left="720" w:hanging="360"/>
      </w:pPr>
      <w:rPr>
        <w:rFonts w:hint="default"/>
      </w:rPr>
    </w:lvl>
    <w:lvl w:ilvl="1" w:tplc="663C989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B2427"/>
    <w:multiLevelType w:val="hybridMultilevel"/>
    <w:tmpl w:val="6E62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C0F51"/>
    <w:multiLevelType w:val="hybridMultilevel"/>
    <w:tmpl w:val="923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00483"/>
    <w:multiLevelType w:val="hybridMultilevel"/>
    <w:tmpl w:val="DFF67FEA"/>
    <w:lvl w:ilvl="0" w:tplc="2644778C">
      <w:start w:val="1"/>
      <w:numFmt w:val="lowerLetter"/>
      <w:lvlText w:val="%1."/>
      <w:lvlJc w:val="left"/>
      <w:pPr>
        <w:ind w:left="720" w:hanging="360"/>
      </w:pPr>
      <w:rPr>
        <w:rFonts w:hint="default"/>
      </w:rPr>
    </w:lvl>
    <w:lvl w:ilvl="1" w:tplc="9A2861F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970D9"/>
    <w:multiLevelType w:val="hybridMultilevel"/>
    <w:tmpl w:val="EF063AEA"/>
    <w:lvl w:ilvl="0" w:tplc="4BA6A7CA">
      <w:start w:val="1"/>
      <w:numFmt w:val="lowerLetter"/>
      <w:lvlText w:val="%1."/>
      <w:lvlJc w:val="left"/>
      <w:pPr>
        <w:ind w:left="720" w:hanging="360"/>
      </w:pPr>
      <w:rPr>
        <w:rFonts w:hint="default"/>
      </w:rPr>
    </w:lvl>
    <w:lvl w:ilvl="1" w:tplc="663C989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D773B"/>
    <w:multiLevelType w:val="hybridMultilevel"/>
    <w:tmpl w:val="BF3E3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23E45"/>
    <w:multiLevelType w:val="hybridMultilevel"/>
    <w:tmpl w:val="3B92DB9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4EDE50B3"/>
    <w:multiLevelType w:val="hybridMultilevel"/>
    <w:tmpl w:val="BCC66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A0142"/>
    <w:multiLevelType w:val="hybridMultilevel"/>
    <w:tmpl w:val="E50A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9B3DCF"/>
    <w:multiLevelType w:val="hybridMultilevel"/>
    <w:tmpl w:val="D03AB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95941"/>
    <w:multiLevelType w:val="hybridMultilevel"/>
    <w:tmpl w:val="93B2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8384C"/>
    <w:multiLevelType w:val="hybridMultilevel"/>
    <w:tmpl w:val="993C42D8"/>
    <w:lvl w:ilvl="0" w:tplc="7D2A562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37241"/>
    <w:multiLevelType w:val="hybridMultilevel"/>
    <w:tmpl w:val="EF38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F133D"/>
    <w:multiLevelType w:val="hybridMultilevel"/>
    <w:tmpl w:val="5E123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104AAC"/>
    <w:multiLevelType w:val="hybridMultilevel"/>
    <w:tmpl w:val="DBCE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70CE4"/>
    <w:multiLevelType w:val="hybridMultilevel"/>
    <w:tmpl w:val="685C3088"/>
    <w:lvl w:ilvl="0" w:tplc="CE5C20B2">
      <w:start w:val="1"/>
      <w:numFmt w:val="lowerLetter"/>
      <w:lvlText w:val="%1."/>
      <w:lvlJc w:val="left"/>
      <w:pPr>
        <w:ind w:left="720" w:hanging="360"/>
      </w:pPr>
      <w:rPr>
        <w:rFonts w:hint="default"/>
      </w:rPr>
    </w:lvl>
    <w:lvl w:ilvl="1" w:tplc="663C989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B363E4"/>
    <w:multiLevelType w:val="hybridMultilevel"/>
    <w:tmpl w:val="C0642F4E"/>
    <w:lvl w:ilvl="0" w:tplc="950C7EF4">
      <w:start w:val="1"/>
      <w:numFmt w:val="lowerLetter"/>
      <w:lvlText w:val="%1."/>
      <w:lvlJc w:val="left"/>
      <w:pPr>
        <w:ind w:left="720" w:hanging="360"/>
      </w:pPr>
      <w:rPr>
        <w:rFonts w:hint="default"/>
      </w:rPr>
    </w:lvl>
    <w:lvl w:ilvl="1" w:tplc="663C989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EA20FD"/>
    <w:multiLevelType w:val="hybridMultilevel"/>
    <w:tmpl w:val="9724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65F7B"/>
    <w:multiLevelType w:val="hybridMultilevel"/>
    <w:tmpl w:val="32CAE7E0"/>
    <w:lvl w:ilvl="0" w:tplc="0CF2EC10">
      <w:start w:val="8"/>
      <w:numFmt w:val="bullet"/>
      <w:lvlText w:val=""/>
      <w:lvlJc w:val="left"/>
      <w:pPr>
        <w:tabs>
          <w:tab w:val="num" w:pos="720"/>
        </w:tabs>
        <w:ind w:left="720" w:hanging="360"/>
      </w:pPr>
      <w:rPr>
        <w:rFonts w:ascii="Symbol" w:eastAsiaTheme="minorHAnsi" w:hAnsi="Symbol" w:cstheme="minorBidi" w:hint="default"/>
      </w:rPr>
    </w:lvl>
    <w:lvl w:ilvl="1" w:tplc="22E899C8" w:tentative="1">
      <w:start w:val="1"/>
      <w:numFmt w:val="bullet"/>
      <w:lvlText w:val="●"/>
      <w:lvlJc w:val="left"/>
      <w:pPr>
        <w:tabs>
          <w:tab w:val="num" w:pos="1440"/>
        </w:tabs>
        <w:ind w:left="1440" w:hanging="360"/>
      </w:pPr>
      <w:rPr>
        <w:rFonts w:ascii="Arial" w:hAnsi="Arial" w:hint="default"/>
      </w:rPr>
    </w:lvl>
    <w:lvl w:ilvl="2" w:tplc="FD86A0DC" w:tentative="1">
      <w:start w:val="1"/>
      <w:numFmt w:val="bullet"/>
      <w:lvlText w:val="●"/>
      <w:lvlJc w:val="left"/>
      <w:pPr>
        <w:tabs>
          <w:tab w:val="num" w:pos="2160"/>
        </w:tabs>
        <w:ind w:left="2160" w:hanging="360"/>
      </w:pPr>
      <w:rPr>
        <w:rFonts w:ascii="Arial" w:hAnsi="Arial" w:hint="default"/>
      </w:rPr>
    </w:lvl>
    <w:lvl w:ilvl="3" w:tplc="B966EBD4" w:tentative="1">
      <w:start w:val="1"/>
      <w:numFmt w:val="bullet"/>
      <w:lvlText w:val="●"/>
      <w:lvlJc w:val="left"/>
      <w:pPr>
        <w:tabs>
          <w:tab w:val="num" w:pos="2880"/>
        </w:tabs>
        <w:ind w:left="2880" w:hanging="360"/>
      </w:pPr>
      <w:rPr>
        <w:rFonts w:ascii="Arial" w:hAnsi="Arial" w:hint="default"/>
      </w:rPr>
    </w:lvl>
    <w:lvl w:ilvl="4" w:tplc="BC5E11D8" w:tentative="1">
      <w:start w:val="1"/>
      <w:numFmt w:val="bullet"/>
      <w:lvlText w:val="●"/>
      <w:lvlJc w:val="left"/>
      <w:pPr>
        <w:tabs>
          <w:tab w:val="num" w:pos="3600"/>
        </w:tabs>
        <w:ind w:left="3600" w:hanging="360"/>
      </w:pPr>
      <w:rPr>
        <w:rFonts w:ascii="Arial" w:hAnsi="Arial" w:hint="default"/>
      </w:rPr>
    </w:lvl>
    <w:lvl w:ilvl="5" w:tplc="E8BE7124" w:tentative="1">
      <w:start w:val="1"/>
      <w:numFmt w:val="bullet"/>
      <w:lvlText w:val="●"/>
      <w:lvlJc w:val="left"/>
      <w:pPr>
        <w:tabs>
          <w:tab w:val="num" w:pos="4320"/>
        </w:tabs>
        <w:ind w:left="4320" w:hanging="360"/>
      </w:pPr>
      <w:rPr>
        <w:rFonts w:ascii="Arial" w:hAnsi="Arial" w:hint="default"/>
      </w:rPr>
    </w:lvl>
    <w:lvl w:ilvl="6" w:tplc="D6668838" w:tentative="1">
      <w:start w:val="1"/>
      <w:numFmt w:val="bullet"/>
      <w:lvlText w:val="●"/>
      <w:lvlJc w:val="left"/>
      <w:pPr>
        <w:tabs>
          <w:tab w:val="num" w:pos="5040"/>
        </w:tabs>
        <w:ind w:left="5040" w:hanging="360"/>
      </w:pPr>
      <w:rPr>
        <w:rFonts w:ascii="Arial" w:hAnsi="Arial" w:hint="default"/>
      </w:rPr>
    </w:lvl>
    <w:lvl w:ilvl="7" w:tplc="709A3EE4" w:tentative="1">
      <w:start w:val="1"/>
      <w:numFmt w:val="bullet"/>
      <w:lvlText w:val="●"/>
      <w:lvlJc w:val="left"/>
      <w:pPr>
        <w:tabs>
          <w:tab w:val="num" w:pos="5760"/>
        </w:tabs>
        <w:ind w:left="5760" w:hanging="360"/>
      </w:pPr>
      <w:rPr>
        <w:rFonts w:ascii="Arial" w:hAnsi="Arial" w:hint="default"/>
      </w:rPr>
    </w:lvl>
    <w:lvl w:ilvl="8" w:tplc="0F9AFE6A"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5"/>
  </w:num>
  <w:num w:numId="3">
    <w:abstractNumId w:val="27"/>
  </w:num>
  <w:num w:numId="4">
    <w:abstractNumId w:val="8"/>
  </w:num>
  <w:num w:numId="5">
    <w:abstractNumId w:val="33"/>
  </w:num>
  <w:num w:numId="6">
    <w:abstractNumId w:val="18"/>
  </w:num>
  <w:num w:numId="7">
    <w:abstractNumId w:val="29"/>
  </w:num>
  <w:num w:numId="8">
    <w:abstractNumId w:val="23"/>
    <w:lvlOverride w:ilvl="0">
      <w:startOverride w:val="1"/>
    </w:lvlOverride>
  </w:num>
  <w:num w:numId="9">
    <w:abstractNumId w:val="23"/>
    <w:lvlOverride w:ilvl="0">
      <w:startOverride w:val="1"/>
    </w:lvlOverride>
  </w:num>
  <w:num w:numId="10">
    <w:abstractNumId w:val="23"/>
    <w:lvlOverride w:ilvl="0">
      <w:startOverride w:val="1"/>
    </w:lvlOverride>
  </w:num>
  <w:num w:numId="11">
    <w:abstractNumId w:val="23"/>
  </w:num>
  <w:num w:numId="12">
    <w:abstractNumId w:val="19"/>
    <w:lvlOverride w:ilvl="0">
      <w:startOverride w:val="1"/>
    </w:lvlOverride>
  </w:num>
  <w:num w:numId="13">
    <w:abstractNumId w:val="25"/>
  </w:num>
  <w:num w:numId="14">
    <w:abstractNumId w:val="38"/>
  </w:num>
  <w:num w:numId="15">
    <w:abstractNumId w:val="17"/>
  </w:num>
  <w:num w:numId="16">
    <w:abstractNumId w:val="23"/>
    <w:lvlOverride w:ilvl="0">
      <w:startOverride w:val="1"/>
    </w:lvlOverride>
  </w:num>
  <w:num w:numId="17">
    <w:abstractNumId w:val="28"/>
  </w:num>
  <w:num w:numId="18">
    <w:abstractNumId w:val="26"/>
  </w:num>
  <w:num w:numId="19">
    <w:abstractNumId w:val="9"/>
  </w:num>
  <w:num w:numId="20">
    <w:abstractNumId w:val="1"/>
  </w:num>
  <w:num w:numId="21">
    <w:abstractNumId w:val="6"/>
  </w:num>
  <w:num w:numId="22">
    <w:abstractNumId w:val="0"/>
  </w:num>
  <w:num w:numId="23">
    <w:abstractNumId w:val="7"/>
  </w:num>
  <w:num w:numId="24">
    <w:abstractNumId w:val="31"/>
  </w:num>
  <w:num w:numId="25">
    <w:abstractNumId w:val="11"/>
  </w:num>
  <w:num w:numId="26">
    <w:abstractNumId w:val="2"/>
  </w:num>
  <w:num w:numId="27">
    <w:abstractNumId w:val="35"/>
  </w:num>
  <w:num w:numId="28">
    <w:abstractNumId w:val="10"/>
  </w:num>
  <w:num w:numId="29">
    <w:abstractNumId w:val="20"/>
  </w:num>
  <w:num w:numId="30">
    <w:abstractNumId w:val="24"/>
  </w:num>
  <w:num w:numId="31">
    <w:abstractNumId w:val="36"/>
  </w:num>
  <w:num w:numId="32">
    <w:abstractNumId w:val="4"/>
  </w:num>
  <w:num w:numId="33">
    <w:abstractNumId w:val="12"/>
  </w:num>
  <w:num w:numId="34">
    <w:abstractNumId w:val="3"/>
  </w:num>
  <w:num w:numId="35">
    <w:abstractNumId w:val="7"/>
    <w:lvlOverride w:ilvl="0">
      <w:startOverride w:val="1"/>
    </w:lvlOverride>
  </w:num>
  <w:num w:numId="36">
    <w:abstractNumId w:val="32"/>
  </w:num>
  <w:num w:numId="37">
    <w:abstractNumId w:val="34"/>
  </w:num>
  <w:num w:numId="38">
    <w:abstractNumId w:val="30"/>
  </w:num>
  <w:num w:numId="39">
    <w:abstractNumId w:val="37"/>
  </w:num>
  <w:num w:numId="40">
    <w:abstractNumId w:val="21"/>
  </w:num>
  <w:num w:numId="41">
    <w:abstractNumId w:val="16"/>
  </w:num>
  <w:num w:numId="42">
    <w:abstractNumId w:val="13"/>
  </w:num>
  <w:num w:numId="43">
    <w:abstractNumId w:val="15"/>
  </w:num>
  <w:num w:numId="44">
    <w:abstractNumId w:val="2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rson, Jessica@Waterboards">
    <w15:presenceInfo w15:providerId="AD" w15:userId="S::jessica.pearson@waterboards.ca.gov::1c20109a-94a2-42ba-aa92-15fc19096eaf"/>
  </w15:person>
  <w15:person w15:author="Jessica">
    <w15:presenceInfo w15:providerId="AD" w15:userId="S::jessica.pearson@waterboards.ca.gov::1c20109a-94a2-42ba-aa92-15fc1909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Moves/>
  <w:doNotTrackFormatting/>
  <w:defaultTabStop w:val="720"/>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A83"/>
    <w:rsid w:val="000023DA"/>
    <w:rsid w:val="0000330D"/>
    <w:rsid w:val="00003D06"/>
    <w:rsid w:val="000056E8"/>
    <w:rsid w:val="00006543"/>
    <w:rsid w:val="00007B6B"/>
    <w:rsid w:val="00011131"/>
    <w:rsid w:val="00011A6F"/>
    <w:rsid w:val="00011FD5"/>
    <w:rsid w:val="00014233"/>
    <w:rsid w:val="00014A0F"/>
    <w:rsid w:val="0001538A"/>
    <w:rsid w:val="00015C99"/>
    <w:rsid w:val="00021A49"/>
    <w:rsid w:val="00021D23"/>
    <w:rsid w:val="00022015"/>
    <w:rsid w:val="0002264B"/>
    <w:rsid w:val="0002301E"/>
    <w:rsid w:val="000237A2"/>
    <w:rsid w:val="0002540D"/>
    <w:rsid w:val="00025B0D"/>
    <w:rsid w:val="0002640F"/>
    <w:rsid w:val="00026AD6"/>
    <w:rsid w:val="0003003E"/>
    <w:rsid w:val="0003016E"/>
    <w:rsid w:val="00030916"/>
    <w:rsid w:val="000309B9"/>
    <w:rsid w:val="00031D46"/>
    <w:rsid w:val="00033651"/>
    <w:rsid w:val="00034654"/>
    <w:rsid w:val="00036481"/>
    <w:rsid w:val="00036711"/>
    <w:rsid w:val="000367CF"/>
    <w:rsid w:val="00036E07"/>
    <w:rsid w:val="0003798D"/>
    <w:rsid w:val="00040160"/>
    <w:rsid w:val="0004313E"/>
    <w:rsid w:val="00043915"/>
    <w:rsid w:val="00046B6B"/>
    <w:rsid w:val="000471BE"/>
    <w:rsid w:val="000474FB"/>
    <w:rsid w:val="000503FF"/>
    <w:rsid w:val="00050565"/>
    <w:rsid w:val="00050C52"/>
    <w:rsid w:val="00050CDB"/>
    <w:rsid w:val="00051BC9"/>
    <w:rsid w:val="000530FE"/>
    <w:rsid w:val="0005346C"/>
    <w:rsid w:val="00053FD7"/>
    <w:rsid w:val="00054648"/>
    <w:rsid w:val="000548F3"/>
    <w:rsid w:val="00054CEA"/>
    <w:rsid w:val="000554ED"/>
    <w:rsid w:val="00055AF5"/>
    <w:rsid w:val="0005751E"/>
    <w:rsid w:val="00057FC5"/>
    <w:rsid w:val="0006045E"/>
    <w:rsid w:val="000608D7"/>
    <w:rsid w:val="00060B1A"/>
    <w:rsid w:val="00060CFB"/>
    <w:rsid w:val="00061C3F"/>
    <w:rsid w:val="00062AA8"/>
    <w:rsid w:val="000657FB"/>
    <w:rsid w:val="00065EAD"/>
    <w:rsid w:val="000676DA"/>
    <w:rsid w:val="00070BDB"/>
    <w:rsid w:val="00070E62"/>
    <w:rsid w:val="00070FDA"/>
    <w:rsid w:val="000713BA"/>
    <w:rsid w:val="00071C8A"/>
    <w:rsid w:val="00072626"/>
    <w:rsid w:val="0007391B"/>
    <w:rsid w:val="00073A5E"/>
    <w:rsid w:val="0007586E"/>
    <w:rsid w:val="000769B3"/>
    <w:rsid w:val="00080DDB"/>
    <w:rsid w:val="00081139"/>
    <w:rsid w:val="00081887"/>
    <w:rsid w:val="00081D6E"/>
    <w:rsid w:val="00082FED"/>
    <w:rsid w:val="00084283"/>
    <w:rsid w:val="00084BA1"/>
    <w:rsid w:val="00084D86"/>
    <w:rsid w:val="0008543C"/>
    <w:rsid w:val="000857ED"/>
    <w:rsid w:val="00085D74"/>
    <w:rsid w:val="00085DCA"/>
    <w:rsid w:val="000910E9"/>
    <w:rsid w:val="000918CC"/>
    <w:rsid w:val="0009193B"/>
    <w:rsid w:val="00092A74"/>
    <w:rsid w:val="00092D9B"/>
    <w:rsid w:val="0009301F"/>
    <w:rsid w:val="00093891"/>
    <w:rsid w:val="0009406A"/>
    <w:rsid w:val="00094BF0"/>
    <w:rsid w:val="00094BF8"/>
    <w:rsid w:val="00094E65"/>
    <w:rsid w:val="00094F3A"/>
    <w:rsid w:val="000953FE"/>
    <w:rsid w:val="00095456"/>
    <w:rsid w:val="0009568D"/>
    <w:rsid w:val="0009569A"/>
    <w:rsid w:val="0009667B"/>
    <w:rsid w:val="00096B6B"/>
    <w:rsid w:val="00096D1B"/>
    <w:rsid w:val="00097436"/>
    <w:rsid w:val="0009746A"/>
    <w:rsid w:val="000A001E"/>
    <w:rsid w:val="000A07E4"/>
    <w:rsid w:val="000A0924"/>
    <w:rsid w:val="000A1AC6"/>
    <w:rsid w:val="000A29D0"/>
    <w:rsid w:val="000A2C08"/>
    <w:rsid w:val="000A372C"/>
    <w:rsid w:val="000A40D4"/>
    <w:rsid w:val="000A4512"/>
    <w:rsid w:val="000A59E5"/>
    <w:rsid w:val="000A5D3A"/>
    <w:rsid w:val="000A6FB8"/>
    <w:rsid w:val="000A7ED9"/>
    <w:rsid w:val="000B0450"/>
    <w:rsid w:val="000B1B66"/>
    <w:rsid w:val="000B220C"/>
    <w:rsid w:val="000B340D"/>
    <w:rsid w:val="000B3C78"/>
    <w:rsid w:val="000B4082"/>
    <w:rsid w:val="000B429B"/>
    <w:rsid w:val="000B4376"/>
    <w:rsid w:val="000B4834"/>
    <w:rsid w:val="000B4CD0"/>
    <w:rsid w:val="000B5B8B"/>
    <w:rsid w:val="000B6C91"/>
    <w:rsid w:val="000C14EC"/>
    <w:rsid w:val="000C320F"/>
    <w:rsid w:val="000C3399"/>
    <w:rsid w:val="000C33BB"/>
    <w:rsid w:val="000C393F"/>
    <w:rsid w:val="000C408E"/>
    <w:rsid w:val="000C411D"/>
    <w:rsid w:val="000C5E3E"/>
    <w:rsid w:val="000D02FE"/>
    <w:rsid w:val="000D134F"/>
    <w:rsid w:val="000D15B0"/>
    <w:rsid w:val="000D21EC"/>
    <w:rsid w:val="000D540E"/>
    <w:rsid w:val="000D70C4"/>
    <w:rsid w:val="000D7BDD"/>
    <w:rsid w:val="000E01FA"/>
    <w:rsid w:val="000E5A4B"/>
    <w:rsid w:val="000E6911"/>
    <w:rsid w:val="000E6A1B"/>
    <w:rsid w:val="000E7513"/>
    <w:rsid w:val="000F072C"/>
    <w:rsid w:val="000F14C3"/>
    <w:rsid w:val="000F1624"/>
    <w:rsid w:val="000F290F"/>
    <w:rsid w:val="000F2ACC"/>
    <w:rsid w:val="000F38CF"/>
    <w:rsid w:val="000F3DCD"/>
    <w:rsid w:val="000F4250"/>
    <w:rsid w:val="000F4A75"/>
    <w:rsid w:val="000F560B"/>
    <w:rsid w:val="000F6077"/>
    <w:rsid w:val="000F7329"/>
    <w:rsid w:val="000F7561"/>
    <w:rsid w:val="00105295"/>
    <w:rsid w:val="00105B96"/>
    <w:rsid w:val="00105EF9"/>
    <w:rsid w:val="001101C4"/>
    <w:rsid w:val="00110BD9"/>
    <w:rsid w:val="00111897"/>
    <w:rsid w:val="00111F81"/>
    <w:rsid w:val="00112140"/>
    <w:rsid w:val="0011233F"/>
    <w:rsid w:val="0011242C"/>
    <w:rsid w:val="00112592"/>
    <w:rsid w:val="0011309C"/>
    <w:rsid w:val="0011486B"/>
    <w:rsid w:val="0011662F"/>
    <w:rsid w:val="001172E3"/>
    <w:rsid w:val="00121582"/>
    <w:rsid w:val="0012165C"/>
    <w:rsid w:val="0012391A"/>
    <w:rsid w:val="00124734"/>
    <w:rsid w:val="001255E1"/>
    <w:rsid w:val="00126899"/>
    <w:rsid w:val="00126916"/>
    <w:rsid w:val="001269A9"/>
    <w:rsid w:val="00126B85"/>
    <w:rsid w:val="0013101D"/>
    <w:rsid w:val="0013231F"/>
    <w:rsid w:val="001328D9"/>
    <w:rsid w:val="001334A5"/>
    <w:rsid w:val="00134491"/>
    <w:rsid w:val="00134C52"/>
    <w:rsid w:val="00134F3D"/>
    <w:rsid w:val="00134F8A"/>
    <w:rsid w:val="00136A86"/>
    <w:rsid w:val="001378B5"/>
    <w:rsid w:val="00140053"/>
    <w:rsid w:val="0014136A"/>
    <w:rsid w:val="001416EF"/>
    <w:rsid w:val="001432ED"/>
    <w:rsid w:val="00144728"/>
    <w:rsid w:val="00145C2B"/>
    <w:rsid w:val="00146EA7"/>
    <w:rsid w:val="001472D7"/>
    <w:rsid w:val="00150892"/>
    <w:rsid w:val="00150C11"/>
    <w:rsid w:val="0015123C"/>
    <w:rsid w:val="00153E22"/>
    <w:rsid w:val="00153E59"/>
    <w:rsid w:val="0015499C"/>
    <w:rsid w:val="00154FC9"/>
    <w:rsid w:val="001552DF"/>
    <w:rsid w:val="0015760E"/>
    <w:rsid w:val="00160311"/>
    <w:rsid w:val="00160C85"/>
    <w:rsid w:val="00161118"/>
    <w:rsid w:val="0016162E"/>
    <w:rsid w:val="00162D41"/>
    <w:rsid w:val="0016304D"/>
    <w:rsid w:val="00164B29"/>
    <w:rsid w:val="00164BDD"/>
    <w:rsid w:val="00164EC9"/>
    <w:rsid w:val="001650D9"/>
    <w:rsid w:val="001673AD"/>
    <w:rsid w:val="00170BCF"/>
    <w:rsid w:val="00170C29"/>
    <w:rsid w:val="0017138E"/>
    <w:rsid w:val="00171DEA"/>
    <w:rsid w:val="0017457B"/>
    <w:rsid w:val="0017465C"/>
    <w:rsid w:val="00174B4B"/>
    <w:rsid w:val="001762B4"/>
    <w:rsid w:val="00177CCB"/>
    <w:rsid w:val="0018052E"/>
    <w:rsid w:val="00180F61"/>
    <w:rsid w:val="0018189D"/>
    <w:rsid w:val="001819B5"/>
    <w:rsid w:val="00182E61"/>
    <w:rsid w:val="001842D1"/>
    <w:rsid w:val="00184478"/>
    <w:rsid w:val="00184C41"/>
    <w:rsid w:val="00185671"/>
    <w:rsid w:val="001874E4"/>
    <w:rsid w:val="00187952"/>
    <w:rsid w:val="00190FCF"/>
    <w:rsid w:val="00191A0D"/>
    <w:rsid w:val="00191BE9"/>
    <w:rsid w:val="00191EFB"/>
    <w:rsid w:val="00192292"/>
    <w:rsid w:val="00192EDB"/>
    <w:rsid w:val="00194210"/>
    <w:rsid w:val="00194A30"/>
    <w:rsid w:val="0019529D"/>
    <w:rsid w:val="00195F78"/>
    <w:rsid w:val="00196291"/>
    <w:rsid w:val="00196521"/>
    <w:rsid w:val="001978AD"/>
    <w:rsid w:val="001A05F7"/>
    <w:rsid w:val="001A14FA"/>
    <w:rsid w:val="001A28B4"/>
    <w:rsid w:val="001A2CE9"/>
    <w:rsid w:val="001A39B2"/>
    <w:rsid w:val="001A39EE"/>
    <w:rsid w:val="001A3A23"/>
    <w:rsid w:val="001A49BF"/>
    <w:rsid w:val="001A49C5"/>
    <w:rsid w:val="001A4C05"/>
    <w:rsid w:val="001A4CF2"/>
    <w:rsid w:val="001A512B"/>
    <w:rsid w:val="001A56E7"/>
    <w:rsid w:val="001A67FB"/>
    <w:rsid w:val="001A6D42"/>
    <w:rsid w:val="001A6DC7"/>
    <w:rsid w:val="001B1C17"/>
    <w:rsid w:val="001B1F0D"/>
    <w:rsid w:val="001B21AE"/>
    <w:rsid w:val="001B2E6C"/>
    <w:rsid w:val="001B3321"/>
    <w:rsid w:val="001B4D10"/>
    <w:rsid w:val="001B62E5"/>
    <w:rsid w:val="001B6A33"/>
    <w:rsid w:val="001C00FC"/>
    <w:rsid w:val="001C21C1"/>
    <w:rsid w:val="001C2CE5"/>
    <w:rsid w:val="001C2E13"/>
    <w:rsid w:val="001C328B"/>
    <w:rsid w:val="001C3687"/>
    <w:rsid w:val="001C384C"/>
    <w:rsid w:val="001C3B29"/>
    <w:rsid w:val="001C436C"/>
    <w:rsid w:val="001C5656"/>
    <w:rsid w:val="001C600A"/>
    <w:rsid w:val="001C7C41"/>
    <w:rsid w:val="001C7DC2"/>
    <w:rsid w:val="001D0A77"/>
    <w:rsid w:val="001D2B7C"/>
    <w:rsid w:val="001D3278"/>
    <w:rsid w:val="001D345A"/>
    <w:rsid w:val="001D5772"/>
    <w:rsid w:val="001D633F"/>
    <w:rsid w:val="001D728A"/>
    <w:rsid w:val="001D7347"/>
    <w:rsid w:val="001D74EC"/>
    <w:rsid w:val="001D7C94"/>
    <w:rsid w:val="001E143F"/>
    <w:rsid w:val="001E16FF"/>
    <w:rsid w:val="001E1997"/>
    <w:rsid w:val="001E1AA4"/>
    <w:rsid w:val="001E233D"/>
    <w:rsid w:val="001E2D36"/>
    <w:rsid w:val="001E3FFC"/>
    <w:rsid w:val="001E50FA"/>
    <w:rsid w:val="001E63CA"/>
    <w:rsid w:val="001E68DB"/>
    <w:rsid w:val="001E798E"/>
    <w:rsid w:val="001E7E48"/>
    <w:rsid w:val="001F18C7"/>
    <w:rsid w:val="001F1E41"/>
    <w:rsid w:val="001F2143"/>
    <w:rsid w:val="001F25CE"/>
    <w:rsid w:val="001F36E2"/>
    <w:rsid w:val="001F5EE3"/>
    <w:rsid w:val="001F60C8"/>
    <w:rsid w:val="001F6AA6"/>
    <w:rsid w:val="001F7C54"/>
    <w:rsid w:val="001F7FE3"/>
    <w:rsid w:val="002001BD"/>
    <w:rsid w:val="00201B7A"/>
    <w:rsid w:val="0020290C"/>
    <w:rsid w:val="0020359A"/>
    <w:rsid w:val="00203C76"/>
    <w:rsid w:val="00204324"/>
    <w:rsid w:val="0020760D"/>
    <w:rsid w:val="00207BBE"/>
    <w:rsid w:val="002101F0"/>
    <w:rsid w:val="002102B0"/>
    <w:rsid w:val="00210587"/>
    <w:rsid w:val="00211426"/>
    <w:rsid w:val="00211D3C"/>
    <w:rsid w:val="00211D80"/>
    <w:rsid w:val="00213B96"/>
    <w:rsid w:val="00213E71"/>
    <w:rsid w:val="002203EE"/>
    <w:rsid w:val="0022057A"/>
    <w:rsid w:val="0022058B"/>
    <w:rsid w:val="002208CA"/>
    <w:rsid w:val="002208E1"/>
    <w:rsid w:val="00221F6D"/>
    <w:rsid w:val="00222326"/>
    <w:rsid w:val="00223425"/>
    <w:rsid w:val="0022481F"/>
    <w:rsid w:val="00224B15"/>
    <w:rsid w:val="002252C8"/>
    <w:rsid w:val="0023075B"/>
    <w:rsid w:val="00230881"/>
    <w:rsid w:val="00230B89"/>
    <w:rsid w:val="002311E5"/>
    <w:rsid w:val="0023186F"/>
    <w:rsid w:val="002321BF"/>
    <w:rsid w:val="00232423"/>
    <w:rsid w:val="00233D00"/>
    <w:rsid w:val="00234221"/>
    <w:rsid w:val="002344F4"/>
    <w:rsid w:val="00234EC0"/>
    <w:rsid w:val="00235727"/>
    <w:rsid w:val="00237AEE"/>
    <w:rsid w:val="00240365"/>
    <w:rsid w:val="002404EC"/>
    <w:rsid w:val="00241F20"/>
    <w:rsid w:val="002439D1"/>
    <w:rsid w:val="00244174"/>
    <w:rsid w:val="0024464C"/>
    <w:rsid w:val="00245AC2"/>
    <w:rsid w:val="00246821"/>
    <w:rsid w:val="00250093"/>
    <w:rsid w:val="002512FE"/>
    <w:rsid w:val="00251BFA"/>
    <w:rsid w:val="00251DE1"/>
    <w:rsid w:val="002529A8"/>
    <w:rsid w:val="00252B4E"/>
    <w:rsid w:val="00252F7E"/>
    <w:rsid w:val="00255202"/>
    <w:rsid w:val="0025731B"/>
    <w:rsid w:val="0025745C"/>
    <w:rsid w:val="002615E1"/>
    <w:rsid w:val="00264747"/>
    <w:rsid w:val="00265480"/>
    <w:rsid w:val="00265856"/>
    <w:rsid w:val="00265A81"/>
    <w:rsid w:val="002668B8"/>
    <w:rsid w:val="00267668"/>
    <w:rsid w:val="00267EBC"/>
    <w:rsid w:val="0027115C"/>
    <w:rsid w:val="002714AD"/>
    <w:rsid w:val="0027169E"/>
    <w:rsid w:val="0027186B"/>
    <w:rsid w:val="002743BC"/>
    <w:rsid w:val="00275FFA"/>
    <w:rsid w:val="00277606"/>
    <w:rsid w:val="0027793F"/>
    <w:rsid w:val="00280F63"/>
    <w:rsid w:val="002811AB"/>
    <w:rsid w:val="002835B8"/>
    <w:rsid w:val="0028457D"/>
    <w:rsid w:val="00285730"/>
    <w:rsid w:val="00285C50"/>
    <w:rsid w:val="0028646E"/>
    <w:rsid w:val="00286805"/>
    <w:rsid w:val="00286E52"/>
    <w:rsid w:val="00286FBE"/>
    <w:rsid w:val="00287D27"/>
    <w:rsid w:val="002926CE"/>
    <w:rsid w:val="0029327D"/>
    <w:rsid w:val="00293A14"/>
    <w:rsid w:val="00294DAC"/>
    <w:rsid w:val="00295010"/>
    <w:rsid w:val="00295BAF"/>
    <w:rsid w:val="002A0159"/>
    <w:rsid w:val="002A1889"/>
    <w:rsid w:val="002A1AA0"/>
    <w:rsid w:val="002A1E38"/>
    <w:rsid w:val="002A3263"/>
    <w:rsid w:val="002A418F"/>
    <w:rsid w:val="002A424E"/>
    <w:rsid w:val="002A4643"/>
    <w:rsid w:val="002A49DD"/>
    <w:rsid w:val="002A5088"/>
    <w:rsid w:val="002A5FF5"/>
    <w:rsid w:val="002A6FF4"/>
    <w:rsid w:val="002B03F6"/>
    <w:rsid w:val="002B0868"/>
    <w:rsid w:val="002B1826"/>
    <w:rsid w:val="002B2E32"/>
    <w:rsid w:val="002B4067"/>
    <w:rsid w:val="002B41B5"/>
    <w:rsid w:val="002B58AD"/>
    <w:rsid w:val="002B68B4"/>
    <w:rsid w:val="002B780A"/>
    <w:rsid w:val="002C027B"/>
    <w:rsid w:val="002C0C1A"/>
    <w:rsid w:val="002C149E"/>
    <w:rsid w:val="002C2A1A"/>
    <w:rsid w:val="002C5B64"/>
    <w:rsid w:val="002C65F5"/>
    <w:rsid w:val="002C771F"/>
    <w:rsid w:val="002D0833"/>
    <w:rsid w:val="002D4C6D"/>
    <w:rsid w:val="002D4D5C"/>
    <w:rsid w:val="002D64C3"/>
    <w:rsid w:val="002D736E"/>
    <w:rsid w:val="002D7BCE"/>
    <w:rsid w:val="002E03EE"/>
    <w:rsid w:val="002E0529"/>
    <w:rsid w:val="002E19C8"/>
    <w:rsid w:val="002E1DAC"/>
    <w:rsid w:val="002E1EE1"/>
    <w:rsid w:val="002E2B70"/>
    <w:rsid w:val="002E32B1"/>
    <w:rsid w:val="002E42A8"/>
    <w:rsid w:val="002E5DC1"/>
    <w:rsid w:val="002E76C7"/>
    <w:rsid w:val="002F0139"/>
    <w:rsid w:val="002F14E7"/>
    <w:rsid w:val="002F1F8D"/>
    <w:rsid w:val="002F2667"/>
    <w:rsid w:val="002F2EA4"/>
    <w:rsid w:val="002F3B7F"/>
    <w:rsid w:val="002F4C10"/>
    <w:rsid w:val="002F4C24"/>
    <w:rsid w:val="002F4F14"/>
    <w:rsid w:val="002F5FA6"/>
    <w:rsid w:val="002F6B7A"/>
    <w:rsid w:val="002F7DFB"/>
    <w:rsid w:val="003001FE"/>
    <w:rsid w:val="00301E34"/>
    <w:rsid w:val="00303521"/>
    <w:rsid w:val="00303B72"/>
    <w:rsid w:val="00303D59"/>
    <w:rsid w:val="003050D4"/>
    <w:rsid w:val="00306235"/>
    <w:rsid w:val="003071A2"/>
    <w:rsid w:val="0031180C"/>
    <w:rsid w:val="00312913"/>
    <w:rsid w:val="0031357A"/>
    <w:rsid w:val="00314CFD"/>
    <w:rsid w:val="003161FB"/>
    <w:rsid w:val="003169A0"/>
    <w:rsid w:val="00316B1F"/>
    <w:rsid w:val="00316C17"/>
    <w:rsid w:val="00317ED1"/>
    <w:rsid w:val="00320AB8"/>
    <w:rsid w:val="00323D68"/>
    <w:rsid w:val="00324400"/>
    <w:rsid w:val="00325664"/>
    <w:rsid w:val="00326F44"/>
    <w:rsid w:val="003274E4"/>
    <w:rsid w:val="00330EBF"/>
    <w:rsid w:val="00332ED0"/>
    <w:rsid w:val="00333801"/>
    <w:rsid w:val="0033429F"/>
    <w:rsid w:val="00334EFB"/>
    <w:rsid w:val="00334FBA"/>
    <w:rsid w:val="00335992"/>
    <w:rsid w:val="00335B1D"/>
    <w:rsid w:val="0033707F"/>
    <w:rsid w:val="003371E1"/>
    <w:rsid w:val="00337C04"/>
    <w:rsid w:val="003400C9"/>
    <w:rsid w:val="00340B56"/>
    <w:rsid w:val="00342095"/>
    <w:rsid w:val="0034379F"/>
    <w:rsid w:val="00344A83"/>
    <w:rsid w:val="00345333"/>
    <w:rsid w:val="0034567E"/>
    <w:rsid w:val="003458F8"/>
    <w:rsid w:val="00347346"/>
    <w:rsid w:val="003479BD"/>
    <w:rsid w:val="00351040"/>
    <w:rsid w:val="0035349A"/>
    <w:rsid w:val="003546F5"/>
    <w:rsid w:val="0035735B"/>
    <w:rsid w:val="00362111"/>
    <w:rsid w:val="003623CA"/>
    <w:rsid w:val="0036254C"/>
    <w:rsid w:val="003637B8"/>
    <w:rsid w:val="0036443B"/>
    <w:rsid w:val="00365B4E"/>
    <w:rsid w:val="00366706"/>
    <w:rsid w:val="00367499"/>
    <w:rsid w:val="003678A8"/>
    <w:rsid w:val="0037013E"/>
    <w:rsid w:val="003715F3"/>
    <w:rsid w:val="00371A64"/>
    <w:rsid w:val="00371AD0"/>
    <w:rsid w:val="003736AC"/>
    <w:rsid w:val="00374DB0"/>
    <w:rsid w:val="0037543A"/>
    <w:rsid w:val="00375B53"/>
    <w:rsid w:val="00376746"/>
    <w:rsid w:val="00376BEB"/>
    <w:rsid w:val="0038019C"/>
    <w:rsid w:val="003832D9"/>
    <w:rsid w:val="003840E7"/>
    <w:rsid w:val="00384FF1"/>
    <w:rsid w:val="00385746"/>
    <w:rsid w:val="00385ED3"/>
    <w:rsid w:val="0038758D"/>
    <w:rsid w:val="00387E3A"/>
    <w:rsid w:val="003909E8"/>
    <w:rsid w:val="00391A83"/>
    <w:rsid w:val="00391AFE"/>
    <w:rsid w:val="00392DFF"/>
    <w:rsid w:val="003934D2"/>
    <w:rsid w:val="003953DE"/>
    <w:rsid w:val="003A14A5"/>
    <w:rsid w:val="003A20E7"/>
    <w:rsid w:val="003A2C3E"/>
    <w:rsid w:val="003A2F3C"/>
    <w:rsid w:val="003A31E1"/>
    <w:rsid w:val="003A3362"/>
    <w:rsid w:val="003A34CD"/>
    <w:rsid w:val="003A3905"/>
    <w:rsid w:val="003A46EC"/>
    <w:rsid w:val="003A56A5"/>
    <w:rsid w:val="003A5CEF"/>
    <w:rsid w:val="003A7AD4"/>
    <w:rsid w:val="003A7DF0"/>
    <w:rsid w:val="003B02A8"/>
    <w:rsid w:val="003B1257"/>
    <w:rsid w:val="003B2FE5"/>
    <w:rsid w:val="003B4F5A"/>
    <w:rsid w:val="003B523E"/>
    <w:rsid w:val="003B65FA"/>
    <w:rsid w:val="003B7CB1"/>
    <w:rsid w:val="003C288A"/>
    <w:rsid w:val="003C3942"/>
    <w:rsid w:val="003C4139"/>
    <w:rsid w:val="003C4BBF"/>
    <w:rsid w:val="003C55BC"/>
    <w:rsid w:val="003C64CB"/>
    <w:rsid w:val="003C6514"/>
    <w:rsid w:val="003D0DDF"/>
    <w:rsid w:val="003D155F"/>
    <w:rsid w:val="003D172C"/>
    <w:rsid w:val="003D282F"/>
    <w:rsid w:val="003D2A9E"/>
    <w:rsid w:val="003D3463"/>
    <w:rsid w:val="003D373F"/>
    <w:rsid w:val="003D3C74"/>
    <w:rsid w:val="003D4360"/>
    <w:rsid w:val="003D4CDA"/>
    <w:rsid w:val="003D50BD"/>
    <w:rsid w:val="003D69E4"/>
    <w:rsid w:val="003D6AE4"/>
    <w:rsid w:val="003D7EAF"/>
    <w:rsid w:val="003E0F69"/>
    <w:rsid w:val="003E18E0"/>
    <w:rsid w:val="003E2671"/>
    <w:rsid w:val="003E433F"/>
    <w:rsid w:val="003E4B56"/>
    <w:rsid w:val="003E4D44"/>
    <w:rsid w:val="003E5701"/>
    <w:rsid w:val="003E6FFD"/>
    <w:rsid w:val="003F0168"/>
    <w:rsid w:val="003F054E"/>
    <w:rsid w:val="003F087E"/>
    <w:rsid w:val="003F0A90"/>
    <w:rsid w:val="003F1AE3"/>
    <w:rsid w:val="003F201C"/>
    <w:rsid w:val="003F20BC"/>
    <w:rsid w:val="003F21C8"/>
    <w:rsid w:val="003F29B3"/>
    <w:rsid w:val="003F52D0"/>
    <w:rsid w:val="003F7D9F"/>
    <w:rsid w:val="004002AE"/>
    <w:rsid w:val="00401217"/>
    <w:rsid w:val="00401970"/>
    <w:rsid w:val="00401A7E"/>
    <w:rsid w:val="00401D5B"/>
    <w:rsid w:val="00404B29"/>
    <w:rsid w:val="00405AA1"/>
    <w:rsid w:val="00405D80"/>
    <w:rsid w:val="00406BA5"/>
    <w:rsid w:val="00407415"/>
    <w:rsid w:val="00410A35"/>
    <w:rsid w:val="00411460"/>
    <w:rsid w:val="00411613"/>
    <w:rsid w:val="004116DA"/>
    <w:rsid w:val="00412279"/>
    <w:rsid w:val="004129DB"/>
    <w:rsid w:val="00413E9F"/>
    <w:rsid w:val="00415656"/>
    <w:rsid w:val="004167B8"/>
    <w:rsid w:val="00416E19"/>
    <w:rsid w:val="004178D0"/>
    <w:rsid w:val="00420287"/>
    <w:rsid w:val="004215B4"/>
    <w:rsid w:val="00423180"/>
    <w:rsid w:val="0042416F"/>
    <w:rsid w:val="00424463"/>
    <w:rsid w:val="00424872"/>
    <w:rsid w:val="00426259"/>
    <w:rsid w:val="00426393"/>
    <w:rsid w:val="004267C9"/>
    <w:rsid w:val="004270EE"/>
    <w:rsid w:val="0042768D"/>
    <w:rsid w:val="00427ACC"/>
    <w:rsid w:val="00427BFA"/>
    <w:rsid w:val="00430B09"/>
    <w:rsid w:val="00431CDE"/>
    <w:rsid w:val="0043214F"/>
    <w:rsid w:val="0043281F"/>
    <w:rsid w:val="0043408A"/>
    <w:rsid w:val="00437FA1"/>
    <w:rsid w:val="00440A05"/>
    <w:rsid w:val="004413B9"/>
    <w:rsid w:val="00441D02"/>
    <w:rsid w:val="0044213F"/>
    <w:rsid w:val="00442A4A"/>
    <w:rsid w:val="00442E73"/>
    <w:rsid w:val="004431F3"/>
    <w:rsid w:val="004436E7"/>
    <w:rsid w:val="004439BB"/>
    <w:rsid w:val="00443B88"/>
    <w:rsid w:val="0044484B"/>
    <w:rsid w:val="00444C10"/>
    <w:rsid w:val="004458A9"/>
    <w:rsid w:val="00445CEA"/>
    <w:rsid w:val="00445D4A"/>
    <w:rsid w:val="00445F8F"/>
    <w:rsid w:val="0044628E"/>
    <w:rsid w:val="00446F35"/>
    <w:rsid w:val="00447203"/>
    <w:rsid w:val="0045016F"/>
    <w:rsid w:val="00451016"/>
    <w:rsid w:val="00451251"/>
    <w:rsid w:val="00451575"/>
    <w:rsid w:val="0045209D"/>
    <w:rsid w:val="0045306E"/>
    <w:rsid w:val="0045516B"/>
    <w:rsid w:val="00455615"/>
    <w:rsid w:val="004559BB"/>
    <w:rsid w:val="00456279"/>
    <w:rsid w:val="00456C24"/>
    <w:rsid w:val="00461610"/>
    <w:rsid w:val="004622C0"/>
    <w:rsid w:val="004626AE"/>
    <w:rsid w:val="004628D8"/>
    <w:rsid w:val="00463336"/>
    <w:rsid w:val="0046368D"/>
    <w:rsid w:val="00463ADC"/>
    <w:rsid w:val="00463EC7"/>
    <w:rsid w:val="004671C6"/>
    <w:rsid w:val="004676A8"/>
    <w:rsid w:val="004700AE"/>
    <w:rsid w:val="00470E41"/>
    <w:rsid w:val="00471755"/>
    <w:rsid w:val="004727E3"/>
    <w:rsid w:val="004736F2"/>
    <w:rsid w:val="00473707"/>
    <w:rsid w:val="00475890"/>
    <w:rsid w:val="00475CEF"/>
    <w:rsid w:val="00475E4F"/>
    <w:rsid w:val="004766BC"/>
    <w:rsid w:val="0047712F"/>
    <w:rsid w:val="00480058"/>
    <w:rsid w:val="00480F0B"/>
    <w:rsid w:val="00482443"/>
    <w:rsid w:val="0048364F"/>
    <w:rsid w:val="00484E6C"/>
    <w:rsid w:val="00485020"/>
    <w:rsid w:val="0048529F"/>
    <w:rsid w:val="00485983"/>
    <w:rsid w:val="00486AF8"/>
    <w:rsid w:val="00487741"/>
    <w:rsid w:val="0048789A"/>
    <w:rsid w:val="0049031D"/>
    <w:rsid w:val="004917DE"/>
    <w:rsid w:val="00491DB2"/>
    <w:rsid w:val="004921AC"/>
    <w:rsid w:val="00492559"/>
    <w:rsid w:val="00492F0E"/>
    <w:rsid w:val="00494D0D"/>
    <w:rsid w:val="00494DA8"/>
    <w:rsid w:val="0049608F"/>
    <w:rsid w:val="00496930"/>
    <w:rsid w:val="00496A41"/>
    <w:rsid w:val="00496E3C"/>
    <w:rsid w:val="00496F78"/>
    <w:rsid w:val="004A14EC"/>
    <w:rsid w:val="004A16D1"/>
    <w:rsid w:val="004A16F1"/>
    <w:rsid w:val="004A1989"/>
    <w:rsid w:val="004A4F45"/>
    <w:rsid w:val="004A6269"/>
    <w:rsid w:val="004A72CD"/>
    <w:rsid w:val="004A767D"/>
    <w:rsid w:val="004A7A7E"/>
    <w:rsid w:val="004B0DFB"/>
    <w:rsid w:val="004B1D85"/>
    <w:rsid w:val="004B20B8"/>
    <w:rsid w:val="004B55E1"/>
    <w:rsid w:val="004B59A4"/>
    <w:rsid w:val="004B6C99"/>
    <w:rsid w:val="004C3F7C"/>
    <w:rsid w:val="004C403E"/>
    <w:rsid w:val="004C4581"/>
    <w:rsid w:val="004C5AC4"/>
    <w:rsid w:val="004C5C64"/>
    <w:rsid w:val="004C5D95"/>
    <w:rsid w:val="004C5FC2"/>
    <w:rsid w:val="004C71C5"/>
    <w:rsid w:val="004D14D7"/>
    <w:rsid w:val="004D18D0"/>
    <w:rsid w:val="004D2309"/>
    <w:rsid w:val="004D2429"/>
    <w:rsid w:val="004D3A85"/>
    <w:rsid w:val="004D4168"/>
    <w:rsid w:val="004D786E"/>
    <w:rsid w:val="004D7912"/>
    <w:rsid w:val="004D7DF8"/>
    <w:rsid w:val="004E0CD7"/>
    <w:rsid w:val="004E127A"/>
    <w:rsid w:val="004E1A11"/>
    <w:rsid w:val="004E1EED"/>
    <w:rsid w:val="004E2955"/>
    <w:rsid w:val="004E36D3"/>
    <w:rsid w:val="004E3F65"/>
    <w:rsid w:val="004E6208"/>
    <w:rsid w:val="004F017C"/>
    <w:rsid w:val="004F0EA6"/>
    <w:rsid w:val="004F1ABA"/>
    <w:rsid w:val="004F25FF"/>
    <w:rsid w:val="004F37B7"/>
    <w:rsid w:val="004F4AEB"/>
    <w:rsid w:val="004F4D24"/>
    <w:rsid w:val="004F52D7"/>
    <w:rsid w:val="004F6708"/>
    <w:rsid w:val="00501445"/>
    <w:rsid w:val="00501797"/>
    <w:rsid w:val="00501FAE"/>
    <w:rsid w:val="00502637"/>
    <w:rsid w:val="00502ED2"/>
    <w:rsid w:val="005034A7"/>
    <w:rsid w:val="005046BB"/>
    <w:rsid w:val="00512855"/>
    <w:rsid w:val="00512F98"/>
    <w:rsid w:val="00514509"/>
    <w:rsid w:val="00514BF4"/>
    <w:rsid w:val="00515051"/>
    <w:rsid w:val="005152B7"/>
    <w:rsid w:val="005153C1"/>
    <w:rsid w:val="0051794E"/>
    <w:rsid w:val="00520342"/>
    <w:rsid w:val="00520B11"/>
    <w:rsid w:val="00521E01"/>
    <w:rsid w:val="00525FC0"/>
    <w:rsid w:val="00530B50"/>
    <w:rsid w:val="00530D5F"/>
    <w:rsid w:val="00531546"/>
    <w:rsid w:val="00532670"/>
    <w:rsid w:val="00532DAE"/>
    <w:rsid w:val="0053389E"/>
    <w:rsid w:val="005354FB"/>
    <w:rsid w:val="00536D25"/>
    <w:rsid w:val="00537624"/>
    <w:rsid w:val="00537709"/>
    <w:rsid w:val="005377D7"/>
    <w:rsid w:val="00537976"/>
    <w:rsid w:val="005401BF"/>
    <w:rsid w:val="00540CA6"/>
    <w:rsid w:val="00543022"/>
    <w:rsid w:val="0054439E"/>
    <w:rsid w:val="00544772"/>
    <w:rsid w:val="00545D08"/>
    <w:rsid w:val="00546EEC"/>
    <w:rsid w:val="0054725B"/>
    <w:rsid w:val="00547348"/>
    <w:rsid w:val="005475A5"/>
    <w:rsid w:val="00550035"/>
    <w:rsid w:val="00552DC1"/>
    <w:rsid w:val="00553872"/>
    <w:rsid w:val="00554609"/>
    <w:rsid w:val="00554B1B"/>
    <w:rsid w:val="00554C60"/>
    <w:rsid w:val="00554C75"/>
    <w:rsid w:val="00555735"/>
    <w:rsid w:val="00555CEF"/>
    <w:rsid w:val="00555F7F"/>
    <w:rsid w:val="00556012"/>
    <w:rsid w:val="00557D57"/>
    <w:rsid w:val="00557D6A"/>
    <w:rsid w:val="00557F3D"/>
    <w:rsid w:val="005602BF"/>
    <w:rsid w:val="00560F3E"/>
    <w:rsid w:val="005616A8"/>
    <w:rsid w:val="005636F5"/>
    <w:rsid w:val="005638A5"/>
    <w:rsid w:val="00566FA3"/>
    <w:rsid w:val="00567778"/>
    <w:rsid w:val="005705D8"/>
    <w:rsid w:val="0057200C"/>
    <w:rsid w:val="00572A2E"/>
    <w:rsid w:val="0057436B"/>
    <w:rsid w:val="005751B0"/>
    <w:rsid w:val="0057532E"/>
    <w:rsid w:val="00575A2D"/>
    <w:rsid w:val="00576793"/>
    <w:rsid w:val="005808D1"/>
    <w:rsid w:val="00581EAE"/>
    <w:rsid w:val="00584477"/>
    <w:rsid w:val="00584E52"/>
    <w:rsid w:val="0058644A"/>
    <w:rsid w:val="0058765F"/>
    <w:rsid w:val="00590A00"/>
    <w:rsid w:val="00591DD5"/>
    <w:rsid w:val="00592631"/>
    <w:rsid w:val="00593A5C"/>
    <w:rsid w:val="00593E68"/>
    <w:rsid w:val="005940F7"/>
    <w:rsid w:val="00594E36"/>
    <w:rsid w:val="005950EB"/>
    <w:rsid w:val="0059570C"/>
    <w:rsid w:val="00595DEB"/>
    <w:rsid w:val="00596061"/>
    <w:rsid w:val="005965AF"/>
    <w:rsid w:val="00596628"/>
    <w:rsid w:val="00597C6D"/>
    <w:rsid w:val="005A037B"/>
    <w:rsid w:val="005A04C7"/>
    <w:rsid w:val="005A2C22"/>
    <w:rsid w:val="005A4FE7"/>
    <w:rsid w:val="005A51F1"/>
    <w:rsid w:val="005B0491"/>
    <w:rsid w:val="005B097F"/>
    <w:rsid w:val="005B09C3"/>
    <w:rsid w:val="005B09EB"/>
    <w:rsid w:val="005B22C4"/>
    <w:rsid w:val="005B439F"/>
    <w:rsid w:val="005B479F"/>
    <w:rsid w:val="005B4ED4"/>
    <w:rsid w:val="005B54F3"/>
    <w:rsid w:val="005B5B51"/>
    <w:rsid w:val="005B687F"/>
    <w:rsid w:val="005B7183"/>
    <w:rsid w:val="005B77C3"/>
    <w:rsid w:val="005B7D61"/>
    <w:rsid w:val="005C0791"/>
    <w:rsid w:val="005C17DD"/>
    <w:rsid w:val="005C1D08"/>
    <w:rsid w:val="005C1E41"/>
    <w:rsid w:val="005C37FE"/>
    <w:rsid w:val="005C3E45"/>
    <w:rsid w:val="005C4671"/>
    <w:rsid w:val="005C4D34"/>
    <w:rsid w:val="005C4ED2"/>
    <w:rsid w:val="005C5DB1"/>
    <w:rsid w:val="005C67A6"/>
    <w:rsid w:val="005C6DE7"/>
    <w:rsid w:val="005C7341"/>
    <w:rsid w:val="005D156D"/>
    <w:rsid w:val="005D1AF0"/>
    <w:rsid w:val="005D338F"/>
    <w:rsid w:val="005D42B6"/>
    <w:rsid w:val="005D4D9A"/>
    <w:rsid w:val="005D5A99"/>
    <w:rsid w:val="005D709E"/>
    <w:rsid w:val="005E05A6"/>
    <w:rsid w:val="005E11B0"/>
    <w:rsid w:val="005E1CA4"/>
    <w:rsid w:val="005E207E"/>
    <w:rsid w:val="005E3D0D"/>
    <w:rsid w:val="005E4B07"/>
    <w:rsid w:val="005E5F42"/>
    <w:rsid w:val="005E602E"/>
    <w:rsid w:val="005E6D0F"/>
    <w:rsid w:val="005E73B3"/>
    <w:rsid w:val="005E74C6"/>
    <w:rsid w:val="005E76C5"/>
    <w:rsid w:val="005E7F8F"/>
    <w:rsid w:val="005F0841"/>
    <w:rsid w:val="005F0CF8"/>
    <w:rsid w:val="005F0FE4"/>
    <w:rsid w:val="005F1208"/>
    <w:rsid w:val="005F1457"/>
    <w:rsid w:val="005F1EAB"/>
    <w:rsid w:val="005F358B"/>
    <w:rsid w:val="005F450B"/>
    <w:rsid w:val="005F5B8F"/>
    <w:rsid w:val="005F61E2"/>
    <w:rsid w:val="005F6AE7"/>
    <w:rsid w:val="005F73D5"/>
    <w:rsid w:val="005F7652"/>
    <w:rsid w:val="005F76AF"/>
    <w:rsid w:val="005F7AD6"/>
    <w:rsid w:val="006004E7"/>
    <w:rsid w:val="00600F44"/>
    <w:rsid w:val="00601075"/>
    <w:rsid w:val="00601951"/>
    <w:rsid w:val="00602E63"/>
    <w:rsid w:val="00604515"/>
    <w:rsid w:val="006046FE"/>
    <w:rsid w:val="006054E2"/>
    <w:rsid w:val="0060581E"/>
    <w:rsid w:val="00605F15"/>
    <w:rsid w:val="006076C6"/>
    <w:rsid w:val="00610693"/>
    <w:rsid w:val="00610B84"/>
    <w:rsid w:val="006112B2"/>
    <w:rsid w:val="006116DB"/>
    <w:rsid w:val="00611C5F"/>
    <w:rsid w:val="006127DE"/>
    <w:rsid w:val="006138EE"/>
    <w:rsid w:val="0061394B"/>
    <w:rsid w:val="006140D9"/>
    <w:rsid w:val="00614B53"/>
    <w:rsid w:val="00617296"/>
    <w:rsid w:val="006177C9"/>
    <w:rsid w:val="00621CA8"/>
    <w:rsid w:val="00621DFF"/>
    <w:rsid w:val="00622198"/>
    <w:rsid w:val="00622700"/>
    <w:rsid w:val="00622974"/>
    <w:rsid w:val="0062345A"/>
    <w:rsid w:val="00623776"/>
    <w:rsid w:val="00624D09"/>
    <w:rsid w:val="00625398"/>
    <w:rsid w:val="0062677B"/>
    <w:rsid w:val="006279A6"/>
    <w:rsid w:val="00631476"/>
    <w:rsid w:val="006317A3"/>
    <w:rsid w:val="006344FF"/>
    <w:rsid w:val="006346B8"/>
    <w:rsid w:val="00635FEE"/>
    <w:rsid w:val="006360FA"/>
    <w:rsid w:val="00637135"/>
    <w:rsid w:val="0063754F"/>
    <w:rsid w:val="00640205"/>
    <w:rsid w:val="006407FD"/>
    <w:rsid w:val="00640F5C"/>
    <w:rsid w:val="00642442"/>
    <w:rsid w:val="006439C0"/>
    <w:rsid w:val="006440A6"/>
    <w:rsid w:val="006446A8"/>
    <w:rsid w:val="006467C7"/>
    <w:rsid w:val="00646914"/>
    <w:rsid w:val="00647E11"/>
    <w:rsid w:val="00651048"/>
    <w:rsid w:val="0065262A"/>
    <w:rsid w:val="00653837"/>
    <w:rsid w:val="006542BF"/>
    <w:rsid w:val="00654636"/>
    <w:rsid w:val="0065515F"/>
    <w:rsid w:val="00655862"/>
    <w:rsid w:val="00656122"/>
    <w:rsid w:val="006564BB"/>
    <w:rsid w:val="00656534"/>
    <w:rsid w:val="006570E1"/>
    <w:rsid w:val="006571CF"/>
    <w:rsid w:val="006612E8"/>
    <w:rsid w:val="006616EF"/>
    <w:rsid w:val="00665C5E"/>
    <w:rsid w:val="00665CD1"/>
    <w:rsid w:val="00671695"/>
    <w:rsid w:val="00671B9C"/>
    <w:rsid w:val="00672274"/>
    <w:rsid w:val="00673075"/>
    <w:rsid w:val="00673FB2"/>
    <w:rsid w:val="00676869"/>
    <w:rsid w:val="00676C72"/>
    <w:rsid w:val="00677031"/>
    <w:rsid w:val="00677896"/>
    <w:rsid w:val="00677AAD"/>
    <w:rsid w:val="00680B65"/>
    <w:rsid w:val="0068242B"/>
    <w:rsid w:val="00682C1C"/>
    <w:rsid w:val="00683CB8"/>
    <w:rsid w:val="00683D97"/>
    <w:rsid w:val="00683DD9"/>
    <w:rsid w:val="00684713"/>
    <w:rsid w:val="00684FE8"/>
    <w:rsid w:val="0068650B"/>
    <w:rsid w:val="0068746A"/>
    <w:rsid w:val="00687E62"/>
    <w:rsid w:val="0069013D"/>
    <w:rsid w:val="006911B5"/>
    <w:rsid w:val="006915C2"/>
    <w:rsid w:val="00692536"/>
    <w:rsid w:val="00693D40"/>
    <w:rsid w:val="0069655C"/>
    <w:rsid w:val="00696863"/>
    <w:rsid w:val="0069718C"/>
    <w:rsid w:val="0069783D"/>
    <w:rsid w:val="006A2394"/>
    <w:rsid w:val="006A2E66"/>
    <w:rsid w:val="006A2F7F"/>
    <w:rsid w:val="006A2FBF"/>
    <w:rsid w:val="006A4AC9"/>
    <w:rsid w:val="006A4D58"/>
    <w:rsid w:val="006A4EA2"/>
    <w:rsid w:val="006A4F45"/>
    <w:rsid w:val="006A55E2"/>
    <w:rsid w:val="006A638A"/>
    <w:rsid w:val="006A6842"/>
    <w:rsid w:val="006A70A5"/>
    <w:rsid w:val="006A7572"/>
    <w:rsid w:val="006B0086"/>
    <w:rsid w:val="006B0175"/>
    <w:rsid w:val="006B1F48"/>
    <w:rsid w:val="006B3163"/>
    <w:rsid w:val="006B42D8"/>
    <w:rsid w:val="006B4B5B"/>
    <w:rsid w:val="006B52DF"/>
    <w:rsid w:val="006B7488"/>
    <w:rsid w:val="006B7743"/>
    <w:rsid w:val="006B7C01"/>
    <w:rsid w:val="006C15EC"/>
    <w:rsid w:val="006C1DDA"/>
    <w:rsid w:val="006C2476"/>
    <w:rsid w:val="006C3188"/>
    <w:rsid w:val="006C3E96"/>
    <w:rsid w:val="006C428F"/>
    <w:rsid w:val="006C47E3"/>
    <w:rsid w:val="006C5043"/>
    <w:rsid w:val="006C5D37"/>
    <w:rsid w:val="006C6B65"/>
    <w:rsid w:val="006D0A15"/>
    <w:rsid w:val="006D12BA"/>
    <w:rsid w:val="006D16A5"/>
    <w:rsid w:val="006D27CA"/>
    <w:rsid w:val="006D32E1"/>
    <w:rsid w:val="006D399F"/>
    <w:rsid w:val="006D4998"/>
    <w:rsid w:val="006D59E5"/>
    <w:rsid w:val="006D652F"/>
    <w:rsid w:val="006D75BE"/>
    <w:rsid w:val="006E0215"/>
    <w:rsid w:val="006E2495"/>
    <w:rsid w:val="006E2B85"/>
    <w:rsid w:val="006E2BB0"/>
    <w:rsid w:val="006E50B1"/>
    <w:rsid w:val="006E621C"/>
    <w:rsid w:val="006E6D40"/>
    <w:rsid w:val="006E6F95"/>
    <w:rsid w:val="006E7601"/>
    <w:rsid w:val="006F06A5"/>
    <w:rsid w:val="006F0B45"/>
    <w:rsid w:val="006F164A"/>
    <w:rsid w:val="006F1CEB"/>
    <w:rsid w:val="006F3DD2"/>
    <w:rsid w:val="006F4C26"/>
    <w:rsid w:val="006F4F5A"/>
    <w:rsid w:val="006F527C"/>
    <w:rsid w:val="006F6156"/>
    <w:rsid w:val="006F63C0"/>
    <w:rsid w:val="006F650F"/>
    <w:rsid w:val="006F703A"/>
    <w:rsid w:val="006F7DE8"/>
    <w:rsid w:val="0070098D"/>
    <w:rsid w:val="00700DF8"/>
    <w:rsid w:val="00701F2E"/>
    <w:rsid w:val="00702037"/>
    <w:rsid w:val="00702884"/>
    <w:rsid w:val="00703133"/>
    <w:rsid w:val="0070378F"/>
    <w:rsid w:val="007047DD"/>
    <w:rsid w:val="00705294"/>
    <w:rsid w:val="007052E7"/>
    <w:rsid w:val="00705913"/>
    <w:rsid w:val="007059F6"/>
    <w:rsid w:val="00705C20"/>
    <w:rsid w:val="007071D8"/>
    <w:rsid w:val="00707BC7"/>
    <w:rsid w:val="00710D3C"/>
    <w:rsid w:val="0071192D"/>
    <w:rsid w:val="00711DFC"/>
    <w:rsid w:val="00712C56"/>
    <w:rsid w:val="00713276"/>
    <w:rsid w:val="007137E7"/>
    <w:rsid w:val="007138A2"/>
    <w:rsid w:val="007149DD"/>
    <w:rsid w:val="00714AE8"/>
    <w:rsid w:val="007163B0"/>
    <w:rsid w:val="0071779E"/>
    <w:rsid w:val="0072004A"/>
    <w:rsid w:val="00720F7C"/>
    <w:rsid w:val="00722126"/>
    <w:rsid w:val="00722645"/>
    <w:rsid w:val="00723A10"/>
    <w:rsid w:val="00724E38"/>
    <w:rsid w:val="007263A9"/>
    <w:rsid w:val="00726ED1"/>
    <w:rsid w:val="007275F3"/>
    <w:rsid w:val="00732995"/>
    <w:rsid w:val="00732BFF"/>
    <w:rsid w:val="00733470"/>
    <w:rsid w:val="0073393C"/>
    <w:rsid w:val="00733FA8"/>
    <w:rsid w:val="00734786"/>
    <w:rsid w:val="00734E1B"/>
    <w:rsid w:val="00736125"/>
    <w:rsid w:val="007374DF"/>
    <w:rsid w:val="00741E38"/>
    <w:rsid w:val="00741F49"/>
    <w:rsid w:val="00743508"/>
    <w:rsid w:val="00743AF8"/>
    <w:rsid w:val="00744E8E"/>
    <w:rsid w:val="007457B4"/>
    <w:rsid w:val="00745C93"/>
    <w:rsid w:val="00746CB6"/>
    <w:rsid w:val="007473A5"/>
    <w:rsid w:val="00750042"/>
    <w:rsid w:val="00751830"/>
    <w:rsid w:val="00752069"/>
    <w:rsid w:val="007530C7"/>
    <w:rsid w:val="00753263"/>
    <w:rsid w:val="007547AC"/>
    <w:rsid w:val="00755B32"/>
    <w:rsid w:val="007607AD"/>
    <w:rsid w:val="00761228"/>
    <w:rsid w:val="007613C2"/>
    <w:rsid w:val="0076173E"/>
    <w:rsid w:val="007639EC"/>
    <w:rsid w:val="0076431A"/>
    <w:rsid w:val="007646E1"/>
    <w:rsid w:val="00765272"/>
    <w:rsid w:val="00765B76"/>
    <w:rsid w:val="00766688"/>
    <w:rsid w:val="007667DB"/>
    <w:rsid w:val="00767502"/>
    <w:rsid w:val="007701D2"/>
    <w:rsid w:val="00770237"/>
    <w:rsid w:val="00773060"/>
    <w:rsid w:val="007736C0"/>
    <w:rsid w:val="007749C2"/>
    <w:rsid w:val="00775D4C"/>
    <w:rsid w:val="00776A08"/>
    <w:rsid w:val="0077723C"/>
    <w:rsid w:val="007803EA"/>
    <w:rsid w:val="00781A14"/>
    <w:rsid w:val="00781BFB"/>
    <w:rsid w:val="007821EF"/>
    <w:rsid w:val="0078279E"/>
    <w:rsid w:val="00783736"/>
    <w:rsid w:val="00783DF4"/>
    <w:rsid w:val="007843C0"/>
    <w:rsid w:val="00785BC0"/>
    <w:rsid w:val="0078636A"/>
    <w:rsid w:val="007875DC"/>
    <w:rsid w:val="0079110B"/>
    <w:rsid w:val="00791C07"/>
    <w:rsid w:val="00791FB4"/>
    <w:rsid w:val="00792988"/>
    <w:rsid w:val="00793277"/>
    <w:rsid w:val="0079359C"/>
    <w:rsid w:val="00793871"/>
    <w:rsid w:val="00794910"/>
    <w:rsid w:val="00795B21"/>
    <w:rsid w:val="00795C16"/>
    <w:rsid w:val="00796CF3"/>
    <w:rsid w:val="00797496"/>
    <w:rsid w:val="007A322B"/>
    <w:rsid w:val="007A3545"/>
    <w:rsid w:val="007A39CA"/>
    <w:rsid w:val="007A3AC6"/>
    <w:rsid w:val="007A5622"/>
    <w:rsid w:val="007A5C27"/>
    <w:rsid w:val="007A6E03"/>
    <w:rsid w:val="007B0F24"/>
    <w:rsid w:val="007B12F2"/>
    <w:rsid w:val="007B1B47"/>
    <w:rsid w:val="007B219D"/>
    <w:rsid w:val="007B22A8"/>
    <w:rsid w:val="007B22EE"/>
    <w:rsid w:val="007B25AD"/>
    <w:rsid w:val="007B264E"/>
    <w:rsid w:val="007B2913"/>
    <w:rsid w:val="007B4C1A"/>
    <w:rsid w:val="007C0286"/>
    <w:rsid w:val="007C028C"/>
    <w:rsid w:val="007C0F3A"/>
    <w:rsid w:val="007C1B8D"/>
    <w:rsid w:val="007C2FCA"/>
    <w:rsid w:val="007C3073"/>
    <w:rsid w:val="007C41F4"/>
    <w:rsid w:val="007C5776"/>
    <w:rsid w:val="007C5937"/>
    <w:rsid w:val="007C5DC8"/>
    <w:rsid w:val="007C5E38"/>
    <w:rsid w:val="007C6A9B"/>
    <w:rsid w:val="007C776A"/>
    <w:rsid w:val="007D0FAF"/>
    <w:rsid w:val="007D2A67"/>
    <w:rsid w:val="007D3A93"/>
    <w:rsid w:val="007D5463"/>
    <w:rsid w:val="007D5E9C"/>
    <w:rsid w:val="007D64D4"/>
    <w:rsid w:val="007D7E17"/>
    <w:rsid w:val="007E00EA"/>
    <w:rsid w:val="007E00ED"/>
    <w:rsid w:val="007E05AA"/>
    <w:rsid w:val="007E31DE"/>
    <w:rsid w:val="007E3979"/>
    <w:rsid w:val="007E4431"/>
    <w:rsid w:val="007E4F64"/>
    <w:rsid w:val="007E599F"/>
    <w:rsid w:val="007E5EF9"/>
    <w:rsid w:val="007E6D35"/>
    <w:rsid w:val="007E7D02"/>
    <w:rsid w:val="007F1CA8"/>
    <w:rsid w:val="007F1D55"/>
    <w:rsid w:val="007F2542"/>
    <w:rsid w:val="007F2BA9"/>
    <w:rsid w:val="007F2E0B"/>
    <w:rsid w:val="007F3297"/>
    <w:rsid w:val="007F32C0"/>
    <w:rsid w:val="007F32DD"/>
    <w:rsid w:val="007F363E"/>
    <w:rsid w:val="007F5498"/>
    <w:rsid w:val="007F5CD4"/>
    <w:rsid w:val="008004DF"/>
    <w:rsid w:val="0080111B"/>
    <w:rsid w:val="00803F4B"/>
    <w:rsid w:val="00804449"/>
    <w:rsid w:val="00804661"/>
    <w:rsid w:val="00804C58"/>
    <w:rsid w:val="0080542F"/>
    <w:rsid w:val="00806712"/>
    <w:rsid w:val="0081163D"/>
    <w:rsid w:val="00811C92"/>
    <w:rsid w:val="008124BA"/>
    <w:rsid w:val="00812CBB"/>
    <w:rsid w:val="008136FF"/>
    <w:rsid w:val="008141C6"/>
    <w:rsid w:val="00814966"/>
    <w:rsid w:val="00814F9D"/>
    <w:rsid w:val="00815FC8"/>
    <w:rsid w:val="00816C4C"/>
    <w:rsid w:val="008206EE"/>
    <w:rsid w:val="008239D6"/>
    <w:rsid w:val="00823AFF"/>
    <w:rsid w:val="0082542B"/>
    <w:rsid w:val="008275E1"/>
    <w:rsid w:val="008309B9"/>
    <w:rsid w:val="008314D3"/>
    <w:rsid w:val="00832184"/>
    <w:rsid w:val="008326EA"/>
    <w:rsid w:val="00832781"/>
    <w:rsid w:val="00832DE2"/>
    <w:rsid w:val="008335D8"/>
    <w:rsid w:val="00835FBA"/>
    <w:rsid w:val="008361E3"/>
    <w:rsid w:val="008405D6"/>
    <w:rsid w:val="008414B8"/>
    <w:rsid w:val="00841F09"/>
    <w:rsid w:val="00842A09"/>
    <w:rsid w:val="00842B83"/>
    <w:rsid w:val="0084381C"/>
    <w:rsid w:val="00844594"/>
    <w:rsid w:val="008455BD"/>
    <w:rsid w:val="00845998"/>
    <w:rsid w:val="00845E1D"/>
    <w:rsid w:val="00846D1F"/>
    <w:rsid w:val="00847F35"/>
    <w:rsid w:val="00850368"/>
    <w:rsid w:val="00850466"/>
    <w:rsid w:val="00850EC9"/>
    <w:rsid w:val="00850F4F"/>
    <w:rsid w:val="008512BE"/>
    <w:rsid w:val="00851420"/>
    <w:rsid w:val="00851618"/>
    <w:rsid w:val="008523FD"/>
    <w:rsid w:val="00852E9B"/>
    <w:rsid w:val="00853C1F"/>
    <w:rsid w:val="008569AC"/>
    <w:rsid w:val="00857104"/>
    <w:rsid w:val="00857E12"/>
    <w:rsid w:val="00860AD5"/>
    <w:rsid w:val="008611DE"/>
    <w:rsid w:val="00862C86"/>
    <w:rsid w:val="00862F2A"/>
    <w:rsid w:val="0086375A"/>
    <w:rsid w:val="00863CB6"/>
    <w:rsid w:val="008645F3"/>
    <w:rsid w:val="0086466E"/>
    <w:rsid w:val="00866278"/>
    <w:rsid w:val="00866394"/>
    <w:rsid w:val="008672AF"/>
    <w:rsid w:val="00867C3A"/>
    <w:rsid w:val="00867F28"/>
    <w:rsid w:val="0087144F"/>
    <w:rsid w:val="00872E4F"/>
    <w:rsid w:val="00873647"/>
    <w:rsid w:val="00874EAE"/>
    <w:rsid w:val="008750E1"/>
    <w:rsid w:val="008752DF"/>
    <w:rsid w:val="0087536D"/>
    <w:rsid w:val="008769FD"/>
    <w:rsid w:val="0087760D"/>
    <w:rsid w:val="00877D34"/>
    <w:rsid w:val="008815E8"/>
    <w:rsid w:val="00883504"/>
    <w:rsid w:val="00885357"/>
    <w:rsid w:val="00885748"/>
    <w:rsid w:val="008873C1"/>
    <w:rsid w:val="008875EB"/>
    <w:rsid w:val="008876F3"/>
    <w:rsid w:val="00887AB2"/>
    <w:rsid w:val="00890F8F"/>
    <w:rsid w:val="008913C7"/>
    <w:rsid w:val="00892434"/>
    <w:rsid w:val="00892593"/>
    <w:rsid w:val="00892660"/>
    <w:rsid w:val="0089409E"/>
    <w:rsid w:val="00895651"/>
    <w:rsid w:val="00895E01"/>
    <w:rsid w:val="008966D9"/>
    <w:rsid w:val="008973C3"/>
    <w:rsid w:val="008A0032"/>
    <w:rsid w:val="008A01FF"/>
    <w:rsid w:val="008A0201"/>
    <w:rsid w:val="008A0EB2"/>
    <w:rsid w:val="008A1736"/>
    <w:rsid w:val="008A1FFA"/>
    <w:rsid w:val="008A2F07"/>
    <w:rsid w:val="008A3064"/>
    <w:rsid w:val="008A3A56"/>
    <w:rsid w:val="008A3BFC"/>
    <w:rsid w:val="008A3DAC"/>
    <w:rsid w:val="008A4331"/>
    <w:rsid w:val="008A4CC5"/>
    <w:rsid w:val="008A59DA"/>
    <w:rsid w:val="008A5C2B"/>
    <w:rsid w:val="008A74E8"/>
    <w:rsid w:val="008B0458"/>
    <w:rsid w:val="008B1075"/>
    <w:rsid w:val="008B1646"/>
    <w:rsid w:val="008B26C3"/>
    <w:rsid w:val="008B3B1E"/>
    <w:rsid w:val="008B48CC"/>
    <w:rsid w:val="008B4AA3"/>
    <w:rsid w:val="008B4C94"/>
    <w:rsid w:val="008B5E18"/>
    <w:rsid w:val="008B5FD3"/>
    <w:rsid w:val="008B5FEB"/>
    <w:rsid w:val="008B7BF3"/>
    <w:rsid w:val="008B7C53"/>
    <w:rsid w:val="008C1701"/>
    <w:rsid w:val="008C1A1B"/>
    <w:rsid w:val="008C1FCD"/>
    <w:rsid w:val="008C3599"/>
    <w:rsid w:val="008C3EA2"/>
    <w:rsid w:val="008C4E5B"/>
    <w:rsid w:val="008C4E96"/>
    <w:rsid w:val="008C5341"/>
    <w:rsid w:val="008C556A"/>
    <w:rsid w:val="008C601D"/>
    <w:rsid w:val="008C6BA4"/>
    <w:rsid w:val="008C6C03"/>
    <w:rsid w:val="008C7293"/>
    <w:rsid w:val="008C78DF"/>
    <w:rsid w:val="008D0803"/>
    <w:rsid w:val="008D1E21"/>
    <w:rsid w:val="008D2194"/>
    <w:rsid w:val="008D28CE"/>
    <w:rsid w:val="008D3970"/>
    <w:rsid w:val="008D5843"/>
    <w:rsid w:val="008D5CCE"/>
    <w:rsid w:val="008D5FB0"/>
    <w:rsid w:val="008D621C"/>
    <w:rsid w:val="008D78CB"/>
    <w:rsid w:val="008E0187"/>
    <w:rsid w:val="008E0C28"/>
    <w:rsid w:val="008E0CF1"/>
    <w:rsid w:val="008E1A35"/>
    <w:rsid w:val="008E29BF"/>
    <w:rsid w:val="008E2FAD"/>
    <w:rsid w:val="008E3517"/>
    <w:rsid w:val="008E3A9B"/>
    <w:rsid w:val="008E412E"/>
    <w:rsid w:val="008E63FC"/>
    <w:rsid w:val="008E7A97"/>
    <w:rsid w:val="008F057F"/>
    <w:rsid w:val="008F0588"/>
    <w:rsid w:val="008F1023"/>
    <w:rsid w:val="008F1934"/>
    <w:rsid w:val="008F20E2"/>
    <w:rsid w:val="008F2D0D"/>
    <w:rsid w:val="008F3926"/>
    <w:rsid w:val="008F40C2"/>
    <w:rsid w:val="008F468D"/>
    <w:rsid w:val="008F609B"/>
    <w:rsid w:val="008F7E6A"/>
    <w:rsid w:val="00903886"/>
    <w:rsid w:val="00903A64"/>
    <w:rsid w:val="00904765"/>
    <w:rsid w:val="00905D3E"/>
    <w:rsid w:val="009066E8"/>
    <w:rsid w:val="009103F5"/>
    <w:rsid w:val="00910FB3"/>
    <w:rsid w:val="0091111B"/>
    <w:rsid w:val="0091227A"/>
    <w:rsid w:val="009124D7"/>
    <w:rsid w:val="009129C3"/>
    <w:rsid w:val="00913628"/>
    <w:rsid w:val="009137AF"/>
    <w:rsid w:val="009146D9"/>
    <w:rsid w:val="00915798"/>
    <w:rsid w:val="00916435"/>
    <w:rsid w:val="00916CED"/>
    <w:rsid w:val="00916CF1"/>
    <w:rsid w:val="0091707B"/>
    <w:rsid w:val="00917251"/>
    <w:rsid w:val="00917877"/>
    <w:rsid w:val="00917FA8"/>
    <w:rsid w:val="009200E8"/>
    <w:rsid w:val="0092177D"/>
    <w:rsid w:val="0092299C"/>
    <w:rsid w:val="00923133"/>
    <w:rsid w:val="009233CC"/>
    <w:rsid w:val="00923E15"/>
    <w:rsid w:val="00924835"/>
    <w:rsid w:val="009265A1"/>
    <w:rsid w:val="0092686C"/>
    <w:rsid w:val="00927841"/>
    <w:rsid w:val="009308E4"/>
    <w:rsid w:val="00930924"/>
    <w:rsid w:val="00931A73"/>
    <w:rsid w:val="00931C3F"/>
    <w:rsid w:val="00931FC1"/>
    <w:rsid w:val="00932295"/>
    <w:rsid w:val="0093251F"/>
    <w:rsid w:val="009326E6"/>
    <w:rsid w:val="00932B69"/>
    <w:rsid w:val="00933A3D"/>
    <w:rsid w:val="00933A80"/>
    <w:rsid w:val="00937A67"/>
    <w:rsid w:val="00937C42"/>
    <w:rsid w:val="00940334"/>
    <w:rsid w:val="00940A88"/>
    <w:rsid w:val="00941B88"/>
    <w:rsid w:val="0094285C"/>
    <w:rsid w:val="00942EAF"/>
    <w:rsid w:val="00943847"/>
    <w:rsid w:val="009443AC"/>
    <w:rsid w:val="00944BF2"/>
    <w:rsid w:val="00945597"/>
    <w:rsid w:val="009461BE"/>
    <w:rsid w:val="00946347"/>
    <w:rsid w:val="0094735E"/>
    <w:rsid w:val="0094799D"/>
    <w:rsid w:val="00950A27"/>
    <w:rsid w:val="00951203"/>
    <w:rsid w:val="0095169D"/>
    <w:rsid w:val="00951BB9"/>
    <w:rsid w:val="00952008"/>
    <w:rsid w:val="00952309"/>
    <w:rsid w:val="00953FF8"/>
    <w:rsid w:val="0095517D"/>
    <w:rsid w:val="009552A5"/>
    <w:rsid w:val="00957DFA"/>
    <w:rsid w:val="00960511"/>
    <w:rsid w:val="00960ABE"/>
    <w:rsid w:val="00962592"/>
    <w:rsid w:val="009627F4"/>
    <w:rsid w:val="00964D66"/>
    <w:rsid w:val="00967AC5"/>
    <w:rsid w:val="00970055"/>
    <w:rsid w:val="00970946"/>
    <w:rsid w:val="00972669"/>
    <w:rsid w:val="00972ED7"/>
    <w:rsid w:val="00972F04"/>
    <w:rsid w:val="00972FEB"/>
    <w:rsid w:val="00974729"/>
    <w:rsid w:val="009761A1"/>
    <w:rsid w:val="00977092"/>
    <w:rsid w:val="0098033C"/>
    <w:rsid w:val="0098065C"/>
    <w:rsid w:val="00981424"/>
    <w:rsid w:val="00981AA6"/>
    <w:rsid w:val="00982007"/>
    <w:rsid w:val="0098517A"/>
    <w:rsid w:val="00990357"/>
    <w:rsid w:val="009908BD"/>
    <w:rsid w:val="0099213D"/>
    <w:rsid w:val="009921D0"/>
    <w:rsid w:val="009921D7"/>
    <w:rsid w:val="009931CC"/>
    <w:rsid w:val="009976E1"/>
    <w:rsid w:val="009A01CC"/>
    <w:rsid w:val="009A02FE"/>
    <w:rsid w:val="009A1D59"/>
    <w:rsid w:val="009A2B96"/>
    <w:rsid w:val="009A3221"/>
    <w:rsid w:val="009A4325"/>
    <w:rsid w:val="009A4EF5"/>
    <w:rsid w:val="009A56D1"/>
    <w:rsid w:val="009A6316"/>
    <w:rsid w:val="009A733A"/>
    <w:rsid w:val="009A7A97"/>
    <w:rsid w:val="009B05E3"/>
    <w:rsid w:val="009B0AA5"/>
    <w:rsid w:val="009B16A0"/>
    <w:rsid w:val="009B41C4"/>
    <w:rsid w:val="009B42E1"/>
    <w:rsid w:val="009B51A8"/>
    <w:rsid w:val="009B55F9"/>
    <w:rsid w:val="009B5DAA"/>
    <w:rsid w:val="009B765E"/>
    <w:rsid w:val="009B78A5"/>
    <w:rsid w:val="009C02A0"/>
    <w:rsid w:val="009C2B4B"/>
    <w:rsid w:val="009C37A3"/>
    <w:rsid w:val="009C530D"/>
    <w:rsid w:val="009C54F3"/>
    <w:rsid w:val="009C56B1"/>
    <w:rsid w:val="009C65D2"/>
    <w:rsid w:val="009C6E49"/>
    <w:rsid w:val="009C78A3"/>
    <w:rsid w:val="009D0AA4"/>
    <w:rsid w:val="009D48C5"/>
    <w:rsid w:val="009D4F84"/>
    <w:rsid w:val="009D5312"/>
    <w:rsid w:val="009D62F0"/>
    <w:rsid w:val="009D6E4E"/>
    <w:rsid w:val="009D7167"/>
    <w:rsid w:val="009D7A93"/>
    <w:rsid w:val="009D7AFA"/>
    <w:rsid w:val="009E005C"/>
    <w:rsid w:val="009E1B89"/>
    <w:rsid w:val="009E3512"/>
    <w:rsid w:val="009E4D58"/>
    <w:rsid w:val="009E5338"/>
    <w:rsid w:val="009E571F"/>
    <w:rsid w:val="009E7124"/>
    <w:rsid w:val="009E755A"/>
    <w:rsid w:val="009E75F5"/>
    <w:rsid w:val="009E76B4"/>
    <w:rsid w:val="009E795A"/>
    <w:rsid w:val="009F019E"/>
    <w:rsid w:val="009F0601"/>
    <w:rsid w:val="009F0611"/>
    <w:rsid w:val="009F0F7A"/>
    <w:rsid w:val="009F1541"/>
    <w:rsid w:val="009F1AC1"/>
    <w:rsid w:val="009F35A9"/>
    <w:rsid w:val="009F4734"/>
    <w:rsid w:val="009F5100"/>
    <w:rsid w:val="009F526F"/>
    <w:rsid w:val="009F5709"/>
    <w:rsid w:val="009F5D9A"/>
    <w:rsid w:val="009F62D4"/>
    <w:rsid w:val="009F6633"/>
    <w:rsid w:val="009F66F7"/>
    <w:rsid w:val="009F6B01"/>
    <w:rsid w:val="009F7B81"/>
    <w:rsid w:val="00A004C1"/>
    <w:rsid w:val="00A02673"/>
    <w:rsid w:val="00A02E14"/>
    <w:rsid w:val="00A02EA5"/>
    <w:rsid w:val="00A04629"/>
    <w:rsid w:val="00A04E64"/>
    <w:rsid w:val="00A0550E"/>
    <w:rsid w:val="00A06741"/>
    <w:rsid w:val="00A069F0"/>
    <w:rsid w:val="00A07567"/>
    <w:rsid w:val="00A076AF"/>
    <w:rsid w:val="00A11F53"/>
    <w:rsid w:val="00A12B49"/>
    <w:rsid w:val="00A13D35"/>
    <w:rsid w:val="00A14B4B"/>
    <w:rsid w:val="00A16E1D"/>
    <w:rsid w:val="00A1713A"/>
    <w:rsid w:val="00A21E32"/>
    <w:rsid w:val="00A223E5"/>
    <w:rsid w:val="00A22AFD"/>
    <w:rsid w:val="00A24E66"/>
    <w:rsid w:val="00A27798"/>
    <w:rsid w:val="00A27ADB"/>
    <w:rsid w:val="00A3040A"/>
    <w:rsid w:val="00A3239D"/>
    <w:rsid w:val="00A32FAC"/>
    <w:rsid w:val="00A34A1A"/>
    <w:rsid w:val="00A35F1F"/>
    <w:rsid w:val="00A36901"/>
    <w:rsid w:val="00A3712F"/>
    <w:rsid w:val="00A4031D"/>
    <w:rsid w:val="00A4052D"/>
    <w:rsid w:val="00A41CF1"/>
    <w:rsid w:val="00A42356"/>
    <w:rsid w:val="00A42805"/>
    <w:rsid w:val="00A42D13"/>
    <w:rsid w:val="00A44690"/>
    <w:rsid w:val="00A45B63"/>
    <w:rsid w:val="00A46269"/>
    <w:rsid w:val="00A469B5"/>
    <w:rsid w:val="00A46B24"/>
    <w:rsid w:val="00A47045"/>
    <w:rsid w:val="00A5095F"/>
    <w:rsid w:val="00A51258"/>
    <w:rsid w:val="00A51706"/>
    <w:rsid w:val="00A518F2"/>
    <w:rsid w:val="00A53058"/>
    <w:rsid w:val="00A531C3"/>
    <w:rsid w:val="00A53208"/>
    <w:rsid w:val="00A53E5E"/>
    <w:rsid w:val="00A54AD6"/>
    <w:rsid w:val="00A54FCC"/>
    <w:rsid w:val="00A561BC"/>
    <w:rsid w:val="00A56ECF"/>
    <w:rsid w:val="00A620FF"/>
    <w:rsid w:val="00A63171"/>
    <w:rsid w:val="00A63544"/>
    <w:rsid w:val="00A63C89"/>
    <w:rsid w:val="00A63E05"/>
    <w:rsid w:val="00A6416C"/>
    <w:rsid w:val="00A64CCB"/>
    <w:rsid w:val="00A65E36"/>
    <w:rsid w:val="00A65ED5"/>
    <w:rsid w:val="00A67049"/>
    <w:rsid w:val="00A67A85"/>
    <w:rsid w:val="00A70563"/>
    <w:rsid w:val="00A70F1D"/>
    <w:rsid w:val="00A72280"/>
    <w:rsid w:val="00A742DB"/>
    <w:rsid w:val="00A75069"/>
    <w:rsid w:val="00A7653E"/>
    <w:rsid w:val="00A7752A"/>
    <w:rsid w:val="00A775F5"/>
    <w:rsid w:val="00A80656"/>
    <w:rsid w:val="00A80E71"/>
    <w:rsid w:val="00A81831"/>
    <w:rsid w:val="00A821AC"/>
    <w:rsid w:val="00A8225F"/>
    <w:rsid w:val="00A862D1"/>
    <w:rsid w:val="00A871F0"/>
    <w:rsid w:val="00A87227"/>
    <w:rsid w:val="00A900FC"/>
    <w:rsid w:val="00A9152E"/>
    <w:rsid w:val="00A92442"/>
    <w:rsid w:val="00A92E42"/>
    <w:rsid w:val="00A934F4"/>
    <w:rsid w:val="00A957FB"/>
    <w:rsid w:val="00A95DA8"/>
    <w:rsid w:val="00A96EC5"/>
    <w:rsid w:val="00A97B7A"/>
    <w:rsid w:val="00A97BF5"/>
    <w:rsid w:val="00AA082F"/>
    <w:rsid w:val="00AA088B"/>
    <w:rsid w:val="00AA2264"/>
    <w:rsid w:val="00AA3301"/>
    <w:rsid w:val="00AA3EFF"/>
    <w:rsid w:val="00AA4CC3"/>
    <w:rsid w:val="00AA5A5D"/>
    <w:rsid w:val="00AA5BFE"/>
    <w:rsid w:val="00AB10F2"/>
    <w:rsid w:val="00AB2F3A"/>
    <w:rsid w:val="00AB3578"/>
    <w:rsid w:val="00AB48A4"/>
    <w:rsid w:val="00AB5567"/>
    <w:rsid w:val="00AB5CA2"/>
    <w:rsid w:val="00AB664A"/>
    <w:rsid w:val="00AB6786"/>
    <w:rsid w:val="00AB6852"/>
    <w:rsid w:val="00AB7E54"/>
    <w:rsid w:val="00AC14E1"/>
    <w:rsid w:val="00AC3363"/>
    <w:rsid w:val="00AC4098"/>
    <w:rsid w:val="00AC5302"/>
    <w:rsid w:val="00AC6D3E"/>
    <w:rsid w:val="00AC76C2"/>
    <w:rsid w:val="00AC7B94"/>
    <w:rsid w:val="00AD01C2"/>
    <w:rsid w:val="00AD0DD3"/>
    <w:rsid w:val="00AD133F"/>
    <w:rsid w:val="00AD2D12"/>
    <w:rsid w:val="00AD32CB"/>
    <w:rsid w:val="00AD3FCF"/>
    <w:rsid w:val="00AD54BF"/>
    <w:rsid w:val="00AD58B2"/>
    <w:rsid w:val="00AD5E41"/>
    <w:rsid w:val="00AD7405"/>
    <w:rsid w:val="00AD7446"/>
    <w:rsid w:val="00AD7750"/>
    <w:rsid w:val="00AE0170"/>
    <w:rsid w:val="00AE26E6"/>
    <w:rsid w:val="00AE33F0"/>
    <w:rsid w:val="00AE393B"/>
    <w:rsid w:val="00AE3BDA"/>
    <w:rsid w:val="00AE4086"/>
    <w:rsid w:val="00AE4382"/>
    <w:rsid w:val="00AE4BAA"/>
    <w:rsid w:val="00AE520C"/>
    <w:rsid w:val="00AE5E94"/>
    <w:rsid w:val="00AE66B8"/>
    <w:rsid w:val="00AF0E74"/>
    <w:rsid w:val="00AF189C"/>
    <w:rsid w:val="00AF1EAE"/>
    <w:rsid w:val="00AF2530"/>
    <w:rsid w:val="00AF321C"/>
    <w:rsid w:val="00AF4107"/>
    <w:rsid w:val="00AF587F"/>
    <w:rsid w:val="00AF5D87"/>
    <w:rsid w:val="00AF70CC"/>
    <w:rsid w:val="00AF7164"/>
    <w:rsid w:val="00AF73FB"/>
    <w:rsid w:val="00AF7B36"/>
    <w:rsid w:val="00B01055"/>
    <w:rsid w:val="00B02A67"/>
    <w:rsid w:val="00B02A71"/>
    <w:rsid w:val="00B03106"/>
    <w:rsid w:val="00B03778"/>
    <w:rsid w:val="00B03ED7"/>
    <w:rsid w:val="00B04351"/>
    <w:rsid w:val="00B04726"/>
    <w:rsid w:val="00B05FAB"/>
    <w:rsid w:val="00B06FEC"/>
    <w:rsid w:val="00B078E7"/>
    <w:rsid w:val="00B07A99"/>
    <w:rsid w:val="00B10053"/>
    <w:rsid w:val="00B101AB"/>
    <w:rsid w:val="00B11155"/>
    <w:rsid w:val="00B1185C"/>
    <w:rsid w:val="00B11996"/>
    <w:rsid w:val="00B12637"/>
    <w:rsid w:val="00B12CC1"/>
    <w:rsid w:val="00B14D4A"/>
    <w:rsid w:val="00B168F8"/>
    <w:rsid w:val="00B16A0C"/>
    <w:rsid w:val="00B16C55"/>
    <w:rsid w:val="00B16FAC"/>
    <w:rsid w:val="00B22077"/>
    <w:rsid w:val="00B22966"/>
    <w:rsid w:val="00B22FCD"/>
    <w:rsid w:val="00B23DCF"/>
    <w:rsid w:val="00B23DFE"/>
    <w:rsid w:val="00B24160"/>
    <w:rsid w:val="00B25703"/>
    <w:rsid w:val="00B26546"/>
    <w:rsid w:val="00B26ED3"/>
    <w:rsid w:val="00B27765"/>
    <w:rsid w:val="00B30A0F"/>
    <w:rsid w:val="00B316EA"/>
    <w:rsid w:val="00B31EAB"/>
    <w:rsid w:val="00B32670"/>
    <w:rsid w:val="00B32A36"/>
    <w:rsid w:val="00B37F5F"/>
    <w:rsid w:val="00B41C91"/>
    <w:rsid w:val="00B42044"/>
    <w:rsid w:val="00B42E13"/>
    <w:rsid w:val="00B42F96"/>
    <w:rsid w:val="00B44567"/>
    <w:rsid w:val="00B44A73"/>
    <w:rsid w:val="00B4528A"/>
    <w:rsid w:val="00B46237"/>
    <w:rsid w:val="00B46319"/>
    <w:rsid w:val="00B47641"/>
    <w:rsid w:val="00B47774"/>
    <w:rsid w:val="00B477DB"/>
    <w:rsid w:val="00B50902"/>
    <w:rsid w:val="00B524A7"/>
    <w:rsid w:val="00B52A18"/>
    <w:rsid w:val="00B5391A"/>
    <w:rsid w:val="00B53B2E"/>
    <w:rsid w:val="00B53FC2"/>
    <w:rsid w:val="00B53FE5"/>
    <w:rsid w:val="00B546C8"/>
    <w:rsid w:val="00B547EB"/>
    <w:rsid w:val="00B554BF"/>
    <w:rsid w:val="00B556A3"/>
    <w:rsid w:val="00B5771E"/>
    <w:rsid w:val="00B577E5"/>
    <w:rsid w:val="00B57C0B"/>
    <w:rsid w:val="00B60541"/>
    <w:rsid w:val="00B607AB"/>
    <w:rsid w:val="00B6087E"/>
    <w:rsid w:val="00B61295"/>
    <w:rsid w:val="00B62222"/>
    <w:rsid w:val="00B63D79"/>
    <w:rsid w:val="00B6412A"/>
    <w:rsid w:val="00B64E2F"/>
    <w:rsid w:val="00B651F3"/>
    <w:rsid w:val="00B66F9B"/>
    <w:rsid w:val="00B702CF"/>
    <w:rsid w:val="00B70C5B"/>
    <w:rsid w:val="00B71018"/>
    <w:rsid w:val="00B719B2"/>
    <w:rsid w:val="00B72117"/>
    <w:rsid w:val="00B74619"/>
    <w:rsid w:val="00B7731D"/>
    <w:rsid w:val="00B805E9"/>
    <w:rsid w:val="00B80A3C"/>
    <w:rsid w:val="00B81556"/>
    <w:rsid w:val="00B833F8"/>
    <w:rsid w:val="00B84E48"/>
    <w:rsid w:val="00B85C31"/>
    <w:rsid w:val="00B85E50"/>
    <w:rsid w:val="00B8679B"/>
    <w:rsid w:val="00B869B4"/>
    <w:rsid w:val="00B87A7D"/>
    <w:rsid w:val="00B90490"/>
    <w:rsid w:val="00B91E13"/>
    <w:rsid w:val="00B934B8"/>
    <w:rsid w:val="00B93EED"/>
    <w:rsid w:val="00B968A9"/>
    <w:rsid w:val="00B97383"/>
    <w:rsid w:val="00BA05C2"/>
    <w:rsid w:val="00BA0A63"/>
    <w:rsid w:val="00BA0E5E"/>
    <w:rsid w:val="00BA1733"/>
    <w:rsid w:val="00BA1B01"/>
    <w:rsid w:val="00BA209D"/>
    <w:rsid w:val="00BA2328"/>
    <w:rsid w:val="00BA2484"/>
    <w:rsid w:val="00BA384E"/>
    <w:rsid w:val="00BA3B8A"/>
    <w:rsid w:val="00BA3C1E"/>
    <w:rsid w:val="00BA3D14"/>
    <w:rsid w:val="00BA3D8A"/>
    <w:rsid w:val="00BA62DD"/>
    <w:rsid w:val="00BA67D5"/>
    <w:rsid w:val="00BA6D06"/>
    <w:rsid w:val="00BA6E0B"/>
    <w:rsid w:val="00BB023E"/>
    <w:rsid w:val="00BB1528"/>
    <w:rsid w:val="00BB1654"/>
    <w:rsid w:val="00BB2034"/>
    <w:rsid w:val="00BB33D2"/>
    <w:rsid w:val="00BB380E"/>
    <w:rsid w:val="00BB3D6C"/>
    <w:rsid w:val="00BB57A3"/>
    <w:rsid w:val="00BB57D5"/>
    <w:rsid w:val="00BB57ED"/>
    <w:rsid w:val="00BB5A6B"/>
    <w:rsid w:val="00BB5DD4"/>
    <w:rsid w:val="00BB65EE"/>
    <w:rsid w:val="00BB6D26"/>
    <w:rsid w:val="00BB7218"/>
    <w:rsid w:val="00BB7D31"/>
    <w:rsid w:val="00BB7D5B"/>
    <w:rsid w:val="00BB7EF0"/>
    <w:rsid w:val="00BC0AF1"/>
    <w:rsid w:val="00BC25DC"/>
    <w:rsid w:val="00BC27AE"/>
    <w:rsid w:val="00BC4D86"/>
    <w:rsid w:val="00BC4EE9"/>
    <w:rsid w:val="00BC4FE4"/>
    <w:rsid w:val="00BC76BA"/>
    <w:rsid w:val="00BD065C"/>
    <w:rsid w:val="00BD120F"/>
    <w:rsid w:val="00BD3064"/>
    <w:rsid w:val="00BD45A9"/>
    <w:rsid w:val="00BD4614"/>
    <w:rsid w:val="00BD464F"/>
    <w:rsid w:val="00BD4A77"/>
    <w:rsid w:val="00BD541C"/>
    <w:rsid w:val="00BD682A"/>
    <w:rsid w:val="00BE00AE"/>
    <w:rsid w:val="00BE03FE"/>
    <w:rsid w:val="00BE074F"/>
    <w:rsid w:val="00BE08D2"/>
    <w:rsid w:val="00BE091B"/>
    <w:rsid w:val="00BE0FC9"/>
    <w:rsid w:val="00BE11A9"/>
    <w:rsid w:val="00BE135F"/>
    <w:rsid w:val="00BE3016"/>
    <w:rsid w:val="00BE60AF"/>
    <w:rsid w:val="00BE75D4"/>
    <w:rsid w:val="00BF1188"/>
    <w:rsid w:val="00BF199C"/>
    <w:rsid w:val="00BF3544"/>
    <w:rsid w:val="00BF552E"/>
    <w:rsid w:val="00BF6185"/>
    <w:rsid w:val="00C0228F"/>
    <w:rsid w:val="00C02D21"/>
    <w:rsid w:val="00C03540"/>
    <w:rsid w:val="00C03EBB"/>
    <w:rsid w:val="00C03FC4"/>
    <w:rsid w:val="00C05FB0"/>
    <w:rsid w:val="00C0639E"/>
    <w:rsid w:val="00C07AF5"/>
    <w:rsid w:val="00C105F9"/>
    <w:rsid w:val="00C106B1"/>
    <w:rsid w:val="00C107EF"/>
    <w:rsid w:val="00C11E79"/>
    <w:rsid w:val="00C12BCA"/>
    <w:rsid w:val="00C13BB3"/>
    <w:rsid w:val="00C13FD5"/>
    <w:rsid w:val="00C1545A"/>
    <w:rsid w:val="00C2033D"/>
    <w:rsid w:val="00C20C52"/>
    <w:rsid w:val="00C21B03"/>
    <w:rsid w:val="00C21B74"/>
    <w:rsid w:val="00C2225C"/>
    <w:rsid w:val="00C22647"/>
    <w:rsid w:val="00C22C94"/>
    <w:rsid w:val="00C2367F"/>
    <w:rsid w:val="00C23A8B"/>
    <w:rsid w:val="00C248B4"/>
    <w:rsid w:val="00C25B09"/>
    <w:rsid w:val="00C25D10"/>
    <w:rsid w:val="00C2625A"/>
    <w:rsid w:val="00C2672D"/>
    <w:rsid w:val="00C26980"/>
    <w:rsid w:val="00C279C9"/>
    <w:rsid w:val="00C3081B"/>
    <w:rsid w:val="00C32819"/>
    <w:rsid w:val="00C33149"/>
    <w:rsid w:val="00C35D66"/>
    <w:rsid w:val="00C36167"/>
    <w:rsid w:val="00C36FAB"/>
    <w:rsid w:val="00C401F8"/>
    <w:rsid w:val="00C40897"/>
    <w:rsid w:val="00C40F6C"/>
    <w:rsid w:val="00C41D4A"/>
    <w:rsid w:val="00C4245B"/>
    <w:rsid w:val="00C42730"/>
    <w:rsid w:val="00C43F1C"/>
    <w:rsid w:val="00C45FE8"/>
    <w:rsid w:val="00C528D1"/>
    <w:rsid w:val="00C55690"/>
    <w:rsid w:val="00C560DF"/>
    <w:rsid w:val="00C57A8D"/>
    <w:rsid w:val="00C61F6A"/>
    <w:rsid w:val="00C627FC"/>
    <w:rsid w:val="00C647DB"/>
    <w:rsid w:val="00C65484"/>
    <w:rsid w:val="00C65BBB"/>
    <w:rsid w:val="00C66B99"/>
    <w:rsid w:val="00C7011C"/>
    <w:rsid w:val="00C70173"/>
    <w:rsid w:val="00C70559"/>
    <w:rsid w:val="00C72405"/>
    <w:rsid w:val="00C72C23"/>
    <w:rsid w:val="00C7413C"/>
    <w:rsid w:val="00C74A3C"/>
    <w:rsid w:val="00C74F1A"/>
    <w:rsid w:val="00C7765F"/>
    <w:rsid w:val="00C7797D"/>
    <w:rsid w:val="00C814C3"/>
    <w:rsid w:val="00C815A2"/>
    <w:rsid w:val="00C818CC"/>
    <w:rsid w:val="00C82FCE"/>
    <w:rsid w:val="00C83611"/>
    <w:rsid w:val="00C854A3"/>
    <w:rsid w:val="00C858FE"/>
    <w:rsid w:val="00C85B8D"/>
    <w:rsid w:val="00C85E12"/>
    <w:rsid w:val="00C90972"/>
    <w:rsid w:val="00C93125"/>
    <w:rsid w:val="00C934F0"/>
    <w:rsid w:val="00C94132"/>
    <w:rsid w:val="00C94CCF"/>
    <w:rsid w:val="00C96002"/>
    <w:rsid w:val="00C96329"/>
    <w:rsid w:val="00CA0939"/>
    <w:rsid w:val="00CA150A"/>
    <w:rsid w:val="00CA2515"/>
    <w:rsid w:val="00CA2C73"/>
    <w:rsid w:val="00CA2D0A"/>
    <w:rsid w:val="00CA31ED"/>
    <w:rsid w:val="00CA4A38"/>
    <w:rsid w:val="00CA4C0D"/>
    <w:rsid w:val="00CA4FCE"/>
    <w:rsid w:val="00CA501E"/>
    <w:rsid w:val="00CA5221"/>
    <w:rsid w:val="00CA5F6F"/>
    <w:rsid w:val="00CA6C2E"/>
    <w:rsid w:val="00CA7502"/>
    <w:rsid w:val="00CA7E7F"/>
    <w:rsid w:val="00CB0589"/>
    <w:rsid w:val="00CB151B"/>
    <w:rsid w:val="00CB1D0A"/>
    <w:rsid w:val="00CB23D1"/>
    <w:rsid w:val="00CB2615"/>
    <w:rsid w:val="00CB2864"/>
    <w:rsid w:val="00CB2D32"/>
    <w:rsid w:val="00CB3655"/>
    <w:rsid w:val="00CB45E4"/>
    <w:rsid w:val="00CC30E4"/>
    <w:rsid w:val="00CC3FAF"/>
    <w:rsid w:val="00CC4DA4"/>
    <w:rsid w:val="00CC527B"/>
    <w:rsid w:val="00CC65C3"/>
    <w:rsid w:val="00CC75F4"/>
    <w:rsid w:val="00CC7DD4"/>
    <w:rsid w:val="00CD0594"/>
    <w:rsid w:val="00CD13FD"/>
    <w:rsid w:val="00CD21C8"/>
    <w:rsid w:val="00CD247A"/>
    <w:rsid w:val="00CD4B35"/>
    <w:rsid w:val="00CD4D32"/>
    <w:rsid w:val="00CD53DF"/>
    <w:rsid w:val="00CD5458"/>
    <w:rsid w:val="00CD55D9"/>
    <w:rsid w:val="00CD5654"/>
    <w:rsid w:val="00CD57ED"/>
    <w:rsid w:val="00CD5CA5"/>
    <w:rsid w:val="00CD6278"/>
    <w:rsid w:val="00CD6EAA"/>
    <w:rsid w:val="00CD7A9E"/>
    <w:rsid w:val="00CE072A"/>
    <w:rsid w:val="00CE09FA"/>
    <w:rsid w:val="00CE0DAD"/>
    <w:rsid w:val="00CE0F84"/>
    <w:rsid w:val="00CE1048"/>
    <w:rsid w:val="00CE1711"/>
    <w:rsid w:val="00CE3E35"/>
    <w:rsid w:val="00CE3E62"/>
    <w:rsid w:val="00CE6558"/>
    <w:rsid w:val="00CE7402"/>
    <w:rsid w:val="00CE774C"/>
    <w:rsid w:val="00CF0AF5"/>
    <w:rsid w:val="00CF11A2"/>
    <w:rsid w:val="00CF158A"/>
    <w:rsid w:val="00CF2141"/>
    <w:rsid w:val="00CF2F96"/>
    <w:rsid w:val="00CF316E"/>
    <w:rsid w:val="00CF3FD0"/>
    <w:rsid w:val="00CF4535"/>
    <w:rsid w:val="00CF5450"/>
    <w:rsid w:val="00CF5C11"/>
    <w:rsid w:val="00CF77DA"/>
    <w:rsid w:val="00D014A2"/>
    <w:rsid w:val="00D01FF4"/>
    <w:rsid w:val="00D02514"/>
    <w:rsid w:val="00D026EC"/>
    <w:rsid w:val="00D03775"/>
    <w:rsid w:val="00D039A4"/>
    <w:rsid w:val="00D0590D"/>
    <w:rsid w:val="00D060B8"/>
    <w:rsid w:val="00D06ED9"/>
    <w:rsid w:val="00D12225"/>
    <w:rsid w:val="00D12464"/>
    <w:rsid w:val="00D13BBA"/>
    <w:rsid w:val="00D14569"/>
    <w:rsid w:val="00D15BAB"/>
    <w:rsid w:val="00D16912"/>
    <w:rsid w:val="00D17FFC"/>
    <w:rsid w:val="00D20050"/>
    <w:rsid w:val="00D202CD"/>
    <w:rsid w:val="00D221A8"/>
    <w:rsid w:val="00D2375D"/>
    <w:rsid w:val="00D23BC0"/>
    <w:rsid w:val="00D23E04"/>
    <w:rsid w:val="00D25928"/>
    <w:rsid w:val="00D30499"/>
    <w:rsid w:val="00D31532"/>
    <w:rsid w:val="00D32E24"/>
    <w:rsid w:val="00D33450"/>
    <w:rsid w:val="00D345BF"/>
    <w:rsid w:val="00D349FB"/>
    <w:rsid w:val="00D35CF2"/>
    <w:rsid w:val="00D370FC"/>
    <w:rsid w:val="00D37DCB"/>
    <w:rsid w:val="00D40A29"/>
    <w:rsid w:val="00D4105E"/>
    <w:rsid w:val="00D4218A"/>
    <w:rsid w:val="00D42D4F"/>
    <w:rsid w:val="00D42E03"/>
    <w:rsid w:val="00D43372"/>
    <w:rsid w:val="00D435FC"/>
    <w:rsid w:val="00D4561D"/>
    <w:rsid w:val="00D4704A"/>
    <w:rsid w:val="00D478ED"/>
    <w:rsid w:val="00D47B8F"/>
    <w:rsid w:val="00D47F36"/>
    <w:rsid w:val="00D50418"/>
    <w:rsid w:val="00D50776"/>
    <w:rsid w:val="00D51460"/>
    <w:rsid w:val="00D53E10"/>
    <w:rsid w:val="00D55DA3"/>
    <w:rsid w:val="00D560D3"/>
    <w:rsid w:val="00D56A3B"/>
    <w:rsid w:val="00D57BA1"/>
    <w:rsid w:val="00D606D7"/>
    <w:rsid w:val="00D6261F"/>
    <w:rsid w:val="00D62971"/>
    <w:rsid w:val="00D629B5"/>
    <w:rsid w:val="00D62C7A"/>
    <w:rsid w:val="00D63CB4"/>
    <w:rsid w:val="00D6423A"/>
    <w:rsid w:val="00D643A8"/>
    <w:rsid w:val="00D6541F"/>
    <w:rsid w:val="00D65461"/>
    <w:rsid w:val="00D66407"/>
    <w:rsid w:val="00D6659C"/>
    <w:rsid w:val="00D66975"/>
    <w:rsid w:val="00D673D2"/>
    <w:rsid w:val="00D7022A"/>
    <w:rsid w:val="00D7085A"/>
    <w:rsid w:val="00D71191"/>
    <w:rsid w:val="00D72952"/>
    <w:rsid w:val="00D72C9E"/>
    <w:rsid w:val="00D73F65"/>
    <w:rsid w:val="00D74049"/>
    <w:rsid w:val="00D753CA"/>
    <w:rsid w:val="00D758F0"/>
    <w:rsid w:val="00D76E77"/>
    <w:rsid w:val="00D7712B"/>
    <w:rsid w:val="00D77300"/>
    <w:rsid w:val="00D7EFA6"/>
    <w:rsid w:val="00D80060"/>
    <w:rsid w:val="00D80EA9"/>
    <w:rsid w:val="00D81689"/>
    <w:rsid w:val="00D8218C"/>
    <w:rsid w:val="00D82476"/>
    <w:rsid w:val="00D8280C"/>
    <w:rsid w:val="00D82E3E"/>
    <w:rsid w:val="00D83574"/>
    <w:rsid w:val="00D839BB"/>
    <w:rsid w:val="00D85811"/>
    <w:rsid w:val="00D85C12"/>
    <w:rsid w:val="00D86A26"/>
    <w:rsid w:val="00D879C4"/>
    <w:rsid w:val="00D900FB"/>
    <w:rsid w:val="00D90D59"/>
    <w:rsid w:val="00D9326B"/>
    <w:rsid w:val="00D93C91"/>
    <w:rsid w:val="00D967CA"/>
    <w:rsid w:val="00D96A4A"/>
    <w:rsid w:val="00DA1233"/>
    <w:rsid w:val="00DA1393"/>
    <w:rsid w:val="00DA172E"/>
    <w:rsid w:val="00DA2F1A"/>
    <w:rsid w:val="00DA45F2"/>
    <w:rsid w:val="00DA500A"/>
    <w:rsid w:val="00DA584D"/>
    <w:rsid w:val="00DA5AD7"/>
    <w:rsid w:val="00DA6040"/>
    <w:rsid w:val="00DA6052"/>
    <w:rsid w:val="00DA789C"/>
    <w:rsid w:val="00DB06BE"/>
    <w:rsid w:val="00DB08D3"/>
    <w:rsid w:val="00DB187C"/>
    <w:rsid w:val="00DB1CFE"/>
    <w:rsid w:val="00DB1EC4"/>
    <w:rsid w:val="00DB38F2"/>
    <w:rsid w:val="00DB39EE"/>
    <w:rsid w:val="00DB3DCF"/>
    <w:rsid w:val="00DB5917"/>
    <w:rsid w:val="00DB6538"/>
    <w:rsid w:val="00DB6571"/>
    <w:rsid w:val="00DB7963"/>
    <w:rsid w:val="00DC0066"/>
    <w:rsid w:val="00DC3FF0"/>
    <w:rsid w:val="00DC6E50"/>
    <w:rsid w:val="00DC7DB6"/>
    <w:rsid w:val="00DD1C8C"/>
    <w:rsid w:val="00DD22F2"/>
    <w:rsid w:val="00DD431D"/>
    <w:rsid w:val="00DD52BD"/>
    <w:rsid w:val="00DD5E80"/>
    <w:rsid w:val="00DD6D06"/>
    <w:rsid w:val="00DD7B6A"/>
    <w:rsid w:val="00DE0D5D"/>
    <w:rsid w:val="00DE0FB8"/>
    <w:rsid w:val="00DE2DF3"/>
    <w:rsid w:val="00DE331F"/>
    <w:rsid w:val="00DE3698"/>
    <w:rsid w:val="00DE3C26"/>
    <w:rsid w:val="00DE57DE"/>
    <w:rsid w:val="00DE66F5"/>
    <w:rsid w:val="00DE672E"/>
    <w:rsid w:val="00DE76E0"/>
    <w:rsid w:val="00DE770F"/>
    <w:rsid w:val="00DE7D47"/>
    <w:rsid w:val="00DF015F"/>
    <w:rsid w:val="00DF0416"/>
    <w:rsid w:val="00DF0F5E"/>
    <w:rsid w:val="00DF1335"/>
    <w:rsid w:val="00DF176C"/>
    <w:rsid w:val="00DF1ECC"/>
    <w:rsid w:val="00DF1F7F"/>
    <w:rsid w:val="00DF2E78"/>
    <w:rsid w:val="00DF3190"/>
    <w:rsid w:val="00DF4219"/>
    <w:rsid w:val="00DF422C"/>
    <w:rsid w:val="00DF4FC4"/>
    <w:rsid w:val="00DF5ECA"/>
    <w:rsid w:val="00DF7CDF"/>
    <w:rsid w:val="00E002AD"/>
    <w:rsid w:val="00E00451"/>
    <w:rsid w:val="00E006CE"/>
    <w:rsid w:val="00E008B1"/>
    <w:rsid w:val="00E01F95"/>
    <w:rsid w:val="00E022E0"/>
    <w:rsid w:val="00E0392C"/>
    <w:rsid w:val="00E046BD"/>
    <w:rsid w:val="00E074CC"/>
    <w:rsid w:val="00E102A1"/>
    <w:rsid w:val="00E10D06"/>
    <w:rsid w:val="00E118D4"/>
    <w:rsid w:val="00E11AA7"/>
    <w:rsid w:val="00E12CB6"/>
    <w:rsid w:val="00E130EC"/>
    <w:rsid w:val="00E134DE"/>
    <w:rsid w:val="00E13850"/>
    <w:rsid w:val="00E13BB2"/>
    <w:rsid w:val="00E14F90"/>
    <w:rsid w:val="00E14FEE"/>
    <w:rsid w:val="00E22701"/>
    <w:rsid w:val="00E22E38"/>
    <w:rsid w:val="00E24FCB"/>
    <w:rsid w:val="00E25434"/>
    <w:rsid w:val="00E26A60"/>
    <w:rsid w:val="00E270F8"/>
    <w:rsid w:val="00E30186"/>
    <w:rsid w:val="00E30B20"/>
    <w:rsid w:val="00E322E2"/>
    <w:rsid w:val="00E33C2F"/>
    <w:rsid w:val="00E344F8"/>
    <w:rsid w:val="00E36CBD"/>
    <w:rsid w:val="00E41E47"/>
    <w:rsid w:val="00E43C26"/>
    <w:rsid w:val="00E44680"/>
    <w:rsid w:val="00E44837"/>
    <w:rsid w:val="00E47119"/>
    <w:rsid w:val="00E525E1"/>
    <w:rsid w:val="00E53727"/>
    <w:rsid w:val="00E551B2"/>
    <w:rsid w:val="00E55317"/>
    <w:rsid w:val="00E553F3"/>
    <w:rsid w:val="00E56168"/>
    <w:rsid w:val="00E563B1"/>
    <w:rsid w:val="00E566B5"/>
    <w:rsid w:val="00E56A1B"/>
    <w:rsid w:val="00E56FB1"/>
    <w:rsid w:val="00E6028A"/>
    <w:rsid w:val="00E63047"/>
    <w:rsid w:val="00E630C1"/>
    <w:rsid w:val="00E63254"/>
    <w:rsid w:val="00E63C69"/>
    <w:rsid w:val="00E65348"/>
    <w:rsid w:val="00E663E7"/>
    <w:rsid w:val="00E6688E"/>
    <w:rsid w:val="00E67513"/>
    <w:rsid w:val="00E67A4E"/>
    <w:rsid w:val="00E67EC8"/>
    <w:rsid w:val="00E706DB"/>
    <w:rsid w:val="00E726F0"/>
    <w:rsid w:val="00E73AE8"/>
    <w:rsid w:val="00E744EE"/>
    <w:rsid w:val="00E77798"/>
    <w:rsid w:val="00E777CE"/>
    <w:rsid w:val="00E77F9A"/>
    <w:rsid w:val="00E803B0"/>
    <w:rsid w:val="00E80AC5"/>
    <w:rsid w:val="00E80F4E"/>
    <w:rsid w:val="00E81DDB"/>
    <w:rsid w:val="00E822F7"/>
    <w:rsid w:val="00E8230D"/>
    <w:rsid w:val="00E82700"/>
    <w:rsid w:val="00E82F10"/>
    <w:rsid w:val="00E83102"/>
    <w:rsid w:val="00E833F4"/>
    <w:rsid w:val="00E84E5A"/>
    <w:rsid w:val="00E8518D"/>
    <w:rsid w:val="00E8535B"/>
    <w:rsid w:val="00E85443"/>
    <w:rsid w:val="00E8584F"/>
    <w:rsid w:val="00E86171"/>
    <w:rsid w:val="00E86A35"/>
    <w:rsid w:val="00E86C0B"/>
    <w:rsid w:val="00E87830"/>
    <w:rsid w:val="00E87841"/>
    <w:rsid w:val="00E87B69"/>
    <w:rsid w:val="00E87B7F"/>
    <w:rsid w:val="00E900A1"/>
    <w:rsid w:val="00E90B96"/>
    <w:rsid w:val="00E92534"/>
    <w:rsid w:val="00E929E1"/>
    <w:rsid w:val="00E93A86"/>
    <w:rsid w:val="00E93EB1"/>
    <w:rsid w:val="00E9442C"/>
    <w:rsid w:val="00E94941"/>
    <w:rsid w:val="00E97703"/>
    <w:rsid w:val="00E97E0B"/>
    <w:rsid w:val="00EA0392"/>
    <w:rsid w:val="00EA2DA6"/>
    <w:rsid w:val="00EA2FBA"/>
    <w:rsid w:val="00EA4091"/>
    <w:rsid w:val="00EA7A02"/>
    <w:rsid w:val="00EA7F25"/>
    <w:rsid w:val="00EB00CE"/>
    <w:rsid w:val="00EB0688"/>
    <w:rsid w:val="00EB09DD"/>
    <w:rsid w:val="00EB14E8"/>
    <w:rsid w:val="00EB1E9B"/>
    <w:rsid w:val="00EB24E0"/>
    <w:rsid w:val="00EB2DD2"/>
    <w:rsid w:val="00EB2E2A"/>
    <w:rsid w:val="00EB2F51"/>
    <w:rsid w:val="00EB3A3A"/>
    <w:rsid w:val="00EB4C71"/>
    <w:rsid w:val="00EB648C"/>
    <w:rsid w:val="00EB6DE1"/>
    <w:rsid w:val="00EB7033"/>
    <w:rsid w:val="00EC222C"/>
    <w:rsid w:val="00EC2531"/>
    <w:rsid w:val="00EC2C5B"/>
    <w:rsid w:val="00EC3266"/>
    <w:rsid w:val="00EC6087"/>
    <w:rsid w:val="00EC632D"/>
    <w:rsid w:val="00EC6E62"/>
    <w:rsid w:val="00EC7399"/>
    <w:rsid w:val="00EC74CC"/>
    <w:rsid w:val="00ED074D"/>
    <w:rsid w:val="00ED0E8E"/>
    <w:rsid w:val="00ED1C07"/>
    <w:rsid w:val="00ED350C"/>
    <w:rsid w:val="00ED6283"/>
    <w:rsid w:val="00ED64C7"/>
    <w:rsid w:val="00ED6599"/>
    <w:rsid w:val="00ED6683"/>
    <w:rsid w:val="00ED67AE"/>
    <w:rsid w:val="00ED710E"/>
    <w:rsid w:val="00EE2A99"/>
    <w:rsid w:val="00EE2E20"/>
    <w:rsid w:val="00EE3470"/>
    <w:rsid w:val="00EE59E4"/>
    <w:rsid w:val="00EE66A7"/>
    <w:rsid w:val="00EE6974"/>
    <w:rsid w:val="00EE782A"/>
    <w:rsid w:val="00EE7CB0"/>
    <w:rsid w:val="00EF25E0"/>
    <w:rsid w:val="00EF3245"/>
    <w:rsid w:val="00EF4F21"/>
    <w:rsid w:val="00EF5612"/>
    <w:rsid w:val="00EF68F9"/>
    <w:rsid w:val="00EF6ACD"/>
    <w:rsid w:val="00F00B67"/>
    <w:rsid w:val="00F00E5F"/>
    <w:rsid w:val="00F0179B"/>
    <w:rsid w:val="00F024F4"/>
    <w:rsid w:val="00F027D1"/>
    <w:rsid w:val="00F032ED"/>
    <w:rsid w:val="00F052F5"/>
    <w:rsid w:val="00F070A7"/>
    <w:rsid w:val="00F073DA"/>
    <w:rsid w:val="00F075A6"/>
    <w:rsid w:val="00F07CCE"/>
    <w:rsid w:val="00F07E8E"/>
    <w:rsid w:val="00F10D80"/>
    <w:rsid w:val="00F110BA"/>
    <w:rsid w:val="00F12B07"/>
    <w:rsid w:val="00F13ACD"/>
    <w:rsid w:val="00F1409B"/>
    <w:rsid w:val="00F1423F"/>
    <w:rsid w:val="00F15DD7"/>
    <w:rsid w:val="00F160DD"/>
    <w:rsid w:val="00F17297"/>
    <w:rsid w:val="00F174FB"/>
    <w:rsid w:val="00F17998"/>
    <w:rsid w:val="00F17B1A"/>
    <w:rsid w:val="00F20512"/>
    <w:rsid w:val="00F215A5"/>
    <w:rsid w:val="00F21F37"/>
    <w:rsid w:val="00F2351A"/>
    <w:rsid w:val="00F2411F"/>
    <w:rsid w:val="00F24934"/>
    <w:rsid w:val="00F266D4"/>
    <w:rsid w:val="00F27D0F"/>
    <w:rsid w:val="00F3062C"/>
    <w:rsid w:val="00F31034"/>
    <w:rsid w:val="00F32290"/>
    <w:rsid w:val="00F3252D"/>
    <w:rsid w:val="00F32535"/>
    <w:rsid w:val="00F337C7"/>
    <w:rsid w:val="00F33C5D"/>
    <w:rsid w:val="00F34819"/>
    <w:rsid w:val="00F35001"/>
    <w:rsid w:val="00F35979"/>
    <w:rsid w:val="00F36680"/>
    <w:rsid w:val="00F374A7"/>
    <w:rsid w:val="00F37F32"/>
    <w:rsid w:val="00F402B2"/>
    <w:rsid w:val="00F42998"/>
    <w:rsid w:val="00F42AEB"/>
    <w:rsid w:val="00F43A46"/>
    <w:rsid w:val="00F44D63"/>
    <w:rsid w:val="00F45D3A"/>
    <w:rsid w:val="00F45EC6"/>
    <w:rsid w:val="00F50F17"/>
    <w:rsid w:val="00F51001"/>
    <w:rsid w:val="00F5105A"/>
    <w:rsid w:val="00F51937"/>
    <w:rsid w:val="00F5411E"/>
    <w:rsid w:val="00F541F7"/>
    <w:rsid w:val="00F54FFE"/>
    <w:rsid w:val="00F55AC8"/>
    <w:rsid w:val="00F56F81"/>
    <w:rsid w:val="00F57153"/>
    <w:rsid w:val="00F572AE"/>
    <w:rsid w:val="00F601DF"/>
    <w:rsid w:val="00F60F1C"/>
    <w:rsid w:val="00F61270"/>
    <w:rsid w:val="00F62C2B"/>
    <w:rsid w:val="00F63531"/>
    <w:rsid w:val="00F6410E"/>
    <w:rsid w:val="00F64A55"/>
    <w:rsid w:val="00F64D1F"/>
    <w:rsid w:val="00F65DA5"/>
    <w:rsid w:val="00F67A72"/>
    <w:rsid w:val="00F71280"/>
    <w:rsid w:val="00F73391"/>
    <w:rsid w:val="00F7564B"/>
    <w:rsid w:val="00F75F0F"/>
    <w:rsid w:val="00F764B4"/>
    <w:rsid w:val="00F769AB"/>
    <w:rsid w:val="00F76D25"/>
    <w:rsid w:val="00F77C5A"/>
    <w:rsid w:val="00F80FA1"/>
    <w:rsid w:val="00F817D7"/>
    <w:rsid w:val="00F81F13"/>
    <w:rsid w:val="00F82DE3"/>
    <w:rsid w:val="00F850EE"/>
    <w:rsid w:val="00F85ED9"/>
    <w:rsid w:val="00F86C26"/>
    <w:rsid w:val="00F86DE9"/>
    <w:rsid w:val="00F87B36"/>
    <w:rsid w:val="00F903F2"/>
    <w:rsid w:val="00F91166"/>
    <w:rsid w:val="00F91BEB"/>
    <w:rsid w:val="00F93CBD"/>
    <w:rsid w:val="00F94BD8"/>
    <w:rsid w:val="00F95547"/>
    <w:rsid w:val="00F95900"/>
    <w:rsid w:val="00F96E5B"/>
    <w:rsid w:val="00F97C12"/>
    <w:rsid w:val="00F97F43"/>
    <w:rsid w:val="00FA1C31"/>
    <w:rsid w:val="00FA379D"/>
    <w:rsid w:val="00FA39B9"/>
    <w:rsid w:val="00FA3E38"/>
    <w:rsid w:val="00FA6503"/>
    <w:rsid w:val="00FA68D5"/>
    <w:rsid w:val="00FA694D"/>
    <w:rsid w:val="00FA7061"/>
    <w:rsid w:val="00FB0332"/>
    <w:rsid w:val="00FB0D5F"/>
    <w:rsid w:val="00FB1201"/>
    <w:rsid w:val="00FB294B"/>
    <w:rsid w:val="00FB349F"/>
    <w:rsid w:val="00FB385B"/>
    <w:rsid w:val="00FB481E"/>
    <w:rsid w:val="00FB504B"/>
    <w:rsid w:val="00FB543D"/>
    <w:rsid w:val="00FB55FA"/>
    <w:rsid w:val="00FB72D9"/>
    <w:rsid w:val="00FB74D4"/>
    <w:rsid w:val="00FC03EC"/>
    <w:rsid w:val="00FC089D"/>
    <w:rsid w:val="00FC0903"/>
    <w:rsid w:val="00FC19E7"/>
    <w:rsid w:val="00FC2D02"/>
    <w:rsid w:val="00FC370F"/>
    <w:rsid w:val="00FC3CB2"/>
    <w:rsid w:val="00FC4096"/>
    <w:rsid w:val="00FC4EB2"/>
    <w:rsid w:val="00FC59EF"/>
    <w:rsid w:val="00FC6441"/>
    <w:rsid w:val="00FC7FD8"/>
    <w:rsid w:val="00FD1D17"/>
    <w:rsid w:val="00FD2667"/>
    <w:rsid w:val="00FD288E"/>
    <w:rsid w:val="00FD4667"/>
    <w:rsid w:val="00FD4F2D"/>
    <w:rsid w:val="00FD5828"/>
    <w:rsid w:val="00FD5D01"/>
    <w:rsid w:val="00FE0C64"/>
    <w:rsid w:val="00FE129D"/>
    <w:rsid w:val="00FE140B"/>
    <w:rsid w:val="00FE4CE8"/>
    <w:rsid w:val="00FE4E62"/>
    <w:rsid w:val="00FE60C0"/>
    <w:rsid w:val="00FE6AB2"/>
    <w:rsid w:val="00FE6AE3"/>
    <w:rsid w:val="00FE7713"/>
    <w:rsid w:val="00FE7BA0"/>
    <w:rsid w:val="00FE7F5A"/>
    <w:rsid w:val="00FF20EF"/>
    <w:rsid w:val="00FF28E7"/>
    <w:rsid w:val="00FF32D2"/>
    <w:rsid w:val="00FF3EFB"/>
    <w:rsid w:val="00FF4368"/>
    <w:rsid w:val="00FF45C6"/>
    <w:rsid w:val="00FF4A38"/>
    <w:rsid w:val="00FF5433"/>
    <w:rsid w:val="00FF7253"/>
    <w:rsid w:val="148E01BB"/>
    <w:rsid w:val="1C6104C3"/>
    <w:rsid w:val="22718C5F"/>
    <w:rsid w:val="2FC5148B"/>
    <w:rsid w:val="3259CC2D"/>
    <w:rsid w:val="33B7CB21"/>
    <w:rsid w:val="3AA380D7"/>
    <w:rsid w:val="5377FEC4"/>
    <w:rsid w:val="54B583E4"/>
    <w:rsid w:val="647FED43"/>
    <w:rsid w:val="704D18B4"/>
    <w:rsid w:val="737026FE"/>
    <w:rsid w:val="78A087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D2353DA"/>
  <w15:chartTrackingRefBased/>
  <w15:docId w15:val="{5AA4E727-3307-4879-8945-C518E458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0588"/>
  </w:style>
  <w:style w:type="paragraph" w:styleId="Heading1">
    <w:name w:val="heading 1"/>
    <w:basedOn w:val="Normal"/>
    <w:next w:val="Normal"/>
    <w:link w:val="Heading1Char"/>
    <w:uiPriority w:val="9"/>
    <w:qFormat/>
    <w:rsid w:val="005153C1"/>
    <w:pPr>
      <w:keepNext/>
      <w:keepLines/>
      <w:spacing w:before="240" w:after="100" w:afterAutospacing="1"/>
      <w:ind w:left="90"/>
      <w:outlineLvl w:val="0"/>
    </w:pPr>
    <w:rPr>
      <w:rFonts w:ascii="Arial" w:eastAsia="Times New Roman" w:hAnsi="Arial" w:cs="Arial"/>
      <w:sz w:val="32"/>
      <w:szCs w:val="32"/>
    </w:rPr>
  </w:style>
  <w:style w:type="paragraph" w:styleId="Heading2">
    <w:name w:val="heading 2"/>
    <w:basedOn w:val="Normal"/>
    <w:next w:val="Normal"/>
    <w:link w:val="Heading2Char"/>
    <w:uiPriority w:val="9"/>
    <w:unhideWhenUsed/>
    <w:qFormat/>
    <w:rsid w:val="003953DE"/>
    <w:pPr>
      <w:keepNext/>
      <w:keepLines/>
      <w:spacing w:before="40" w:after="120"/>
      <w:ind w:left="274"/>
      <w:outlineLvl w:val="1"/>
    </w:pPr>
    <w:rPr>
      <w:rFonts w:ascii="Arial" w:eastAsia="Times New Roman" w:hAnsi="Arial" w:cs="Arial"/>
      <w:color w:val="000000" w:themeColor="text1"/>
      <w:sz w:val="26"/>
      <w:szCs w:val="26"/>
    </w:rPr>
  </w:style>
  <w:style w:type="paragraph" w:styleId="Heading3">
    <w:name w:val="heading 3"/>
    <w:basedOn w:val="NormalWeb"/>
    <w:next w:val="Normal"/>
    <w:link w:val="Heading3Char"/>
    <w:uiPriority w:val="9"/>
    <w:unhideWhenUsed/>
    <w:qFormat/>
    <w:rsid w:val="003953DE"/>
    <w:pPr>
      <w:keepNext/>
      <w:spacing w:after="120"/>
      <w:ind w:left="446"/>
      <w:outlineLvl w:val="2"/>
    </w:pPr>
    <w:rPr>
      <w:rFonts w:ascii="Arial" w:hAnsi="Arial" w:cs="Arial"/>
      <w:b/>
      <w:bCs/>
      <w:color w:val="323130"/>
      <w:sz w:val="24"/>
      <w:szCs w:val="24"/>
    </w:rPr>
  </w:style>
  <w:style w:type="paragraph" w:styleId="Heading4">
    <w:name w:val="heading 4"/>
    <w:basedOn w:val="Heading3"/>
    <w:next w:val="Normal"/>
    <w:link w:val="Heading4Char"/>
    <w:uiPriority w:val="9"/>
    <w:unhideWhenUsed/>
    <w:qFormat/>
    <w:rsid w:val="003953DE"/>
    <w:pPr>
      <w:keepLines/>
      <w:ind w:left="547"/>
      <w:outlineLvl w:val="3"/>
    </w:pPr>
  </w:style>
  <w:style w:type="paragraph" w:styleId="Heading5">
    <w:name w:val="heading 5"/>
    <w:basedOn w:val="BodyTextBoldItalic"/>
    <w:next w:val="Normal"/>
    <w:link w:val="Heading5Char"/>
    <w:uiPriority w:val="9"/>
    <w:unhideWhenUsed/>
    <w:qFormat/>
    <w:rsid w:val="00EF5612"/>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37F32"/>
    <w:pPr>
      <w:spacing w:after="120" w:line="24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F37F32"/>
    <w:rPr>
      <w:rFonts w:ascii="Arial" w:hAnsi="Arial" w:cs="Arial"/>
      <w:sz w:val="24"/>
      <w:szCs w:val="24"/>
    </w:rPr>
  </w:style>
  <w:style w:type="paragraph" w:styleId="NormalWeb">
    <w:name w:val="Normal (Web)"/>
    <w:basedOn w:val="Normal"/>
    <w:uiPriority w:val="99"/>
    <w:unhideWhenUsed/>
    <w:rsid w:val="006F63C0"/>
    <w:pPr>
      <w:spacing w:after="0" w:line="240" w:lineRule="auto"/>
    </w:pPr>
    <w:rPr>
      <w:rFonts w:ascii="Calibri" w:hAnsi="Calibri" w:cs="Calibri"/>
    </w:rPr>
  </w:style>
  <w:style w:type="paragraph" w:styleId="ListParagraph">
    <w:name w:val="List Paragraph"/>
    <w:basedOn w:val="Normal"/>
    <w:uiPriority w:val="34"/>
    <w:rsid w:val="00F60F1C"/>
    <w:pPr>
      <w:ind w:left="720"/>
      <w:contextualSpacing/>
    </w:pPr>
  </w:style>
  <w:style w:type="character" w:customStyle="1" w:styleId="Heading1Char">
    <w:name w:val="Heading 1 Char"/>
    <w:basedOn w:val="DefaultParagraphFont"/>
    <w:link w:val="Heading1"/>
    <w:uiPriority w:val="9"/>
    <w:rsid w:val="005153C1"/>
    <w:rPr>
      <w:rFonts w:ascii="Arial" w:eastAsia="Times New Roman" w:hAnsi="Arial" w:cs="Arial"/>
      <w:sz w:val="32"/>
      <w:szCs w:val="32"/>
    </w:rPr>
  </w:style>
  <w:style w:type="character" w:customStyle="1" w:styleId="Heading2Char">
    <w:name w:val="Heading 2 Char"/>
    <w:basedOn w:val="DefaultParagraphFont"/>
    <w:link w:val="Heading2"/>
    <w:uiPriority w:val="9"/>
    <w:rsid w:val="003953DE"/>
    <w:rPr>
      <w:rFonts w:ascii="Arial" w:eastAsia="Times New Roman" w:hAnsi="Arial" w:cs="Arial"/>
      <w:color w:val="000000" w:themeColor="text1"/>
      <w:sz w:val="26"/>
      <w:szCs w:val="26"/>
    </w:rPr>
  </w:style>
  <w:style w:type="paragraph" w:styleId="TOCHeading">
    <w:name w:val="TOC Heading"/>
    <w:basedOn w:val="Heading1"/>
    <w:next w:val="Normal"/>
    <w:uiPriority w:val="39"/>
    <w:unhideWhenUsed/>
    <w:qFormat/>
    <w:rsid w:val="002F4F14"/>
    <w:pPr>
      <w:outlineLvl w:val="9"/>
    </w:pPr>
  </w:style>
  <w:style w:type="paragraph" w:styleId="TOC1">
    <w:name w:val="toc 1"/>
    <w:basedOn w:val="Normal"/>
    <w:next w:val="Normal"/>
    <w:autoRedefine/>
    <w:uiPriority w:val="39"/>
    <w:unhideWhenUsed/>
    <w:rsid w:val="00050565"/>
    <w:pPr>
      <w:tabs>
        <w:tab w:val="right" w:leader="underscore" w:pos="9350"/>
      </w:tabs>
      <w:spacing w:after="100"/>
    </w:pPr>
    <w:rPr>
      <w:rFonts w:ascii="Arial" w:hAnsi="Arial"/>
    </w:rPr>
  </w:style>
  <w:style w:type="paragraph" w:styleId="TOC2">
    <w:name w:val="toc 2"/>
    <w:basedOn w:val="Normal"/>
    <w:next w:val="Normal"/>
    <w:autoRedefine/>
    <w:uiPriority w:val="39"/>
    <w:unhideWhenUsed/>
    <w:rsid w:val="00050565"/>
    <w:pPr>
      <w:tabs>
        <w:tab w:val="right" w:leader="dot" w:pos="9350"/>
      </w:tabs>
      <w:spacing w:after="100"/>
      <w:ind w:left="220"/>
    </w:pPr>
  </w:style>
  <w:style w:type="character" w:styleId="Hyperlink">
    <w:name w:val="Hyperlink"/>
    <w:basedOn w:val="DefaultParagraphFont"/>
    <w:uiPriority w:val="99"/>
    <w:unhideWhenUsed/>
    <w:rsid w:val="002F4F14"/>
    <w:rPr>
      <w:color w:val="0563C1" w:themeColor="hyperlink"/>
      <w:u w:val="single"/>
    </w:rPr>
  </w:style>
  <w:style w:type="paragraph" w:styleId="Title">
    <w:name w:val="Title"/>
    <w:basedOn w:val="Normal"/>
    <w:next w:val="Normal"/>
    <w:link w:val="TitleChar"/>
    <w:uiPriority w:val="10"/>
    <w:qFormat/>
    <w:rsid w:val="002F4F14"/>
    <w:pPr>
      <w:spacing w:after="0" w:line="240" w:lineRule="auto"/>
      <w:contextualSpacing/>
    </w:pPr>
    <w:rPr>
      <w:rFonts w:ascii="Times New Roman" w:eastAsia="Times New Roman" w:hAnsi="Times New Roman" w:cs="Times New Roman"/>
      <w:spacing w:val="-10"/>
      <w:kern w:val="28"/>
      <w:sz w:val="56"/>
      <w:szCs w:val="56"/>
    </w:rPr>
  </w:style>
  <w:style w:type="character" w:customStyle="1" w:styleId="TitleChar">
    <w:name w:val="Title Char"/>
    <w:basedOn w:val="DefaultParagraphFont"/>
    <w:link w:val="Title"/>
    <w:uiPriority w:val="10"/>
    <w:rsid w:val="002F4F14"/>
    <w:rPr>
      <w:rFonts w:ascii="Times New Roman" w:eastAsia="Times New Roman" w:hAnsi="Times New Roman" w:cs="Times New Roman"/>
      <w:spacing w:val="-10"/>
      <w:kern w:val="28"/>
      <w:sz w:val="56"/>
      <w:szCs w:val="56"/>
    </w:rPr>
  </w:style>
  <w:style w:type="paragraph" w:customStyle="1" w:styleId="Default">
    <w:name w:val="Default"/>
    <w:rsid w:val="00B53FC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5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3CA"/>
  </w:style>
  <w:style w:type="paragraph" w:styleId="Footer">
    <w:name w:val="footer"/>
    <w:basedOn w:val="Normal"/>
    <w:link w:val="FooterChar"/>
    <w:uiPriority w:val="99"/>
    <w:unhideWhenUsed/>
    <w:rsid w:val="00D7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3CA"/>
  </w:style>
  <w:style w:type="table" w:styleId="TableGrid">
    <w:name w:val="Table Grid"/>
    <w:basedOn w:val="TableNormal"/>
    <w:uiPriority w:val="59"/>
    <w:rsid w:val="0045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054648"/>
    <w:pPr>
      <w:keepNext/>
      <w:spacing w:after="0" w:line="240" w:lineRule="auto"/>
      <w:jc w:val="both"/>
    </w:pPr>
    <w:rPr>
      <w:rFonts w:ascii="Arial" w:hAnsi="Arial" w:cs="Arial"/>
      <w:b/>
      <w:bCs/>
      <w:color w:val="44546A" w:themeColor="text2"/>
      <w:sz w:val="20"/>
      <w:szCs w:val="20"/>
    </w:rPr>
  </w:style>
  <w:style w:type="paragraph" w:styleId="TableofFigures">
    <w:name w:val="table of figures"/>
    <w:basedOn w:val="Normal"/>
    <w:next w:val="Normal"/>
    <w:uiPriority w:val="99"/>
    <w:unhideWhenUsed/>
    <w:rsid w:val="00953FF8"/>
    <w:pPr>
      <w:spacing w:after="0"/>
    </w:pPr>
    <w:rPr>
      <w:rFonts w:ascii="Arial" w:hAnsi="Arial"/>
    </w:rPr>
  </w:style>
  <w:style w:type="character" w:styleId="CommentReference">
    <w:name w:val="annotation reference"/>
    <w:basedOn w:val="DefaultParagraphFont"/>
    <w:uiPriority w:val="99"/>
    <w:semiHidden/>
    <w:unhideWhenUsed/>
    <w:rsid w:val="001B62E5"/>
    <w:rPr>
      <w:sz w:val="16"/>
      <w:szCs w:val="16"/>
    </w:rPr>
  </w:style>
  <w:style w:type="paragraph" w:styleId="CommentText">
    <w:name w:val="annotation text"/>
    <w:basedOn w:val="Normal"/>
    <w:link w:val="CommentTextChar"/>
    <w:uiPriority w:val="99"/>
    <w:unhideWhenUsed/>
    <w:rsid w:val="001B62E5"/>
    <w:pPr>
      <w:spacing w:line="240" w:lineRule="auto"/>
    </w:pPr>
    <w:rPr>
      <w:sz w:val="20"/>
      <w:szCs w:val="20"/>
    </w:rPr>
  </w:style>
  <w:style w:type="character" w:customStyle="1" w:styleId="CommentTextChar">
    <w:name w:val="Comment Text Char"/>
    <w:basedOn w:val="DefaultParagraphFont"/>
    <w:link w:val="CommentText"/>
    <w:uiPriority w:val="99"/>
    <w:rsid w:val="001B62E5"/>
    <w:rPr>
      <w:sz w:val="20"/>
      <w:szCs w:val="20"/>
    </w:rPr>
  </w:style>
  <w:style w:type="paragraph" w:styleId="CommentSubject">
    <w:name w:val="annotation subject"/>
    <w:basedOn w:val="CommentText"/>
    <w:next w:val="CommentText"/>
    <w:link w:val="CommentSubjectChar"/>
    <w:uiPriority w:val="99"/>
    <w:semiHidden/>
    <w:unhideWhenUsed/>
    <w:rsid w:val="001B62E5"/>
    <w:rPr>
      <w:b/>
      <w:bCs/>
    </w:rPr>
  </w:style>
  <w:style w:type="character" w:customStyle="1" w:styleId="CommentSubjectChar">
    <w:name w:val="Comment Subject Char"/>
    <w:basedOn w:val="CommentTextChar"/>
    <w:link w:val="CommentSubject"/>
    <w:uiPriority w:val="99"/>
    <w:semiHidden/>
    <w:rsid w:val="001B62E5"/>
    <w:rPr>
      <w:b/>
      <w:bCs/>
      <w:sz w:val="20"/>
      <w:szCs w:val="20"/>
    </w:rPr>
  </w:style>
  <w:style w:type="paragraph" w:styleId="BalloonText">
    <w:name w:val="Balloon Text"/>
    <w:basedOn w:val="Normal"/>
    <w:link w:val="BalloonTextChar"/>
    <w:uiPriority w:val="99"/>
    <w:semiHidden/>
    <w:unhideWhenUsed/>
    <w:rsid w:val="001B6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E5"/>
    <w:rPr>
      <w:rFonts w:ascii="Segoe UI" w:hAnsi="Segoe UI" w:cs="Segoe UI"/>
      <w:sz w:val="18"/>
      <w:szCs w:val="18"/>
    </w:rPr>
  </w:style>
  <w:style w:type="character" w:customStyle="1" w:styleId="fileinfo1">
    <w:name w:val="fileinfo1"/>
    <w:basedOn w:val="DefaultParagraphFont"/>
    <w:rsid w:val="000A2C08"/>
    <w:rPr>
      <w:color w:val="5B616B"/>
    </w:rPr>
  </w:style>
  <w:style w:type="character" w:styleId="FootnoteReference">
    <w:name w:val="footnote reference"/>
    <w:uiPriority w:val="99"/>
    <w:rsid w:val="009129C3"/>
    <w:rPr>
      <w:vertAlign w:val="superscript"/>
    </w:rPr>
  </w:style>
  <w:style w:type="paragraph" w:styleId="FootnoteText">
    <w:name w:val="footnote text"/>
    <w:basedOn w:val="Normal"/>
    <w:link w:val="FootnoteTextChar"/>
    <w:autoRedefine/>
    <w:uiPriority w:val="99"/>
    <w:rsid w:val="00696863"/>
    <w:pPr>
      <w:jc w:val="both"/>
    </w:pPr>
    <w:rPr>
      <w:rFonts w:ascii="Arial" w:hAnsi="Arial" w:cs="Arial"/>
      <w:sz w:val="24"/>
      <w:szCs w:val="24"/>
    </w:rPr>
  </w:style>
  <w:style w:type="character" w:customStyle="1" w:styleId="FootnoteTextChar">
    <w:name w:val="Footnote Text Char"/>
    <w:basedOn w:val="DefaultParagraphFont"/>
    <w:link w:val="FootnoteText"/>
    <w:uiPriority w:val="99"/>
    <w:rsid w:val="00696863"/>
    <w:rPr>
      <w:rFonts w:ascii="Arial" w:hAnsi="Arial" w:cs="Arial"/>
      <w:sz w:val="24"/>
      <w:szCs w:val="24"/>
    </w:rPr>
  </w:style>
  <w:style w:type="paragraph" w:styleId="NoSpacing">
    <w:name w:val="No Spacing"/>
    <w:uiPriority w:val="1"/>
    <w:rsid w:val="001E68DB"/>
    <w:pPr>
      <w:spacing w:after="0" w:line="240" w:lineRule="auto"/>
    </w:pPr>
  </w:style>
  <w:style w:type="character" w:customStyle="1" w:styleId="Heading3Char">
    <w:name w:val="Heading 3 Char"/>
    <w:basedOn w:val="DefaultParagraphFont"/>
    <w:link w:val="Heading3"/>
    <w:uiPriority w:val="9"/>
    <w:rsid w:val="003953DE"/>
    <w:rPr>
      <w:rFonts w:ascii="Arial" w:hAnsi="Arial" w:cs="Arial"/>
      <w:b/>
      <w:bCs/>
      <w:color w:val="323130"/>
      <w:sz w:val="24"/>
      <w:szCs w:val="24"/>
    </w:rPr>
  </w:style>
  <w:style w:type="paragraph" w:styleId="Subtitle">
    <w:name w:val="Subtitle"/>
    <w:basedOn w:val="Normal"/>
    <w:next w:val="Normal"/>
    <w:link w:val="SubtitleChar"/>
    <w:uiPriority w:val="11"/>
    <w:qFormat/>
    <w:rsid w:val="009B51A8"/>
    <w:rPr>
      <w:rFonts w:ascii="Arial" w:hAnsi="Arial" w:cs="Arial"/>
      <w:sz w:val="28"/>
      <w:szCs w:val="28"/>
    </w:rPr>
  </w:style>
  <w:style w:type="character" w:customStyle="1" w:styleId="SubtitleChar">
    <w:name w:val="Subtitle Char"/>
    <w:basedOn w:val="DefaultParagraphFont"/>
    <w:link w:val="Subtitle"/>
    <w:uiPriority w:val="11"/>
    <w:rsid w:val="009B51A8"/>
    <w:rPr>
      <w:rFonts w:ascii="Arial" w:hAnsi="Arial" w:cs="Arial"/>
      <w:sz w:val="28"/>
      <w:szCs w:val="28"/>
    </w:rPr>
  </w:style>
  <w:style w:type="character" w:customStyle="1" w:styleId="Heading4Char">
    <w:name w:val="Heading 4 Char"/>
    <w:basedOn w:val="DefaultParagraphFont"/>
    <w:link w:val="Heading4"/>
    <w:uiPriority w:val="9"/>
    <w:rsid w:val="003953DE"/>
    <w:rPr>
      <w:rFonts w:ascii="Arial" w:hAnsi="Arial" w:cs="Arial"/>
      <w:b/>
      <w:bCs/>
      <w:color w:val="323130"/>
      <w:sz w:val="24"/>
      <w:szCs w:val="24"/>
    </w:rPr>
  </w:style>
  <w:style w:type="paragraph" w:customStyle="1" w:styleId="xmsonospacing">
    <w:name w:val="x_msonospacing"/>
    <w:basedOn w:val="Normal"/>
    <w:rsid w:val="00931F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31F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rsid w:val="00C13BB3"/>
    <w:pPr>
      <w:widowControl w:val="0"/>
      <w:autoSpaceDE w:val="0"/>
      <w:autoSpaceDN w:val="0"/>
      <w:spacing w:after="0" w:line="240" w:lineRule="auto"/>
      <w:jc w:val="center"/>
    </w:pPr>
    <w:rPr>
      <w:rFonts w:ascii="Times New Roman" w:eastAsia="Times New Roman" w:hAnsi="Times New Roman" w:cs="Times New Roman"/>
    </w:rPr>
  </w:style>
  <w:style w:type="paragraph" w:styleId="TOC3">
    <w:name w:val="toc 3"/>
    <w:basedOn w:val="Normal"/>
    <w:next w:val="Normal"/>
    <w:autoRedefine/>
    <w:uiPriority w:val="39"/>
    <w:unhideWhenUsed/>
    <w:rsid w:val="00050565"/>
    <w:pPr>
      <w:tabs>
        <w:tab w:val="right" w:leader="dot" w:pos="9350"/>
      </w:tabs>
      <w:spacing w:after="100"/>
      <w:ind w:left="440"/>
    </w:pPr>
  </w:style>
  <w:style w:type="paragraph" w:styleId="TOC4">
    <w:name w:val="toc 4"/>
    <w:basedOn w:val="Normal"/>
    <w:next w:val="Normal"/>
    <w:autoRedefine/>
    <w:uiPriority w:val="39"/>
    <w:unhideWhenUsed/>
    <w:rsid w:val="003909E8"/>
    <w:pPr>
      <w:spacing w:after="100"/>
      <w:ind w:left="660"/>
    </w:pPr>
    <w:rPr>
      <w:rFonts w:eastAsia="Times New Roman"/>
    </w:rPr>
  </w:style>
  <w:style w:type="paragraph" w:styleId="TOC5">
    <w:name w:val="toc 5"/>
    <w:basedOn w:val="Normal"/>
    <w:next w:val="Normal"/>
    <w:autoRedefine/>
    <w:uiPriority w:val="39"/>
    <w:unhideWhenUsed/>
    <w:rsid w:val="003909E8"/>
    <w:pPr>
      <w:spacing w:after="100"/>
      <w:ind w:left="880"/>
    </w:pPr>
    <w:rPr>
      <w:rFonts w:eastAsia="Times New Roman"/>
    </w:rPr>
  </w:style>
  <w:style w:type="paragraph" w:styleId="TOC6">
    <w:name w:val="toc 6"/>
    <w:basedOn w:val="Normal"/>
    <w:next w:val="Normal"/>
    <w:autoRedefine/>
    <w:uiPriority w:val="39"/>
    <w:unhideWhenUsed/>
    <w:rsid w:val="003909E8"/>
    <w:pPr>
      <w:spacing w:after="100"/>
      <w:ind w:left="1100"/>
    </w:pPr>
    <w:rPr>
      <w:rFonts w:eastAsia="Times New Roman"/>
    </w:rPr>
  </w:style>
  <w:style w:type="paragraph" w:styleId="TOC7">
    <w:name w:val="toc 7"/>
    <w:basedOn w:val="Normal"/>
    <w:next w:val="Normal"/>
    <w:autoRedefine/>
    <w:uiPriority w:val="39"/>
    <w:unhideWhenUsed/>
    <w:rsid w:val="003909E8"/>
    <w:pPr>
      <w:spacing w:after="100"/>
      <w:ind w:left="1320"/>
    </w:pPr>
    <w:rPr>
      <w:rFonts w:eastAsia="Times New Roman"/>
    </w:rPr>
  </w:style>
  <w:style w:type="paragraph" w:styleId="TOC8">
    <w:name w:val="toc 8"/>
    <w:basedOn w:val="Normal"/>
    <w:next w:val="Normal"/>
    <w:autoRedefine/>
    <w:uiPriority w:val="39"/>
    <w:unhideWhenUsed/>
    <w:rsid w:val="003909E8"/>
    <w:pPr>
      <w:spacing w:after="100"/>
      <w:ind w:left="1540"/>
    </w:pPr>
    <w:rPr>
      <w:rFonts w:eastAsia="Times New Roman"/>
    </w:rPr>
  </w:style>
  <w:style w:type="paragraph" w:styleId="TOC9">
    <w:name w:val="toc 9"/>
    <w:basedOn w:val="Normal"/>
    <w:next w:val="Normal"/>
    <w:autoRedefine/>
    <w:uiPriority w:val="39"/>
    <w:unhideWhenUsed/>
    <w:rsid w:val="003909E8"/>
    <w:pPr>
      <w:spacing w:after="100"/>
      <w:ind w:left="1760"/>
    </w:pPr>
    <w:rPr>
      <w:rFonts w:eastAsia="Times New Roman"/>
    </w:rPr>
  </w:style>
  <w:style w:type="character" w:styleId="UnresolvedMention">
    <w:name w:val="Unresolved Mention"/>
    <w:basedOn w:val="DefaultParagraphFont"/>
    <w:uiPriority w:val="99"/>
    <w:unhideWhenUsed/>
    <w:rsid w:val="003909E8"/>
    <w:rPr>
      <w:color w:val="605E5C"/>
      <w:shd w:val="clear" w:color="auto" w:fill="E1DFDD"/>
    </w:rPr>
  </w:style>
  <w:style w:type="character" w:styleId="Mention">
    <w:name w:val="Mention"/>
    <w:basedOn w:val="DefaultParagraphFont"/>
    <w:uiPriority w:val="99"/>
    <w:unhideWhenUsed/>
    <w:rsid w:val="00480058"/>
    <w:rPr>
      <w:color w:val="2B579A"/>
      <w:shd w:val="clear" w:color="auto" w:fill="E1DFDD"/>
    </w:rPr>
  </w:style>
  <w:style w:type="paragraph" w:styleId="Revision">
    <w:name w:val="Revision"/>
    <w:hidden/>
    <w:uiPriority w:val="99"/>
    <w:semiHidden/>
    <w:rsid w:val="00F33C5D"/>
    <w:pPr>
      <w:spacing w:after="0" w:line="240" w:lineRule="auto"/>
    </w:pPr>
  </w:style>
  <w:style w:type="character" w:customStyle="1" w:styleId="Heading5Char">
    <w:name w:val="Heading 5 Char"/>
    <w:basedOn w:val="DefaultParagraphFont"/>
    <w:link w:val="Heading5"/>
    <w:uiPriority w:val="9"/>
    <w:rsid w:val="00EF5612"/>
    <w:rPr>
      <w:rFonts w:ascii="Arial" w:hAnsi="Arial" w:cs="Arial"/>
      <w:b/>
      <w:bCs/>
      <w:i/>
      <w:iCs/>
      <w:sz w:val="24"/>
      <w:szCs w:val="24"/>
    </w:rPr>
  </w:style>
  <w:style w:type="table" w:customStyle="1" w:styleId="TableGrid1">
    <w:name w:val="Table Grid1"/>
    <w:basedOn w:val="TableNormal"/>
    <w:next w:val="TableGrid"/>
    <w:uiPriority w:val="59"/>
    <w:rsid w:val="00BB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B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B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57A3"/>
    <w:rPr>
      <w:color w:val="808080"/>
    </w:rPr>
  </w:style>
  <w:style w:type="numbering" w:customStyle="1" w:styleId="NoList1">
    <w:name w:val="No List1"/>
    <w:next w:val="NoList"/>
    <w:uiPriority w:val="99"/>
    <w:semiHidden/>
    <w:unhideWhenUsed/>
    <w:rsid w:val="00BB57A3"/>
  </w:style>
  <w:style w:type="paragraph" w:customStyle="1" w:styleId="psection-1">
    <w:name w:val="psection-1"/>
    <w:basedOn w:val="Normal"/>
    <w:rsid w:val="00ED6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ED67AE"/>
  </w:style>
  <w:style w:type="character" w:customStyle="1" w:styleId="et03">
    <w:name w:val="et03"/>
    <w:basedOn w:val="DefaultParagraphFont"/>
    <w:rsid w:val="00ED67AE"/>
  </w:style>
  <w:style w:type="paragraph" w:customStyle="1" w:styleId="psection-2">
    <w:name w:val="psection-2"/>
    <w:basedOn w:val="Normal"/>
    <w:rsid w:val="00ED67A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44FF"/>
    <w:rPr>
      <w:color w:val="954F72" w:themeColor="followedHyperlink"/>
      <w:u w:val="single"/>
    </w:rPr>
  </w:style>
  <w:style w:type="paragraph" w:styleId="HTMLPreformatted">
    <w:name w:val="HTML Preformatted"/>
    <w:basedOn w:val="Normal"/>
    <w:link w:val="HTMLPreformattedChar"/>
    <w:uiPriority w:val="99"/>
    <w:semiHidden/>
    <w:unhideWhenUsed/>
    <w:rsid w:val="00A5170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1706"/>
    <w:rPr>
      <w:rFonts w:ascii="Consolas" w:hAnsi="Consolas"/>
      <w:sz w:val="20"/>
      <w:szCs w:val="20"/>
    </w:rPr>
  </w:style>
  <w:style w:type="paragraph" w:styleId="BodyTextIndent">
    <w:name w:val="Body Text Indent"/>
    <w:basedOn w:val="NormalWeb"/>
    <w:link w:val="BodyTextIndentChar"/>
    <w:uiPriority w:val="99"/>
    <w:unhideWhenUsed/>
    <w:rsid w:val="00F37F32"/>
    <w:pPr>
      <w:ind w:left="108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F37F32"/>
    <w:rPr>
      <w:rFonts w:ascii="Arial" w:hAnsi="Arial" w:cs="Arial"/>
      <w:sz w:val="24"/>
      <w:szCs w:val="24"/>
    </w:rPr>
  </w:style>
  <w:style w:type="paragraph" w:customStyle="1" w:styleId="TableText">
    <w:name w:val="Table Text"/>
    <w:basedOn w:val="NormalWeb"/>
    <w:qFormat/>
    <w:rsid w:val="009D7A93"/>
    <w:pPr>
      <w:keepNext/>
      <w:jc w:val="center"/>
    </w:pPr>
    <w:rPr>
      <w:rFonts w:ascii="Arial" w:eastAsia="Calibri" w:hAnsi="Arial" w:cs="Arial"/>
      <w:color w:val="000000"/>
      <w:sz w:val="20"/>
      <w:szCs w:val="20"/>
    </w:rPr>
  </w:style>
  <w:style w:type="paragraph" w:customStyle="1" w:styleId="TableTextBold">
    <w:name w:val="Table Text Bold"/>
    <w:basedOn w:val="TableText"/>
    <w:qFormat/>
    <w:rsid w:val="007E5EF9"/>
    <w:rPr>
      <w:b/>
      <w:bCs/>
    </w:rPr>
  </w:style>
  <w:style w:type="paragraph" w:customStyle="1" w:styleId="TableTextBold-9">
    <w:name w:val="Table Text Bold-9"/>
    <w:basedOn w:val="TableTextBold"/>
    <w:rsid w:val="00BE0FC9"/>
    <w:rPr>
      <w:sz w:val="18"/>
      <w:szCs w:val="18"/>
    </w:rPr>
  </w:style>
  <w:style w:type="paragraph" w:customStyle="1" w:styleId="TableText-9">
    <w:name w:val="Table Text -9"/>
    <w:basedOn w:val="TableText"/>
    <w:rsid w:val="00BE0FC9"/>
    <w:rPr>
      <w:rFonts w:eastAsia="Times New Roman"/>
      <w:sz w:val="18"/>
      <w:szCs w:val="18"/>
    </w:rPr>
  </w:style>
  <w:style w:type="paragraph" w:customStyle="1" w:styleId="BodyTextBoldItalic">
    <w:name w:val="Body Text Bold_ Italic"/>
    <w:basedOn w:val="BodyText"/>
    <w:rsid w:val="001A56E7"/>
    <w:pPr>
      <w:keepNext/>
    </w:pPr>
    <w:rPr>
      <w:b/>
      <w:bCs/>
      <w:i/>
      <w:iCs/>
    </w:rPr>
  </w:style>
  <w:style w:type="paragraph" w:customStyle="1" w:styleId="BodyTextItallic">
    <w:name w:val="Body Text Itallic"/>
    <w:basedOn w:val="BodyText"/>
    <w:rsid w:val="002C771F"/>
    <w:rPr>
      <w:i/>
    </w:rPr>
  </w:style>
  <w:style w:type="paragraph" w:customStyle="1" w:styleId="AppendixCaption">
    <w:name w:val="Appendix Caption"/>
    <w:basedOn w:val="Caption"/>
    <w:rsid w:val="00105B9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1500">
      <w:bodyDiv w:val="1"/>
      <w:marLeft w:val="0"/>
      <w:marRight w:val="0"/>
      <w:marTop w:val="0"/>
      <w:marBottom w:val="0"/>
      <w:divBdr>
        <w:top w:val="none" w:sz="0" w:space="0" w:color="auto"/>
        <w:left w:val="none" w:sz="0" w:space="0" w:color="auto"/>
        <w:bottom w:val="none" w:sz="0" w:space="0" w:color="auto"/>
        <w:right w:val="none" w:sz="0" w:space="0" w:color="auto"/>
      </w:divBdr>
    </w:div>
    <w:div w:id="68768942">
      <w:bodyDiv w:val="1"/>
      <w:marLeft w:val="0"/>
      <w:marRight w:val="0"/>
      <w:marTop w:val="0"/>
      <w:marBottom w:val="0"/>
      <w:divBdr>
        <w:top w:val="none" w:sz="0" w:space="0" w:color="auto"/>
        <w:left w:val="none" w:sz="0" w:space="0" w:color="auto"/>
        <w:bottom w:val="none" w:sz="0" w:space="0" w:color="auto"/>
        <w:right w:val="none" w:sz="0" w:space="0" w:color="auto"/>
      </w:divBdr>
    </w:div>
    <w:div w:id="257837405">
      <w:bodyDiv w:val="1"/>
      <w:marLeft w:val="0"/>
      <w:marRight w:val="0"/>
      <w:marTop w:val="0"/>
      <w:marBottom w:val="0"/>
      <w:divBdr>
        <w:top w:val="none" w:sz="0" w:space="0" w:color="auto"/>
        <w:left w:val="none" w:sz="0" w:space="0" w:color="auto"/>
        <w:bottom w:val="none" w:sz="0" w:space="0" w:color="auto"/>
        <w:right w:val="none" w:sz="0" w:space="0" w:color="auto"/>
      </w:divBdr>
    </w:div>
    <w:div w:id="295567850">
      <w:bodyDiv w:val="1"/>
      <w:marLeft w:val="0"/>
      <w:marRight w:val="0"/>
      <w:marTop w:val="0"/>
      <w:marBottom w:val="0"/>
      <w:divBdr>
        <w:top w:val="none" w:sz="0" w:space="0" w:color="auto"/>
        <w:left w:val="none" w:sz="0" w:space="0" w:color="auto"/>
        <w:bottom w:val="none" w:sz="0" w:space="0" w:color="auto"/>
        <w:right w:val="none" w:sz="0" w:space="0" w:color="auto"/>
      </w:divBdr>
    </w:div>
    <w:div w:id="326203613">
      <w:bodyDiv w:val="1"/>
      <w:marLeft w:val="0"/>
      <w:marRight w:val="0"/>
      <w:marTop w:val="0"/>
      <w:marBottom w:val="0"/>
      <w:divBdr>
        <w:top w:val="none" w:sz="0" w:space="0" w:color="auto"/>
        <w:left w:val="none" w:sz="0" w:space="0" w:color="auto"/>
        <w:bottom w:val="none" w:sz="0" w:space="0" w:color="auto"/>
        <w:right w:val="none" w:sz="0" w:space="0" w:color="auto"/>
      </w:divBdr>
    </w:div>
    <w:div w:id="355234944">
      <w:bodyDiv w:val="1"/>
      <w:marLeft w:val="0"/>
      <w:marRight w:val="0"/>
      <w:marTop w:val="0"/>
      <w:marBottom w:val="0"/>
      <w:divBdr>
        <w:top w:val="none" w:sz="0" w:space="0" w:color="auto"/>
        <w:left w:val="none" w:sz="0" w:space="0" w:color="auto"/>
        <w:bottom w:val="none" w:sz="0" w:space="0" w:color="auto"/>
        <w:right w:val="none" w:sz="0" w:space="0" w:color="auto"/>
      </w:divBdr>
    </w:div>
    <w:div w:id="412095532">
      <w:bodyDiv w:val="1"/>
      <w:marLeft w:val="0"/>
      <w:marRight w:val="0"/>
      <w:marTop w:val="0"/>
      <w:marBottom w:val="0"/>
      <w:divBdr>
        <w:top w:val="none" w:sz="0" w:space="0" w:color="auto"/>
        <w:left w:val="none" w:sz="0" w:space="0" w:color="auto"/>
        <w:bottom w:val="none" w:sz="0" w:space="0" w:color="auto"/>
        <w:right w:val="none" w:sz="0" w:space="0" w:color="auto"/>
      </w:divBdr>
    </w:div>
    <w:div w:id="489097961">
      <w:bodyDiv w:val="1"/>
      <w:marLeft w:val="0"/>
      <w:marRight w:val="0"/>
      <w:marTop w:val="0"/>
      <w:marBottom w:val="0"/>
      <w:divBdr>
        <w:top w:val="none" w:sz="0" w:space="0" w:color="auto"/>
        <w:left w:val="none" w:sz="0" w:space="0" w:color="auto"/>
        <w:bottom w:val="none" w:sz="0" w:space="0" w:color="auto"/>
        <w:right w:val="none" w:sz="0" w:space="0" w:color="auto"/>
      </w:divBdr>
    </w:div>
    <w:div w:id="924614161">
      <w:bodyDiv w:val="1"/>
      <w:marLeft w:val="0"/>
      <w:marRight w:val="0"/>
      <w:marTop w:val="0"/>
      <w:marBottom w:val="0"/>
      <w:divBdr>
        <w:top w:val="none" w:sz="0" w:space="0" w:color="auto"/>
        <w:left w:val="none" w:sz="0" w:space="0" w:color="auto"/>
        <w:bottom w:val="none" w:sz="0" w:space="0" w:color="auto"/>
        <w:right w:val="none" w:sz="0" w:space="0" w:color="auto"/>
      </w:divBdr>
    </w:div>
    <w:div w:id="941492018">
      <w:bodyDiv w:val="1"/>
      <w:marLeft w:val="0"/>
      <w:marRight w:val="0"/>
      <w:marTop w:val="0"/>
      <w:marBottom w:val="0"/>
      <w:divBdr>
        <w:top w:val="none" w:sz="0" w:space="0" w:color="auto"/>
        <w:left w:val="none" w:sz="0" w:space="0" w:color="auto"/>
        <w:bottom w:val="none" w:sz="0" w:space="0" w:color="auto"/>
        <w:right w:val="none" w:sz="0" w:space="0" w:color="auto"/>
      </w:divBdr>
    </w:div>
    <w:div w:id="946354447">
      <w:bodyDiv w:val="1"/>
      <w:marLeft w:val="0"/>
      <w:marRight w:val="0"/>
      <w:marTop w:val="0"/>
      <w:marBottom w:val="0"/>
      <w:divBdr>
        <w:top w:val="none" w:sz="0" w:space="0" w:color="auto"/>
        <w:left w:val="none" w:sz="0" w:space="0" w:color="auto"/>
        <w:bottom w:val="none" w:sz="0" w:space="0" w:color="auto"/>
        <w:right w:val="none" w:sz="0" w:space="0" w:color="auto"/>
      </w:divBdr>
    </w:div>
    <w:div w:id="957224012">
      <w:bodyDiv w:val="1"/>
      <w:marLeft w:val="0"/>
      <w:marRight w:val="0"/>
      <w:marTop w:val="0"/>
      <w:marBottom w:val="0"/>
      <w:divBdr>
        <w:top w:val="none" w:sz="0" w:space="0" w:color="auto"/>
        <w:left w:val="none" w:sz="0" w:space="0" w:color="auto"/>
        <w:bottom w:val="none" w:sz="0" w:space="0" w:color="auto"/>
        <w:right w:val="none" w:sz="0" w:space="0" w:color="auto"/>
      </w:divBdr>
    </w:div>
    <w:div w:id="1473794179">
      <w:bodyDiv w:val="1"/>
      <w:marLeft w:val="0"/>
      <w:marRight w:val="0"/>
      <w:marTop w:val="0"/>
      <w:marBottom w:val="0"/>
      <w:divBdr>
        <w:top w:val="none" w:sz="0" w:space="0" w:color="auto"/>
        <w:left w:val="none" w:sz="0" w:space="0" w:color="auto"/>
        <w:bottom w:val="none" w:sz="0" w:space="0" w:color="auto"/>
        <w:right w:val="none" w:sz="0" w:space="0" w:color="auto"/>
      </w:divBdr>
    </w:div>
    <w:div w:id="1557468259">
      <w:bodyDiv w:val="1"/>
      <w:marLeft w:val="0"/>
      <w:marRight w:val="0"/>
      <w:marTop w:val="0"/>
      <w:marBottom w:val="0"/>
      <w:divBdr>
        <w:top w:val="none" w:sz="0" w:space="0" w:color="auto"/>
        <w:left w:val="none" w:sz="0" w:space="0" w:color="auto"/>
        <w:bottom w:val="none" w:sz="0" w:space="0" w:color="auto"/>
        <w:right w:val="none" w:sz="0" w:space="0" w:color="auto"/>
      </w:divBdr>
    </w:div>
    <w:div w:id="1690134937">
      <w:bodyDiv w:val="1"/>
      <w:marLeft w:val="0"/>
      <w:marRight w:val="0"/>
      <w:marTop w:val="0"/>
      <w:marBottom w:val="0"/>
      <w:divBdr>
        <w:top w:val="none" w:sz="0" w:space="0" w:color="auto"/>
        <w:left w:val="none" w:sz="0" w:space="0" w:color="auto"/>
        <w:bottom w:val="none" w:sz="0" w:space="0" w:color="auto"/>
        <w:right w:val="none" w:sz="0" w:space="0" w:color="auto"/>
      </w:divBdr>
    </w:div>
    <w:div w:id="1712997159">
      <w:bodyDiv w:val="1"/>
      <w:marLeft w:val="0"/>
      <w:marRight w:val="0"/>
      <w:marTop w:val="0"/>
      <w:marBottom w:val="0"/>
      <w:divBdr>
        <w:top w:val="none" w:sz="0" w:space="0" w:color="auto"/>
        <w:left w:val="none" w:sz="0" w:space="0" w:color="auto"/>
        <w:bottom w:val="none" w:sz="0" w:space="0" w:color="auto"/>
        <w:right w:val="none" w:sz="0" w:space="0" w:color="auto"/>
      </w:divBdr>
    </w:div>
    <w:div w:id="1750152744">
      <w:bodyDiv w:val="1"/>
      <w:marLeft w:val="0"/>
      <w:marRight w:val="0"/>
      <w:marTop w:val="0"/>
      <w:marBottom w:val="0"/>
      <w:divBdr>
        <w:top w:val="none" w:sz="0" w:space="0" w:color="auto"/>
        <w:left w:val="none" w:sz="0" w:space="0" w:color="auto"/>
        <w:bottom w:val="none" w:sz="0" w:space="0" w:color="auto"/>
        <w:right w:val="none" w:sz="0" w:space="0" w:color="auto"/>
      </w:divBdr>
    </w:div>
    <w:div w:id="1805389351">
      <w:bodyDiv w:val="1"/>
      <w:marLeft w:val="0"/>
      <w:marRight w:val="0"/>
      <w:marTop w:val="0"/>
      <w:marBottom w:val="0"/>
      <w:divBdr>
        <w:top w:val="none" w:sz="0" w:space="0" w:color="auto"/>
        <w:left w:val="none" w:sz="0" w:space="0" w:color="auto"/>
        <w:bottom w:val="none" w:sz="0" w:space="0" w:color="auto"/>
        <w:right w:val="none" w:sz="0" w:space="0" w:color="auto"/>
      </w:divBdr>
    </w:div>
    <w:div w:id="1809082784">
      <w:bodyDiv w:val="1"/>
      <w:marLeft w:val="0"/>
      <w:marRight w:val="0"/>
      <w:marTop w:val="0"/>
      <w:marBottom w:val="0"/>
      <w:divBdr>
        <w:top w:val="none" w:sz="0" w:space="0" w:color="auto"/>
        <w:left w:val="none" w:sz="0" w:space="0" w:color="auto"/>
        <w:bottom w:val="none" w:sz="0" w:space="0" w:color="auto"/>
        <w:right w:val="none" w:sz="0" w:space="0" w:color="auto"/>
      </w:divBdr>
    </w:div>
    <w:div w:id="1816755709">
      <w:bodyDiv w:val="1"/>
      <w:marLeft w:val="0"/>
      <w:marRight w:val="0"/>
      <w:marTop w:val="0"/>
      <w:marBottom w:val="0"/>
      <w:divBdr>
        <w:top w:val="none" w:sz="0" w:space="0" w:color="auto"/>
        <w:left w:val="none" w:sz="0" w:space="0" w:color="auto"/>
        <w:bottom w:val="none" w:sz="0" w:space="0" w:color="auto"/>
        <w:right w:val="none" w:sz="0" w:space="0" w:color="auto"/>
      </w:divBdr>
    </w:div>
    <w:div w:id="1942491193">
      <w:bodyDiv w:val="1"/>
      <w:marLeft w:val="0"/>
      <w:marRight w:val="0"/>
      <w:marTop w:val="0"/>
      <w:marBottom w:val="0"/>
      <w:divBdr>
        <w:top w:val="none" w:sz="0" w:space="0" w:color="auto"/>
        <w:left w:val="none" w:sz="0" w:space="0" w:color="auto"/>
        <w:bottom w:val="none" w:sz="0" w:space="0" w:color="auto"/>
        <w:right w:val="none" w:sz="0" w:space="0" w:color="auto"/>
      </w:divBdr>
    </w:div>
    <w:div w:id="1951663902">
      <w:bodyDiv w:val="1"/>
      <w:marLeft w:val="0"/>
      <w:marRight w:val="0"/>
      <w:marTop w:val="0"/>
      <w:marBottom w:val="0"/>
      <w:divBdr>
        <w:top w:val="none" w:sz="0" w:space="0" w:color="auto"/>
        <w:left w:val="none" w:sz="0" w:space="0" w:color="auto"/>
        <w:bottom w:val="none" w:sz="0" w:space="0" w:color="auto"/>
        <w:right w:val="none" w:sz="0" w:space="0" w:color="auto"/>
      </w:divBdr>
    </w:div>
    <w:div w:id="1998875240">
      <w:bodyDiv w:val="1"/>
      <w:marLeft w:val="0"/>
      <w:marRight w:val="0"/>
      <w:marTop w:val="0"/>
      <w:marBottom w:val="0"/>
      <w:divBdr>
        <w:top w:val="none" w:sz="0" w:space="0" w:color="auto"/>
        <w:left w:val="none" w:sz="0" w:space="0" w:color="auto"/>
        <w:bottom w:val="none" w:sz="0" w:space="0" w:color="auto"/>
        <w:right w:val="none" w:sz="0" w:space="0" w:color="auto"/>
      </w:divBdr>
    </w:div>
    <w:div w:id="2025355705">
      <w:bodyDiv w:val="1"/>
      <w:marLeft w:val="0"/>
      <w:marRight w:val="0"/>
      <w:marTop w:val="0"/>
      <w:marBottom w:val="0"/>
      <w:divBdr>
        <w:top w:val="none" w:sz="0" w:space="0" w:color="auto"/>
        <w:left w:val="none" w:sz="0" w:space="0" w:color="auto"/>
        <w:bottom w:val="none" w:sz="0" w:space="0" w:color="auto"/>
        <w:right w:val="none" w:sz="0" w:space="0" w:color="auto"/>
      </w:divBdr>
    </w:div>
    <w:div w:id="20926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C234C47C24E94DA6D512C90D6E3BDA" ma:contentTypeVersion="5" ma:contentTypeDescription="Create a new document." ma:contentTypeScope="" ma:versionID="80645a0dc623f5160d316497f902ef02">
  <xsd:schema xmlns:xsd="http://www.w3.org/2001/XMLSchema" xmlns:xs="http://www.w3.org/2001/XMLSchema" xmlns:p="http://schemas.microsoft.com/office/2006/metadata/properties" xmlns:ns3="214fdd20-1eb3-453d-8e31-b1604293b330" xmlns:ns4="1bdafb76-cbe3-4abc-a415-821a601f783b" targetNamespace="http://schemas.microsoft.com/office/2006/metadata/properties" ma:root="true" ma:fieldsID="0c1baf28092507210f6f00ad4a76babb" ns3:_="" ns4:_="">
    <xsd:import namespace="214fdd20-1eb3-453d-8e31-b1604293b330"/>
    <xsd:import namespace="1bdafb76-cbe3-4abc-a415-821a601f78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fdd20-1eb3-453d-8e31-b1604293b3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afb76-cbe3-4abc-a415-821a601f78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698F78-B601-48BA-9933-C81F6D3991D2}">
  <ds:schemaRefs>
    <ds:schemaRef ds:uri="http://www.w3.org/XML/1998/namespace"/>
    <ds:schemaRef ds:uri="1bdafb76-cbe3-4abc-a415-821a601f783b"/>
    <ds:schemaRef ds:uri="http://schemas.microsoft.com/office/infopath/2007/PartnerControls"/>
    <ds:schemaRef ds:uri="http://purl.org/dc/dcmitype/"/>
    <ds:schemaRef ds:uri="http://purl.org/dc/elements/1.1/"/>
    <ds:schemaRef ds:uri="214fdd20-1eb3-453d-8e31-b1604293b330"/>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5460C04-67C6-422B-9C59-9B9264579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fdd20-1eb3-453d-8e31-b1604293b330"/>
    <ds:schemaRef ds:uri="1bdafb76-cbe3-4abc-a415-821a601f7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EFFCA-483A-410D-ABCE-2D13110C429C}">
  <ds:schemaRefs>
    <ds:schemaRef ds:uri="http://schemas.openxmlformats.org/officeDocument/2006/bibliography"/>
  </ds:schemaRefs>
</ds:datastoreItem>
</file>

<file path=customXml/itemProps4.xml><?xml version="1.0" encoding="utf-8"?>
<ds:datastoreItem xmlns:ds="http://schemas.openxmlformats.org/officeDocument/2006/customXml" ds:itemID="{F297FDC4-043E-4552-859E-6899AEAC9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88</Pages>
  <Words>32963</Words>
  <Characters>178462</Characters>
  <Application>Microsoft Office Word</Application>
  <DocSecurity>0</DocSecurity>
  <Lines>1487</Lines>
  <Paragraphs>422</Paragraphs>
  <ScaleCrop>false</ScaleCrop>
  <HeadingPairs>
    <vt:vector size="2" baseType="variant">
      <vt:variant>
        <vt:lpstr>Title</vt:lpstr>
      </vt:variant>
      <vt:variant>
        <vt:i4>1</vt:i4>
      </vt:variant>
    </vt:vector>
  </HeadingPairs>
  <TitlesOfParts>
    <vt:vector size="1" baseType="lpstr">
      <vt:lpstr>Consideration ofTMDL Deadlines in the Los Angeles Region</vt:lpstr>
    </vt:vector>
  </TitlesOfParts>
  <Company/>
  <LinksUpToDate>false</LinksUpToDate>
  <CharactersWithSpaces>211003</CharactersWithSpaces>
  <SharedDoc>false</SharedDoc>
  <HLinks>
    <vt:vector size="540" baseType="variant">
      <vt:variant>
        <vt:i4>1376318</vt:i4>
      </vt:variant>
      <vt:variant>
        <vt:i4>593</vt:i4>
      </vt:variant>
      <vt:variant>
        <vt:i4>0</vt:i4>
      </vt:variant>
      <vt:variant>
        <vt:i4>5</vt:i4>
      </vt:variant>
      <vt:variant>
        <vt:lpwstr/>
      </vt:variant>
      <vt:variant>
        <vt:lpwstr>_Toc51002291</vt:lpwstr>
      </vt:variant>
      <vt:variant>
        <vt:i4>1310782</vt:i4>
      </vt:variant>
      <vt:variant>
        <vt:i4>587</vt:i4>
      </vt:variant>
      <vt:variant>
        <vt:i4>0</vt:i4>
      </vt:variant>
      <vt:variant>
        <vt:i4>5</vt:i4>
      </vt:variant>
      <vt:variant>
        <vt:lpwstr/>
      </vt:variant>
      <vt:variant>
        <vt:lpwstr>_Toc51002290</vt:lpwstr>
      </vt:variant>
      <vt:variant>
        <vt:i4>1900605</vt:i4>
      </vt:variant>
      <vt:variant>
        <vt:i4>557</vt:i4>
      </vt:variant>
      <vt:variant>
        <vt:i4>0</vt:i4>
      </vt:variant>
      <vt:variant>
        <vt:i4>5</vt:i4>
      </vt:variant>
      <vt:variant>
        <vt:lpwstr/>
      </vt:variant>
      <vt:variant>
        <vt:lpwstr>_Toc52816168</vt:lpwstr>
      </vt:variant>
      <vt:variant>
        <vt:i4>1179709</vt:i4>
      </vt:variant>
      <vt:variant>
        <vt:i4>551</vt:i4>
      </vt:variant>
      <vt:variant>
        <vt:i4>0</vt:i4>
      </vt:variant>
      <vt:variant>
        <vt:i4>5</vt:i4>
      </vt:variant>
      <vt:variant>
        <vt:lpwstr/>
      </vt:variant>
      <vt:variant>
        <vt:lpwstr>_Toc52816167</vt:lpwstr>
      </vt:variant>
      <vt:variant>
        <vt:i4>1245245</vt:i4>
      </vt:variant>
      <vt:variant>
        <vt:i4>545</vt:i4>
      </vt:variant>
      <vt:variant>
        <vt:i4>0</vt:i4>
      </vt:variant>
      <vt:variant>
        <vt:i4>5</vt:i4>
      </vt:variant>
      <vt:variant>
        <vt:lpwstr/>
      </vt:variant>
      <vt:variant>
        <vt:lpwstr>_Toc52816166</vt:lpwstr>
      </vt:variant>
      <vt:variant>
        <vt:i4>1376305</vt:i4>
      </vt:variant>
      <vt:variant>
        <vt:i4>491</vt:i4>
      </vt:variant>
      <vt:variant>
        <vt:i4>0</vt:i4>
      </vt:variant>
      <vt:variant>
        <vt:i4>5</vt:i4>
      </vt:variant>
      <vt:variant>
        <vt:lpwstr/>
      </vt:variant>
      <vt:variant>
        <vt:lpwstr>_Toc54285638</vt:lpwstr>
      </vt:variant>
      <vt:variant>
        <vt:i4>1703985</vt:i4>
      </vt:variant>
      <vt:variant>
        <vt:i4>485</vt:i4>
      </vt:variant>
      <vt:variant>
        <vt:i4>0</vt:i4>
      </vt:variant>
      <vt:variant>
        <vt:i4>5</vt:i4>
      </vt:variant>
      <vt:variant>
        <vt:lpwstr/>
      </vt:variant>
      <vt:variant>
        <vt:lpwstr>_Toc54285637</vt:lpwstr>
      </vt:variant>
      <vt:variant>
        <vt:i4>1769521</vt:i4>
      </vt:variant>
      <vt:variant>
        <vt:i4>479</vt:i4>
      </vt:variant>
      <vt:variant>
        <vt:i4>0</vt:i4>
      </vt:variant>
      <vt:variant>
        <vt:i4>5</vt:i4>
      </vt:variant>
      <vt:variant>
        <vt:lpwstr/>
      </vt:variant>
      <vt:variant>
        <vt:lpwstr>_Toc54285636</vt:lpwstr>
      </vt:variant>
      <vt:variant>
        <vt:i4>1572913</vt:i4>
      </vt:variant>
      <vt:variant>
        <vt:i4>473</vt:i4>
      </vt:variant>
      <vt:variant>
        <vt:i4>0</vt:i4>
      </vt:variant>
      <vt:variant>
        <vt:i4>5</vt:i4>
      </vt:variant>
      <vt:variant>
        <vt:lpwstr/>
      </vt:variant>
      <vt:variant>
        <vt:lpwstr>_Toc54285635</vt:lpwstr>
      </vt:variant>
      <vt:variant>
        <vt:i4>1638449</vt:i4>
      </vt:variant>
      <vt:variant>
        <vt:i4>467</vt:i4>
      </vt:variant>
      <vt:variant>
        <vt:i4>0</vt:i4>
      </vt:variant>
      <vt:variant>
        <vt:i4>5</vt:i4>
      </vt:variant>
      <vt:variant>
        <vt:lpwstr/>
      </vt:variant>
      <vt:variant>
        <vt:lpwstr>_Toc54285634</vt:lpwstr>
      </vt:variant>
      <vt:variant>
        <vt:i4>1966129</vt:i4>
      </vt:variant>
      <vt:variant>
        <vt:i4>461</vt:i4>
      </vt:variant>
      <vt:variant>
        <vt:i4>0</vt:i4>
      </vt:variant>
      <vt:variant>
        <vt:i4>5</vt:i4>
      </vt:variant>
      <vt:variant>
        <vt:lpwstr/>
      </vt:variant>
      <vt:variant>
        <vt:lpwstr>_Toc54285633</vt:lpwstr>
      </vt:variant>
      <vt:variant>
        <vt:i4>2031665</vt:i4>
      </vt:variant>
      <vt:variant>
        <vt:i4>455</vt:i4>
      </vt:variant>
      <vt:variant>
        <vt:i4>0</vt:i4>
      </vt:variant>
      <vt:variant>
        <vt:i4>5</vt:i4>
      </vt:variant>
      <vt:variant>
        <vt:lpwstr/>
      </vt:variant>
      <vt:variant>
        <vt:lpwstr>_Toc54285632</vt:lpwstr>
      </vt:variant>
      <vt:variant>
        <vt:i4>1835057</vt:i4>
      </vt:variant>
      <vt:variant>
        <vt:i4>449</vt:i4>
      </vt:variant>
      <vt:variant>
        <vt:i4>0</vt:i4>
      </vt:variant>
      <vt:variant>
        <vt:i4>5</vt:i4>
      </vt:variant>
      <vt:variant>
        <vt:lpwstr/>
      </vt:variant>
      <vt:variant>
        <vt:lpwstr>_Toc54285631</vt:lpwstr>
      </vt:variant>
      <vt:variant>
        <vt:i4>1900593</vt:i4>
      </vt:variant>
      <vt:variant>
        <vt:i4>443</vt:i4>
      </vt:variant>
      <vt:variant>
        <vt:i4>0</vt:i4>
      </vt:variant>
      <vt:variant>
        <vt:i4>5</vt:i4>
      </vt:variant>
      <vt:variant>
        <vt:lpwstr/>
      </vt:variant>
      <vt:variant>
        <vt:lpwstr>_Toc54285630</vt:lpwstr>
      </vt:variant>
      <vt:variant>
        <vt:i4>1310768</vt:i4>
      </vt:variant>
      <vt:variant>
        <vt:i4>437</vt:i4>
      </vt:variant>
      <vt:variant>
        <vt:i4>0</vt:i4>
      </vt:variant>
      <vt:variant>
        <vt:i4>5</vt:i4>
      </vt:variant>
      <vt:variant>
        <vt:lpwstr/>
      </vt:variant>
      <vt:variant>
        <vt:lpwstr>_Toc54285629</vt:lpwstr>
      </vt:variant>
      <vt:variant>
        <vt:i4>1376304</vt:i4>
      </vt:variant>
      <vt:variant>
        <vt:i4>431</vt:i4>
      </vt:variant>
      <vt:variant>
        <vt:i4>0</vt:i4>
      </vt:variant>
      <vt:variant>
        <vt:i4>5</vt:i4>
      </vt:variant>
      <vt:variant>
        <vt:lpwstr/>
      </vt:variant>
      <vt:variant>
        <vt:lpwstr>_Toc54285628</vt:lpwstr>
      </vt:variant>
      <vt:variant>
        <vt:i4>1703984</vt:i4>
      </vt:variant>
      <vt:variant>
        <vt:i4>425</vt:i4>
      </vt:variant>
      <vt:variant>
        <vt:i4>0</vt:i4>
      </vt:variant>
      <vt:variant>
        <vt:i4>5</vt:i4>
      </vt:variant>
      <vt:variant>
        <vt:lpwstr/>
      </vt:variant>
      <vt:variant>
        <vt:lpwstr>_Toc54285627</vt:lpwstr>
      </vt:variant>
      <vt:variant>
        <vt:i4>1769520</vt:i4>
      </vt:variant>
      <vt:variant>
        <vt:i4>419</vt:i4>
      </vt:variant>
      <vt:variant>
        <vt:i4>0</vt:i4>
      </vt:variant>
      <vt:variant>
        <vt:i4>5</vt:i4>
      </vt:variant>
      <vt:variant>
        <vt:lpwstr/>
      </vt:variant>
      <vt:variant>
        <vt:lpwstr>_Toc54285626</vt:lpwstr>
      </vt:variant>
      <vt:variant>
        <vt:i4>1572912</vt:i4>
      </vt:variant>
      <vt:variant>
        <vt:i4>413</vt:i4>
      </vt:variant>
      <vt:variant>
        <vt:i4>0</vt:i4>
      </vt:variant>
      <vt:variant>
        <vt:i4>5</vt:i4>
      </vt:variant>
      <vt:variant>
        <vt:lpwstr/>
      </vt:variant>
      <vt:variant>
        <vt:lpwstr>_Toc54285625</vt:lpwstr>
      </vt:variant>
      <vt:variant>
        <vt:i4>1638448</vt:i4>
      </vt:variant>
      <vt:variant>
        <vt:i4>407</vt:i4>
      </vt:variant>
      <vt:variant>
        <vt:i4>0</vt:i4>
      </vt:variant>
      <vt:variant>
        <vt:i4>5</vt:i4>
      </vt:variant>
      <vt:variant>
        <vt:lpwstr/>
      </vt:variant>
      <vt:variant>
        <vt:lpwstr>_Toc54285624</vt:lpwstr>
      </vt:variant>
      <vt:variant>
        <vt:i4>1966128</vt:i4>
      </vt:variant>
      <vt:variant>
        <vt:i4>401</vt:i4>
      </vt:variant>
      <vt:variant>
        <vt:i4>0</vt:i4>
      </vt:variant>
      <vt:variant>
        <vt:i4>5</vt:i4>
      </vt:variant>
      <vt:variant>
        <vt:lpwstr/>
      </vt:variant>
      <vt:variant>
        <vt:lpwstr>_Toc54285623</vt:lpwstr>
      </vt:variant>
      <vt:variant>
        <vt:i4>2031664</vt:i4>
      </vt:variant>
      <vt:variant>
        <vt:i4>395</vt:i4>
      </vt:variant>
      <vt:variant>
        <vt:i4>0</vt:i4>
      </vt:variant>
      <vt:variant>
        <vt:i4>5</vt:i4>
      </vt:variant>
      <vt:variant>
        <vt:lpwstr/>
      </vt:variant>
      <vt:variant>
        <vt:lpwstr>_Toc54285622</vt:lpwstr>
      </vt:variant>
      <vt:variant>
        <vt:i4>1835056</vt:i4>
      </vt:variant>
      <vt:variant>
        <vt:i4>389</vt:i4>
      </vt:variant>
      <vt:variant>
        <vt:i4>0</vt:i4>
      </vt:variant>
      <vt:variant>
        <vt:i4>5</vt:i4>
      </vt:variant>
      <vt:variant>
        <vt:lpwstr/>
      </vt:variant>
      <vt:variant>
        <vt:lpwstr>_Toc54285621</vt:lpwstr>
      </vt:variant>
      <vt:variant>
        <vt:i4>1900592</vt:i4>
      </vt:variant>
      <vt:variant>
        <vt:i4>383</vt:i4>
      </vt:variant>
      <vt:variant>
        <vt:i4>0</vt:i4>
      </vt:variant>
      <vt:variant>
        <vt:i4>5</vt:i4>
      </vt:variant>
      <vt:variant>
        <vt:lpwstr/>
      </vt:variant>
      <vt:variant>
        <vt:lpwstr>_Toc54285620</vt:lpwstr>
      </vt:variant>
      <vt:variant>
        <vt:i4>1310771</vt:i4>
      </vt:variant>
      <vt:variant>
        <vt:i4>377</vt:i4>
      </vt:variant>
      <vt:variant>
        <vt:i4>0</vt:i4>
      </vt:variant>
      <vt:variant>
        <vt:i4>5</vt:i4>
      </vt:variant>
      <vt:variant>
        <vt:lpwstr/>
      </vt:variant>
      <vt:variant>
        <vt:lpwstr>_Toc54285619</vt:lpwstr>
      </vt:variant>
      <vt:variant>
        <vt:i4>1376307</vt:i4>
      </vt:variant>
      <vt:variant>
        <vt:i4>371</vt:i4>
      </vt:variant>
      <vt:variant>
        <vt:i4>0</vt:i4>
      </vt:variant>
      <vt:variant>
        <vt:i4>5</vt:i4>
      </vt:variant>
      <vt:variant>
        <vt:lpwstr/>
      </vt:variant>
      <vt:variant>
        <vt:lpwstr>_Toc54285618</vt:lpwstr>
      </vt:variant>
      <vt:variant>
        <vt:i4>1703987</vt:i4>
      </vt:variant>
      <vt:variant>
        <vt:i4>365</vt:i4>
      </vt:variant>
      <vt:variant>
        <vt:i4>0</vt:i4>
      </vt:variant>
      <vt:variant>
        <vt:i4>5</vt:i4>
      </vt:variant>
      <vt:variant>
        <vt:lpwstr/>
      </vt:variant>
      <vt:variant>
        <vt:lpwstr>_Toc54285617</vt:lpwstr>
      </vt:variant>
      <vt:variant>
        <vt:i4>1769523</vt:i4>
      </vt:variant>
      <vt:variant>
        <vt:i4>359</vt:i4>
      </vt:variant>
      <vt:variant>
        <vt:i4>0</vt:i4>
      </vt:variant>
      <vt:variant>
        <vt:i4>5</vt:i4>
      </vt:variant>
      <vt:variant>
        <vt:lpwstr/>
      </vt:variant>
      <vt:variant>
        <vt:lpwstr>_Toc54285616</vt:lpwstr>
      </vt:variant>
      <vt:variant>
        <vt:i4>1572915</vt:i4>
      </vt:variant>
      <vt:variant>
        <vt:i4>353</vt:i4>
      </vt:variant>
      <vt:variant>
        <vt:i4>0</vt:i4>
      </vt:variant>
      <vt:variant>
        <vt:i4>5</vt:i4>
      </vt:variant>
      <vt:variant>
        <vt:lpwstr/>
      </vt:variant>
      <vt:variant>
        <vt:lpwstr>_Toc54285615</vt:lpwstr>
      </vt:variant>
      <vt:variant>
        <vt:i4>1638451</vt:i4>
      </vt:variant>
      <vt:variant>
        <vt:i4>347</vt:i4>
      </vt:variant>
      <vt:variant>
        <vt:i4>0</vt:i4>
      </vt:variant>
      <vt:variant>
        <vt:i4>5</vt:i4>
      </vt:variant>
      <vt:variant>
        <vt:lpwstr/>
      </vt:variant>
      <vt:variant>
        <vt:lpwstr>_Toc54285614</vt:lpwstr>
      </vt:variant>
      <vt:variant>
        <vt:i4>1966131</vt:i4>
      </vt:variant>
      <vt:variant>
        <vt:i4>341</vt:i4>
      </vt:variant>
      <vt:variant>
        <vt:i4>0</vt:i4>
      </vt:variant>
      <vt:variant>
        <vt:i4>5</vt:i4>
      </vt:variant>
      <vt:variant>
        <vt:lpwstr/>
      </vt:variant>
      <vt:variant>
        <vt:lpwstr>_Toc54285613</vt:lpwstr>
      </vt:variant>
      <vt:variant>
        <vt:i4>2031667</vt:i4>
      </vt:variant>
      <vt:variant>
        <vt:i4>335</vt:i4>
      </vt:variant>
      <vt:variant>
        <vt:i4>0</vt:i4>
      </vt:variant>
      <vt:variant>
        <vt:i4>5</vt:i4>
      </vt:variant>
      <vt:variant>
        <vt:lpwstr/>
      </vt:variant>
      <vt:variant>
        <vt:lpwstr>_Toc54285612</vt:lpwstr>
      </vt:variant>
      <vt:variant>
        <vt:i4>1835059</vt:i4>
      </vt:variant>
      <vt:variant>
        <vt:i4>329</vt:i4>
      </vt:variant>
      <vt:variant>
        <vt:i4>0</vt:i4>
      </vt:variant>
      <vt:variant>
        <vt:i4>5</vt:i4>
      </vt:variant>
      <vt:variant>
        <vt:lpwstr/>
      </vt:variant>
      <vt:variant>
        <vt:lpwstr>_Toc54285611</vt:lpwstr>
      </vt:variant>
      <vt:variant>
        <vt:i4>1900595</vt:i4>
      </vt:variant>
      <vt:variant>
        <vt:i4>323</vt:i4>
      </vt:variant>
      <vt:variant>
        <vt:i4>0</vt:i4>
      </vt:variant>
      <vt:variant>
        <vt:i4>5</vt:i4>
      </vt:variant>
      <vt:variant>
        <vt:lpwstr/>
      </vt:variant>
      <vt:variant>
        <vt:lpwstr>_Toc54285610</vt:lpwstr>
      </vt:variant>
      <vt:variant>
        <vt:i4>1310770</vt:i4>
      </vt:variant>
      <vt:variant>
        <vt:i4>317</vt:i4>
      </vt:variant>
      <vt:variant>
        <vt:i4>0</vt:i4>
      </vt:variant>
      <vt:variant>
        <vt:i4>5</vt:i4>
      </vt:variant>
      <vt:variant>
        <vt:lpwstr/>
      </vt:variant>
      <vt:variant>
        <vt:lpwstr>_Toc54285609</vt:lpwstr>
      </vt:variant>
      <vt:variant>
        <vt:i4>1376306</vt:i4>
      </vt:variant>
      <vt:variant>
        <vt:i4>311</vt:i4>
      </vt:variant>
      <vt:variant>
        <vt:i4>0</vt:i4>
      </vt:variant>
      <vt:variant>
        <vt:i4>5</vt:i4>
      </vt:variant>
      <vt:variant>
        <vt:lpwstr/>
      </vt:variant>
      <vt:variant>
        <vt:lpwstr>_Toc54285608</vt:lpwstr>
      </vt:variant>
      <vt:variant>
        <vt:i4>1703986</vt:i4>
      </vt:variant>
      <vt:variant>
        <vt:i4>305</vt:i4>
      </vt:variant>
      <vt:variant>
        <vt:i4>0</vt:i4>
      </vt:variant>
      <vt:variant>
        <vt:i4>5</vt:i4>
      </vt:variant>
      <vt:variant>
        <vt:lpwstr/>
      </vt:variant>
      <vt:variant>
        <vt:lpwstr>_Toc54285607</vt:lpwstr>
      </vt:variant>
      <vt:variant>
        <vt:i4>1769522</vt:i4>
      </vt:variant>
      <vt:variant>
        <vt:i4>299</vt:i4>
      </vt:variant>
      <vt:variant>
        <vt:i4>0</vt:i4>
      </vt:variant>
      <vt:variant>
        <vt:i4>5</vt:i4>
      </vt:variant>
      <vt:variant>
        <vt:lpwstr/>
      </vt:variant>
      <vt:variant>
        <vt:lpwstr>_Toc54285606</vt:lpwstr>
      </vt:variant>
      <vt:variant>
        <vt:i4>1572914</vt:i4>
      </vt:variant>
      <vt:variant>
        <vt:i4>293</vt:i4>
      </vt:variant>
      <vt:variant>
        <vt:i4>0</vt:i4>
      </vt:variant>
      <vt:variant>
        <vt:i4>5</vt:i4>
      </vt:variant>
      <vt:variant>
        <vt:lpwstr/>
      </vt:variant>
      <vt:variant>
        <vt:lpwstr>_Toc54285605</vt:lpwstr>
      </vt:variant>
      <vt:variant>
        <vt:i4>1638450</vt:i4>
      </vt:variant>
      <vt:variant>
        <vt:i4>287</vt:i4>
      </vt:variant>
      <vt:variant>
        <vt:i4>0</vt:i4>
      </vt:variant>
      <vt:variant>
        <vt:i4>5</vt:i4>
      </vt:variant>
      <vt:variant>
        <vt:lpwstr/>
      </vt:variant>
      <vt:variant>
        <vt:lpwstr>_Toc54285604</vt:lpwstr>
      </vt:variant>
      <vt:variant>
        <vt:i4>1966130</vt:i4>
      </vt:variant>
      <vt:variant>
        <vt:i4>281</vt:i4>
      </vt:variant>
      <vt:variant>
        <vt:i4>0</vt:i4>
      </vt:variant>
      <vt:variant>
        <vt:i4>5</vt:i4>
      </vt:variant>
      <vt:variant>
        <vt:lpwstr/>
      </vt:variant>
      <vt:variant>
        <vt:lpwstr>_Toc54285603</vt:lpwstr>
      </vt:variant>
      <vt:variant>
        <vt:i4>2031666</vt:i4>
      </vt:variant>
      <vt:variant>
        <vt:i4>275</vt:i4>
      </vt:variant>
      <vt:variant>
        <vt:i4>0</vt:i4>
      </vt:variant>
      <vt:variant>
        <vt:i4>5</vt:i4>
      </vt:variant>
      <vt:variant>
        <vt:lpwstr/>
      </vt:variant>
      <vt:variant>
        <vt:lpwstr>_Toc54285602</vt:lpwstr>
      </vt:variant>
      <vt:variant>
        <vt:i4>1835058</vt:i4>
      </vt:variant>
      <vt:variant>
        <vt:i4>269</vt:i4>
      </vt:variant>
      <vt:variant>
        <vt:i4>0</vt:i4>
      </vt:variant>
      <vt:variant>
        <vt:i4>5</vt:i4>
      </vt:variant>
      <vt:variant>
        <vt:lpwstr/>
      </vt:variant>
      <vt:variant>
        <vt:lpwstr>_Toc54285601</vt:lpwstr>
      </vt:variant>
      <vt:variant>
        <vt:i4>1900594</vt:i4>
      </vt:variant>
      <vt:variant>
        <vt:i4>263</vt:i4>
      </vt:variant>
      <vt:variant>
        <vt:i4>0</vt:i4>
      </vt:variant>
      <vt:variant>
        <vt:i4>5</vt:i4>
      </vt:variant>
      <vt:variant>
        <vt:lpwstr/>
      </vt:variant>
      <vt:variant>
        <vt:lpwstr>_Toc54285600</vt:lpwstr>
      </vt:variant>
      <vt:variant>
        <vt:i4>1507387</vt:i4>
      </vt:variant>
      <vt:variant>
        <vt:i4>257</vt:i4>
      </vt:variant>
      <vt:variant>
        <vt:i4>0</vt:i4>
      </vt:variant>
      <vt:variant>
        <vt:i4>5</vt:i4>
      </vt:variant>
      <vt:variant>
        <vt:lpwstr/>
      </vt:variant>
      <vt:variant>
        <vt:lpwstr>_Toc54285599</vt:lpwstr>
      </vt:variant>
      <vt:variant>
        <vt:i4>1441851</vt:i4>
      </vt:variant>
      <vt:variant>
        <vt:i4>251</vt:i4>
      </vt:variant>
      <vt:variant>
        <vt:i4>0</vt:i4>
      </vt:variant>
      <vt:variant>
        <vt:i4>5</vt:i4>
      </vt:variant>
      <vt:variant>
        <vt:lpwstr/>
      </vt:variant>
      <vt:variant>
        <vt:lpwstr>_Toc54285598</vt:lpwstr>
      </vt:variant>
      <vt:variant>
        <vt:i4>1638459</vt:i4>
      </vt:variant>
      <vt:variant>
        <vt:i4>245</vt:i4>
      </vt:variant>
      <vt:variant>
        <vt:i4>0</vt:i4>
      </vt:variant>
      <vt:variant>
        <vt:i4>5</vt:i4>
      </vt:variant>
      <vt:variant>
        <vt:lpwstr/>
      </vt:variant>
      <vt:variant>
        <vt:lpwstr>_Toc54285597</vt:lpwstr>
      </vt:variant>
      <vt:variant>
        <vt:i4>1572923</vt:i4>
      </vt:variant>
      <vt:variant>
        <vt:i4>239</vt:i4>
      </vt:variant>
      <vt:variant>
        <vt:i4>0</vt:i4>
      </vt:variant>
      <vt:variant>
        <vt:i4>5</vt:i4>
      </vt:variant>
      <vt:variant>
        <vt:lpwstr/>
      </vt:variant>
      <vt:variant>
        <vt:lpwstr>_Toc54285596</vt:lpwstr>
      </vt:variant>
      <vt:variant>
        <vt:i4>1769531</vt:i4>
      </vt:variant>
      <vt:variant>
        <vt:i4>233</vt:i4>
      </vt:variant>
      <vt:variant>
        <vt:i4>0</vt:i4>
      </vt:variant>
      <vt:variant>
        <vt:i4>5</vt:i4>
      </vt:variant>
      <vt:variant>
        <vt:lpwstr/>
      </vt:variant>
      <vt:variant>
        <vt:lpwstr>_Toc54285595</vt:lpwstr>
      </vt:variant>
      <vt:variant>
        <vt:i4>1703995</vt:i4>
      </vt:variant>
      <vt:variant>
        <vt:i4>227</vt:i4>
      </vt:variant>
      <vt:variant>
        <vt:i4>0</vt:i4>
      </vt:variant>
      <vt:variant>
        <vt:i4>5</vt:i4>
      </vt:variant>
      <vt:variant>
        <vt:lpwstr/>
      </vt:variant>
      <vt:variant>
        <vt:lpwstr>_Toc54285594</vt:lpwstr>
      </vt:variant>
      <vt:variant>
        <vt:i4>1900603</vt:i4>
      </vt:variant>
      <vt:variant>
        <vt:i4>221</vt:i4>
      </vt:variant>
      <vt:variant>
        <vt:i4>0</vt:i4>
      </vt:variant>
      <vt:variant>
        <vt:i4>5</vt:i4>
      </vt:variant>
      <vt:variant>
        <vt:lpwstr/>
      </vt:variant>
      <vt:variant>
        <vt:lpwstr>_Toc54285593</vt:lpwstr>
      </vt:variant>
      <vt:variant>
        <vt:i4>1835067</vt:i4>
      </vt:variant>
      <vt:variant>
        <vt:i4>215</vt:i4>
      </vt:variant>
      <vt:variant>
        <vt:i4>0</vt:i4>
      </vt:variant>
      <vt:variant>
        <vt:i4>5</vt:i4>
      </vt:variant>
      <vt:variant>
        <vt:lpwstr/>
      </vt:variant>
      <vt:variant>
        <vt:lpwstr>_Toc54285592</vt:lpwstr>
      </vt:variant>
      <vt:variant>
        <vt:i4>2031675</vt:i4>
      </vt:variant>
      <vt:variant>
        <vt:i4>209</vt:i4>
      </vt:variant>
      <vt:variant>
        <vt:i4>0</vt:i4>
      </vt:variant>
      <vt:variant>
        <vt:i4>5</vt:i4>
      </vt:variant>
      <vt:variant>
        <vt:lpwstr/>
      </vt:variant>
      <vt:variant>
        <vt:lpwstr>_Toc54285591</vt:lpwstr>
      </vt:variant>
      <vt:variant>
        <vt:i4>1966139</vt:i4>
      </vt:variant>
      <vt:variant>
        <vt:i4>203</vt:i4>
      </vt:variant>
      <vt:variant>
        <vt:i4>0</vt:i4>
      </vt:variant>
      <vt:variant>
        <vt:i4>5</vt:i4>
      </vt:variant>
      <vt:variant>
        <vt:lpwstr/>
      </vt:variant>
      <vt:variant>
        <vt:lpwstr>_Toc54285590</vt:lpwstr>
      </vt:variant>
      <vt:variant>
        <vt:i4>1507386</vt:i4>
      </vt:variant>
      <vt:variant>
        <vt:i4>197</vt:i4>
      </vt:variant>
      <vt:variant>
        <vt:i4>0</vt:i4>
      </vt:variant>
      <vt:variant>
        <vt:i4>5</vt:i4>
      </vt:variant>
      <vt:variant>
        <vt:lpwstr/>
      </vt:variant>
      <vt:variant>
        <vt:lpwstr>_Toc54285589</vt:lpwstr>
      </vt:variant>
      <vt:variant>
        <vt:i4>1441850</vt:i4>
      </vt:variant>
      <vt:variant>
        <vt:i4>191</vt:i4>
      </vt:variant>
      <vt:variant>
        <vt:i4>0</vt:i4>
      </vt:variant>
      <vt:variant>
        <vt:i4>5</vt:i4>
      </vt:variant>
      <vt:variant>
        <vt:lpwstr/>
      </vt:variant>
      <vt:variant>
        <vt:lpwstr>_Toc54285588</vt:lpwstr>
      </vt:variant>
      <vt:variant>
        <vt:i4>1703987</vt:i4>
      </vt:variant>
      <vt:variant>
        <vt:i4>182</vt:i4>
      </vt:variant>
      <vt:variant>
        <vt:i4>0</vt:i4>
      </vt:variant>
      <vt:variant>
        <vt:i4>5</vt:i4>
      </vt:variant>
      <vt:variant>
        <vt:lpwstr/>
      </vt:variant>
      <vt:variant>
        <vt:lpwstr>_Toc52657278</vt:lpwstr>
      </vt:variant>
      <vt:variant>
        <vt:i4>1376307</vt:i4>
      </vt:variant>
      <vt:variant>
        <vt:i4>176</vt:i4>
      </vt:variant>
      <vt:variant>
        <vt:i4>0</vt:i4>
      </vt:variant>
      <vt:variant>
        <vt:i4>5</vt:i4>
      </vt:variant>
      <vt:variant>
        <vt:lpwstr/>
      </vt:variant>
      <vt:variant>
        <vt:lpwstr>_Toc52657277</vt:lpwstr>
      </vt:variant>
      <vt:variant>
        <vt:i4>1310771</vt:i4>
      </vt:variant>
      <vt:variant>
        <vt:i4>170</vt:i4>
      </vt:variant>
      <vt:variant>
        <vt:i4>0</vt:i4>
      </vt:variant>
      <vt:variant>
        <vt:i4>5</vt:i4>
      </vt:variant>
      <vt:variant>
        <vt:lpwstr/>
      </vt:variant>
      <vt:variant>
        <vt:lpwstr>_Toc52657276</vt:lpwstr>
      </vt:variant>
      <vt:variant>
        <vt:i4>1179699</vt:i4>
      </vt:variant>
      <vt:variant>
        <vt:i4>164</vt:i4>
      </vt:variant>
      <vt:variant>
        <vt:i4>0</vt:i4>
      </vt:variant>
      <vt:variant>
        <vt:i4>5</vt:i4>
      </vt:variant>
      <vt:variant>
        <vt:lpwstr/>
      </vt:variant>
      <vt:variant>
        <vt:lpwstr>_Toc52657270</vt:lpwstr>
      </vt:variant>
      <vt:variant>
        <vt:i4>1179698</vt:i4>
      </vt:variant>
      <vt:variant>
        <vt:i4>158</vt:i4>
      </vt:variant>
      <vt:variant>
        <vt:i4>0</vt:i4>
      </vt:variant>
      <vt:variant>
        <vt:i4>5</vt:i4>
      </vt:variant>
      <vt:variant>
        <vt:lpwstr/>
      </vt:variant>
      <vt:variant>
        <vt:lpwstr>_Toc52657260</vt:lpwstr>
      </vt:variant>
      <vt:variant>
        <vt:i4>1179697</vt:i4>
      </vt:variant>
      <vt:variant>
        <vt:i4>152</vt:i4>
      </vt:variant>
      <vt:variant>
        <vt:i4>0</vt:i4>
      </vt:variant>
      <vt:variant>
        <vt:i4>5</vt:i4>
      </vt:variant>
      <vt:variant>
        <vt:lpwstr/>
      </vt:variant>
      <vt:variant>
        <vt:lpwstr>_Toc52657250</vt:lpwstr>
      </vt:variant>
      <vt:variant>
        <vt:i4>1179696</vt:i4>
      </vt:variant>
      <vt:variant>
        <vt:i4>146</vt:i4>
      </vt:variant>
      <vt:variant>
        <vt:i4>0</vt:i4>
      </vt:variant>
      <vt:variant>
        <vt:i4>5</vt:i4>
      </vt:variant>
      <vt:variant>
        <vt:lpwstr/>
      </vt:variant>
      <vt:variant>
        <vt:lpwstr>_Toc52657240</vt:lpwstr>
      </vt:variant>
      <vt:variant>
        <vt:i4>1179703</vt:i4>
      </vt:variant>
      <vt:variant>
        <vt:i4>140</vt:i4>
      </vt:variant>
      <vt:variant>
        <vt:i4>0</vt:i4>
      </vt:variant>
      <vt:variant>
        <vt:i4>5</vt:i4>
      </vt:variant>
      <vt:variant>
        <vt:lpwstr/>
      </vt:variant>
      <vt:variant>
        <vt:lpwstr>_Toc52657230</vt:lpwstr>
      </vt:variant>
      <vt:variant>
        <vt:i4>1245238</vt:i4>
      </vt:variant>
      <vt:variant>
        <vt:i4>134</vt:i4>
      </vt:variant>
      <vt:variant>
        <vt:i4>0</vt:i4>
      </vt:variant>
      <vt:variant>
        <vt:i4>5</vt:i4>
      </vt:variant>
      <vt:variant>
        <vt:lpwstr/>
      </vt:variant>
      <vt:variant>
        <vt:lpwstr>_Toc52657221</vt:lpwstr>
      </vt:variant>
      <vt:variant>
        <vt:i4>1245237</vt:i4>
      </vt:variant>
      <vt:variant>
        <vt:i4>128</vt:i4>
      </vt:variant>
      <vt:variant>
        <vt:i4>0</vt:i4>
      </vt:variant>
      <vt:variant>
        <vt:i4>5</vt:i4>
      </vt:variant>
      <vt:variant>
        <vt:lpwstr/>
      </vt:variant>
      <vt:variant>
        <vt:lpwstr>_Toc52657211</vt:lpwstr>
      </vt:variant>
      <vt:variant>
        <vt:i4>1245236</vt:i4>
      </vt:variant>
      <vt:variant>
        <vt:i4>122</vt:i4>
      </vt:variant>
      <vt:variant>
        <vt:i4>0</vt:i4>
      </vt:variant>
      <vt:variant>
        <vt:i4>5</vt:i4>
      </vt:variant>
      <vt:variant>
        <vt:lpwstr/>
      </vt:variant>
      <vt:variant>
        <vt:lpwstr>_Toc52657201</vt:lpwstr>
      </vt:variant>
      <vt:variant>
        <vt:i4>1179700</vt:i4>
      </vt:variant>
      <vt:variant>
        <vt:i4>116</vt:i4>
      </vt:variant>
      <vt:variant>
        <vt:i4>0</vt:i4>
      </vt:variant>
      <vt:variant>
        <vt:i4>5</vt:i4>
      </vt:variant>
      <vt:variant>
        <vt:lpwstr/>
      </vt:variant>
      <vt:variant>
        <vt:lpwstr>_Toc52657200</vt:lpwstr>
      </vt:variant>
      <vt:variant>
        <vt:i4>1572925</vt:i4>
      </vt:variant>
      <vt:variant>
        <vt:i4>110</vt:i4>
      </vt:variant>
      <vt:variant>
        <vt:i4>0</vt:i4>
      </vt:variant>
      <vt:variant>
        <vt:i4>5</vt:i4>
      </vt:variant>
      <vt:variant>
        <vt:lpwstr/>
      </vt:variant>
      <vt:variant>
        <vt:lpwstr>_Toc52657199</vt:lpwstr>
      </vt:variant>
      <vt:variant>
        <vt:i4>1638461</vt:i4>
      </vt:variant>
      <vt:variant>
        <vt:i4>104</vt:i4>
      </vt:variant>
      <vt:variant>
        <vt:i4>0</vt:i4>
      </vt:variant>
      <vt:variant>
        <vt:i4>5</vt:i4>
      </vt:variant>
      <vt:variant>
        <vt:lpwstr/>
      </vt:variant>
      <vt:variant>
        <vt:lpwstr>_Toc52657198</vt:lpwstr>
      </vt:variant>
      <vt:variant>
        <vt:i4>1441853</vt:i4>
      </vt:variant>
      <vt:variant>
        <vt:i4>98</vt:i4>
      </vt:variant>
      <vt:variant>
        <vt:i4>0</vt:i4>
      </vt:variant>
      <vt:variant>
        <vt:i4>5</vt:i4>
      </vt:variant>
      <vt:variant>
        <vt:lpwstr/>
      </vt:variant>
      <vt:variant>
        <vt:lpwstr>_Toc52657197</vt:lpwstr>
      </vt:variant>
      <vt:variant>
        <vt:i4>1507389</vt:i4>
      </vt:variant>
      <vt:variant>
        <vt:i4>92</vt:i4>
      </vt:variant>
      <vt:variant>
        <vt:i4>0</vt:i4>
      </vt:variant>
      <vt:variant>
        <vt:i4>5</vt:i4>
      </vt:variant>
      <vt:variant>
        <vt:lpwstr/>
      </vt:variant>
      <vt:variant>
        <vt:lpwstr>_Toc52657196</vt:lpwstr>
      </vt:variant>
      <vt:variant>
        <vt:i4>1310781</vt:i4>
      </vt:variant>
      <vt:variant>
        <vt:i4>86</vt:i4>
      </vt:variant>
      <vt:variant>
        <vt:i4>0</vt:i4>
      </vt:variant>
      <vt:variant>
        <vt:i4>5</vt:i4>
      </vt:variant>
      <vt:variant>
        <vt:lpwstr/>
      </vt:variant>
      <vt:variant>
        <vt:lpwstr>_Toc52657195</vt:lpwstr>
      </vt:variant>
      <vt:variant>
        <vt:i4>1376317</vt:i4>
      </vt:variant>
      <vt:variant>
        <vt:i4>80</vt:i4>
      </vt:variant>
      <vt:variant>
        <vt:i4>0</vt:i4>
      </vt:variant>
      <vt:variant>
        <vt:i4>5</vt:i4>
      </vt:variant>
      <vt:variant>
        <vt:lpwstr/>
      </vt:variant>
      <vt:variant>
        <vt:lpwstr>_Toc52657194</vt:lpwstr>
      </vt:variant>
      <vt:variant>
        <vt:i4>1179709</vt:i4>
      </vt:variant>
      <vt:variant>
        <vt:i4>74</vt:i4>
      </vt:variant>
      <vt:variant>
        <vt:i4>0</vt:i4>
      </vt:variant>
      <vt:variant>
        <vt:i4>5</vt:i4>
      </vt:variant>
      <vt:variant>
        <vt:lpwstr/>
      </vt:variant>
      <vt:variant>
        <vt:lpwstr>_Toc52657193</vt:lpwstr>
      </vt:variant>
      <vt:variant>
        <vt:i4>1245245</vt:i4>
      </vt:variant>
      <vt:variant>
        <vt:i4>68</vt:i4>
      </vt:variant>
      <vt:variant>
        <vt:i4>0</vt:i4>
      </vt:variant>
      <vt:variant>
        <vt:i4>5</vt:i4>
      </vt:variant>
      <vt:variant>
        <vt:lpwstr/>
      </vt:variant>
      <vt:variant>
        <vt:lpwstr>_Toc52657192</vt:lpwstr>
      </vt:variant>
      <vt:variant>
        <vt:i4>1572924</vt:i4>
      </vt:variant>
      <vt:variant>
        <vt:i4>62</vt:i4>
      </vt:variant>
      <vt:variant>
        <vt:i4>0</vt:i4>
      </vt:variant>
      <vt:variant>
        <vt:i4>5</vt:i4>
      </vt:variant>
      <vt:variant>
        <vt:lpwstr/>
      </vt:variant>
      <vt:variant>
        <vt:lpwstr>_Toc52657189</vt:lpwstr>
      </vt:variant>
      <vt:variant>
        <vt:i4>1638460</vt:i4>
      </vt:variant>
      <vt:variant>
        <vt:i4>56</vt:i4>
      </vt:variant>
      <vt:variant>
        <vt:i4>0</vt:i4>
      </vt:variant>
      <vt:variant>
        <vt:i4>5</vt:i4>
      </vt:variant>
      <vt:variant>
        <vt:lpwstr/>
      </vt:variant>
      <vt:variant>
        <vt:lpwstr>_Toc52657188</vt:lpwstr>
      </vt:variant>
      <vt:variant>
        <vt:i4>1441852</vt:i4>
      </vt:variant>
      <vt:variant>
        <vt:i4>50</vt:i4>
      </vt:variant>
      <vt:variant>
        <vt:i4>0</vt:i4>
      </vt:variant>
      <vt:variant>
        <vt:i4>5</vt:i4>
      </vt:variant>
      <vt:variant>
        <vt:lpwstr/>
      </vt:variant>
      <vt:variant>
        <vt:lpwstr>_Toc52657187</vt:lpwstr>
      </vt:variant>
      <vt:variant>
        <vt:i4>1507388</vt:i4>
      </vt:variant>
      <vt:variant>
        <vt:i4>44</vt:i4>
      </vt:variant>
      <vt:variant>
        <vt:i4>0</vt:i4>
      </vt:variant>
      <vt:variant>
        <vt:i4>5</vt:i4>
      </vt:variant>
      <vt:variant>
        <vt:lpwstr/>
      </vt:variant>
      <vt:variant>
        <vt:lpwstr>_Toc52657186</vt:lpwstr>
      </vt:variant>
      <vt:variant>
        <vt:i4>1310780</vt:i4>
      </vt:variant>
      <vt:variant>
        <vt:i4>38</vt:i4>
      </vt:variant>
      <vt:variant>
        <vt:i4>0</vt:i4>
      </vt:variant>
      <vt:variant>
        <vt:i4>5</vt:i4>
      </vt:variant>
      <vt:variant>
        <vt:lpwstr/>
      </vt:variant>
      <vt:variant>
        <vt:lpwstr>_Toc52657185</vt:lpwstr>
      </vt:variant>
      <vt:variant>
        <vt:i4>1376316</vt:i4>
      </vt:variant>
      <vt:variant>
        <vt:i4>32</vt:i4>
      </vt:variant>
      <vt:variant>
        <vt:i4>0</vt:i4>
      </vt:variant>
      <vt:variant>
        <vt:i4>5</vt:i4>
      </vt:variant>
      <vt:variant>
        <vt:lpwstr/>
      </vt:variant>
      <vt:variant>
        <vt:lpwstr>_Toc52657184</vt:lpwstr>
      </vt:variant>
      <vt:variant>
        <vt:i4>1179708</vt:i4>
      </vt:variant>
      <vt:variant>
        <vt:i4>26</vt:i4>
      </vt:variant>
      <vt:variant>
        <vt:i4>0</vt:i4>
      </vt:variant>
      <vt:variant>
        <vt:i4>5</vt:i4>
      </vt:variant>
      <vt:variant>
        <vt:lpwstr/>
      </vt:variant>
      <vt:variant>
        <vt:lpwstr>_Toc52657183</vt:lpwstr>
      </vt:variant>
      <vt:variant>
        <vt:i4>1572915</vt:i4>
      </vt:variant>
      <vt:variant>
        <vt:i4>20</vt:i4>
      </vt:variant>
      <vt:variant>
        <vt:i4>0</vt:i4>
      </vt:variant>
      <vt:variant>
        <vt:i4>5</vt:i4>
      </vt:variant>
      <vt:variant>
        <vt:lpwstr/>
      </vt:variant>
      <vt:variant>
        <vt:lpwstr>_Toc52657179</vt:lpwstr>
      </vt:variant>
      <vt:variant>
        <vt:i4>1638451</vt:i4>
      </vt:variant>
      <vt:variant>
        <vt:i4>14</vt:i4>
      </vt:variant>
      <vt:variant>
        <vt:i4>0</vt:i4>
      </vt:variant>
      <vt:variant>
        <vt:i4>5</vt:i4>
      </vt:variant>
      <vt:variant>
        <vt:lpwstr/>
      </vt:variant>
      <vt:variant>
        <vt:lpwstr>_Toc52657178</vt:lpwstr>
      </vt:variant>
      <vt:variant>
        <vt:i4>1441843</vt:i4>
      </vt:variant>
      <vt:variant>
        <vt:i4>8</vt:i4>
      </vt:variant>
      <vt:variant>
        <vt:i4>0</vt:i4>
      </vt:variant>
      <vt:variant>
        <vt:i4>5</vt:i4>
      </vt:variant>
      <vt:variant>
        <vt:lpwstr/>
      </vt:variant>
      <vt:variant>
        <vt:lpwstr>_Toc52657177</vt:lpwstr>
      </vt:variant>
      <vt:variant>
        <vt:i4>1507379</vt:i4>
      </vt:variant>
      <vt:variant>
        <vt:i4>2</vt:i4>
      </vt:variant>
      <vt:variant>
        <vt:i4>0</vt:i4>
      </vt:variant>
      <vt:variant>
        <vt:i4>5</vt:i4>
      </vt:variant>
      <vt:variant>
        <vt:lpwstr/>
      </vt:variant>
      <vt:variant>
        <vt:lpwstr>_Toc52657176</vt:lpwstr>
      </vt:variant>
      <vt:variant>
        <vt:i4>2359326</vt:i4>
      </vt:variant>
      <vt:variant>
        <vt:i4>6</vt:i4>
      </vt:variant>
      <vt:variant>
        <vt:i4>0</vt:i4>
      </vt:variant>
      <vt:variant>
        <vt:i4>5</vt:i4>
      </vt:variant>
      <vt:variant>
        <vt:lpwstr>mailto:lb.nye@waterboards.ca.gov</vt:lpwstr>
      </vt:variant>
      <vt:variant>
        <vt:lpwstr/>
      </vt:variant>
      <vt:variant>
        <vt:i4>1703988</vt:i4>
      </vt:variant>
      <vt:variant>
        <vt:i4>3</vt:i4>
      </vt:variant>
      <vt:variant>
        <vt:i4>0</vt:i4>
      </vt:variant>
      <vt:variant>
        <vt:i4>5</vt:i4>
      </vt:variant>
      <vt:variant>
        <vt:lpwstr>mailto:jenny.newman@waterboards.ca.gov</vt:lpwstr>
      </vt:variant>
      <vt:variant>
        <vt:lpwstr/>
      </vt:variant>
      <vt:variant>
        <vt:i4>3538972</vt:i4>
      </vt:variant>
      <vt:variant>
        <vt:i4>0</vt:i4>
      </vt:variant>
      <vt:variant>
        <vt:i4>0</vt:i4>
      </vt:variant>
      <vt:variant>
        <vt:i4>5</vt:i4>
      </vt:variant>
      <vt:variant>
        <vt:lpwstr>mailto:Adriana.Nunez@Waterboards.ca.gov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 ofTMDL Deadlines in the Los Angeles Region</dc:title>
  <dc:subject/>
  <dc:creator>LARWQCB</dc:creator>
  <cp:keywords/>
  <dc:description/>
  <cp:lastModifiedBy>Pearson, Jessica@Waterboards</cp:lastModifiedBy>
  <cp:revision>7</cp:revision>
  <cp:lastPrinted>2020-11-05T01:06:00Z</cp:lastPrinted>
  <dcterms:created xsi:type="dcterms:W3CDTF">2021-02-04T16:47:00Z</dcterms:created>
  <dcterms:modified xsi:type="dcterms:W3CDTF">2021-02-04T18:45:00Z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0x01010034C234C47C24E94DA6D512C90D6E3BDA</vt:lpwstr>
  </property>
</Properties>
</file>