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4E38D4" w14:textId="33EDF765" w:rsidR="00E1563A" w:rsidRPr="000C19B5" w:rsidRDefault="00E1563A" w:rsidP="00355F16">
      <w:pPr>
        <w:pStyle w:val="Heading1"/>
      </w:pPr>
      <w:r w:rsidRPr="00355F16">
        <w:t>ATTACHMENT</w:t>
      </w:r>
      <w:r w:rsidRPr="000C19B5">
        <w:t xml:space="preserve"> </w:t>
      </w:r>
      <w:r w:rsidR="00E66963">
        <w:t>D.2</w:t>
      </w:r>
      <w:r w:rsidR="00433428">
        <w:br/>
      </w:r>
      <w:r w:rsidR="00433428">
        <w:br/>
      </w:r>
      <w:del w:id="0" w:author="Author">
        <w:r w:rsidRPr="000C19B5">
          <w:delText xml:space="preserve">GENERAL </w:delText>
        </w:r>
      </w:del>
      <w:r w:rsidRPr="000C19B5">
        <w:t xml:space="preserve">PERMIT REGISTRATION DOCUMENT </w:t>
      </w:r>
      <w:del w:id="1" w:author="Author">
        <w:r w:rsidR="00140EF4" w:rsidRPr="000C19B5">
          <w:delText xml:space="preserve">INSTRUCTIONS </w:delText>
        </w:r>
      </w:del>
      <w:ins w:id="2" w:author="Author">
        <w:r w:rsidR="006E3DCF">
          <w:t>REQUIREMEN</w:t>
        </w:r>
        <w:r w:rsidR="001A285C">
          <w:t>T</w:t>
        </w:r>
        <w:r w:rsidR="006E3DCF" w:rsidRPr="000C19B5">
          <w:t>S</w:t>
        </w:r>
      </w:ins>
      <w:del w:id="3" w:author="Author">
        <w:r w:rsidRPr="000C19B5">
          <w:delText>TO COMPLY WITH THE TERMS OF THIS GENERAL PERMIT</w:delText>
        </w:r>
      </w:del>
    </w:p>
    <w:p w14:paraId="631A5A9D" w14:textId="66728298" w:rsidR="00F40446" w:rsidRPr="000C19B5" w:rsidRDefault="00F40446" w:rsidP="0033327B">
      <w:pPr>
        <w:jc w:val="center"/>
        <w:rPr>
          <w:noProof/>
        </w:rPr>
      </w:pPr>
      <w:r w:rsidRPr="000C19B5">
        <w:rPr>
          <w:noProof/>
        </w:rPr>
        <w:t>NATIONAL POLLUTANT DISCHARGE ELIMINATION SYSTEM (NPDES)</w:t>
      </w:r>
      <w:r w:rsidR="00D17B48">
        <w:rPr>
          <w:noProof/>
        </w:rPr>
        <w:br/>
      </w:r>
      <w:r w:rsidRPr="000C19B5">
        <w:rPr>
          <w:noProof/>
        </w:rPr>
        <w:t>GENERAL PERMIT FOR STORMWATER DISCHARGES</w:t>
      </w:r>
      <w:r w:rsidR="00F07965">
        <w:rPr>
          <w:noProof/>
        </w:rPr>
        <w:t xml:space="preserve"> </w:t>
      </w:r>
      <w:r w:rsidRPr="000C19B5">
        <w:rPr>
          <w:noProof/>
        </w:rPr>
        <w:t xml:space="preserve">ASSOCIATED </w:t>
      </w:r>
      <w:r w:rsidR="00880986">
        <w:rPr>
          <w:noProof/>
        </w:rPr>
        <w:br/>
      </w:r>
      <w:r w:rsidRPr="000C19B5">
        <w:rPr>
          <w:noProof/>
        </w:rPr>
        <w:t>WITH CONSTRUCTION AND LAND DISTURBANCE ACTIVITIES</w:t>
      </w:r>
      <w:r w:rsidR="00C26531">
        <w:rPr>
          <w:noProof/>
        </w:rPr>
        <w:br/>
        <w:t>(GENERAL PERMIT)</w:t>
      </w:r>
    </w:p>
    <w:p w14:paraId="6D550ED1" w14:textId="3CEC3FE1" w:rsidR="00703A62" w:rsidRPr="000C51B8" w:rsidRDefault="008740E3" w:rsidP="007D43E3">
      <w:pPr>
        <w:pStyle w:val="Heading2"/>
        <w:tabs>
          <w:tab w:val="left" w:pos="360"/>
        </w:tabs>
        <w:spacing w:before="240" w:after="120"/>
        <w:ind w:left="360" w:hanging="540"/>
        <w:rPr>
          <w:ins w:id="4" w:author="Author"/>
        </w:rPr>
      </w:pPr>
      <w:ins w:id="5" w:author="Author">
        <w:r w:rsidRPr="007D43E3">
          <w:t>I</w:t>
        </w:r>
        <w:r w:rsidR="00E03696" w:rsidRPr="007D43E3">
          <w:t>.</w:t>
        </w:r>
        <w:r w:rsidR="00753CB4" w:rsidRPr="007D43E3">
          <w:tab/>
        </w:r>
        <w:r w:rsidR="007D43E3">
          <w:t>PERMIT REGISTRATION DOCUMENT REQUIREMENTS</w:t>
        </w:r>
      </w:ins>
      <w:del w:id="6" w:author="Author">
        <w:r w:rsidR="0046590D" w:rsidRPr="007D43E3" w:rsidDel="0046590D">
          <w:delText>A</w:delText>
        </w:r>
        <w:r w:rsidR="007C2760" w:rsidDel="007C2760">
          <w:delText>.</w:delText>
        </w:r>
        <w:r w:rsidR="00BF5AD5" w:rsidRPr="007D43E3">
          <w:delText>Permit</w:delText>
        </w:r>
        <w:r w:rsidR="00BF5AD5" w:rsidRPr="000C51B8">
          <w:delText xml:space="preserve"> Registration Document (PRD) Requirements</w:delText>
        </w:r>
      </w:del>
    </w:p>
    <w:p w14:paraId="550A6CD0" w14:textId="1FC932B8" w:rsidR="00211B34" w:rsidRPr="004A45E5" w:rsidRDefault="00703A62" w:rsidP="00953684">
      <w:pPr>
        <w:spacing w:after="0"/>
        <w:ind w:left="360"/>
        <w:rPr>
          <w:b/>
        </w:rPr>
      </w:pPr>
      <w:r w:rsidRPr="00BE5F14">
        <w:t>A</w:t>
      </w:r>
      <w:r w:rsidR="00211B34" w:rsidRPr="00BE5F14">
        <w:t xml:space="preserve">ll </w:t>
      </w:r>
      <w:ins w:id="7" w:author="Author">
        <w:r w:rsidR="00F83FBA">
          <w:t>L</w:t>
        </w:r>
      </w:ins>
      <w:del w:id="8" w:author="Author">
        <w:r w:rsidR="00FD4C86" w:rsidRPr="00BE5F14" w:rsidDel="00F83FBA">
          <w:delText>l</w:delText>
        </w:r>
      </w:del>
      <w:r w:rsidR="00FD4C86" w:rsidRPr="00BE5F14">
        <w:t xml:space="preserve">inear </w:t>
      </w:r>
      <w:ins w:id="9" w:author="Author">
        <w:r w:rsidR="00F83FBA">
          <w:t>U</w:t>
        </w:r>
      </w:ins>
      <w:del w:id="10" w:author="Author">
        <w:r w:rsidR="00FD4C86" w:rsidRPr="00BE5F14">
          <w:delText>u</w:delText>
        </w:r>
      </w:del>
      <w:r w:rsidR="00FD4C86" w:rsidRPr="00BE5F14">
        <w:t xml:space="preserve">nderground and </w:t>
      </w:r>
      <w:ins w:id="11" w:author="Author">
        <w:r w:rsidR="00B55A24">
          <w:t>O</w:t>
        </w:r>
      </w:ins>
      <w:del w:id="12" w:author="Author">
        <w:r w:rsidR="00FD4C86" w:rsidRPr="00BE5F14" w:rsidDel="00B55A24">
          <w:delText>o</w:delText>
        </w:r>
      </w:del>
      <w:r w:rsidR="00FD4C86" w:rsidRPr="00BE5F14">
        <w:t xml:space="preserve">verhead </w:t>
      </w:r>
      <w:ins w:id="13" w:author="Author">
        <w:r w:rsidR="00B55A24">
          <w:t>P</w:t>
        </w:r>
      </w:ins>
      <w:del w:id="14" w:author="Author">
        <w:r w:rsidR="00FD4C86" w:rsidRPr="00BE5F14">
          <w:delText>p</w:delText>
        </w:r>
      </w:del>
      <w:r w:rsidR="00FD4C86" w:rsidRPr="00BE5F14">
        <w:t xml:space="preserve">rojects </w:t>
      </w:r>
      <w:del w:id="15" w:author="Author">
        <w:r w:rsidR="00FD4C86" w:rsidRPr="00BE5F14" w:rsidDel="00216505">
          <w:delText>(LUPs)</w:delText>
        </w:r>
        <w:r w:rsidR="00211B34" w:rsidRPr="00BE5F14">
          <w:delText xml:space="preserve"> </w:delText>
        </w:r>
      </w:del>
      <w:r w:rsidR="00211B34" w:rsidRPr="00BE5F14">
        <w:t>shall comply with the</w:t>
      </w:r>
      <w:r w:rsidR="003E6227" w:rsidRPr="00BE5F14">
        <w:t xml:space="preserve"> Permit Registration Document</w:t>
      </w:r>
      <w:del w:id="16" w:author="Author">
        <w:r w:rsidR="00211B34" w:rsidRPr="00BE5F14">
          <w:delText xml:space="preserve"> </w:delText>
        </w:r>
        <w:r w:rsidR="003E6227" w:rsidRPr="00BE5F14" w:rsidDel="00216505">
          <w:delText>(</w:delText>
        </w:r>
        <w:r w:rsidR="00211B34" w:rsidRPr="00BE5F14" w:rsidDel="00216505">
          <w:delText>PRD</w:delText>
        </w:r>
        <w:r w:rsidR="003E6227" w:rsidRPr="00BE5F14" w:rsidDel="00216505">
          <w:delText>)</w:delText>
        </w:r>
      </w:del>
      <w:r w:rsidR="00211B34" w:rsidRPr="00BE5F14">
        <w:t xml:space="preserve"> requirements in Attachment</w:t>
      </w:r>
      <w:r w:rsidR="003E6227" w:rsidRPr="00BE5F14">
        <w:t xml:space="preserve">s </w:t>
      </w:r>
      <w:r w:rsidR="00287FD6" w:rsidRPr="00BE5F14">
        <w:t>E</w:t>
      </w:r>
      <w:r w:rsidR="003E6227" w:rsidRPr="00BE5F14">
        <w:t xml:space="preserve">, </w:t>
      </w:r>
      <w:r w:rsidR="00287FD6" w:rsidRPr="00BE5F14">
        <w:t>E</w:t>
      </w:r>
      <w:r w:rsidR="003E6227" w:rsidRPr="00BE5F14">
        <w:t>.1,</w:t>
      </w:r>
      <w:r w:rsidR="00211B34" w:rsidRPr="00BE5F14">
        <w:t xml:space="preserve"> </w:t>
      </w:r>
      <w:r w:rsidR="00AD58AE" w:rsidRPr="00BE5F14">
        <w:t xml:space="preserve">and </w:t>
      </w:r>
      <w:r w:rsidR="00D454F2" w:rsidRPr="00BE5F14">
        <w:t>E.</w:t>
      </w:r>
      <w:r w:rsidR="00211B34" w:rsidRPr="00BE5F14">
        <w:t xml:space="preserve">2 of this </w:t>
      </w:r>
      <w:r w:rsidR="003E6227" w:rsidRPr="00BE5F14">
        <w:t>General Permit</w:t>
      </w:r>
      <w:r w:rsidR="00211B34" w:rsidRPr="00BE5F14">
        <w:t>.</w:t>
      </w:r>
      <w:r w:rsidR="003E6227" w:rsidRPr="00BE5F14">
        <w:t xml:space="preserve"> All </w:t>
      </w:r>
      <w:r w:rsidR="00727A89" w:rsidRPr="00BE5F14">
        <w:t>traditional construction projects</w:t>
      </w:r>
      <w:r w:rsidR="003E6227" w:rsidRPr="00BE5F14">
        <w:t xml:space="preserve"> shall comply with P</w:t>
      </w:r>
      <w:ins w:id="17" w:author="Author">
        <w:r w:rsidR="00216505">
          <w:t xml:space="preserve">ermit </w:t>
        </w:r>
      </w:ins>
      <w:r w:rsidR="003E6227" w:rsidRPr="00BE5F14">
        <w:t>R</w:t>
      </w:r>
      <w:ins w:id="18" w:author="Author">
        <w:r w:rsidR="00216505">
          <w:t xml:space="preserve">egistration </w:t>
        </w:r>
      </w:ins>
      <w:r w:rsidR="003E6227" w:rsidRPr="00BE5F14">
        <w:t>D</w:t>
      </w:r>
      <w:ins w:id="19" w:author="Author">
        <w:r w:rsidR="0038438E">
          <w:t>ocument</w:t>
        </w:r>
      </w:ins>
      <w:r w:rsidR="003E6227" w:rsidRPr="00BE5F14">
        <w:t xml:space="preserve"> requirements in this General Permit and </w:t>
      </w:r>
      <w:r w:rsidR="00140EF4" w:rsidRPr="00BE5F14">
        <w:t xml:space="preserve">this </w:t>
      </w:r>
      <w:r w:rsidR="003E6227" w:rsidRPr="00BE5F14">
        <w:t>Attachment.</w:t>
      </w:r>
    </w:p>
    <w:p w14:paraId="272FAAC6" w14:textId="5DA57B5F" w:rsidR="0076477B" w:rsidRPr="007D43E3" w:rsidRDefault="009075E6" w:rsidP="007D43E3">
      <w:pPr>
        <w:pStyle w:val="Heading3"/>
      </w:pPr>
      <w:ins w:id="20" w:author="Author">
        <w:r w:rsidRPr="007D43E3">
          <w:t>I.A</w:t>
        </w:r>
        <w:r w:rsidR="00596D1D" w:rsidRPr="007D43E3">
          <w:t>.</w:t>
        </w:r>
        <w:r w:rsidRPr="007D43E3">
          <w:tab/>
        </w:r>
      </w:ins>
      <w:del w:id="21" w:author="Author">
        <w:r w:rsidRPr="007D43E3" w:rsidDel="009075E6">
          <w:delText>B.</w:delText>
        </w:r>
        <w:r w:rsidRPr="007D43E3" w:rsidDel="009075E6">
          <w:tab/>
        </w:r>
      </w:del>
      <w:ins w:id="22" w:author="Author">
        <w:r w:rsidR="00451DCC" w:rsidRPr="007D43E3">
          <w:t>General</w:t>
        </w:r>
        <w:r w:rsidR="008579B5" w:rsidRPr="007D43E3">
          <w:t xml:space="preserve"> </w:t>
        </w:r>
      </w:ins>
      <w:del w:id="23" w:author="Author">
        <w:r w:rsidR="0076477B" w:rsidRPr="007D43E3" w:rsidDel="008579B5">
          <w:delText>Who Must Submit</w:delText>
        </w:r>
        <w:r w:rsidR="00AE690F" w:rsidRPr="007D43E3" w:rsidDel="008579B5">
          <w:delText xml:space="preserve"> </w:delText>
        </w:r>
      </w:del>
      <w:r w:rsidR="00AE690F" w:rsidRPr="007D43E3">
        <w:t>P</w:t>
      </w:r>
      <w:ins w:id="24" w:author="Author">
        <w:r w:rsidR="0038438E">
          <w:t xml:space="preserve">ermit </w:t>
        </w:r>
      </w:ins>
      <w:r w:rsidR="00AE690F" w:rsidRPr="007D43E3">
        <w:t>R</w:t>
      </w:r>
      <w:ins w:id="25" w:author="Author">
        <w:r w:rsidR="00FB0792">
          <w:t xml:space="preserve">egistration </w:t>
        </w:r>
      </w:ins>
      <w:r w:rsidR="00AE690F" w:rsidRPr="007D43E3">
        <w:t>D</w:t>
      </w:r>
      <w:ins w:id="26" w:author="Author">
        <w:r w:rsidR="00FB0792">
          <w:t>ocument</w:t>
        </w:r>
        <w:r w:rsidR="008579B5" w:rsidRPr="007D43E3">
          <w:t xml:space="preserve"> Submittal Requirement</w:t>
        </w:r>
      </w:ins>
      <w:r w:rsidR="00AE690F" w:rsidRPr="007D43E3">
        <w:t>s</w:t>
      </w:r>
    </w:p>
    <w:p w14:paraId="146E808F" w14:textId="74517CDD" w:rsidR="003E6227" w:rsidRPr="001D57D0" w:rsidRDefault="003E6227" w:rsidP="001B243D">
      <w:pPr>
        <w:spacing w:after="120"/>
        <w:ind w:left="360"/>
      </w:pPr>
      <w:r w:rsidRPr="001D57D0">
        <w:t>Discharge</w:t>
      </w:r>
      <w:r w:rsidR="00DC31CF">
        <w:t>r</w:t>
      </w:r>
      <w:r w:rsidRPr="001D57D0">
        <w:t xml:space="preserve">s of stormwater associated with construction </w:t>
      </w:r>
      <w:r w:rsidR="00140EF4" w:rsidRPr="001D57D0">
        <w:t xml:space="preserve">activity </w:t>
      </w:r>
      <w:r w:rsidRPr="001D57D0">
        <w:t xml:space="preserve">that result in the disturbance of one acre or more of land area </w:t>
      </w:r>
      <w:r w:rsidR="000036AD" w:rsidRPr="001D57D0">
        <w:t xml:space="preserve">shall </w:t>
      </w:r>
      <w:r w:rsidRPr="001D57D0">
        <w:t>apply</w:t>
      </w:r>
      <w:ins w:id="27" w:author="Author">
        <w:r w:rsidR="008429E9">
          <w:t xml:space="preserve"> for</w:t>
        </w:r>
      </w:ins>
      <w:r w:rsidRPr="001D57D0">
        <w:t xml:space="preserve"> and obtain coverage under NPDES General Construction for Stormwater Discharges Associated with Construction and Land Disturbance Activities (General Permit). Any construction activity that is a part of a larger common plan of development or sale must also </w:t>
      </w:r>
      <w:r w:rsidR="000036AD" w:rsidRPr="001D57D0">
        <w:t>be covered</w:t>
      </w:r>
      <w:r w:rsidRPr="001D57D0">
        <w:t xml:space="preserve"> under th</w:t>
      </w:r>
      <w:r w:rsidR="00695D53" w:rsidRPr="001D57D0">
        <w:t xml:space="preserve">is </w:t>
      </w:r>
      <w:r w:rsidRPr="001D57D0">
        <w:t xml:space="preserve">General Permit, regardless of size. For example, if 0.5 acre of a 20-acre subdivision is disturbed by the construction activities of discharger A and the remaining 19.5 acres is to be developed by discharger B, discharger A must obtain </w:t>
      </w:r>
      <w:r w:rsidR="00140EF4" w:rsidRPr="001D57D0">
        <w:t>this</w:t>
      </w:r>
      <w:r w:rsidRPr="001D57D0">
        <w:t xml:space="preserve"> General Permit for the 0.5</w:t>
      </w:r>
      <w:r w:rsidR="00BD07AE" w:rsidRPr="001D57D0">
        <w:t>-</w:t>
      </w:r>
      <w:r w:rsidRPr="001D57D0">
        <w:t xml:space="preserve">acre </w:t>
      </w:r>
      <w:r w:rsidR="00B8233B">
        <w:t>site</w:t>
      </w:r>
      <w:r w:rsidRPr="001D57D0">
        <w:t>.</w:t>
      </w:r>
    </w:p>
    <w:p w14:paraId="27211967" w14:textId="28DCB2D6" w:rsidR="003E6227" w:rsidRPr="001D57D0" w:rsidRDefault="003E6227" w:rsidP="001B243D">
      <w:pPr>
        <w:spacing w:after="120"/>
        <w:ind w:left="360"/>
      </w:pPr>
      <w:r w:rsidRPr="001D57D0">
        <w:t xml:space="preserve">Other discharges from construction activities that are covered under this General Permit can be found in </w:t>
      </w:r>
      <w:r w:rsidR="00E0100B" w:rsidRPr="001D57D0">
        <w:t xml:space="preserve">Section II of the Order of this </w:t>
      </w:r>
      <w:r w:rsidRPr="001D57D0">
        <w:t>General Permit.</w:t>
      </w:r>
    </w:p>
    <w:p w14:paraId="3BD8580A" w14:textId="06574D18" w:rsidR="003E6227" w:rsidRPr="001D57D0" w:rsidRDefault="003E6227" w:rsidP="001B243D">
      <w:pPr>
        <w:spacing w:after="120"/>
        <w:ind w:left="360"/>
      </w:pPr>
      <w:r w:rsidRPr="001D57D0">
        <w:t>It is the L</w:t>
      </w:r>
      <w:r w:rsidR="00A01ECD" w:rsidRPr="001D57D0">
        <w:t>egally Responsible Person</w:t>
      </w:r>
      <w:r w:rsidRPr="001D57D0">
        <w:t xml:space="preserve">’s responsibility to obtain coverage under this General Permit by electronically </w:t>
      </w:r>
      <w:r w:rsidR="00140EF4" w:rsidRPr="001D57D0">
        <w:t xml:space="preserve">certifying and </w:t>
      </w:r>
      <w:r w:rsidRPr="001D57D0">
        <w:t>submitting complete P</w:t>
      </w:r>
      <w:ins w:id="28" w:author="Author">
        <w:r w:rsidR="002C5000">
          <w:t xml:space="preserve">ermit </w:t>
        </w:r>
      </w:ins>
      <w:r w:rsidRPr="001D57D0">
        <w:t>R</w:t>
      </w:r>
      <w:ins w:id="29" w:author="Author">
        <w:r w:rsidR="002C5000">
          <w:t xml:space="preserve">egistration </w:t>
        </w:r>
      </w:ins>
      <w:r w:rsidRPr="001D57D0">
        <w:t>D</w:t>
      </w:r>
      <w:ins w:id="30" w:author="Author">
        <w:r w:rsidR="002C5000">
          <w:t>ocument</w:t>
        </w:r>
      </w:ins>
      <w:r w:rsidRPr="001D57D0">
        <w:t>s.</w:t>
      </w:r>
    </w:p>
    <w:p w14:paraId="71736BD3" w14:textId="750EFBCA" w:rsidR="0076477B" w:rsidRPr="0047038F" w:rsidRDefault="00797C08" w:rsidP="007100D5">
      <w:pPr>
        <w:pStyle w:val="Heading3"/>
      </w:pPr>
      <w:ins w:id="31" w:author="Author">
        <w:r>
          <w:t>I.B.</w:t>
        </w:r>
        <w:r>
          <w:tab/>
        </w:r>
      </w:ins>
      <w:del w:id="32" w:author="Author">
        <w:r w:rsidR="00595571" w:rsidDel="004F2D05">
          <w:delText>C.</w:delText>
        </w:r>
      </w:del>
      <w:r w:rsidR="00BE1739" w:rsidRPr="0047038F">
        <w:t xml:space="preserve">Annual Fees and </w:t>
      </w:r>
      <w:r w:rsidR="0076477B" w:rsidRPr="0047038F">
        <w:t>Fee Calculation</w:t>
      </w:r>
    </w:p>
    <w:p w14:paraId="37D5C372" w14:textId="3D8D0033" w:rsidR="007D1BBB" w:rsidRPr="007F1C91" w:rsidRDefault="00797C08" w:rsidP="00797C08">
      <w:pPr>
        <w:spacing w:after="120"/>
        <w:ind w:left="540" w:hanging="720"/>
      </w:pPr>
      <w:ins w:id="33" w:author="Author">
        <w:r>
          <w:t>I.B.</w:t>
        </w:r>
      </w:ins>
      <w:r>
        <w:t>1.</w:t>
      </w:r>
      <w:r>
        <w:tab/>
      </w:r>
      <w:r w:rsidR="008C257A" w:rsidRPr="007F1C91">
        <w:t>F</w:t>
      </w:r>
      <w:r w:rsidR="007D1BBB" w:rsidRPr="007F1C91">
        <w:t>ees are established through regulations adopted by the State Water Board</w:t>
      </w:r>
      <w:r w:rsidR="008C257A" w:rsidRPr="007F1C91">
        <w:t xml:space="preserve"> every year.</w:t>
      </w:r>
      <w:r w:rsidR="007D1BBB" w:rsidRPr="007F1C91">
        <w:rPr>
          <w:rStyle w:val="FootnoteReference"/>
        </w:rPr>
        <w:footnoteReference w:id="2"/>
      </w:r>
      <w:r w:rsidR="007D1BBB" w:rsidRPr="007F1C91">
        <w:rPr>
          <w:vertAlign w:val="superscript"/>
        </w:rPr>
        <w:t xml:space="preserve"> </w:t>
      </w:r>
      <w:r w:rsidR="008C257A" w:rsidRPr="007F1C91">
        <w:t>F</w:t>
      </w:r>
      <w:r w:rsidR="007D1BBB" w:rsidRPr="007F1C91">
        <w:t>ees are subject to change by regulation.</w:t>
      </w:r>
    </w:p>
    <w:p w14:paraId="346A3ADD" w14:textId="664E4A35" w:rsidR="003E6227" w:rsidRPr="00114C3A" w:rsidRDefault="00187A68" w:rsidP="00187A68">
      <w:pPr>
        <w:spacing w:after="120"/>
        <w:ind w:left="540" w:hanging="720"/>
      </w:pPr>
      <w:ins w:id="34" w:author="Author">
        <w:r>
          <w:lastRenderedPageBreak/>
          <w:t>I.B.</w:t>
        </w:r>
      </w:ins>
      <w:r>
        <w:t>2.</w:t>
      </w:r>
      <w:r>
        <w:tab/>
      </w:r>
      <w:r w:rsidR="003E6227" w:rsidRPr="00114C3A">
        <w:t>Annual fees are calculated based upon the total area of land disturb</w:t>
      </w:r>
      <w:r w:rsidR="00140EF4" w:rsidRPr="00114C3A">
        <w:t>ance</w:t>
      </w:r>
      <w:r w:rsidR="003E6227" w:rsidRPr="00114C3A">
        <w:t xml:space="preserve"> not the total size of the acreage owned. However, the calculation includes all acres to be disturbed during the duration of the project. For example, if 10 acres are scheduled to be disturbed the first year and 10 acres in each subsequent year for 5 years; the annual fees would be based upon 50 acres of total disturbance. The State Water Board will evaluate adding acreage to an existing General Permit </w:t>
      </w:r>
      <w:r w:rsidR="00F94E22">
        <w:t xml:space="preserve">Waste Discharge Identification (WDID) </w:t>
      </w:r>
      <w:r w:rsidR="00CC3E5C">
        <w:t>n</w:t>
      </w:r>
      <w:r w:rsidR="00140EF4" w:rsidRPr="00114C3A">
        <w:t xml:space="preserve">umber </w:t>
      </w:r>
      <w:r w:rsidR="003E6227" w:rsidRPr="00114C3A">
        <w:t xml:space="preserve">on a case-by-case basis. </w:t>
      </w:r>
      <w:r w:rsidR="006344BE" w:rsidRPr="00114C3A">
        <w:t>A</w:t>
      </w:r>
      <w:r w:rsidR="003E6227" w:rsidRPr="00114C3A">
        <w:t xml:space="preserve">ny acreage </w:t>
      </w:r>
      <w:r w:rsidR="00797ACE" w:rsidRPr="00114C3A">
        <w:t xml:space="preserve">addition </w:t>
      </w:r>
      <w:r w:rsidR="003E6227" w:rsidRPr="00114C3A">
        <w:t>must be contiguous</w:t>
      </w:r>
      <w:r w:rsidR="00437398">
        <w:t xml:space="preserve"> (within one-fourth mile)</w:t>
      </w:r>
      <w:r w:rsidR="003E6227" w:rsidRPr="00114C3A">
        <w:t xml:space="preserve"> to the permitted land area and the existing SWPPP must be appropriate for the construction activity and topography</w:t>
      </w:r>
      <w:r w:rsidR="001641EE" w:rsidRPr="00114C3A">
        <w:t xml:space="preserve">. </w:t>
      </w:r>
      <w:r w:rsidR="00140EF4" w:rsidRPr="00114C3A">
        <w:t>T</w:t>
      </w:r>
      <w:r w:rsidR="003E6227" w:rsidRPr="00114C3A">
        <w:t>he Change of Information process enables the applicant to remove acres from inclusion in the annual fee calculation</w:t>
      </w:r>
      <w:r w:rsidR="00140EF4" w:rsidRPr="00114C3A">
        <w:t xml:space="preserve"> as acreage is built out, stabilized, and/or sold</w:t>
      </w:r>
      <w:r w:rsidR="003E6227" w:rsidRPr="00114C3A">
        <w:t>.</w:t>
      </w:r>
    </w:p>
    <w:p w14:paraId="0A825E02" w14:textId="3EB7C8C0" w:rsidR="003E6227" w:rsidRPr="00114C3A" w:rsidRDefault="002C362D" w:rsidP="002C362D">
      <w:pPr>
        <w:spacing w:after="120"/>
        <w:ind w:left="540" w:hanging="720"/>
        <w:rPr>
          <w:u w:val="single"/>
        </w:rPr>
      </w:pPr>
      <w:ins w:id="35" w:author="Author">
        <w:r>
          <w:t>I.B.</w:t>
        </w:r>
      </w:ins>
      <w:r>
        <w:t>3.</w:t>
      </w:r>
      <w:r>
        <w:tab/>
      </w:r>
      <w:r w:rsidR="003E6227" w:rsidRPr="00114C3A">
        <w:t>Dischargers that apply for and satisfy the Small Construction Rainfall Erosivity Wavier requirements shall pay the applicable fee.</w:t>
      </w:r>
    </w:p>
    <w:p w14:paraId="7E6CEC1C" w14:textId="5BD92BE8" w:rsidR="0076477B" w:rsidRPr="009E1FC0" w:rsidRDefault="002C362D" w:rsidP="007100D5">
      <w:pPr>
        <w:pStyle w:val="Heading3"/>
      </w:pPr>
      <w:ins w:id="36" w:author="Author">
        <w:r>
          <w:t>I.C.</w:t>
        </w:r>
        <w:r>
          <w:tab/>
        </w:r>
      </w:ins>
      <w:del w:id="37" w:author="Author">
        <w:r w:rsidDel="002C362D">
          <w:delText>D.</w:delText>
        </w:r>
        <w:r w:rsidDel="002C362D">
          <w:tab/>
        </w:r>
        <w:r w:rsidR="0076477B" w:rsidRPr="009E1FC0" w:rsidDel="00B91B69">
          <w:delText>When to Apply</w:delText>
        </w:r>
      </w:del>
      <w:ins w:id="38" w:author="Author">
        <w:r w:rsidR="00B91B69">
          <w:t>P</w:t>
        </w:r>
        <w:r w:rsidR="00874A93">
          <w:t xml:space="preserve">ermit </w:t>
        </w:r>
        <w:r w:rsidR="00B91B69">
          <w:t>R</w:t>
        </w:r>
        <w:r w:rsidR="00874A93">
          <w:t xml:space="preserve">egistration </w:t>
        </w:r>
        <w:r w:rsidR="00B91B69">
          <w:t>D</w:t>
        </w:r>
        <w:r w:rsidR="00874A93">
          <w:t>ocument</w:t>
        </w:r>
        <w:r w:rsidR="00B91B69">
          <w:t xml:space="preserve"> Submittal Prior to Commencement of Construction</w:t>
        </w:r>
      </w:ins>
    </w:p>
    <w:p w14:paraId="411FD842" w14:textId="50476576" w:rsidR="0076477B" w:rsidRPr="00114C3A" w:rsidRDefault="000F3394" w:rsidP="004751E8">
      <w:pPr>
        <w:spacing w:after="120"/>
        <w:ind w:left="360"/>
      </w:pPr>
      <w:r w:rsidRPr="00114C3A">
        <w:t xml:space="preserve">Dischargers </w:t>
      </w:r>
      <w:r w:rsidR="0076477B" w:rsidRPr="00114C3A">
        <w:t xml:space="preserve">proposing to conduct construction activities subject to this General Permit </w:t>
      </w:r>
      <w:r w:rsidR="00D15BD1" w:rsidRPr="00114C3A">
        <w:t xml:space="preserve">shall </w:t>
      </w:r>
      <w:ins w:id="39" w:author="Author">
        <w:r w:rsidR="001A7E4F">
          <w:t xml:space="preserve">certify and </w:t>
        </w:r>
      </w:ins>
      <w:r w:rsidR="003A351C" w:rsidRPr="00114C3A">
        <w:t>submit P</w:t>
      </w:r>
      <w:ins w:id="40" w:author="Author">
        <w:r w:rsidR="00B55A24">
          <w:t xml:space="preserve">ermit </w:t>
        </w:r>
      </w:ins>
      <w:r w:rsidR="003A351C" w:rsidRPr="00114C3A">
        <w:t>R</w:t>
      </w:r>
      <w:ins w:id="41" w:author="Author">
        <w:r w:rsidR="00B55A24">
          <w:t xml:space="preserve">egistration </w:t>
        </w:r>
      </w:ins>
      <w:r w:rsidR="003A351C" w:rsidRPr="00114C3A">
        <w:t>D</w:t>
      </w:r>
      <w:ins w:id="42" w:author="Author">
        <w:r w:rsidR="00B55A24">
          <w:t>ocument</w:t>
        </w:r>
      </w:ins>
      <w:r w:rsidR="003A351C" w:rsidRPr="00114C3A">
        <w:t xml:space="preserve">s </w:t>
      </w:r>
      <w:r w:rsidR="0076477B" w:rsidRPr="00114C3A">
        <w:t>prior to the commencement of construction activity.</w:t>
      </w:r>
      <w:r w:rsidR="00BF16A0" w:rsidRPr="00114C3A">
        <w:t xml:space="preserve"> Construction activity cannot commence until the </w:t>
      </w:r>
      <w:del w:id="43" w:author="Author">
        <w:r w:rsidR="00BF16A0" w:rsidRPr="00114C3A" w:rsidDel="00E36657">
          <w:delText>Waste Discharge Identification</w:delText>
        </w:r>
      </w:del>
      <w:ins w:id="44" w:author="Author">
        <w:r w:rsidR="00E36657">
          <w:t>WDID</w:t>
        </w:r>
      </w:ins>
      <w:r w:rsidR="00BF16A0" w:rsidRPr="00114C3A">
        <w:t xml:space="preserve"> number is issued.</w:t>
      </w:r>
    </w:p>
    <w:p w14:paraId="44D9E273" w14:textId="6A165879" w:rsidR="003A5889" w:rsidRPr="00114C3A" w:rsidRDefault="003A5889" w:rsidP="004751E8">
      <w:pPr>
        <w:spacing w:after="120"/>
        <w:ind w:left="360"/>
      </w:pPr>
      <w:r w:rsidRPr="00114C3A">
        <w:t>In all cases, except public emergencies (e.g., wildfire, flood), P</w:t>
      </w:r>
      <w:ins w:id="45" w:author="Author">
        <w:r w:rsidR="00D157F3">
          <w:t xml:space="preserve">ermit </w:t>
        </w:r>
      </w:ins>
      <w:r w:rsidRPr="00114C3A">
        <w:t>R</w:t>
      </w:r>
      <w:ins w:id="46" w:author="Author">
        <w:r w:rsidR="00D157F3">
          <w:t xml:space="preserve">egistration </w:t>
        </w:r>
      </w:ins>
      <w:r w:rsidRPr="00114C3A">
        <w:t>D</w:t>
      </w:r>
      <w:ins w:id="47" w:author="Author">
        <w:r w:rsidR="00874A93">
          <w:t>ocuments</w:t>
        </w:r>
      </w:ins>
      <w:del w:id="48" w:author="Author">
        <w:r w:rsidRPr="00114C3A" w:rsidDel="00874A93">
          <w:delText>s</w:delText>
        </w:r>
      </w:del>
      <w:r w:rsidRPr="00114C3A">
        <w:t xml:space="preserve"> must be completed and WDID </w:t>
      </w:r>
      <w:r w:rsidR="00CC3E5C">
        <w:t>n</w:t>
      </w:r>
      <w:r w:rsidRPr="00114C3A">
        <w:t>umber issued before construction can commence (refer to Section II.B.3-5 of the Order of this General Permit).</w:t>
      </w:r>
    </w:p>
    <w:p w14:paraId="1E79CA29" w14:textId="35E31AB3" w:rsidR="0076477B" w:rsidRPr="009E1FC0" w:rsidRDefault="006F35E8" w:rsidP="007100D5">
      <w:pPr>
        <w:pStyle w:val="Heading3"/>
      </w:pPr>
      <w:ins w:id="49" w:author="Author">
        <w:r>
          <w:t>I.D.</w:t>
        </w:r>
        <w:r>
          <w:tab/>
        </w:r>
      </w:ins>
      <w:del w:id="50" w:author="Author">
        <w:r w:rsidDel="006F35E8">
          <w:delText>E.</w:delText>
        </w:r>
        <w:r w:rsidDel="006F35E8">
          <w:tab/>
        </w:r>
        <w:r w:rsidR="00724666" w:rsidRPr="009E1FC0">
          <w:delText xml:space="preserve">Requirements for </w:delText>
        </w:r>
      </w:del>
      <w:ins w:id="51" w:author="Author">
        <w:r w:rsidR="0094333F">
          <w:t xml:space="preserve">Submittal of </w:t>
        </w:r>
      </w:ins>
      <w:r w:rsidR="00724666" w:rsidRPr="009E1FC0">
        <w:t>Complet</w:t>
      </w:r>
      <w:ins w:id="52" w:author="Author">
        <w:r w:rsidR="0094333F">
          <w:t xml:space="preserve">e </w:t>
        </w:r>
      </w:ins>
      <w:del w:id="53" w:author="Author">
        <w:r w:rsidR="00724666" w:rsidRPr="009E1FC0" w:rsidDel="00E85ED9">
          <w:delText>ing</w:delText>
        </w:r>
        <w:r w:rsidR="00724666" w:rsidRPr="009E1FC0">
          <w:delText xml:space="preserve"> Permit Registration Documents (</w:delText>
        </w:r>
      </w:del>
      <w:r w:rsidR="00724666" w:rsidRPr="009E1FC0">
        <w:t>P</w:t>
      </w:r>
      <w:ins w:id="54" w:author="Author">
        <w:r w:rsidR="00874A93">
          <w:t xml:space="preserve">ermit </w:t>
        </w:r>
      </w:ins>
      <w:r w:rsidR="00724666" w:rsidRPr="009E1FC0">
        <w:t>R</w:t>
      </w:r>
      <w:ins w:id="55" w:author="Author">
        <w:r w:rsidR="00874A93">
          <w:t xml:space="preserve">egistration </w:t>
        </w:r>
      </w:ins>
      <w:r w:rsidR="00724666" w:rsidRPr="009E1FC0">
        <w:t>D</w:t>
      </w:r>
      <w:ins w:id="56" w:author="Author">
        <w:r w:rsidR="00874A93">
          <w:t>ocument</w:t>
        </w:r>
      </w:ins>
      <w:del w:id="57" w:author="Author">
        <w:r w:rsidR="00724666" w:rsidRPr="009E1FC0">
          <w:delText>s)</w:delText>
        </w:r>
      </w:del>
      <w:ins w:id="58" w:author="Author">
        <w:r w:rsidR="005304C5">
          <w:t>s</w:t>
        </w:r>
        <w:r w:rsidR="00423911">
          <w:t xml:space="preserve"> </w:t>
        </w:r>
      </w:ins>
    </w:p>
    <w:p w14:paraId="4E45F7D5" w14:textId="2A037294" w:rsidR="00781E52" w:rsidRPr="00D32A09" w:rsidRDefault="00291427" w:rsidP="004751E8">
      <w:pPr>
        <w:spacing w:after="120"/>
        <w:ind w:left="360"/>
      </w:pPr>
      <w:r w:rsidRPr="00D32A09">
        <w:t xml:space="preserve">All dischargers required to comply with this General Permit shall electronically </w:t>
      </w:r>
      <w:r w:rsidR="00D15BD1" w:rsidRPr="00D32A09">
        <w:t xml:space="preserve">certify and </w:t>
      </w:r>
      <w:r w:rsidRPr="00D32A09">
        <w:t>submit the required P</w:t>
      </w:r>
      <w:ins w:id="59" w:author="Author">
        <w:r w:rsidR="00874A93">
          <w:t xml:space="preserve">ermit </w:t>
        </w:r>
      </w:ins>
      <w:r w:rsidRPr="00D32A09">
        <w:t>R</w:t>
      </w:r>
      <w:ins w:id="60" w:author="Author">
        <w:r w:rsidR="00874A93">
          <w:t xml:space="preserve">egistration </w:t>
        </w:r>
      </w:ins>
      <w:r w:rsidRPr="00D32A09">
        <w:t>D</w:t>
      </w:r>
      <w:ins w:id="61" w:author="Author">
        <w:r w:rsidR="00874A93">
          <w:t>ocument</w:t>
        </w:r>
      </w:ins>
      <w:r w:rsidRPr="00D32A09">
        <w:t>s</w:t>
      </w:r>
      <w:r w:rsidR="00447C46" w:rsidRPr="00D32A09">
        <w:t>, through the Stormwater Multiple Application and Report Tracking System</w:t>
      </w:r>
      <w:ins w:id="62" w:author="Author">
        <w:r w:rsidR="00F723B3">
          <w:t xml:space="preserve"> </w:t>
        </w:r>
      </w:ins>
      <w:del w:id="63" w:author="Author">
        <w:r w:rsidR="00F01745" w:rsidRPr="00D32A09" w:rsidDel="0041286E">
          <w:delText xml:space="preserve">, or </w:delText>
        </w:r>
      </w:del>
      <w:ins w:id="64" w:author="Author">
        <w:r w:rsidR="0041286E">
          <w:t>(</w:t>
        </w:r>
      </w:ins>
      <w:r w:rsidR="00447C46" w:rsidRPr="00D32A09">
        <w:t>SMARTS)</w:t>
      </w:r>
      <w:r w:rsidR="007E025C">
        <w:t xml:space="preserve">. </w:t>
      </w:r>
      <w:r w:rsidR="00EA3CE7" w:rsidRPr="00EA3CE7">
        <w:t xml:space="preserve">The discharger shall assure that all information in its </w:t>
      </w:r>
      <w:r w:rsidR="00872A0C">
        <w:t>P</w:t>
      </w:r>
      <w:ins w:id="65" w:author="Author">
        <w:r w:rsidR="00AC2823">
          <w:t xml:space="preserve">ermit </w:t>
        </w:r>
      </w:ins>
      <w:r w:rsidR="00872A0C">
        <w:t>R</w:t>
      </w:r>
      <w:ins w:id="66" w:author="Author">
        <w:r w:rsidR="00AC2823">
          <w:t xml:space="preserve">egistration </w:t>
        </w:r>
      </w:ins>
      <w:r w:rsidR="00872A0C">
        <w:t>D</w:t>
      </w:r>
      <w:ins w:id="67" w:author="Author">
        <w:r w:rsidR="00AC2823">
          <w:t>ocument</w:t>
        </w:r>
      </w:ins>
      <w:r w:rsidR="002D2D01">
        <w:t>s complies</w:t>
      </w:r>
      <w:r w:rsidR="00EA3CE7" w:rsidRPr="00EA3CE7">
        <w:t xml:space="preserve"> with the Homeland Security Act and other federal law addressing security in the United States.</w:t>
      </w:r>
    </w:p>
    <w:p w14:paraId="42A418A7" w14:textId="7990FEC6" w:rsidR="002B0454" w:rsidRDefault="006C6D4D" w:rsidP="004751E8">
      <w:pPr>
        <w:spacing w:after="120"/>
        <w:ind w:left="360"/>
      </w:pPr>
      <w:r>
        <w:t xml:space="preserve">The discharger shall submit completed </w:t>
      </w:r>
      <w:r w:rsidR="00C542A9" w:rsidRPr="00D32A09">
        <w:t>P</w:t>
      </w:r>
      <w:ins w:id="68" w:author="Author">
        <w:r w:rsidR="00AC2823">
          <w:t xml:space="preserve">ermit </w:t>
        </w:r>
      </w:ins>
      <w:r w:rsidR="00C542A9" w:rsidRPr="00D32A09">
        <w:t>R</w:t>
      </w:r>
      <w:ins w:id="69" w:author="Author">
        <w:r w:rsidR="00AC2823">
          <w:t xml:space="preserve">egistration </w:t>
        </w:r>
      </w:ins>
      <w:r w:rsidR="00C542A9" w:rsidRPr="00D32A09">
        <w:t>D</w:t>
      </w:r>
      <w:ins w:id="70" w:author="Author">
        <w:r w:rsidR="00AC2823">
          <w:t>ocument</w:t>
        </w:r>
      </w:ins>
      <w:r w:rsidR="00C542A9" w:rsidRPr="00D32A09">
        <w:t xml:space="preserve">s to obtain coverage under this General Permit. If </w:t>
      </w:r>
      <w:ins w:id="71" w:author="Author">
        <w:r w:rsidR="009F1883">
          <w:t xml:space="preserve">any of </w:t>
        </w:r>
      </w:ins>
      <w:r w:rsidR="00C542A9" w:rsidRPr="00D32A09">
        <w:t xml:space="preserve">the </w:t>
      </w:r>
      <w:ins w:id="72" w:author="Author">
        <w:r w:rsidR="009F1883">
          <w:t xml:space="preserve">required items are incomplete or missing, the </w:t>
        </w:r>
      </w:ins>
      <w:del w:id="73" w:author="Author">
        <w:r w:rsidR="00C542A9" w:rsidRPr="00D32A09" w:rsidDel="00AC2823">
          <w:delText xml:space="preserve">PRD </w:delText>
        </w:r>
      </w:del>
      <w:r w:rsidR="00C542A9" w:rsidRPr="00D32A09">
        <w:t xml:space="preserve">submittal </w:t>
      </w:r>
      <w:del w:id="74" w:author="Author">
        <w:r w:rsidR="00C542A9" w:rsidRPr="00D32A09" w:rsidDel="001056C5">
          <w:delText xml:space="preserve">is considered incomplete and </w:delText>
        </w:r>
      </w:del>
      <w:r w:rsidR="00C542A9" w:rsidRPr="00D32A09">
        <w:t>will be rejected</w:t>
      </w:r>
      <w:del w:id="75" w:author="Author">
        <w:r w:rsidR="00C542A9" w:rsidRPr="00D32A09" w:rsidDel="001056C5">
          <w:delText xml:space="preserve"> if any of the required items are missing</w:delText>
        </w:r>
      </w:del>
      <w:r w:rsidR="00C542A9" w:rsidRPr="00D32A09">
        <w:t>.</w:t>
      </w:r>
    </w:p>
    <w:p w14:paraId="47E5B4C0" w14:textId="54284DC8" w:rsidR="00C542A9" w:rsidRPr="00D32A09" w:rsidRDefault="00C542A9" w:rsidP="004751E8">
      <w:pPr>
        <w:spacing w:after="120"/>
        <w:ind w:left="360"/>
        <w:rPr>
          <w:ins w:id="76" w:author="Author"/>
        </w:rPr>
      </w:pPr>
      <w:r w:rsidRPr="00D32A09">
        <w:t xml:space="preserve">The State Water Board will process the application package in the order received and assign a WDID </w:t>
      </w:r>
      <w:ins w:id="77" w:author="Author">
        <w:r w:rsidR="00041BB7">
          <w:t>n</w:t>
        </w:r>
      </w:ins>
      <w:del w:id="78" w:author="Author">
        <w:r w:rsidRPr="00D32A09">
          <w:delText>N</w:delText>
        </w:r>
      </w:del>
      <w:r w:rsidRPr="00D32A09">
        <w:t>umber upon receipt of a complete</w:t>
      </w:r>
      <w:ins w:id="79" w:author="Author">
        <w:r w:rsidR="002A6CB2">
          <w:t xml:space="preserve"> </w:t>
        </w:r>
      </w:ins>
      <w:del w:id="80" w:author="Author">
        <w:r w:rsidRPr="00D32A09" w:rsidDel="007B5080">
          <w:delText xml:space="preserve"> PRD </w:delText>
        </w:r>
      </w:del>
      <w:r w:rsidRPr="00D32A09">
        <w:t xml:space="preserve">submittal. Permit </w:t>
      </w:r>
      <w:r w:rsidR="00E37FC9">
        <w:t>c</w:t>
      </w:r>
      <w:r w:rsidRPr="00D32A09">
        <w:t xml:space="preserve">overage begins once a WDID </w:t>
      </w:r>
      <w:ins w:id="81" w:author="Author">
        <w:r w:rsidR="00041BB7">
          <w:t>n</w:t>
        </w:r>
      </w:ins>
      <w:del w:id="82" w:author="Author">
        <w:r w:rsidRPr="00D32A09">
          <w:delText>N</w:delText>
        </w:r>
      </w:del>
      <w:r w:rsidRPr="00D32A09">
        <w:t>umber is assigned.</w:t>
      </w:r>
    </w:p>
    <w:p w14:paraId="30487D24" w14:textId="4A86E914" w:rsidR="001818B8" w:rsidRPr="00D32A09" w:rsidRDefault="001818B8" w:rsidP="001818B8">
      <w:pPr>
        <w:spacing w:after="120"/>
        <w:ind w:left="360"/>
      </w:pPr>
      <w:ins w:id="83" w:author="Author">
        <w:r>
          <w:br w:type="page"/>
        </w:r>
      </w:ins>
    </w:p>
    <w:p w14:paraId="697564A6" w14:textId="4ABA2E50" w:rsidR="009F79B4" w:rsidRDefault="00143E4D" w:rsidP="00143E4D">
      <w:pPr>
        <w:pStyle w:val="Heading2"/>
        <w:tabs>
          <w:tab w:val="left" w:pos="360"/>
        </w:tabs>
        <w:spacing w:before="240" w:after="120"/>
        <w:ind w:left="360" w:hanging="540"/>
        <w:rPr>
          <w:ins w:id="84" w:author="Author"/>
        </w:rPr>
      </w:pPr>
      <w:ins w:id="85" w:author="Author">
        <w:r>
          <w:lastRenderedPageBreak/>
          <w:t>II.</w:t>
        </w:r>
        <w:r>
          <w:tab/>
        </w:r>
        <w:r w:rsidR="00EE3BB1">
          <w:t>STANDARD PERMIT REGISTRATION DOCUMENTS</w:t>
        </w:r>
      </w:ins>
    </w:p>
    <w:p w14:paraId="079856B9" w14:textId="53ED1E8F" w:rsidR="00B228A5" w:rsidRPr="009E1FC0" w:rsidRDefault="00A763D6" w:rsidP="007100D5">
      <w:pPr>
        <w:pStyle w:val="Heading3"/>
      </w:pPr>
      <w:ins w:id="86" w:author="Author">
        <w:r>
          <w:t>II.A</w:t>
        </w:r>
        <w:r w:rsidR="00596D1D">
          <w:t>.</w:t>
        </w:r>
        <w:r>
          <w:tab/>
        </w:r>
      </w:ins>
      <w:del w:id="87" w:author="Author">
        <w:r w:rsidDel="00A763D6">
          <w:delText>F.</w:delText>
        </w:r>
        <w:r w:rsidR="00C22A10" w:rsidRPr="009E1FC0" w:rsidDel="00464DF6">
          <w:delText>Standard PRD Requirements</w:delText>
        </w:r>
      </w:del>
      <w:ins w:id="88" w:author="Author">
        <w:r w:rsidR="00464DF6">
          <w:t>Notice of Intent</w:t>
        </w:r>
      </w:ins>
    </w:p>
    <w:p w14:paraId="33133D86" w14:textId="2ED1ABFA" w:rsidR="004231BD" w:rsidRPr="00D32A09" w:rsidRDefault="00A912C3" w:rsidP="00A912C3">
      <w:pPr>
        <w:pStyle w:val="ListParagraph"/>
        <w:spacing w:after="120"/>
        <w:ind w:left="360"/>
      </w:pPr>
      <w:del w:id="89" w:author="Author">
        <w:r w:rsidDel="00A912C3">
          <w:delText>1.</w:delText>
        </w:r>
      </w:del>
      <w:r w:rsidR="004E2BE1" w:rsidRPr="00D32A09">
        <w:t xml:space="preserve">The </w:t>
      </w:r>
      <w:r w:rsidR="00291427" w:rsidRPr="00347ABF">
        <w:t>Notice</w:t>
      </w:r>
      <w:r w:rsidR="00291427" w:rsidRPr="00D32A09">
        <w:t xml:space="preserve"> of Intent</w:t>
      </w:r>
      <w:r w:rsidR="00C056ED" w:rsidRPr="00D32A09">
        <w:t xml:space="preserve"> </w:t>
      </w:r>
      <w:r w:rsidR="00B35F10" w:rsidRPr="00D32A09">
        <w:t xml:space="preserve">is a site-specific application to obtain coverage for </w:t>
      </w:r>
      <w:r w:rsidR="00B35F10" w:rsidRPr="00347ABF">
        <w:t>discharges</w:t>
      </w:r>
      <w:r w:rsidR="00B35F10" w:rsidRPr="00D32A09">
        <w:t xml:space="preserve"> of stormwater and authorized non-stormwater from construction </w:t>
      </w:r>
      <w:ins w:id="90" w:author="Author">
        <w:r w:rsidR="008C4B8F">
          <w:t xml:space="preserve">and land disturbance </w:t>
        </w:r>
      </w:ins>
      <w:r w:rsidR="00B35F10" w:rsidRPr="00D32A09">
        <w:t>activities to waters of the United States. The application includes the entry of site information, contact information, and</w:t>
      </w:r>
      <w:ins w:id="91" w:author="Author">
        <w:r w:rsidR="00405F47">
          <w:t xml:space="preserve"> site</w:t>
        </w:r>
      </w:ins>
      <w:del w:id="92" w:author="Author">
        <w:r w:rsidR="00B35F10" w:rsidRPr="00D32A09" w:rsidDel="008C4B8F">
          <w:delText xml:space="preserve"> PRD</w:delText>
        </w:r>
      </w:del>
      <w:r w:rsidR="00B35F10" w:rsidRPr="00D32A09">
        <w:t>-specific requirements</w:t>
      </w:r>
      <w:r w:rsidR="00D60060" w:rsidRPr="00D32A09">
        <w:t>.</w:t>
      </w:r>
    </w:p>
    <w:p w14:paraId="01BA902E" w14:textId="0A8AB5EC" w:rsidR="008D4ABC" w:rsidRDefault="00BF0D66" w:rsidP="002E215C">
      <w:pPr>
        <w:pStyle w:val="Heading3"/>
      </w:pPr>
      <w:ins w:id="93" w:author="Author">
        <w:r>
          <w:t>II.</w:t>
        </w:r>
        <w:r w:rsidR="002E215C">
          <w:t>B</w:t>
        </w:r>
        <w:r>
          <w:t>.</w:t>
        </w:r>
        <w:r>
          <w:tab/>
        </w:r>
      </w:ins>
      <w:del w:id="94" w:author="Author">
        <w:r w:rsidR="00B71653" w:rsidDel="00B71653">
          <w:delText>2.</w:delText>
        </w:r>
      </w:del>
      <w:r w:rsidR="008D4ABC">
        <w:t xml:space="preserve">Risk </w:t>
      </w:r>
      <w:r w:rsidR="00F475BC">
        <w:t xml:space="preserve">Level </w:t>
      </w:r>
      <w:r w:rsidR="008D4ABC">
        <w:t>Determination</w:t>
      </w:r>
    </w:p>
    <w:p w14:paraId="300171FA" w14:textId="14397B0C" w:rsidR="005B00C6" w:rsidRDefault="00E85A0D" w:rsidP="003F13D9">
      <w:pPr>
        <w:spacing w:after="120"/>
        <w:ind w:left="360"/>
      </w:pPr>
      <w:r>
        <w:t>All dischargers are required to conduct a Risk Level Determination</w:t>
      </w:r>
      <w:r w:rsidR="00995AEC">
        <w:t>,</w:t>
      </w:r>
      <w:r w:rsidR="00D638F9">
        <w:t xml:space="preserve"> where the </w:t>
      </w:r>
      <w:r w:rsidR="004B2594">
        <w:t>site’s</w:t>
      </w:r>
      <w:r w:rsidR="00D638F9">
        <w:t xml:space="preserve"> overall risk is separated into sediment risk and receiving water risk.</w:t>
      </w:r>
      <w:r>
        <w:t xml:space="preserve"> </w:t>
      </w:r>
      <w:r w:rsidR="0026786C">
        <w:t xml:space="preserve">The discharger </w:t>
      </w:r>
      <w:r w:rsidR="00917726">
        <w:t>must</w:t>
      </w:r>
      <w:r w:rsidR="0026786C">
        <w:t xml:space="preserve"> </w:t>
      </w:r>
      <w:r w:rsidR="007A5F11">
        <w:t>utilize</w:t>
      </w:r>
      <w:r w:rsidR="007B3A6E">
        <w:t xml:space="preserve"> either </w:t>
      </w:r>
      <w:r w:rsidR="007C2F1D">
        <w:t>the Water Board</w:t>
      </w:r>
      <w:r w:rsidR="002733FC">
        <w:t>’s standard risk determination</w:t>
      </w:r>
      <w:r w:rsidR="006640BF">
        <w:t xml:space="preserve"> </w:t>
      </w:r>
      <w:r w:rsidR="007A5F11">
        <w:t>(</w:t>
      </w:r>
      <w:r w:rsidR="006640BF">
        <w:t xml:space="preserve">provided </w:t>
      </w:r>
      <w:r w:rsidR="00D166FC">
        <w:t>in</w:t>
      </w:r>
      <w:r w:rsidR="006640BF">
        <w:t xml:space="preserve"> SMARTS</w:t>
      </w:r>
      <w:r w:rsidR="007A5F11">
        <w:t>)</w:t>
      </w:r>
      <w:r w:rsidR="006640BF">
        <w:t>,</w:t>
      </w:r>
      <w:r w:rsidR="002733FC">
        <w:t xml:space="preserve"> a site-specific </w:t>
      </w:r>
      <w:r w:rsidR="00137468">
        <w:t>risk determination</w:t>
      </w:r>
      <w:r w:rsidR="007A5F11">
        <w:t>, or a combination of the two</w:t>
      </w:r>
      <w:r w:rsidR="004C42A6">
        <w:t xml:space="preserve"> as described in </w:t>
      </w:r>
      <w:r w:rsidR="005928B1">
        <w:t xml:space="preserve">Attachment </w:t>
      </w:r>
      <w:r w:rsidR="00D935F8">
        <w:t>D.1</w:t>
      </w:r>
      <w:r w:rsidR="004C42A6">
        <w:t xml:space="preserve"> of this General Permit</w:t>
      </w:r>
      <w:r w:rsidR="007B3A6E">
        <w:t>.</w:t>
      </w:r>
    </w:p>
    <w:p w14:paraId="4B64CAEC" w14:textId="462EE043" w:rsidR="000922BA" w:rsidRDefault="00023CA7" w:rsidP="00C22339">
      <w:pPr>
        <w:spacing w:after="120"/>
        <w:ind w:left="720" w:hanging="900"/>
      </w:pPr>
      <w:ins w:id="95" w:author="Author">
        <w:r>
          <w:t>II.</w:t>
        </w:r>
        <w:r w:rsidR="00CE5C9D">
          <w:t>B</w:t>
        </w:r>
        <w:r w:rsidR="00C22339">
          <w:t>.1.</w:t>
        </w:r>
      </w:ins>
      <w:del w:id="96" w:author="Author">
        <w:r w:rsidR="00C22339" w:rsidDel="00CE5C9D">
          <w:delText>a.</w:delText>
        </w:r>
      </w:del>
      <w:r w:rsidR="00C22339">
        <w:tab/>
      </w:r>
      <w:ins w:id="97" w:author="Author">
        <w:r w:rsidR="00D36EA6">
          <w:t>A</w:t>
        </w:r>
      </w:ins>
      <w:del w:id="98" w:author="Author">
        <w:r w:rsidR="00943099" w:rsidDel="00D36EA6">
          <w:delText>The</w:delText>
        </w:r>
      </w:del>
      <w:r w:rsidR="00943099">
        <w:t xml:space="preserve"> standard risk determination</w:t>
      </w:r>
      <w:ins w:id="99" w:author="Author">
        <w:r w:rsidR="00F91CA7">
          <w:t>, using the</w:t>
        </w:r>
        <w:r w:rsidR="00AD2423">
          <w:t xml:space="preserve"> </w:t>
        </w:r>
      </w:ins>
      <w:del w:id="100" w:author="Author">
        <w:r w:rsidR="003B1086" w:rsidDel="00F91CA7">
          <w:delText xml:space="preserve"> </w:delText>
        </w:r>
        <w:r w:rsidR="003B1086">
          <w:delText>(</w:delText>
        </w:r>
      </w:del>
      <w:r w:rsidR="003B1086">
        <w:t>G</w:t>
      </w:r>
      <w:ins w:id="101" w:author="Author">
        <w:r w:rsidR="007B58DE">
          <w:t xml:space="preserve">eographic </w:t>
        </w:r>
      </w:ins>
      <w:r w:rsidR="003B1086">
        <w:t>I</w:t>
      </w:r>
      <w:ins w:id="102" w:author="Author">
        <w:r w:rsidR="007B58DE">
          <w:t xml:space="preserve">nformation </w:t>
        </w:r>
      </w:ins>
      <w:r w:rsidR="003B1086">
        <w:t>S</w:t>
      </w:r>
      <w:ins w:id="103" w:author="Author">
        <w:r w:rsidR="007B58DE">
          <w:t>ystems</w:t>
        </w:r>
        <w:r w:rsidR="00B51B70">
          <w:t xml:space="preserve"> (GIS)</w:t>
        </w:r>
      </w:ins>
      <w:r w:rsidR="003B1086">
        <w:t xml:space="preserve"> </w:t>
      </w:r>
      <w:del w:id="104" w:author="Author">
        <w:r w:rsidR="003B1086" w:rsidDel="00B51B70">
          <w:delText xml:space="preserve">Map </w:delText>
        </w:r>
      </w:del>
      <w:ins w:id="105" w:author="Author">
        <w:r w:rsidR="00B51B70">
          <w:t xml:space="preserve">map </w:t>
        </w:r>
      </w:ins>
      <w:del w:id="106" w:author="Author">
        <w:r w:rsidR="003B1086" w:rsidDel="00B51B70">
          <w:delText>Method</w:delText>
        </w:r>
      </w:del>
      <w:ins w:id="107" w:author="Author">
        <w:r w:rsidR="00B51B70">
          <w:t>method</w:t>
        </w:r>
      </w:ins>
      <w:del w:id="108" w:author="Author">
        <w:r w:rsidR="003B1086">
          <w:delText>)</w:delText>
        </w:r>
      </w:del>
      <w:ins w:id="109" w:author="Author">
        <w:r w:rsidR="00F91CA7">
          <w:t>,</w:t>
        </w:r>
      </w:ins>
      <w:r w:rsidR="00943099">
        <w:t xml:space="preserve"> includes</w:t>
      </w:r>
      <w:r w:rsidR="00F57C53">
        <w:t xml:space="preserve"> utilizing</w:t>
      </w:r>
      <w:r w:rsidR="00943099">
        <w:t xml:space="preserve"> the following:</w:t>
      </w:r>
    </w:p>
    <w:p w14:paraId="600ADFAA" w14:textId="4BF382A6" w:rsidR="000922BA" w:rsidRDefault="00140BC2" w:rsidP="004E3C9D">
      <w:pPr>
        <w:pStyle w:val="ListParagraph"/>
        <w:numPr>
          <w:ilvl w:val="2"/>
          <w:numId w:val="7"/>
        </w:numPr>
        <w:spacing w:after="120"/>
        <w:ind w:left="1260" w:hanging="360"/>
      </w:pPr>
      <w:r>
        <w:t xml:space="preserve">U.S. EPA Rainfall Erosivity </w:t>
      </w:r>
      <w:r w:rsidR="008E0DBA">
        <w:t xml:space="preserve">(R) </w:t>
      </w:r>
      <w:r>
        <w:t xml:space="preserve">Factor Calculator </w:t>
      </w:r>
      <w:r w:rsidR="00E44DC0">
        <w:t>w</w:t>
      </w:r>
      <w:r>
        <w:t>ebsite;</w:t>
      </w:r>
    </w:p>
    <w:p w14:paraId="6457FBD4" w14:textId="2F9CF9EF" w:rsidR="000922BA" w:rsidRDefault="00140BC2" w:rsidP="004E3C9D">
      <w:pPr>
        <w:pStyle w:val="ListParagraph"/>
        <w:numPr>
          <w:ilvl w:val="2"/>
          <w:numId w:val="7"/>
        </w:numPr>
        <w:spacing w:after="120"/>
        <w:ind w:left="1260" w:hanging="360"/>
      </w:pPr>
      <w:r>
        <w:t xml:space="preserve">Sediment Risk </w:t>
      </w:r>
      <w:r w:rsidR="00FC07A8">
        <w:t>Map too</w:t>
      </w:r>
      <w:r w:rsidR="0061105B">
        <w:t>l</w:t>
      </w:r>
      <w:r>
        <w:t>;</w:t>
      </w:r>
      <w:r w:rsidR="0061105B">
        <w:t xml:space="preserve"> and,</w:t>
      </w:r>
    </w:p>
    <w:p w14:paraId="16740DF4" w14:textId="2782BF30" w:rsidR="000922BA" w:rsidRDefault="006120B7" w:rsidP="004E3C9D">
      <w:pPr>
        <w:pStyle w:val="ListParagraph"/>
        <w:numPr>
          <w:ilvl w:val="2"/>
          <w:numId w:val="7"/>
        </w:numPr>
        <w:spacing w:after="120"/>
        <w:ind w:left="1260" w:hanging="360"/>
      </w:pPr>
      <w:r>
        <w:t>High-Risk Receiving Watershed Map tool</w:t>
      </w:r>
      <w:r w:rsidR="0061105B">
        <w:t>.</w:t>
      </w:r>
    </w:p>
    <w:p w14:paraId="635677B7" w14:textId="3D49630B" w:rsidR="000922BA" w:rsidRDefault="004E3C9D" w:rsidP="00852DA8">
      <w:pPr>
        <w:spacing w:after="120"/>
        <w:ind w:left="720" w:hanging="900"/>
      </w:pPr>
      <w:ins w:id="110" w:author="Author">
        <w:r w:rsidRPr="006B34ED">
          <w:t>II.</w:t>
        </w:r>
        <w:r w:rsidR="00CE5C9D">
          <w:t>B</w:t>
        </w:r>
        <w:r w:rsidRPr="006B34ED">
          <w:t>.</w:t>
        </w:r>
        <w:r w:rsidR="00CE5C9D">
          <w:t>2</w:t>
        </w:r>
      </w:ins>
      <w:del w:id="111" w:author="Author">
        <w:r w:rsidRPr="006B34ED" w:rsidDel="00CE5C9D">
          <w:delText>b</w:delText>
        </w:r>
      </w:del>
      <w:r w:rsidRPr="006B34ED">
        <w:t>.</w:t>
      </w:r>
      <w:r w:rsidRPr="006B34ED">
        <w:tab/>
      </w:r>
      <w:del w:id="112" w:author="Author">
        <w:r w:rsidR="00F76935">
          <w:delText xml:space="preserve">The </w:delText>
        </w:r>
      </w:del>
      <w:ins w:id="113" w:author="Author">
        <w:r w:rsidR="0040386C" w:rsidRPr="006B34ED">
          <w:t xml:space="preserve">A </w:t>
        </w:r>
      </w:ins>
      <w:r w:rsidR="009F3CBF">
        <w:t>site-specific</w:t>
      </w:r>
      <w:r w:rsidR="00F76935">
        <w:t xml:space="preserve"> </w:t>
      </w:r>
      <w:r w:rsidR="00F76935" w:rsidRPr="006B34ED">
        <w:t>risk determination</w:t>
      </w:r>
      <w:ins w:id="114" w:author="Author">
        <w:r w:rsidR="0040386C" w:rsidRPr="006B34ED">
          <w:t>, using the</w:t>
        </w:r>
      </w:ins>
      <w:r w:rsidR="008912CC" w:rsidRPr="006B34ED">
        <w:t xml:space="preserve"> </w:t>
      </w:r>
      <w:del w:id="115" w:author="Author">
        <w:r w:rsidR="008912CC">
          <w:delText>(</w:delText>
        </w:r>
        <w:r w:rsidR="008912CC" w:rsidDel="00B51B70">
          <w:delText xml:space="preserve">Individual </w:delText>
        </w:r>
      </w:del>
      <w:ins w:id="116" w:author="Author">
        <w:r w:rsidR="00B51B70">
          <w:t xml:space="preserve">individual </w:t>
        </w:r>
      </w:ins>
      <w:del w:id="117" w:author="Author">
        <w:r w:rsidR="008912CC" w:rsidDel="00B51B70">
          <w:delText>Method</w:delText>
        </w:r>
      </w:del>
      <w:ins w:id="118" w:author="Author">
        <w:r w:rsidR="00B51B70">
          <w:t>method</w:t>
        </w:r>
      </w:ins>
      <w:del w:id="119" w:author="Author">
        <w:r w:rsidR="008912CC">
          <w:delText>)</w:delText>
        </w:r>
      </w:del>
      <w:ins w:id="120" w:author="Author">
        <w:r w:rsidR="0040386C" w:rsidRPr="006B34ED">
          <w:t>,</w:t>
        </w:r>
      </w:ins>
      <w:r w:rsidR="00F76935">
        <w:t xml:space="preserve"> includes utilizing the following:</w:t>
      </w:r>
    </w:p>
    <w:p w14:paraId="1A5E7D23" w14:textId="2A216E6A" w:rsidR="000922BA" w:rsidRDefault="008E0DBA" w:rsidP="006B7E32">
      <w:pPr>
        <w:pStyle w:val="ListParagraph"/>
        <w:numPr>
          <w:ilvl w:val="2"/>
          <w:numId w:val="40"/>
        </w:numPr>
        <w:spacing w:after="120"/>
        <w:ind w:left="1260" w:hanging="360"/>
      </w:pPr>
      <w:r>
        <w:t>U.S. EPA Rainfall Erosivity (R) Factor Calculator website</w:t>
      </w:r>
      <w:r w:rsidR="00833B4B">
        <w:t>;</w:t>
      </w:r>
    </w:p>
    <w:p w14:paraId="1B05702D" w14:textId="1149F8D6" w:rsidR="000922BA" w:rsidRDefault="00036819" w:rsidP="006B7E32">
      <w:pPr>
        <w:pStyle w:val="ListParagraph"/>
        <w:numPr>
          <w:ilvl w:val="2"/>
          <w:numId w:val="40"/>
        </w:numPr>
        <w:spacing w:after="120"/>
        <w:ind w:left="1260" w:hanging="360"/>
      </w:pPr>
      <w:r>
        <w:t xml:space="preserve">Manually calculated </w:t>
      </w:r>
      <w:r w:rsidR="0025199F">
        <w:t xml:space="preserve">soil erodibility </w:t>
      </w:r>
      <w:r w:rsidR="00066911">
        <w:t xml:space="preserve">(K) </w:t>
      </w:r>
      <w:r w:rsidR="0025199F">
        <w:t>and length</w:t>
      </w:r>
      <w:r w:rsidR="00503E3D">
        <w:t>-</w:t>
      </w:r>
      <w:r w:rsidR="0025199F">
        <w:t xml:space="preserve">slope </w:t>
      </w:r>
      <w:r w:rsidR="00066911">
        <w:t xml:space="preserve">(LS) </w:t>
      </w:r>
      <w:r w:rsidR="0025199F">
        <w:t>factors</w:t>
      </w:r>
      <w:r w:rsidR="00F76935">
        <w:t>;</w:t>
      </w:r>
      <w:r w:rsidR="00D91C52">
        <w:t xml:space="preserve"> and,</w:t>
      </w:r>
    </w:p>
    <w:p w14:paraId="69E2E7B4" w14:textId="596320C1" w:rsidR="000922BA" w:rsidRDefault="00F76935" w:rsidP="006B7E32">
      <w:pPr>
        <w:pStyle w:val="ListParagraph"/>
        <w:numPr>
          <w:ilvl w:val="2"/>
          <w:numId w:val="40"/>
        </w:numPr>
        <w:spacing w:after="120"/>
        <w:ind w:left="1260" w:hanging="360"/>
      </w:pPr>
      <w:r>
        <w:t>303(d) list of water bodies impaired for sediment</w:t>
      </w:r>
      <w:r w:rsidR="00D91C52">
        <w:t>.</w:t>
      </w:r>
    </w:p>
    <w:p w14:paraId="3BFA7814" w14:textId="43695FAF" w:rsidR="000922BA" w:rsidRDefault="00BE4253" w:rsidP="00BE4253">
      <w:pPr>
        <w:spacing w:after="120"/>
        <w:ind w:left="720" w:hanging="900"/>
      </w:pPr>
      <w:ins w:id="121" w:author="Author">
        <w:r w:rsidRPr="006B34ED">
          <w:t>II.</w:t>
        </w:r>
        <w:r w:rsidR="001732F7">
          <w:t>B</w:t>
        </w:r>
        <w:r w:rsidRPr="006B34ED">
          <w:t>.</w:t>
        </w:r>
        <w:r w:rsidR="001732F7">
          <w:t>3</w:t>
        </w:r>
        <w:r w:rsidRPr="006B34ED">
          <w:t>.</w:t>
        </w:r>
      </w:ins>
      <w:del w:id="122" w:author="Author">
        <w:r w:rsidRPr="006B34ED" w:rsidDel="001732F7">
          <w:delText>c.</w:delText>
        </w:r>
      </w:del>
      <w:r w:rsidRPr="006B34ED">
        <w:tab/>
      </w:r>
      <w:ins w:id="123" w:author="Author">
        <w:r w:rsidR="0040386C" w:rsidRPr="006B34ED">
          <w:t xml:space="preserve">The </w:t>
        </w:r>
      </w:ins>
      <w:del w:id="124" w:author="Author">
        <w:r w:rsidR="00DD7A61">
          <w:delText>List of</w:delText>
        </w:r>
        <w:r w:rsidR="00DD7A61" w:rsidDel="00882F46">
          <w:delText xml:space="preserve"> </w:delText>
        </w:r>
      </w:del>
      <w:ins w:id="125" w:author="Author">
        <w:r w:rsidR="0040386C" w:rsidRPr="006B34ED">
          <w:t xml:space="preserve">applicable </w:t>
        </w:r>
      </w:ins>
      <w:r w:rsidR="00DD7A61">
        <w:t>beneficial</w:t>
      </w:r>
      <w:r w:rsidR="00514C09">
        <w:t xml:space="preserve"> uses for the receiving water</w:t>
      </w:r>
      <w:ins w:id="126" w:author="Author">
        <w:r w:rsidR="00D87545">
          <w:t xml:space="preserve"> are </w:t>
        </w:r>
      </w:ins>
      <w:del w:id="127" w:author="Author">
        <w:r w:rsidR="00514C09" w:rsidDel="00D87545">
          <w:delText>, found</w:delText>
        </w:r>
      </w:del>
      <w:ins w:id="128" w:author="Author">
        <w:r w:rsidR="00D87545">
          <w:t>listed</w:t>
        </w:r>
      </w:ins>
      <w:r w:rsidR="00043CB4">
        <w:t xml:space="preserve"> in </w:t>
      </w:r>
      <w:ins w:id="129" w:author="Author">
        <w:r w:rsidR="00D87545">
          <w:t>the</w:t>
        </w:r>
        <w:r w:rsidR="00043CB4">
          <w:t xml:space="preserve"> </w:t>
        </w:r>
      </w:ins>
      <w:r w:rsidR="00B557D8">
        <w:t xml:space="preserve">Regional Water Quality </w:t>
      </w:r>
      <w:r w:rsidR="005751D0">
        <w:t>Control Board Basin Plan</w:t>
      </w:r>
      <w:ins w:id="130" w:author="Author">
        <w:r w:rsidR="00D87545">
          <w:t xml:space="preserve"> applicable to the </w:t>
        </w:r>
      </w:ins>
      <w:r w:rsidR="005751D0">
        <w:t>s</w:t>
      </w:r>
      <w:ins w:id="131" w:author="Author">
        <w:r w:rsidR="00D87545">
          <w:t>ite</w:t>
        </w:r>
      </w:ins>
      <w:r w:rsidR="00F76935">
        <w:t>.</w:t>
      </w:r>
    </w:p>
    <w:p w14:paraId="0ED9ADF0" w14:textId="5F32EFDA" w:rsidR="000922BA" w:rsidRDefault="00BE4253" w:rsidP="00BE4253">
      <w:pPr>
        <w:spacing w:after="120"/>
        <w:ind w:left="720" w:hanging="900"/>
      </w:pPr>
      <w:ins w:id="132" w:author="Author">
        <w:r>
          <w:t>II.</w:t>
        </w:r>
        <w:r w:rsidR="001732F7">
          <w:t>B</w:t>
        </w:r>
        <w:r>
          <w:t>.</w:t>
        </w:r>
        <w:r w:rsidR="001732F7">
          <w:t>4</w:t>
        </w:r>
      </w:ins>
      <w:del w:id="133" w:author="Author">
        <w:r w:rsidDel="001732F7">
          <w:delText>d.</w:delText>
        </w:r>
      </w:del>
      <w:ins w:id="134" w:author="Author">
        <w:r w:rsidR="001732F7">
          <w:t>.</w:t>
        </w:r>
      </w:ins>
      <w:r>
        <w:tab/>
      </w:r>
      <w:r w:rsidR="00096F52">
        <w:t xml:space="preserve">Sites that discharge to an unlisted receiving water that </w:t>
      </w:r>
      <w:r w:rsidR="006B3E6A">
        <w:t>is</w:t>
      </w:r>
      <w:r w:rsidR="00096F52">
        <w:t xml:space="preserve"> tributary to </w:t>
      </w:r>
      <w:r w:rsidR="006B3E6A">
        <w:t>a sediment-sensitive waterbody, within</w:t>
      </w:r>
      <w:del w:id="135" w:author="Author">
        <w:r w:rsidR="006B3E6A">
          <w:delText>g</w:delText>
        </w:r>
      </w:del>
      <w:r w:rsidR="006B3E6A">
        <w:t xml:space="preserve"> the Hydrologic Unit Code 10 </w:t>
      </w:r>
      <w:ins w:id="136" w:author="Author">
        <w:r w:rsidR="00003778">
          <w:t>(HUC</w:t>
        </w:r>
        <w:r w:rsidR="0068106C">
          <w:t xml:space="preserve"> </w:t>
        </w:r>
        <w:r w:rsidR="00003778">
          <w:t xml:space="preserve">10) </w:t>
        </w:r>
      </w:ins>
      <w:r w:rsidR="006B3E6A">
        <w:t>watershed</w:t>
      </w:r>
      <w:ins w:id="137" w:author="Author">
        <w:r w:rsidR="00C365C9">
          <w:t xml:space="preserve"> scale</w:t>
        </w:r>
      </w:ins>
      <w:r w:rsidR="006B3E6A">
        <w:t>, are considered high receiving water risk sites.</w:t>
      </w:r>
    </w:p>
    <w:p w14:paraId="3F0C8277" w14:textId="40285A22" w:rsidR="000922BA" w:rsidRPr="00E8777B" w:rsidRDefault="00BE4253" w:rsidP="00BE4253">
      <w:pPr>
        <w:spacing w:after="120"/>
        <w:ind w:left="720" w:hanging="900"/>
      </w:pPr>
      <w:ins w:id="138" w:author="Author">
        <w:r>
          <w:t>II</w:t>
        </w:r>
        <w:r w:rsidDel="00596AB0">
          <w:t>.</w:t>
        </w:r>
      </w:ins>
      <w:del w:id="139" w:author="Author">
        <w:r w:rsidDel="00596AB0">
          <w:delText>e</w:delText>
        </w:r>
      </w:del>
      <w:ins w:id="140" w:author="Author">
        <w:r w:rsidR="00596AB0">
          <w:t>B.5</w:t>
        </w:r>
      </w:ins>
      <w:r>
        <w:t>.</w:t>
      </w:r>
      <w:r>
        <w:tab/>
      </w:r>
      <w:r w:rsidR="00E8777B">
        <w:t>The discharger may use a combination of the standard and site-specific risk determination</w:t>
      </w:r>
      <w:r w:rsidR="009E7B37">
        <w:t xml:space="preserve"> methods</w:t>
      </w:r>
      <w:r w:rsidR="00E8777B">
        <w:t xml:space="preserve"> to calculate </w:t>
      </w:r>
      <w:r w:rsidR="0050266B">
        <w:t xml:space="preserve">the soil erodibility (K), length-slope (LS) </w:t>
      </w:r>
      <w:r w:rsidR="00E8777B">
        <w:t>sediment risk</w:t>
      </w:r>
      <w:r w:rsidR="0050266B">
        <w:t>,</w:t>
      </w:r>
      <w:r w:rsidR="00E8777B">
        <w:t xml:space="preserve"> and receiving water risk</w:t>
      </w:r>
      <w:r w:rsidR="0050266B">
        <w:t xml:space="preserve"> factors.</w:t>
      </w:r>
    </w:p>
    <w:p w14:paraId="2889E394" w14:textId="67169F51" w:rsidR="000922BA" w:rsidRDefault="00BE4253" w:rsidP="00BE4253">
      <w:pPr>
        <w:spacing w:after="120"/>
        <w:ind w:left="720" w:hanging="900"/>
      </w:pPr>
      <w:ins w:id="141" w:author="Author">
        <w:r>
          <w:t>II</w:t>
        </w:r>
        <w:r w:rsidDel="00596AB0">
          <w:t>.</w:t>
        </w:r>
      </w:ins>
      <w:del w:id="142" w:author="Author">
        <w:r w:rsidDel="00596AB0">
          <w:delText>f</w:delText>
        </w:r>
      </w:del>
      <w:ins w:id="143" w:author="Author">
        <w:r w:rsidR="00596AB0">
          <w:t>B.6</w:t>
        </w:r>
      </w:ins>
      <w:r>
        <w:t>.</w:t>
      </w:r>
      <w:r>
        <w:tab/>
      </w:r>
      <w:r w:rsidR="00C91D30">
        <w:t>The discharger shall calculate the site's sediment risk and receiving water risk during all phases of construction activity (e.g., demolition and pre-development site preparation, grading and land development, streets and utilities, vertical construction, final landscaping</w:t>
      </w:r>
      <w:ins w:id="144" w:author="Author">
        <w:r w:rsidR="00B22325">
          <w:t>,</w:t>
        </w:r>
      </w:ins>
      <w:r w:rsidR="00C91D30">
        <w:t xml:space="preserve"> and site stabilization).</w:t>
      </w:r>
      <w:r w:rsidR="005C47B1">
        <w:t xml:space="preserve"> The </w:t>
      </w:r>
      <w:r w:rsidR="00692A7F">
        <w:t xml:space="preserve">construction start date begins with initial disturbance to land, including disturbances under previous </w:t>
      </w:r>
      <w:r w:rsidR="009E619E">
        <w:t>land</w:t>
      </w:r>
      <w:del w:id="145" w:author="Author">
        <w:r w:rsidR="009E619E" w:rsidDel="00253CC8">
          <w:delText xml:space="preserve"> </w:delText>
        </w:r>
      </w:del>
      <w:r w:rsidR="009E619E">
        <w:t xml:space="preserve">owners, and ends with </w:t>
      </w:r>
      <w:r w:rsidR="00AD4C25">
        <w:t>final stabilization of the site.</w:t>
      </w:r>
    </w:p>
    <w:p w14:paraId="7A730E91" w14:textId="4E5B6FEE" w:rsidR="000922BA" w:rsidRDefault="008E5431" w:rsidP="008E5431">
      <w:pPr>
        <w:spacing w:after="120"/>
        <w:ind w:left="720" w:hanging="900"/>
      </w:pPr>
      <w:ins w:id="146" w:author="Author">
        <w:r>
          <w:lastRenderedPageBreak/>
          <w:t>II</w:t>
        </w:r>
        <w:r w:rsidDel="00596AB0">
          <w:t>.</w:t>
        </w:r>
      </w:ins>
      <w:del w:id="147" w:author="Author">
        <w:r w:rsidDel="00596AB0">
          <w:delText>g</w:delText>
        </w:r>
      </w:del>
      <w:ins w:id="148" w:author="Author">
        <w:r w:rsidR="00596AB0">
          <w:t>B.7</w:t>
        </w:r>
      </w:ins>
      <w:r>
        <w:t>.</w:t>
      </w:r>
      <w:r>
        <w:tab/>
      </w:r>
      <w:r w:rsidR="00C91D30">
        <w:t>SMARTS will assign the higher Risk Level to the entire site for any site spanning two or more planning watersheds.</w:t>
      </w:r>
    </w:p>
    <w:p w14:paraId="5AB99D90" w14:textId="24E1EB75" w:rsidR="000922BA" w:rsidRDefault="00CA016D" w:rsidP="00CA016D">
      <w:pPr>
        <w:spacing w:after="120"/>
        <w:ind w:left="720" w:hanging="900"/>
      </w:pPr>
      <w:ins w:id="149" w:author="Author">
        <w:r>
          <w:t>II</w:t>
        </w:r>
        <w:r w:rsidDel="00596AB0">
          <w:t>.</w:t>
        </w:r>
      </w:ins>
      <w:del w:id="150" w:author="Author">
        <w:r w:rsidDel="00596AB0">
          <w:delText>h</w:delText>
        </w:r>
      </w:del>
      <w:ins w:id="151" w:author="Author">
        <w:r w:rsidR="00596AB0">
          <w:t>B</w:t>
        </w:r>
        <w:r w:rsidR="002436AC">
          <w:t>.8</w:t>
        </w:r>
      </w:ins>
      <w:r>
        <w:t>.</w:t>
      </w:r>
      <w:r>
        <w:tab/>
      </w:r>
      <w:r w:rsidR="00C91D30">
        <w:t>Sites, parcels, or individual lots that are part of a larger plan of development shall include the larger plan of development in Risk Level determination. The discharger shall include this determination in the Permit Registration Documents submittal.</w:t>
      </w:r>
    </w:p>
    <w:p w14:paraId="4EA85B3C" w14:textId="0A12B3DC" w:rsidR="000922BA" w:rsidRDefault="00786165" w:rsidP="00786165">
      <w:pPr>
        <w:spacing w:after="120"/>
        <w:ind w:left="720" w:hanging="900"/>
      </w:pPr>
      <w:ins w:id="152" w:author="Author">
        <w:r>
          <w:t>II</w:t>
        </w:r>
        <w:r w:rsidDel="002436AC">
          <w:t>.</w:t>
        </w:r>
      </w:ins>
      <w:del w:id="153" w:author="Author">
        <w:r w:rsidDel="002436AC">
          <w:delText>i</w:delText>
        </w:r>
      </w:del>
      <w:ins w:id="154" w:author="Author">
        <w:r w:rsidR="002436AC">
          <w:t>B.9</w:t>
        </w:r>
      </w:ins>
      <w:r>
        <w:t>.</w:t>
      </w:r>
      <w:r>
        <w:tab/>
      </w:r>
      <w:r w:rsidR="00C91D30">
        <w:t xml:space="preserve">Dischargers may request that the Regional Water Board revise the site-specific Risk Level </w:t>
      </w:r>
      <w:r w:rsidR="00442AF2">
        <w:t>determination</w:t>
      </w:r>
      <w:r w:rsidR="00C91D30">
        <w:t xml:space="preserve"> values in SMARTS by providing the following information to the Regional Water Board:</w:t>
      </w:r>
    </w:p>
    <w:p w14:paraId="6FDAD844" w14:textId="41E99A8C" w:rsidR="00E174A0" w:rsidRDefault="00C91D30" w:rsidP="00425A14">
      <w:pPr>
        <w:pStyle w:val="ListParagraph"/>
        <w:numPr>
          <w:ilvl w:val="2"/>
          <w:numId w:val="41"/>
        </w:numPr>
        <w:spacing w:after="120"/>
        <w:ind w:left="1260" w:hanging="360"/>
      </w:pPr>
      <w:r>
        <w:t>A site-specific soils test</w:t>
      </w:r>
      <w:r w:rsidR="00F006E5">
        <w:t xml:space="preserve"> (ASTM D-422)</w:t>
      </w:r>
      <w:ins w:id="155" w:author="Author">
        <w:r w:rsidR="00C05147">
          <w:rPr>
            <w:rStyle w:val="FootnoteReference"/>
          </w:rPr>
          <w:footnoteReference w:id="3"/>
        </w:r>
        <w:r w:rsidR="00E13E5F">
          <w:rPr>
            <w:vertAlign w:val="superscript"/>
          </w:rPr>
          <w:t>,</w:t>
        </w:r>
        <w:r w:rsidR="00E13E5F">
          <w:rPr>
            <w:rStyle w:val="FootnoteReference"/>
          </w:rPr>
          <w:footnoteReference w:id="4"/>
        </w:r>
        <w:r w:rsidR="00C05147">
          <w:t xml:space="preserve"> </w:t>
        </w:r>
      </w:ins>
      <w:del w:id="158" w:author="Author">
        <w:r w:rsidDel="00C05147">
          <w:delText xml:space="preserve"> </w:delText>
        </w:r>
      </w:del>
      <w:r>
        <w:t>certified by a</w:t>
      </w:r>
      <w:r w:rsidR="00A939E5">
        <w:t xml:space="preserve">n accredited Materials Testing </w:t>
      </w:r>
      <w:r w:rsidR="00F53862" w:rsidRPr="00F53862">
        <w:t>Laboratory and reviewed by a QSD</w:t>
      </w:r>
      <w:r w:rsidR="00BC5674">
        <w:t xml:space="preserve"> to determine</w:t>
      </w:r>
      <w:r w:rsidR="00135B6A">
        <w:t xml:space="preserve"> the K factor</w:t>
      </w:r>
      <w:r w:rsidR="007F614D">
        <w:t xml:space="preserve"> used in the revised Risk Level determination</w:t>
      </w:r>
      <w:r>
        <w:t>. The soil testing must include the soil classification method used (e.g., Unified Soil Classification System);</w:t>
      </w:r>
    </w:p>
    <w:p w14:paraId="58D7EE72" w14:textId="2410AFA5" w:rsidR="00E174A0" w:rsidRDefault="002B1323" w:rsidP="00425A14">
      <w:pPr>
        <w:pStyle w:val="ListParagraph"/>
        <w:numPr>
          <w:ilvl w:val="2"/>
          <w:numId w:val="41"/>
        </w:numPr>
        <w:spacing w:after="120"/>
        <w:ind w:left="1260" w:hanging="360"/>
      </w:pPr>
      <w:r>
        <w:t xml:space="preserve">Review </w:t>
      </w:r>
      <w:r w:rsidR="008D25F4">
        <w:t>of a</w:t>
      </w:r>
      <w:r w:rsidR="00C91D30">
        <w:t xml:space="preserve"> site-specific survey </w:t>
      </w:r>
      <w:r w:rsidR="00E31B03">
        <w:t xml:space="preserve">or </w:t>
      </w:r>
      <w:r w:rsidR="008D25F4">
        <w:t xml:space="preserve">plan </w:t>
      </w:r>
      <w:r w:rsidR="00B66932">
        <w:t xml:space="preserve">by a QSD </w:t>
      </w:r>
      <w:r w:rsidR="007F614D">
        <w:t xml:space="preserve">to determine the LS factor </w:t>
      </w:r>
      <w:r w:rsidR="00C91D30">
        <w:t xml:space="preserve">used in the revised Risk Level </w:t>
      </w:r>
      <w:r w:rsidR="00E84071">
        <w:t>determination</w:t>
      </w:r>
      <w:r w:rsidR="00C91D30">
        <w:t>; and,</w:t>
      </w:r>
    </w:p>
    <w:p w14:paraId="69964FAA" w14:textId="26E3E164" w:rsidR="00E174A0" w:rsidRDefault="00C91D30" w:rsidP="00425A14">
      <w:pPr>
        <w:pStyle w:val="ListParagraph"/>
        <w:numPr>
          <w:ilvl w:val="2"/>
          <w:numId w:val="41"/>
        </w:numPr>
        <w:spacing w:after="120"/>
        <w:ind w:left="1260" w:hanging="360"/>
      </w:pPr>
      <w:r>
        <w:t xml:space="preserve">A revised Risk Level </w:t>
      </w:r>
      <w:r w:rsidR="001871C2">
        <w:t>determination</w:t>
      </w:r>
      <w:r>
        <w:t xml:space="preserve"> </w:t>
      </w:r>
      <w:r w:rsidR="001871C2">
        <w:t>manually</w:t>
      </w:r>
      <w:r>
        <w:t xml:space="preserve"> calculated in accordance with </w:t>
      </w:r>
      <w:r w:rsidR="00D935F8">
        <w:t>Attachment D.1</w:t>
      </w:r>
      <w:r>
        <w:t xml:space="preserve"> of this General Permit.</w:t>
      </w:r>
    </w:p>
    <w:p w14:paraId="5FA24CF8" w14:textId="38E04EDF" w:rsidR="001959C1" w:rsidRDefault="00466010" w:rsidP="002E215C">
      <w:pPr>
        <w:pStyle w:val="Heading3"/>
        <w:rPr>
          <w:ins w:id="159" w:author="Author"/>
        </w:rPr>
      </w:pPr>
      <w:ins w:id="160" w:author="Author">
        <w:r>
          <w:t>II.</w:t>
        </w:r>
        <w:r w:rsidR="002E215C">
          <w:t>C</w:t>
        </w:r>
        <w:r>
          <w:t>.</w:t>
        </w:r>
        <w:r>
          <w:tab/>
        </w:r>
        <w:r w:rsidR="003B0D3E">
          <w:t xml:space="preserve">Site-Specific </w:t>
        </w:r>
        <w:r w:rsidR="001959C1">
          <w:t>Storm</w:t>
        </w:r>
        <w:r w:rsidR="00F677E0">
          <w:t>w</w:t>
        </w:r>
        <w:r w:rsidR="001959C1">
          <w:t>ater Pollution Prevention Plan</w:t>
        </w:r>
        <w:r w:rsidR="00306534">
          <w:t>, Drawings, and Map</w:t>
        </w:r>
      </w:ins>
    </w:p>
    <w:p w14:paraId="58863D3D" w14:textId="64697084" w:rsidR="00E174A0" w:rsidRPr="00004576" w:rsidRDefault="00A82E2D" w:rsidP="00880C6C">
      <w:pPr>
        <w:spacing w:after="120"/>
        <w:ind w:left="720"/>
      </w:pPr>
      <w:del w:id="161" w:author="Author">
        <w:r w:rsidDel="00466010">
          <w:delText>3.</w:delText>
        </w:r>
      </w:del>
      <w:r w:rsidR="00B35F10" w:rsidRPr="00004576">
        <w:t xml:space="preserve">The </w:t>
      </w:r>
      <w:ins w:id="162" w:author="Author">
        <w:r w:rsidR="003464D1">
          <w:t>S</w:t>
        </w:r>
        <w:r w:rsidR="007260E3">
          <w:t xml:space="preserve">tormwater </w:t>
        </w:r>
        <w:r w:rsidR="003464D1">
          <w:t>P</w:t>
        </w:r>
        <w:r w:rsidR="007260E3">
          <w:t xml:space="preserve">ollution </w:t>
        </w:r>
        <w:r w:rsidR="003464D1">
          <w:t>P</w:t>
        </w:r>
        <w:r w:rsidR="007260E3">
          <w:t xml:space="preserve">revention </w:t>
        </w:r>
        <w:r w:rsidR="003464D1">
          <w:t>P</w:t>
        </w:r>
        <w:r w:rsidR="007260E3">
          <w:t>lan (</w:t>
        </w:r>
      </w:ins>
      <w:r w:rsidR="00291427" w:rsidRPr="00004576">
        <w:t>SWPPP</w:t>
      </w:r>
      <w:ins w:id="163" w:author="Author">
        <w:r w:rsidR="007260E3">
          <w:t>)</w:t>
        </w:r>
      </w:ins>
      <w:r w:rsidR="00187A27" w:rsidRPr="00004576">
        <w:t xml:space="preserve"> </w:t>
      </w:r>
      <w:r w:rsidR="00E65317" w:rsidRPr="00004576">
        <w:t>(including site</w:t>
      </w:r>
      <w:ins w:id="164" w:author="Author">
        <w:r w:rsidR="003D5148">
          <w:t>-</w:t>
        </w:r>
      </w:ins>
      <w:del w:id="165" w:author="Author">
        <w:r w:rsidR="00E65317" w:rsidRPr="00004576">
          <w:delText xml:space="preserve"> </w:delText>
        </w:r>
      </w:del>
      <w:r w:rsidR="003920E2" w:rsidRPr="00004576">
        <w:t xml:space="preserve">specific </w:t>
      </w:r>
      <w:r w:rsidR="00E65317" w:rsidRPr="00004576">
        <w:t>drawings</w:t>
      </w:r>
      <w:r w:rsidR="00D15BD1" w:rsidRPr="00004576">
        <w:t xml:space="preserve"> and map</w:t>
      </w:r>
      <w:r w:rsidR="00E65317" w:rsidRPr="00004576">
        <w:t>)</w:t>
      </w:r>
      <w:r w:rsidR="00B35F10" w:rsidRPr="00004576">
        <w:t xml:space="preserve"> is a site-specific document developed for implementation of this General Permit. The SWPPP shall be developed by a Q</w:t>
      </w:r>
      <w:r w:rsidR="004827A6" w:rsidRPr="00004576">
        <w:t xml:space="preserve">ualified </w:t>
      </w:r>
      <w:r w:rsidR="00B35F10" w:rsidRPr="00004576">
        <w:t>S</w:t>
      </w:r>
      <w:r w:rsidR="004827A6" w:rsidRPr="00004576">
        <w:t xml:space="preserve">WPPP </w:t>
      </w:r>
      <w:r w:rsidR="00B35F10" w:rsidRPr="00004576">
        <w:t>D</w:t>
      </w:r>
      <w:r w:rsidR="004827A6" w:rsidRPr="00004576">
        <w:t>eveloper</w:t>
      </w:r>
      <w:r w:rsidR="00B35F10" w:rsidRPr="00004576">
        <w:t xml:space="preserve"> and certified and submitted by each discharger with the other P</w:t>
      </w:r>
      <w:ins w:id="166" w:author="Author">
        <w:r w:rsidR="00825452">
          <w:t xml:space="preserve">ermit </w:t>
        </w:r>
      </w:ins>
      <w:r w:rsidR="00B35F10" w:rsidRPr="00004576">
        <w:t>R</w:t>
      </w:r>
      <w:ins w:id="167" w:author="Author">
        <w:r w:rsidR="00825452">
          <w:t xml:space="preserve">egistration </w:t>
        </w:r>
      </w:ins>
      <w:r w:rsidR="00B35F10" w:rsidRPr="00004576">
        <w:t>D</w:t>
      </w:r>
      <w:ins w:id="168" w:author="Author">
        <w:r w:rsidR="00825452">
          <w:t>ocument</w:t>
        </w:r>
      </w:ins>
      <w:r w:rsidR="00B35F10" w:rsidRPr="00004576">
        <w:t>s.</w:t>
      </w:r>
    </w:p>
    <w:p w14:paraId="699E8F12" w14:textId="337E2E6D" w:rsidR="00E174A0" w:rsidRPr="00004576" w:rsidDel="00BF67BA" w:rsidRDefault="00171C06" w:rsidP="007100D5">
      <w:pPr>
        <w:pStyle w:val="Heading3"/>
        <w:rPr>
          <w:del w:id="169" w:author="Author"/>
        </w:rPr>
      </w:pPr>
      <w:del w:id="170" w:author="Author">
        <w:r w:rsidDel="00BF67BA">
          <w:delText>4.</w:delText>
        </w:r>
        <w:r w:rsidR="00291427" w:rsidRPr="00004576" w:rsidDel="00BF67BA">
          <w:delText>Annual Fee</w:delText>
        </w:r>
        <w:r w:rsidR="00D60060" w:rsidRPr="00004576" w:rsidDel="00BF67BA">
          <w:delText xml:space="preserve"> (as described in Section D above).</w:delText>
        </w:r>
      </w:del>
    </w:p>
    <w:p w14:paraId="48286915" w14:textId="6DA962CA" w:rsidR="004D4328" w:rsidRPr="00004576" w:rsidDel="00BF67BA" w:rsidRDefault="00F40232" w:rsidP="00F40232">
      <w:pPr>
        <w:pStyle w:val="ListParagraph"/>
        <w:spacing w:after="120"/>
        <w:ind w:left="360"/>
        <w:rPr>
          <w:del w:id="171" w:author="Author"/>
        </w:rPr>
      </w:pPr>
      <w:del w:id="172" w:author="Author">
        <w:r w:rsidDel="00BF67BA">
          <w:delText>5.</w:delText>
        </w:r>
        <w:r w:rsidR="00E61FF0" w:rsidRPr="00004576" w:rsidDel="00BF67BA">
          <w:delText xml:space="preserve">The Legally Responsible Person shall certify and submit </w:delText>
        </w:r>
        <w:r w:rsidR="001A21D6" w:rsidRPr="00004576" w:rsidDel="00BF67BA">
          <w:delText>all PRDs required by this General Permit</w:delText>
        </w:r>
        <w:r w:rsidR="00E61FF0" w:rsidRPr="00004576" w:rsidDel="00BF67BA">
          <w:delText xml:space="preserve"> through SMARTS</w:delText>
        </w:r>
        <w:r w:rsidR="00BD70CB" w:rsidRPr="00004576" w:rsidDel="00BF67BA">
          <w:delText>.</w:delText>
        </w:r>
        <w:r w:rsidR="001A21D6" w:rsidRPr="00004576" w:rsidDel="00BF67BA">
          <w:delText xml:space="preserve"> The discharger’s </w:delText>
        </w:r>
        <w:r w:rsidR="008C642C" w:rsidRPr="00004576" w:rsidDel="00BF67BA">
          <w:delText xml:space="preserve">Legally Responsible Person </w:delText>
        </w:r>
        <w:r w:rsidR="00F33417" w:rsidRPr="00004576" w:rsidDel="00BF67BA">
          <w:delText>shall</w:delText>
        </w:r>
        <w:r w:rsidR="001A21D6" w:rsidRPr="00004576" w:rsidDel="00BF67BA">
          <w:delText xml:space="preserve"> have a signed original Electronic Authorization Form on file with the State Water Board for each organization in SMARTS.</w:delText>
        </w:r>
      </w:del>
    </w:p>
    <w:p w14:paraId="26B9C23B" w14:textId="163FD553" w:rsidR="00291427" w:rsidRPr="009E1FC0" w:rsidRDefault="00A92ED9" w:rsidP="00B37C4A">
      <w:pPr>
        <w:pStyle w:val="Heading3"/>
      </w:pPr>
      <w:ins w:id="173" w:author="Author">
        <w:r>
          <w:lastRenderedPageBreak/>
          <w:t>II.</w:t>
        </w:r>
        <w:r w:rsidR="00BF67BA">
          <w:t>D</w:t>
        </w:r>
        <w:r w:rsidR="00596D1D">
          <w:t>.</w:t>
        </w:r>
        <w:r>
          <w:tab/>
        </w:r>
      </w:ins>
      <w:del w:id="174" w:author="Author">
        <w:r w:rsidDel="00A92ED9">
          <w:delText>G.</w:delText>
        </w:r>
      </w:del>
      <w:r w:rsidR="002753BC" w:rsidRPr="009E1FC0">
        <w:t>Additional</w:t>
      </w:r>
      <w:del w:id="175" w:author="Author">
        <w:r w:rsidR="002753BC" w:rsidRPr="009E1FC0" w:rsidDel="003A0816">
          <w:delText xml:space="preserve"> PRD </w:delText>
        </w:r>
      </w:del>
      <w:ins w:id="176" w:author="Author">
        <w:r w:rsidR="003A0816">
          <w:t xml:space="preserve"> </w:t>
        </w:r>
      </w:ins>
      <w:r w:rsidR="002753BC" w:rsidRPr="009E1FC0">
        <w:t>Requirements</w:t>
      </w:r>
    </w:p>
    <w:p w14:paraId="6FC2E29B" w14:textId="29E78108" w:rsidR="00771818" w:rsidRPr="00004576" w:rsidRDefault="002671E0" w:rsidP="002671E0">
      <w:pPr>
        <w:spacing w:after="120"/>
        <w:ind w:left="540" w:hanging="720"/>
      </w:pPr>
      <w:ins w:id="177" w:author="Author">
        <w:r>
          <w:t>II.</w:t>
        </w:r>
        <w:r w:rsidR="002436AC">
          <w:t>D</w:t>
        </w:r>
        <w:r>
          <w:t>.</w:t>
        </w:r>
      </w:ins>
      <w:r>
        <w:t>1.</w:t>
      </w:r>
      <w:r>
        <w:tab/>
      </w:r>
      <w:r w:rsidR="009F097F" w:rsidRPr="009F097F">
        <w:t xml:space="preserve">All dischargers, other than </w:t>
      </w:r>
      <w:ins w:id="178" w:author="Author">
        <w:r w:rsidR="00B55A24">
          <w:t>L</w:t>
        </w:r>
      </w:ins>
      <w:del w:id="179" w:author="Author">
        <w:r w:rsidR="009F097F" w:rsidRPr="009F097F" w:rsidDel="00B55A24">
          <w:delText>l</w:delText>
        </w:r>
      </w:del>
      <w:r w:rsidR="009F097F" w:rsidRPr="009F097F">
        <w:t xml:space="preserve">inear </w:t>
      </w:r>
      <w:ins w:id="180" w:author="Author">
        <w:r w:rsidR="00B55A24">
          <w:t>U</w:t>
        </w:r>
      </w:ins>
      <w:del w:id="181" w:author="Author">
        <w:r w:rsidR="009F097F" w:rsidRPr="009F097F">
          <w:delText>u</w:delText>
        </w:r>
      </w:del>
      <w:r w:rsidR="009F097F" w:rsidRPr="009F097F">
        <w:t xml:space="preserve">nderground and </w:t>
      </w:r>
      <w:ins w:id="182" w:author="Author">
        <w:r w:rsidR="00B55A24">
          <w:t>O</w:t>
        </w:r>
      </w:ins>
      <w:del w:id="183" w:author="Author">
        <w:r w:rsidR="009F097F" w:rsidRPr="009F097F" w:rsidDel="00B55A24">
          <w:delText>o</w:delText>
        </w:r>
      </w:del>
      <w:r w:rsidR="009F097F" w:rsidRPr="009F097F">
        <w:t xml:space="preserve">verhead </w:t>
      </w:r>
      <w:ins w:id="184" w:author="Author">
        <w:r w:rsidR="00B55A24">
          <w:t>P</w:t>
        </w:r>
      </w:ins>
      <w:del w:id="185" w:author="Author">
        <w:r w:rsidR="009F097F" w:rsidRPr="009F097F">
          <w:delText>p</w:delText>
        </w:r>
      </w:del>
      <w:r w:rsidR="009F097F" w:rsidRPr="009F097F">
        <w:t>roject dischargers or dischargers subject to the post-construction requirements of an existing NPDES Phase I or II MS4 permit</w:t>
      </w:r>
      <w:r w:rsidR="00DB4294">
        <w:t xml:space="preserve">, </w:t>
      </w:r>
      <w:r w:rsidR="00771818" w:rsidRPr="00004576">
        <w:t>shall complete</w:t>
      </w:r>
      <w:r w:rsidR="00140108" w:rsidRPr="00004576">
        <w:t xml:space="preserve"> the</w:t>
      </w:r>
      <w:r w:rsidR="00C8345C" w:rsidRPr="00004576">
        <w:t xml:space="preserve"> </w:t>
      </w:r>
      <w:r w:rsidR="00DB4294">
        <w:t>p</w:t>
      </w:r>
      <w:r w:rsidR="00EB3AC3" w:rsidRPr="00004576">
        <w:t>ost-</w:t>
      </w:r>
      <w:r w:rsidR="00DB4294">
        <w:t>c</w:t>
      </w:r>
      <w:r w:rsidR="00EB3AC3" w:rsidRPr="00004576">
        <w:t xml:space="preserve">onstruction </w:t>
      </w:r>
      <w:r w:rsidR="00DB4294">
        <w:t>c</w:t>
      </w:r>
      <w:r w:rsidR="00616A18" w:rsidRPr="00004576">
        <w:t xml:space="preserve">alculations </w:t>
      </w:r>
      <w:r w:rsidR="003B22FE">
        <w:t xml:space="preserve">and </w:t>
      </w:r>
      <w:r w:rsidR="00732627">
        <w:t>upload post-construction plans</w:t>
      </w:r>
      <w:r w:rsidR="00701271">
        <w:t xml:space="preserve"> and other supporting documentation</w:t>
      </w:r>
      <w:r w:rsidR="00732627">
        <w:t xml:space="preserve"> as an attachment</w:t>
      </w:r>
      <w:r w:rsidR="00211B81" w:rsidRPr="00004576">
        <w:t xml:space="preserve"> </w:t>
      </w:r>
      <w:r w:rsidR="00140108" w:rsidRPr="00004576">
        <w:t>in SMARTS</w:t>
      </w:r>
      <w:r w:rsidR="00BE2A5C" w:rsidRPr="00004576">
        <w:t>.</w:t>
      </w:r>
    </w:p>
    <w:p w14:paraId="147891B9" w14:textId="314DEC5E" w:rsidR="00E65317" w:rsidRDefault="00A76563" w:rsidP="00A76563">
      <w:pPr>
        <w:spacing w:after="120"/>
        <w:ind w:left="540" w:hanging="720"/>
      </w:pPr>
      <w:ins w:id="186" w:author="Author">
        <w:r>
          <w:t>II.</w:t>
        </w:r>
        <w:r w:rsidR="002436AC">
          <w:t>D</w:t>
        </w:r>
        <w:r>
          <w:t>.</w:t>
        </w:r>
      </w:ins>
      <w:r>
        <w:t>2.</w:t>
      </w:r>
      <w:r>
        <w:tab/>
      </w:r>
      <w:r w:rsidR="00C0526C">
        <w:t>All d</w:t>
      </w:r>
      <w:r w:rsidR="00E65317" w:rsidRPr="00004576">
        <w:t>ischargers</w:t>
      </w:r>
      <w:r w:rsidR="00C0526C">
        <w:t xml:space="preserve">, other than </w:t>
      </w:r>
      <w:ins w:id="187" w:author="Author">
        <w:r w:rsidR="00B55A24">
          <w:t>L</w:t>
        </w:r>
      </w:ins>
      <w:del w:id="188" w:author="Author">
        <w:r w:rsidR="00C0526C" w:rsidDel="00B55A24">
          <w:delText>l</w:delText>
        </w:r>
      </w:del>
      <w:r w:rsidR="00C0526C">
        <w:t xml:space="preserve">inear </w:t>
      </w:r>
      <w:ins w:id="189" w:author="Author">
        <w:r w:rsidR="00B55A24">
          <w:t>U</w:t>
        </w:r>
      </w:ins>
      <w:del w:id="190" w:author="Author">
        <w:r w:rsidR="00C0526C">
          <w:delText>u</w:delText>
        </w:r>
      </w:del>
      <w:r w:rsidR="00C0526C">
        <w:t xml:space="preserve">nderground and </w:t>
      </w:r>
      <w:ins w:id="191" w:author="Author">
        <w:r w:rsidR="00B55A24">
          <w:t>O</w:t>
        </w:r>
      </w:ins>
      <w:del w:id="192" w:author="Author">
        <w:r w:rsidR="00C0526C" w:rsidDel="00B55A24">
          <w:delText>o</w:delText>
        </w:r>
      </w:del>
      <w:r w:rsidR="00C0526C">
        <w:t xml:space="preserve">verhead </w:t>
      </w:r>
      <w:ins w:id="193" w:author="Author">
        <w:r w:rsidR="00B55A24">
          <w:t>P</w:t>
        </w:r>
      </w:ins>
      <w:del w:id="194" w:author="Author">
        <w:r w:rsidR="00C0526C">
          <w:delText>p</w:delText>
        </w:r>
      </w:del>
      <w:r w:rsidR="00C0526C">
        <w:t>roject dischargers,</w:t>
      </w:r>
      <w:r w:rsidR="00E65317" w:rsidRPr="00004576">
        <w:t xml:space="preserve"> within a Phase I or II</w:t>
      </w:r>
      <w:ins w:id="195" w:author="Author">
        <w:r w:rsidR="00784DBF">
          <w:t xml:space="preserve"> municipal separate storm sewer system</w:t>
        </w:r>
      </w:ins>
      <w:r w:rsidR="00E65317" w:rsidRPr="00004576">
        <w:t xml:space="preserve"> permitted </w:t>
      </w:r>
      <w:r w:rsidR="00D05BE9" w:rsidRPr="00004576">
        <w:t>area</w:t>
      </w:r>
      <w:r w:rsidR="00AC75CC">
        <w:t>,</w:t>
      </w:r>
      <w:r w:rsidR="00D05BE9" w:rsidRPr="00004576">
        <w:t xml:space="preserve"> </w:t>
      </w:r>
      <w:r w:rsidR="00E65317" w:rsidRPr="00004576">
        <w:t xml:space="preserve">shall upload </w:t>
      </w:r>
      <w:r w:rsidR="00202CF5">
        <w:t xml:space="preserve">the following items </w:t>
      </w:r>
      <w:r w:rsidR="000867A2" w:rsidRPr="00004576">
        <w:t>in SMARTS</w:t>
      </w:r>
      <w:r w:rsidR="00202CF5">
        <w:t>:</w:t>
      </w:r>
    </w:p>
    <w:p w14:paraId="721175DF" w14:textId="1571B189" w:rsidR="00202CF5" w:rsidRDefault="00A76563" w:rsidP="00A76563">
      <w:pPr>
        <w:spacing w:after="120"/>
        <w:ind w:left="720" w:hanging="900"/>
      </w:pPr>
      <w:ins w:id="196" w:author="Author">
        <w:r>
          <w:t>II.</w:t>
        </w:r>
        <w:r w:rsidR="002436AC">
          <w:t>D</w:t>
        </w:r>
        <w:r>
          <w:t>.2.</w:t>
        </w:r>
      </w:ins>
      <w:r>
        <w:t>a.</w:t>
      </w:r>
      <w:r>
        <w:tab/>
      </w:r>
      <w:r w:rsidR="00202CF5">
        <w:t>An attachment and/or web-source contain</w:t>
      </w:r>
      <w:r w:rsidR="00454CCB">
        <w:t>in</w:t>
      </w:r>
      <w:r w:rsidR="00202CF5">
        <w:t>g the applicable</w:t>
      </w:r>
      <w:del w:id="197" w:author="Author">
        <w:r w:rsidR="00202CF5" w:rsidDel="00784DBF">
          <w:delText xml:space="preserve"> MS4</w:delText>
        </w:r>
      </w:del>
      <w:ins w:id="198" w:author="Author">
        <w:r w:rsidR="00784DBF">
          <w:t xml:space="preserve"> </w:t>
        </w:r>
      </w:ins>
      <w:del w:id="199" w:author="Author">
        <w:r w:rsidR="00202CF5" w:rsidDel="00784DBF">
          <w:delText xml:space="preserve"> </w:delText>
        </w:r>
      </w:del>
      <w:r w:rsidR="00202CF5">
        <w:t>post-construction requirements; and,</w:t>
      </w:r>
    </w:p>
    <w:p w14:paraId="2E88DCC8" w14:textId="45B49103" w:rsidR="00202CF5" w:rsidRPr="00004576" w:rsidRDefault="00A76563" w:rsidP="00134A1B">
      <w:pPr>
        <w:spacing w:after="120"/>
        <w:ind w:left="720" w:hanging="900"/>
      </w:pPr>
      <w:ins w:id="200" w:author="Author">
        <w:r>
          <w:t>II.</w:t>
        </w:r>
        <w:r w:rsidR="002436AC">
          <w:t>D</w:t>
        </w:r>
        <w:r>
          <w:t>.</w:t>
        </w:r>
        <w:r w:rsidR="00134A1B">
          <w:t>2.</w:t>
        </w:r>
      </w:ins>
      <w:r w:rsidR="00134A1B">
        <w:t>b.</w:t>
      </w:r>
      <w:r w:rsidR="00134A1B">
        <w:tab/>
      </w:r>
      <w:r w:rsidR="00202CF5">
        <w:t xml:space="preserve">The post-construction plans and calculations approved by the applicable </w:t>
      </w:r>
      <w:del w:id="201" w:author="Author">
        <w:r w:rsidR="00202CF5" w:rsidDel="00784DBF">
          <w:delText>MS4</w:delText>
        </w:r>
      </w:del>
      <w:ins w:id="202" w:author="Author">
        <w:r w:rsidR="00784DBF">
          <w:t>municipal separate storm sewer system</w:t>
        </w:r>
      </w:ins>
      <w:r w:rsidR="00202CF5">
        <w:t>.</w:t>
      </w:r>
    </w:p>
    <w:p w14:paraId="7EE638E0" w14:textId="3B2BFB6E" w:rsidR="00B740C9" w:rsidRPr="00004576" w:rsidRDefault="00E26DF5" w:rsidP="00E26DF5">
      <w:pPr>
        <w:spacing w:after="120"/>
        <w:ind w:left="540" w:hanging="720"/>
      </w:pPr>
      <w:ins w:id="203" w:author="Author">
        <w:r>
          <w:t>II.</w:t>
        </w:r>
        <w:r w:rsidR="002436AC">
          <w:t>D</w:t>
        </w:r>
        <w:r>
          <w:t>.</w:t>
        </w:r>
      </w:ins>
      <w:r>
        <w:t>3.</w:t>
      </w:r>
      <w:r>
        <w:tab/>
      </w:r>
      <w:r w:rsidR="00FA34A5" w:rsidRPr="00004576">
        <w:t xml:space="preserve">Dischargers who are proposing to implement </w:t>
      </w:r>
      <w:ins w:id="204" w:author="Author">
        <w:r w:rsidR="002116C3">
          <w:t xml:space="preserve">an </w:t>
        </w:r>
        <w:r w:rsidR="00542792">
          <w:t>A</w:t>
        </w:r>
      </w:ins>
      <w:del w:id="205" w:author="Author">
        <w:r w:rsidR="00CB6690" w:rsidRPr="00004576" w:rsidDel="00542792">
          <w:delText>a</w:delText>
        </w:r>
      </w:del>
      <w:r w:rsidR="00CB6690" w:rsidRPr="00004576">
        <w:t xml:space="preserve">ctive </w:t>
      </w:r>
      <w:ins w:id="206" w:author="Author">
        <w:r w:rsidR="00542792">
          <w:t>T</w:t>
        </w:r>
      </w:ins>
      <w:del w:id="207" w:author="Author">
        <w:r w:rsidR="00CB6690" w:rsidRPr="00004576" w:rsidDel="00542792">
          <w:delText>t</w:delText>
        </w:r>
      </w:del>
      <w:r w:rsidR="00CB6690" w:rsidRPr="00004576">
        <w:t xml:space="preserve">reatment </w:t>
      </w:r>
      <w:ins w:id="208" w:author="Author">
        <w:r w:rsidR="00542792">
          <w:t>S</w:t>
        </w:r>
      </w:ins>
      <w:del w:id="209" w:author="Author">
        <w:r w:rsidR="00CB6690" w:rsidRPr="00004576" w:rsidDel="00542792">
          <w:delText>s</w:delText>
        </w:r>
      </w:del>
      <w:r w:rsidR="00CB6690" w:rsidRPr="00004576">
        <w:t xml:space="preserve">ystem </w:t>
      </w:r>
      <w:r w:rsidR="00FA34A5" w:rsidRPr="00004576">
        <w:t xml:space="preserve">shall </w:t>
      </w:r>
      <w:r w:rsidR="00C8345C" w:rsidRPr="00004576">
        <w:t xml:space="preserve">also certify and </w:t>
      </w:r>
      <w:r w:rsidR="00FA34A5" w:rsidRPr="00004576">
        <w:t>submit</w:t>
      </w:r>
      <w:r w:rsidR="00BB6769">
        <w:t xml:space="preserve"> in SMARTS</w:t>
      </w:r>
      <w:r w:rsidR="00FA34A5" w:rsidRPr="00004576">
        <w:t>:</w:t>
      </w:r>
    </w:p>
    <w:p w14:paraId="78BAB841" w14:textId="21596E8C" w:rsidR="00B740C9" w:rsidRPr="00004576" w:rsidRDefault="00D25F41" w:rsidP="00D25F41">
      <w:pPr>
        <w:spacing w:after="120"/>
        <w:ind w:left="720" w:hanging="900"/>
      </w:pPr>
      <w:ins w:id="210" w:author="Author">
        <w:r>
          <w:t>II.</w:t>
        </w:r>
        <w:r w:rsidR="002436AC">
          <w:t>D</w:t>
        </w:r>
        <w:r>
          <w:t>.3.</w:t>
        </w:r>
      </w:ins>
      <w:r>
        <w:t>a.</w:t>
      </w:r>
      <w:r>
        <w:tab/>
      </w:r>
      <w:r w:rsidR="002F3EED" w:rsidRPr="00004576">
        <w:t xml:space="preserve">Complete </w:t>
      </w:r>
      <w:r w:rsidR="00CB6690" w:rsidRPr="00004576">
        <w:t xml:space="preserve">Active Treatment System </w:t>
      </w:r>
      <w:r w:rsidR="00F005AB" w:rsidRPr="00004576">
        <w:t>Plan</w:t>
      </w:r>
      <w:r w:rsidR="002F3EED" w:rsidRPr="00004576">
        <w:t xml:space="preserve"> in accordance with Attachment </w:t>
      </w:r>
      <w:r w:rsidR="002B35B3" w:rsidRPr="00004576">
        <w:t>F</w:t>
      </w:r>
      <w:r w:rsidR="002F3EED" w:rsidRPr="00004576">
        <w:t xml:space="preserve"> </w:t>
      </w:r>
      <w:r w:rsidR="00F005AB" w:rsidRPr="00004576">
        <w:t xml:space="preserve">at least 14 days prior to the planned operation of the </w:t>
      </w:r>
      <w:ins w:id="211" w:author="Author">
        <w:r w:rsidR="00542792">
          <w:t>A</w:t>
        </w:r>
      </w:ins>
      <w:del w:id="212" w:author="Author">
        <w:r w:rsidR="00CB6690" w:rsidRPr="00004576" w:rsidDel="00542792">
          <w:delText>a</w:delText>
        </w:r>
      </w:del>
      <w:r w:rsidR="00CB6690" w:rsidRPr="00004576">
        <w:t xml:space="preserve">ctive </w:t>
      </w:r>
      <w:ins w:id="213" w:author="Author">
        <w:r w:rsidR="00542792">
          <w:t>T</w:t>
        </w:r>
      </w:ins>
      <w:del w:id="214" w:author="Author">
        <w:r w:rsidR="00CB6690" w:rsidRPr="00004576" w:rsidDel="00542792">
          <w:delText>t</w:delText>
        </w:r>
      </w:del>
      <w:r w:rsidR="00CB6690" w:rsidRPr="00004576">
        <w:t xml:space="preserve">reatment </w:t>
      </w:r>
      <w:ins w:id="215" w:author="Author">
        <w:r w:rsidR="00542792">
          <w:t>S</w:t>
        </w:r>
      </w:ins>
      <w:del w:id="216" w:author="Author">
        <w:r w:rsidR="00CB6690" w:rsidRPr="00004576" w:rsidDel="00542792">
          <w:delText>s</w:delText>
        </w:r>
      </w:del>
      <w:r w:rsidR="00CB6690" w:rsidRPr="00004576">
        <w:t xml:space="preserve">ystem </w:t>
      </w:r>
      <w:r w:rsidR="00F005AB" w:rsidRPr="00004576">
        <w:t>and a copy shall be available on</w:t>
      </w:r>
      <w:r w:rsidR="00C8345C" w:rsidRPr="00004576">
        <w:t>-</w:t>
      </w:r>
      <w:r w:rsidR="00F005AB" w:rsidRPr="00004576">
        <w:t xml:space="preserve">site during </w:t>
      </w:r>
      <w:ins w:id="217" w:author="Author">
        <w:r w:rsidR="00542792">
          <w:t>A</w:t>
        </w:r>
      </w:ins>
      <w:del w:id="218" w:author="Author">
        <w:r w:rsidR="00CB6690" w:rsidRPr="00004576" w:rsidDel="00542792">
          <w:delText>a</w:delText>
        </w:r>
      </w:del>
      <w:r w:rsidR="00CB6690" w:rsidRPr="00004576">
        <w:t xml:space="preserve">ctive </w:t>
      </w:r>
      <w:ins w:id="219" w:author="Author">
        <w:r w:rsidR="00542792">
          <w:t>T</w:t>
        </w:r>
      </w:ins>
      <w:del w:id="220" w:author="Author">
        <w:r w:rsidR="00CB6690" w:rsidRPr="00004576" w:rsidDel="00542792">
          <w:delText>t</w:delText>
        </w:r>
      </w:del>
      <w:r w:rsidR="00CB6690" w:rsidRPr="00004576">
        <w:t xml:space="preserve">reatment </w:t>
      </w:r>
      <w:ins w:id="221" w:author="Author">
        <w:r w:rsidR="00542792">
          <w:t>S</w:t>
        </w:r>
      </w:ins>
      <w:del w:id="222" w:author="Author">
        <w:r w:rsidR="00CB6690" w:rsidRPr="00004576" w:rsidDel="00542792">
          <w:delText>s</w:delText>
        </w:r>
      </w:del>
      <w:r w:rsidR="00CB6690" w:rsidRPr="00004576">
        <w:t xml:space="preserve">ystem </w:t>
      </w:r>
      <w:r w:rsidR="00F005AB" w:rsidRPr="00004576">
        <w:t>operation</w:t>
      </w:r>
      <w:r w:rsidR="00C8345C" w:rsidRPr="00004576">
        <w:t>;</w:t>
      </w:r>
    </w:p>
    <w:p w14:paraId="0DBD4FCC" w14:textId="7EF2C48D" w:rsidR="00B740C9" w:rsidRPr="00004576" w:rsidRDefault="00D25F41" w:rsidP="00F91508">
      <w:pPr>
        <w:spacing w:after="120"/>
        <w:ind w:left="720" w:hanging="900"/>
      </w:pPr>
      <w:ins w:id="223" w:author="Author">
        <w:r>
          <w:t>II.</w:t>
        </w:r>
        <w:r w:rsidR="002436AC">
          <w:t>D</w:t>
        </w:r>
        <w:r>
          <w:t>.3.</w:t>
        </w:r>
      </w:ins>
      <w:r w:rsidR="00F91508">
        <w:t>b.</w:t>
      </w:r>
      <w:r w:rsidR="00F91508">
        <w:tab/>
      </w:r>
      <w:r w:rsidR="00C8345C" w:rsidRPr="00004576">
        <w:t>System design and supporting documentation; and,</w:t>
      </w:r>
    </w:p>
    <w:p w14:paraId="1737A099" w14:textId="426B514E" w:rsidR="002F3EED" w:rsidRPr="00004576" w:rsidRDefault="00F91508" w:rsidP="00F91508">
      <w:pPr>
        <w:spacing w:after="120"/>
        <w:ind w:left="720" w:hanging="900"/>
      </w:pPr>
      <w:ins w:id="224" w:author="Author">
        <w:r>
          <w:t>II.</w:t>
        </w:r>
        <w:r w:rsidR="002436AC">
          <w:t>D</w:t>
        </w:r>
        <w:r>
          <w:t>.3.</w:t>
        </w:r>
      </w:ins>
      <w:r>
        <w:t>c.</w:t>
      </w:r>
      <w:r>
        <w:tab/>
      </w:r>
      <w:r w:rsidR="00C8345C" w:rsidRPr="00004576">
        <w:t>P</w:t>
      </w:r>
      <w:r w:rsidR="002F3EED" w:rsidRPr="00004576">
        <w:t xml:space="preserve">roof that </w:t>
      </w:r>
      <w:r w:rsidR="003E6227" w:rsidRPr="00004576">
        <w:t xml:space="preserve">the system </w:t>
      </w:r>
      <w:r w:rsidR="00C8345C" w:rsidRPr="00004576">
        <w:t xml:space="preserve">and/or </w:t>
      </w:r>
      <w:r w:rsidR="00CB6690" w:rsidRPr="00004576">
        <w:t xml:space="preserve">Active Treatment System </w:t>
      </w:r>
      <w:r w:rsidR="00C8345C" w:rsidRPr="00004576">
        <w:t xml:space="preserve">Plan </w:t>
      </w:r>
      <w:r w:rsidR="003E6227" w:rsidRPr="00004576">
        <w:t xml:space="preserve">was </w:t>
      </w:r>
      <w:r w:rsidR="002F3EED" w:rsidRPr="00004576">
        <w:t>design</w:t>
      </w:r>
      <w:r w:rsidR="003E6227" w:rsidRPr="00004576">
        <w:t xml:space="preserve">ed </w:t>
      </w:r>
      <w:r w:rsidR="002F3EED" w:rsidRPr="00004576">
        <w:t xml:space="preserve">by a </w:t>
      </w:r>
      <w:r w:rsidR="003E6227" w:rsidRPr="00004576">
        <w:t xml:space="preserve">qualified </w:t>
      </w:r>
      <w:ins w:id="225" w:author="Author">
        <w:r w:rsidR="008C1090">
          <w:t>A</w:t>
        </w:r>
      </w:ins>
      <w:del w:id="226" w:author="Author">
        <w:r w:rsidR="00CB6690" w:rsidRPr="00004576" w:rsidDel="008C1090">
          <w:delText>a</w:delText>
        </w:r>
      </w:del>
      <w:r w:rsidR="00CB6690" w:rsidRPr="00004576">
        <w:t xml:space="preserve">ctive </w:t>
      </w:r>
      <w:ins w:id="227" w:author="Author">
        <w:r w:rsidR="008C1090">
          <w:t>T</w:t>
        </w:r>
      </w:ins>
      <w:del w:id="228" w:author="Author">
        <w:r w:rsidR="00CB6690" w:rsidRPr="00004576" w:rsidDel="008C1090">
          <w:delText>t</w:delText>
        </w:r>
      </w:del>
      <w:r w:rsidR="00CB6690" w:rsidRPr="00004576">
        <w:t xml:space="preserve">reatment </w:t>
      </w:r>
      <w:ins w:id="229" w:author="Author">
        <w:r w:rsidR="008C1090">
          <w:t>S</w:t>
        </w:r>
      </w:ins>
      <w:del w:id="230" w:author="Author">
        <w:r w:rsidR="00CB6690" w:rsidRPr="00004576" w:rsidDel="008C1090">
          <w:delText>s</w:delText>
        </w:r>
      </w:del>
      <w:r w:rsidR="00CB6690" w:rsidRPr="00004576">
        <w:t xml:space="preserve">ystem </w:t>
      </w:r>
      <w:r w:rsidR="002F3EED" w:rsidRPr="00004576">
        <w:t xml:space="preserve">professional in accordance with Attachment </w:t>
      </w:r>
      <w:r w:rsidR="002B35B3" w:rsidRPr="00004576">
        <w:t>F</w:t>
      </w:r>
      <w:r w:rsidR="003503D5" w:rsidRPr="00004576">
        <w:t xml:space="preserve"> of this General Permit</w:t>
      </w:r>
      <w:r w:rsidR="002F3EED" w:rsidRPr="00004576">
        <w:t>.</w:t>
      </w:r>
    </w:p>
    <w:p w14:paraId="5AA33C98" w14:textId="2A1AEF62" w:rsidR="00B740C9" w:rsidRPr="00004576" w:rsidRDefault="00F91508" w:rsidP="00881556">
      <w:pPr>
        <w:spacing w:after="120"/>
        <w:ind w:left="540" w:hanging="720"/>
      </w:pPr>
      <w:ins w:id="231" w:author="Author">
        <w:r>
          <w:t>II.</w:t>
        </w:r>
        <w:r w:rsidR="002436AC">
          <w:t>D</w:t>
        </w:r>
        <w:r w:rsidR="00881556">
          <w:t>.</w:t>
        </w:r>
      </w:ins>
      <w:r w:rsidR="00881556">
        <w:t>4.</w:t>
      </w:r>
      <w:r w:rsidR="00881556">
        <w:tab/>
      </w:r>
      <w:r w:rsidR="00370985" w:rsidRPr="000419AB">
        <w:t>Dischargers</w:t>
      </w:r>
      <w:r w:rsidR="00370985" w:rsidRPr="00004576">
        <w:t xml:space="preserve"> who are proposing to implement passive treatment shall </w:t>
      </w:r>
      <w:r w:rsidR="00C8345C" w:rsidRPr="00004576">
        <w:t xml:space="preserve">certify and </w:t>
      </w:r>
      <w:r w:rsidR="00370985" w:rsidRPr="00004576">
        <w:t>submit</w:t>
      </w:r>
      <w:r w:rsidR="00C8345C" w:rsidRPr="00004576">
        <w:t xml:space="preserve"> </w:t>
      </w:r>
      <w:r w:rsidR="00BB6769">
        <w:t>in SMARTS</w:t>
      </w:r>
      <w:r w:rsidR="00370985" w:rsidRPr="00004576">
        <w:t>:</w:t>
      </w:r>
    </w:p>
    <w:p w14:paraId="1C42076C" w14:textId="665E5878" w:rsidR="00B740C9" w:rsidRPr="00004576" w:rsidRDefault="00881556" w:rsidP="00B86C4B">
      <w:pPr>
        <w:spacing w:after="120"/>
        <w:ind w:left="720" w:hanging="900"/>
      </w:pPr>
      <w:ins w:id="232" w:author="Author">
        <w:r>
          <w:t>II.</w:t>
        </w:r>
        <w:r w:rsidR="002436AC">
          <w:t>D</w:t>
        </w:r>
        <w:r>
          <w:t>.4.</w:t>
        </w:r>
      </w:ins>
      <w:r>
        <w:t>a.</w:t>
      </w:r>
      <w:r>
        <w:tab/>
      </w:r>
      <w:r w:rsidR="00370985" w:rsidRPr="00004576">
        <w:t xml:space="preserve">Complete Passive Treatment Plan in accordance with Attachment G </w:t>
      </w:r>
      <w:r w:rsidR="00151BB5" w:rsidRPr="00004576">
        <w:t xml:space="preserve">of this General Permit </w:t>
      </w:r>
      <w:r w:rsidR="00370985" w:rsidRPr="00004576">
        <w:t>at least 14 days prior to the planned operation of the passive treatment system and a copy shall be available on</w:t>
      </w:r>
      <w:r w:rsidR="00C8345C" w:rsidRPr="00004576">
        <w:t>-</w:t>
      </w:r>
      <w:r w:rsidR="00370985" w:rsidRPr="00004576">
        <w:t>site during operation</w:t>
      </w:r>
      <w:r w:rsidR="00C8345C" w:rsidRPr="00004576">
        <w:t>;</w:t>
      </w:r>
    </w:p>
    <w:p w14:paraId="47B01A8F" w14:textId="4C74D394" w:rsidR="00B740C9" w:rsidRPr="00004576" w:rsidRDefault="00B80D6A" w:rsidP="00B80D6A">
      <w:pPr>
        <w:spacing w:after="120"/>
        <w:ind w:left="720" w:hanging="900"/>
      </w:pPr>
      <w:ins w:id="233" w:author="Author">
        <w:r>
          <w:t>II.</w:t>
        </w:r>
        <w:r w:rsidR="002436AC">
          <w:t>D</w:t>
        </w:r>
        <w:r>
          <w:t>.4.</w:t>
        </w:r>
      </w:ins>
      <w:r>
        <w:t>b.</w:t>
      </w:r>
      <w:r>
        <w:tab/>
      </w:r>
      <w:r w:rsidR="00C8345C" w:rsidRPr="00004576">
        <w:t>System design and supporting documentation; and,</w:t>
      </w:r>
    </w:p>
    <w:p w14:paraId="386E5FB5" w14:textId="38E5A264" w:rsidR="006B5142" w:rsidRDefault="00B80D6A" w:rsidP="006B05F3">
      <w:pPr>
        <w:spacing w:after="120"/>
        <w:ind w:left="720" w:hanging="900"/>
      </w:pPr>
      <w:ins w:id="234" w:author="Author">
        <w:r>
          <w:t>II.</w:t>
        </w:r>
        <w:r w:rsidR="002436AC">
          <w:t>D</w:t>
        </w:r>
        <w:r>
          <w:t>.</w:t>
        </w:r>
        <w:r w:rsidR="006B05F3">
          <w:t>4.</w:t>
        </w:r>
      </w:ins>
      <w:r w:rsidR="006B05F3">
        <w:t>c.</w:t>
      </w:r>
      <w:r w:rsidR="006B05F3">
        <w:tab/>
      </w:r>
      <w:r w:rsidR="00C8345C" w:rsidRPr="00004576">
        <w:t>Proof that the Passive Treatment Plan and/or system was designed by an appropriate licensed professional (see Attachment G</w:t>
      </w:r>
      <w:r w:rsidR="00151BB5" w:rsidRPr="00004576">
        <w:t xml:space="preserve"> of this General Permit</w:t>
      </w:r>
      <w:r w:rsidR="00C8345C" w:rsidRPr="00004576">
        <w:t>).</w:t>
      </w:r>
    </w:p>
    <w:p w14:paraId="785DA723" w14:textId="5C93B70F" w:rsidR="00B740C9" w:rsidRPr="00004576" w:rsidRDefault="00E03F80" w:rsidP="00E03F80">
      <w:pPr>
        <w:spacing w:after="120"/>
        <w:ind w:left="540" w:hanging="720"/>
      </w:pPr>
      <w:bookmarkStart w:id="235" w:name="_Hlk9937604"/>
      <w:ins w:id="236" w:author="Author">
        <w:r>
          <w:t>II.</w:t>
        </w:r>
        <w:r w:rsidR="002436AC">
          <w:t>D</w:t>
        </w:r>
        <w:r>
          <w:t>.</w:t>
        </w:r>
      </w:ins>
      <w:r>
        <w:t>5.</w:t>
      </w:r>
      <w:r>
        <w:tab/>
      </w:r>
      <w:r w:rsidR="004261C6" w:rsidRPr="00004576">
        <w:t xml:space="preserve">Dischargers who are proposing </w:t>
      </w:r>
      <w:r w:rsidR="009A778D" w:rsidRPr="00004576">
        <w:t>an alternate Risk Justification</w:t>
      </w:r>
      <w:r w:rsidR="00900D6F" w:rsidRPr="00004576">
        <w:t xml:space="preserve"> shall include</w:t>
      </w:r>
      <w:r w:rsidR="004261C6" w:rsidRPr="00004576">
        <w:t>:</w:t>
      </w:r>
    </w:p>
    <w:bookmarkEnd w:id="235"/>
    <w:p w14:paraId="3C487E33" w14:textId="29E2A766" w:rsidR="00B740C9" w:rsidRPr="00004576" w:rsidRDefault="00E03F80" w:rsidP="00E03F80">
      <w:pPr>
        <w:spacing w:after="120"/>
        <w:ind w:left="720" w:hanging="900"/>
      </w:pPr>
      <w:ins w:id="237" w:author="Author">
        <w:r>
          <w:t>II.</w:t>
        </w:r>
        <w:r w:rsidR="002436AC">
          <w:t>D</w:t>
        </w:r>
        <w:r>
          <w:t>.5.</w:t>
        </w:r>
      </w:ins>
      <w:r>
        <w:t>a.</w:t>
      </w:r>
      <w:r>
        <w:tab/>
      </w:r>
      <w:r w:rsidR="00900D6F" w:rsidRPr="00004576">
        <w:t xml:space="preserve">Soil type identification through </w:t>
      </w:r>
      <w:r w:rsidR="00AE2BDC">
        <w:t>an accredited Materials Testing L</w:t>
      </w:r>
      <w:r w:rsidR="00900D6F" w:rsidRPr="00004576">
        <w:t xml:space="preserve">aboratory analysis </w:t>
      </w:r>
      <w:r w:rsidR="004E41BA">
        <w:t>and reviewed by a QSD</w:t>
      </w:r>
      <w:r w:rsidR="00C8345C" w:rsidRPr="00004576">
        <w:t>; and</w:t>
      </w:r>
      <w:r w:rsidR="00D05BE9" w:rsidRPr="00004576">
        <w:t>,</w:t>
      </w:r>
    </w:p>
    <w:p w14:paraId="2472F948" w14:textId="773CAB93" w:rsidR="004261C6" w:rsidRDefault="00E03F80" w:rsidP="00E03F80">
      <w:pPr>
        <w:spacing w:after="120"/>
        <w:ind w:left="720" w:hanging="900"/>
        <w:rPr>
          <w:ins w:id="238" w:author="Author"/>
        </w:rPr>
      </w:pPr>
      <w:ins w:id="239" w:author="Author">
        <w:r>
          <w:t>II.</w:t>
        </w:r>
        <w:r w:rsidR="002436AC">
          <w:t>D</w:t>
        </w:r>
        <w:r>
          <w:t>.5.</w:t>
        </w:r>
      </w:ins>
      <w:r>
        <w:t>b.</w:t>
      </w:r>
      <w:r>
        <w:tab/>
      </w:r>
      <w:r w:rsidR="00051A00">
        <w:t>Review of a s</w:t>
      </w:r>
      <w:r w:rsidR="00900D6F" w:rsidRPr="00004576">
        <w:t>ite</w:t>
      </w:r>
      <w:r w:rsidR="00051A00">
        <w:t>-specific</w:t>
      </w:r>
      <w:r w:rsidR="00900D6F" w:rsidRPr="00004576">
        <w:t xml:space="preserve"> slope </w:t>
      </w:r>
      <w:r w:rsidR="00051A00">
        <w:t xml:space="preserve">survey or plan by a QSD to determine the LS factor used in the revised Risk Level </w:t>
      </w:r>
      <w:r w:rsidR="00900D6F" w:rsidRPr="00004576">
        <w:t xml:space="preserve">determination. </w:t>
      </w:r>
    </w:p>
    <w:p w14:paraId="247FDFB0" w14:textId="77777777" w:rsidR="00BF67BA" w:rsidRPr="00004576" w:rsidRDefault="00BF67BA" w:rsidP="00BF67BA">
      <w:pPr>
        <w:pStyle w:val="Heading3"/>
        <w:rPr>
          <w:ins w:id="240" w:author="Author"/>
        </w:rPr>
      </w:pPr>
      <w:ins w:id="241" w:author="Author">
        <w:r>
          <w:t>II.E.</w:t>
        </w:r>
        <w:r>
          <w:tab/>
        </w:r>
        <w:r w:rsidRPr="007602F8">
          <w:rPr>
            <w:rFonts w:ascii="Arial Bold" w:hAnsi="Arial Bold"/>
          </w:rPr>
          <w:t>C</w:t>
        </w:r>
        <w:r>
          <w:rPr>
            <w:rFonts w:ascii="Arial Bold" w:hAnsi="Arial Bold"/>
          </w:rPr>
          <w:t>ertification of</w:t>
        </w:r>
        <w:r w:rsidRPr="007602F8">
          <w:rPr>
            <w:rFonts w:ascii="Arial Bold" w:hAnsi="Arial Bold"/>
          </w:rPr>
          <w:t xml:space="preserve"> S</w:t>
        </w:r>
        <w:r>
          <w:rPr>
            <w:rFonts w:ascii="Arial Bold" w:hAnsi="Arial Bold"/>
          </w:rPr>
          <w:t>ubmitted</w:t>
        </w:r>
        <w:r w:rsidRPr="007602F8">
          <w:rPr>
            <w:rFonts w:ascii="Arial Bold" w:hAnsi="Arial Bold"/>
          </w:rPr>
          <w:t xml:space="preserve"> D</w:t>
        </w:r>
        <w:r>
          <w:rPr>
            <w:rFonts w:ascii="Arial Bold" w:hAnsi="Arial Bold"/>
          </w:rPr>
          <w:t>ocuments</w:t>
        </w:r>
      </w:ins>
    </w:p>
    <w:p w14:paraId="58B526F9" w14:textId="77777777" w:rsidR="00BF67BA" w:rsidRPr="00004576" w:rsidRDefault="00BF67BA" w:rsidP="00BF67BA">
      <w:pPr>
        <w:pStyle w:val="ListParagraph"/>
        <w:spacing w:after="120"/>
        <w:ind w:left="360"/>
        <w:rPr>
          <w:ins w:id="242" w:author="Author"/>
        </w:rPr>
      </w:pPr>
      <w:ins w:id="243" w:author="Author">
        <w:r w:rsidRPr="00004576">
          <w:lastRenderedPageBreak/>
          <w:t>The Legally Responsible Person shall certify and submit all P</w:t>
        </w:r>
        <w:r>
          <w:t xml:space="preserve">ermit </w:t>
        </w:r>
        <w:r w:rsidRPr="00004576">
          <w:t>R</w:t>
        </w:r>
        <w:r>
          <w:t xml:space="preserve">egistration </w:t>
        </w:r>
        <w:r w:rsidRPr="00004576">
          <w:t>D</w:t>
        </w:r>
        <w:r>
          <w:t>ocument</w:t>
        </w:r>
        <w:r w:rsidRPr="00004576">
          <w:t>s required by this General Permit through SMARTS. The discharger’s Legally Responsible Person shall have a signed original Electronic Authorization Form on file with the State Water Board for each organization in SMARTS.</w:t>
        </w:r>
      </w:ins>
    </w:p>
    <w:p w14:paraId="757E30E0" w14:textId="133EAD81" w:rsidR="00BF67BA" w:rsidRPr="00004576" w:rsidDel="00BF67BA" w:rsidRDefault="00BF67BA" w:rsidP="00E03F80">
      <w:pPr>
        <w:spacing w:after="120"/>
        <w:ind w:left="720" w:hanging="900"/>
        <w:rPr>
          <w:del w:id="244" w:author="Author"/>
        </w:rPr>
      </w:pPr>
    </w:p>
    <w:p w14:paraId="37E5908C" w14:textId="6D8F1718" w:rsidR="00B228A5" w:rsidRPr="009E1FC0" w:rsidRDefault="001E6624" w:rsidP="00B37C4A">
      <w:pPr>
        <w:pStyle w:val="Heading3"/>
      </w:pPr>
      <w:ins w:id="245" w:author="Author">
        <w:r>
          <w:t>II.</w:t>
        </w:r>
        <w:r w:rsidR="00BF67BA">
          <w:t>F</w:t>
        </w:r>
        <w:r>
          <w:t>.</w:t>
        </w:r>
        <w:r>
          <w:tab/>
        </w:r>
      </w:ins>
      <w:del w:id="246" w:author="Author">
        <w:r w:rsidDel="001E6624">
          <w:delText>H.</w:delText>
        </w:r>
      </w:del>
      <w:r w:rsidR="00C22A10" w:rsidRPr="009E1FC0">
        <w:t>Exceptions to Standard P</w:t>
      </w:r>
      <w:ins w:id="247" w:author="Author">
        <w:r w:rsidR="00B55A24">
          <w:t xml:space="preserve">ermit </w:t>
        </w:r>
      </w:ins>
      <w:r w:rsidR="00C22A10" w:rsidRPr="009E1FC0">
        <w:t>R</w:t>
      </w:r>
      <w:ins w:id="248" w:author="Author">
        <w:r w:rsidR="00B55A24">
          <w:t xml:space="preserve">egistration </w:t>
        </w:r>
      </w:ins>
      <w:r w:rsidR="00C22A10" w:rsidRPr="009E1FC0">
        <w:t>D</w:t>
      </w:r>
      <w:ins w:id="249" w:author="Author">
        <w:r w:rsidR="00B55A24">
          <w:t>ocument</w:t>
        </w:r>
      </w:ins>
      <w:r w:rsidR="00C22A10" w:rsidRPr="009E1FC0">
        <w:t xml:space="preserve"> Requirements</w:t>
      </w:r>
    </w:p>
    <w:p w14:paraId="4ACB14F3" w14:textId="79E04A89" w:rsidR="009A7EB6" w:rsidRPr="00D658E9" w:rsidRDefault="0020047E" w:rsidP="00017D88">
      <w:pPr>
        <w:spacing w:after="120"/>
        <w:ind w:left="360"/>
      </w:pPr>
      <w:r w:rsidRPr="00D658E9">
        <w:t xml:space="preserve">Construction sites </w:t>
      </w:r>
      <w:r w:rsidR="00022AC7" w:rsidRPr="00D658E9">
        <w:t xml:space="preserve">with a valid </w:t>
      </w:r>
      <w:r w:rsidR="0044087F" w:rsidRPr="00D658E9">
        <w:t>Small Construction Rainfall Erosivity Wavier</w:t>
      </w:r>
      <w:r w:rsidR="00370985" w:rsidRPr="00D658E9">
        <w:t xml:space="preserve"> </w:t>
      </w:r>
      <w:r w:rsidR="00DA3DF7" w:rsidRPr="00D658E9">
        <w:t>are not required to submit a SWPPP</w:t>
      </w:r>
      <w:r w:rsidR="00DB06FE" w:rsidRPr="00D658E9">
        <w:t xml:space="preserve"> (including site</w:t>
      </w:r>
      <w:ins w:id="250" w:author="Author">
        <w:r w:rsidR="00E1400D">
          <w:t>-</w:t>
        </w:r>
      </w:ins>
      <w:del w:id="251" w:author="Author">
        <w:r w:rsidR="00DB06FE" w:rsidRPr="00D658E9">
          <w:delText xml:space="preserve"> </w:delText>
        </w:r>
      </w:del>
      <w:r w:rsidR="00DB06FE" w:rsidRPr="00D658E9">
        <w:t>specific drawings and map)</w:t>
      </w:r>
      <w:r w:rsidR="00BE2A5C" w:rsidRPr="00D658E9">
        <w:t>.</w:t>
      </w:r>
    </w:p>
    <w:p w14:paraId="6C9CF3E9" w14:textId="2575D4C1" w:rsidR="0076477B" w:rsidRPr="009E1FC0" w:rsidRDefault="00D260C0" w:rsidP="00B37C4A">
      <w:pPr>
        <w:pStyle w:val="Heading3"/>
      </w:pPr>
      <w:ins w:id="252" w:author="Author">
        <w:r>
          <w:t>II.</w:t>
        </w:r>
        <w:r w:rsidR="00BF67BA">
          <w:t>G</w:t>
        </w:r>
        <w:r w:rsidR="00307A7B">
          <w:t>.</w:t>
        </w:r>
        <w:r w:rsidR="00307A7B">
          <w:tab/>
        </w:r>
      </w:ins>
      <w:del w:id="253" w:author="Author">
        <w:r w:rsidDel="00D260C0">
          <w:delText>I.</w:delText>
        </w:r>
        <w:r w:rsidR="0076477B" w:rsidRPr="009E1FC0">
          <w:delText>Questions</w:delText>
        </w:r>
      </w:del>
      <w:ins w:id="254" w:author="Author">
        <w:r w:rsidR="00AC06D9">
          <w:t>Assistance</w:t>
        </w:r>
      </w:ins>
    </w:p>
    <w:p w14:paraId="080AD097" w14:textId="4E92C462" w:rsidR="0076477B" w:rsidRPr="000C3D9D" w:rsidRDefault="00AC06D9" w:rsidP="00017D88">
      <w:pPr>
        <w:spacing w:after="120"/>
        <w:ind w:left="360"/>
      </w:pPr>
      <w:ins w:id="255" w:author="Author">
        <w:r>
          <w:t>Dischargers and discharger representatives</w:t>
        </w:r>
        <w:r w:rsidR="00F31827">
          <w:t xml:space="preserve"> may e</w:t>
        </w:r>
      </w:ins>
      <w:del w:id="256" w:author="Author">
        <w:r w:rsidR="00584438" w:rsidRPr="000C3D9D" w:rsidDel="00F31827">
          <w:delText>E</w:delText>
        </w:r>
      </w:del>
      <w:r w:rsidR="0076477B" w:rsidRPr="000C3D9D">
        <w:t>mail</w:t>
      </w:r>
      <w:r w:rsidR="00BD70CB" w:rsidRPr="000C3D9D">
        <w:t xml:space="preserve"> </w:t>
      </w:r>
      <w:ins w:id="257" w:author="Author">
        <w:r w:rsidR="00F31827">
          <w:t xml:space="preserve">the State Water Board, Stormwater Help Desk, at </w:t>
        </w:r>
        <w:r w:rsidR="001B23E6">
          <w:rPr>
            <w:rFonts w:cs="Arial"/>
            <w:szCs w:val="24"/>
          </w:rPr>
          <w:fldChar w:fldCharType="begin"/>
        </w:r>
        <w:r w:rsidR="001B23E6">
          <w:rPr>
            <w:rFonts w:cs="Arial"/>
            <w:szCs w:val="24"/>
          </w:rPr>
          <w:instrText xml:space="preserve"> HYPERLINK "mailto:</w:instrText>
        </w:r>
      </w:ins>
      <w:r w:rsidR="001B23E6" w:rsidRPr="001B23E6">
        <w:rPr>
          <w:rFonts w:cs="Arial"/>
          <w:szCs w:val="24"/>
        </w:rPr>
        <w:instrText>stormwater@waterboards.ca</w:instrText>
      </w:r>
      <w:r w:rsidR="001B23E6" w:rsidRPr="000C3D9D">
        <w:rPr>
          <w:color w:val="0000FF"/>
          <w:u w:val="single"/>
        </w:rPr>
        <w:instrText>.gov</w:instrText>
      </w:r>
      <w:ins w:id="258" w:author="Author">
        <w:r w:rsidR="001B23E6">
          <w:rPr>
            <w:rFonts w:cs="Arial"/>
            <w:szCs w:val="24"/>
          </w:rPr>
          <w:instrText xml:space="preserve">" </w:instrText>
        </w:r>
        <w:r w:rsidR="001B23E6">
          <w:rPr>
            <w:rFonts w:cs="Arial"/>
            <w:szCs w:val="24"/>
          </w:rPr>
          <w:fldChar w:fldCharType="separate"/>
        </w:r>
      </w:ins>
      <w:r w:rsidR="001B23E6" w:rsidRPr="00FF6B41">
        <w:rPr>
          <w:rStyle w:val="Hyperlink"/>
          <w:rFonts w:cs="Arial"/>
          <w:szCs w:val="24"/>
        </w:rPr>
        <w:t>stormwater@waterboards.ca</w:t>
      </w:r>
      <w:r w:rsidR="001B23E6" w:rsidRPr="00FF6B41">
        <w:rPr>
          <w:rStyle w:val="Hyperlink"/>
        </w:rPr>
        <w:t>.gov</w:t>
      </w:r>
      <w:ins w:id="259" w:author="Author">
        <w:r w:rsidR="001B23E6">
          <w:rPr>
            <w:rFonts w:cs="Arial"/>
            <w:szCs w:val="24"/>
          </w:rPr>
          <w:fldChar w:fldCharType="end"/>
        </w:r>
        <w:r w:rsidR="001B23E6" w:rsidRPr="005B21D2">
          <w:t>, to answer</w:t>
        </w:r>
        <w:r w:rsidR="005B21D2">
          <w:t xml:space="preserve"> </w:t>
        </w:r>
      </w:ins>
      <w:del w:id="260" w:author="Author">
        <w:r w:rsidR="00584438" w:rsidRPr="000C3D9D" w:rsidDel="001B23E6">
          <w:delText xml:space="preserve"> </w:delText>
        </w:r>
        <w:r w:rsidR="00584438" w:rsidRPr="000C3D9D" w:rsidDel="00F31827">
          <w:delText>if you have any</w:delText>
        </w:r>
        <w:r w:rsidR="00584438" w:rsidRPr="000C3D9D" w:rsidDel="001B23E6">
          <w:delText xml:space="preserve"> </w:delText>
        </w:r>
      </w:del>
      <w:r w:rsidR="00584438" w:rsidRPr="000C3D9D">
        <w:t>questions</w:t>
      </w:r>
      <w:del w:id="261" w:author="Author">
        <w:r w:rsidR="00584438" w:rsidRPr="000C3D9D" w:rsidDel="006D2663">
          <w:delText xml:space="preserve"> </w:delText>
        </w:r>
        <w:r w:rsidR="00584438" w:rsidRPr="000C3D9D" w:rsidDel="00703F76">
          <w:delText>on completing the PRDs</w:delText>
        </w:r>
        <w:r w:rsidR="00584438" w:rsidRPr="000C3D9D" w:rsidDel="006D2663">
          <w:delText>.</w:delText>
        </w:r>
      </w:del>
      <w:ins w:id="262" w:author="Author">
        <w:r w:rsidR="006D2663">
          <w:t>.</w:t>
        </w:r>
      </w:ins>
    </w:p>
    <w:sectPr w:rsidR="0076477B" w:rsidRPr="000C3D9D" w:rsidSect="00B52CBD">
      <w:headerReference w:type="even" r:id="rId9"/>
      <w:headerReference w:type="default" r:id="rId10"/>
      <w:footerReference w:type="default" r:id="rId11"/>
      <w:headerReference w:type="first" r:id="rId12"/>
      <w:footerReference w:type="first" r:id="rId13"/>
      <w:type w:val="oddPage"/>
      <w:pgSz w:w="12240" w:h="15840" w:code="1"/>
      <w:pgMar w:top="1440" w:right="1440" w:bottom="1440" w:left="1440" w:header="72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3918BB" w14:textId="77777777" w:rsidR="00391BBA" w:rsidRDefault="00391BBA">
      <w:r>
        <w:separator/>
      </w:r>
    </w:p>
    <w:p w14:paraId="3576CAE0" w14:textId="77777777" w:rsidR="00391BBA" w:rsidRDefault="00391BBA"/>
  </w:endnote>
  <w:endnote w:type="continuationSeparator" w:id="0">
    <w:p w14:paraId="4051DEA3" w14:textId="77777777" w:rsidR="00391BBA" w:rsidRDefault="00391BBA">
      <w:r>
        <w:continuationSeparator/>
      </w:r>
    </w:p>
    <w:p w14:paraId="1FD6F6A6" w14:textId="77777777" w:rsidR="00391BBA" w:rsidRDefault="00391BBA"/>
  </w:endnote>
  <w:endnote w:type="continuationNotice" w:id="1">
    <w:p w14:paraId="493EF4DF" w14:textId="77777777" w:rsidR="00391BBA" w:rsidRDefault="00391BBA"/>
    <w:p w14:paraId="0F44E6D5" w14:textId="77777777" w:rsidR="00391BBA" w:rsidRDefault="00391B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Univers">
    <w:charset w:val="00"/>
    <w:family w:val="swiss"/>
    <w:pitch w:val="variable"/>
    <w:sig w:usb0="80000287" w:usb1="00000000" w:usb2="00000000" w:usb3="00000000" w:csb0="0000000F" w:csb1="00000000"/>
  </w:font>
  <w:font w:name="Playbill">
    <w:panose1 w:val="040506030A06020202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4"/>
        <w:szCs w:val="24"/>
      </w:rPr>
      <w:id w:val="2007234119"/>
      <w:docPartObj>
        <w:docPartGallery w:val="Page Numbers (Bottom of Page)"/>
        <w:docPartUnique/>
      </w:docPartObj>
    </w:sdtPr>
    <w:sdtEndPr>
      <w:rPr>
        <w:noProof/>
      </w:rPr>
    </w:sdtEndPr>
    <w:sdtContent>
      <w:bookmarkStart w:id="268" w:name="_GoBack" w:displacedByCustomXml="prev"/>
      <w:bookmarkEnd w:id="268" w:displacedByCustomXml="prev"/>
      <w:p w14:paraId="0E1E9775" w14:textId="227D4071" w:rsidR="00F25DE3" w:rsidRPr="00E656AA" w:rsidRDefault="00D107A2" w:rsidP="00E656AA">
        <w:pPr>
          <w:pStyle w:val="Footer"/>
          <w:tabs>
            <w:tab w:val="clear" w:pos="8640"/>
          </w:tabs>
          <w:ind w:left="-270"/>
          <w:jc w:val="right"/>
          <w:rPr>
            <w:rFonts w:ascii="Arial" w:hAnsi="Arial" w:cs="Arial"/>
            <w:sz w:val="24"/>
            <w:szCs w:val="24"/>
          </w:rPr>
        </w:pPr>
        <w:del w:id="269" w:author="Author">
          <w:r w:rsidRPr="00D107A2" w:rsidDel="00D107A2">
            <w:rPr>
              <w:rFonts w:ascii="Arial" w:hAnsi="Arial"/>
              <w:sz w:val="24"/>
            </w:rPr>
            <w:delText>ORDER 2022-XXXX-DWQ</w:delText>
          </w:r>
        </w:del>
        <w:ins w:id="270" w:author="Author">
          <w:r w:rsidR="00CA332E">
            <w:rPr>
              <w:rFonts w:ascii="Arial" w:hAnsi="Arial" w:cs="Arial"/>
              <w:sz w:val="24"/>
              <w:szCs w:val="24"/>
            </w:rPr>
            <w:t>ATTACHMENT D</w:t>
          </w:r>
          <w:r w:rsidR="001862F9">
            <w:rPr>
              <w:rFonts w:ascii="Arial" w:hAnsi="Arial" w:cs="Arial"/>
              <w:sz w:val="24"/>
              <w:szCs w:val="24"/>
            </w:rPr>
            <w:t>.2</w:t>
          </w:r>
          <w:r w:rsidR="00CA332E">
            <w:rPr>
              <w:rFonts w:ascii="Arial" w:hAnsi="Arial" w:cs="Arial"/>
              <w:sz w:val="24"/>
              <w:szCs w:val="24"/>
            </w:rPr>
            <w:t xml:space="preserve"> </w:t>
          </w:r>
          <w:r w:rsidR="00CA332E">
            <w:rPr>
              <w:rFonts w:ascii="Arial" w:hAnsi="Arial" w:cs="Arial"/>
              <w:sz w:val="24"/>
              <w:szCs w:val="24"/>
            </w:rPr>
            <w:tab/>
          </w:r>
          <w:r w:rsidR="00CA332E">
            <w:rPr>
              <w:rFonts w:ascii="Arial" w:hAnsi="Arial" w:cs="Arial"/>
              <w:sz w:val="24"/>
              <w:szCs w:val="24"/>
            </w:rPr>
            <w:tab/>
          </w:r>
          <w:r w:rsidR="00CA332E">
            <w:rPr>
              <w:rFonts w:ascii="Arial" w:hAnsi="Arial" w:cs="Arial"/>
              <w:sz w:val="24"/>
              <w:szCs w:val="24"/>
            </w:rPr>
            <w:tab/>
          </w:r>
          <w:r w:rsidR="00CA332E">
            <w:rPr>
              <w:rFonts w:ascii="Arial" w:hAnsi="Arial" w:cs="Arial"/>
              <w:sz w:val="24"/>
              <w:szCs w:val="24"/>
            </w:rPr>
            <w:tab/>
          </w:r>
          <w:r w:rsidR="00CA332E">
            <w:rPr>
              <w:rFonts w:ascii="Arial" w:hAnsi="Arial" w:cs="Arial"/>
              <w:sz w:val="24"/>
              <w:szCs w:val="24"/>
            </w:rPr>
            <w:tab/>
          </w:r>
          <w:r w:rsidR="00CA332E">
            <w:rPr>
              <w:rFonts w:ascii="Arial" w:hAnsi="Arial" w:cs="Arial"/>
              <w:sz w:val="24"/>
              <w:szCs w:val="24"/>
            </w:rPr>
            <w:tab/>
          </w:r>
          <w:r w:rsidR="00CA332E">
            <w:rPr>
              <w:rFonts w:ascii="Arial" w:hAnsi="Arial" w:cs="Arial"/>
              <w:sz w:val="24"/>
              <w:szCs w:val="24"/>
            </w:rPr>
            <w:tab/>
          </w:r>
          <w:r w:rsidR="00CA332E" w:rsidRPr="00CA332E">
            <w:rPr>
              <w:rFonts w:ascii="Arial" w:hAnsi="Arial" w:cs="Arial"/>
              <w:sz w:val="24"/>
              <w:szCs w:val="24"/>
            </w:rPr>
            <w:t>D.2-</w:t>
          </w:r>
          <w:r w:rsidR="00F25DE3" w:rsidRPr="00CA332E">
            <w:rPr>
              <w:rFonts w:ascii="Arial" w:hAnsi="Arial" w:cs="Arial"/>
              <w:sz w:val="24"/>
              <w:szCs w:val="24"/>
            </w:rPr>
            <w:fldChar w:fldCharType="begin"/>
          </w:r>
        </w:ins>
        <w:r w:rsidR="00F25DE3" w:rsidRPr="00F25DE3">
          <w:rPr>
            <w:szCs w:val="24"/>
          </w:rPr>
          <w:instrText xml:space="preserve"> PAGE   \* MERGEFORMAT </w:instrText>
        </w:r>
        <w:ins w:id="271" w:author="Author">
          <w:r w:rsidR="00F25DE3" w:rsidRPr="00CA332E">
            <w:rPr>
              <w:rFonts w:ascii="Arial" w:hAnsi="Arial" w:cs="Arial"/>
              <w:sz w:val="24"/>
              <w:szCs w:val="24"/>
            </w:rPr>
            <w:fldChar w:fldCharType="separate"/>
          </w:r>
          <w:r w:rsidR="00A32E46" w:rsidRPr="00CA332E">
            <w:rPr>
              <w:rFonts w:ascii="Arial" w:hAnsi="Arial" w:cs="Arial"/>
              <w:noProof/>
              <w:sz w:val="24"/>
              <w:szCs w:val="24"/>
            </w:rPr>
            <w:t>2</w:t>
          </w:r>
          <w:r w:rsidR="00F25DE3" w:rsidRPr="00CA332E">
            <w:rPr>
              <w:rFonts w:ascii="Arial" w:hAnsi="Arial" w:cs="Arial"/>
              <w:sz w:val="24"/>
              <w:szCs w:val="24"/>
            </w:rPr>
            <w:fldChar w:fldCharType="end"/>
          </w:r>
        </w:ins>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0B861" w14:textId="789D930B" w:rsidR="00C92525" w:rsidRPr="005A65B6" w:rsidRDefault="007349FD" w:rsidP="005A65B6">
    <w:pPr>
      <w:tabs>
        <w:tab w:val="center" w:pos="4680"/>
        <w:tab w:val="right" w:pos="9360"/>
      </w:tabs>
      <w:spacing w:after="0"/>
      <w:rPr>
        <w:rStyle w:val="PageNumber"/>
        <w:szCs w:val="24"/>
      </w:rPr>
    </w:pPr>
    <w:ins w:id="276" w:author="Author">
      <w:r>
        <w:rPr>
          <w:szCs w:val="24"/>
        </w:rPr>
        <w:t>ATTACHMENT D.2</w:t>
      </w:r>
    </w:ins>
    <w:del w:id="277" w:author="Author">
      <w:r w:rsidR="00033148">
        <w:rPr>
          <w:szCs w:val="24"/>
        </w:rPr>
        <w:delText xml:space="preserve">ORDER WQ </w:delText>
      </w:r>
      <w:r w:rsidR="005A65B6" w:rsidRPr="005A65B6">
        <w:rPr>
          <w:szCs w:val="24"/>
        </w:rPr>
        <w:delText>20</w:delText>
      </w:r>
      <w:r w:rsidR="00033148">
        <w:rPr>
          <w:szCs w:val="24"/>
        </w:rPr>
        <w:delText>2</w:delText>
      </w:r>
      <w:r w:rsidR="00DC31CF">
        <w:rPr>
          <w:szCs w:val="24"/>
        </w:rPr>
        <w:delText>2</w:delText>
      </w:r>
      <w:r w:rsidR="005A65B6" w:rsidRPr="005A65B6">
        <w:rPr>
          <w:szCs w:val="24"/>
        </w:rPr>
        <w:delText>-XXXX-DWQ</w:delText>
      </w:r>
    </w:del>
    <w:r w:rsidR="005A65B6" w:rsidRPr="005A65B6">
      <w:rPr>
        <w:szCs w:val="24"/>
      </w:rPr>
      <w:ptab w:relativeTo="margin" w:alignment="center" w:leader="none"/>
    </w:r>
    <w:sdt>
      <w:sdtPr>
        <w:rPr>
          <w:szCs w:val="24"/>
        </w:rPr>
        <w:id w:val="655655543"/>
        <w:docPartObj>
          <w:docPartGallery w:val="Page Numbers (Bottom of Page)"/>
          <w:docPartUnique/>
        </w:docPartObj>
      </w:sdtPr>
      <w:sdtEndPr>
        <w:rPr>
          <w:noProof/>
        </w:rPr>
      </w:sdtEndPr>
      <w:sdtContent>
        <w:r w:rsidR="005A65B6" w:rsidRPr="005A65B6">
          <w:rPr>
            <w:szCs w:val="24"/>
          </w:rPr>
          <w:fldChar w:fldCharType="begin"/>
        </w:r>
        <w:r w:rsidR="005A65B6" w:rsidRPr="005A65B6">
          <w:rPr>
            <w:szCs w:val="24"/>
          </w:rPr>
          <w:instrText xml:space="preserve"> PAGE   \* MERGEFORMAT </w:instrText>
        </w:r>
        <w:r w:rsidR="005A65B6" w:rsidRPr="005A65B6">
          <w:rPr>
            <w:szCs w:val="24"/>
          </w:rPr>
          <w:fldChar w:fldCharType="separate"/>
        </w:r>
        <w:r w:rsidR="005A65B6" w:rsidRPr="005A65B6">
          <w:rPr>
            <w:szCs w:val="24"/>
          </w:rPr>
          <w:t>1</w:t>
        </w:r>
        <w:r w:rsidR="005A65B6" w:rsidRPr="005A65B6">
          <w:rPr>
            <w:noProof/>
            <w:szCs w:val="24"/>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D7D3FE" w14:textId="77777777" w:rsidR="00391BBA" w:rsidRDefault="00391BBA">
      <w:r>
        <w:separator/>
      </w:r>
    </w:p>
  </w:footnote>
  <w:footnote w:type="continuationSeparator" w:id="0">
    <w:p w14:paraId="58065184" w14:textId="77777777" w:rsidR="00391BBA" w:rsidRDefault="00391BBA">
      <w:r>
        <w:continuationSeparator/>
      </w:r>
    </w:p>
  </w:footnote>
  <w:footnote w:type="continuationNotice" w:id="1">
    <w:p w14:paraId="052F8218" w14:textId="77777777" w:rsidR="00391BBA" w:rsidRDefault="00391BBA" w:rsidP="006D281A"/>
  </w:footnote>
  <w:footnote w:id="2">
    <w:p w14:paraId="1EB7C368" w14:textId="3EB6594D" w:rsidR="007D1BBB" w:rsidRPr="00D32A09" w:rsidRDefault="007D1BBB" w:rsidP="007D1BBB">
      <w:pPr>
        <w:pStyle w:val="FootnoteText"/>
        <w:ind w:left="180" w:hanging="180"/>
        <w:rPr>
          <w:rFonts w:ascii="Arial" w:hAnsi="Arial" w:cs="Arial"/>
          <w:szCs w:val="24"/>
        </w:rPr>
      </w:pPr>
      <w:r w:rsidRPr="0033327B">
        <w:rPr>
          <w:rStyle w:val="FootnoteReference"/>
          <w:rFonts w:ascii="Arial" w:hAnsi="Arial" w:cs="Arial"/>
          <w:szCs w:val="24"/>
        </w:rPr>
        <w:footnoteRef/>
      </w:r>
      <w:r w:rsidRPr="0033327B">
        <w:rPr>
          <w:rFonts w:ascii="Arial" w:hAnsi="Arial" w:cs="Arial"/>
          <w:szCs w:val="24"/>
        </w:rPr>
        <w:t xml:space="preserve"> </w:t>
      </w:r>
      <w:r w:rsidRPr="0033327B">
        <w:rPr>
          <w:rFonts w:ascii="Arial" w:hAnsi="Arial" w:cs="Arial"/>
          <w:szCs w:val="24"/>
          <w:shd w:val="clear" w:color="auto" w:fill="FFFFFF"/>
        </w:rPr>
        <w:t>California Code of Regulations (CCR), Title 23, Division 3, Chapter 9. Waste Discharge Reports and Requirements, Article 1. Fees</w:t>
      </w:r>
    </w:p>
  </w:footnote>
  <w:footnote w:id="3">
    <w:p w14:paraId="66C3CA18" w14:textId="528900AB" w:rsidR="00C05147" w:rsidRPr="00C05147" w:rsidRDefault="00C05147" w:rsidP="00F15B9E">
      <w:pPr>
        <w:pStyle w:val="FootnoteText"/>
        <w:ind w:left="187" w:hanging="187"/>
        <w:rPr>
          <w:rFonts w:ascii="Arial" w:hAnsi="Arial" w:cs="Arial"/>
        </w:rPr>
      </w:pPr>
      <w:ins w:id="156" w:author="Author">
        <w:r w:rsidRPr="00C05147">
          <w:rPr>
            <w:rStyle w:val="FootnoteReference"/>
            <w:rFonts w:ascii="Arial" w:hAnsi="Arial" w:cs="Arial"/>
          </w:rPr>
          <w:footnoteRef/>
        </w:r>
        <w:r w:rsidRPr="00C05147">
          <w:rPr>
            <w:rFonts w:ascii="Arial" w:hAnsi="Arial" w:cs="Arial"/>
          </w:rPr>
          <w:t xml:space="preserve"> </w:t>
        </w:r>
        <w:r w:rsidR="00427493">
          <w:rPr>
            <w:rFonts w:ascii="Arial" w:hAnsi="Arial" w:cs="Arial"/>
          </w:rPr>
          <w:t xml:space="preserve">ASTM D-422 is </w:t>
        </w:r>
        <w:r w:rsidR="00DB1967">
          <w:rPr>
            <w:rFonts w:ascii="Arial" w:hAnsi="Arial" w:cs="Arial"/>
          </w:rPr>
          <w:t>the</w:t>
        </w:r>
        <w:r w:rsidR="00A955EE">
          <w:rPr>
            <w:rFonts w:ascii="Arial" w:hAnsi="Arial" w:cs="Arial"/>
          </w:rPr>
          <w:t xml:space="preserve"> standard test method used </w:t>
        </w:r>
        <w:r w:rsidR="00333A69">
          <w:rPr>
            <w:rFonts w:ascii="Arial" w:hAnsi="Arial" w:cs="Arial"/>
          </w:rPr>
          <w:t xml:space="preserve">for </w:t>
        </w:r>
        <w:r w:rsidR="00092310">
          <w:rPr>
            <w:rFonts w:ascii="Arial" w:hAnsi="Arial" w:cs="Arial"/>
          </w:rPr>
          <w:t xml:space="preserve">the </w:t>
        </w:r>
        <w:r w:rsidR="00101A52" w:rsidRPr="00101A52">
          <w:rPr>
            <w:rFonts w:ascii="Arial" w:hAnsi="Arial" w:cs="Arial"/>
          </w:rPr>
          <w:t>quantitative determination of the distribution of particle sizes in soils</w:t>
        </w:r>
        <w:r w:rsidR="00F15B9E">
          <w:rPr>
            <w:rFonts w:ascii="Arial" w:hAnsi="Arial" w:cs="Arial"/>
          </w:rPr>
          <w:t xml:space="preserve">. </w:t>
        </w:r>
      </w:ins>
    </w:p>
  </w:footnote>
  <w:footnote w:id="4">
    <w:p w14:paraId="2F7700A1" w14:textId="6A01BF49" w:rsidR="00E13E5F" w:rsidRPr="00E13E5F" w:rsidRDefault="00E13E5F" w:rsidP="00802F59">
      <w:pPr>
        <w:pStyle w:val="FootnoteText"/>
        <w:ind w:left="187" w:hanging="187"/>
        <w:rPr>
          <w:rFonts w:ascii="Arial" w:hAnsi="Arial" w:cs="Arial"/>
        </w:rPr>
      </w:pPr>
      <w:ins w:id="157" w:author="Author">
        <w:r w:rsidRPr="00E13E5F">
          <w:rPr>
            <w:rStyle w:val="FootnoteReference"/>
            <w:rFonts w:ascii="Arial" w:hAnsi="Arial" w:cs="Arial"/>
          </w:rPr>
          <w:footnoteRef/>
        </w:r>
        <w:r w:rsidRPr="00E13E5F">
          <w:rPr>
            <w:rFonts w:ascii="Arial" w:hAnsi="Arial" w:cs="Arial"/>
          </w:rPr>
          <w:t xml:space="preserve"> </w:t>
        </w:r>
        <w:r w:rsidR="000A165F">
          <w:rPr>
            <w:rFonts w:ascii="Arial" w:hAnsi="Arial" w:cs="Arial"/>
          </w:rPr>
          <w:t xml:space="preserve">Environmental Protection Agency, </w:t>
        </w:r>
        <w:r w:rsidR="00CC5EF2">
          <w:rPr>
            <w:rFonts w:ascii="Arial" w:hAnsi="Arial" w:cs="Arial"/>
          </w:rPr>
          <w:fldChar w:fldCharType="begin"/>
        </w:r>
        <w:r w:rsidR="005733A4">
          <w:rPr>
            <w:rFonts w:ascii="Arial" w:hAnsi="Arial" w:cs="Arial"/>
          </w:rPr>
          <w:instrText>HYPERLINK "https://www.epa.gov/sites/default/files/2020-01/documents/sedc_2004-2005_append.pdf"</w:instrText>
        </w:r>
        <w:r w:rsidR="00CC5EF2">
          <w:rPr>
            <w:rFonts w:ascii="Arial" w:hAnsi="Arial" w:cs="Arial"/>
          </w:rPr>
          <w:fldChar w:fldCharType="separate"/>
        </w:r>
        <w:r w:rsidR="005733A4">
          <w:rPr>
            <w:rStyle w:val="Hyperlink"/>
            <w:rFonts w:ascii="Arial" w:hAnsi="Arial" w:cs="Arial"/>
          </w:rPr>
          <w:t>American Society for Testing and Materials (ASTM) Standards</w:t>
        </w:r>
        <w:r w:rsidR="00CC5EF2">
          <w:rPr>
            <w:rFonts w:ascii="Arial" w:hAnsi="Arial" w:cs="Arial"/>
          </w:rPr>
          <w:fldChar w:fldCharType="end"/>
        </w:r>
        <w:r w:rsidR="00FE7170">
          <w:rPr>
            <w:rFonts w:ascii="Arial" w:hAnsi="Arial" w:cs="Arial"/>
          </w:rPr>
          <w:t>, &lt;</w:t>
        </w:r>
        <w:r w:rsidR="00FE7170" w:rsidRPr="00FE7170">
          <w:rPr>
            <w:rFonts w:ascii="Arial" w:hAnsi="Arial" w:cs="Arial"/>
          </w:rPr>
          <w:t>https://www.epa.gov/sites/default/files/2020-01/documents/sedc_2004-2005_append.pdf</w:t>
        </w:r>
        <w:r w:rsidR="00FE7170">
          <w:rPr>
            <w:rFonts w:ascii="Arial" w:hAnsi="Arial" w:cs="Arial"/>
          </w:rPr>
          <w:t>&gt;</w:t>
        </w:r>
        <w:r w:rsidR="00CC5EF2">
          <w:rPr>
            <w:rFonts w:ascii="Arial" w:hAnsi="Arial" w:cs="Arial"/>
          </w:rPr>
          <w:t xml:space="preserve"> </w:t>
        </w:r>
        <w:r w:rsidR="002D6153">
          <w:rPr>
            <w:rFonts w:ascii="Arial" w:hAnsi="Arial" w:cs="Arial"/>
          </w:rPr>
          <w:t>[as of June 22, 2022</w:t>
        </w:r>
        <w:r w:rsidR="00FE7170">
          <w:rPr>
            <w:rFonts w:ascii="Arial" w:hAnsi="Arial" w:cs="Arial"/>
          </w:rPr>
          <w:t>]</w:t>
        </w:r>
      </w:ins>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06F6B" w14:textId="50A4C069" w:rsidR="00061EB4" w:rsidRPr="00540397" w:rsidRDefault="00061EB4">
    <w:pPr>
      <w:pStyle w:val="Header"/>
    </w:pPr>
  </w:p>
  <w:p w14:paraId="36D79A91" w14:textId="77777777" w:rsidR="00FA215C" w:rsidRDefault="00FA215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8A2E2" w14:textId="07D331D9" w:rsidR="000E2B7A" w:rsidRPr="000E2B7A" w:rsidRDefault="009E15EA" w:rsidP="00E31A1C">
    <w:pPr>
      <w:tabs>
        <w:tab w:val="center" w:pos="5220"/>
        <w:tab w:val="left" w:pos="5940"/>
        <w:tab w:val="right" w:pos="9360"/>
      </w:tabs>
      <w:spacing w:after="0"/>
      <w:jc w:val="right"/>
      <w:rPr>
        <w:ins w:id="263" w:author="Author"/>
        <w:rFonts w:cs="Arial"/>
        <w:szCs w:val="24"/>
      </w:rPr>
    </w:pPr>
    <w:ins w:id="264" w:author="Author">
      <w:r>
        <w:rPr>
          <w:rFonts w:cs="Arial"/>
          <w:color w:val="C00000"/>
          <w:szCs w:val="24"/>
        </w:rPr>
        <w:t>JULY</w:t>
      </w:r>
      <w:r w:rsidR="000E2B7A" w:rsidRPr="00B52CBD">
        <w:rPr>
          <w:rFonts w:cs="Arial"/>
          <w:color w:val="C00000"/>
          <w:szCs w:val="24"/>
        </w:rPr>
        <w:t xml:space="preserve"> 2022 - PROPOSED ORDER </w:t>
      </w:r>
      <w:r w:rsidR="000E2B7A" w:rsidRPr="000E2B7A">
        <w:rPr>
          <w:rFonts w:cs="Arial"/>
          <w:szCs w:val="24"/>
        </w:rPr>
        <w:tab/>
      </w:r>
      <w:r w:rsidR="000E2B7A" w:rsidRPr="000E2B7A">
        <w:rPr>
          <w:rFonts w:cs="Arial"/>
          <w:szCs w:val="24"/>
        </w:rPr>
        <w:tab/>
        <w:t>ORDER WQ 2022-XXXX-DWQ</w:t>
      </w:r>
    </w:ins>
  </w:p>
  <w:p w14:paraId="05131CEC" w14:textId="34D8737E" w:rsidR="00C92525" w:rsidRPr="00E31A1C" w:rsidRDefault="000E2B7A" w:rsidP="00E31A1C">
    <w:pPr>
      <w:pStyle w:val="Header"/>
      <w:ind w:left="5940"/>
      <w:jc w:val="right"/>
      <w:rPr>
        <w:rFonts w:ascii="Arial" w:hAnsi="Arial" w:cs="Arial"/>
      </w:rPr>
    </w:pPr>
    <w:ins w:id="265" w:author="Author">
      <w:r w:rsidRPr="000E2B7A">
        <w:rPr>
          <w:rFonts w:ascii="Arial" w:hAnsi="Arial" w:cs="Arial"/>
          <w:sz w:val="24"/>
          <w:szCs w:val="24"/>
        </w:rPr>
        <w:t>NPDES No. CAS000002</w:t>
      </w:r>
      <w:del w:id="266" w:author="Author">
        <w:r w:rsidRPr="000E2B7A" w:rsidDel="00F31E65">
          <w:rPr>
            <w:rFonts w:ascii="Arial" w:hAnsi="Arial" w:cs="Arial"/>
            <w:sz w:val="24"/>
            <w:szCs w:val="24"/>
          </w:rPr>
          <w:delText>ATTACHMENT D</w:delText>
        </w:r>
      </w:del>
    </w:ins>
    <w:del w:id="267" w:author="Author">
      <w:r w:rsidDel="000E2B7A">
        <w:rPr>
          <w:rFonts w:ascii="Arial" w:hAnsi="Arial" w:cs="Arial"/>
          <w:sz w:val="24"/>
          <w:szCs w:val="24"/>
        </w:rPr>
        <w:delText>.2</w:delText>
      </w:r>
    </w:del>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7F538" w14:textId="129747A8" w:rsidR="005D1628" w:rsidRPr="005D1628" w:rsidRDefault="005D1628" w:rsidP="005D1628">
    <w:pPr>
      <w:tabs>
        <w:tab w:val="center" w:pos="5220"/>
        <w:tab w:val="left" w:pos="5940"/>
        <w:tab w:val="right" w:pos="9360"/>
      </w:tabs>
      <w:spacing w:after="0"/>
      <w:rPr>
        <w:ins w:id="272" w:author="Author"/>
        <w:rFonts w:cs="Arial"/>
        <w:szCs w:val="24"/>
      </w:rPr>
    </w:pPr>
    <w:ins w:id="273" w:author="Author">
      <w:r w:rsidRPr="00B52CBD">
        <w:rPr>
          <w:rFonts w:cs="Arial"/>
          <w:color w:val="C00000"/>
          <w:szCs w:val="24"/>
        </w:rPr>
        <w:t xml:space="preserve">[MONTH] 2022 - PROPOSED ORDER </w:t>
      </w:r>
      <w:r w:rsidRPr="005D1628">
        <w:rPr>
          <w:rFonts w:cs="Arial"/>
          <w:szCs w:val="24"/>
        </w:rPr>
        <w:tab/>
      </w:r>
      <w:r w:rsidRPr="005D1628">
        <w:rPr>
          <w:rFonts w:cs="Arial"/>
          <w:szCs w:val="24"/>
        </w:rPr>
        <w:tab/>
        <w:t>ORDER WQ 2022-XXXX-DWQ</w:t>
      </w:r>
    </w:ins>
  </w:p>
  <w:p w14:paraId="0D2BE44F" w14:textId="6AEF6E40" w:rsidR="00456415" w:rsidRPr="005D1628" w:rsidRDefault="005D1628" w:rsidP="00A86279">
    <w:pPr>
      <w:pStyle w:val="Header"/>
      <w:ind w:left="5940"/>
      <w:rPr>
        <w:rFonts w:ascii="Arial" w:hAnsi="Arial" w:cs="Arial"/>
        <w:sz w:val="24"/>
        <w:szCs w:val="24"/>
      </w:rPr>
    </w:pPr>
    <w:ins w:id="274" w:author="Author">
      <w:r w:rsidRPr="005D1628">
        <w:rPr>
          <w:rFonts w:ascii="Arial" w:hAnsi="Arial" w:cs="Arial"/>
          <w:sz w:val="24"/>
          <w:szCs w:val="24"/>
        </w:rPr>
        <w:t>NPDES No. CAS000002</w:t>
      </w:r>
    </w:ins>
    <w:del w:id="275" w:author="Author">
      <w:r w:rsidR="00456415" w:rsidRPr="005D1628" w:rsidDel="005D1628">
        <w:rPr>
          <w:rFonts w:ascii="Arial" w:hAnsi="Arial" w:cs="Arial"/>
          <w:sz w:val="24"/>
          <w:szCs w:val="24"/>
        </w:rPr>
        <w:delText xml:space="preserve">ATTACHMENT </w:delText>
      </w:r>
      <w:r w:rsidR="00E66963" w:rsidRPr="005D1628" w:rsidDel="005D1628">
        <w:rPr>
          <w:rFonts w:ascii="Arial" w:hAnsi="Arial" w:cs="Arial"/>
          <w:sz w:val="24"/>
          <w:szCs w:val="24"/>
        </w:rPr>
        <w:delText>D.2</w:delText>
      </w:r>
    </w:del>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11C98"/>
    <w:multiLevelType w:val="hybridMultilevel"/>
    <w:tmpl w:val="475C1E16"/>
    <w:lvl w:ilvl="0" w:tplc="949EE4C6">
      <w:start w:val="1"/>
      <w:numFmt w:val="upperLetter"/>
      <w:pStyle w:val="StyleHeading3NotBoldLeft05Hanging025"/>
      <w:lvlText w:val="%1."/>
      <w:lvlJc w:val="left"/>
      <w:pPr>
        <w:tabs>
          <w:tab w:val="num" w:pos="1440"/>
        </w:tabs>
        <w:ind w:left="1440" w:hanging="360"/>
      </w:pPr>
      <w:rPr>
        <w:rFonts w:ascii="Arial" w:hAnsi="Arial" w:hint="default"/>
        <w:b/>
        <w:i w:val="0"/>
        <w:sz w:val="24"/>
      </w:rPr>
    </w:lvl>
    <w:lvl w:ilvl="1" w:tplc="EA10116C">
      <w:start w:val="1"/>
      <w:numFmt w:val="decimal"/>
      <w:lvlText w:val="%2."/>
      <w:lvlJc w:val="left"/>
      <w:pPr>
        <w:tabs>
          <w:tab w:val="num" w:pos="1440"/>
        </w:tabs>
        <w:ind w:left="1440" w:hanging="360"/>
      </w:pPr>
      <w:rPr>
        <w:rFonts w:ascii="Arial" w:hAnsi="Arial" w:hint="default"/>
        <w:b w:val="0"/>
        <w:i w:val="0"/>
        <w:sz w:val="24"/>
      </w:rPr>
    </w:lvl>
    <w:lvl w:ilvl="2" w:tplc="DBE690F8">
      <w:start w:val="1"/>
      <w:numFmt w:val="decimal"/>
      <w:lvlText w:val="%3."/>
      <w:lvlJc w:val="left"/>
      <w:pPr>
        <w:tabs>
          <w:tab w:val="num" w:pos="2340"/>
        </w:tabs>
        <w:ind w:left="2340" w:hanging="360"/>
      </w:pPr>
      <w:rPr>
        <w:rFonts w:hint="default"/>
        <w:b w:val="0"/>
        <w:i w:val="0"/>
        <w:sz w:val="24"/>
      </w:rPr>
    </w:lvl>
    <w:lvl w:ilvl="3" w:tplc="EDD806AA">
      <w:start w:val="1"/>
      <w:numFmt w:val="lowerLetter"/>
      <w:lvlText w:val="%4."/>
      <w:lvlJc w:val="left"/>
      <w:pPr>
        <w:tabs>
          <w:tab w:val="num" w:pos="2880"/>
        </w:tabs>
        <w:ind w:left="2880" w:hanging="360"/>
      </w:pPr>
      <w:rPr>
        <w:rFonts w:hint="default"/>
      </w:rPr>
    </w:lvl>
    <w:lvl w:ilvl="4" w:tplc="A724A098">
      <w:start w:val="1"/>
      <w:numFmt w:val="lowerRoman"/>
      <w:lvlText w:val="%5."/>
      <w:lvlJc w:val="left"/>
      <w:pPr>
        <w:tabs>
          <w:tab w:val="num" w:pos="3960"/>
        </w:tabs>
        <w:ind w:left="3600" w:hanging="360"/>
      </w:pPr>
      <w:rPr>
        <w:rFonts w:ascii="Arial" w:hAnsi="Arial" w:hint="default"/>
        <w:b w:val="0"/>
        <w:i w:val="0"/>
        <w:sz w:val="24"/>
      </w:r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D2A2150E">
      <w:start w:val="1"/>
      <w:numFmt w:val="lowerLetter"/>
      <w:lvlText w:val="%8."/>
      <w:lvlJc w:val="left"/>
      <w:pPr>
        <w:tabs>
          <w:tab w:val="num" w:pos="5760"/>
        </w:tabs>
        <w:ind w:left="5760" w:hanging="360"/>
      </w:pPr>
      <w:rPr>
        <w:rFonts w:ascii="Arial" w:hAnsi="Arial" w:hint="default"/>
        <w:b w:val="0"/>
        <w:i w:val="0"/>
        <w:sz w:val="24"/>
      </w:rPr>
    </w:lvl>
    <w:lvl w:ilvl="8" w:tplc="29ECA77A">
      <w:start w:val="4"/>
      <w:numFmt w:val="lowerLetter"/>
      <w:lvlText w:val="%9."/>
      <w:lvlJc w:val="left"/>
      <w:pPr>
        <w:tabs>
          <w:tab w:val="num" w:pos="6660"/>
        </w:tabs>
        <w:ind w:left="6660" w:hanging="360"/>
      </w:pPr>
      <w:rPr>
        <w:rFonts w:ascii="Arial" w:hAnsi="Arial" w:hint="default"/>
        <w:b w:val="0"/>
        <w:i w:val="0"/>
        <w:sz w:val="24"/>
      </w:rPr>
    </w:lvl>
  </w:abstractNum>
  <w:abstractNum w:abstractNumId="1" w15:restartNumberingAfterBreak="0">
    <w:nsid w:val="00FE400B"/>
    <w:multiLevelType w:val="multilevel"/>
    <w:tmpl w:val="2DDA613A"/>
    <w:lvl w:ilvl="0">
      <w:start w:val="1"/>
      <w:numFmt w:val="decimal"/>
      <w:lvlText w:val="%1."/>
      <w:lvlJc w:val="left"/>
      <w:pPr>
        <w:ind w:left="720" w:hanging="360"/>
      </w:pPr>
      <w:rPr>
        <w:rFonts w:hint="default"/>
      </w:rPr>
    </w:lvl>
    <w:lvl w:ilvl="1">
      <w:start w:val="1"/>
      <w:numFmt w:val="lowerLetter"/>
      <w:lvlText w:val="%2."/>
      <w:lvlJc w:val="left"/>
      <w:pPr>
        <w:ind w:left="1080" w:hanging="288"/>
      </w:pPr>
      <w:rPr>
        <w:rFonts w:hint="default"/>
      </w:rPr>
    </w:lvl>
    <w:lvl w:ilvl="2">
      <w:start w:val="1"/>
      <w:numFmt w:val="lowerRoman"/>
      <w:lvlText w:val="%3."/>
      <w:lvlJc w:val="right"/>
      <w:pPr>
        <w:ind w:left="1584" w:hanging="144"/>
      </w:pPr>
      <w:rPr>
        <w:rFonts w:hint="default"/>
      </w:rPr>
    </w:lvl>
    <w:lvl w:ilvl="3">
      <w:start w:val="1"/>
      <w:numFmt w:val="decimal"/>
      <w:lvlText w:val="%4."/>
      <w:lvlJc w:val="left"/>
      <w:pPr>
        <w:ind w:left="1944"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2437884"/>
    <w:multiLevelType w:val="multilevel"/>
    <w:tmpl w:val="2DDA613A"/>
    <w:lvl w:ilvl="0">
      <w:start w:val="1"/>
      <w:numFmt w:val="decimal"/>
      <w:lvlText w:val="%1."/>
      <w:lvlJc w:val="left"/>
      <w:pPr>
        <w:ind w:left="720" w:hanging="360"/>
      </w:pPr>
      <w:rPr>
        <w:rFonts w:hint="default"/>
      </w:rPr>
    </w:lvl>
    <w:lvl w:ilvl="1">
      <w:start w:val="1"/>
      <w:numFmt w:val="lowerLetter"/>
      <w:lvlText w:val="%2."/>
      <w:lvlJc w:val="left"/>
      <w:pPr>
        <w:ind w:left="1080" w:hanging="288"/>
      </w:pPr>
      <w:rPr>
        <w:rFonts w:hint="default"/>
      </w:rPr>
    </w:lvl>
    <w:lvl w:ilvl="2">
      <w:start w:val="1"/>
      <w:numFmt w:val="lowerRoman"/>
      <w:lvlText w:val="%3."/>
      <w:lvlJc w:val="right"/>
      <w:pPr>
        <w:ind w:left="1584" w:hanging="144"/>
      </w:pPr>
      <w:rPr>
        <w:rFonts w:hint="default"/>
      </w:rPr>
    </w:lvl>
    <w:lvl w:ilvl="3">
      <w:start w:val="1"/>
      <w:numFmt w:val="decimal"/>
      <w:lvlText w:val="%4."/>
      <w:lvlJc w:val="left"/>
      <w:pPr>
        <w:ind w:left="1944"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3B20314"/>
    <w:multiLevelType w:val="hybridMultilevel"/>
    <w:tmpl w:val="A5B6DADA"/>
    <w:lvl w:ilvl="0" w:tplc="9A8EEA1A">
      <w:start w:val="500"/>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CF2038"/>
    <w:multiLevelType w:val="hybridMultilevel"/>
    <w:tmpl w:val="9BAE1072"/>
    <w:lvl w:ilvl="0" w:tplc="369A2036">
      <w:start w:val="2"/>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513151"/>
    <w:multiLevelType w:val="hybridMultilevel"/>
    <w:tmpl w:val="752A39E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D1C2A8F"/>
    <w:multiLevelType w:val="multilevel"/>
    <w:tmpl w:val="2DDA613A"/>
    <w:lvl w:ilvl="0">
      <w:start w:val="1"/>
      <w:numFmt w:val="decimal"/>
      <w:lvlText w:val="%1."/>
      <w:lvlJc w:val="left"/>
      <w:pPr>
        <w:ind w:left="720" w:hanging="360"/>
      </w:pPr>
      <w:rPr>
        <w:rFonts w:hint="default"/>
      </w:rPr>
    </w:lvl>
    <w:lvl w:ilvl="1">
      <w:start w:val="1"/>
      <w:numFmt w:val="lowerLetter"/>
      <w:lvlText w:val="%2."/>
      <w:lvlJc w:val="left"/>
      <w:pPr>
        <w:ind w:left="1080" w:hanging="288"/>
      </w:pPr>
      <w:rPr>
        <w:rFonts w:hint="default"/>
      </w:rPr>
    </w:lvl>
    <w:lvl w:ilvl="2">
      <w:start w:val="1"/>
      <w:numFmt w:val="lowerRoman"/>
      <w:lvlText w:val="%3."/>
      <w:lvlJc w:val="right"/>
      <w:pPr>
        <w:ind w:left="1584" w:hanging="144"/>
      </w:pPr>
      <w:rPr>
        <w:rFonts w:hint="default"/>
      </w:rPr>
    </w:lvl>
    <w:lvl w:ilvl="3">
      <w:start w:val="1"/>
      <w:numFmt w:val="decimal"/>
      <w:lvlText w:val="%4."/>
      <w:lvlJc w:val="left"/>
      <w:pPr>
        <w:ind w:left="1944"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10356727"/>
    <w:multiLevelType w:val="hybridMultilevel"/>
    <w:tmpl w:val="2D4401D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7C80D9D"/>
    <w:multiLevelType w:val="hybridMultilevel"/>
    <w:tmpl w:val="070804C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1AAC6BE6"/>
    <w:multiLevelType w:val="hybridMultilevel"/>
    <w:tmpl w:val="BE706AE2"/>
    <w:lvl w:ilvl="0" w:tplc="96CA4D8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582008"/>
    <w:multiLevelType w:val="hybridMultilevel"/>
    <w:tmpl w:val="FD86BA0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6804104"/>
    <w:multiLevelType w:val="hybridMultilevel"/>
    <w:tmpl w:val="A3EAF33A"/>
    <w:lvl w:ilvl="0" w:tplc="EE54AA02">
      <w:start w:val="100"/>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4D072A"/>
    <w:multiLevelType w:val="hybridMultilevel"/>
    <w:tmpl w:val="D918EE8C"/>
    <w:lvl w:ilvl="0" w:tplc="34FCF29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DF6256"/>
    <w:multiLevelType w:val="hybridMultilevel"/>
    <w:tmpl w:val="6C26822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D316D0D"/>
    <w:multiLevelType w:val="hybridMultilevel"/>
    <w:tmpl w:val="860C1DB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E565BC2"/>
    <w:multiLevelType w:val="hybridMultilevel"/>
    <w:tmpl w:val="D526AD6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0032763"/>
    <w:multiLevelType w:val="hybridMultilevel"/>
    <w:tmpl w:val="766690C2"/>
    <w:lvl w:ilvl="0" w:tplc="A5A41094">
      <w:start w:val="2"/>
      <w:numFmt w:val="upperLetter"/>
      <w:pStyle w:val="Heading4"/>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A3555D"/>
    <w:multiLevelType w:val="multilevel"/>
    <w:tmpl w:val="4A5ACF36"/>
    <w:lvl w:ilvl="0">
      <w:start w:val="1"/>
      <w:numFmt w:val="upperRoman"/>
      <w:lvlText w:val="%1."/>
      <w:lvlJc w:val="left"/>
      <w:pPr>
        <w:tabs>
          <w:tab w:val="num" w:pos="360"/>
        </w:tabs>
        <w:ind w:left="360" w:hanging="360"/>
      </w:pPr>
      <w:rPr>
        <w:rFonts w:ascii="Arial" w:hAnsi="Arial" w:hint="default"/>
        <w:b/>
        <w:i w:val="0"/>
      </w:rPr>
    </w:lvl>
    <w:lvl w:ilvl="1">
      <w:start w:val="1"/>
      <w:numFmt w:val="upperLetter"/>
      <w:lvlRestart w:val="0"/>
      <w:pStyle w:val="Heading1a"/>
      <w:lvlText w:val="%2."/>
      <w:lvlJc w:val="left"/>
      <w:pPr>
        <w:tabs>
          <w:tab w:val="num" w:pos="720"/>
        </w:tabs>
        <w:ind w:left="720" w:hanging="360"/>
      </w:pPr>
      <w:rPr>
        <w:rFonts w:ascii="Arial" w:hAnsi="Arial" w:cs="Arial" w:hint="default"/>
        <w:b/>
        <w:bCs w:val="0"/>
        <w:i w:val="0"/>
        <w:iCs w:val="0"/>
        <w:caps w:val="0"/>
        <w:smallCaps w:val="0"/>
        <w:strike w:val="0"/>
        <w:dstrike w:val="0"/>
        <w:outline w:val="0"/>
        <w:shadow w:val="0"/>
        <w:emboss w:val="0"/>
        <w:imprint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pStyle w:val="Heading1b"/>
      <w:lvlText w:val="%3."/>
      <w:lvlJc w:val="left"/>
      <w:pPr>
        <w:tabs>
          <w:tab w:val="num" w:pos="1080"/>
        </w:tabs>
        <w:ind w:left="1080" w:hanging="360"/>
      </w:pPr>
      <w:rPr>
        <w:rFonts w:ascii="Arial" w:hAnsi="Arial" w:cs="Arial"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Heading1c"/>
      <w:lvlText w:val="%4."/>
      <w:lvlJc w:val="left"/>
      <w:pPr>
        <w:tabs>
          <w:tab w:val="num" w:pos="1440"/>
        </w:tabs>
        <w:ind w:left="1440" w:hanging="360"/>
      </w:pPr>
      <w:rPr>
        <w:rFonts w:ascii="Arial" w:hAnsi="Arial" w:hint="default"/>
      </w:rPr>
    </w:lvl>
    <w:lvl w:ilvl="4">
      <w:start w:val="1"/>
      <w:numFmt w:val="lowerRoman"/>
      <w:pStyle w:val="Heading1d"/>
      <w:lvlText w:val="%5."/>
      <w:lvlJc w:val="left"/>
      <w:pPr>
        <w:tabs>
          <w:tab w:val="num" w:pos="1800"/>
        </w:tabs>
        <w:ind w:left="1800" w:hanging="360"/>
      </w:pPr>
      <w:rPr>
        <w:rFonts w:ascii="Arial" w:hAnsi="Arial" w:hint="default"/>
      </w:rPr>
    </w:lvl>
    <w:lvl w:ilvl="5">
      <w:start w:val="1"/>
      <w:numFmt w:val="decimal"/>
      <w:lvlRestart w:val="0"/>
      <w:pStyle w:val="Heading1e"/>
      <w:lvlText w:val="(%6)"/>
      <w:lvlJc w:val="left"/>
      <w:pPr>
        <w:tabs>
          <w:tab w:val="num" w:pos="2160"/>
        </w:tabs>
        <w:ind w:left="2160" w:hanging="360"/>
      </w:pPr>
      <w:rPr>
        <w:rFonts w:ascii="Arial" w:hAnsi="Arial"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3ACD0566"/>
    <w:multiLevelType w:val="hybridMultilevel"/>
    <w:tmpl w:val="F94EEBD2"/>
    <w:lvl w:ilvl="0" w:tplc="282C73D4">
      <w:start w:val="100"/>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025CD6"/>
    <w:multiLevelType w:val="hybridMultilevel"/>
    <w:tmpl w:val="96301A8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7555624"/>
    <w:multiLevelType w:val="hybridMultilevel"/>
    <w:tmpl w:val="B512E5F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48547A43"/>
    <w:multiLevelType w:val="hybridMultilevel"/>
    <w:tmpl w:val="95CA121A"/>
    <w:lvl w:ilvl="0" w:tplc="159A0A26">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07F6185"/>
    <w:multiLevelType w:val="multilevel"/>
    <w:tmpl w:val="2DDA613A"/>
    <w:lvl w:ilvl="0">
      <w:start w:val="1"/>
      <w:numFmt w:val="decimal"/>
      <w:lvlText w:val="%1."/>
      <w:lvlJc w:val="left"/>
      <w:pPr>
        <w:ind w:left="720" w:hanging="360"/>
      </w:pPr>
      <w:rPr>
        <w:rFonts w:hint="default"/>
      </w:rPr>
    </w:lvl>
    <w:lvl w:ilvl="1">
      <w:start w:val="1"/>
      <w:numFmt w:val="lowerLetter"/>
      <w:lvlText w:val="%2."/>
      <w:lvlJc w:val="left"/>
      <w:pPr>
        <w:ind w:left="1080" w:hanging="288"/>
      </w:pPr>
      <w:rPr>
        <w:rFonts w:hint="default"/>
      </w:rPr>
    </w:lvl>
    <w:lvl w:ilvl="2">
      <w:start w:val="1"/>
      <w:numFmt w:val="lowerRoman"/>
      <w:lvlText w:val="%3."/>
      <w:lvlJc w:val="right"/>
      <w:pPr>
        <w:ind w:left="1584" w:hanging="144"/>
      </w:pPr>
      <w:rPr>
        <w:rFonts w:hint="default"/>
      </w:rPr>
    </w:lvl>
    <w:lvl w:ilvl="3">
      <w:start w:val="1"/>
      <w:numFmt w:val="decimal"/>
      <w:lvlText w:val="%4."/>
      <w:lvlJc w:val="left"/>
      <w:pPr>
        <w:ind w:left="1944"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551F5951"/>
    <w:multiLevelType w:val="hybridMultilevel"/>
    <w:tmpl w:val="311206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7AB0948"/>
    <w:multiLevelType w:val="hybridMultilevel"/>
    <w:tmpl w:val="7EFAD17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602C5561"/>
    <w:multiLevelType w:val="hybridMultilevel"/>
    <w:tmpl w:val="5D2829CC"/>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15:restartNumberingAfterBreak="0">
    <w:nsid w:val="648F19CE"/>
    <w:multiLevelType w:val="hybridMultilevel"/>
    <w:tmpl w:val="7922AA36"/>
    <w:lvl w:ilvl="0" w:tplc="B2D2BC56">
      <w:start w:val="4"/>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55E02AC"/>
    <w:multiLevelType w:val="hybridMultilevel"/>
    <w:tmpl w:val="61E4CA1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675D360A"/>
    <w:multiLevelType w:val="hybridMultilevel"/>
    <w:tmpl w:val="F1A62EE2"/>
    <w:lvl w:ilvl="0" w:tplc="090A38E4">
      <w:start w:val="1"/>
      <w:numFmt w:val="upperRoman"/>
      <w:lvlText w:val="%1."/>
      <w:lvlJc w:val="left"/>
      <w:pPr>
        <w:ind w:left="1080" w:hanging="72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9F0689E"/>
    <w:multiLevelType w:val="hybridMultilevel"/>
    <w:tmpl w:val="860C1DB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727138F2"/>
    <w:multiLevelType w:val="hybridMultilevel"/>
    <w:tmpl w:val="311206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6A8690D"/>
    <w:multiLevelType w:val="multilevel"/>
    <w:tmpl w:val="2DDA613A"/>
    <w:lvl w:ilvl="0">
      <w:start w:val="1"/>
      <w:numFmt w:val="decimal"/>
      <w:lvlText w:val="%1."/>
      <w:lvlJc w:val="left"/>
      <w:pPr>
        <w:ind w:left="720" w:hanging="360"/>
      </w:pPr>
      <w:rPr>
        <w:rFonts w:hint="default"/>
      </w:rPr>
    </w:lvl>
    <w:lvl w:ilvl="1">
      <w:start w:val="1"/>
      <w:numFmt w:val="lowerLetter"/>
      <w:lvlText w:val="%2."/>
      <w:lvlJc w:val="left"/>
      <w:pPr>
        <w:ind w:left="1080" w:hanging="288"/>
      </w:pPr>
      <w:rPr>
        <w:rFonts w:hint="default"/>
      </w:rPr>
    </w:lvl>
    <w:lvl w:ilvl="2">
      <w:start w:val="1"/>
      <w:numFmt w:val="lowerRoman"/>
      <w:lvlText w:val="%3."/>
      <w:lvlJc w:val="right"/>
      <w:pPr>
        <w:ind w:left="1584" w:hanging="144"/>
      </w:pPr>
      <w:rPr>
        <w:rFonts w:hint="default"/>
      </w:rPr>
    </w:lvl>
    <w:lvl w:ilvl="3">
      <w:start w:val="1"/>
      <w:numFmt w:val="decimal"/>
      <w:lvlText w:val="%4."/>
      <w:lvlJc w:val="left"/>
      <w:pPr>
        <w:ind w:left="1944"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793838E1"/>
    <w:multiLevelType w:val="hybridMultilevel"/>
    <w:tmpl w:val="CC3E25D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7CA64083"/>
    <w:multiLevelType w:val="hybridMultilevel"/>
    <w:tmpl w:val="F5FEAD9C"/>
    <w:lvl w:ilvl="0" w:tplc="9BDE3A10">
      <w:start w:val="100"/>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16111494">
    <w:abstractNumId w:val="0"/>
  </w:num>
  <w:num w:numId="2" w16cid:durableId="2118334239">
    <w:abstractNumId w:val="17"/>
  </w:num>
  <w:num w:numId="3" w16cid:durableId="596644157">
    <w:abstractNumId w:val="16"/>
  </w:num>
  <w:num w:numId="4" w16cid:durableId="867915975">
    <w:abstractNumId w:val="22"/>
  </w:num>
  <w:num w:numId="5" w16cid:durableId="1759861471">
    <w:abstractNumId w:val="12"/>
  </w:num>
  <w:num w:numId="6" w16cid:durableId="284427891">
    <w:abstractNumId w:val="2"/>
  </w:num>
  <w:num w:numId="7" w16cid:durableId="515195447">
    <w:abstractNumId w:val="1"/>
  </w:num>
  <w:num w:numId="8" w16cid:durableId="508181150">
    <w:abstractNumId w:val="23"/>
  </w:num>
  <w:num w:numId="9" w16cid:durableId="61586830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736849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11077859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89747460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3848880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894370">
    <w:abstractNumId w:val="20"/>
  </w:num>
  <w:num w:numId="15" w16cid:durableId="1710953327">
    <w:abstractNumId w:val="8"/>
  </w:num>
  <w:num w:numId="16" w16cid:durableId="1180003672">
    <w:abstractNumId w:val="4"/>
  </w:num>
  <w:num w:numId="17" w16cid:durableId="207033707">
    <w:abstractNumId w:val="25"/>
  </w:num>
  <w:num w:numId="18" w16cid:durableId="47655158">
    <w:abstractNumId w:val="13"/>
  </w:num>
  <w:num w:numId="19" w16cid:durableId="440994073">
    <w:abstractNumId w:val="30"/>
  </w:num>
  <w:num w:numId="20" w16cid:durableId="1614241822">
    <w:abstractNumId w:val="15"/>
  </w:num>
  <w:num w:numId="21" w16cid:durableId="976033564">
    <w:abstractNumId w:val="17"/>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791367974">
    <w:abstractNumId w:val="26"/>
  </w:num>
  <w:num w:numId="23" w16cid:durableId="46350138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707681976">
    <w:abstractNumId w:val="10"/>
  </w:num>
  <w:num w:numId="25" w16cid:durableId="584459513">
    <w:abstractNumId w:val="32"/>
  </w:num>
  <w:num w:numId="26" w16cid:durableId="1312363390">
    <w:abstractNumId w:val="27"/>
  </w:num>
  <w:num w:numId="27" w16cid:durableId="1808548035">
    <w:abstractNumId w:val="19"/>
  </w:num>
  <w:num w:numId="28" w16cid:durableId="1853686148">
    <w:abstractNumId w:val="29"/>
  </w:num>
  <w:num w:numId="29" w16cid:durableId="2054847482">
    <w:abstractNumId w:val="24"/>
  </w:num>
  <w:num w:numId="30" w16cid:durableId="156503001">
    <w:abstractNumId w:val="5"/>
  </w:num>
  <w:num w:numId="31" w16cid:durableId="377123499">
    <w:abstractNumId w:val="7"/>
  </w:num>
  <w:num w:numId="32" w16cid:durableId="863522010">
    <w:abstractNumId w:val="14"/>
  </w:num>
  <w:num w:numId="33" w16cid:durableId="1617711563">
    <w:abstractNumId w:val="9"/>
  </w:num>
  <w:num w:numId="34" w16cid:durableId="457181886">
    <w:abstractNumId w:val="28"/>
  </w:num>
  <w:num w:numId="35" w16cid:durableId="1476949276">
    <w:abstractNumId w:val="11"/>
  </w:num>
  <w:num w:numId="36" w16cid:durableId="74936343">
    <w:abstractNumId w:val="33"/>
  </w:num>
  <w:num w:numId="37" w16cid:durableId="2099013780">
    <w:abstractNumId w:val="18"/>
  </w:num>
  <w:num w:numId="38" w16cid:durableId="1370104818">
    <w:abstractNumId w:val="3"/>
  </w:num>
  <w:num w:numId="39" w16cid:durableId="580065076">
    <w:abstractNumId w:val="21"/>
  </w:num>
  <w:num w:numId="40" w16cid:durableId="1827277397">
    <w:abstractNumId w:val="31"/>
  </w:num>
  <w:num w:numId="41" w16cid:durableId="246692502">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oNotTrackFormatting/>
  <w:documentProtection w:edit="trackedChanges" w:enforcement="0"/>
  <w:defaultTabStop w:val="720"/>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A47"/>
    <w:rsid w:val="000012A7"/>
    <w:rsid w:val="000036AD"/>
    <w:rsid w:val="00003778"/>
    <w:rsid w:val="00003D44"/>
    <w:rsid w:val="00004310"/>
    <w:rsid w:val="00004576"/>
    <w:rsid w:val="00004F57"/>
    <w:rsid w:val="0001469D"/>
    <w:rsid w:val="00017D88"/>
    <w:rsid w:val="0002171E"/>
    <w:rsid w:val="00022AC7"/>
    <w:rsid w:val="00023CA7"/>
    <w:rsid w:val="00025650"/>
    <w:rsid w:val="00033148"/>
    <w:rsid w:val="00036819"/>
    <w:rsid w:val="00040926"/>
    <w:rsid w:val="000419AB"/>
    <w:rsid w:val="00041BB7"/>
    <w:rsid w:val="00042334"/>
    <w:rsid w:val="00043CB4"/>
    <w:rsid w:val="000477AB"/>
    <w:rsid w:val="0005047F"/>
    <w:rsid w:val="00051873"/>
    <w:rsid w:val="00051A00"/>
    <w:rsid w:val="0005313C"/>
    <w:rsid w:val="000545CA"/>
    <w:rsid w:val="000573F9"/>
    <w:rsid w:val="00061EB4"/>
    <w:rsid w:val="0006500D"/>
    <w:rsid w:val="00065EB1"/>
    <w:rsid w:val="00066911"/>
    <w:rsid w:val="00067050"/>
    <w:rsid w:val="00067C3A"/>
    <w:rsid w:val="00067E16"/>
    <w:rsid w:val="00071CB1"/>
    <w:rsid w:val="00075951"/>
    <w:rsid w:val="000867A2"/>
    <w:rsid w:val="00087D6E"/>
    <w:rsid w:val="0009160D"/>
    <w:rsid w:val="000922BA"/>
    <w:rsid w:val="00092310"/>
    <w:rsid w:val="00096F52"/>
    <w:rsid w:val="000A165F"/>
    <w:rsid w:val="000A231E"/>
    <w:rsid w:val="000A3CC3"/>
    <w:rsid w:val="000B3C18"/>
    <w:rsid w:val="000B4E5F"/>
    <w:rsid w:val="000B62F2"/>
    <w:rsid w:val="000C02ED"/>
    <w:rsid w:val="000C19B5"/>
    <w:rsid w:val="000C3D9D"/>
    <w:rsid w:val="000C51B8"/>
    <w:rsid w:val="000D46BF"/>
    <w:rsid w:val="000D6A47"/>
    <w:rsid w:val="000E2B7A"/>
    <w:rsid w:val="000F17F9"/>
    <w:rsid w:val="000F1F6A"/>
    <w:rsid w:val="000F3394"/>
    <w:rsid w:val="000F4BDF"/>
    <w:rsid w:val="000F7FAC"/>
    <w:rsid w:val="00101A52"/>
    <w:rsid w:val="001023DC"/>
    <w:rsid w:val="001047FE"/>
    <w:rsid w:val="001056C5"/>
    <w:rsid w:val="001061B9"/>
    <w:rsid w:val="001065A8"/>
    <w:rsid w:val="00107AFE"/>
    <w:rsid w:val="00110C1D"/>
    <w:rsid w:val="00111123"/>
    <w:rsid w:val="00112A80"/>
    <w:rsid w:val="00114C3A"/>
    <w:rsid w:val="00114F20"/>
    <w:rsid w:val="001158E5"/>
    <w:rsid w:val="00115F98"/>
    <w:rsid w:val="001162CC"/>
    <w:rsid w:val="0011636A"/>
    <w:rsid w:val="001166DF"/>
    <w:rsid w:val="0012074D"/>
    <w:rsid w:val="0012267B"/>
    <w:rsid w:val="00123CCB"/>
    <w:rsid w:val="0012410F"/>
    <w:rsid w:val="00124BEB"/>
    <w:rsid w:val="00127315"/>
    <w:rsid w:val="001276FF"/>
    <w:rsid w:val="00130794"/>
    <w:rsid w:val="00134A1B"/>
    <w:rsid w:val="001350A1"/>
    <w:rsid w:val="00135B6A"/>
    <w:rsid w:val="00137468"/>
    <w:rsid w:val="00140108"/>
    <w:rsid w:val="00140BC2"/>
    <w:rsid w:val="00140EF4"/>
    <w:rsid w:val="00141CB6"/>
    <w:rsid w:val="0014305D"/>
    <w:rsid w:val="00143076"/>
    <w:rsid w:val="00143E4D"/>
    <w:rsid w:val="00146DA9"/>
    <w:rsid w:val="0015084A"/>
    <w:rsid w:val="00151BB5"/>
    <w:rsid w:val="00151D2F"/>
    <w:rsid w:val="00152EA6"/>
    <w:rsid w:val="00156C38"/>
    <w:rsid w:val="001641EE"/>
    <w:rsid w:val="00170946"/>
    <w:rsid w:val="00171A29"/>
    <w:rsid w:val="00171C06"/>
    <w:rsid w:val="001732F7"/>
    <w:rsid w:val="00175E2F"/>
    <w:rsid w:val="00175FDF"/>
    <w:rsid w:val="001818B8"/>
    <w:rsid w:val="00181E63"/>
    <w:rsid w:val="00185D34"/>
    <w:rsid w:val="001862F9"/>
    <w:rsid w:val="001871C2"/>
    <w:rsid w:val="00187A27"/>
    <w:rsid w:val="00187A68"/>
    <w:rsid w:val="0019469A"/>
    <w:rsid w:val="001952DB"/>
    <w:rsid w:val="001959C1"/>
    <w:rsid w:val="001A21D6"/>
    <w:rsid w:val="001A285C"/>
    <w:rsid w:val="001A5831"/>
    <w:rsid w:val="001A7E4F"/>
    <w:rsid w:val="001B23E6"/>
    <w:rsid w:val="001B243D"/>
    <w:rsid w:val="001B3851"/>
    <w:rsid w:val="001B51ED"/>
    <w:rsid w:val="001B6D00"/>
    <w:rsid w:val="001C67D9"/>
    <w:rsid w:val="001C73A6"/>
    <w:rsid w:val="001D0F29"/>
    <w:rsid w:val="001D1BE2"/>
    <w:rsid w:val="001D1EDA"/>
    <w:rsid w:val="001D3C22"/>
    <w:rsid w:val="001D470D"/>
    <w:rsid w:val="001D4845"/>
    <w:rsid w:val="001D57D0"/>
    <w:rsid w:val="001D733C"/>
    <w:rsid w:val="001D78F5"/>
    <w:rsid w:val="001E0BE8"/>
    <w:rsid w:val="001E2F7F"/>
    <w:rsid w:val="001E58BD"/>
    <w:rsid w:val="001E6624"/>
    <w:rsid w:val="001F0C91"/>
    <w:rsid w:val="001F0E55"/>
    <w:rsid w:val="001F4ED0"/>
    <w:rsid w:val="0020047E"/>
    <w:rsid w:val="002005D9"/>
    <w:rsid w:val="00201339"/>
    <w:rsid w:val="00202CF5"/>
    <w:rsid w:val="002038C5"/>
    <w:rsid w:val="002116C3"/>
    <w:rsid w:val="00211B34"/>
    <w:rsid w:val="00211B81"/>
    <w:rsid w:val="0021306A"/>
    <w:rsid w:val="002146D5"/>
    <w:rsid w:val="00216505"/>
    <w:rsid w:val="00216D26"/>
    <w:rsid w:val="00217586"/>
    <w:rsid w:val="00231256"/>
    <w:rsid w:val="0023232D"/>
    <w:rsid w:val="002436AC"/>
    <w:rsid w:val="002463F0"/>
    <w:rsid w:val="0025199F"/>
    <w:rsid w:val="00252AB3"/>
    <w:rsid w:val="002530A5"/>
    <w:rsid w:val="00253CC8"/>
    <w:rsid w:val="00256FBB"/>
    <w:rsid w:val="002645A2"/>
    <w:rsid w:val="00264CAE"/>
    <w:rsid w:val="002671E0"/>
    <w:rsid w:val="00267723"/>
    <w:rsid w:val="0026786C"/>
    <w:rsid w:val="002707AE"/>
    <w:rsid w:val="00271B49"/>
    <w:rsid w:val="002733FC"/>
    <w:rsid w:val="00274CCA"/>
    <w:rsid w:val="002753BC"/>
    <w:rsid w:val="0027660C"/>
    <w:rsid w:val="00277688"/>
    <w:rsid w:val="00277FD9"/>
    <w:rsid w:val="00280465"/>
    <w:rsid w:val="00283B14"/>
    <w:rsid w:val="00283B83"/>
    <w:rsid w:val="002844AC"/>
    <w:rsid w:val="0028523B"/>
    <w:rsid w:val="00286EA8"/>
    <w:rsid w:val="00287FD6"/>
    <w:rsid w:val="00291427"/>
    <w:rsid w:val="00292776"/>
    <w:rsid w:val="002934FE"/>
    <w:rsid w:val="00293814"/>
    <w:rsid w:val="00294A9E"/>
    <w:rsid w:val="0029565C"/>
    <w:rsid w:val="002A104A"/>
    <w:rsid w:val="002A3ED9"/>
    <w:rsid w:val="002A6CB2"/>
    <w:rsid w:val="002B0454"/>
    <w:rsid w:val="002B1323"/>
    <w:rsid w:val="002B35B3"/>
    <w:rsid w:val="002B3670"/>
    <w:rsid w:val="002B62A1"/>
    <w:rsid w:val="002C0085"/>
    <w:rsid w:val="002C362D"/>
    <w:rsid w:val="002C45EF"/>
    <w:rsid w:val="002C5000"/>
    <w:rsid w:val="002C7C81"/>
    <w:rsid w:val="002D2498"/>
    <w:rsid w:val="002D2D01"/>
    <w:rsid w:val="002D3C8D"/>
    <w:rsid w:val="002D3E29"/>
    <w:rsid w:val="002D4FAC"/>
    <w:rsid w:val="002D5A7A"/>
    <w:rsid w:val="002D5E4D"/>
    <w:rsid w:val="002D6153"/>
    <w:rsid w:val="002D6F60"/>
    <w:rsid w:val="002E0AD1"/>
    <w:rsid w:val="002E1DEC"/>
    <w:rsid w:val="002E215C"/>
    <w:rsid w:val="002E733F"/>
    <w:rsid w:val="002F2725"/>
    <w:rsid w:val="002F3EED"/>
    <w:rsid w:val="00304B7D"/>
    <w:rsid w:val="00305A25"/>
    <w:rsid w:val="00306534"/>
    <w:rsid w:val="00307A7B"/>
    <w:rsid w:val="0031486F"/>
    <w:rsid w:val="003232B6"/>
    <w:rsid w:val="00323329"/>
    <w:rsid w:val="00331176"/>
    <w:rsid w:val="003313F8"/>
    <w:rsid w:val="0033327B"/>
    <w:rsid w:val="00333A69"/>
    <w:rsid w:val="00340672"/>
    <w:rsid w:val="003464D1"/>
    <w:rsid w:val="00347ABF"/>
    <w:rsid w:val="003503D5"/>
    <w:rsid w:val="00352247"/>
    <w:rsid w:val="00355D0E"/>
    <w:rsid w:val="00355F16"/>
    <w:rsid w:val="00356073"/>
    <w:rsid w:val="00363C5C"/>
    <w:rsid w:val="00364997"/>
    <w:rsid w:val="003657CE"/>
    <w:rsid w:val="0036760F"/>
    <w:rsid w:val="00370534"/>
    <w:rsid w:val="0037067B"/>
    <w:rsid w:val="00370985"/>
    <w:rsid w:val="0038438E"/>
    <w:rsid w:val="003854B3"/>
    <w:rsid w:val="00386C1B"/>
    <w:rsid w:val="00387C65"/>
    <w:rsid w:val="003903C9"/>
    <w:rsid w:val="00391BBA"/>
    <w:rsid w:val="003920E2"/>
    <w:rsid w:val="0039719B"/>
    <w:rsid w:val="003A0816"/>
    <w:rsid w:val="003A351C"/>
    <w:rsid w:val="003A42CF"/>
    <w:rsid w:val="003A5889"/>
    <w:rsid w:val="003B0D3E"/>
    <w:rsid w:val="003B1086"/>
    <w:rsid w:val="003B22FE"/>
    <w:rsid w:val="003B323E"/>
    <w:rsid w:val="003B42DC"/>
    <w:rsid w:val="003B4A63"/>
    <w:rsid w:val="003B4C67"/>
    <w:rsid w:val="003B513D"/>
    <w:rsid w:val="003C2BC0"/>
    <w:rsid w:val="003C51AC"/>
    <w:rsid w:val="003D5148"/>
    <w:rsid w:val="003E1D57"/>
    <w:rsid w:val="003E57CD"/>
    <w:rsid w:val="003E6227"/>
    <w:rsid w:val="003E752C"/>
    <w:rsid w:val="003F0F26"/>
    <w:rsid w:val="003F0F4C"/>
    <w:rsid w:val="003F13D9"/>
    <w:rsid w:val="003F2729"/>
    <w:rsid w:val="003F6A43"/>
    <w:rsid w:val="00403472"/>
    <w:rsid w:val="0040386C"/>
    <w:rsid w:val="004040EF"/>
    <w:rsid w:val="00404FC1"/>
    <w:rsid w:val="00405199"/>
    <w:rsid w:val="00405F47"/>
    <w:rsid w:val="004061E8"/>
    <w:rsid w:val="0041286E"/>
    <w:rsid w:val="00417C56"/>
    <w:rsid w:val="004231BD"/>
    <w:rsid w:val="00423911"/>
    <w:rsid w:val="00425A14"/>
    <w:rsid w:val="004261C6"/>
    <w:rsid w:val="00427493"/>
    <w:rsid w:val="004275B9"/>
    <w:rsid w:val="00433428"/>
    <w:rsid w:val="004343BF"/>
    <w:rsid w:val="0043510D"/>
    <w:rsid w:val="00436CC8"/>
    <w:rsid w:val="00437398"/>
    <w:rsid w:val="0044087F"/>
    <w:rsid w:val="00442AF2"/>
    <w:rsid w:val="00445F3E"/>
    <w:rsid w:val="00447C46"/>
    <w:rsid w:val="00451DCC"/>
    <w:rsid w:val="004520BA"/>
    <w:rsid w:val="00453236"/>
    <w:rsid w:val="00454CB4"/>
    <w:rsid w:val="00454CCB"/>
    <w:rsid w:val="00456415"/>
    <w:rsid w:val="00461DD3"/>
    <w:rsid w:val="00464DF6"/>
    <w:rsid w:val="0046590D"/>
    <w:rsid w:val="00466010"/>
    <w:rsid w:val="0047038F"/>
    <w:rsid w:val="00470DB2"/>
    <w:rsid w:val="0047154C"/>
    <w:rsid w:val="00472F34"/>
    <w:rsid w:val="004751E8"/>
    <w:rsid w:val="00477AEE"/>
    <w:rsid w:val="004827A6"/>
    <w:rsid w:val="00486CC3"/>
    <w:rsid w:val="00490C1C"/>
    <w:rsid w:val="00490CBA"/>
    <w:rsid w:val="00490FA7"/>
    <w:rsid w:val="00491291"/>
    <w:rsid w:val="0049252C"/>
    <w:rsid w:val="00493834"/>
    <w:rsid w:val="0049688C"/>
    <w:rsid w:val="004A1190"/>
    <w:rsid w:val="004A45E5"/>
    <w:rsid w:val="004A5C22"/>
    <w:rsid w:val="004A69DD"/>
    <w:rsid w:val="004A6E8E"/>
    <w:rsid w:val="004B2594"/>
    <w:rsid w:val="004B6BA0"/>
    <w:rsid w:val="004C1018"/>
    <w:rsid w:val="004C32C1"/>
    <w:rsid w:val="004C42A6"/>
    <w:rsid w:val="004C77C0"/>
    <w:rsid w:val="004D4328"/>
    <w:rsid w:val="004D5846"/>
    <w:rsid w:val="004D59CE"/>
    <w:rsid w:val="004D5B8E"/>
    <w:rsid w:val="004D676B"/>
    <w:rsid w:val="004D6A21"/>
    <w:rsid w:val="004E0EA9"/>
    <w:rsid w:val="004E26F0"/>
    <w:rsid w:val="004E2BE1"/>
    <w:rsid w:val="004E3C9D"/>
    <w:rsid w:val="004E41BA"/>
    <w:rsid w:val="004E4759"/>
    <w:rsid w:val="004E68DD"/>
    <w:rsid w:val="004F07DC"/>
    <w:rsid w:val="004F13E6"/>
    <w:rsid w:val="004F2D05"/>
    <w:rsid w:val="00500F82"/>
    <w:rsid w:val="0050266B"/>
    <w:rsid w:val="00503E3D"/>
    <w:rsid w:val="005044F3"/>
    <w:rsid w:val="00504E33"/>
    <w:rsid w:val="0050640C"/>
    <w:rsid w:val="00507C83"/>
    <w:rsid w:val="00511EC9"/>
    <w:rsid w:val="00511F02"/>
    <w:rsid w:val="0051249D"/>
    <w:rsid w:val="005124A9"/>
    <w:rsid w:val="00512590"/>
    <w:rsid w:val="00514C09"/>
    <w:rsid w:val="00516651"/>
    <w:rsid w:val="00517918"/>
    <w:rsid w:val="00521F81"/>
    <w:rsid w:val="0052347D"/>
    <w:rsid w:val="00523B4C"/>
    <w:rsid w:val="005304C5"/>
    <w:rsid w:val="00530626"/>
    <w:rsid w:val="00532724"/>
    <w:rsid w:val="00537A03"/>
    <w:rsid w:val="00540397"/>
    <w:rsid w:val="00542792"/>
    <w:rsid w:val="00542CC2"/>
    <w:rsid w:val="00543E4A"/>
    <w:rsid w:val="0054407F"/>
    <w:rsid w:val="00544A0F"/>
    <w:rsid w:val="005456EC"/>
    <w:rsid w:val="00546CE1"/>
    <w:rsid w:val="0055312A"/>
    <w:rsid w:val="005573C1"/>
    <w:rsid w:val="00561F61"/>
    <w:rsid w:val="005624B8"/>
    <w:rsid w:val="005636DB"/>
    <w:rsid w:val="00563DD6"/>
    <w:rsid w:val="00567365"/>
    <w:rsid w:val="00571FEB"/>
    <w:rsid w:val="005733A4"/>
    <w:rsid w:val="005751D0"/>
    <w:rsid w:val="005802F4"/>
    <w:rsid w:val="005837C9"/>
    <w:rsid w:val="00583A1C"/>
    <w:rsid w:val="00584438"/>
    <w:rsid w:val="005928B1"/>
    <w:rsid w:val="00593360"/>
    <w:rsid w:val="005938A3"/>
    <w:rsid w:val="00595571"/>
    <w:rsid w:val="00596930"/>
    <w:rsid w:val="00596AB0"/>
    <w:rsid w:val="00596D1D"/>
    <w:rsid w:val="005A15F7"/>
    <w:rsid w:val="005A5521"/>
    <w:rsid w:val="005A65B6"/>
    <w:rsid w:val="005A7497"/>
    <w:rsid w:val="005A776A"/>
    <w:rsid w:val="005B00C6"/>
    <w:rsid w:val="005B19EA"/>
    <w:rsid w:val="005B1EB9"/>
    <w:rsid w:val="005B2028"/>
    <w:rsid w:val="005B21D2"/>
    <w:rsid w:val="005B3AF6"/>
    <w:rsid w:val="005B4A6D"/>
    <w:rsid w:val="005B6110"/>
    <w:rsid w:val="005C346D"/>
    <w:rsid w:val="005C46B7"/>
    <w:rsid w:val="005C47B1"/>
    <w:rsid w:val="005D0641"/>
    <w:rsid w:val="005D0C34"/>
    <w:rsid w:val="005D1628"/>
    <w:rsid w:val="005D191A"/>
    <w:rsid w:val="005D1DA9"/>
    <w:rsid w:val="005D2AF5"/>
    <w:rsid w:val="005D63C9"/>
    <w:rsid w:val="005D784D"/>
    <w:rsid w:val="005E29A0"/>
    <w:rsid w:val="005E3A79"/>
    <w:rsid w:val="005E7053"/>
    <w:rsid w:val="005F2D9E"/>
    <w:rsid w:val="005F68F4"/>
    <w:rsid w:val="00600F1B"/>
    <w:rsid w:val="00601BD0"/>
    <w:rsid w:val="00603853"/>
    <w:rsid w:val="00603948"/>
    <w:rsid w:val="00604FFF"/>
    <w:rsid w:val="0061105B"/>
    <w:rsid w:val="00611671"/>
    <w:rsid w:val="006120B7"/>
    <w:rsid w:val="006140FE"/>
    <w:rsid w:val="00614C47"/>
    <w:rsid w:val="00616A18"/>
    <w:rsid w:val="00624B01"/>
    <w:rsid w:val="006268CD"/>
    <w:rsid w:val="006344BE"/>
    <w:rsid w:val="00634B9C"/>
    <w:rsid w:val="0064259C"/>
    <w:rsid w:val="00642D43"/>
    <w:rsid w:val="0064418B"/>
    <w:rsid w:val="006473AD"/>
    <w:rsid w:val="0065074D"/>
    <w:rsid w:val="006555B6"/>
    <w:rsid w:val="00657E66"/>
    <w:rsid w:val="00663AC5"/>
    <w:rsid w:val="006640BF"/>
    <w:rsid w:val="00670BB1"/>
    <w:rsid w:val="00672CC5"/>
    <w:rsid w:val="006769FD"/>
    <w:rsid w:val="0068106C"/>
    <w:rsid w:val="006855F2"/>
    <w:rsid w:val="00692889"/>
    <w:rsid w:val="00692A7F"/>
    <w:rsid w:val="00695243"/>
    <w:rsid w:val="006956C0"/>
    <w:rsid w:val="00695D53"/>
    <w:rsid w:val="0069771A"/>
    <w:rsid w:val="00697953"/>
    <w:rsid w:val="006A069B"/>
    <w:rsid w:val="006A1E81"/>
    <w:rsid w:val="006B05F3"/>
    <w:rsid w:val="006B077C"/>
    <w:rsid w:val="006B18B6"/>
    <w:rsid w:val="006B34ED"/>
    <w:rsid w:val="006B3E6A"/>
    <w:rsid w:val="006B5142"/>
    <w:rsid w:val="006B5BB0"/>
    <w:rsid w:val="006B7E32"/>
    <w:rsid w:val="006C6D4D"/>
    <w:rsid w:val="006D0D52"/>
    <w:rsid w:val="006D0EE8"/>
    <w:rsid w:val="006D2663"/>
    <w:rsid w:val="006D281A"/>
    <w:rsid w:val="006D72E4"/>
    <w:rsid w:val="006E3DCF"/>
    <w:rsid w:val="006E519C"/>
    <w:rsid w:val="006F13C9"/>
    <w:rsid w:val="006F35E8"/>
    <w:rsid w:val="006F3F07"/>
    <w:rsid w:val="006F4938"/>
    <w:rsid w:val="006F54EE"/>
    <w:rsid w:val="006F6A8C"/>
    <w:rsid w:val="00701271"/>
    <w:rsid w:val="007019E4"/>
    <w:rsid w:val="00702864"/>
    <w:rsid w:val="00703A62"/>
    <w:rsid w:val="00703F76"/>
    <w:rsid w:val="007100D5"/>
    <w:rsid w:val="0071127D"/>
    <w:rsid w:val="0071150F"/>
    <w:rsid w:val="00716EE0"/>
    <w:rsid w:val="00717F60"/>
    <w:rsid w:val="00720A97"/>
    <w:rsid w:val="00722597"/>
    <w:rsid w:val="00724666"/>
    <w:rsid w:val="007260E3"/>
    <w:rsid w:val="00726D1F"/>
    <w:rsid w:val="00727907"/>
    <w:rsid w:val="00727A89"/>
    <w:rsid w:val="007300C6"/>
    <w:rsid w:val="007315B9"/>
    <w:rsid w:val="00732627"/>
    <w:rsid w:val="007349FD"/>
    <w:rsid w:val="007511C6"/>
    <w:rsid w:val="00753349"/>
    <w:rsid w:val="00753CB4"/>
    <w:rsid w:val="00754F6F"/>
    <w:rsid w:val="007559F7"/>
    <w:rsid w:val="0075664B"/>
    <w:rsid w:val="007602F8"/>
    <w:rsid w:val="0076477B"/>
    <w:rsid w:val="00767520"/>
    <w:rsid w:val="00767741"/>
    <w:rsid w:val="00771818"/>
    <w:rsid w:val="00771D86"/>
    <w:rsid w:val="00775846"/>
    <w:rsid w:val="00775A53"/>
    <w:rsid w:val="00776028"/>
    <w:rsid w:val="00777F08"/>
    <w:rsid w:val="00780745"/>
    <w:rsid w:val="00781E52"/>
    <w:rsid w:val="00784DBF"/>
    <w:rsid w:val="00786165"/>
    <w:rsid w:val="00790E65"/>
    <w:rsid w:val="00793128"/>
    <w:rsid w:val="0079366B"/>
    <w:rsid w:val="007944BA"/>
    <w:rsid w:val="007959D5"/>
    <w:rsid w:val="007971FE"/>
    <w:rsid w:val="00797ACE"/>
    <w:rsid w:val="00797C08"/>
    <w:rsid w:val="007A57DA"/>
    <w:rsid w:val="007A5F11"/>
    <w:rsid w:val="007A628D"/>
    <w:rsid w:val="007A71B5"/>
    <w:rsid w:val="007A7E4E"/>
    <w:rsid w:val="007B0A18"/>
    <w:rsid w:val="007B3A6E"/>
    <w:rsid w:val="007B4189"/>
    <w:rsid w:val="007B4C37"/>
    <w:rsid w:val="007B5080"/>
    <w:rsid w:val="007B58DE"/>
    <w:rsid w:val="007B6AE4"/>
    <w:rsid w:val="007C1EBD"/>
    <w:rsid w:val="007C2760"/>
    <w:rsid w:val="007C2F1D"/>
    <w:rsid w:val="007C52B2"/>
    <w:rsid w:val="007C70A4"/>
    <w:rsid w:val="007D1BBB"/>
    <w:rsid w:val="007D39C0"/>
    <w:rsid w:val="007D39CD"/>
    <w:rsid w:val="007D3B5F"/>
    <w:rsid w:val="007D43E3"/>
    <w:rsid w:val="007D53BE"/>
    <w:rsid w:val="007E025C"/>
    <w:rsid w:val="007E04D5"/>
    <w:rsid w:val="007E39BE"/>
    <w:rsid w:val="007E3A78"/>
    <w:rsid w:val="007E6AB5"/>
    <w:rsid w:val="007E6BFE"/>
    <w:rsid w:val="007F1C91"/>
    <w:rsid w:val="007F4F60"/>
    <w:rsid w:val="007F535C"/>
    <w:rsid w:val="007F614D"/>
    <w:rsid w:val="007F6829"/>
    <w:rsid w:val="007F7276"/>
    <w:rsid w:val="007F799E"/>
    <w:rsid w:val="00800A90"/>
    <w:rsid w:val="00802F59"/>
    <w:rsid w:val="00802F65"/>
    <w:rsid w:val="008036BB"/>
    <w:rsid w:val="00803E13"/>
    <w:rsid w:val="00806F01"/>
    <w:rsid w:val="00810287"/>
    <w:rsid w:val="008133A7"/>
    <w:rsid w:val="0081443F"/>
    <w:rsid w:val="00815691"/>
    <w:rsid w:val="00820ABC"/>
    <w:rsid w:val="008227BC"/>
    <w:rsid w:val="008233E2"/>
    <w:rsid w:val="00825452"/>
    <w:rsid w:val="008261B6"/>
    <w:rsid w:val="008318D5"/>
    <w:rsid w:val="0083262F"/>
    <w:rsid w:val="00833B4B"/>
    <w:rsid w:val="00833FEB"/>
    <w:rsid w:val="0083475B"/>
    <w:rsid w:val="008429E9"/>
    <w:rsid w:val="00842D12"/>
    <w:rsid w:val="008449B4"/>
    <w:rsid w:val="008458B5"/>
    <w:rsid w:val="0085248E"/>
    <w:rsid w:val="00852DA8"/>
    <w:rsid w:val="0085402A"/>
    <w:rsid w:val="00855A37"/>
    <w:rsid w:val="008579B5"/>
    <w:rsid w:val="00860AF4"/>
    <w:rsid w:val="00864E2A"/>
    <w:rsid w:val="00865844"/>
    <w:rsid w:val="00872A0C"/>
    <w:rsid w:val="008740E3"/>
    <w:rsid w:val="00874A93"/>
    <w:rsid w:val="0087500B"/>
    <w:rsid w:val="008763E6"/>
    <w:rsid w:val="00880986"/>
    <w:rsid w:val="00880C6C"/>
    <w:rsid w:val="00881556"/>
    <w:rsid w:val="00881BE8"/>
    <w:rsid w:val="00882DB0"/>
    <w:rsid w:val="00882F46"/>
    <w:rsid w:val="008841CA"/>
    <w:rsid w:val="0088738A"/>
    <w:rsid w:val="00890E1D"/>
    <w:rsid w:val="008912CC"/>
    <w:rsid w:val="00891B0D"/>
    <w:rsid w:val="0089226F"/>
    <w:rsid w:val="008933DE"/>
    <w:rsid w:val="008A1937"/>
    <w:rsid w:val="008A2F74"/>
    <w:rsid w:val="008A5F90"/>
    <w:rsid w:val="008B0F7B"/>
    <w:rsid w:val="008B3D8C"/>
    <w:rsid w:val="008B4852"/>
    <w:rsid w:val="008B5263"/>
    <w:rsid w:val="008B55B6"/>
    <w:rsid w:val="008B5FEB"/>
    <w:rsid w:val="008C0937"/>
    <w:rsid w:val="008C1090"/>
    <w:rsid w:val="008C1FAB"/>
    <w:rsid w:val="008C257A"/>
    <w:rsid w:val="008C31FB"/>
    <w:rsid w:val="008C4B8F"/>
    <w:rsid w:val="008C4CC5"/>
    <w:rsid w:val="008C588A"/>
    <w:rsid w:val="008C60A0"/>
    <w:rsid w:val="008C642C"/>
    <w:rsid w:val="008C6C21"/>
    <w:rsid w:val="008D25F4"/>
    <w:rsid w:val="008D4ABC"/>
    <w:rsid w:val="008E0DBA"/>
    <w:rsid w:val="008E0EB6"/>
    <w:rsid w:val="008E3D38"/>
    <w:rsid w:val="008E5431"/>
    <w:rsid w:val="008E5B67"/>
    <w:rsid w:val="008E63BD"/>
    <w:rsid w:val="008E68A3"/>
    <w:rsid w:val="008F17E6"/>
    <w:rsid w:val="00900D6F"/>
    <w:rsid w:val="0090592B"/>
    <w:rsid w:val="0090710B"/>
    <w:rsid w:val="009075E6"/>
    <w:rsid w:val="00910911"/>
    <w:rsid w:val="009130A3"/>
    <w:rsid w:val="00916470"/>
    <w:rsid w:val="00917726"/>
    <w:rsid w:val="009221F2"/>
    <w:rsid w:val="009223AC"/>
    <w:rsid w:val="00926C1C"/>
    <w:rsid w:val="00926C7F"/>
    <w:rsid w:val="009326EC"/>
    <w:rsid w:val="00934830"/>
    <w:rsid w:val="009360A4"/>
    <w:rsid w:val="00941E4F"/>
    <w:rsid w:val="0094237E"/>
    <w:rsid w:val="00943099"/>
    <w:rsid w:val="0094333F"/>
    <w:rsid w:val="00951A23"/>
    <w:rsid w:val="00953684"/>
    <w:rsid w:val="00953A5E"/>
    <w:rsid w:val="0095546C"/>
    <w:rsid w:val="00956B16"/>
    <w:rsid w:val="00960734"/>
    <w:rsid w:val="0097153A"/>
    <w:rsid w:val="00974228"/>
    <w:rsid w:val="00975FB9"/>
    <w:rsid w:val="009809EA"/>
    <w:rsid w:val="00986893"/>
    <w:rsid w:val="00987C27"/>
    <w:rsid w:val="00991628"/>
    <w:rsid w:val="00992016"/>
    <w:rsid w:val="00992450"/>
    <w:rsid w:val="00993D6B"/>
    <w:rsid w:val="00995AEC"/>
    <w:rsid w:val="009963E2"/>
    <w:rsid w:val="009975DC"/>
    <w:rsid w:val="0099770A"/>
    <w:rsid w:val="00997FEE"/>
    <w:rsid w:val="009A08DE"/>
    <w:rsid w:val="009A5F65"/>
    <w:rsid w:val="009A68B3"/>
    <w:rsid w:val="009A778D"/>
    <w:rsid w:val="009A7EB6"/>
    <w:rsid w:val="009B1864"/>
    <w:rsid w:val="009B2285"/>
    <w:rsid w:val="009B2441"/>
    <w:rsid w:val="009B2766"/>
    <w:rsid w:val="009B27F5"/>
    <w:rsid w:val="009B52FD"/>
    <w:rsid w:val="009C0EB2"/>
    <w:rsid w:val="009C522C"/>
    <w:rsid w:val="009C52CC"/>
    <w:rsid w:val="009C7834"/>
    <w:rsid w:val="009D1FF0"/>
    <w:rsid w:val="009D2F3C"/>
    <w:rsid w:val="009D355B"/>
    <w:rsid w:val="009D5FAA"/>
    <w:rsid w:val="009E13D2"/>
    <w:rsid w:val="009E15EA"/>
    <w:rsid w:val="009E1FC0"/>
    <w:rsid w:val="009E3FAF"/>
    <w:rsid w:val="009E5453"/>
    <w:rsid w:val="009E5D96"/>
    <w:rsid w:val="009E619E"/>
    <w:rsid w:val="009E7B37"/>
    <w:rsid w:val="009F097F"/>
    <w:rsid w:val="009F1883"/>
    <w:rsid w:val="009F2EE1"/>
    <w:rsid w:val="009F3CBF"/>
    <w:rsid w:val="009F5259"/>
    <w:rsid w:val="009F79B4"/>
    <w:rsid w:val="00A01BB8"/>
    <w:rsid w:val="00A01ECD"/>
    <w:rsid w:val="00A0373E"/>
    <w:rsid w:val="00A03A45"/>
    <w:rsid w:val="00A047B8"/>
    <w:rsid w:val="00A0731D"/>
    <w:rsid w:val="00A10F6A"/>
    <w:rsid w:val="00A110F7"/>
    <w:rsid w:val="00A1218F"/>
    <w:rsid w:val="00A16239"/>
    <w:rsid w:val="00A25533"/>
    <w:rsid w:val="00A2651F"/>
    <w:rsid w:val="00A268F5"/>
    <w:rsid w:val="00A26A8C"/>
    <w:rsid w:val="00A31FAC"/>
    <w:rsid w:val="00A32E46"/>
    <w:rsid w:val="00A35996"/>
    <w:rsid w:val="00A35C87"/>
    <w:rsid w:val="00A37856"/>
    <w:rsid w:val="00A37E2B"/>
    <w:rsid w:val="00A440B3"/>
    <w:rsid w:val="00A46725"/>
    <w:rsid w:val="00A47F5E"/>
    <w:rsid w:val="00A5103B"/>
    <w:rsid w:val="00A52CBD"/>
    <w:rsid w:val="00A60CAA"/>
    <w:rsid w:val="00A6363C"/>
    <w:rsid w:val="00A64A25"/>
    <w:rsid w:val="00A719FE"/>
    <w:rsid w:val="00A74065"/>
    <w:rsid w:val="00A763D6"/>
    <w:rsid w:val="00A76563"/>
    <w:rsid w:val="00A77500"/>
    <w:rsid w:val="00A82E2D"/>
    <w:rsid w:val="00A86279"/>
    <w:rsid w:val="00A9022B"/>
    <w:rsid w:val="00A90463"/>
    <w:rsid w:val="00A90703"/>
    <w:rsid w:val="00A912C3"/>
    <w:rsid w:val="00A91DE1"/>
    <w:rsid w:val="00A92ED9"/>
    <w:rsid w:val="00A939E5"/>
    <w:rsid w:val="00A955EE"/>
    <w:rsid w:val="00A95F2F"/>
    <w:rsid w:val="00AA1F51"/>
    <w:rsid w:val="00AA3230"/>
    <w:rsid w:val="00AA6A83"/>
    <w:rsid w:val="00AA74D6"/>
    <w:rsid w:val="00AA7E60"/>
    <w:rsid w:val="00AB0896"/>
    <w:rsid w:val="00AB1747"/>
    <w:rsid w:val="00AB2417"/>
    <w:rsid w:val="00AC06D9"/>
    <w:rsid w:val="00AC0EA9"/>
    <w:rsid w:val="00AC22A8"/>
    <w:rsid w:val="00AC2751"/>
    <w:rsid w:val="00AC2823"/>
    <w:rsid w:val="00AC5BCB"/>
    <w:rsid w:val="00AC75CC"/>
    <w:rsid w:val="00AD2423"/>
    <w:rsid w:val="00AD4C25"/>
    <w:rsid w:val="00AD58AE"/>
    <w:rsid w:val="00AE2BDC"/>
    <w:rsid w:val="00AE5B21"/>
    <w:rsid w:val="00AE690F"/>
    <w:rsid w:val="00AF1D74"/>
    <w:rsid w:val="00AF1DE6"/>
    <w:rsid w:val="00AF22D5"/>
    <w:rsid w:val="00AF3F16"/>
    <w:rsid w:val="00AF4B33"/>
    <w:rsid w:val="00AF7E9C"/>
    <w:rsid w:val="00B00C8E"/>
    <w:rsid w:val="00B02BEE"/>
    <w:rsid w:val="00B0534A"/>
    <w:rsid w:val="00B0605B"/>
    <w:rsid w:val="00B07653"/>
    <w:rsid w:val="00B155D2"/>
    <w:rsid w:val="00B22325"/>
    <w:rsid w:val="00B228A5"/>
    <w:rsid w:val="00B35871"/>
    <w:rsid w:val="00B35F10"/>
    <w:rsid w:val="00B37C4A"/>
    <w:rsid w:val="00B40D5C"/>
    <w:rsid w:val="00B4203B"/>
    <w:rsid w:val="00B44557"/>
    <w:rsid w:val="00B452BF"/>
    <w:rsid w:val="00B462F4"/>
    <w:rsid w:val="00B468A4"/>
    <w:rsid w:val="00B50EA1"/>
    <w:rsid w:val="00B51B70"/>
    <w:rsid w:val="00B52185"/>
    <w:rsid w:val="00B52CBD"/>
    <w:rsid w:val="00B5567E"/>
    <w:rsid w:val="00B557D8"/>
    <w:rsid w:val="00B55A24"/>
    <w:rsid w:val="00B573BF"/>
    <w:rsid w:val="00B57A6F"/>
    <w:rsid w:val="00B64959"/>
    <w:rsid w:val="00B65286"/>
    <w:rsid w:val="00B66932"/>
    <w:rsid w:val="00B672F1"/>
    <w:rsid w:val="00B71653"/>
    <w:rsid w:val="00B71705"/>
    <w:rsid w:val="00B73920"/>
    <w:rsid w:val="00B740C9"/>
    <w:rsid w:val="00B7484E"/>
    <w:rsid w:val="00B7650C"/>
    <w:rsid w:val="00B80D6A"/>
    <w:rsid w:val="00B8233B"/>
    <w:rsid w:val="00B84578"/>
    <w:rsid w:val="00B867B7"/>
    <w:rsid w:val="00B86C4B"/>
    <w:rsid w:val="00B8706A"/>
    <w:rsid w:val="00B91B69"/>
    <w:rsid w:val="00B92007"/>
    <w:rsid w:val="00B923BA"/>
    <w:rsid w:val="00B92493"/>
    <w:rsid w:val="00B9312A"/>
    <w:rsid w:val="00B94964"/>
    <w:rsid w:val="00B95A77"/>
    <w:rsid w:val="00B96419"/>
    <w:rsid w:val="00BA3402"/>
    <w:rsid w:val="00BA5CE2"/>
    <w:rsid w:val="00BB007F"/>
    <w:rsid w:val="00BB389E"/>
    <w:rsid w:val="00BB4DFF"/>
    <w:rsid w:val="00BB6769"/>
    <w:rsid w:val="00BC3597"/>
    <w:rsid w:val="00BC5674"/>
    <w:rsid w:val="00BC63EA"/>
    <w:rsid w:val="00BD07AE"/>
    <w:rsid w:val="00BD0CE3"/>
    <w:rsid w:val="00BD34CF"/>
    <w:rsid w:val="00BD70CB"/>
    <w:rsid w:val="00BE1739"/>
    <w:rsid w:val="00BE2A5C"/>
    <w:rsid w:val="00BE4253"/>
    <w:rsid w:val="00BE5F14"/>
    <w:rsid w:val="00BE6716"/>
    <w:rsid w:val="00BE76AF"/>
    <w:rsid w:val="00BF053B"/>
    <w:rsid w:val="00BF0D66"/>
    <w:rsid w:val="00BF16A0"/>
    <w:rsid w:val="00BF1AFB"/>
    <w:rsid w:val="00BF5AD5"/>
    <w:rsid w:val="00BF67BA"/>
    <w:rsid w:val="00C016C8"/>
    <w:rsid w:val="00C033DE"/>
    <w:rsid w:val="00C05147"/>
    <w:rsid w:val="00C0526C"/>
    <w:rsid w:val="00C056ED"/>
    <w:rsid w:val="00C06A87"/>
    <w:rsid w:val="00C129B5"/>
    <w:rsid w:val="00C21721"/>
    <w:rsid w:val="00C21C95"/>
    <w:rsid w:val="00C22339"/>
    <w:rsid w:val="00C22A10"/>
    <w:rsid w:val="00C244E2"/>
    <w:rsid w:val="00C26293"/>
    <w:rsid w:val="00C26531"/>
    <w:rsid w:val="00C30697"/>
    <w:rsid w:val="00C30D39"/>
    <w:rsid w:val="00C34C0C"/>
    <w:rsid w:val="00C365C9"/>
    <w:rsid w:val="00C412FC"/>
    <w:rsid w:val="00C44592"/>
    <w:rsid w:val="00C47CF6"/>
    <w:rsid w:val="00C50373"/>
    <w:rsid w:val="00C50F26"/>
    <w:rsid w:val="00C53F01"/>
    <w:rsid w:val="00C542A9"/>
    <w:rsid w:val="00C66708"/>
    <w:rsid w:val="00C67128"/>
    <w:rsid w:val="00C673B7"/>
    <w:rsid w:val="00C71A7D"/>
    <w:rsid w:val="00C778BF"/>
    <w:rsid w:val="00C811A7"/>
    <w:rsid w:val="00C8345C"/>
    <w:rsid w:val="00C8440C"/>
    <w:rsid w:val="00C85DEB"/>
    <w:rsid w:val="00C91D30"/>
    <w:rsid w:val="00C92525"/>
    <w:rsid w:val="00C952EE"/>
    <w:rsid w:val="00CA016D"/>
    <w:rsid w:val="00CA332E"/>
    <w:rsid w:val="00CA532B"/>
    <w:rsid w:val="00CA7BF5"/>
    <w:rsid w:val="00CB1148"/>
    <w:rsid w:val="00CB6690"/>
    <w:rsid w:val="00CB6C51"/>
    <w:rsid w:val="00CB7454"/>
    <w:rsid w:val="00CB7647"/>
    <w:rsid w:val="00CC21CA"/>
    <w:rsid w:val="00CC3E5C"/>
    <w:rsid w:val="00CC5EF2"/>
    <w:rsid w:val="00CC6C7B"/>
    <w:rsid w:val="00CD2E41"/>
    <w:rsid w:val="00CD2EF2"/>
    <w:rsid w:val="00CD5743"/>
    <w:rsid w:val="00CD6FB7"/>
    <w:rsid w:val="00CD7F83"/>
    <w:rsid w:val="00CE067A"/>
    <w:rsid w:val="00CE29E4"/>
    <w:rsid w:val="00CE360C"/>
    <w:rsid w:val="00CE5C9D"/>
    <w:rsid w:val="00CF0A42"/>
    <w:rsid w:val="00CF4734"/>
    <w:rsid w:val="00D01A9E"/>
    <w:rsid w:val="00D02F7B"/>
    <w:rsid w:val="00D04DEE"/>
    <w:rsid w:val="00D05BE9"/>
    <w:rsid w:val="00D102A7"/>
    <w:rsid w:val="00D107A2"/>
    <w:rsid w:val="00D11534"/>
    <w:rsid w:val="00D14778"/>
    <w:rsid w:val="00D157F3"/>
    <w:rsid w:val="00D15BD1"/>
    <w:rsid w:val="00D1603A"/>
    <w:rsid w:val="00D16460"/>
    <w:rsid w:val="00D166FC"/>
    <w:rsid w:val="00D17B48"/>
    <w:rsid w:val="00D22563"/>
    <w:rsid w:val="00D225E8"/>
    <w:rsid w:val="00D25F41"/>
    <w:rsid w:val="00D260C0"/>
    <w:rsid w:val="00D308BF"/>
    <w:rsid w:val="00D32A09"/>
    <w:rsid w:val="00D33C65"/>
    <w:rsid w:val="00D35EA2"/>
    <w:rsid w:val="00D36EA6"/>
    <w:rsid w:val="00D40F92"/>
    <w:rsid w:val="00D42EC0"/>
    <w:rsid w:val="00D438CB"/>
    <w:rsid w:val="00D454F2"/>
    <w:rsid w:val="00D45733"/>
    <w:rsid w:val="00D46129"/>
    <w:rsid w:val="00D50A8D"/>
    <w:rsid w:val="00D55A55"/>
    <w:rsid w:val="00D56A6E"/>
    <w:rsid w:val="00D60060"/>
    <w:rsid w:val="00D602DB"/>
    <w:rsid w:val="00D62EE1"/>
    <w:rsid w:val="00D638F9"/>
    <w:rsid w:val="00D658E9"/>
    <w:rsid w:val="00D70012"/>
    <w:rsid w:val="00D75ABB"/>
    <w:rsid w:val="00D76F11"/>
    <w:rsid w:val="00D821F8"/>
    <w:rsid w:val="00D87545"/>
    <w:rsid w:val="00D909BB"/>
    <w:rsid w:val="00D91C52"/>
    <w:rsid w:val="00D92CA1"/>
    <w:rsid w:val="00D935F8"/>
    <w:rsid w:val="00D93F8F"/>
    <w:rsid w:val="00D94B17"/>
    <w:rsid w:val="00D9647B"/>
    <w:rsid w:val="00D97A61"/>
    <w:rsid w:val="00DA17F2"/>
    <w:rsid w:val="00DA18E3"/>
    <w:rsid w:val="00DA30E8"/>
    <w:rsid w:val="00DA31AD"/>
    <w:rsid w:val="00DA35D8"/>
    <w:rsid w:val="00DA3772"/>
    <w:rsid w:val="00DA3DF7"/>
    <w:rsid w:val="00DA4667"/>
    <w:rsid w:val="00DA6AC1"/>
    <w:rsid w:val="00DB044C"/>
    <w:rsid w:val="00DB06FE"/>
    <w:rsid w:val="00DB08CD"/>
    <w:rsid w:val="00DB1967"/>
    <w:rsid w:val="00DB22D8"/>
    <w:rsid w:val="00DB4294"/>
    <w:rsid w:val="00DC25DC"/>
    <w:rsid w:val="00DC31CF"/>
    <w:rsid w:val="00DD6F21"/>
    <w:rsid w:val="00DD7A61"/>
    <w:rsid w:val="00DE4050"/>
    <w:rsid w:val="00DE41AB"/>
    <w:rsid w:val="00DE4C84"/>
    <w:rsid w:val="00DF0722"/>
    <w:rsid w:val="00E0100B"/>
    <w:rsid w:val="00E03696"/>
    <w:rsid w:val="00E03F80"/>
    <w:rsid w:val="00E069EE"/>
    <w:rsid w:val="00E11C75"/>
    <w:rsid w:val="00E122F0"/>
    <w:rsid w:val="00E13E5F"/>
    <w:rsid w:val="00E1400D"/>
    <w:rsid w:val="00E1563A"/>
    <w:rsid w:val="00E16471"/>
    <w:rsid w:val="00E174A0"/>
    <w:rsid w:val="00E256F9"/>
    <w:rsid w:val="00E26DF5"/>
    <w:rsid w:val="00E31A1C"/>
    <w:rsid w:val="00E31B03"/>
    <w:rsid w:val="00E32DF1"/>
    <w:rsid w:val="00E36657"/>
    <w:rsid w:val="00E37FC9"/>
    <w:rsid w:val="00E42483"/>
    <w:rsid w:val="00E44DC0"/>
    <w:rsid w:val="00E47990"/>
    <w:rsid w:val="00E51FC1"/>
    <w:rsid w:val="00E563A0"/>
    <w:rsid w:val="00E614A9"/>
    <w:rsid w:val="00E61FF0"/>
    <w:rsid w:val="00E63FB8"/>
    <w:rsid w:val="00E65317"/>
    <w:rsid w:val="00E656AA"/>
    <w:rsid w:val="00E66963"/>
    <w:rsid w:val="00E67FBA"/>
    <w:rsid w:val="00E71604"/>
    <w:rsid w:val="00E741E7"/>
    <w:rsid w:val="00E77E84"/>
    <w:rsid w:val="00E81A00"/>
    <w:rsid w:val="00E825A7"/>
    <w:rsid w:val="00E84071"/>
    <w:rsid w:val="00E85A0D"/>
    <w:rsid w:val="00E85ED9"/>
    <w:rsid w:val="00E86416"/>
    <w:rsid w:val="00E8777B"/>
    <w:rsid w:val="00E90310"/>
    <w:rsid w:val="00EA2585"/>
    <w:rsid w:val="00EA2ED3"/>
    <w:rsid w:val="00EA3CCB"/>
    <w:rsid w:val="00EA3CE7"/>
    <w:rsid w:val="00EB3AC3"/>
    <w:rsid w:val="00EB4145"/>
    <w:rsid w:val="00EB4A82"/>
    <w:rsid w:val="00EB4C8A"/>
    <w:rsid w:val="00EC0158"/>
    <w:rsid w:val="00EC47A7"/>
    <w:rsid w:val="00EC7C7E"/>
    <w:rsid w:val="00ED1571"/>
    <w:rsid w:val="00ED7662"/>
    <w:rsid w:val="00ED7F50"/>
    <w:rsid w:val="00EE119C"/>
    <w:rsid w:val="00EE24C7"/>
    <w:rsid w:val="00EE2B4E"/>
    <w:rsid w:val="00EE3BB1"/>
    <w:rsid w:val="00EE5425"/>
    <w:rsid w:val="00EE7EF2"/>
    <w:rsid w:val="00EF243F"/>
    <w:rsid w:val="00EF5852"/>
    <w:rsid w:val="00F005AB"/>
    <w:rsid w:val="00F006E5"/>
    <w:rsid w:val="00F01745"/>
    <w:rsid w:val="00F03645"/>
    <w:rsid w:val="00F05F75"/>
    <w:rsid w:val="00F07144"/>
    <w:rsid w:val="00F07965"/>
    <w:rsid w:val="00F14624"/>
    <w:rsid w:val="00F15B9E"/>
    <w:rsid w:val="00F209D9"/>
    <w:rsid w:val="00F20BD9"/>
    <w:rsid w:val="00F213C4"/>
    <w:rsid w:val="00F241F3"/>
    <w:rsid w:val="00F259CE"/>
    <w:rsid w:val="00F25DE3"/>
    <w:rsid w:val="00F31827"/>
    <w:rsid w:val="00F33417"/>
    <w:rsid w:val="00F40232"/>
    <w:rsid w:val="00F40446"/>
    <w:rsid w:val="00F44312"/>
    <w:rsid w:val="00F44C6F"/>
    <w:rsid w:val="00F475BC"/>
    <w:rsid w:val="00F53862"/>
    <w:rsid w:val="00F55161"/>
    <w:rsid w:val="00F56CA4"/>
    <w:rsid w:val="00F571DC"/>
    <w:rsid w:val="00F57458"/>
    <w:rsid w:val="00F57C53"/>
    <w:rsid w:val="00F63EAD"/>
    <w:rsid w:val="00F6500D"/>
    <w:rsid w:val="00F6511F"/>
    <w:rsid w:val="00F66917"/>
    <w:rsid w:val="00F670F2"/>
    <w:rsid w:val="00F677E0"/>
    <w:rsid w:val="00F67C19"/>
    <w:rsid w:val="00F723B3"/>
    <w:rsid w:val="00F730BC"/>
    <w:rsid w:val="00F7660C"/>
    <w:rsid w:val="00F76935"/>
    <w:rsid w:val="00F808BF"/>
    <w:rsid w:val="00F81970"/>
    <w:rsid w:val="00F82087"/>
    <w:rsid w:val="00F83FBA"/>
    <w:rsid w:val="00F85DFA"/>
    <w:rsid w:val="00F877A8"/>
    <w:rsid w:val="00F8795F"/>
    <w:rsid w:val="00F91508"/>
    <w:rsid w:val="00F91CA7"/>
    <w:rsid w:val="00F941B2"/>
    <w:rsid w:val="00F94E22"/>
    <w:rsid w:val="00F9579A"/>
    <w:rsid w:val="00FA1A39"/>
    <w:rsid w:val="00FA1FEF"/>
    <w:rsid w:val="00FA2039"/>
    <w:rsid w:val="00FA215C"/>
    <w:rsid w:val="00FA2B0E"/>
    <w:rsid w:val="00FA34A5"/>
    <w:rsid w:val="00FA6C84"/>
    <w:rsid w:val="00FB0296"/>
    <w:rsid w:val="00FB0792"/>
    <w:rsid w:val="00FC06B0"/>
    <w:rsid w:val="00FC07A8"/>
    <w:rsid w:val="00FC1405"/>
    <w:rsid w:val="00FC482C"/>
    <w:rsid w:val="00FC5C76"/>
    <w:rsid w:val="00FD2ABF"/>
    <w:rsid w:val="00FD4C86"/>
    <w:rsid w:val="00FE1427"/>
    <w:rsid w:val="00FE52F8"/>
    <w:rsid w:val="00FE6DE0"/>
    <w:rsid w:val="00FE7170"/>
    <w:rsid w:val="00FF3E20"/>
    <w:rsid w:val="00FF6F3D"/>
    <w:rsid w:val="556F866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B38898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F6F3D"/>
    <w:pPr>
      <w:spacing w:after="240"/>
    </w:pPr>
    <w:rPr>
      <w:rFonts w:ascii="Arial" w:hAnsi="Arial"/>
      <w:sz w:val="24"/>
      <w:lang w:eastAsia="en-US"/>
    </w:rPr>
  </w:style>
  <w:style w:type="paragraph" w:styleId="Heading1">
    <w:name w:val="heading 1"/>
    <w:basedOn w:val="Heading"/>
    <w:next w:val="Normal"/>
    <w:qFormat/>
    <w:rsid w:val="002005D9"/>
    <w:pPr>
      <w:spacing w:after="240"/>
      <w:ind w:firstLine="0"/>
      <w:jc w:val="center"/>
      <w:outlineLvl w:val="0"/>
    </w:pPr>
    <w:rPr>
      <w:rFonts w:ascii="Arial" w:hAnsi="Arial"/>
    </w:rPr>
  </w:style>
  <w:style w:type="paragraph" w:styleId="Heading2">
    <w:name w:val="heading 2"/>
    <w:basedOn w:val="Heading4"/>
    <w:next w:val="Normal"/>
    <w:qFormat/>
    <w:rsid w:val="00004F57"/>
    <w:pPr>
      <w:numPr>
        <w:numId w:val="0"/>
      </w:numPr>
      <w:outlineLvl w:val="1"/>
    </w:pPr>
  </w:style>
  <w:style w:type="paragraph" w:styleId="Heading3">
    <w:name w:val="heading 3"/>
    <w:basedOn w:val="Normal"/>
    <w:next w:val="Normal"/>
    <w:qFormat/>
    <w:rsid w:val="007D43E3"/>
    <w:pPr>
      <w:spacing w:before="240" w:after="120"/>
      <w:ind w:left="360" w:hanging="547"/>
      <w:outlineLvl w:val="2"/>
    </w:pPr>
    <w:rPr>
      <w:b/>
      <w:bCs/>
    </w:rPr>
  </w:style>
  <w:style w:type="paragraph" w:styleId="Heading4">
    <w:name w:val="heading 4"/>
    <w:basedOn w:val="Normal"/>
    <w:next w:val="Normal"/>
    <w:qFormat/>
    <w:rsid w:val="0047038F"/>
    <w:pPr>
      <w:keepNext/>
      <w:numPr>
        <w:numId w:val="3"/>
      </w:numPr>
      <w:outlineLvl w:val="3"/>
    </w:pPr>
    <w:rPr>
      <w:b/>
    </w:rPr>
  </w:style>
  <w:style w:type="paragraph" w:styleId="Heading5">
    <w:name w:val="heading 5"/>
    <w:basedOn w:val="Normal"/>
    <w:next w:val="Normal"/>
    <w:qFormat/>
    <w:pPr>
      <w:keepNext/>
      <w:outlineLvl w:val="4"/>
    </w:pPr>
    <w:rPr>
      <w:b/>
      <w:sz w:val="14"/>
    </w:rPr>
  </w:style>
  <w:style w:type="paragraph" w:styleId="Heading6">
    <w:name w:val="heading 6"/>
    <w:basedOn w:val="Normal"/>
    <w:next w:val="Normal"/>
    <w:qFormat/>
    <w:pPr>
      <w:keepNext/>
      <w:ind w:hanging="18"/>
      <w:outlineLvl w:val="5"/>
    </w:pPr>
    <w:rPr>
      <w:b/>
      <w:sz w:val="14"/>
    </w:rPr>
  </w:style>
  <w:style w:type="paragraph" w:styleId="Heading7">
    <w:name w:val="heading 7"/>
    <w:basedOn w:val="Normal"/>
    <w:next w:val="Normal"/>
    <w:qFormat/>
    <w:pPr>
      <w:keepNext/>
      <w:outlineLvl w:val="6"/>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pPr>
      <w:tabs>
        <w:tab w:val="left" w:pos="-1440"/>
        <w:tab w:val="left" w:pos="-720"/>
        <w:tab w:val="left" w:pos="450"/>
        <w:tab w:val="left" w:pos="9360"/>
        <w:tab w:val="left" w:pos="11520"/>
      </w:tabs>
      <w:suppressAutoHyphens/>
    </w:pPr>
    <w:rPr>
      <w:rFonts w:ascii="Courier New" w:hAnsi="Courier New"/>
      <w:sz w:val="22"/>
      <w:lang w:eastAsia="en-US"/>
    </w:rPr>
  </w:style>
  <w:style w:type="character" w:customStyle="1" w:styleId="Bibliogrphy">
    <w:name w:val="Bibliogrphy"/>
    <w:basedOn w:val="DefaultParagraphFont"/>
  </w:style>
  <w:style w:type="character" w:customStyle="1" w:styleId="BulletList">
    <w:name w:val="Bullet List"/>
    <w:basedOn w:val="DefaultParagraphFont"/>
  </w:style>
  <w:style w:type="character" w:customStyle="1" w:styleId="audience">
    <w:name w:val="audience"/>
    <w:rPr>
      <w:rFonts w:ascii="Courier New" w:hAnsi="Courier New"/>
      <w:noProof w:val="0"/>
      <w:sz w:val="22"/>
      <w:lang w:val="en-US"/>
    </w:rPr>
  </w:style>
  <w:style w:type="character" w:customStyle="1" w:styleId="Document8">
    <w:name w:val="Document 8"/>
    <w:basedOn w:val="DefaultParagraphFont"/>
  </w:style>
  <w:style w:type="character" w:customStyle="1" w:styleId="Document4">
    <w:name w:val="Document 4"/>
    <w:rPr>
      <w:b/>
      <w:i/>
      <w:sz w:val="22"/>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New" w:hAnsi="Courier New"/>
      <w:noProof w:val="0"/>
      <w:sz w:val="22"/>
      <w:lang w:val="en-US"/>
    </w:rPr>
  </w:style>
  <w:style w:type="character" w:customStyle="1" w:styleId="Document7">
    <w:name w:val="Document 7"/>
    <w:basedOn w:val="DefaultParagraphFont"/>
  </w:style>
  <w:style w:type="character" w:customStyle="1" w:styleId="Document3">
    <w:name w:val="Document 3"/>
    <w:rPr>
      <w:rFonts w:ascii="Courier New" w:hAnsi="Courier New"/>
      <w:noProof w:val="0"/>
      <w:sz w:val="22"/>
      <w:lang w:val="en-US"/>
    </w:rPr>
  </w:style>
  <w:style w:type="paragraph" w:customStyle="1" w:styleId="Document1">
    <w:name w:val="Document 1"/>
    <w:pPr>
      <w:keepNext/>
      <w:keepLines/>
      <w:tabs>
        <w:tab w:val="left" w:pos="-720"/>
      </w:tabs>
      <w:suppressAutoHyphens/>
    </w:pPr>
    <w:rPr>
      <w:rFonts w:ascii="Courier New" w:hAnsi="Courier New"/>
      <w:sz w:val="22"/>
      <w:lang w:eastAsia="en-US"/>
    </w:rPr>
  </w:style>
  <w:style w:type="character" w:customStyle="1" w:styleId="Technical2">
    <w:name w:val="Technical 2"/>
    <w:rPr>
      <w:rFonts w:ascii="Courier New" w:hAnsi="Courier New"/>
      <w:noProof w:val="0"/>
      <w:sz w:val="22"/>
      <w:lang w:val="en-US"/>
    </w:rPr>
  </w:style>
  <w:style w:type="character" w:customStyle="1" w:styleId="Technical3">
    <w:name w:val="Technical 3"/>
    <w:rPr>
      <w:rFonts w:ascii="Courier New" w:hAnsi="Courier New"/>
      <w:noProof w:val="0"/>
      <w:sz w:val="22"/>
      <w:lang w:val="en-US"/>
    </w:rPr>
  </w:style>
  <w:style w:type="character" w:customStyle="1" w:styleId="Technical1">
    <w:name w:val="Technical 1"/>
    <w:rPr>
      <w:rFonts w:ascii="Courier New" w:hAnsi="Courier New"/>
      <w:noProof w:val="0"/>
      <w:sz w:val="22"/>
      <w:lang w:val="en-US"/>
    </w:rPr>
  </w:style>
  <w:style w:type="paragraph" w:customStyle="1" w:styleId="PStreetLetterhead">
    <w:name w:val="P Street Letterhead"/>
    <w:pPr>
      <w:tabs>
        <w:tab w:val="right" w:pos="11280"/>
      </w:tabs>
      <w:suppressAutoHyphens/>
      <w:spacing w:line="144" w:lineRule="auto"/>
    </w:pPr>
    <w:rPr>
      <w:rFonts w:ascii="Arial Narrow" w:hAnsi="Arial Narrow"/>
      <w:sz w:val="24"/>
      <w:lang w:eastAsia="en-US"/>
    </w:rPr>
  </w:style>
  <w:style w:type="paragraph" w:customStyle="1" w:styleId="RightPar1">
    <w:name w:val="Right Par 1"/>
    <w:pPr>
      <w:tabs>
        <w:tab w:val="decimal" w:pos="-72"/>
        <w:tab w:val="decimal" w:pos="0"/>
        <w:tab w:val="decimal" w:pos="720"/>
        <w:tab w:val="decimal" w:pos="1171"/>
        <w:tab w:val="decimal" w:pos="1627"/>
        <w:tab w:val="decimal" w:pos="2074"/>
        <w:tab w:val="decimal" w:pos="2606"/>
        <w:tab w:val="decimal" w:pos="3154"/>
        <w:tab w:val="decimal" w:pos="4320"/>
        <w:tab w:val="decimal" w:pos="5040"/>
        <w:tab w:val="decimal" w:pos="5760"/>
        <w:tab w:val="decimal" w:pos="6480"/>
        <w:tab w:val="decimal" w:pos="7200"/>
        <w:tab w:val="decimal" w:pos="7920"/>
        <w:tab w:val="decimal" w:pos="8640"/>
        <w:tab w:val="decimal" w:pos="9360"/>
        <w:tab w:val="decimal" w:pos="10080"/>
        <w:tab w:val="decimal" w:pos="10800"/>
        <w:tab w:val="decimal" w:pos="11520"/>
        <w:tab w:val="decimal" w:pos="12240"/>
      </w:tabs>
      <w:suppressAutoHyphens/>
      <w:ind w:left="720" w:hanging="720"/>
    </w:pPr>
    <w:rPr>
      <w:rFonts w:ascii="Courier New" w:hAnsi="Courier New"/>
      <w:sz w:val="22"/>
      <w:lang w:eastAsia="en-US"/>
    </w:rPr>
  </w:style>
  <w:style w:type="paragraph" w:customStyle="1" w:styleId="APMFORMATONE">
    <w:name w:val="APM FORMAT ONE"/>
    <w:pPr>
      <w:tabs>
        <w:tab w:val="left" w:pos="-1440"/>
        <w:tab w:val="left" w:pos="-720"/>
        <w:tab w:val="left" w:pos="-90"/>
        <w:tab w:val="left" w:pos="630"/>
        <w:tab w:val="left" w:pos="1260"/>
        <w:tab w:val="left" w:pos="2160"/>
      </w:tabs>
      <w:suppressAutoHyphens/>
    </w:pPr>
    <w:rPr>
      <w:rFonts w:ascii="Courier New" w:hAnsi="Courier New"/>
      <w:sz w:val="22"/>
      <w:lang w:eastAsia="en-US"/>
    </w:rPr>
  </w:style>
  <w:style w:type="character" w:customStyle="1" w:styleId="EquationCaption">
    <w:name w:val="_Equation Caption"/>
  </w:style>
  <w:style w:type="character" w:customStyle="1" w:styleId="TechInit">
    <w:name w:val="Tech Init"/>
    <w:rPr>
      <w:rFonts w:ascii="Courier New" w:hAnsi="Courier New"/>
      <w:noProof w:val="0"/>
      <w:sz w:val="20"/>
      <w:lang w:val="en-US"/>
    </w:rPr>
  </w:style>
  <w:style w:type="character" w:customStyle="1" w:styleId="DocInit">
    <w:name w:val="Doc Init"/>
    <w:basedOn w:val="DefaultParagraphFont"/>
  </w:style>
  <w:style w:type="character" w:customStyle="1" w:styleId="MEMO">
    <w:name w:val="MEMO"/>
    <w:basedOn w:val="DefaultParagraphFont"/>
  </w:style>
  <w:style w:type="character" w:customStyle="1" w:styleId="INSPECTMEMO">
    <w:name w:val="INSPECT MEMO"/>
    <w:basedOn w:val="DefaultParagraphFont"/>
  </w:style>
  <w:style w:type="paragraph" w:customStyle="1" w:styleId="sectionhead">
    <w:name w:val="section head"/>
    <w:pPr>
      <w:tabs>
        <w:tab w:val="left" w:pos="-720"/>
      </w:tabs>
      <w:suppressAutoHyphens/>
      <w:jc w:val="right"/>
    </w:pPr>
    <w:rPr>
      <w:rFonts w:ascii="Courier New" w:hAnsi="Courier New"/>
      <w:b/>
      <w:lang w:eastAsia="en-US"/>
    </w:rPr>
  </w:style>
  <w:style w:type="paragraph" w:customStyle="1" w:styleId="resumesect">
    <w:name w:val="resume sect"/>
    <w:pPr>
      <w:keepNext/>
      <w:keepLines/>
      <w:tabs>
        <w:tab w:val="left" w:pos="-720"/>
      </w:tabs>
      <w:suppressAutoHyphens/>
    </w:pPr>
    <w:rPr>
      <w:rFonts w:ascii="Courier New" w:hAnsi="Courier New"/>
      <w:lang w:eastAsia="en-US"/>
    </w:rPr>
  </w:style>
  <w:style w:type="character" w:customStyle="1" w:styleId="singleline">
    <w:name w:val="single line"/>
    <w:rPr>
      <w:sz w:val="20"/>
      <w:u w:val="none"/>
    </w:rPr>
  </w:style>
  <w:style w:type="paragraph" w:customStyle="1" w:styleId="Heading">
    <w:name w:val="Heading"/>
    <w:pPr>
      <w:tabs>
        <w:tab w:val="center" w:pos="4680"/>
      </w:tabs>
      <w:suppressAutoHyphens/>
      <w:ind w:firstLine="4680"/>
    </w:pPr>
    <w:rPr>
      <w:rFonts w:ascii="Courier New" w:hAnsi="Courier New"/>
      <w:b/>
      <w:sz w:val="24"/>
      <w:lang w:eastAsia="en-US"/>
    </w:rPr>
  </w:style>
  <w:style w:type="paragraph" w:customStyle="1" w:styleId="RightPar">
    <w:name w:val="Right Par"/>
    <w:pPr>
      <w:tabs>
        <w:tab w:val="left" w:pos="-720"/>
        <w:tab w:val="left" w:pos="0"/>
        <w:tab w:val="decimal" w:pos="720"/>
      </w:tabs>
      <w:suppressAutoHyphens/>
      <w:ind w:firstLine="720"/>
    </w:pPr>
    <w:rPr>
      <w:rFonts w:ascii="Courier New" w:hAnsi="Courier New"/>
      <w:lang w:eastAsia="en-US"/>
    </w:rPr>
  </w:style>
  <w:style w:type="paragraph" w:customStyle="1" w:styleId="Subheading">
    <w:name w:val="Subheading"/>
    <w:pPr>
      <w:tabs>
        <w:tab w:val="left" w:pos="-720"/>
      </w:tabs>
      <w:suppressAutoHyphens/>
    </w:pPr>
    <w:rPr>
      <w:rFonts w:ascii="Courier New" w:hAnsi="Courier New"/>
      <w:b/>
      <w:lang w:eastAsia="en-US"/>
    </w:rPr>
  </w:style>
  <w:style w:type="character" w:customStyle="1" w:styleId="ManMeasHead">
    <w:name w:val="ManMeasHead"/>
    <w:rPr>
      <w:rFonts w:ascii="Arial" w:hAnsi="Arial"/>
      <w:b/>
      <w:noProof w:val="0"/>
      <w:color w:val="FFFFFF"/>
      <w:sz w:val="28"/>
      <w:lang w:val="en-US"/>
    </w:rPr>
  </w:style>
  <w:style w:type="paragraph" w:customStyle="1" w:styleId="LeftHead2">
    <w:name w:val="LeftHead2"/>
    <w:pPr>
      <w:tabs>
        <w:tab w:val="left" w:pos="-1440"/>
        <w:tab w:val="left" w:pos="-720"/>
        <w:tab w:val="left" w:pos="0"/>
        <w:tab w:val="left" w:pos="163"/>
        <w:tab w:val="left" w:pos="245"/>
        <w:tab w:val="left" w:pos="326"/>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s>
      <w:suppressAutoHyphens/>
    </w:pPr>
    <w:rPr>
      <w:rFonts w:ascii="Arial Rounded MT Bold" w:hAnsi="Arial Rounded MT Bold"/>
      <w:b/>
      <w:sz w:val="24"/>
      <w:lang w:eastAsia="en-US"/>
    </w:rPr>
  </w:style>
  <w:style w:type="paragraph" w:customStyle="1" w:styleId="HeadOneSub">
    <w:name w:val="HeadOneSub"/>
    <w:pPr>
      <w:tabs>
        <w:tab w:val="left" w:pos="-720"/>
        <w:tab w:val="left" w:pos="0"/>
        <w:tab w:val="left" w:pos="432"/>
        <w:tab w:val="left" w:pos="504"/>
        <w:tab w:val="left" w:pos="63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uppressAutoHyphens/>
    </w:pPr>
    <w:rPr>
      <w:rFonts w:ascii="Arial Rounded MT Bold" w:hAnsi="Arial Rounded MT Bold"/>
      <w:b/>
      <w:sz w:val="28"/>
      <w:lang w:eastAsia="en-US"/>
    </w:rPr>
  </w:style>
  <w:style w:type="paragraph" w:customStyle="1" w:styleId="LeftHead">
    <w:name w:val="LeftHead"/>
    <w:pPr>
      <w:keepNext/>
      <w:keepLines/>
      <w:tabs>
        <w:tab w:val="left" w:pos="-720"/>
      </w:tabs>
      <w:suppressAutoHyphens/>
    </w:pPr>
    <w:rPr>
      <w:rFonts w:ascii="Courier New" w:hAnsi="Courier New"/>
      <w:lang w:eastAsia="en-US"/>
    </w:rPr>
  </w:style>
  <w:style w:type="paragraph" w:customStyle="1" w:styleId="Bodystyle">
    <w:name w:val="Bodystyle"/>
    <w:pPr>
      <w:tabs>
        <w:tab w:val="left" w:pos="-1440"/>
        <w:tab w:val="left" w:pos="-720"/>
        <w:tab w:val="left" w:pos="0"/>
        <w:tab w:val="left" w:pos="432"/>
        <w:tab w:val="left" w:pos="72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uppressAutoHyphens/>
      <w:jc w:val="both"/>
    </w:pPr>
    <w:rPr>
      <w:rFonts w:ascii="Arial" w:hAnsi="Arial"/>
      <w:spacing w:val="-2"/>
      <w:lang w:eastAsia="en-US"/>
    </w:rPr>
  </w:style>
  <w:style w:type="paragraph" w:customStyle="1" w:styleId="Thumbnail">
    <w:name w:val="Thumbnail"/>
    <w:pPr>
      <w:keepNext/>
      <w:keepLines/>
      <w:tabs>
        <w:tab w:val="left" w:pos="-720"/>
      </w:tabs>
      <w:suppressAutoHyphens/>
    </w:pPr>
    <w:rPr>
      <w:rFonts w:ascii="Courier New" w:hAnsi="Courier New"/>
      <w:lang w:eastAsia="en-US"/>
    </w:rPr>
  </w:style>
  <w:style w:type="paragraph" w:customStyle="1" w:styleId="ManageMeasur">
    <w:name w:val="ManageMeasur"/>
    <w:pPr>
      <w:tabs>
        <w:tab w:val="left" w:pos="-648"/>
        <w:tab w:val="left" w:pos="72"/>
        <w:tab w:val="left" w:pos="461"/>
        <w:tab w:val="left" w:pos="792"/>
        <w:tab w:val="left" w:pos="1138"/>
        <w:tab w:val="left" w:pos="1512"/>
        <w:tab w:val="left" w:pos="1829"/>
        <w:tab w:val="left" w:pos="2232"/>
        <w:tab w:val="left" w:pos="2952"/>
        <w:tab w:val="left" w:pos="3672"/>
        <w:tab w:val="left" w:pos="4392"/>
        <w:tab w:val="left" w:pos="5112"/>
        <w:tab w:val="left" w:pos="5832"/>
        <w:tab w:val="left" w:pos="6552"/>
        <w:tab w:val="left" w:pos="7272"/>
        <w:tab w:val="left" w:pos="7992"/>
        <w:tab w:val="left" w:pos="8712"/>
        <w:tab w:val="left" w:pos="9432"/>
        <w:tab w:val="left" w:pos="10152"/>
        <w:tab w:val="left" w:pos="10872"/>
        <w:tab w:val="left" w:pos="11592"/>
        <w:tab w:val="left" w:pos="12312"/>
        <w:tab w:val="left" w:pos="13032"/>
        <w:tab w:val="left" w:pos="13752"/>
        <w:tab w:val="left" w:pos="14472"/>
        <w:tab w:val="left" w:pos="15192"/>
        <w:tab w:val="left" w:pos="15912"/>
        <w:tab w:val="left" w:pos="16632"/>
        <w:tab w:val="left" w:pos="17352"/>
        <w:tab w:val="left" w:pos="18072"/>
        <w:tab w:val="left" w:pos="18792"/>
        <w:tab w:val="left" w:pos="19512"/>
      </w:tabs>
      <w:suppressAutoHyphens/>
      <w:ind w:left="1080" w:right="360"/>
      <w:jc w:val="both"/>
    </w:pPr>
    <w:rPr>
      <w:rFonts w:ascii="Arial" w:hAnsi="Arial"/>
      <w:b/>
      <w:spacing w:val="-2"/>
      <w:lang w:eastAsia="en-US"/>
    </w:rPr>
  </w:style>
  <w:style w:type="paragraph" w:customStyle="1" w:styleId="Footnote">
    <w:name w:val="Footnote"/>
    <w:pPr>
      <w:tabs>
        <w:tab w:val="left" w:pos="-1440"/>
        <w:tab w:val="left" w:pos="-720"/>
        <w:tab w:val="left" w:pos="0"/>
        <w:tab w:val="left" w:pos="101"/>
        <w:tab w:val="right" w:leader="dot" w:pos="130"/>
        <w:tab w:val="left" w:pos="720"/>
      </w:tabs>
      <w:suppressAutoHyphens/>
    </w:pPr>
    <w:rPr>
      <w:sz w:val="17"/>
      <w:lang w:eastAsia="en-US"/>
    </w:rPr>
  </w:style>
  <w:style w:type="paragraph" w:customStyle="1" w:styleId="PractExpl">
    <w:name w:val="PractExpl"/>
    <w:pPr>
      <w:tabs>
        <w:tab w:val="left" w:pos="-1440"/>
        <w:tab w:val="left" w:pos="-720"/>
        <w:tab w:val="left" w:pos="0"/>
        <w:tab w:val="left" w:pos="346"/>
        <w:tab w:val="left" w:pos="720"/>
        <w:tab w:val="left" w:pos="1037"/>
        <w:tab w:val="left" w:pos="1382"/>
        <w:tab w:val="left" w:pos="1440"/>
      </w:tabs>
      <w:suppressAutoHyphens/>
    </w:pPr>
    <w:rPr>
      <w:rFonts w:ascii="Arial" w:hAnsi="Arial"/>
      <w:b/>
      <w:i/>
      <w:lang w:eastAsia="en-US"/>
    </w:rPr>
  </w:style>
  <w:style w:type="paragraph" w:customStyle="1" w:styleId="Practice">
    <w:name w:val="Practice"/>
    <w:pPr>
      <w:tabs>
        <w:tab w:val="left" w:pos="-1440"/>
        <w:tab w:val="left" w:pos="-720"/>
        <w:tab w:val="left" w:pos="0"/>
        <w:tab w:val="left" w:pos="346"/>
        <w:tab w:val="left" w:pos="720"/>
        <w:tab w:val="left" w:pos="1037"/>
        <w:tab w:val="left" w:pos="1152"/>
        <w:tab w:val="left" w:pos="1382"/>
        <w:tab w:val="left" w:pos="1440"/>
      </w:tabs>
      <w:suppressAutoHyphens/>
    </w:pPr>
    <w:rPr>
      <w:rFonts w:ascii="Arial" w:hAnsi="Arial"/>
      <w:i/>
      <w:color w:val="000000"/>
      <w:lang w:eastAsia="en-US"/>
    </w:rPr>
  </w:style>
  <w:style w:type="character" w:customStyle="1" w:styleId="Figure">
    <w:name w:val="Figure"/>
    <w:rPr>
      <w:rFonts w:ascii="Univers" w:hAnsi="Univers"/>
      <w:sz w:val="18"/>
    </w:rPr>
  </w:style>
  <w:style w:type="paragraph" w:customStyle="1" w:styleId="Level5">
    <w:name w:val="Level5"/>
    <w:pPr>
      <w:tabs>
        <w:tab w:val="left" w:pos="-720"/>
      </w:tabs>
      <w:suppressAutoHyphens/>
    </w:pPr>
    <w:rPr>
      <w:rFonts w:ascii="Arial Rounded MT Bold" w:hAnsi="Arial Rounded MT Bold"/>
      <w:b/>
      <w:i/>
      <w:sz w:val="24"/>
      <w:lang w:eastAsia="en-US"/>
    </w:rPr>
  </w:style>
  <w:style w:type="character" w:customStyle="1" w:styleId="FootnoteOpt">
    <w:name w:val="Footnote Opt"/>
    <w:rPr>
      <w:rFonts w:ascii="Courier New" w:hAnsi="Courier New"/>
      <w:noProof w:val="0"/>
      <w:sz w:val="20"/>
      <w:lang w:val="en-US"/>
    </w:rPr>
  </w:style>
  <w:style w:type="character" w:customStyle="1" w:styleId="TablesFigur">
    <w:name w:val="Tables/Figur"/>
    <w:rPr>
      <w:rFonts w:ascii="Courier New" w:hAnsi="Courier New"/>
      <w:noProof w:val="0"/>
      <w:sz w:val="20"/>
      <w:lang w:val="en-US"/>
    </w:rPr>
  </w:style>
  <w:style w:type="paragraph" w:customStyle="1" w:styleId="Level1">
    <w:name w:val="Level1"/>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uppressAutoHyphens/>
      <w:spacing w:line="338" w:lineRule="exact"/>
    </w:pPr>
    <w:rPr>
      <w:rFonts w:ascii="Arial Rounded MT Bold" w:hAnsi="Arial Rounded MT Bold"/>
      <w:b/>
      <w:sz w:val="33"/>
      <w:lang w:eastAsia="en-US"/>
    </w:rPr>
  </w:style>
  <w:style w:type="paragraph" w:customStyle="1" w:styleId="Level4">
    <w:name w:val="Level4"/>
    <w:pPr>
      <w:tabs>
        <w:tab w:val="left" w:pos="-720"/>
        <w:tab w:val="left" w:pos="648"/>
        <w:tab w:val="left" w:pos="1404"/>
        <w:tab w:val="left" w:pos="2160"/>
        <w:tab w:val="left" w:pos="2808"/>
        <w:tab w:val="left" w:pos="3564"/>
      </w:tabs>
      <w:suppressAutoHyphens/>
      <w:spacing w:line="223" w:lineRule="exact"/>
    </w:pPr>
    <w:rPr>
      <w:rFonts w:ascii="Arial Rounded MT Bold" w:hAnsi="Arial Rounded MT Bold"/>
      <w:b/>
      <w:sz w:val="24"/>
      <w:lang w:eastAsia="en-US"/>
    </w:rPr>
  </w:style>
  <w:style w:type="paragraph" w:customStyle="1" w:styleId="Level2">
    <w:name w:val="Level2"/>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uppressAutoHyphens/>
      <w:spacing w:line="338" w:lineRule="exact"/>
    </w:pPr>
    <w:rPr>
      <w:rFonts w:ascii="Arial Rounded MT Bold" w:hAnsi="Arial Rounded MT Bold"/>
      <w:b/>
      <w:sz w:val="28"/>
      <w:lang w:eastAsia="en-US"/>
    </w:rPr>
  </w:style>
  <w:style w:type="paragraph" w:customStyle="1" w:styleId="Level3">
    <w:name w:val="Level3"/>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uppressAutoHyphens/>
      <w:spacing w:line="252" w:lineRule="exact"/>
    </w:pPr>
    <w:rPr>
      <w:rFonts w:ascii="Arial Rounded MT Bold" w:hAnsi="Arial Rounded MT Bold"/>
      <w:b/>
      <w:sz w:val="28"/>
      <w:lang w:eastAsia="en-US"/>
    </w:rPr>
  </w:style>
  <w:style w:type="character" w:customStyle="1" w:styleId="FigureTable">
    <w:name w:val="Figure/Table"/>
    <w:rPr>
      <w:rFonts w:ascii="Courier New" w:hAnsi="Courier New"/>
      <w:noProof w:val="0"/>
      <w:sz w:val="20"/>
      <w:lang w:val="en-US"/>
    </w:rPr>
  </w:style>
  <w:style w:type="paragraph" w:customStyle="1" w:styleId="Subhead">
    <w:name w:val="Subhead"/>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uppressAutoHyphens/>
    </w:pPr>
    <w:rPr>
      <w:rFonts w:ascii="Arial Rounded MT Bold" w:hAnsi="Arial Rounded MT Bold"/>
      <w:b/>
      <w:i/>
      <w:sz w:val="23"/>
      <w:lang w:eastAsia="en-US"/>
    </w:rPr>
  </w:style>
  <w:style w:type="paragraph" w:customStyle="1" w:styleId="HeadLeft">
    <w:name w:val="HeadLeft"/>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uppressAutoHyphens/>
      <w:spacing w:line="252" w:lineRule="exact"/>
    </w:pPr>
    <w:rPr>
      <w:rFonts w:ascii="Arial Rounded MT Bold" w:hAnsi="Arial Rounded MT Bold"/>
      <w:b/>
      <w:sz w:val="28"/>
      <w:lang w:eastAsia="en-US"/>
    </w:rPr>
  </w:style>
  <w:style w:type="paragraph" w:customStyle="1" w:styleId="LETTER">
    <w:name w:val="LETTER"/>
    <w:pPr>
      <w:tabs>
        <w:tab w:val="left" w:pos="-720"/>
      </w:tabs>
      <w:suppressAutoHyphens/>
    </w:pPr>
    <w:rPr>
      <w:rFonts w:ascii="Univers" w:hAnsi="Univers"/>
      <w:sz w:val="22"/>
      <w:lang w:eastAsia="en-US"/>
    </w:rPr>
  </w:style>
  <w:style w:type="paragraph" w:customStyle="1" w:styleId="AL02TABS">
    <w:name w:val="AL02 TABS"/>
    <w:pPr>
      <w:tabs>
        <w:tab w:val="left" w:pos="-1440"/>
        <w:tab w:val="left" w:pos="-720"/>
        <w:tab w:val="left" w:pos="0"/>
        <w:tab w:val="left" w:pos="288"/>
        <w:tab w:val="left" w:pos="576"/>
        <w:tab w:val="left" w:pos="864"/>
        <w:tab w:val="left" w:pos="1152"/>
        <w:tab w:val="left" w:pos="1440"/>
      </w:tabs>
      <w:suppressAutoHyphens/>
    </w:pPr>
    <w:rPr>
      <w:rFonts w:ascii="Courier New" w:hAnsi="Courier New"/>
      <w:lang w:eastAsia="en-US"/>
    </w:rPr>
  </w:style>
  <w:style w:type="paragraph" w:customStyle="1" w:styleId="BASICTABS">
    <w:name w:val="BASIC TABS"/>
    <w:pPr>
      <w:tabs>
        <w:tab w:val="left" w:pos="-1440"/>
        <w:tab w:val="left" w:pos="-720"/>
        <w:tab w:val="left" w:pos="696"/>
        <w:tab w:val="left" w:pos="1440"/>
        <w:tab w:val="left" w:pos="2088"/>
        <w:tab w:val="left" w:pos="2880"/>
        <w:tab w:val="left" w:pos="3619"/>
        <w:tab w:val="left" w:pos="4320"/>
        <w:tab w:val="left" w:pos="5760"/>
        <w:tab w:val="left" w:pos="7200"/>
        <w:tab w:val="left" w:pos="8640"/>
      </w:tabs>
      <w:suppressAutoHyphens/>
    </w:pPr>
    <w:rPr>
      <w:rFonts w:ascii="Courier New" w:hAnsi="Courier New"/>
      <w:lang w:eastAsia="en-US"/>
    </w:rPr>
  </w:style>
  <w:style w:type="paragraph" w:customStyle="1" w:styleId="BASIC">
    <w:name w:val="BASIC"/>
    <w:pPr>
      <w:tabs>
        <w:tab w:val="left" w:pos="-720"/>
      </w:tabs>
      <w:suppressAutoHyphens/>
    </w:pPr>
    <w:rPr>
      <w:rFonts w:ascii="Univers" w:hAnsi="Univers"/>
      <w:sz w:val="22"/>
      <w:lang w:eastAsia="en-US"/>
    </w:rPr>
  </w:style>
  <w:style w:type="paragraph" w:customStyle="1" w:styleId="11">
    <w:name w:val="1 1"/>
    <w:pPr>
      <w:tabs>
        <w:tab w:val="left" w:pos="-720"/>
        <w:tab w:val="left" w:pos="0"/>
        <w:tab w:val="decimal" w:pos="720"/>
      </w:tabs>
      <w:suppressAutoHyphens/>
      <w:ind w:firstLine="720"/>
    </w:pPr>
    <w:rPr>
      <w:rFonts w:ascii="Courier New" w:hAnsi="Courier New"/>
      <w:lang w:eastAsia="en-US"/>
    </w:rPr>
  </w:style>
  <w:style w:type="paragraph" w:customStyle="1" w:styleId="12">
    <w:name w:val="1 2"/>
    <w:pPr>
      <w:tabs>
        <w:tab w:val="left" w:pos="-720"/>
        <w:tab w:val="left" w:pos="0"/>
        <w:tab w:val="left" w:pos="720"/>
        <w:tab w:val="decimal" w:pos="1440"/>
      </w:tabs>
      <w:suppressAutoHyphens/>
      <w:ind w:firstLine="1440"/>
    </w:pPr>
    <w:rPr>
      <w:rFonts w:ascii="Courier New" w:hAnsi="Courier New"/>
      <w:lang w:eastAsia="en-US"/>
    </w:rPr>
  </w:style>
  <w:style w:type="paragraph" w:customStyle="1" w:styleId="13">
    <w:name w:val="1 3"/>
    <w:pPr>
      <w:tabs>
        <w:tab w:val="left" w:pos="-720"/>
        <w:tab w:val="left" w:pos="0"/>
        <w:tab w:val="left" w:pos="720"/>
        <w:tab w:val="left" w:pos="1440"/>
        <w:tab w:val="decimal" w:pos="2160"/>
      </w:tabs>
      <w:suppressAutoHyphens/>
      <w:ind w:firstLine="2160"/>
    </w:pPr>
    <w:rPr>
      <w:rFonts w:ascii="Courier New" w:hAnsi="Courier New"/>
      <w:lang w:eastAsia="en-US"/>
    </w:rPr>
  </w:style>
  <w:style w:type="paragraph" w:customStyle="1" w:styleId="14">
    <w:name w:val="1 4"/>
    <w:pPr>
      <w:tabs>
        <w:tab w:val="left" w:pos="-720"/>
        <w:tab w:val="left" w:pos="0"/>
        <w:tab w:val="left" w:pos="720"/>
        <w:tab w:val="left" w:pos="1440"/>
        <w:tab w:val="left" w:pos="2160"/>
        <w:tab w:val="decimal" w:pos="2880"/>
      </w:tabs>
      <w:suppressAutoHyphens/>
      <w:ind w:firstLine="2880"/>
    </w:pPr>
    <w:rPr>
      <w:rFonts w:ascii="Courier New" w:hAnsi="Courier New"/>
      <w:lang w:eastAsia="en-US"/>
    </w:rPr>
  </w:style>
  <w:style w:type="paragraph" w:customStyle="1" w:styleId="15">
    <w:name w:val="1 5"/>
    <w:pPr>
      <w:tabs>
        <w:tab w:val="left" w:pos="-720"/>
        <w:tab w:val="left" w:pos="0"/>
        <w:tab w:val="left" w:pos="720"/>
        <w:tab w:val="left" w:pos="1440"/>
        <w:tab w:val="left" w:pos="2160"/>
        <w:tab w:val="left" w:pos="2880"/>
        <w:tab w:val="decimal" w:pos="3600"/>
      </w:tabs>
      <w:suppressAutoHyphens/>
      <w:ind w:firstLine="3600"/>
    </w:pPr>
    <w:rPr>
      <w:rFonts w:ascii="Courier New" w:hAnsi="Courier New"/>
      <w:lang w:eastAsia="en-US"/>
    </w:rPr>
  </w:style>
  <w:style w:type="paragraph" w:customStyle="1" w:styleId="16">
    <w:name w:val="1 6"/>
    <w:pPr>
      <w:tabs>
        <w:tab w:val="left" w:pos="-720"/>
        <w:tab w:val="left" w:pos="0"/>
        <w:tab w:val="left" w:pos="720"/>
        <w:tab w:val="left" w:pos="1440"/>
        <w:tab w:val="left" w:pos="2160"/>
        <w:tab w:val="left" w:pos="2880"/>
        <w:tab w:val="left" w:pos="3600"/>
        <w:tab w:val="decimal" w:pos="4320"/>
      </w:tabs>
      <w:suppressAutoHyphens/>
      <w:ind w:firstLine="4320"/>
    </w:pPr>
    <w:rPr>
      <w:rFonts w:ascii="Courier New" w:hAnsi="Courier New"/>
      <w:lang w:eastAsia="en-US"/>
    </w:rPr>
  </w:style>
  <w:style w:type="paragraph" w:customStyle="1" w:styleId="17">
    <w:name w:val="1 7"/>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Courier New" w:hAnsi="Courier New"/>
      <w:lang w:eastAsia="en-US"/>
    </w:rPr>
  </w:style>
  <w:style w:type="paragraph" w:customStyle="1" w:styleId="18">
    <w:name w:val="1 8"/>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rFonts w:ascii="Courier New" w:hAnsi="Courier New"/>
      <w:lang w:eastAsia="en-US"/>
    </w:rPr>
  </w:style>
  <w:style w:type="paragraph" w:customStyle="1" w:styleId="21">
    <w:name w:val="2 1"/>
    <w:pPr>
      <w:tabs>
        <w:tab w:val="left" w:pos="-720"/>
        <w:tab w:val="left" w:pos="0"/>
        <w:tab w:val="decimal" w:pos="720"/>
      </w:tabs>
      <w:suppressAutoHyphens/>
      <w:ind w:firstLine="720"/>
    </w:pPr>
    <w:rPr>
      <w:rFonts w:ascii="Courier New" w:hAnsi="Courier New"/>
      <w:lang w:eastAsia="en-US"/>
    </w:rPr>
  </w:style>
  <w:style w:type="paragraph" w:customStyle="1" w:styleId="22">
    <w:name w:val="2 2"/>
    <w:pPr>
      <w:tabs>
        <w:tab w:val="left" w:pos="-720"/>
        <w:tab w:val="left" w:pos="0"/>
        <w:tab w:val="left" w:pos="720"/>
        <w:tab w:val="decimal" w:pos="1440"/>
      </w:tabs>
      <w:suppressAutoHyphens/>
      <w:ind w:firstLine="1440"/>
    </w:pPr>
    <w:rPr>
      <w:rFonts w:ascii="Courier New" w:hAnsi="Courier New"/>
      <w:lang w:eastAsia="en-US"/>
    </w:rPr>
  </w:style>
  <w:style w:type="paragraph" w:customStyle="1" w:styleId="23">
    <w:name w:val="2 3"/>
    <w:pPr>
      <w:tabs>
        <w:tab w:val="left" w:pos="-720"/>
        <w:tab w:val="left" w:pos="0"/>
        <w:tab w:val="left" w:pos="720"/>
        <w:tab w:val="left" w:pos="1440"/>
        <w:tab w:val="decimal" w:pos="2160"/>
      </w:tabs>
      <w:suppressAutoHyphens/>
      <w:ind w:firstLine="2160"/>
    </w:pPr>
    <w:rPr>
      <w:rFonts w:ascii="Courier New" w:hAnsi="Courier New"/>
      <w:lang w:eastAsia="en-US"/>
    </w:rPr>
  </w:style>
  <w:style w:type="paragraph" w:customStyle="1" w:styleId="24a">
    <w:name w:val="2 4a"/>
    <w:pPr>
      <w:tabs>
        <w:tab w:val="left" w:pos="-720"/>
        <w:tab w:val="left" w:pos="0"/>
        <w:tab w:val="left" w:pos="720"/>
        <w:tab w:val="left" w:pos="1440"/>
        <w:tab w:val="left" w:pos="2160"/>
        <w:tab w:val="decimal" w:pos="2880"/>
      </w:tabs>
      <w:suppressAutoHyphens/>
      <w:ind w:firstLine="2880"/>
    </w:pPr>
    <w:rPr>
      <w:rFonts w:ascii="Courier New" w:hAnsi="Courier New"/>
      <w:lang w:eastAsia="en-US"/>
    </w:rPr>
  </w:style>
  <w:style w:type="paragraph" w:customStyle="1" w:styleId="25">
    <w:name w:val="2 5"/>
    <w:pPr>
      <w:tabs>
        <w:tab w:val="left" w:pos="-720"/>
        <w:tab w:val="left" w:pos="0"/>
        <w:tab w:val="left" w:pos="720"/>
        <w:tab w:val="left" w:pos="1440"/>
        <w:tab w:val="left" w:pos="2160"/>
        <w:tab w:val="left" w:pos="2880"/>
        <w:tab w:val="decimal" w:pos="3600"/>
      </w:tabs>
      <w:suppressAutoHyphens/>
      <w:ind w:firstLine="3600"/>
    </w:pPr>
    <w:rPr>
      <w:rFonts w:ascii="Courier New" w:hAnsi="Courier New"/>
      <w:lang w:eastAsia="en-US"/>
    </w:rPr>
  </w:style>
  <w:style w:type="paragraph" w:customStyle="1" w:styleId="26">
    <w:name w:val="2 6"/>
    <w:pPr>
      <w:tabs>
        <w:tab w:val="left" w:pos="-720"/>
        <w:tab w:val="left" w:pos="0"/>
        <w:tab w:val="left" w:pos="720"/>
        <w:tab w:val="left" w:pos="1440"/>
        <w:tab w:val="left" w:pos="2160"/>
        <w:tab w:val="left" w:pos="2880"/>
        <w:tab w:val="left" w:pos="3600"/>
        <w:tab w:val="decimal" w:pos="4320"/>
      </w:tabs>
      <w:suppressAutoHyphens/>
      <w:ind w:firstLine="4320"/>
    </w:pPr>
    <w:rPr>
      <w:rFonts w:ascii="Courier New" w:hAnsi="Courier New"/>
      <w:lang w:eastAsia="en-US"/>
    </w:rPr>
  </w:style>
  <w:style w:type="paragraph" w:customStyle="1" w:styleId="27">
    <w:name w:val="2 7"/>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Courier New" w:hAnsi="Courier New"/>
      <w:lang w:eastAsia="en-US"/>
    </w:rPr>
  </w:style>
  <w:style w:type="paragraph" w:customStyle="1" w:styleId="28a">
    <w:name w:val="2 8a"/>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rFonts w:ascii="Courier New" w:hAnsi="Courier New"/>
      <w:lang w:eastAsia="en-US"/>
    </w:rPr>
  </w:style>
  <w:style w:type="paragraph" w:customStyle="1" w:styleId="PageFormat">
    <w:name w:val="Page Format"/>
    <w:pPr>
      <w:tabs>
        <w:tab w:val="left" w:pos="-720"/>
      </w:tabs>
      <w:suppressAutoHyphens/>
    </w:pPr>
    <w:rPr>
      <w:rFonts w:ascii="Arial" w:hAnsi="Arial"/>
      <w:sz w:val="24"/>
      <w:lang w:eastAsia="en-US"/>
    </w:rPr>
  </w:style>
  <w:style w:type="paragraph" w:customStyle="1" w:styleId="Text">
    <w:name w:val="Text"/>
    <w:pPr>
      <w:tabs>
        <w:tab w:val="left" w:pos="-720"/>
      </w:tabs>
      <w:suppressAutoHyphens/>
      <w:spacing w:line="480" w:lineRule="auto"/>
      <w:jc w:val="center"/>
    </w:pPr>
    <w:rPr>
      <w:rFonts w:ascii="Arial" w:hAnsi="Arial"/>
      <w:b/>
      <w:sz w:val="28"/>
      <w:lang w:eastAsia="en-US"/>
    </w:rPr>
  </w:style>
  <w:style w:type="paragraph" w:customStyle="1" w:styleId="Text2">
    <w:name w:val="Text2"/>
    <w:pPr>
      <w:tabs>
        <w:tab w:val="left" w:pos="-720"/>
      </w:tabs>
      <w:suppressAutoHyphens/>
      <w:spacing w:line="360" w:lineRule="auto"/>
      <w:jc w:val="right"/>
    </w:pPr>
    <w:rPr>
      <w:rFonts w:ascii="Arial Rounded MT Bold" w:hAnsi="Arial Rounded MT Bold"/>
      <w:i/>
      <w:sz w:val="36"/>
      <w:lang w:eastAsia="en-US"/>
    </w:rPr>
  </w:style>
  <w:style w:type="paragraph" w:customStyle="1" w:styleId="BoardLetter">
    <w:name w:val="Board Letter"/>
    <w:pPr>
      <w:tabs>
        <w:tab w:val="right" w:pos="11280"/>
      </w:tabs>
      <w:suppressAutoHyphens/>
      <w:spacing w:line="144" w:lineRule="auto"/>
    </w:pPr>
    <w:rPr>
      <w:rFonts w:ascii="Arial Narrow" w:hAnsi="Arial Narrow"/>
      <w:sz w:val="24"/>
      <w:lang w:eastAsia="en-US"/>
    </w:rPr>
  </w:style>
  <w:style w:type="character" w:customStyle="1" w:styleId="Paragraph1">
    <w:name w:val="Paragraph 1"/>
    <w:rPr>
      <w:rFonts w:ascii="Courier New" w:hAnsi="Courier New"/>
      <w:noProof w:val="0"/>
      <w:sz w:val="20"/>
      <w:lang w:val="en-US"/>
    </w:rPr>
  </w:style>
  <w:style w:type="paragraph" w:customStyle="1" w:styleId="Paragraph2">
    <w:name w:val="Paragraph 2"/>
    <w:pPr>
      <w:tabs>
        <w:tab w:val="left" w:pos="-720"/>
      </w:tabs>
      <w:suppressAutoHyphens/>
      <w:ind w:firstLine="720"/>
    </w:pPr>
    <w:rPr>
      <w:rFonts w:ascii="Courier New" w:hAnsi="Courier New"/>
      <w:lang w:eastAsia="en-US"/>
    </w:rPr>
  </w:style>
  <w:style w:type="paragraph" w:customStyle="1" w:styleId="Paragraph3">
    <w:name w:val="Paragraph 3"/>
    <w:pPr>
      <w:tabs>
        <w:tab w:val="left" w:pos="-720"/>
        <w:tab w:val="left" w:pos="0"/>
        <w:tab w:val="left" w:pos="720"/>
        <w:tab w:val="left" w:pos="1440"/>
      </w:tabs>
      <w:suppressAutoHyphens/>
      <w:ind w:left="2160" w:hanging="2736"/>
    </w:pPr>
    <w:rPr>
      <w:rFonts w:ascii="Courier New" w:hAnsi="Courier New"/>
      <w:lang w:eastAsia="en-US"/>
    </w:rPr>
  </w:style>
  <w:style w:type="paragraph" w:customStyle="1" w:styleId="Paragraph4">
    <w:name w:val="Paragraph 4"/>
    <w:pPr>
      <w:tabs>
        <w:tab w:val="left" w:pos="-720"/>
        <w:tab w:val="left" w:pos="0"/>
        <w:tab w:val="left" w:pos="720"/>
        <w:tab w:val="left" w:pos="1440"/>
        <w:tab w:val="left" w:pos="2160"/>
      </w:tabs>
      <w:suppressAutoHyphens/>
      <w:ind w:left="2880" w:hanging="2592"/>
    </w:pPr>
    <w:rPr>
      <w:rFonts w:ascii="Courier New" w:hAnsi="Courier New"/>
      <w:lang w:eastAsia="en-US"/>
    </w:rPr>
  </w:style>
  <w:style w:type="paragraph" w:customStyle="1" w:styleId="Paragraph5">
    <w:name w:val="Paragraph 5"/>
    <w:pPr>
      <w:tabs>
        <w:tab w:val="left" w:pos="-720"/>
        <w:tab w:val="left" w:pos="0"/>
        <w:tab w:val="left" w:pos="720"/>
        <w:tab w:val="left" w:pos="1440"/>
        <w:tab w:val="left" w:pos="2160"/>
        <w:tab w:val="left" w:pos="2880"/>
      </w:tabs>
      <w:suppressAutoHyphens/>
      <w:ind w:left="3600" w:hanging="2448"/>
    </w:pPr>
    <w:rPr>
      <w:rFonts w:ascii="Courier New" w:hAnsi="Courier New"/>
      <w:lang w:eastAsia="en-US"/>
    </w:rPr>
  </w:style>
  <w:style w:type="paragraph" w:customStyle="1" w:styleId="Paragraph6">
    <w:name w:val="Paragraph 6"/>
    <w:pPr>
      <w:tabs>
        <w:tab w:val="left" w:pos="-720"/>
        <w:tab w:val="left" w:pos="0"/>
        <w:tab w:val="left" w:pos="720"/>
        <w:tab w:val="left" w:pos="1440"/>
        <w:tab w:val="left" w:pos="2160"/>
        <w:tab w:val="left" w:pos="2880"/>
        <w:tab w:val="left" w:pos="3600"/>
      </w:tabs>
      <w:suppressAutoHyphens/>
      <w:ind w:left="4320" w:hanging="2304"/>
    </w:pPr>
    <w:rPr>
      <w:rFonts w:ascii="Courier New" w:hAnsi="Courier New"/>
      <w:lang w:eastAsia="en-US"/>
    </w:rPr>
  </w:style>
  <w:style w:type="paragraph" w:customStyle="1" w:styleId="Paragraph7">
    <w:name w:val="Paragraph 7"/>
    <w:pPr>
      <w:tabs>
        <w:tab w:val="left" w:pos="-720"/>
        <w:tab w:val="left" w:pos="0"/>
        <w:tab w:val="left" w:pos="720"/>
        <w:tab w:val="left" w:pos="1440"/>
        <w:tab w:val="left" w:pos="2160"/>
        <w:tab w:val="left" w:pos="2880"/>
        <w:tab w:val="left" w:pos="3600"/>
        <w:tab w:val="left" w:pos="4320"/>
      </w:tabs>
      <w:suppressAutoHyphens/>
      <w:ind w:left="5040" w:hanging="2160"/>
    </w:pPr>
    <w:rPr>
      <w:rFonts w:ascii="Courier New" w:hAnsi="Courier New"/>
      <w:lang w:eastAsia="en-US"/>
    </w:rPr>
  </w:style>
  <w:style w:type="paragraph" w:customStyle="1" w:styleId="Paragraph8">
    <w:name w:val="Paragraph 8"/>
    <w:pPr>
      <w:tabs>
        <w:tab w:val="left" w:pos="-720"/>
        <w:tab w:val="left" w:pos="0"/>
        <w:tab w:val="left" w:pos="720"/>
        <w:tab w:val="left" w:pos="1440"/>
        <w:tab w:val="left" w:pos="2160"/>
        <w:tab w:val="left" w:pos="2880"/>
        <w:tab w:val="left" w:pos="3600"/>
        <w:tab w:val="left" w:pos="4320"/>
        <w:tab w:val="left" w:pos="5040"/>
      </w:tabs>
      <w:suppressAutoHyphens/>
      <w:ind w:left="5760" w:hanging="2016"/>
    </w:pPr>
    <w:rPr>
      <w:rFonts w:ascii="Courier New" w:hAnsi="Courier New"/>
      <w:lang w:eastAsia="en-US"/>
    </w:rPr>
  </w:style>
  <w:style w:type="character" w:customStyle="1" w:styleId="a1">
    <w:name w:val="a1"/>
    <w:aliases w:val="2,3"/>
    <w:basedOn w:val="DefaultParagraphFont"/>
  </w:style>
  <w:style w:type="paragraph" w:customStyle="1" w:styleId="MACNormal">
    <w:name w:val="MACNormal"/>
    <w:pPr>
      <w:tabs>
        <w:tab w:val="left" w:pos="-1440"/>
        <w:tab w:val="left" w:pos="-720"/>
      </w:tabs>
      <w:suppressAutoHyphens/>
    </w:pPr>
    <w:rPr>
      <w:rFonts w:ascii="Playbill" w:hAnsi="Playbill"/>
      <w:color w:val="000000"/>
      <w:sz w:val="23"/>
      <w:lang w:eastAsia="en-US"/>
    </w:rPr>
  </w:style>
  <w:style w:type="character" w:customStyle="1" w:styleId="a08">
    <w:name w:val="a08"/>
    <w:rPr>
      <w:rFonts w:ascii="Courier New" w:hAnsi="Courier New"/>
      <w:noProof w:val="0"/>
      <w:sz w:val="20"/>
      <w:lang w:val="en-US"/>
    </w:rPr>
  </w:style>
  <w:style w:type="character" w:customStyle="1" w:styleId="a04">
    <w:name w:val="a04"/>
    <w:rPr>
      <w:rFonts w:ascii="Courier New" w:hAnsi="Courier New"/>
      <w:noProof w:val="0"/>
      <w:sz w:val="20"/>
      <w:lang w:val="en-US"/>
    </w:rPr>
  </w:style>
  <w:style w:type="character" w:customStyle="1" w:styleId="Unnamed1">
    <w:name w:val="Unnamed 1"/>
    <w:rPr>
      <w:rFonts w:ascii="Courier New" w:hAnsi="Courier New"/>
      <w:noProof w:val="0"/>
      <w:sz w:val="20"/>
      <w:lang w:val="en-US"/>
    </w:rPr>
  </w:style>
  <w:style w:type="character" w:customStyle="1" w:styleId="a06">
    <w:name w:val="a06"/>
    <w:rPr>
      <w:rFonts w:ascii="Courier New" w:hAnsi="Courier New"/>
      <w:noProof w:val="0"/>
      <w:sz w:val="20"/>
      <w:lang w:val="en-US"/>
    </w:rPr>
  </w:style>
  <w:style w:type="character" w:customStyle="1" w:styleId="a112">
    <w:name w:val="a112"/>
    <w:basedOn w:val="DefaultParagraphFont"/>
  </w:style>
  <w:style w:type="character" w:customStyle="1" w:styleId="a42">
    <w:name w:val="a42"/>
    <w:basedOn w:val="DefaultParagraphFont"/>
  </w:style>
  <w:style w:type="character" w:customStyle="1" w:styleId="Endnote">
    <w:name w:val="Endnote"/>
    <w:basedOn w:val="DefaultParagraphFont"/>
  </w:style>
  <w:style w:type="character" w:customStyle="1" w:styleId="Document80">
    <w:name w:val="Document[8]"/>
    <w:basedOn w:val="DefaultParagraphFont"/>
  </w:style>
  <w:style w:type="character" w:customStyle="1" w:styleId="Document40">
    <w:name w:val="Document[4]"/>
    <w:rPr>
      <w:b/>
      <w:i/>
      <w:sz w:val="20"/>
    </w:rPr>
  </w:style>
  <w:style w:type="character" w:customStyle="1" w:styleId="Document60">
    <w:name w:val="Document[6]"/>
    <w:basedOn w:val="DefaultParagraphFont"/>
  </w:style>
  <w:style w:type="character" w:customStyle="1" w:styleId="Document50">
    <w:name w:val="Document[5]"/>
    <w:basedOn w:val="DefaultParagraphFont"/>
  </w:style>
  <w:style w:type="character" w:customStyle="1" w:styleId="Document20">
    <w:name w:val="Document[2]"/>
    <w:rPr>
      <w:rFonts w:ascii="Courier New" w:hAnsi="Courier New"/>
      <w:noProof w:val="0"/>
      <w:sz w:val="20"/>
      <w:lang w:val="en-US"/>
    </w:rPr>
  </w:style>
  <w:style w:type="character" w:customStyle="1" w:styleId="Document70">
    <w:name w:val="Document[7]"/>
    <w:basedOn w:val="DefaultParagraphFont"/>
  </w:style>
  <w:style w:type="paragraph" w:customStyle="1" w:styleId="RightPar10">
    <w:name w:val="Right Par[1]"/>
    <w:pPr>
      <w:tabs>
        <w:tab w:val="left" w:pos="-720"/>
        <w:tab w:val="left" w:pos="0"/>
        <w:tab w:val="decimal" w:pos="720"/>
      </w:tabs>
      <w:suppressAutoHyphens/>
      <w:ind w:firstLine="720"/>
    </w:pPr>
    <w:rPr>
      <w:rFonts w:ascii="Courier New" w:hAnsi="Courier New"/>
      <w:lang w:eastAsia="en-US"/>
    </w:rPr>
  </w:style>
  <w:style w:type="paragraph" w:customStyle="1" w:styleId="RightPar2">
    <w:name w:val="Right Par[2]"/>
    <w:pPr>
      <w:tabs>
        <w:tab w:val="left" w:pos="-720"/>
        <w:tab w:val="left" w:pos="0"/>
        <w:tab w:val="left" w:pos="720"/>
        <w:tab w:val="decimal" w:pos="1440"/>
      </w:tabs>
      <w:suppressAutoHyphens/>
      <w:ind w:firstLine="1440"/>
    </w:pPr>
    <w:rPr>
      <w:rFonts w:ascii="Courier New" w:hAnsi="Courier New"/>
      <w:lang w:eastAsia="en-US"/>
    </w:rPr>
  </w:style>
  <w:style w:type="character" w:customStyle="1" w:styleId="Document30">
    <w:name w:val="Document[3]"/>
    <w:rPr>
      <w:rFonts w:ascii="Courier New" w:hAnsi="Courier New"/>
      <w:noProof w:val="0"/>
      <w:sz w:val="20"/>
      <w:lang w:val="en-US"/>
    </w:rPr>
  </w:style>
  <w:style w:type="paragraph" w:customStyle="1" w:styleId="RightPar3">
    <w:name w:val="Right Par[3]"/>
    <w:pPr>
      <w:tabs>
        <w:tab w:val="left" w:pos="-720"/>
        <w:tab w:val="left" w:pos="0"/>
        <w:tab w:val="left" w:pos="720"/>
        <w:tab w:val="left" w:pos="1440"/>
        <w:tab w:val="decimal" w:pos="2160"/>
      </w:tabs>
      <w:suppressAutoHyphens/>
      <w:ind w:firstLine="2160"/>
    </w:pPr>
    <w:rPr>
      <w:rFonts w:ascii="Courier New" w:hAnsi="Courier New"/>
      <w:lang w:eastAsia="en-US"/>
    </w:rPr>
  </w:style>
  <w:style w:type="paragraph" w:customStyle="1" w:styleId="RightPar4">
    <w:name w:val="Right Par[4]"/>
    <w:pPr>
      <w:tabs>
        <w:tab w:val="left" w:pos="-720"/>
        <w:tab w:val="left" w:pos="0"/>
        <w:tab w:val="left" w:pos="720"/>
        <w:tab w:val="left" w:pos="1440"/>
        <w:tab w:val="left" w:pos="2160"/>
        <w:tab w:val="decimal" w:pos="2880"/>
      </w:tabs>
      <w:suppressAutoHyphens/>
      <w:ind w:firstLine="2880"/>
    </w:pPr>
    <w:rPr>
      <w:rFonts w:ascii="Courier New" w:hAnsi="Courier New"/>
      <w:lang w:eastAsia="en-US"/>
    </w:rPr>
  </w:style>
  <w:style w:type="paragraph" w:customStyle="1" w:styleId="RightPar5">
    <w:name w:val="Right Par[5]"/>
    <w:pPr>
      <w:tabs>
        <w:tab w:val="left" w:pos="-720"/>
        <w:tab w:val="left" w:pos="0"/>
        <w:tab w:val="left" w:pos="720"/>
        <w:tab w:val="left" w:pos="1440"/>
        <w:tab w:val="left" w:pos="2160"/>
        <w:tab w:val="left" w:pos="2880"/>
        <w:tab w:val="decimal" w:pos="3600"/>
      </w:tabs>
      <w:suppressAutoHyphens/>
      <w:ind w:firstLine="3600"/>
    </w:pPr>
    <w:rPr>
      <w:rFonts w:ascii="Courier New" w:hAnsi="Courier New"/>
      <w:lang w:eastAsia="en-US"/>
    </w:rPr>
  </w:style>
  <w:style w:type="paragraph" w:customStyle="1" w:styleId="RightPar6">
    <w:name w:val="Right Par[6]"/>
    <w:pPr>
      <w:tabs>
        <w:tab w:val="left" w:pos="-720"/>
        <w:tab w:val="left" w:pos="0"/>
        <w:tab w:val="left" w:pos="720"/>
        <w:tab w:val="left" w:pos="1440"/>
        <w:tab w:val="left" w:pos="2160"/>
        <w:tab w:val="left" w:pos="2880"/>
        <w:tab w:val="left" w:pos="3600"/>
        <w:tab w:val="decimal" w:pos="4320"/>
      </w:tabs>
      <w:suppressAutoHyphens/>
      <w:ind w:firstLine="4320"/>
    </w:pPr>
    <w:rPr>
      <w:rFonts w:ascii="Courier New" w:hAnsi="Courier New"/>
      <w:lang w:eastAsia="en-US"/>
    </w:rPr>
  </w:style>
  <w:style w:type="paragraph" w:customStyle="1" w:styleId="RightPar7">
    <w:name w:val="Right Par[7]"/>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Courier New" w:hAnsi="Courier New"/>
      <w:lang w:eastAsia="en-US"/>
    </w:rPr>
  </w:style>
  <w:style w:type="paragraph" w:customStyle="1" w:styleId="RightPar8">
    <w:name w:val="Right Par[8]"/>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rFonts w:ascii="Courier New" w:hAnsi="Courier New"/>
      <w:lang w:eastAsia="en-US"/>
    </w:rPr>
  </w:style>
  <w:style w:type="paragraph" w:customStyle="1" w:styleId="Document10">
    <w:name w:val="Document[1]"/>
    <w:pPr>
      <w:keepNext/>
      <w:keepLines/>
      <w:tabs>
        <w:tab w:val="left" w:pos="-720"/>
      </w:tabs>
      <w:suppressAutoHyphens/>
    </w:pPr>
    <w:rPr>
      <w:rFonts w:ascii="Courier New" w:hAnsi="Courier New"/>
      <w:lang w:eastAsia="en-US"/>
    </w:rPr>
  </w:style>
  <w:style w:type="paragraph" w:customStyle="1" w:styleId="Technical5">
    <w:name w:val="Technical[5]"/>
    <w:pPr>
      <w:tabs>
        <w:tab w:val="left" w:pos="-720"/>
      </w:tabs>
      <w:suppressAutoHyphens/>
      <w:ind w:firstLine="720"/>
    </w:pPr>
    <w:rPr>
      <w:rFonts w:ascii="Courier New" w:hAnsi="Courier New"/>
      <w:b/>
      <w:lang w:eastAsia="en-US"/>
    </w:rPr>
  </w:style>
  <w:style w:type="paragraph" w:customStyle="1" w:styleId="Technical6">
    <w:name w:val="Technical[6]"/>
    <w:pPr>
      <w:tabs>
        <w:tab w:val="left" w:pos="-720"/>
      </w:tabs>
      <w:suppressAutoHyphens/>
      <w:ind w:firstLine="720"/>
    </w:pPr>
    <w:rPr>
      <w:rFonts w:ascii="Courier New" w:hAnsi="Courier New"/>
      <w:b/>
      <w:lang w:eastAsia="en-US"/>
    </w:rPr>
  </w:style>
  <w:style w:type="character" w:customStyle="1" w:styleId="Technical20">
    <w:name w:val="Technical[2]"/>
    <w:rPr>
      <w:rFonts w:ascii="Courier New" w:hAnsi="Courier New"/>
      <w:noProof w:val="0"/>
      <w:sz w:val="20"/>
      <w:lang w:val="en-US"/>
    </w:rPr>
  </w:style>
  <w:style w:type="character" w:customStyle="1" w:styleId="Technical30">
    <w:name w:val="Technical[3]"/>
    <w:rPr>
      <w:rFonts w:ascii="Courier New" w:hAnsi="Courier New"/>
      <w:noProof w:val="0"/>
      <w:sz w:val="20"/>
      <w:lang w:val="en-US"/>
    </w:rPr>
  </w:style>
  <w:style w:type="paragraph" w:customStyle="1" w:styleId="Technical4">
    <w:name w:val="Technical[4]"/>
    <w:pPr>
      <w:tabs>
        <w:tab w:val="left" w:pos="-720"/>
      </w:tabs>
      <w:suppressAutoHyphens/>
    </w:pPr>
    <w:rPr>
      <w:rFonts w:ascii="Courier New" w:hAnsi="Courier New"/>
      <w:b/>
      <w:lang w:eastAsia="en-US"/>
    </w:rPr>
  </w:style>
  <w:style w:type="character" w:customStyle="1" w:styleId="Technical10">
    <w:name w:val="Technical[1]"/>
    <w:rPr>
      <w:rFonts w:ascii="Courier New" w:hAnsi="Courier New"/>
      <w:noProof w:val="0"/>
      <w:sz w:val="20"/>
      <w:lang w:val="en-US"/>
    </w:rPr>
  </w:style>
  <w:style w:type="paragraph" w:customStyle="1" w:styleId="Technical7">
    <w:name w:val="Technical[7]"/>
    <w:pPr>
      <w:tabs>
        <w:tab w:val="left" w:pos="-720"/>
      </w:tabs>
      <w:suppressAutoHyphens/>
      <w:ind w:firstLine="720"/>
    </w:pPr>
    <w:rPr>
      <w:rFonts w:ascii="Courier New" w:hAnsi="Courier New"/>
      <w:b/>
      <w:lang w:eastAsia="en-US"/>
    </w:rPr>
  </w:style>
  <w:style w:type="paragraph" w:customStyle="1" w:styleId="Technical8">
    <w:name w:val="Technical[8]"/>
    <w:pPr>
      <w:tabs>
        <w:tab w:val="left" w:pos="-720"/>
      </w:tabs>
      <w:suppressAutoHyphens/>
      <w:ind w:firstLine="720"/>
    </w:pPr>
    <w:rPr>
      <w:rFonts w:ascii="Courier New" w:hAnsi="Courier New"/>
      <w:b/>
      <w:lang w:eastAsia="en-US"/>
    </w:rPr>
  </w:style>
  <w:style w:type="character" w:customStyle="1" w:styleId="DefaultParagraphFo">
    <w:name w:val="Default Paragraph Fo"/>
    <w:basedOn w:val="DefaultParagraphFont"/>
  </w:style>
  <w:style w:type="character" w:customStyle="1" w:styleId="EquationCaption1">
    <w:name w:val="_Equation Caption1"/>
  </w:style>
  <w:style w:type="paragraph" w:customStyle="1" w:styleId="Style0">
    <w:name w:val="Style0"/>
    <w:rPr>
      <w:rFonts w:ascii="Arial" w:hAnsi="Arial"/>
      <w:sz w:val="24"/>
      <w:lang w:eastAsia="en-US"/>
    </w:rPr>
  </w:style>
  <w:style w:type="character" w:styleId="FootnoteReference">
    <w:name w:val="footnote reference"/>
    <w:semiHidden/>
    <w:rPr>
      <w:vertAlign w:val="superscript"/>
    </w:rPr>
  </w:style>
  <w:style w:type="character" w:styleId="PageNumber">
    <w:name w:val="page number"/>
    <w:basedOn w:val="DefaultParagraphFont"/>
  </w:style>
  <w:style w:type="paragraph" w:styleId="FootnoteText">
    <w:name w:val="footnote text"/>
    <w:basedOn w:val="Normal"/>
    <w:semiHidden/>
    <w:rPr>
      <w:rFonts w:ascii="Courier New" w:hAnsi="Courier New"/>
    </w:rPr>
  </w:style>
  <w:style w:type="paragraph" w:styleId="Header">
    <w:name w:val="header"/>
    <w:basedOn w:val="Normal"/>
    <w:pPr>
      <w:tabs>
        <w:tab w:val="center" w:pos="4320"/>
        <w:tab w:val="right" w:pos="8640"/>
      </w:tabs>
    </w:pPr>
    <w:rPr>
      <w:rFonts w:ascii="Courier New" w:hAnsi="Courier New"/>
      <w:sz w:val="22"/>
    </w:rPr>
  </w:style>
  <w:style w:type="paragraph" w:styleId="Footer">
    <w:name w:val="footer"/>
    <w:basedOn w:val="Normal"/>
    <w:link w:val="FooterChar"/>
    <w:uiPriority w:val="99"/>
    <w:pPr>
      <w:tabs>
        <w:tab w:val="center" w:pos="4320"/>
        <w:tab w:val="right" w:pos="8640"/>
      </w:tabs>
    </w:pPr>
    <w:rPr>
      <w:rFonts w:ascii="Courier New" w:hAnsi="Courier New"/>
      <w:sz w:val="22"/>
    </w:rPr>
  </w:style>
  <w:style w:type="paragraph" w:styleId="Caption">
    <w:name w:val="caption"/>
    <w:basedOn w:val="Normal"/>
    <w:next w:val="Normal"/>
    <w:qFormat/>
    <w:rPr>
      <w:rFonts w:ascii="Courier New" w:hAnsi="Courier New"/>
    </w:rPr>
  </w:style>
  <w:style w:type="paragraph" w:styleId="BodyText2">
    <w:name w:val="Body Text 2"/>
    <w:basedOn w:val="Normal"/>
    <w:pPr>
      <w:keepNext/>
      <w:keepLines/>
      <w:tabs>
        <w:tab w:val="left" w:pos="-1440"/>
        <w:tab w:val="left" w:pos="-720"/>
        <w:tab w:val="left" w:pos="900"/>
        <w:tab w:val="left" w:pos="1080"/>
        <w:tab w:val="left" w:pos="1800"/>
        <w:tab w:val="left" w:pos="2160"/>
        <w:tab w:val="left" w:pos="2520"/>
        <w:tab w:val="left" w:pos="3060"/>
        <w:tab w:val="left" w:pos="6480"/>
      </w:tabs>
      <w:suppressAutoHyphens/>
      <w:ind w:left="2160" w:hanging="630"/>
    </w:pPr>
  </w:style>
  <w:style w:type="paragraph" w:styleId="BodyTextIndent2">
    <w:name w:val="Body Text Indent 2"/>
    <w:basedOn w:val="Normal"/>
    <w:pPr>
      <w:tabs>
        <w:tab w:val="left" w:pos="-1440"/>
        <w:tab w:val="left" w:pos="-720"/>
        <w:tab w:val="left" w:pos="0"/>
        <w:tab w:val="left" w:pos="630"/>
        <w:tab w:val="left" w:pos="1440"/>
        <w:tab w:val="left" w:pos="4320"/>
      </w:tabs>
      <w:suppressAutoHyphens/>
      <w:ind w:left="1440" w:hanging="720"/>
    </w:pPr>
  </w:style>
  <w:style w:type="paragraph" w:styleId="BodyTextIndent3">
    <w:name w:val="Body Text Indent 3"/>
    <w:basedOn w:val="Normal"/>
    <w:pPr>
      <w:tabs>
        <w:tab w:val="left" w:pos="-1440"/>
        <w:tab w:val="left" w:pos="-720"/>
        <w:tab w:val="left" w:pos="0"/>
        <w:tab w:val="left" w:pos="1080"/>
        <w:tab w:val="left" w:pos="2160"/>
      </w:tabs>
      <w:suppressAutoHyphens/>
      <w:ind w:left="2160" w:hanging="1080"/>
    </w:pPr>
  </w:style>
  <w:style w:type="paragraph" w:styleId="BodyText">
    <w:name w:val="Body Text"/>
    <w:basedOn w:val="Normal"/>
    <w:rPr>
      <w:i/>
      <w:color w:val="000000"/>
    </w:rPr>
  </w:style>
  <w:style w:type="paragraph" w:customStyle="1" w:styleId="BodyText20">
    <w:name w:val="Body Text 20"/>
    <w:basedOn w:val="Normal"/>
    <w:pPr>
      <w:keepNext/>
      <w:keepLines/>
      <w:tabs>
        <w:tab w:val="left" w:pos="-1440"/>
        <w:tab w:val="left" w:pos="-720"/>
        <w:tab w:val="left" w:pos="900"/>
        <w:tab w:val="left" w:pos="1440"/>
        <w:tab w:val="left" w:pos="4320"/>
      </w:tabs>
      <w:suppressAutoHyphens/>
      <w:ind w:left="1440"/>
    </w:pPr>
  </w:style>
  <w:style w:type="paragraph" w:customStyle="1" w:styleId="BodyText21">
    <w:name w:val="Body Text 21"/>
    <w:basedOn w:val="Normal"/>
    <w:pPr>
      <w:keepNext/>
      <w:keepLines/>
      <w:tabs>
        <w:tab w:val="left" w:pos="-1440"/>
        <w:tab w:val="left" w:pos="-720"/>
        <w:tab w:val="left" w:pos="720"/>
        <w:tab w:val="left" w:pos="2160"/>
        <w:tab w:val="left" w:pos="4320"/>
        <w:tab w:val="left" w:pos="6480"/>
      </w:tabs>
      <w:suppressAutoHyphens/>
      <w:ind w:left="720" w:hanging="720"/>
    </w:pPr>
  </w:style>
  <w:style w:type="paragraph" w:customStyle="1" w:styleId="BodyText22">
    <w:name w:val="Body Text 22"/>
    <w:basedOn w:val="Normal"/>
    <w:pPr>
      <w:tabs>
        <w:tab w:val="left" w:pos="-1440"/>
        <w:tab w:val="left" w:pos="450"/>
        <w:tab w:val="left" w:pos="720"/>
        <w:tab w:val="left" w:pos="1440"/>
        <w:tab w:val="left" w:pos="2160"/>
        <w:tab w:val="left" w:pos="2880"/>
      </w:tabs>
      <w:suppressAutoHyphens/>
      <w:ind w:left="1440"/>
    </w:pPr>
  </w:style>
  <w:style w:type="paragraph" w:customStyle="1" w:styleId="BodyText23">
    <w:name w:val="Body Text 23"/>
    <w:basedOn w:val="Normal"/>
    <w:pPr>
      <w:tabs>
        <w:tab w:val="left" w:pos="-1440"/>
        <w:tab w:val="left" w:pos="-720"/>
        <w:tab w:val="left" w:pos="0"/>
        <w:tab w:val="left" w:pos="720"/>
        <w:tab w:val="left" w:pos="990"/>
        <w:tab w:val="left" w:pos="1440"/>
        <w:tab w:val="left" w:pos="4320"/>
      </w:tabs>
      <w:suppressAutoHyphens/>
      <w:ind w:left="720" w:hanging="720"/>
    </w:pPr>
  </w:style>
  <w:style w:type="paragraph" w:styleId="BodyTextIndent">
    <w:name w:val="Body Text Indent"/>
    <w:basedOn w:val="Normal"/>
    <w:pPr>
      <w:tabs>
        <w:tab w:val="left" w:pos="-1440"/>
        <w:tab w:val="left" w:pos="-720"/>
        <w:tab w:val="left" w:pos="450"/>
        <w:tab w:val="left" w:pos="720"/>
        <w:tab w:val="left" w:pos="1440"/>
      </w:tabs>
      <w:suppressAutoHyphens/>
      <w:ind w:left="720"/>
    </w:pPr>
  </w:style>
  <w:style w:type="character" w:styleId="CommentReference">
    <w:name w:val="annotation reference"/>
    <w:semiHidden/>
    <w:rPr>
      <w:sz w:val="16"/>
    </w:rPr>
  </w:style>
  <w:style w:type="paragraph" w:styleId="CommentText">
    <w:name w:val="annotation text"/>
    <w:basedOn w:val="Normal"/>
    <w:semiHidden/>
    <w:rPr>
      <w:sz w:val="20"/>
    </w:rPr>
  </w:style>
  <w:style w:type="paragraph" w:customStyle="1" w:styleId="BodyText230">
    <w:name w:val="Body Text 230"/>
    <w:basedOn w:val="Normal"/>
    <w:pPr>
      <w:keepNext/>
      <w:keepLines/>
      <w:tabs>
        <w:tab w:val="left" w:pos="-1440"/>
        <w:tab w:val="left" w:pos="-720"/>
        <w:tab w:val="left" w:pos="720"/>
        <w:tab w:val="left" w:pos="2160"/>
        <w:tab w:val="left" w:pos="4320"/>
        <w:tab w:val="left" w:pos="6480"/>
      </w:tabs>
      <w:suppressAutoHyphens/>
      <w:ind w:left="720" w:hanging="720"/>
    </w:pPr>
  </w:style>
  <w:style w:type="character" w:styleId="Hyperlink">
    <w:name w:val="Hyperlink"/>
    <w:uiPriority w:val="99"/>
    <w:rPr>
      <w:color w:val="0000FF"/>
      <w:u w:val="single"/>
    </w:rPr>
  </w:style>
  <w:style w:type="paragraph" w:styleId="DocumentMap">
    <w:name w:val="Document Map"/>
    <w:basedOn w:val="Normal"/>
    <w:semiHidden/>
    <w:pPr>
      <w:shd w:val="clear" w:color="auto" w:fill="000080"/>
    </w:pPr>
    <w:rPr>
      <w:rFonts w:ascii="Tahoma" w:hAnsi="Tahoma"/>
    </w:rPr>
  </w:style>
  <w:style w:type="character" w:styleId="FollowedHyperlink">
    <w:name w:val="FollowedHyperlink"/>
    <w:rPr>
      <w:color w:val="800080"/>
      <w:u w:val="single"/>
    </w:rPr>
  </w:style>
  <w:style w:type="paragraph" w:styleId="EndnoteText">
    <w:name w:val="endnote text"/>
    <w:basedOn w:val="Normal"/>
    <w:semiHidden/>
    <w:rPr>
      <w:rFonts w:ascii="Courier New" w:hAnsi="Courier New"/>
    </w:rPr>
  </w:style>
  <w:style w:type="paragraph" w:customStyle="1" w:styleId="Blockquote">
    <w:name w:val="Blockquote"/>
    <w:basedOn w:val="Normal"/>
    <w:pPr>
      <w:spacing w:before="100" w:after="100"/>
      <w:ind w:left="360" w:right="360"/>
    </w:pPr>
    <w:rPr>
      <w:snapToGrid w:val="0"/>
    </w:rPr>
  </w:style>
  <w:style w:type="paragraph" w:styleId="BodyText3">
    <w:name w:val="Body Text 3"/>
    <w:basedOn w:val="Normal"/>
    <w:rPr>
      <w:b/>
      <w:sz w:val="14"/>
    </w:rPr>
  </w:style>
  <w:style w:type="character" w:customStyle="1" w:styleId="content1">
    <w:name w:val="content1"/>
    <w:rPr>
      <w:rFonts w:ascii="Arial" w:hAnsi="Arial" w:cs="Arial" w:hint="default"/>
      <w:sz w:val="17"/>
      <w:szCs w:val="17"/>
    </w:rPr>
  </w:style>
  <w:style w:type="paragraph" w:styleId="BalloonText">
    <w:name w:val="Balloon Text"/>
    <w:basedOn w:val="Normal"/>
    <w:semiHidden/>
    <w:rsid w:val="000D6A47"/>
    <w:rPr>
      <w:rFonts w:ascii="Tahoma" w:hAnsi="Tahoma" w:cs="Tahoma"/>
      <w:sz w:val="16"/>
      <w:szCs w:val="16"/>
    </w:rPr>
  </w:style>
  <w:style w:type="paragraph" w:styleId="CommentSubject">
    <w:name w:val="annotation subject"/>
    <w:basedOn w:val="CommentText"/>
    <w:next w:val="CommentText"/>
    <w:semiHidden/>
    <w:rsid w:val="006F54EE"/>
    <w:rPr>
      <w:b/>
      <w:bCs/>
    </w:rPr>
  </w:style>
  <w:style w:type="paragraph" w:customStyle="1" w:styleId="StyleHeading3NotBoldLeft05Hanging025">
    <w:name w:val="Style Heading 3 + Not Bold Left:  0.5&quot; Hanging:  0.25&quot;"/>
    <w:basedOn w:val="Heading3"/>
    <w:rsid w:val="00F005AB"/>
    <w:pPr>
      <w:numPr>
        <w:numId w:val="1"/>
      </w:numPr>
    </w:pPr>
  </w:style>
  <w:style w:type="paragraph" w:customStyle="1" w:styleId="Heading1a">
    <w:name w:val="Heading 1a"/>
    <w:basedOn w:val="Normal"/>
    <w:rsid w:val="000F7FAC"/>
    <w:pPr>
      <w:numPr>
        <w:ilvl w:val="1"/>
        <w:numId w:val="23"/>
      </w:numPr>
    </w:pPr>
  </w:style>
  <w:style w:type="paragraph" w:customStyle="1" w:styleId="Heading1b">
    <w:name w:val="Heading 1b"/>
    <w:basedOn w:val="Normal"/>
    <w:link w:val="Heading1bChar"/>
    <w:rsid w:val="000F7FAC"/>
    <w:pPr>
      <w:numPr>
        <w:ilvl w:val="2"/>
        <w:numId w:val="23"/>
      </w:numPr>
    </w:pPr>
  </w:style>
  <w:style w:type="paragraph" w:customStyle="1" w:styleId="Heading1c">
    <w:name w:val="Heading 1c"/>
    <w:basedOn w:val="Normal"/>
    <w:rsid w:val="000F7FAC"/>
    <w:pPr>
      <w:numPr>
        <w:ilvl w:val="3"/>
        <w:numId w:val="23"/>
      </w:numPr>
    </w:pPr>
  </w:style>
  <w:style w:type="paragraph" w:customStyle="1" w:styleId="Heading1d">
    <w:name w:val="Heading 1d"/>
    <w:basedOn w:val="Normal"/>
    <w:rsid w:val="000F7FAC"/>
    <w:pPr>
      <w:numPr>
        <w:ilvl w:val="4"/>
        <w:numId w:val="23"/>
      </w:numPr>
    </w:pPr>
  </w:style>
  <w:style w:type="paragraph" w:customStyle="1" w:styleId="Heading1e">
    <w:name w:val="Heading 1e"/>
    <w:basedOn w:val="Normal"/>
    <w:rsid w:val="000F7FAC"/>
    <w:pPr>
      <w:numPr>
        <w:ilvl w:val="5"/>
        <w:numId w:val="23"/>
      </w:numPr>
    </w:pPr>
  </w:style>
  <w:style w:type="character" w:customStyle="1" w:styleId="Heading1bChar">
    <w:name w:val="Heading 1b Char"/>
    <w:link w:val="Heading1b"/>
    <w:rsid w:val="00A31FAC"/>
    <w:rPr>
      <w:rFonts w:ascii="Arial" w:hAnsi="Arial"/>
      <w:sz w:val="24"/>
      <w:lang w:eastAsia="en-US"/>
    </w:rPr>
  </w:style>
  <w:style w:type="paragraph" w:styleId="ListParagraph">
    <w:name w:val="List Paragraph"/>
    <w:basedOn w:val="Normal"/>
    <w:uiPriority w:val="34"/>
    <w:qFormat/>
    <w:rsid w:val="007F1C91"/>
  </w:style>
  <w:style w:type="character" w:styleId="EndnoteReference">
    <w:name w:val="endnote reference"/>
    <w:rsid w:val="000F3394"/>
    <w:rPr>
      <w:vertAlign w:val="superscript"/>
    </w:rPr>
  </w:style>
  <w:style w:type="paragraph" w:styleId="Revision">
    <w:name w:val="Revision"/>
    <w:hidden/>
    <w:uiPriority w:val="99"/>
    <w:semiHidden/>
    <w:rsid w:val="004E4759"/>
    <w:rPr>
      <w:rFonts w:ascii="Arial" w:hAnsi="Arial"/>
      <w:sz w:val="24"/>
      <w:lang w:eastAsia="en-US"/>
    </w:rPr>
  </w:style>
  <w:style w:type="character" w:styleId="UnresolvedMention">
    <w:name w:val="Unresolved Mention"/>
    <w:basedOn w:val="DefaultParagraphFont"/>
    <w:uiPriority w:val="99"/>
    <w:semiHidden/>
    <w:unhideWhenUsed/>
    <w:rsid w:val="003E1D57"/>
    <w:rPr>
      <w:color w:val="605E5C"/>
      <w:shd w:val="clear" w:color="auto" w:fill="E1DFDD"/>
    </w:rPr>
  </w:style>
  <w:style w:type="character" w:customStyle="1" w:styleId="FooterChar">
    <w:name w:val="Footer Char"/>
    <w:basedOn w:val="DefaultParagraphFont"/>
    <w:link w:val="Footer"/>
    <w:uiPriority w:val="99"/>
    <w:rsid w:val="0039719B"/>
    <w:rPr>
      <w:rFonts w:ascii="Courier New" w:hAnsi="Courier New"/>
      <w:sz w:val="22"/>
      <w:lang w:eastAsia="en-US"/>
    </w:rPr>
  </w:style>
  <w:style w:type="character" w:styleId="Mention">
    <w:name w:val="Mention"/>
    <w:basedOn w:val="DefaultParagraphFont"/>
    <w:uiPriority w:val="99"/>
    <w:unhideWhenUsed/>
    <w:rsid w:val="000A165F"/>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4003420">
      <w:bodyDiv w:val="1"/>
      <w:marLeft w:val="0"/>
      <w:marRight w:val="0"/>
      <w:marTop w:val="0"/>
      <w:marBottom w:val="0"/>
      <w:divBdr>
        <w:top w:val="none" w:sz="0" w:space="0" w:color="auto"/>
        <w:left w:val="none" w:sz="0" w:space="0" w:color="auto"/>
        <w:bottom w:val="none" w:sz="0" w:space="0" w:color="auto"/>
        <w:right w:val="none" w:sz="0" w:space="0" w:color="auto"/>
      </w:divBdr>
    </w:div>
    <w:div w:id="1680965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5.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customXml" Target="../customXml/item4.xml"/><Relationship Id="rId2" Type="http://schemas.openxmlformats.org/officeDocument/2006/relationships/customXml" Target="../customXml/item2.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WQ Document" ma:contentTypeID="0x010100F57B56A979CD314583F71FB183DEA39601003A5234A66F19EF43A6C294FD00C05DA9" ma:contentTypeVersion="26" ma:contentTypeDescription="" ma:contentTypeScope="" ma:versionID="4952c9cd493b2cfd4bba87253e429d58">
  <xsd:schema xmlns:xsd="http://www.w3.org/2001/XMLSchema" xmlns:xs="http://www.w3.org/2001/XMLSchema" xmlns:p="http://schemas.microsoft.com/office/2006/metadata/properties" xmlns:ns2="851dfaa3-aae8-4c03-b90c-7dd4a6526d0d" xmlns:ns3="c7e7393d-60ba-497e-81fa-d1b3c183094f" targetNamespace="http://schemas.microsoft.com/office/2006/metadata/properties" ma:root="true" ma:fieldsID="849dcf6b034ae622fed6dab7ca59b47b" ns2:_="" ns3:_="">
    <xsd:import namespace="851dfaa3-aae8-4c03-b90c-7dd4a6526d0d"/>
    <xsd:import namespace="c7e7393d-60ba-497e-81fa-d1b3c183094f"/>
    <xsd:element name="properties">
      <xsd:complexType>
        <xsd:sequence>
          <xsd:element name="documentManagement">
            <xsd:complexType>
              <xsd:all>
                <xsd:element ref="ns2:ReviewStatus" minOccurs="0"/>
                <xsd:element ref="ns2:Administrative_x0020_Record_x003f_" minOccurs="0"/>
                <xsd:element ref="ns2:g9caa3f1f2e244bc8e042fdb9640a251" minOccurs="0"/>
                <xsd:element ref="ns2:TaxCatchAll" minOccurs="0"/>
                <xsd:element ref="ns2:TaxCatchAllLabel" minOccurs="0"/>
                <xsd:element ref="ns2:fb9d32e1f1b24068b86bc25aa271323a" minOccurs="0"/>
                <xsd:element ref="ns2:d05f9ddbbf90433f9defeae7b3463abc" minOccurs="0"/>
                <xsd:element ref="ns2:j588655bf2f648ad949e9e756f848d6a" minOccurs="0"/>
                <xsd:element ref="ns2:DocumentDate" minOccurs="0"/>
                <xsd:element ref="ns2:TaxKeywordTaxHTField" minOccurs="0"/>
                <xsd:element ref="ns3:MediaServiceMetadata" minOccurs="0"/>
                <xsd:element ref="ns3:MediaServiceFastMetadata" minOccurs="0"/>
                <xsd:element ref="ns3:MediaServiceEventHashCode" minOccurs="0"/>
                <xsd:element ref="ns3:MediaServiceGenerationTime" minOccurs="0"/>
                <xsd:element ref="ns2:SharedWithUsers" minOccurs="0"/>
                <xsd:element ref="ns2:SharedWithDetail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1dfaa3-aae8-4c03-b90c-7dd4a6526d0d" elementFormDefault="qualified">
    <xsd:import namespace="http://schemas.microsoft.com/office/2006/documentManagement/types"/>
    <xsd:import namespace="http://schemas.microsoft.com/office/infopath/2007/PartnerControls"/>
    <xsd:element name="ReviewStatus" ma:index="6" nillable="true" ma:displayName="Review Status" ma:format="Dropdown" ma:internalName="ReviewStatus">
      <xsd:simpleType>
        <xsd:union memberTypes="dms:Text">
          <xsd:simpleType>
            <xsd:restriction base="dms:Choice">
              <xsd:enumeration value="Assigned"/>
              <xsd:enumeration value="Review Needed"/>
            </xsd:restriction>
          </xsd:simpleType>
        </xsd:union>
      </xsd:simpleType>
    </xsd:element>
    <xsd:element name="Administrative_x0020_Record_x003f_" ma:index="7" nillable="true" ma:displayName="Administrative Record?" ma:default="0" ma:description="Administrative Record?" ma:internalName="Administrative_x0020_Record_x003F_">
      <xsd:simpleType>
        <xsd:restriction base="dms:Boolean"/>
      </xsd:simpleType>
    </xsd:element>
    <xsd:element name="g9caa3f1f2e244bc8e042fdb9640a251" ma:index="8" nillable="true" ma:taxonomy="true" ma:internalName="g9caa3f1f2e244bc8e042fdb9640a251" ma:taxonomyFieldName="DWQ_DocType" ma:displayName="DWQ Document Type" ma:readOnly="false" ma:default="" ma:fieldId="{09caa3f1-f2e2-44bc-8e04-2fdb9640a251}" ma:sspId="1cfdcae8-6a83-4c52-b891-75b08cbe23e4" ma:termSetId="b730bc7e-2760-4532-8173-fe985db52e23"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3bde447f-9c6c-4421-af29-e30b317a6074}" ma:internalName="TaxCatchAll" ma:readOnly="false" ma:showField="CatchAllData" ma:web="851dfaa3-aae8-4c03-b90c-7dd4a6526d0d">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3bde447f-9c6c-4421-af29-e30b317a6074}" ma:internalName="TaxCatchAllLabel" ma:readOnly="true" ma:showField="CatchAllDataLabel" ma:web="851dfaa3-aae8-4c03-b90c-7dd4a6526d0d">
      <xsd:complexType>
        <xsd:complexContent>
          <xsd:extension base="dms:MultiChoiceLookup">
            <xsd:sequence>
              <xsd:element name="Value" type="dms:Lookup" maxOccurs="unbounded" minOccurs="0" nillable="true"/>
            </xsd:sequence>
          </xsd:extension>
        </xsd:complexContent>
      </xsd:complexType>
    </xsd:element>
    <xsd:element name="fb9d32e1f1b24068b86bc25aa271323a" ma:index="12" nillable="true" ma:taxonomy="true" ma:internalName="fb9d32e1f1b24068b86bc25aa271323a" ma:taxonomyFieldName="DWQ_Projects" ma:displayName="DWQ Project" ma:readOnly="false" ma:default="" ma:fieldId="{fb9d32e1-f1b2-4068-b86b-c25aa271323a}" ma:sspId="1cfdcae8-6a83-4c52-b891-75b08cbe23e4" ma:termSetId="97550505-106c-45d2-81ed-3301fe712822" ma:anchorId="00000000-0000-0000-0000-000000000000" ma:open="false" ma:isKeyword="false">
      <xsd:complexType>
        <xsd:sequence>
          <xsd:element ref="pc:Terms" minOccurs="0" maxOccurs="1"/>
        </xsd:sequence>
      </xsd:complexType>
    </xsd:element>
    <xsd:element name="d05f9ddbbf90433f9defeae7b3463abc" ma:index="14" nillable="true" ma:taxonomy="true" ma:internalName="d05f9ddbbf90433f9defeae7b3463abc" ma:taxonomyFieldName="DWQ_Section" ma:displayName="DWQ Section" ma:readOnly="false" ma:default="" ma:fieldId="{d05f9ddb-bf90-433f-9def-eae7b3463abc}" ma:sspId="1cfdcae8-6a83-4c52-b891-75b08cbe23e4" ma:termSetId="0420c28a-4a7d-49f9-ad19-191bcc7d21ad" ma:anchorId="00000000-0000-0000-0000-000000000000" ma:open="false" ma:isKeyword="false">
      <xsd:complexType>
        <xsd:sequence>
          <xsd:element ref="pc:Terms" minOccurs="0" maxOccurs="1"/>
        </xsd:sequence>
      </xsd:complexType>
    </xsd:element>
    <xsd:element name="j588655bf2f648ad949e9e756f848d6a" ma:index="16" nillable="true" ma:taxonomy="true" ma:internalName="j588655bf2f648ad949e9e756f848d6a" ma:taxonomyFieldName="DWQ_Unit" ma:displayName="DWQ Unit" ma:readOnly="false" ma:default="" ma:fieldId="{3588655b-f2f6-48ad-949e-9e756f848d6a}" ma:sspId="1cfdcae8-6a83-4c52-b891-75b08cbe23e4" ma:termSetId="89d9d087-de41-425b-a613-54cd9d95510a" ma:anchorId="00000000-0000-0000-0000-000000000000" ma:open="false" ma:isKeyword="false">
      <xsd:complexType>
        <xsd:sequence>
          <xsd:element ref="pc:Terms" minOccurs="0" maxOccurs="1"/>
        </xsd:sequence>
      </xsd:complexType>
    </xsd:element>
    <xsd:element name="DocumentDate" ma:index="18" nillable="true" ma:displayName="Document Date" ma:format="DateOnly" ma:hidden="true" ma:internalName="DocumentDate" ma:readOnly="false">
      <xsd:simpleType>
        <xsd:restriction base="dms:DateTime"/>
      </xsd:simpleType>
    </xsd:element>
    <xsd:element name="TaxKeywordTaxHTField" ma:index="21" nillable="true" ma:taxonomy="true" ma:internalName="TaxKeywordTaxHTField" ma:taxonomyFieldName="TaxKeyword" ma:displayName="Enterprise Keywords" ma:readOnly="false" ma:fieldId="{23f27201-bee3-471e-b2e7-b64fd8b7ca38}" ma:taxonomyMulti="true" ma:sspId="1cfdcae8-6a83-4c52-b891-75b08cbe23e4" ma:termSetId="00000000-0000-0000-0000-000000000000" ma:anchorId="00000000-0000-0000-0000-000000000000" ma:open="true" ma:isKeyword="true">
      <xsd:complexType>
        <xsd:sequence>
          <xsd:element ref="pc:Terms" minOccurs="0" maxOccurs="1"/>
        </xsd:sequence>
      </xsd:complexType>
    </xsd:element>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e7393d-60ba-497e-81fa-d1b3c183094f" elementFormDefault="qualified">
    <xsd:import namespace="http://schemas.microsoft.com/office/2006/documentManagement/types"/>
    <xsd:import namespace="http://schemas.microsoft.com/office/infopath/2007/PartnerControls"/>
    <xsd:element name="MediaServiceMetadata" ma:index="23" nillable="true" ma:displayName="MediaServiceMetadata" ma:hidden="true" ma:internalName="MediaServiceMetadata" ma:readOnly="true">
      <xsd:simpleType>
        <xsd:restriction base="dms:Note"/>
      </xsd:simpleType>
    </xsd:element>
    <xsd:element name="MediaServiceFastMetadata" ma:index="24" nillable="true" ma:displayName="MediaServiceFastMetadata" ma:hidden="true" ma:internalName="MediaServiceFastMetadata" ma:readOnly="true">
      <xsd:simpleType>
        <xsd:restriction base="dms:Note"/>
      </xsd:simpleType>
    </xsd:element>
    <xsd:element name="MediaServiceEventHashCode" ma:index="25" nillable="true" ma:displayName="MediaServiceEventHashCode" ma:hidden="true" ma:internalName="MediaServiceEventHashCode" ma:readOnly="true">
      <xsd:simpleType>
        <xsd:restriction base="dms:Text"/>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851dfaa3-aae8-4c03-b90c-7dd4a6526d0d">
      <Value>288</Value>
      <Value>287</Value>
      <Value>1562</Value>
      <Value>58</Value>
      <Value>7</Value>
      <Value>446</Value>
      <Value>1039</Value>
      <Value>171</Value>
    </TaxCatchAll>
    <TaxKeywordTaxHTField xmlns="851dfaa3-aae8-4c03-b90c-7dd4a6526d0d">
      <Terms xmlns="http://schemas.microsoft.com/office/infopath/2007/PartnerControls"/>
    </TaxKeywordTaxHTField>
    <Administrative_x0020_Record_x003f_ xmlns="851dfaa3-aae8-4c03-b90c-7dd4a6526d0d">false</Administrative_x0020_Record_x003f_>
    <fb9d32e1f1b24068b86bc25aa271323a xmlns="851dfaa3-aae8-4c03-b90c-7dd4a6526d0d">
      <Terms xmlns="http://schemas.microsoft.com/office/infopath/2007/PartnerControls">
        <TermInfo xmlns="http://schemas.microsoft.com/office/infopath/2007/PartnerControls">
          <TermName xmlns="http://schemas.microsoft.com/office/infopath/2007/PartnerControls">Construction General Permit</TermName>
          <TermId xmlns="http://schemas.microsoft.com/office/infopath/2007/PartnerControls">cd394dcc-62b9-4e4a-a48b-9142a17982ce</TermId>
        </TermInfo>
      </Terms>
    </fb9d32e1f1b24068b86bc25aa271323a>
    <ReviewStatus xmlns="851dfaa3-aae8-4c03-b90c-7dd4a6526d0d" xsi:nil="true"/>
    <j588655bf2f648ad949e9e756f848d6a xmlns="851dfaa3-aae8-4c03-b90c-7dd4a6526d0d">
      <Terms xmlns="http://schemas.microsoft.com/office/infopath/2007/PartnerControls">
        <TermInfo xmlns="http://schemas.microsoft.com/office/infopath/2007/PartnerControls">
          <TermName xmlns="http://schemas.microsoft.com/office/infopath/2007/PartnerControls">Industrial/Construction Storm Water</TermName>
          <TermId xmlns="http://schemas.microsoft.com/office/infopath/2007/PartnerControls">b6625bbb-6528-41e0-ad54-b68c4d793443</TermId>
        </TermInfo>
      </Terms>
    </j588655bf2f648ad949e9e756f848d6a>
    <DocumentDate xmlns="851dfaa3-aae8-4c03-b90c-7dd4a6526d0d" xsi:nil="true"/>
    <g9caa3f1f2e244bc8e042fdb9640a251 xmlns="851dfaa3-aae8-4c03-b90c-7dd4a6526d0d">
      <Terms xmlns="http://schemas.microsoft.com/office/infopath/2007/PartnerControls">
        <TermInfo xmlns="http://schemas.microsoft.com/office/infopath/2007/PartnerControls">
          <TermName xmlns="http://schemas.microsoft.com/office/infopath/2007/PartnerControls">Permit</TermName>
          <TermId xmlns="http://schemas.microsoft.com/office/infopath/2007/PartnerControls">4755381e-aa60-4dbf-86d6-7772ba4431a7</TermId>
        </TermInfo>
      </Terms>
    </g9caa3f1f2e244bc8e042fdb9640a251>
    <d05f9ddbbf90433f9defeae7b3463abc xmlns="851dfaa3-aae8-4c03-b90c-7dd4a6526d0d">
      <Terms xmlns="http://schemas.microsoft.com/office/infopath/2007/PartnerControls">
        <TermInfo xmlns="http://schemas.microsoft.com/office/infopath/2007/PartnerControls">
          <TermName xmlns="http://schemas.microsoft.com/office/infopath/2007/PartnerControls">Surface Water</TermName>
          <TermId xmlns="http://schemas.microsoft.com/office/infopath/2007/PartnerControls">9bce0fbf-6fe3-4252-8e87-5a2ab9e78f62</TermId>
        </TermInfo>
      </Terms>
    </d05f9ddbbf90433f9defeae7b3463abc>
  </documentManagement>
</p:properties>
</file>

<file path=customXml/itemProps1.xml><?xml version="1.0" encoding="utf-8"?>
<ds:datastoreItem xmlns:ds="http://schemas.openxmlformats.org/officeDocument/2006/customXml" ds:itemID="{1BD82252-C24F-4B75-BD6D-DE877725F3C6}">
  <ds:schemaRefs>
    <ds:schemaRef ds:uri="http://schemas.microsoft.com/office/2006/metadata/longProperties"/>
  </ds:schemaRefs>
</ds:datastoreItem>
</file>

<file path=customXml/itemProps2.xml><?xml version="1.0" encoding="utf-8"?>
<ds:datastoreItem xmlns:ds="http://schemas.openxmlformats.org/officeDocument/2006/customXml" ds:itemID="{66B055A6-EB13-48B7-8432-1CD23CEC04FC}">
  <ds:schemaRefs>
    <ds:schemaRef ds:uri="http://schemas.openxmlformats.org/officeDocument/2006/bibliography"/>
  </ds:schemaRefs>
</ds:datastoreItem>
</file>

<file path=customXml/itemProps3.xml><?xml version="1.0" encoding="utf-8"?>
<ds:datastoreItem xmlns:ds="http://schemas.openxmlformats.org/officeDocument/2006/customXml" ds:itemID="{5738B56E-0CC3-43B1-8CA2-C95F24C090AE}"/>
</file>

<file path=customXml/itemProps4.xml><?xml version="1.0" encoding="utf-8"?>
<ds:datastoreItem xmlns:ds="http://schemas.openxmlformats.org/officeDocument/2006/customXml" ds:itemID="{074E6160-07B3-4CBC-B329-19D55D4CC108}"/>
</file>

<file path=customXml/itemProps5.xml><?xml version="1.0" encoding="utf-8"?>
<ds:datastoreItem xmlns:ds="http://schemas.openxmlformats.org/officeDocument/2006/customXml" ds:itemID="{8B53333F-0C83-4301-9F77-AB2B3B4435A1}"/>
</file>

<file path=docProps/app.xml><?xml version="1.0" encoding="utf-8"?>
<Properties xmlns="http://schemas.openxmlformats.org/officeDocument/2006/extended-properties" xmlns:vt="http://schemas.openxmlformats.org/officeDocument/2006/docPropsVTypes">
  <Template>Normal.dotm</Template>
  <TotalTime>0</TotalTime>
  <Pages>6</Pages>
  <Words>1834</Words>
  <Characters>10460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12270</CharactersWithSpaces>
  <SharedDoc>false</SharedDoc>
  <HLinks>
    <vt:vector size="12" baseType="variant">
      <vt:variant>
        <vt:i4>6946816</vt:i4>
      </vt:variant>
      <vt:variant>
        <vt:i4>0</vt:i4>
      </vt:variant>
      <vt:variant>
        <vt:i4>0</vt:i4>
      </vt:variant>
      <vt:variant>
        <vt:i4>5</vt:i4>
      </vt:variant>
      <vt:variant>
        <vt:lpwstr>mailto:stormwater@waterboards.ca.gov</vt:lpwstr>
      </vt:variant>
      <vt:variant>
        <vt:lpwstr/>
      </vt:variant>
      <vt:variant>
        <vt:i4>3342368</vt:i4>
      </vt:variant>
      <vt:variant>
        <vt:i4>0</vt:i4>
      </vt:variant>
      <vt:variant>
        <vt:i4>0</vt:i4>
      </vt:variant>
      <vt:variant>
        <vt:i4>5</vt:i4>
      </vt:variant>
      <vt:variant>
        <vt:lpwstr>https://www.epa.gov/sites/default/files/2020-01/documents/sedc_2004-2005_append.pdf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2022-07-18T20:19:00Z</dcterms:created>
  <dcterms:modified xsi:type="dcterms:W3CDTF">2022-07-18T20:19:00Z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Order">
    <vt:r8>46400</vt:r8>
  </property>
  <property fmtid="{D5CDD505-2E9C-101B-9397-08002B2CF9AE}" pid="4" name="DocumentSetDescription">
    <vt:lpwstr/>
  </property>
  <property fmtid="{D5CDD505-2E9C-101B-9397-08002B2CF9AE}" pid="5" name="xd_ProgID">
    <vt:lpwstr/>
  </property>
  <property fmtid="{D5CDD505-2E9C-101B-9397-08002B2CF9AE}" pid="6" name="ContentTypeId">
    <vt:lpwstr>0x010100F57B56A979CD314583F71FB183DEA39601003A5234A66F19EF43A6C294FD00C05DA9</vt:lpwstr>
  </property>
  <property fmtid="{D5CDD505-2E9C-101B-9397-08002B2CF9AE}" pid="7" name="TemplateUrl">
    <vt:lpwstr/>
  </property>
  <property fmtid="{D5CDD505-2E9C-101B-9397-08002B2CF9AE}" pid="8" name="DWQ_Unit">
    <vt:lpwstr>7;#Industrial/Construction Storm Water|b6625bbb-6528-41e0-ad54-b68c4d793443</vt:lpwstr>
  </property>
  <property fmtid="{D5CDD505-2E9C-101B-9397-08002B2CF9AE}" pid="9" name="DWQ_Projects">
    <vt:lpwstr>287;#Construction General Permit|cd394dcc-62b9-4e4a-a48b-9142a17982ce</vt:lpwstr>
  </property>
  <property fmtid="{D5CDD505-2E9C-101B-9397-08002B2CF9AE}" pid="10" name="TaskComments">
    <vt:lpwstr/>
  </property>
  <property fmtid="{D5CDD505-2E9C-101B-9397-08002B2CF9AE}" pid="11" name="_CopySource">
    <vt:lpwstr>https://cawaterboards.sharepoint.com/DWQ/ICSW/Documents/CGP Reissuance/2021 CGP Reissuance Development/Admin Record - May 2021 Draft/(Accessible) Att B PRDs.docx</vt:lpwstr>
  </property>
  <property fmtid="{D5CDD505-2E9C-101B-9397-08002B2CF9AE}" pid="12" name="_ExtendedDescription">
    <vt:lpwstr/>
  </property>
  <property fmtid="{D5CDD505-2E9C-101B-9397-08002B2CF9AE}" pid="13" name="Workflow History">
    <vt:lpwstr/>
  </property>
  <property fmtid="{D5CDD505-2E9C-101B-9397-08002B2CF9AE}" pid="14" name="_docset_NoMedatataSyncRequired">
    <vt:lpwstr>False</vt:lpwstr>
  </property>
  <property fmtid="{D5CDD505-2E9C-101B-9397-08002B2CF9AE}" pid="15" name="Approval Level">
    <vt:lpwstr/>
  </property>
  <property fmtid="{D5CDD505-2E9C-101B-9397-08002B2CF9AE}" pid="16" name="DWQ_DocType">
    <vt:lpwstr>171;#Permit|4755381e-aa60-4dbf-86d6-7772ba4431a7</vt:lpwstr>
  </property>
  <property fmtid="{D5CDD505-2E9C-101B-9397-08002B2CF9AE}" pid="17" name="DWQ_Section">
    <vt:lpwstr>58;#Surface Water|9bce0fbf-6fe3-4252-8e87-5a2ab9e78f62</vt:lpwstr>
  </property>
  <property fmtid="{D5CDD505-2E9C-101B-9397-08002B2CF9AE}" pid="18" name="Task Link">
    <vt:lpwstr/>
  </property>
</Properties>
</file>