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AB23" w14:textId="27B4D386" w:rsidR="00DF1B72" w:rsidRPr="00E630D8" w:rsidRDefault="0061503E" w:rsidP="00EB1D70">
      <w:pPr>
        <w:pStyle w:val="Heading1"/>
      </w:pPr>
      <w:r w:rsidRPr="00E630D8">
        <w:t>ATTACHMENT G</w:t>
      </w:r>
      <w:r w:rsidRPr="00E630D8">
        <w:br/>
      </w:r>
      <w:r w:rsidRPr="00E630D8">
        <w:br/>
      </w:r>
      <w:r w:rsidR="00CC732C" w:rsidRPr="00E630D8">
        <w:t>Requirements for the Use of Passive</w:t>
      </w:r>
      <w:r w:rsidR="00775A81" w:rsidRPr="00E630D8">
        <w:t xml:space="preserve"> Treatment Technologies</w:t>
      </w:r>
    </w:p>
    <w:p w14:paraId="6213292A" w14:textId="7CD7B673" w:rsidR="00DF1B72" w:rsidRPr="00E630D8" w:rsidRDefault="00DF1B72" w:rsidP="00EB1D70">
      <w:pPr>
        <w:jc w:val="center"/>
      </w:pPr>
      <w:r w:rsidRPr="00E630D8">
        <w:t>NATIONAL POLLUTANT DISCHARGE ELIMINATION SYSTEM (NPDES)</w:t>
      </w:r>
      <w:r w:rsidR="00D92963" w:rsidRPr="00E630D8">
        <w:br/>
      </w:r>
      <w:r w:rsidRPr="00E630D8">
        <w:t>GENERAL PERMIT FOR STORMWATER DISCHARGES ASSOCIATED WITH</w:t>
      </w:r>
      <w:r w:rsidR="00D92963" w:rsidRPr="00E630D8">
        <w:br/>
      </w:r>
      <w:r w:rsidRPr="00E630D8">
        <w:t>CONSTRUCTION AND LAND DISTURBANCE ACTIVITIES</w:t>
      </w:r>
      <w:r w:rsidR="00D92963" w:rsidRPr="00E630D8">
        <w:br/>
      </w:r>
      <w:r w:rsidRPr="00E630D8">
        <w:t>(GENERAL PERMIT)</w:t>
      </w:r>
    </w:p>
    <w:p w14:paraId="141F2D17" w14:textId="181CEAAA" w:rsidR="00DF1B72" w:rsidRPr="00BF34FB" w:rsidRDefault="00687407" w:rsidP="00BF34FB">
      <w:pPr>
        <w:pStyle w:val="Heading2"/>
      </w:pPr>
      <w:r w:rsidRPr="00BF34FB">
        <w:t>A.</w:t>
      </w:r>
      <w:r w:rsidRPr="00BF34FB">
        <w:tab/>
      </w:r>
      <w:r w:rsidR="00851FD6" w:rsidRPr="00BF34FB">
        <w:t xml:space="preserve">General Passive Treatment Technologies </w:t>
      </w:r>
      <w:r w:rsidR="00B91162" w:rsidRPr="00BF34FB">
        <w:t>requirements</w:t>
      </w:r>
    </w:p>
    <w:p w14:paraId="0B11965D" w14:textId="58B83A7C" w:rsidR="00DF1B72" w:rsidRPr="00EB1D70" w:rsidRDefault="000169BF" w:rsidP="00EB1D70">
      <w:ins w:id="0" w:author="Grove, Carina@Waterboards" w:date="2022-05-19T07:14:00Z">
        <w:r w:rsidRPr="00E630D8">
          <w:t>A.</w:t>
        </w:r>
      </w:ins>
      <w:r w:rsidRPr="00E630D8">
        <w:t>1.</w:t>
      </w:r>
      <w:r w:rsidRPr="00E630D8">
        <w:tab/>
      </w:r>
      <w:r w:rsidR="00DF1B72" w:rsidRPr="00EB1D70">
        <w:t xml:space="preserve">The discharger choosing to implement </w:t>
      </w:r>
      <w:r w:rsidR="00302C03" w:rsidRPr="00EB1D70">
        <w:t>p</w:t>
      </w:r>
      <w:r w:rsidR="00DF1B72" w:rsidRPr="00EB1D70">
        <w:t xml:space="preserve">assive </w:t>
      </w:r>
      <w:r w:rsidR="00302C03" w:rsidRPr="00EB1D70">
        <w:t>t</w:t>
      </w:r>
      <w:r w:rsidR="00DF1B72" w:rsidRPr="00EB1D70">
        <w:t xml:space="preserve">reatment </w:t>
      </w:r>
      <w:r w:rsidR="00302C03" w:rsidRPr="00EB1D70">
        <w:t>t</w:t>
      </w:r>
      <w:r w:rsidR="00DF1B72" w:rsidRPr="00EB1D70">
        <w:t>echnologies (passive treatment) on their site shall comply with all requirements in this Attachment and this General Permit.</w:t>
      </w:r>
    </w:p>
    <w:p w14:paraId="5CE5BD52" w14:textId="6ADB81E3" w:rsidR="0060501E" w:rsidRPr="00EB1D70" w:rsidRDefault="00EB44A3" w:rsidP="00EB1D70">
      <w:ins w:id="1" w:author="Grove, Carina@Waterboards" w:date="2022-05-19T07:15:00Z">
        <w:r w:rsidRPr="00EB1D70">
          <w:t>A.</w:t>
        </w:r>
      </w:ins>
      <w:r w:rsidRPr="00EB1D70">
        <w:t>2.</w:t>
      </w:r>
      <w:r w:rsidRPr="00EB1D70">
        <w:tab/>
      </w:r>
      <w:r w:rsidR="0060501E" w:rsidRPr="00EB1D70">
        <w:t xml:space="preserve">Passive treatment is the application of natural or synthetic chemicals and products </w:t>
      </w:r>
      <w:del w:id="2" w:author="Shimizu, Matthew@Waterboards" w:date="2022-04-08T16:08:00Z">
        <w:r w:rsidR="0060501E" w:rsidRPr="00EB1D70" w:rsidDel="00D251AC">
          <w:delText xml:space="preserve">(products) </w:delText>
        </w:r>
      </w:del>
      <w:r w:rsidR="0060501E" w:rsidRPr="00EB1D70">
        <w:t>to reduce turbidity in discharges through coagulation and flocculation</w:t>
      </w:r>
      <w:r w:rsidR="00820A19" w:rsidRPr="00EB1D70">
        <w:t>. Passive treatment</w:t>
      </w:r>
      <w:r w:rsidR="0060501E" w:rsidRPr="00EB1D70">
        <w:t xml:space="preserve"> does not rely on computerized, enclosed systems with pumps, filters, and real-time controls. Passive treatment may include pumps where they are necessary to move water around the site.</w:t>
      </w:r>
      <w:r w:rsidR="0060501E" w:rsidRPr="00745378">
        <w:rPr>
          <w:rStyle w:val="FootnoteReference"/>
        </w:rPr>
        <w:footnoteReference w:id="2"/>
      </w:r>
      <w:r w:rsidR="0060501E" w:rsidRPr="00EB1D70">
        <w:t xml:space="preserve"> This Attachment </w:t>
      </w:r>
      <w:r w:rsidR="00B1639E" w:rsidRPr="00EB1D70">
        <w:t>is for the use of water</w:t>
      </w:r>
      <w:r w:rsidR="007E0488" w:rsidRPr="00EB1D70">
        <w:t xml:space="preserve"> </w:t>
      </w:r>
      <w:r w:rsidR="00B1639E" w:rsidRPr="00EB1D70">
        <w:t xml:space="preserve">applied passive treatment </w:t>
      </w:r>
      <w:r w:rsidR="0060501E" w:rsidRPr="00EB1D70">
        <w:t xml:space="preserve">products </w:t>
      </w:r>
      <w:r w:rsidR="00B1639E" w:rsidRPr="00EB1D70">
        <w:t>that remove</w:t>
      </w:r>
      <w:r w:rsidR="00F7019A" w:rsidRPr="00EB1D70">
        <w:t xml:space="preserve"> suspended solids such as sediment</w:t>
      </w:r>
      <w:r w:rsidR="0060501E" w:rsidRPr="00EB1D70">
        <w:t xml:space="preserve"> </w:t>
      </w:r>
      <w:r w:rsidR="00B1639E" w:rsidRPr="00EB1D70">
        <w:t xml:space="preserve">from stormwater </w:t>
      </w:r>
      <w:r w:rsidR="0060501E" w:rsidRPr="00EB1D70">
        <w:t>(e.g.</w:t>
      </w:r>
      <w:r w:rsidR="00405568" w:rsidRPr="00EB1D70">
        <w:t>,</w:t>
      </w:r>
      <w:r w:rsidR="0060501E" w:rsidRPr="00EB1D70">
        <w:t xml:space="preserve"> liquid treatment chemicals, powders, slow-releasing solid blocks/socks)</w:t>
      </w:r>
      <w:r w:rsidR="00975DA2" w:rsidRPr="00EB1D70">
        <w:t xml:space="preserve"> without using an active treatment system</w:t>
      </w:r>
      <w:r w:rsidR="0060501E" w:rsidRPr="00EB1D70">
        <w:t>.</w:t>
      </w:r>
    </w:p>
    <w:p w14:paraId="3CC21A71" w14:textId="78B09157" w:rsidR="00DF1B72" w:rsidRPr="00EB1D70" w:rsidRDefault="00EB44A3" w:rsidP="00EB1D70">
      <w:ins w:id="3" w:author="Grove, Carina@Waterboards" w:date="2022-05-19T07:15:00Z">
        <w:r w:rsidRPr="00EB1D70">
          <w:t>A.</w:t>
        </w:r>
      </w:ins>
      <w:r w:rsidRPr="00EB1D70">
        <w:t>3.</w:t>
      </w:r>
      <w:r w:rsidRPr="00EB1D70">
        <w:tab/>
      </w:r>
      <w:r w:rsidR="00DF1B72" w:rsidRPr="00EB1D70">
        <w:t>The discharger shall not use chemical treatment as a standalone Best Management Practice (BMP) for site erosion and sediment controls and shall maximize the use of non-chemical BMPs for site erosion and sediment controls</w:t>
      </w:r>
      <w:r w:rsidR="00CC5993" w:rsidRPr="00EB1D70">
        <w:t>.</w:t>
      </w:r>
    </w:p>
    <w:p w14:paraId="49C47D6E" w14:textId="7371D299" w:rsidR="00DF1B72" w:rsidRPr="00EB1D70" w:rsidRDefault="003D210C" w:rsidP="00EB1D70">
      <w:ins w:id="4" w:author="Grove, Carina@Waterboards" w:date="2022-05-19T07:15:00Z">
        <w:r w:rsidRPr="00EB1D70">
          <w:t>A.</w:t>
        </w:r>
      </w:ins>
      <w:r w:rsidRPr="00EB1D70">
        <w:t>4.</w:t>
      </w:r>
      <w:r w:rsidRPr="00EB1D70">
        <w:tab/>
      </w:r>
      <w:r w:rsidR="00DF1B72" w:rsidRPr="00EB1D70">
        <w:t xml:space="preserve">The discharger shall </w:t>
      </w:r>
      <w:r w:rsidR="00B7119E" w:rsidRPr="00EB1D70">
        <w:t xml:space="preserve">employ a </w:t>
      </w:r>
      <w:r w:rsidR="00F83244" w:rsidRPr="00EB1D70">
        <w:t xml:space="preserve">trained person </w:t>
      </w:r>
      <w:r w:rsidR="00DF1B72" w:rsidRPr="00EB1D70">
        <w:t xml:space="preserve">knowledgeable in the principles and practices of passive treatment to oversee the product application </w:t>
      </w:r>
      <w:r w:rsidR="001A6559" w:rsidRPr="00EB1D70">
        <w:t>or</w:t>
      </w:r>
      <w:r w:rsidR="00DF1B72" w:rsidRPr="00EB1D70">
        <w:t xml:space="preserve"> installation. </w:t>
      </w:r>
    </w:p>
    <w:p w14:paraId="120CB79C" w14:textId="1D850AC4" w:rsidR="00DF1B72" w:rsidRPr="00EB1D70" w:rsidRDefault="003D210C" w:rsidP="00EB1D70">
      <w:ins w:id="5" w:author="Grove, Carina@Waterboards" w:date="2022-05-19T07:16:00Z">
        <w:r w:rsidRPr="00EB1D70">
          <w:t>A.</w:t>
        </w:r>
      </w:ins>
      <w:r w:rsidRPr="00EB1D70">
        <w:t>5.</w:t>
      </w:r>
      <w:r w:rsidRPr="00EB1D70">
        <w:tab/>
      </w:r>
      <w:r w:rsidR="00DF1B72" w:rsidRPr="00EB1D70">
        <w:t xml:space="preserve">The discharger shall </w:t>
      </w:r>
      <w:r w:rsidR="00067BED" w:rsidRPr="00EB1D70">
        <w:t xml:space="preserve">store </w:t>
      </w:r>
      <w:r w:rsidR="00DF1B72" w:rsidRPr="00EB1D70">
        <w:t>products at the site</w:t>
      </w:r>
      <w:r w:rsidR="00F743C9" w:rsidRPr="00EB1D70">
        <w:t xml:space="preserve"> </w:t>
      </w:r>
      <w:r w:rsidR="00DF1B72" w:rsidRPr="00EB1D70">
        <w:t xml:space="preserve">in leak-proof containers with secondary containment kept under a storm-resistant shelter. The discharger shall follow the </w:t>
      </w:r>
      <w:r w:rsidR="004447F8" w:rsidRPr="00EB1D70">
        <w:t>manufacturer</w:t>
      </w:r>
      <w:r w:rsidR="0090558D" w:rsidRPr="00EB1D70">
        <w:t>’s instructions</w:t>
      </w:r>
      <w:r w:rsidR="00DF1B72" w:rsidRPr="00EB1D70">
        <w:t xml:space="preserve"> for handling and storage.</w:t>
      </w:r>
    </w:p>
    <w:p w14:paraId="0CEC9C90" w14:textId="42FD6CD8" w:rsidR="00DF1B72" w:rsidRPr="00EB1D70" w:rsidRDefault="002F6804" w:rsidP="00EB1D70">
      <w:ins w:id="6" w:author="Grove, Carina@Waterboards" w:date="2022-05-19T07:19:00Z">
        <w:r w:rsidRPr="00EB1D70">
          <w:t>A.</w:t>
        </w:r>
      </w:ins>
      <w:r w:rsidRPr="00EB1D70">
        <w:t>6.</w:t>
      </w:r>
      <w:r w:rsidRPr="00EB1D70">
        <w:tab/>
      </w:r>
      <w:r w:rsidR="00DF1B72" w:rsidRPr="00EB1D70">
        <w:t>The discharger shall use passive treatment</w:t>
      </w:r>
      <w:r w:rsidR="002F7FC4" w:rsidRPr="00EB1D70">
        <w:t xml:space="preserve"> in </w:t>
      </w:r>
      <w:ins w:id="7" w:author="Ella Golovey" w:date="2022-06-07T15:32:00Z">
        <w:r w:rsidR="00D73532">
          <w:t xml:space="preserve">a </w:t>
        </w:r>
      </w:ins>
      <w:r w:rsidR="002F7FC4" w:rsidRPr="00EB1D70">
        <w:t>manner that</w:t>
      </w:r>
      <w:r w:rsidR="00DF1B72" w:rsidRPr="00EB1D70">
        <w:t xml:space="preserve"> precludes the accidental discharge of passive treatment products during storage, application, and after being applied.</w:t>
      </w:r>
    </w:p>
    <w:p w14:paraId="47D60A23" w14:textId="43AE45F6" w:rsidR="00DF1B72" w:rsidRPr="00EB1D70" w:rsidRDefault="002F6804" w:rsidP="00EB1D70">
      <w:ins w:id="8" w:author="Grove, Carina@Waterboards" w:date="2022-05-19T07:19:00Z">
        <w:r w:rsidRPr="00EB1D70">
          <w:t>A.</w:t>
        </w:r>
      </w:ins>
      <w:r w:rsidRPr="00EB1D70">
        <w:t>7.</w:t>
      </w:r>
      <w:r w:rsidRPr="00EB1D70">
        <w:tab/>
      </w:r>
      <w:r w:rsidR="00DF1B72" w:rsidRPr="00EB1D70">
        <w:t xml:space="preserve">The discharger shall maintain a copy of the site-specific </w:t>
      </w:r>
      <w:ins w:id="9" w:author="Shimizu, Matthew@Waterboards" w:date="2022-07-05T12:38:00Z">
        <w:r w:rsidR="008D6A13">
          <w:t>P</w:t>
        </w:r>
      </w:ins>
      <w:del w:id="10" w:author="Shimizu, Matthew@Waterboards" w:date="2022-07-05T12:38:00Z">
        <w:r w:rsidR="00A2349E" w:rsidRPr="00EB1D70" w:rsidDel="008D6A13">
          <w:delText>p</w:delText>
        </w:r>
      </w:del>
      <w:r w:rsidR="00DF1B72" w:rsidRPr="00EB1D70">
        <w:t xml:space="preserve">assive </w:t>
      </w:r>
      <w:ins w:id="11" w:author="Shimizu, Matthew@Waterboards" w:date="2022-07-05T12:38:00Z">
        <w:r w:rsidR="008D6A13">
          <w:t>T</w:t>
        </w:r>
      </w:ins>
      <w:del w:id="12" w:author="Shimizu, Matthew@Waterboards" w:date="2022-07-05T12:38:00Z">
        <w:r w:rsidR="00A2349E" w:rsidRPr="00EB1D70" w:rsidDel="008D6A13">
          <w:delText>t</w:delText>
        </w:r>
      </w:del>
      <w:r w:rsidR="00DF1B72" w:rsidRPr="00EB1D70">
        <w:t xml:space="preserve">reatment </w:t>
      </w:r>
      <w:ins w:id="13" w:author="Shimizu, Matthew@Waterboards" w:date="2022-07-05T12:38:00Z">
        <w:r w:rsidR="008D6A13">
          <w:t>P</w:t>
        </w:r>
      </w:ins>
      <w:del w:id="14" w:author="Shimizu, Matthew@Waterboards" w:date="2022-07-05T12:38:00Z">
        <w:r w:rsidR="00A2349E" w:rsidRPr="00EB1D70" w:rsidDel="008D6A13">
          <w:delText>p</w:delText>
        </w:r>
      </w:del>
      <w:r w:rsidR="00DF1B72" w:rsidRPr="00EB1D70">
        <w:t xml:space="preserve">lan in the Stormwater Pollution Prevention Plan (SWPPP). This document shall be kept updated in </w:t>
      </w:r>
      <w:ins w:id="15" w:author="Kronson, Amy@Waterboards" w:date="2022-06-23T13:50:00Z">
        <w:r w:rsidR="00443D02">
          <w:t xml:space="preserve">the Stormwater Multiple Application </w:t>
        </w:r>
      </w:ins>
      <w:ins w:id="16" w:author="Kronson, Amy@Waterboards" w:date="2022-06-23T13:51:00Z">
        <w:r w:rsidR="00443D02">
          <w:t xml:space="preserve">and Report Tracking System </w:t>
        </w:r>
        <w:r w:rsidR="00443D02">
          <w:lastRenderedPageBreak/>
          <w:t>(</w:t>
        </w:r>
      </w:ins>
      <w:r w:rsidR="00DF1B72" w:rsidRPr="00EB1D70">
        <w:t>SMARTS</w:t>
      </w:r>
      <w:ins w:id="17" w:author="Kronson, Amy@Waterboards" w:date="2022-06-23T13:51:00Z">
        <w:r w:rsidR="00443D02">
          <w:t>)</w:t>
        </w:r>
      </w:ins>
      <w:r w:rsidR="00DF1B72" w:rsidRPr="00EB1D70">
        <w:t xml:space="preserve"> and on-site in compliance with the record retention requirements in the </w:t>
      </w:r>
      <w:r w:rsidR="00860A78" w:rsidRPr="00EB1D70">
        <w:t>Standard</w:t>
      </w:r>
      <w:r w:rsidR="00DF1B72" w:rsidRPr="00EB1D70">
        <w:t xml:space="preserve"> Provisions of this General Permit</w:t>
      </w:r>
      <w:r w:rsidR="00860A78" w:rsidRPr="00EB1D70">
        <w:t xml:space="preserve"> (Section VI)</w:t>
      </w:r>
      <w:r w:rsidR="00DF1B72" w:rsidRPr="00EB1D70">
        <w:t>.</w:t>
      </w:r>
    </w:p>
    <w:p w14:paraId="49010A3B" w14:textId="4E0861B6" w:rsidR="006A7A39" w:rsidRPr="00E630D8" w:rsidRDefault="00687407" w:rsidP="00BF34FB">
      <w:pPr>
        <w:pStyle w:val="Heading2"/>
      </w:pPr>
      <w:r>
        <w:t>B.</w:t>
      </w:r>
      <w:r>
        <w:tab/>
      </w:r>
      <w:r w:rsidR="00E974D6" w:rsidRPr="00E630D8">
        <w:t xml:space="preserve">Passive Treatment </w:t>
      </w:r>
      <w:r w:rsidR="00EB1640" w:rsidRPr="00E630D8">
        <w:t>Design and Toxicology Requirements</w:t>
      </w:r>
    </w:p>
    <w:p w14:paraId="3FCA4543" w14:textId="2C6FBB56" w:rsidR="00312688" w:rsidRPr="00E630D8" w:rsidRDefault="00BD0CF6" w:rsidP="008A0854">
      <w:ins w:id="18" w:author="Grove, Carina@Waterboards" w:date="2022-05-19T07:22:00Z">
        <w:r w:rsidRPr="00E630D8">
          <w:t>B.</w:t>
        </w:r>
      </w:ins>
      <w:r w:rsidRPr="00E630D8">
        <w:t>1.</w:t>
      </w:r>
      <w:r w:rsidRPr="00E630D8">
        <w:tab/>
      </w:r>
      <w:r w:rsidR="00E17FAB" w:rsidRPr="00E630D8">
        <w:t>The use of cationic chemicals for passive treatment is not authorized by this General Permit. Cationic chemicals are only authorized for use in active treatment systems complying with the criteria in Attachment F of this General Permit.</w:t>
      </w:r>
      <w:r w:rsidR="009507BD">
        <w:t xml:space="preserve"> </w:t>
      </w:r>
      <w:ins w:id="19" w:author="Ryan Mallory-Jones" w:date="2022-07-18T11:06:00Z">
        <w:r w:rsidR="00130DF0">
          <w:t>Anionic chemicals are authorized for use in passive</w:t>
        </w:r>
      </w:ins>
      <w:ins w:id="20" w:author="Ryan Mallory-Jones" w:date="2022-07-18T11:07:00Z">
        <w:r w:rsidR="003053BF">
          <w:t xml:space="preserve"> treatment systems</w:t>
        </w:r>
      </w:ins>
      <w:r w:rsidR="002435D2">
        <w:t xml:space="preserve">, </w:t>
      </w:r>
      <w:ins w:id="21" w:author="Ryan Mallory-Jones" w:date="2022-07-18T11:08:00Z">
        <w:r w:rsidR="005914D9">
          <w:t xml:space="preserve">typically </w:t>
        </w:r>
      </w:ins>
      <w:ins w:id="22" w:author="Ryan Mallory-Jones" w:date="2022-07-18T11:10:00Z">
        <w:r w:rsidR="0015337C">
          <w:t>consisting of polyacrylamides</w:t>
        </w:r>
      </w:ins>
      <w:ins w:id="23" w:author="Amy Kronson" w:date="2022-05-26T08:23:00Z">
        <w:r w:rsidR="004D2CD1" w:rsidRPr="00E630D8">
          <w:rPr>
            <w:vertAlign w:val="superscript"/>
          </w:rPr>
          <w:footnoteReference w:id="3"/>
        </w:r>
      </w:ins>
      <w:r w:rsidR="004D2CD1">
        <w:t xml:space="preserve">. </w:t>
      </w:r>
      <w:ins w:id="24" w:author="Ryan Mallory-Jones" w:date="2022-07-18T11:10:00Z">
        <w:r w:rsidR="00007BCF">
          <w:t>Passive treatment consisting of polyacr</w:t>
        </w:r>
      </w:ins>
      <w:ins w:id="25" w:author="Ryan Mallory-Jones" w:date="2022-07-18T11:11:00Z">
        <w:r w:rsidR="00007BCF">
          <w:t>y</w:t>
        </w:r>
      </w:ins>
      <w:ins w:id="26" w:author="Ryan Mallory-Jones" w:date="2022-07-18T11:10:00Z">
        <w:r w:rsidR="00007BCF">
          <w:t>lami</w:t>
        </w:r>
      </w:ins>
      <w:ins w:id="27" w:author="Ryan Mallory-Jones" w:date="2022-07-18T11:11:00Z">
        <w:r w:rsidR="00007BCF">
          <w:t>des must:</w:t>
        </w:r>
      </w:ins>
    </w:p>
    <w:p w14:paraId="7A01C6DE" w14:textId="1AD79077" w:rsidR="00312688" w:rsidRPr="00E630D8" w:rsidRDefault="00007BCF" w:rsidP="008A0854">
      <w:pPr>
        <w:pStyle w:val="ListParagraph"/>
        <w:numPr>
          <w:ilvl w:val="1"/>
          <w:numId w:val="2"/>
        </w:numPr>
        <w:spacing w:after="120"/>
        <w:ind w:left="720"/>
      </w:pPr>
      <w:del w:id="28" w:author="Ryan Mallory-Jones" w:date="2022-07-18T11:11:00Z">
        <w:r w:rsidRPr="00E630D8" w:rsidDel="00007BCF">
          <w:delText>Passive treatment consisting of polyacrylamides must</w:delText>
        </w:r>
      </w:del>
      <w:del w:id="29" w:author="Ryan Mallory-Jones" w:date="2022-07-18T11:12:00Z">
        <w:r w:rsidR="008C660B" w:rsidRPr="008C660B" w:rsidDel="008C660B">
          <w:rPr>
            <w:vertAlign w:val="superscript"/>
          </w:rPr>
          <w:delText>2</w:delText>
        </w:r>
        <w:r w:rsidR="00F0154B" w:rsidDel="00F0154B">
          <w:delText>:</w:delText>
        </w:r>
      </w:del>
      <w:del w:id="30" w:author="Ryan Mallory-Jones" w:date="2022-07-18T11:11:00Z">
        <w:r w:rsidR="008C660B" w:rsidDel="008C660B">
          <w:delText xml:space="preserve"> </w:delText>
        </w:r>
      </w:del>
      <w:r w:rsidR="004F415C" w:rsidRPr="00E630D8">
        <w:t>Be free of nonylphenol and nonylphenol ethoxylates, often used as surfactants in emulsion-based products. Emulsion-based products may contain surfactants and petroleum distillates that can be toxic to aquatic life;</w:t>
      </w:r>
      <w:r w:rsidR="004F415C" w:rsidRPr="00E630D8">
        <w:rPr>
          <w:rStyle w:val="FootnoteReference"/>
        </w:rPr>
        <w:footnoteReference w:id="4"/>
      </w:r>
    </w:p>
    <w:p w14:paraId="1A8D6CB9" w14:textId="50A72F0E" w:rsidR="00931991" w:rsidRPr="00E630D8" w:rsidRDefault="00931991" w:rsidP="008A0854">
      <w:pPr>
        <w:pStyle w:val="ListParagraph"/>
        <w:numPr>
          <w:ilvl w:val="1"/>
          <w:numId w:val="2"/>
        </w:numPr>
        <w:spacing w:after="120"/>
        <w:ind w:left="720"/>
      </w:pPr>
      <w:r w:rsidRPr="00E630D8">
        <w:t>Be food grade (National Sanitary Foundation/American National Standards Institute) products, or contain less than 0.05 percent residual monomer by volume;</w:t>
      </w:r>
      <w:r w:rsidRPr="00E630D8">
        <w:rPr>
          <w:vertAlign w:val="superscript"/>
        </w:rPr>
        <w:footnoteReference w:id="5"/>
      </w:r>
      <w:r w:rsidRPr="00E630D8">
        <w:t xml:space="preserve"> </w:t>
      </w:r>
    </w:p>
    <w:p w14:paraId="2D983A5B" w14:textId="4AA0EC13" w:rsidR="00312688" w:rsidRPr="00E630D8" w:rsidRDefault="00DC3A0C" w:rsidP="008A0854">
      <w:pPr>
        <w:pStyle w:val="ListParagraph"/>
        <w:numPr>
          <w:ilvl w:val="1"/>
          <w:numId w:val="2"/>
        </w:numPr>
        <w:spacing w:after="120"/>
        <w:ind w:left="720"/>
      </w:pPr>
      <w:r w:rsidRPr="00E630D8">
        <w:t>Have a charge density between 10 and 55 percent by weight;</w:t>
      </w:r>
    </w:p>
    <w:p w14:paraId="7225524F" w14:textId="1E93AB4C" w:rsidR="00312688" w:rsidRPr="00E630D8" w:rsidRDefault="00DC3A0C" w:rsidP="008A0854">
      <w:pPr>
        <w:pStyle w:val="ListParagraph"/>
        <w:numPr>
          <w:ilvl w:val="1"/>
          <w:numId w:val="2"/>
        </w:numPr>
        <w:spacing w:after="120"/>
        <w:ind w:left="720"/>
      </w:pPr>
      <w:r w:rsidRPr="00E630D8">
        <w:t>Have a molecular weight between 6 and 25 milligrams per mole; and</w:t>
      </w:r>
      <w:ins w:id="31" w:author="Shimizu, Matthew@Waterboards" w:date="2022-04-22T09:28:00Z">
        <w:r w:rsidR="006C7729" w:rsidRPr="00E630D8">
          <w:t>,</w:t>
        </w:r>
      </w:ins>
    </w:p>
    <w:p w14:paraId="72DD57D2" w14:textId="0BC94801" w:rsidR="00C22D75" w:rsidRPr="00E630D8" w:rsidRDefault="003751E7" w:rsidP="008A0854">
      <w:pPr>
        <w:pStyle w:val="ListParagraph"/>
        <w:numPr>
          <w:ilvl w:val="1"/>
          <w:numId w:val="2"/>
        </w:numPr>
        <w:spacing w:after="120"/>
        <w:ind w:left="720"/>
      </w:pPr>
      <w:r w:rsidRPr="00E630D8">
        <w:t>Be mixed and applied in accordance with Occupational Safety and Health Administration Safety Data Sheet requirements and the manufacturer’s recommendations.</w:t>
      </w:r>
    </w:p>
    <w:p w14:paraId="402C2278" w14:textId="4BE9004F" w:rsidR="00BB0F1B" w:rsidRPr="00E630D8" w:rsidRDefault="008440D5" w:rsidP="008A0854">
      <w:ins w:id="32" w:author="Grove, Carina@Waterboards" w:date="2022-05-19T07:47:00Z">
        <w:r w:rsidRPr="00E630D8">
          <w:t>B.</w:t>
        </w:r>
      </w:ins>
      <w:r w:rsidRPr="00E630D8">
        <w:t>2.</w:t>
      </w:r>
      <w:r w:rsidRPr="00E630D8">
        <w:tab/>
      </w:r>
      <w:r w:rsidR="00FE0ABC" w:rsidRPr="00E630D8">
        <w:t>A</w:t>
      </w:r>
      <w:r w:rsidR="002778DA" w:rsidRPr="00E630D8">
        <w:t xml:space="preserve"> California licensed Professional Engineer shall design the discharge location(s) from the area treated with passive treatment products (treatment zone) to dissipate energy from concentrated flows.</w:t>
      </w:r>
    </w:p>
    <w:p w14:paraId="30839686" w14:textId="3D85560C" w:rsidR="00BB0F1B" w:rsidRPr="00E630D8" w:rsidRDefault="008440D5" w:rsidP="008A0854">
      <w:ins w:id="33" w:author="Grove, Carina@Waterboards" w:date="2022-05-19T07:47:00Z">
        <w:r w:rsidRPr="00E630D8">
          <w:t>B.</w:t>
        </w:r>
      </w:ins>
      <w:r w:rsidRPr="00E630D8">
        <w:t>3.</w:t>
      </w:r>
      <w:r w:rsidRPr="00E630D8">
        <w:tab/>
      </w:r>
      <w:r w:rsidR="002778DA" w:rsidRPr="00E630D8">
        <w:t xml:space="preserve">Stormwater treated with passive treatment products in a treatment zone prior to being discharged from the construction site shall pass through a sediment control </w:t>
      </w:r>
      <w:r w:rsidR="002778DA" w:rsidRPr="00E630D8">
        <w:lastRenderedPageBreak/>
        <w:t xml:space="preserve">BMP (including, but not limited to, a sediment basin or trap) or </w:t>
      </w:r>
      <w:r w:rsidR="0023024B" w:rsidRPr="00E630D8">
        <w:t>filter</w:t>
      </w:r>
      <w:r w:rsidR="002778DA" w:rsidRPr="00E630D8">
        <w:t xml:space="preserve"> (including, but not limited to, sand filter or geotextile bag) to settle or remove flocculants prior to discharge from the site.</w:t>
      </w:r>
    </w:p>
    <w:p w14:paraId="0EECA6A8" w14:textId="4AC8F491" w:rsidR="009B3C3E" w:rsidRPr="00E630D8" w:rsidRDefault="008440D5" w:rsidP="008A0854">
      <w:ins w:id="34" w:author="Grove, Carina@Waterboards" w:date="2022-05-19T07:48:00Z">
        <w:r w:rsidRPr="00E630D8">
          <w:t>B.</w:t>
        </w:r>
      </w:ins>
      <w:r w:rsidRPr="00E630D8">
        <w:t>4.</w:t>
      </w:r>
      <w:r w:rsidRPr="00E630D8">
        <w:tab/>
      </w:r>
      <w:r w:rsidR="009B3C3E" w:rsidRPr="00E630D8">
        <w:t xml:space="preserve">The discharger shall include in the </w:t>
      </w:r>
      <w:ins w:id="35" w:author="Shimizu, Matthew@Waterboards" w:date="2022-07-05T12:38:00Z">
        <w:r w:rsidR="00E05353">
          <w:t>P</w:t>
        </w:r>
      </w:ins>
      <w:del w:id="36" w:author="Shimizu, Matthew@Waterboards" w:date="2022-07-05T12:38:00Z">
        <w:r w:rsidR="009B3C3E" w:rsidRPr="00E630D8" w:rsidDel="00E05353">
          <w:delText>p</w:delText>
        </w:r>
      </w:del>
      <w:r w:rsidR="009B3C3E" w:rsidRPr="00E630D8">
        <w:t xml:space="preserve">assive </w:t>
      </w:r>
      <w:ins w:id="37" w:author="Shimizu, Matthew@Waterboards" w:date="2022-07-05T12:38:00Z">
        <w:r w:rsidR="00E05353">
          <w:t>T</w:t>
        </w:r>
      </w:ins>
      <w:del w:id="38" w:author="Shimizu, Matthew@Waterboards" w:date="2022-07-05T12:38:00Z">
        <w:r w:rsidR="009B3C3E" w:rsidRPr="00E630D8" w:rsidDel="00E05353">
          <w:delText>t</w:delText>
        </w:r>
      </w:del>
      <w:r w:rsidR="009B3C3E" w:rsidRPr="00E630D8">
        <w:t xml:space="preserve">reatment </w:t>
      </w:r>
      <w:ins w:id="39" w:author="Shimizu, Matthew@Waterboards" w:date="2022-07-05T12:38:00Z">
        <w:r w:rsidR="00E05353">
          <w:t>P</w:t>
        </w:r>
      </w:ins>
      <w:del w:id="40" w:author="Shimizu, Matthew@Waterboards" w:date="2022-07-05T12:38:00Z">
        <w:r w:rsidR="009B3C3E" w:rsidRPr="00E630D8" w:rsidDel="00E05353">
          <w:delText>p</w:delText>
        </w:r>
      </w:del>
      <w:r w:rsidR="009B3C3E" w:rsidRPr="00E630D8">
        <w:t xml:space="preserve">lan, current acute and chronic toxicological test data provided by the manufacturer, a laboratory employed by the manufacturer, or a third-party organization. </w:t>
      </w:r>
    </w:p>
    <w:p w14:paraId="27C2237F" w14:textId="6109AA85" w:rsidR="009B3C3E" w:rsidRPr="00E630D8" w:rsidRDefault="008440D5" w:rsidP="008A0854">
      <w:pPr>
        <w:ind w:left="540" w:hanging="720"/>
      </w:pPr>
      <w:ins w:id="41" w:author="Grove, Carina@Waterboards" w:date="2022-05-19T07:48:00Z">
        <w:r w:rsidRPr="00E630D8">
          <w:t>B.4.</w:t>
        </w:r>
      </w:ins>
      <w:r w:rsidRPr="00E630D8">
        <w:t>a.</w:t>
      </w:r>
      <w:r w:rsidRPr="00E630D8">
        <w:tab/>
      </w:r>
      <w:r w:rsidR="009B3C3E" w:rsidRPr="00E630D8">
        <w:t xml:space="preserve">The methods </w:t>
      </w:r>
      <w:r w:rsidR="00115143" w:rsidRPr="00E630D8">
        <w:t>for</w:t>
      </w:r>
      <w:r w:rsidR="009B3C3E" w:rsidRPr="00E630D8">
        <w:t xml:space="preserve"> the acute toxicity testing shall be those outlined for a 96-hour acute test in “Methods for Measuring the Acute Toxicity of Effluents and Receiving Water to Freshwater and Marine Organisms, U.S. EPA-821-R-02-012” for</w:t>
      </w:r>
      <w:ins w:id="42" w:author="Ella Golovey" w:date="2022-06-07T15:38:00Z">
        <w:r w:rsidR="009B3C3E" w:rsidRPr="00E630D8">
          <w:t xml:space="preserve"> </w:t>
        </w:r>
      </w:ins>
      <w:del w:id="43" w:author="Ella Golovey" w:date="2022-06-07T15:38:00Z">
        <w:r w:rsidR="009B3C3E" w:rsidRPr="00E630D8" w:rsidDel="00E9170F">
          <w:delText xml:space="preserve"> </w:delText>
        </w:r>
        <w:r w:rsidR="009B3C3E" w:rsidRPr="00E630D8">
          <w:delText xml:space="preserve">Fathead minnow, </w:delText>
        </w:r>
      </w:del>
      <w:proofErr w:type="spellStart"/>
      <w:r w:rsidR="009B3C3E" w:rsidRPr="00E630D8">
        <w:rPr>
          <w:i/>
          <w:iCs/>
        </w:rPr>
        <w:t>Pimephales</w:t>
      </w:r>
      <w:proofErr w:type="spellEnd"/>
      <w:r w:rsidR="009B3C3E" w:rsidRPr="00E630D8">
        <w:rPr>
          <w:i/>
          <w:iCs/>
        </w:rPr>
        <w:t xml:space="preserve"> </w:t>
      </w:r>
      <w:proofErr w:type="spellStart"/>
      <w:r w:rsidR="009B3C3E" w:rsidRPr="00E630D8">
        <w:rPr>
          <w:i/>
          <w:iCs/>
        </w:rPr>
        <w:t>promelas</w:t>
      </w:r>
      <w:proofErr w:type="spellEnd"/>
      <w:r w:rsidR="009B3C3E" w:rsidRPr="00E630D8">
        <w:t xml:space="preserve"> (fathead minnow). Acute toxicity for </w:t>
      </w:r>
      <w:r w:rsidR="009B3C3E" w:rsidRPr="00E630D8">
        <w:rPr>
          <w:i/>
          <w:iCs/>
        </w:rPr>
        <w:t>Oncorhynchus mykiss</w:t>
      </w:r>
      <w:r w:rsidR="009B3C3E" w:rsidRPr="00E630D8">
        <w:t xml:space="preserve"> (</w:t>
      </w:r>
      <w:ins w:id="44" w:author="Hoshovsky, Reed@Waterboards" w:date="2022-06-27T17:41:00Z">
        <w:r w:rsidR="009B3C3E">
          <w:t>r</w:t>
        </w:r>
      </w:ins>
      <w:del w:id="45" w:author="Hoshovsky, Reed@Waterboards" w:date="2022-06-27T17:41:00Z">
        <w:r w:rsidDel="009B3C3E">
          <w:delText>R</w:delText>
        </w:r>
      </w:del>
      <w:r w:rsidR="009B3C3E">
        <w:t xml:space="preserve">ainbow </w:t>
      </w:r>
      <w:ins w:id="46" w:author="Hoshovsky, Reed@Waterboards" w:date="2022-06-27T17:41:00Z">
        <w:r w:rsidR="009B3C3E">
          <w:t>t</w:t>
        </w:r>
      </w:ins>
      <w:del w:id="47" w:author="Hoshovsky, Reed@Waterboards" w:date="2022-06-27T17:41:00Z">
        <w:r w:rsidR="009B3C3E" w:rsidRPr="00E630D8">
          <w:delText>T</w:delText>
        </w:r>
      </w:del>
      <w:r w:rsidR="009B3C3E" w:rsidRPr="00E630D8">
        <w:t xml:space="preserve">rout) may be used as a substitute for testing fathead minnows. </w:t>
      </w:r>
    </w:p>
    <w:p w14:paraId="7A6F43B9" w14:textId="6C247DE7" w:rsidR="00826E01" w:rsidRPr="00E630D8" w:rsidRDefault="008440D5" w:rsidP="008A0854">
      <w:pPr>
        <w:ind w:left="540" w:hanging="720"/>
      </w:pPr>
      <w:ins w:id="48" w:author="Grove, Carina@Waterboards" w:date="2022-05-19T07:49:00Z">
        <w:r w:rsidRPr="00E630D8">
          <w:t>B.4.</w:t>
        </w:r>
      </w:ins>
      <w:r w:rsidRPr="00E630D8">
        <w:t>b.</w:t>
      </w:r>
      <w:r w:rsidRPr="00E630D8">
        <w:tab/>
      </w:r>
      <w:r w:rsidR="00826E01" w:rsidRPr="00E630D8">
        <w:t xml:space="preserve">The methods </w:t>
      </w:r>
      <w:r w:rsidR="00115143" w:rsidRPr="00E630D8">
        <w:t>for the chronic toxicity testing shall be those outline</w:t>
      </w:r>
      <w:r w:rsidR="00151DD9" w:rsidRPr="00E630D8">
        <w:t>d</w:t>
      </w:r>
      <w:r w:rsidR="00115143" w:rsidRPr="00E630D8">
        <w:t xml:space="preserve"> for an 8</w:t>
      </w:r>
      <w:r w:rsidR="00687603" w:rsidRPr="00E630D8">
        <w:t>-day chronic test in “</w:t>
      </w:r>
      <w:r w:rsidR="007D3ECE" w:rsidRPr="00E630D8">
        <w:t>Short-term Methods for Estimating the Chronic Toxicity of Eff</w:t>
      </w:r>
      <w:r w:rsidR="00DB2181" w:rsidRPr="00E630D8">
        <w:t>lu</w:t>
      </w:r>
      <w:r w:rsidR="007D3ECE" w:rsidRPr="00E630D8">
        <w:t>ents and Receiving Waters to Freshwater Organisms, U.S.</w:t>
      </w:r>
      <w:r w:rsidR="000F4C61" w:rsidRPr="00E630D8">
        <w:t xml:space="preserve"> EPA-821-R-02-013” for</w:t>
      </w:r>
      <w:del w:id="49" w:author="Ella Golovey" w:date="2022-06-07T15:37:00Z">
        <w:r w:rsidR="000F4C61" w:rsidRPr="00E630D8">
          <w:delText xml:space="preserve"> Daphni</w:delText>
        </w:r>
        <w:r w:rsidR="0050546F" w:rsidRPr="00E630D8">
          <w:delText>a</w:delText>
        </w:r>
        <w:r w:rsidR="000F4C61" w:rsidRPr="00E630D8">
          <w:delText>,</w:delText>
        </w:r>
      </w:del>
      <w:r w:rsidR="000F4C61" w:rsidRPr="00E630D8">
        <w:t xml:space="preserve"> </w:t>
      </w:r>
      <w:proofErr w:type="spellStart"/>
      <w:r w:rsidR="000F4C61" w:rsidRPr="00E630D8">
        <w:rPr>
          <w:i/>
          <w:iCs/>
        </w:rPr>
        <w:t>Ceriodaphnia</w:t>
      </w:r>
      <w:proofErr w:type="spellEnd"/>
      <w:r w:rsidR="000F4C61" w:rsidRPr="00E630D8">
        <w:rPr>
          <w:i/>
          <w:iCs/>
        </w:rPr>
        <w:t xml:space="preserve"> </w:t>
      </w:r>
      <w:proofErr w:type="spellStart"/>
      <w:r w:rsidR="000F4C61" w:rsidRPr="00E630D8">
        <w:rPr>
          <w:i/>
          <w:iCs/>
        </w:rPr>
        <w:t>dubia</w:t>
      </w:r>
      <w:proofErr w:type="spellEnd"/>
      <w:ins w:id="50" w:author="Ella Golovey" w:date="2022-06-07T15:37:00Z">
        <w:r w:rsidR="00E9170F">
          <w:rPr>
            <w:i/>
            <w:iCs/>
          </w:rPr>
          <w:t xml:space="preserve"> </w:t>
        </w:r>
        <w:r w:rsidR="00E9170F">
          <w:t>(</w:t>
        </w:r>
      </w:ins>
      <w:ins w:id="51" w:author="Roosenboom, Brandon@Waterboards" w:date="2022-06-08T16:01:00Z">
        <w:del w:id="52" w:author="Hoshovsky, Reed@Waterboards" w:date="2022-06-27T17:41:00Z">
          <w:r w:rsidDel="00065433">
            <w:delText>d</w:delText>
          </w:r>
        </w:del>
      </w:ins>
      <w:ins w:id="53" w:author="Hoshovsky, Reed@Waterboards" w:date="2022-06-27T17:41:00Z">
        <w:r w:rsidR="00065433">
          <w:t>D</w:t>
        </w:r>
      </w:ins>
      <w:del w:id="54" w:author="Hoshovsky, Reed@Waterboards" w:date="2022-06-27T17:41:00Z">
        <w:r w:rsidR="00E9170F" w:rsidDel="00065433">
          <w:delText>D</w:delText>
        </w:r>
      </w:del>
      <w:ins w:id="55" w:author="Ella Golovey" w:date="2022-06-07T15:38:00Z">
        <w:r w:rsidR="00E9170F">
          <w:t>aphnia)</w:t>
        </w:r>
      </w:ins>
      <w:r w:rsidR="00FE08F8" w:rsidRPr="00E630D8">
        <w:t>.</w:t>
      </w:r>
    </w:p>
    <w:p w14:paraId="5DD875E8" w14:textId="6ADD5317" w:rsidR="009B3C3E" w:rsidRPr="00E630D8" w:rsidRDefault="008440D5" w:rsidP="008A0854">
      <w:pPr>
        <w:ind w:left="540" w:hanging="720"/>
      </w:pPr>
      <w:ins w:id="56" w:author="Grove, Carina@Waterboards" w:date="2022-05-19T07:49:00Z">
        <w:r w:rsidRPr="00E630D8">
          <w:t>B.4.</w:t>
        </w:r>
      </w:ins>
      <w:r w:rsidRPr="00E630D8">
        <w:t>c.</w:t>
      </w:r>
      <w:r w:rsidRPr="00E630D8">
        <w:tab/>
      </w:r>
      <w:r w:rsidR="009B3C3E" w:rsidRPr="00E630D8">
        <w:t xml:space="preserve">All toxicity tests shall meet quality assurance criteria and test acceptability criteria in the most recent versions of the U.S. EPA test method for </w:t>
      </w:r>
      <w:ins w:id="57" w:author="Shimizu, Matthew@Waterboards" w:date="2022-06-28T09:31:00Z">
        <w:r w:rsidR="00AD49DD">
          <w:t>Whole Effluent Toxicity (</w:t>
        </w:r>
      </w:ins>
      <w:r w:rsidR="009B3C3E" w:rsidRPr="00E630D8">
        <w:t>WET</w:t>
      </w:r>
      <w:ins w:id="58" w:author="Shimizu, Matthew@Waterboards" w:date="2022-06-28T09:31:00Z">
        <w:r w:rsidR="00AD49DD">
          <w:t>)</w:t>
        </w:r>
      </w:ins>
      <w:r w:rsidR="009B3C3E" w:rsidRPr="00E630D8">
        <w:t xml:space="preserve"> testing</w:t>
      </w:r>
      <w:r w:rsidR="009B3C3E" w:rsidRPr="00E630D8">
        <w:rPr>
          <w:rStyle w:val="FootnoteReference"/>
        </w:rPr>
        <w:footnoteReference w:id="6"/>
      </w:r>
      <w:r w:rsidR="009B3C3E" w:rsidRPr="00E630D8">
        <w:t xml:space="preserve"> as well any toxicity provisions adopted by the State Water Board.</w:t>
      </w:r>
    </w:p>
    <w:p w14:paraId="37E25CBC" w14:textId="4261B5DB" w:rsidR="002778DA" w:rsidRPr="00E630D8" w:rsidRDefault="008440D5" w:rsidP="008A0854">
      <w:pPr>
        <w:ind w:left="540" w:hanging="720"/>
      </w:pPr>
      <w:ins w:id="59" w:author="Grove, Carina@Waterboards" w:date="2022-05-19T07:49:00Z">
        <w:r w:rsidRPr="00E630D8">
          <w:t>B.4.</w:t>
        </w:r>
      </w:ins>
      <w:r w:rsidRPr="00E630D8">
        <w:t>d.</w:t>
      </w:r>
      <w:r w:rsidRPr="00E630D8">
        <w:tab/>
      </w:r>
      <w:r w:rsidR="009B3C3E" w:rsidRPr="00E630D8">
        <w:t xml:space="preserve">The toxicological information in the </w:t>
      </w:r>
      <w:ins w:id="60" w:author="Shimizu, Matthew@Waterboards" w:date="2022-07-05T12:38:00Z">
        <w:r w:rsidR="00E05353">
          <w:t>P</w:t>
        </w:r>
      </w:ins>
      <w:del w:id="61" w:author="Shimizu, Matthew@Waterboards" w:date="2022-07-05T12:38:00Z">
        <w:r w:rsidR="004331BE" w:rsidRPr="00E630D8" w:rsidDel="00E05353">
          <w:delText>p</w:delText>
        </w:r>
      </w:del>
      <w:r w:rsidR="004331BE" w:rsidRPr="00E630D8">
        <w:t xml:space="preserve">assive </w:t>
      </w:r>
      <w:ins w:id="62" w:author="Shimizu, Matthew@Waterboards" w:date="2022-07-05T12:38:00Z">
        <w:r w:rsidR="00E05353">
          <w:t>T</w:t>
        </w:r>
      </w:ins>
      <w:del w:id="63" w:author="Shimizu, Matthew@Waterboards" w:date="2022-07-05T12:38:00Z">
        <w:r w:rsidR="004331BE" w:rsidRPr="00E630D8" w:rsidDel="00E05353">
          <w:delText>t</w:delText>
        </w:r>
      </w:del>
      <w:r w:rsidR="004331BE" w:rsidRPr="00E630D8">
        <w:t xml:space="preserve">reatment </w:t>
      </w:r>
      <w:ins w:id="64" w:author="Shimizu, Matthew@Waterboards" w:date="2022-07-05T12:38:00Z">
        <w:r w:rsidR="00E05353">
          <w:t>P</w:t>
        </w:r>
      </w:ins>
      <w:del w:id="65" w:author="Shimizu, Matthew@Waterboards" w:date="2022-07-05T12:38:00Z">
        <w:r w:rsidR="004331BE" w:rsidRPr="00E630D8" w:rsidDel="00E05353">
          <w:delText>p</w:delText>
        </w:r>
      </w:del>
      <w:r w:rsidR="004331BE" w:rsidRPr="00E630D8">
        <w:t>lan</w:t>
      </w:r>
      <w:r w:rsidR="009B3C3E" w:rsidRPr="00E630D8">
        <w:t xml:space="preserve"> shall indicate the safety of the passive treatment product(s) based on expected release rates, toxicity reports, the anticipated concentration (calculated from product release rate) and intended use at the site.</w:t>
      </w:r>
    </w:p>
    <w:p w14:paraId="2CDDE39B" w14:textId="4B1441D7" w:rsidR="00DF1B72" w:rsidRPr="00E630D8" w:rsidRDefault="00687407" w:rsidP="00BF34FB">
      <w:pPr>
        <w:pStyle w:val="Heading2"/>
      </w:pPr>
      <w:r>
        <w:t>C.</w:t>
      </w:r>
      <w:r>
        <w:tab/>
      </w:r>
      <w:r w:rsidR="00EB1640" w:rsidRPr="00E630D8">
        <w:t>Passive Treatment Application</w:t>
      </w:r>
      <w:r w:rsidR="003F2304" w:rsidRPr="00E630D8">
        <w:t xml:space="preserve"> Requirements</w:t>
      </w:r>
    </w:p>
    <w:p w14:paraId="57716F46" w14:textId="200AC4D8" w:rsidR="002778DA" w:rsidRPr="00E630D8" w:rsidRDefault="008440D5" w:rsidP="0096176A">
      <w:ins w:id="66" w:author="Grove, Carina@Waterboards" w:date="2022-05-19T07:50:00Z">
        <w:r w:rsidRPr="00E630D8">
          <w:t>C.</w:t>
        </w:r>
      </w:ins>
      <w:r w:rsidRPr="00E630D8">
        <w:t>1.</w:t>
      </w:r>
      <w:r w:rsidRPr="00E630D8">
        <w:tab/>
      </w:r>
      <w:r w:rsidR="002778DA" w:rsidRPr="00E630D8">
        <w:t>The discharger shall ensure passive treatment product(s) are used as follows:</w:t>
      </w:r>
    </w:p>
    <w:p w14:paraId="35C6B296" w14:textId="764915B0" w:rsidR="002778DA" w:rsidRPr="00E630D8" w:rsidRDefault="008440D5" w:rsidP="0096176A">
      <w:pPr>
        <w:ind w:left="540" w:hanging="720"/>
      </w:pPr>
      <w:bookmarkStart w:id="67" w:name="_Hlk521481869"/>
      <w:ins w:id="68" w:author="Grove, Carina@Waterboards" w:date="2022-05-19T07:50:00Z">
        <w:r w:rsidRPr="00E630D8">
          <w:t>C.1.</w:t>
        </w:r>
      </w:ins>
      <w:r w:rsidRPr="00E630D8">
        <w:t>a.</w:t>
      </w:r>
      <w:r w:rsidRPr="00E630D8">
        <w:tab/>
      </w:r>
      <w:r w:rsidR="002778DA" w:rsidRPr="00E630D8">
        <w:t xml:space="preserve">The distance </w:t>
      </w:r>
      <w:r w:rsidR="00245487" w:rsidRPr="00E630D8">
        <w:t xml:space="preserve">or barrier </w:t>
      </w:r>
      <w:r w:rsidR="002778DA" w:rsidRPr="00E630D8">
        <w:t xml:space="preserve">between the treatment zone and the receiving water(s) shall </w:t>
      </w:r>
      <w:r w:rsidR="00A85CD4" w:rsidRPr="00E630D8">
        <w:t>comply with surface water buffer requirements</w:t>
      </w:r>
      <w:r w:rsidR="007F680D" w:rsidRPr="00E630D8">
        <w:t>,</w:t>
      </w:r>
      <w:r w:rsidR="00A85CD4" w:rsidRPr="00E630D8">
        <w:t xml:space="preserve"> in </w:t>
      </w:r>
      <w:r w:rsidR="00C04141" w:rsidRPr="00E630D8">
        <w:t>Attach</w:t>
      </w:r>
      <w:r w:rsidR="00541090" w:rsidRPr="00E630D8">
        <w:t>ment D</w:t>
      </w:r>
      <w:r w:rsidR="00A569EE">
        <w:t>,</w:t>
      </w:r>
      <w:r w:rsidR="00A85CD4" w:rsidRPr="00E630D8">
        <w:t xml:space="preserve"> Section </w:t>
      </w:r>
      <w:r w:rsidR="00814F0F" w:rsidRPr="00E630D8">
        <w:t>I</w:t>
      </w:r>
      <w:r w:rsidR="00DA7D59" w:rsidRPr="00E630D8">
        <w:t>I</w:t>
      </w:r>
      <w:r w:rsidR="00814F0F" w:rsidRPr="00E630D8">
        <w:t>.</w:t>
      </w:r>
      <w:r w:rsidR="00BC5309" w:rsidRPr="00E630D8">
        <w:t xml:space="preserve">G </w:t>
      </w:r>
      <w:r w:rsidR="000770D6" w:rsidRPr="00E630D8">
        <w:t xml:space="preserve">for </w:t>
      </w:r>
      <w:r w:rsidR="00231FB5" w:rsidRPr="00E630D8">
        <w:t>traditional construction projects</w:t>
      </w:r>
      <w:r w:rsidR="000770D6" w:rsidRPr="00E630D8">
        <w:t xml:space="preserve"> </w:t>
      </w:r>
      <w:r w:rsidR="007F680D" w:rsidRPr="00E630D8">
        <w:t>or</w:t>
      </w:r>
      <w:r w:rsidR="00BC5309" w:rsidRPr="00E630D8">
        <w:t xml:space="preserve"> Attachment</w:t>
      </w:r>
      <w:r w:rsidR="00A5051E" w:rsidRPr="00E630D8">
        <w:t xml:space="preserve"> E</w:t>
      </w:r>
      <w:ins w:id="69" w:author="Ryan Mallory-Jones" w:date="2022-07-18T11:13:00Z">
        <w:r w:rsidR="00614F7A">
          <w:t>, Section</w:t>
        </w:r>
      </w:ins>
      <w:r w:rsidR="00A569EE">
        <w:t xml:space="preserve"> </w:t>
      </w:r>
      <w:r w:rsidR="00BB28DA" w:rsidRPr="00E630D8">
        <w:t>II.G</w:t>
      </w:r>
      <w:r w:rsidR="000770D6" w:rsidRPr="00E630D8">
        <w:t xml:space="preserve"> for linear underground and overhead projects</w:t>
      </w:r>
      <w:r w:rsidR="007F680D" w:rsidRPr="00E630D8">
        <w:t>,</w:t>
      </w:r>
      <w:r w:rsidR="002778DA" w:rsidRPr="00E630D8">
        <w:t xml:space="preserve"> to </w:t>
      </w:r>
      <w:r w:rsidR="006366E6" w:rsidRPr="00E630D8">
        <w:t>prevent a</w:t>
      </w:r>
      <w:r w:rsidR="002778DA" w:rsidRPr="00E630D8">
        <w:t xml:space="preserve"> discharge</w:t>
      </w:r>
      <w:r w:rsidR="00052A1B" w:rsidRPr="00E630D8">
        <w:t xml:space="preserve"> of</w:t>
      </w:r>
      <w:r w:rsidR="002778DA" w:rsidRPr="00E630D8">
        <w:t xml:space="preserve"> treated effluent to the receiving water</w:t>
      </w:r>
      <w:bookmarkEnd w:id="67"/>
      <w:r w:rsidR="002778DA" w:rsidRPr="00E630D8">
        <w:t xml:space="preserve">. </w:t>
      </w:r>
      <w:r w:rsidR="001836ED" w:rsidRPr="00E630D8">
        <w:t>Applying</w:t>
      </w:r>
      <w:r w:rsidR="002778DA" w:rsidRPr="00E630D8">
        <w:t xml:space="preserve"> passive treatment products directly </w:t>
      </w:r>
      <w:r w:rsidR="00A61EE7" w:rsidRPr="00E630D8">
        <w:t>in</w:t>
      </w:r>
      <w:r w:rsidR="002778DA" w:rsidRPr="00E630D8">
        <w:t>to a receiving water is prohibited.</w:t>
      </w:r>
    </w:p>
    <w:p w14:paraId="22BDFC63" w14:textId="218F9F6A" w:rsidR="002778DA" w:rsidRPr="00E630D8" w:rsidRDefault="008440D5" w:rsidP="0096176A">
      <w:pPr>
        <w:ind w:left="540" w:hanging="720"/>
      </w:pPr>
      <w:ins w:id="70" w:author="Grove, Carina@Waterboards" w:date="2022-05-19T07:50:00Z">
        <w:r w:rsidRPr="00E630D8">
          <w:t>C.1.</w:t>
        </w:r>
      </w:ins>
      <w:r w:rsidRPr="00E630D8">
        <w:t>b.</w:t>
      </w:r>
      <w:r w:rsidRPr="00E630D8">
        <w:tab/>
      </w:r>
      <w:r w:rsidR="002778DA" w:rsidRPr="00E630D8">
        <w:t xml:space="preserve">Passive treatment application rates, dosing, and methods used in treatment zones shall be determined based on the manufacturer’s guidance to provide </w:t>
      </w:r>
      <w:r w:rsidR="003D079A" w:rsidRPr="00E630D8">
        <w:t xml:space="preserve">adequate </w:t>
      </w:r>
      <w:r w:rsidR="002778DA" w:rsidRPr="00E630D8">
        <w:t>sediment control without having an excess amount in runoff.</w:t>
      </w:r>
    </w:p>
    <w:p w14:paraId="6D8817E9" w14:textId="76FD37F6" w:rsidR="002778DA" w:rsidRPr="00E630D8" w:rsidRDefault="00A07207" w:rsidP="0096176A">
      <w:pPr>
        <w:ind w:left="540" w:hanging="720"/>
      </w:pPr>
      <w:ins w:id="71" w:author="Grove, Carina@Waterboards" w:date="2022-05-19T07:51:00Z">
        <w:r w:rsidRPr="00E630D8">
          <w:t>C.1.</w:t>
        </w:r>
      </w:ins>
      <w:r w:rsidRPr="00E630D8">
        <w:t>c.</w:t>
      </w:r>
      <w:r w:rsidRPr="00E630D8">
        <w:tab/>
      </w:r>
      <w:r w:rsidR="002778DA" w:rsidRPr="00E630D8">
        <w:t>Passive treatment re-application rates, dosing, and methods used in treatment zones shall occur based on the manufacturer’s recommended frequency and on-</w:t>
      </w:r>
      <w:r w:rsidR="002778DA" w:rsidRPr="00E630D8">
        <w:lastRenderedPageBreak/>
        <w:t xml:space="preserve">site conditions such as soil type, precipitation, and slope to avoid the discharge of excess product </w:t>
      </w:r>
      <w:del w:id="72" w:author="Ella Golovey" w:date="2022-06-07T15:41:00Z">
        <w:r w:rsidR="002778DA" w:rsidRPr="00E630D8">
          <w:delText xml:space="preserve">from </w:delText>
        </w:r>
      </w:del>
      <w:r w:rsidR="0009210D" w:rsidRPr="00E630D8">
        <w:t>in runoff</w:t>
      </w:r>
      <w:r w:rsidR="002778DA" w:rsidRPr="00E630D8">
        <w:t>.</w:t>
      </w:r>
    </w:p>
    <w:p w14:paraId="72558195" w14:textId="35FD19DD" w:rsidR="002778DA" w:rsidRPr="006F2208" w:rsidRDefault="00EA2520" w:rsidP="006F2208">
      <w:pPr>
        <w:pStyle w:val="Heading3"/>
      </w:pPr>
      <w:ins w:id="73" w:author="Grove, Carina@Waterboards" w:date="2022-05-19T07:51:00Z">
        <w:r w:rsidRPr="006F2208">
          <w:t>C.</w:t>
        </w:r>
      </w:ins>
      <w:r w:rsidRPr="006F2208">
        <w:t>2.</w:t>
      </w:r>
      <w:r w:rsidRPr="006F2208">
        <w:tab/>
      </w:r>
      <w:r w:rsidR="002778DA" w:rsidRPr="006F2208">
        <w:t>The Passive Treatment Chemicals Performance Testing,</w:t>
      </w:r>
      <w:r w:rsidR="002778DA" w:rsidRPr="006F2208">
        <w:rPr>
          <w:vertAlign w:val="superscript"/>
        </w:rPr>
        <w:footnoteReference w:id="7"/>
      </w:r>
      <w:r w:rsidR="002778DA" w:rsidRPr="006F2208">
        <w:t xml:space="preserve"> Dosing, Mixing, and Settling for use in Sediment Control BMPs</w:t>
      </w:r>
    </w:p>
    <w:p w14:paraId="55591AB4" w14:textId="4F38A0E3" w:rsidR="002778DA" w:rsidRPr="00E630D8" w:rsidRDefault="00EA2520" w:rsidP="006F2208">
      <w:pPr>
        <w:ind w:left="540" w:hanging="720"/>
      </w:pPr>
      <w:ins w:id="74" w:author="Grove, Carina@Waterboards" w:date="2022-05-19T07:52:00Z">
        <w:r w:rsidRPr="00E630D8">
          <w:t>C.2.</w:t>
        </w:r>
      </w:ins>
      <w:r w:rsidRPr="00E630D8">
        <w:t>a.</w:t>
      </w:r>
      <w:r w:rsidRPr="00E630D8">
        <w:tab/>
      </w:r>
      <w:r w:rsidR="002778DA" w:rsidRPr="00E630D8">
        <w:t xml:space="preserve">The discharger shall ensure stormwater is treated and sediment from the site is tested by </w:t>
      </w:r>
      <w:r w:rsidR="004A302F" w:rsidRPr="00E630D8">
        <w:t>a</w:t>
      </w:r>
      <w:r w:rsidR="000C5BBD" w:rsidRPr="00E630D8">
        <w:t xml:space="preserve"> </w:t>
      </w:r>
      <w:r w:rsidR="00F77B7B" w:rsidRPr="00E630D8">
        <w:t>person</w:t>
      </w:r>
      <w:r w:rsidR="009712A4" w:rsidRPr="00E630D8">
        <w:t xml:space="preserve"> trained in the use of</w:t>
      </w:r>
      <w:r w:rsidR="006F768C" w:rsidRPr="00E630D8">
        <w:t xml:space="preserve"> the</w:t>
      </w:r>
      <w:r w:rsidR="009712A4" w:rsidRPr="00E630D8">
        <w:t xml:space="preserve"> passive treatment</w:t>
      </w:r>
      <w:r w:rsidR="002778DA" w:rsidRPr="00E630D8">
        <w:t xml:space="preserve"> product </w:t>
      </w:r>
      <w:r w:rsidR="006F768C" w:rsidRPr="00E630D8">
        <w:t xml:space="preserve">prior to </w:t>
      </w:r>
      <w:r w:rsidR="002778DA" w:rsidRPr="00E630D8">
        <w:t>being applied at the site.</w:t>
      </w:r>
      <w:r w:rsidR="002778DA" w:rsidRPr="00E630D8" w:rsidDel="00E1795E">
        <w:t xml:space="preserve"> </w:t>
      </w:r>
      <w:r w:rsidR="002778DA" w:rsidRPr="00E630D8">
        <w:t xml:space="preserve">The testing should demonstrate that the selected formulation is </w:t>
      </w:r>
      <w:r w:rsidR="000F28FA" w:rsidRPr="00E630D8">
        <w:t xml:space="preserve">an </w:t>
      </w:r>
      <w:r w:rsidR="002778DA" w:rsidRPr="00E630D8">
        <w:t>effective product for removing suspended sediment.</w:t>
      </w:r>
    </w:p>
    <w:p w14:paraId="566242AE" w14:textId="79915C98" w:rsidR="002778DA" w:rsidRPr="00E630D8" w:rsidRDefault="00EA2520" w:rsidP="006F2208">
      <w:pPr>
        <w:ind w:left="540" w:hanging="720"/>
      </w:pPr>
      <w:bookmarkStart w:id="75" w:name="_Hlk520278022"/>
      <w:ins w:id="76" w:author="Grove, Carina@Waterboards" w:date="2022-05-19T07:52:00Z">
        <w:r w:rsidRPr="00E630D8">
          <w:t>C.2.</w:t>
        </w:r>
      </w:ins>
      <w:r w:rsidRPr="00E630D8">
        <w:t>b.</w:t>
      </w:r>
      <w:r w:rsidRPr="00E630D8">
        <w:tab/>
      </w:r>
      <w:r w:rsidR="002778DA" w:rsidRPr="00E630D8">
        <w:t xml:space="preserve">The discharger shall </w:t>
      </w:r>
      <w:r w:rsidR="00096634" w:rsidRPr="00E630D8">
        <w:t>employ</w:t>
      </w:r>
      <w:r w:rsidR="00324DB1" w:rsidRPr="00E630D8">
        <w:t xml:space="preserve"> a </w:t>
      </w:r>
      <w:r w:rsidR="00F83244" w:rsidRPr="00E630D8">
        <w:t xml:space="preserve">trained person </w:t>
      </w:r>
      <w:r w:rsidR="002778DA" w:rsidRPr="00E630D8">
        <w:t xml:space="preserve">to calculate the appropriate standard passive treatment product quantity per unit flow rate value using the following factors: </w:t>
      </w:r>
    </w:p>
    <w:p w14:paraId="12A4FE81" w14:textId="77777777" w:rsidR="002778DA" w:rsidRPr="00E630D8" w:rsidRDefault="002778DA" w:rsidP="00EF1472">
      <w:pPr>
        <w:pStyle w:val="ListParagraph"/>
        <w:numPr>
          <w:ilvl w:val="2"/>
          <w:numId w:val="22"/>
        </w:numPr>
        <w:spacing w:after="120"/>
        <w:ind w:left="990"/>
      </w:pPr>
      <w:r w:rsidRPr="00E630D8">
        <w:t>The specific chemical(s) or product(s) formulation being used;</w:t>
      </w:r>
    </w:p>
    <w:p w14:paraId="5EC466EA" w14:textId="77777777" w:rsidR="002778DA" w:rsidRPr="00E630D8" w:rsidRDefault="002778DA" w:rsidP="00EF1472">
      <w:pPr>
        <w:pStyle w:val="ListParagraph"/>
        <w:numPr>
          <w:ilvl w:val="2"/>
          <w:numId w:val="22"/>
        </w:numPr>
        <w:spacing w:after="120"/>
        <w:ind w:left="990"/>
      </w:pPr>
      <w:r w:rsidRPr="00E630D8">
        <w:t>The amount of chemical/product applied;</w:t>
      </w:r>
    </w:p>
    <w:p w14:paraId="2FAD06DC" w14:textId="77777777" w:rsidR="002778DA" w:rsidRPr="00E630D8" w:rsidRDefault="002778DA" w:rsidP="00EF1472">
      <w:pPr>
        <w:pStyle w:val="ListParagraph"/>
        <w:numPr>
          <w:ilvl w:val="2"/>
          <w:numId w:val="22"/>
        </w:numPr>
        <w:spacing w:after="120"/>
        <w:ind w:left="990"/>
      </w:pPr>
      <w:r w:rsidRPr="00E630D8">
        <w:t>The flow rate of water through the system;</w:t>
      </w:r>
    </w:p>
    <w:p w14:paraId="1BECF653" w14:textId="77777777" w:rsidR="002778DA" w:rsidRPr="00E630D8" w:rsidRDefault="002778DA" w:rsidP="00EF1472">
      <w:pPr>
        <w:pStyle w:val="ListParagraph"/>
        <w:numPr>
          <w:ilvl w:val="2"/>
          <w:numId w:val="22"/>
        </w:numPr>
        <w:spacing w:after="120"/>
        <w:ind w:left="990"/>
      </w:pPr>
      <w:r w:rsidRPr="00E630D8">
        <w:t>The soil type and site topography; and,</w:t>
      </w:r>
    </w:p>
    <w:p w14:paraId="6CB27DCE" w14:textId="77777777" w:rsidR="002778DA" w:rsidRPr="00E630D8" w:rsidRDefault="002778DA" w:rsidP="00EF1472">
      <w:pPr>
        <w:pStyle w:val="ListParagraph"/>
        <w:numPr>
          <w:ilvl w:val="2"/>
          <w:numId w:val="22"/>
        </w:numPr>
        <w:spacing w:after="120"/>
        <w:ind w:left="990"/>
      </w:pPr>
      <w:r w:rsidRPr="00E630D8">
        <w:t xml:space="preserve">The physical structure of the system. </w:t>
      </w:r>
      <w:bookmarkEnd w:id="75"/>
    </w:p>
    <w:p w14:paraId="169135C2" w14:textId="02EF7608" w:rsidR="002778DA" w:rsidRPr="00E630D8" w:rsidRDefault="00EA2520" w:rsidP="006F2208">
      <w:pPr>
        <w:ind w:left="540" w:hanging="720"/>
      </w:pPr>
      <w:ins w:id="77" w:author="Grove, Carina@Waterboards" w:date="2022-05-19T07:53:00Z">
        <w:r w:rsidRPr="00E630D8">
          <w:t>C.2.</w:t>
        </w:r>
      </w:ins>
      <w:r w:rsidRPr="00E630D8">
        <w:t>c.</w:t>
      </w:r>
      <w:r w:rsidRPr="00E630D8">
        <w:tab/>
      </w:r>
      <w:r w:rsidR="002778DA" w:rsidRPr="00E630D8">
        <w:t>This calculated value shall be included in the Passive Treatment Plan and be re</w:t>
      </w:r>
      <w:del w:id="78" w:author="Roosenboom, Brandon@Waterboards" w:date="2022-06-08T16:01:00Z">
        <w:r w:rsidR="002778DA" w:rsidRPr="00E630D8" w:rsidDel="00D5133D">
          <w:delText>-</w:delText>
        </w:r>
      </w:del>
      <w:r w:rsidR="002778DA" w:rsidRPr="00E630D8">
        <w:t xml:space="preserve">calculated </w:t>
      </w:r>
      <w:r w:rsidR="00BE1AF0" w:rsidRPr="00E630D8">
        <w:t xml:space="preserve">and resubmitted </w:t>
      </w:r>
      <w:r w:rsidR="00384FE8" w:rsidRPr="00E630D8">
        <w:t xml:space="preserve">via SMARTS </w:t>
      </w:r>
      <w:r w:rsidR="002778DA" w:rsidRPr="00E630D8">
        <w:t>as site conditions change.</w:t>
      </w:r>
    </w:p>
    <w:p w14:paraId="5BC818EF" w14:textId="42098B8C" w:rsidR="002778DA" w:rsidRPr="00E630D8" w:rsidRDefault="00EA2520" w:rsidP="006F2208">
      <w:pPr>
        <w:ind w:left="540" w:hanging="720"/>
      </w:pPr>
      <w:ins w:id="79" w:author="Grove, Carina@Waterboards" w:date="2022-05-19T07:53:00Z">
        <w:r w:rsidRPr="00E630D8">
          <w:t>C.2.</w:t>
        </w:r>
      </w:ins>
      <w:r w:rsidRPr="00E630D8">
        <w:t>d.</w:t>
      </w:r>
      <w:r w:rsidRPr="00E630D8">
        <w:tab/>
      </w:r>
      <w:r w:rsidR="002778DA" w:rsidRPr="00E630D8">
        <w:t xml:space="preserve">The discharger shall </w:t>
      </w:r>
      <w:r w:rsidR="00CC124D" w:rsidRPr="00E630D8">
        <w:t xml:space="preserve">employ </w:t>
      </w:r>
      <w:r w:rsidR="002778DA" w:rsidRPr="00E630D8">
        <w:t xml:space="preserve">a </w:t>
      </w:r>
      <w:r w:rsidR="00F83244" w:rsidRPr="00E630D8">
        <w:t xml:space="preserve">trained person </w:t>
      </w:r>
      <w:r w:rsidR="002778DA" w:rsidRPr="00E630D8">
        <w:t xml:space="preserve">to ensure that the mixing and reaction time recommended by the manufacturer is followed during passive treatment application. </w:t>
      </w:r>
    </w:p>
    <w:p w14:paraId="26717147" w14:textId="235D2941" w:rsidR="002778DA" w:rsidRPr="00E630D8" w:rsidRDefault="00EA2520" w:rsidP="006F2208">
      <w:pPr>
        <w:ind w:left="540" w:hanging="720"/>
      </w:pPr>
      <w:ins w:id="80" w:author="Grove, Carina@Waterboards" w:date="2022-05-19T07:53:00Z">
        <w:r w:rsidRPr="00E630D8">
          <w:t>C.2.</w:t>
        </w:r>
      </w:ins>
      <w:r w:rsidRPr="00E630D8">
        <w:t>e.</w:t>
      </w:r>
      <w:r w:rsidRPr="00E630D8">
        <w:tab/>
      </w:r>
      <w:r w:rsidR="002778DA" w:rsidRPr="00E630D8">
        <w:t xml:space="preserve">The discharger shall ensure that the settling area for the passive treatment product-sediment laden stormwater is sized to hold the sediment and allows the reasonable cleanout frequency specified </w:t>
      </w:r>
      <w:r w:rsidR="00495DD5" w:rsidRPr="00E630D8">
        <w:t xml:space="preserve">in </w:t>
      </w:r>
      <w:r w:rsidR="002778DA" w:rsidRPr="00E630D8">
        <w:t xml:space="preserve">the </w:t>
      </w:r>
      <w:ins w:id="81" w:author="Shimizu, Matthew@Waterboards" w:date="2022-07-05T12:38:00Z">
        <w:r w:rsidR="00E05353">
          <w:t>P</w:t>
        </w:r>
      </w:ins>
      <w:del w:id="82" w:author="Shimizu, Matthew@Waterboards" w:date="2022-07-05T12:38:00Z">
        <w:r w:rsidR="001A2532" w:rsidRPr="00E630D8" w:rsidDel="00E05353">
          <w:delText>p</w:delText>
        </w:r>
      </w:del>
      <w:r w:rsidR="001A2532" w:rsidRPr="00E630D8">
        <w:t xml:space="preserve">assive </w:t>
      </w:r>
      <w:ins w:id="83" w:author="Shimizu, Matthew@Waterboards" w:date="2022-07-05T12:38:00Z">
        <w:r w:rsidR="00E05353">
          <w:t>T</w:t>
        </w:r>
      </w:ins>
      <w:del w:id="84" w:author="Shimizu, Matthew@Waterboards" w:date="2022-07-05T12:38:00Z">
        <w:r w:rsidR="001A2532" w:rsidRPr="00E630D8" w:rsidDel="00E05353">
          <w:delText>t</w:delText>
        </w:r>
      </w:del>
      <w:r w:rsidR="001A2532" w:rsidRPr="00E630D8">
        <w:t xml:space="preserve">reatment </w:t>
      </w:r>
      <w:ins w:id="85" w:author="Shimizu, Matthew@Waterboards" w:date="2022-07-05T12:38:00Z">
        <w:r w:rsidR="00E05353">
          <w:t>P</w:t>
        </w:r>
      </w:ins>
      <w:del w:id="86" w:author="Shimizu, Matthew@Waterboards" w:date="2022-07-05T12:38:00Z">
        <w:r w:rsidR="001A4D8F" w:rsidRPr="00E630D8" w:rsidDel="00E05353">
          <w:delText>p</w:delText>
        </w:r>
      </w:del>
      <w:r w:rsidR="001A4D8F" w:rsidRPr="00E630D8">
        <w:t>lan</w:t>
      </w:r>
      <w:r w:rsidR="002778DA" w:rsidRPr="00E630D8">
        <w:t xml:space="preserve">. A </w:t>
      </w:r>
      <w:r w:rsidR="00081979" w:rsidRPr="00E630D8">
        <w:t>sediment</w:t>
      </w:r>
      <w:r w:rsidR="006E3A88" w:rsidRPr="00E630D8">
        <w:t>ation</w:t>
      </w:r>
      <w:r w:rsidR="002778DA" w:rsidRPr="00E630D8">
        <w:t xml:space="preserve"> basin</w:t>
      </w:r>
      <w:r w:rsidR="00A60FE1" w:rsidRPr="00E630D8">
        <w:t xml:space="preserve"> </w:t>
      </w:r>
      <w:r w:rsidR="002778DA" w:rsidRPr="00E630D8">
        <w:t>BMP shall be implemented upon any evidence that previously settled sediment is being re-suspended.</w:t>
      </w:r>
    </w:p>
    <w:p w14:paraId="3D3E7E7F" w14:textId="64EC1EAC" w:rsidR="002778DA" w:rsidRPr="00E630D8" w:rsidRDefault="00EB0114" w:rsidP="00BF34FB">
      <w:pPr>
        <w:pStyle w:val="Heading2"/>
      </w:pPr>
      <w:r>
        <w:t>D.</w:t>
      </w:r>
      <w:r>
        <w:tab/>
      </w:r>
      <w:r w:rsidR="006D40A6" w:rsidRPr="00E630D8">
        <w:t>P</w:t>
      </w:r>
      <w:r w:rsidR="00EB1640" w:rsidRPr="00E630D8">
        <w:t>assive</w:t>
      </w:r>
      <w:r w:rsidR="006D40A6" w:rsidRPr="00E630D8">
        <w:t xml:space="preserve"> </w:t>
      </w:r>
      <w:r w:rsidR="00EB1640" w:rsidRPr="00E630D8">
        <w:t>Treatment</w:t>
      </w:r>
      <w:r w:rsidR="006D40A6" w:rsidRPr="00E630D8">
        <w:t xml:space="preserve"> </w:t>
      </w:r>
      <w:r w:rsidR="006127EA" w:rsidRPr="00E630D8">
        <w:t>Monitoring Requirements</w:t>
      </w:r>
    </w:p>
    <w:p w14:paraId="02718B8F" w14:textId="4EBD30E2" w:rsidR="00572314" w:rsidRPr="00E630D8" w:rsidRDefault="00EA2520" w:rsidP="00275371">
      <w:ins w:id="87" w:author="Grove, Carina@Waterboards" w:date="2022-05-19T07:54:00Z">
        <w:r w:rsidRPr="00E630D8">
          <w:t>D.</w:t>
        </w:r>
      </w:ins>
      <w:r w:rsidRPr="00E630D8">
        <w:t>1.</w:t>
      </w:r>
      <w:r w:rsidRPr="00E630D8">
        <w:tab/>
      </w:r>
      <w:r w:rsidR="0090558D" w:rsidRPr="00E630D8">
        <w:t>The discharger using passive treatment shall comply with the monitoring</w:t>
      </w:r>
      <w:r w:rsidR="00D32410" w:rsidRPr="00E630D8">
        <w:t xml:space="preserve"> requirements </w:t>
      </w:r>
      <w:r w:rsidR="00F42CF5" w:rsidRPr="00E630D8">
        <w:t xml:space="preserve">of </w:t>
      </w:r>
      <w:r w:rsidR="0090558D" w:rsidRPr="00E630D8">
        <w:t xml:space="preserve">the General </w:t>
      </w:r>
      <w:ins w:id="88" w:author="Ella Golovey" w:date="2022-06-07T15:43:00Z">
        <w:r w:rsidR="00DD49E1">
          <w:t>Permit</w:t>
        </w:r>
      </w:ins>
      <w:ins w:id="89" w:author="Ella Golovey" w:date="2022-06-07T15:50:00Z">
        <w:r w:rsidR="00256D6A">
          <w:t>’s</w:t>
        </w:r>
      </w:ins>
      <w:ins w:id="90" w:author="Ella Golovey" w:date="2022-06-07T15:43:00Z">
        <w:r w:rsidR="00DD49E1">
          <w:t xml:space="preserve"> </w:t>
        </w:r>
      </w:ins>
      <w:r w:rsidR="0090558D" w:rsidRPr="00E630D8">
        <w:t>Order and all other applicable Attachments.</w:t>
      </w:r>
    </w:p>
    <w:p w14:paraId="33865CCE" w14:textId="77777777" w:rsidR="002A0FC2" w:rsidRDefault="00EA2520" w:rsidP="000A1FDB">
      <w:pPr>
        <w:pStyle w:val="Heading3"/>
        <w:rPr>
          <w:ins w:id="91" w:author="Zachariah, Pushpa@Waterboards" w:date="2022-06-03T14:53:00Z"/>
        </w:rPr>
      </w:pPr>
      <w:ins w:id="92" w:author="Grove, Carina@Waterboards" w:date="2022-05-19T07:54:00Z">
        <w:r w:rsidRPr="00E630D8">
          <w:lastRenderedPageBreak/>
          <w:t>D.</w:t>
        </w:r>
      </w:ins>
      <w:r w:rsidRPr="00E630D8">
        <w:t>2.</w:t>
      </w:r>
      <w:r w:rsidRPr="00E630D8">
        <w:tab/>
      </w:r>
      <w:r w:rsidR="005F484A" w:rsidRPr="00E630D8">
        <w:t>Passive Treatment Plan</w:t>
      </w:r>
      <w:del w:id="93" w:author="Zachariah, Pushpa@Waterboards" w:date="2022-06-03T14:53:00Z">
        <w:r w:rsidR="00F74E62" w:rsidRPr="00E630D8" w:rsidDel="002A0FC2">
          <w:br/>
        </w:r>
      </w:del>
    </w:p>
    <w:p w14:paraId="04A22A7F" w14:textId="1E13B991" w:rsidR="001337BB" w:rsidRPr="00E630D8" w:rsidRDefault="00F74E62" w:rsidP="002A0FC2">
      <w:pPr>
        <w:ind w:firstLine="0"/>
      </w:pPr>
      <w:del w:id="94" w:author="Zachariah, Pushpa@Waterboards" w:date="2022-06-03T14:53:00Z">
        <w:r w:rsidRPr="00E630D8" w:rsidDel="002A0FC2">
          <w:br/>
        </w:r>
      </w:del>
      <w:r w:rsidR="00151682" w:rsidRPr="00E630D8">
        <w:t xml:space="preserve">A </w:t>
      </w:r>
      <w:r w:rsidR="001337BB" w:rsidRPr="00E630D8">
        <w:t>Q</w:t>
      </w:r>
      <w:r w:rsidR="00812486" w:rsidRPr="00E630D8">
        <w:t>ualified SWPPP Developer</w:t>
      </w:r>
      <w:r w:rsidR="001337BB" w:rsidRPr="00E630D8">
        <w:t xml:space="preserve"> shall prepare </w:t>
      </w:r>
      <w:r w:rsidR="006425D0" w:rsidRPr="00E630D8">
        <w:t xml:space="preserve">the </w:t>
      </w:r>
      <w:r w:rsidR="001337BB" w:rsidRPr="00E630D8">
        <w:t xml:space="preserve">Passive Treatment Plan describing the appropriate application rates, dosing, mixing, settling, and </w:t>
      </w:r>
      <w:del w:id="95" w:author="Shimizu, Matthew@Waterboards" w:date="2022-04-08T16:19:00Z">
        <w:r w:rsidR="00807165" w:rsidRPr="00E630D8" w:rsidDel="008D33F3">
          <w:delText xml:space="preserve"> </w:delText>
        </w:r>
      </w:del>
      <w:r w:rsidR="001337BB" w:rsidRPr="00E630D8">
        <w:t>filtration</w:t>
      </w:r>
      <w:r w:rsidR="00524E3B" w:rsidRPr="00E630D8">
        <w:t xml:space="preserve"> (if applicable)</w:t>
      </w:r>
      <w:r w:rsidR="001337BB" w:rsidRPr="00E630D8">
        <w:t>. The Passive Treatment Plan shall include:</w:t>
      </w:r>
      <w:r w:rsidR="001337BB" w:rsidRPr="00E630D8">
        <w:rPr>
          <w:rStyle w:val="FootnoteReference"/>
          <w:rFonts w:cs="Arial"/>
          <w:szCs w:val="24"/>
        </w:rPr>
        <w:footnoteReference w:id="8"/>
      </w:r>
    </w:p>
    <w:p w14:paraId="5C44FF69" w14:textId="4B156CB0" w:rsidR="001337BB" w:rsidRPr="00E630D8" w:rsidRDefault="001337BB" w:rsidP="00FB33F6">
      <w:pPr>
        <w:pStyle w:val="ListParagraph"/>
        <w:numPr>
          <w:ilvl w:val="1"/>
          <w:numId w:val="33"/>
        </w:numPr>
        <w:spacing w:after="120"/>
        <w:ind w:left="720"/>
      </w:pPr>
      <w:r w:rsidRPr="00E630D8">
        <w:t xml:space="preserve">A list of other erosion and sediment control BMPs implemented in </w:t>
      </w:r>
      <w:r w:rsidR="00FC0F01" w:rsidRPr="00E630D8">
        <w:t xml:space="preserve">the drainage area and </w:t>
      </w:r>
      <w:r w:rsidRPr="00E630D8">
        <w:t xml:space="preserve">treatment zones. Passive treatment shall not be used as a standalone BMP; </w:t>
      </w:r>
    </w:p>
    <w:p w14:paraId="5E073E9A" w14:textId="77777777" w:rsidR="001337BB" w:rsidRPr="00E630D8" w:rsidRDefault="001337BB" w:rsidP="00FB33F6">
      <w:pPr>
        <w:pStyle w:val="ListParagraph"/>
        <w:numPr>
          <w:ilvl w:val="1"/>
          <w:numId w:val="33"/>
        </w:numPr>
        <w:spacing w:after="120"/>
        <w:ind w:left="720"/>
      </w:pPr>
      <w:r w:rsidRPr="00E630D8">
        <w:t>Manufacturer product details (e.g., function, physical form, product name, expiration date and any other identifiers), specifications, and current acute and chronic toxicological and ecological information;</w:t>
      </w:r>
    </w:p>
    <w:p w14:paraId="56F98385" w14:textId="77777777" w:rsidR="001337BB" w:rsidRPr="00E630D8" w:rsidRDefault="001337BB" w:rsidP="00FB33F6">
      <w:pPr>
        <w:pStyle w:val="ListParagraph"/>
        <w:numPr>
          <w:ilvl w:val="1"/>
          <w:numId w:val="33"/>
        </w:numPr>
        <w:spacing w:after="120"/>
        <w:ind w:left="720"/>
      </w:pPr>
      <w:r w:rsidRPr="00E630D8">
        <w:t xml:space="preserve">The design details and drawings for maintenance and removal procedures for the products applied on-site; </w:t>
      </w:r>
    </w:p>
    <w:p w14:paraId="3D375C89" w14:textId="2DF4470C" w:rsidR="001337BB" w:rsidRPr="00E630D8" w:rsidRDefault="001337BB" w:rsidP="00FB33F6">
      <w:pPr>
        <w:pStyle w:val="ListParagraph"/>
        <w:numPr>
          <w:ilvl w:val="1"/>
          <w:numId w:val="33"/>
        </w:numPr>
        <w:spacing w:after="120"/>
        <w:ind w:left="720"/>
      </w:pPr>
      <w:r w:rsidRPr="00E630D8">
        <w:t xml:space="preserve">Contact information (name, position, email, phone number) of the </w:t>
      </w:r>
      <w:r w:rsidR="00F83244" w:rsidRPr="00E630D8">
        <w:t xml:space="preserve">trained person </w:t>
      </w:r>
      <w:r w:rsidRPr="00E630D8">
        <w:t xml:space="preserve">who is implementing passive treatment for the discharger; </w:t>
      </w:r>
      <w:r w:rsidR="00CE05D3" w:rsidRPr="00E630D8">
        <w:t>Qualified SWPPP Practi</w:t>
      </w:r>
      <w:r w:rsidR="001A5EA6" w:rsidRPr="00E630D8">
        <w:t>ti</w:t>
      </w:r>
      <w:r w:rsidR="00CE05D3" w:rsidRPr="00E630D8">
        <w:t>oner</w:t>
      </w:r>
      <w:r w:rsidRPr="00E630D8">
        <w:t>; and other site personnel who are trained to assist the discharger with the passive treatment implementation;</w:t>
      </w:r>
    </w:p>
    <w:p w14:paraId="0FE5B7BC" w14:textId="77777777" w:rsidR="001337BB" w:rsidRPr="00E630D8" w:rsidRDefault="001337BB" w:rsidP="00FB33F6">
      <w:pPr>
        <w:pStyle w:val="ListParagraph"/>
        <w:numPr>
          <w:ilvl w:val="1"/>
          <w:numId w:val="33"/>
        </w:numPr>
        <w:spacing w:after="120"/>
        <w:ind w:left="720"/>
      </w:pPr>
      <w:r w:rsidRPr="00E630D8">
        <w:t>Inspection and maintenance requirements for treatment zones;</w:t>
      </w:r>
    </w:p>
    <w:p w14:paraId="7AC6511B" w14:textId="77777777" w:rsidR="001337BB" w:rsidRPr="00E630D8" w:rsidRDefault="001337BB" w:rsidP="00FB33F6">
      <w:pPr>
        <w:pStyle w:val="ListParagraph"/>
        <w:numPr>
          <w:ilvl w:val="1"/>
          <w:numId w:val="33"/>
        </w:numPr>
        <w:spacing w:after="120"/>
        <w:ind w:left="720"/>
      </w:pPr>
      <w:r w:rsidRPr="00E630D8">
        <w:t>Monitoring, sampling and reporting plan, including quality assurance/quality control (QA/QC);</w:t>
      </w:r>
    </w:p>
    <w:p w14:paraId="25226049" w14:textId="77777777" w:rsidR="001337BB" w:rsidRPr="00E630D8" w:rsidRDefault="001337BB" w:rsidP="00FB33F6">
      <w:pPr>
        <w:pStyle w:val="ListParagraph"/>
        <w:numPr>
          <w:ilvl w:val="1"/>
          <w:numId w:val="33"/>
        </w:numPr>
        <w:spacing w:after="120"/>
        <w:ind w:left="720"/>
      </w:pPr>
      <w:r w:rsidRPr="00E630D8">
        <w:t>Health and safety procedures;</w:t>
      </w:r>
    </w:p>
    <w:p w14:paraId="32D4A484" w14:textId="77777777" w:rsidR="001337BB" w:rsidRPr="00E630D8" w:rsidRDefault="001337BB" w:rsidP="00FB33F6">
      <w:pPr>
        <w:pStyle w:val="ListParagraph"/>
        <w:numPr>
          <w:ilvl w:val="1"/>
          <w:numId w:val="33"/>
        </w:numPr>
        <w:spacing w:after="120"/>
        <w:ind w:left="720"/>
      </w:pPr>
      <w:r w:rsidRPr="00E630D8">
        <w:t>Spill prevention and response procedures;</w:t>
      </w:r>
    </w:p>
    <w:p w14:paraId="22B8272F" w14:textId="42AFF0C2" w:rsidR="001337BB" w:rsidRPr="00E630D8" w:rsidRDefault="001337BB" w:rsidP="00FB33F6">
      <w:pPr>
        <w:pStyle w:val="ListParagraph"/>
        <w:numPr>
          <w:ilvl w:val="1"/>
          <w:numId w:val="33"/>
        </w:numPr>
        <w:spacing w:after="120"/>
        <w:ind w:left="720"/>
      </w:pPr>
      <w:r w:rsidRPr="00E630D8">
        <w:t xml:space="preserve">Calculated and re-calculated quantities of passive treatment products used (Section </w:t>
      </w:r>
      <w:r w:rsidR="003059DF" w:rsidRPr="00E630D8">
        <w:t>C</w:t>
      </w:r>
      <w:r w:rsidRPr="00E630D8">
        <w:t xml:space="preserve">.2 </w:t>
      </w:r>
      <w:r w:rsidR="003059DF" w:rsidRPr="00E630D8">
        <w:t>above</w:t>
      </w:r>
      <w:r w:rsidRPr="00E630D8">
        <w:t>);</w:t>
      </w:r>
    </w:p>
    <w:p w14:paraId="0DC3F7A4" w14:textId="042A9008" w:rsidR="001337BB" w:rsidRPr="00E630D8" w:rsidRDefault="001337BB" w:rsidP="00FB33F6">
      <w:pPr>
        <w:pStyle w:val="ListParagraph"/>
        <w:numPr>
          <w:ilvl w:val="1"/>
          <w:numId w:val="33"/>
        </w:numPr>
        <w:spacing w:after="120"/>
        <w:ind w:left="720"/>
      </w:pPr>
      <w:r w:rsidRPr="00E630D8">
        <w:t xml:space="preserve">Site-specific performance testing results and the associated dosage/application rate(s) (Section </w:t>
      </w:r>
      <w:r w:rsidR="003059DF" w:rsidRPr="00E630D8">
        <w:t>C</w:t>
      </w:r>
      <w:r w:rsidRPr="00E630D8">
        <w:t xml:space="preserve">.2 </w:t>
      </w:r>
      <w:r w:rsidR="00AF4DFA" w:rsidRPr="00E630D8">
        <w:t>above</w:t>
      </w:r>
      <w:r w:rsidRPr="00E630D8">
        <w:t>);</w:t>
      </w:r>
    </w:p>
    <w:p w14:paraId="31FFFF95" w14:textId="77777777" w:rsidR="001337BB" w:rsidRPr="00E630D8" w:rsidRDefault="001337BB" w:rsidP="00FB33F6">
      <w:pPr>
        <w:pStyle w:val="ListParagraph"/>
        <w:numPr>
          <w:ilvl w:val="1"/>
          <w:numId w:val="33"/>
        </w:numPr>
        <w:spacing w:after="120"/>
        <w:ind w:left="720"/>
      </w:pPr>
      <w:r w:rsidRPr="00E630D8">
        <w:t xml:space="preserve">Site map of: </w:t>
      </w:r>
    </w:p>
    <w:p w14:paraId="44FCC907" w14:textId="77777777" w:rsidR="001337BB" w:rsidRPr="00E630D8" w:rsidRDefault="001337BB" w:rsidP="00FB33F6">
      <w:pPr>
        <w:pStyle w:val="ListParagraph"/>
        <w:numPr>
          <w:ilvl w:val="2"/>
          <w:numId w:val="35"/>
        </w:numPr>
        <w:spacing w:after="120"/>
        <w:ind w:left="1260"/>
      </w:pPr>
      <w:r w:rsidRPr="00E630D8">
        <w:t xml:space="preserve">Site area location(s) where the product(s) is used (treatment zone); </w:t>
      </w:r>
    </w:p>
    <w:p w14:paraId="30B8D97A" w14:textId="77777777" w:rsidR="001337BB" w:rsidRPr="00E630D8" w:rsidRDefault="001337BB" w:rsidP="00FB33F6">
      <w:pPr>
        <w:pStyle w:val="ListParagraph"/>
        <w:numPr>
          <w:ilvl w:val="2"/>
          <w:numId w:val="35"/>
        </w:numPr>
        <w:spacing w:after="120"/>
        <w:ind w:left="1260"/>
      </w:pPr>
      <w:r w:rsidRPr="00E630D8">
        <w:t xml:space="preserve">Treatment zone effluent discharge location(s); </w:t>
      </w:r>
    </w:p>
    <w:p w14:paraId="3E7BDF2F" w14:textId="77777777" w:rsidR="001337BB" w:rsidRPr="00E630D8" w:rsidRDefault="001337BB" w:rsidP="00FB33F6">
      <w:pPr>
        <w:pStyle w:val="ListParagraph"/>
        <w:numPr>
          <w:ilvl w:val="2"/>
          <w:numId w:val="35"/>
        </w:numPr>
        <w:spacing w:after="120"/>
        <w:ind w:left="1260"/>
      </w:pPr>
      <w:r w:rsidRPr="00E630D8">
        <w:t xml:space="preserve">Site location(s) where product(s) will be stored; </w:t>
      </w:r>
    </w:p>
    <w:p w14:paraId="312DDAF4" w14:textId="0F5673D3" w:rsidR="001337BB" w:rsidRPr="00E630D8" w:rsidRDefault="001337BB" w:rsidP="00FB33F6">
      <w:pPr>
        <w:pStyle w:val="ListParagraph"/>
        <w:numPr>
          <w:ilvl w:val="2"/>
          <w:numId w:val="35"/>
        </w:numPr>
        <w:spacing w:after="120"/>
        <w:ind w:left="1260"/>
      </w:pPr>
      <w:r w:rsidRPr="00E630D8">
        <w:lastRenderedPageBreak/>
        <w:t>Locations of product recovery BMP(s), including but not limited to, ponds, chemical</w:t>
      </w:r>
      <w:r w:rsidR="002E799D" w:rsidRPr="00E630D8">
        <w:t>s</w:t>
      </w:r>
      <w:r w:rsidRPr="00E630D8">
        <w:t xml:space="preserve"> and/or product recovery BMPs etc.;</w:t>
      </w:r>
      <w:r w:rsidR="002D7E01" w:rsidRPr="00E630D8">
        <w:t xml:space="preserve"> and,</w:t>
      </w:r>
    </w:p>
    <w:p w14:paraId="26EBDA41" w14:textId="02A61EAD" w:rsidR="002E799D" w:rsidRPr="00E630D8" w:rsidRDefault="002E799D" w:rsidP="00FB33F6">
      <w:pPr>
        <w:pStyle w:val="ListParagraph"/>
        <w:numPr>
          <w:ilvl w:val="2"/>
          <w:numId w:val="35"/>
        </w:numPr>
        <w:spacing w:after="120"/>
        <w:ind w:left="1260"/>
      </w:pPr>
      <w:r w:rsidRPr="00E630D8">
        <w:t>Surface water buffer between the passive treatment zone and receiving waters</w:t>
      </w:r>
      <w:r w:rsidR="00112A9D" w:rsidRPr="00E630D8">
        <w:t>.</w:t>
      </w:r>
    </w:p>
    <w:p w14:paraId="4735840E" w14:textId="77777777" w:rsidR="001337BB" w:rsidRPr="00E630D8" w:rsidRDefault="001337BB" w:rsidP="00FB33F6">
      <w:pPr>
        <w:pStyle w:val="ListParagraph"/>
        <w:numPr>
          <w:ilvl w:val="1"/>
          <w:numId w:val="33"/>
        </w:numPr>
        <w:spacing w:after="120"/>
        <w:ind w:left="720"/>
      </w:pPr>
      <w:r w:rsidRPr="00E630D8">
        <w:t>Treatment zone soil type(s);</w:t>
      </w:r>
    </w:p>
    <w:p w14:paraId="6B17D683" w14:textId="55755660" w:rsidR="001337BB" w:rsidRPr="00E630D8" w:rsidRDefault="00FF2975" w:rsidP="00FB33F6">
      <w:pPr>
        <w:pStyle w:val="ListParagraph"/>
        <w:numPr>
          <w:ilvl w:val="1"/>
          <w:numId w:val="33"/>
        </w:numPr>
        <w:spacing w:after="120"/>
        <w:ind w:left="720"/>
      </w:pPr>
      <w:r w:rsidRPr="00E630D8">
        <w:t>Proposed</w:t>
      </w:r>
      <w:r w:rsidR="001A6FC1" w:rsidRPr="00E630D8">
        <w:t xml:space="preserve"> application date(s) or schedule</w:t>
      </w:r>
      <w:r w:rsidR="001337BB" w:rsidRPr="00E630D8">
        <w:t>;</w:t>
      </w:r>
      <w:ins w:id="96" w:author="Shimizu, Matthew@Waterboards" w:date="2022-04-22T09:28:00Z">
        <w:r w:rsidR="006C7729" w:rsidRPr="00E630D8">
          <w:t xml:space="preserve"> and,</w:t>
        </w:r>
      </w:ins>
    </w:p>
    <w:p w14:paraId="0C8D6018" w14:textId="77777777" w:rsidR="001337BB" w:rsidRPr="00E630D8" w:rsidRDefault="001337BB" w:rsidP="00FB33F6">
      <w:pPr>
        <w:pStyle w:val="ListParagraph"/>
        <w:numPr>
          <w:ilvl w:val="1"/>
          <w:numId w:val="33"/>
        </w:numPr>
        <w:spacing w:after="120"/>
        <w:ind w:left="720"/>
      </w:pPr>
      <w:r w:rsidRPr="00E630D8">
        <w:t>Application method(s);</w:t>
      </w:r>
    </w:p>
    <w:p w14:paraId="79CD122A" w14:textId="52CCC77C" w:rsidR="00AF4DFA" w:rsidRPr="00E630D8" w:rsidRDefault="00074EF2" w:rsidP="0063201E">
      <w:ins w:id="97" w:author="Grove, Carina@Waterboards" w:date="2022-05-19T08:04:00Z">
        <w:r w:rsidRPr="00E630D8">
          <w:t>D.</w:t>
        </w:r>
      </w:ins>
      <w:r w:rsidRPr="00E630D8">
        <w:t>3.</w:t>
      </w:r>
      <w:r w:rsidRPr="00E630D8">
        <w:tab/>
      </w:r>
      <w:r w:rsidR="00AF4DFA" w:rsidRPr="00E630D8">
        <w:t xml:space="preserve">The discharger shall ensure a Qualified SWPPP Practitioner visually inspects the </w:t>
      </w:r>
      <w:r w:rsidR="00EA3DBC" w:rsidRPr="00E630D8">
        <w:t xml:space="preserve">passive </w:t>
      </w:r>
      <w:r w:rsidR="00AF4DFA" w:rsidRPr="00E630D8">
        <w:t>treatment zone surface condition within 72 hours before forecasted precipitation event</w:t>
      </w:r>
      <w:r w:rsidR="00A141A4" w:rsidRPr="00E630D8">
        <w:t>s</w:t>
      </w:r>
      <w:r w:rsidR="001415E4" w:rsidRPr="00E630D8">
        <w:t xml:space="preserve"> and</w:t>
      </w:r>
      <w:r w:rsidR="00C2209C" w:rsidRPr="00E630D8">
        <w:t xml:space="preserve"> within</w:t>
      </w:r>
      <w:r w:rsidR="001415E4" w:rsidRPr="00E630D8">
        <w:t xml:space="preserve"> 48 hours after qualifying precipitation event</w:t>
      </w:r>
      <w:r w:rsidR="00A141A4" w:rsidRPr="00E630D8">
        <w:t>s</w:t>
      </w:r>
      <w:r w:rsidR="00AF4DFA" w:rsidRPr="00E630D8">
        <w:t>.</w:t>
      </w:r>
    </w:p>
    <w:p w14:paraId="69A95B7F" w14:textId="723726D4" w:rsidR="00B5398A" w:rsidRPr="00E630D8" w:rsidRDefault="00074EF2" w:rsidP="0063201E">
      <w:ins w:id="98" w:author="Grove, Carina@Waterboards" w:date="2022-05-19T08:04:00Z">
        <w:r w:rsidRPr="00E630D8">
          <w:t>D.</w:t>
        </w:r>
      </w:ins>
      <w:r w:rsidRPr="00E630D8">
        <w:t>4.</w:t>
      </w:r>
      <w:r w:rsidRPr="00E630D8">
        <w:tab/>
      </w:r>
      <w:r w:rsidR="001A6EB0" w:rsidRPr="00E630D8">
        <w:t xml:space="preserve">The discharger </w:t>
      </w:r>
      <w:r w:rsidR="00CF0F87" w:rsidRPr="00E630D8">
        <w:t xml:space="preserve">shall </w:t>
      </w:r>
      <w:r w:rsidR="001A6EB0" w:rsidRPr="00E630D8">
        <w:t xml:space="preserve">ensure that the </w:t>
      </w:r>
      <w:r w:rsidR="00F83244" w:rsidRPr="00E630D8">
        <w:t xml:space="preserve">trained person </w:t>
      </w:r>
      <w:r w:rsidR="001A6EB0" w:rsidRPr="00E630D8">
        <w:t xml:space="preserve">employed to </w:t>
      </w:r>
      <w:r w:rsidR="00EE71EF" w:rsidRPr="00E630D8">
        <w:t xml:space="preserve">implement </w:t>
      </w:r>
      <w:r w:rsidR="009142C3" w:rsidRPr="00E630D8">
        <w:t xml:space="preserve">the passive </w:t>
      </w:r>
      <w:r w:rsidR="005E28A6" w:rsidRPr="00E630D8">
        <w:t>treat</w:t>
      </w:r>
      <w:r w:rsidR="000E460F" w:rsidRPr="00E630D8">
        <w:t>ment</w:t>
      </w:r>
      <w:r w:rsidR="005E28A6" w:rsidRPr="00E630D8">
        <w:t xml:space="preserve"> </w:t>
      </w:r>
      <w:r w:rsidR="00920B9B" w:rsidRPr="00E630D8">
        <w:t xml:space="preserve">completes a </w:t>
      </w:r>
      <w:r w:rsidR="00C603EA" w:rsidRPr="00E630D8">
        <w:t>checklist with the following information</w:t>
      </w:r>
      <w:r w:rsidR="00EE0193" w:rsidRPr="00E630D8">
        <w:t xml:space="preserve"> during </w:t>
      </w:r>
      <w:r w:rsidR="00487278" w:rsidRPr="00E630D8">
        <w:t xml:space="preserve">each </w:t>
      </w:r>
      <w:r w:rsidR="00EF148E" w:rsidRPr="00E630D8">
        <w:t xml:space="preserve">passive treatment product </w:t>
      </w:r>
      <w:r w:rsidR="00487278" w:rsidRPr="00E630D8">
        <w:t>application</w:t>
      </w:r>
      <w:r w:rsidR="00B5398A" w:rsidRPr="00E630D8">
        <w:t>:</w:t>
      </w:r>
    </w:p>
    <w:p w14:paraId="53C458F6" w14:textId="6588F547" w:rsidR="00D34E8E" w:rsidRPr="00E630D8" w:rsidRDefault="00D34E8E" w:rsidP="00FB33F6">
      <w:pPr>
        <w:pStyle w:val="ListParagraph"/>
        <w:numPr>
          <w:ilvl w:val="1"/>
          <w:numId w:val="36"/>
        </w:numPr>
        <w:spacing w:after="120"/>
        <w:ind w:left="720"/>
      </w:pPr>
      <w:r w:rsidRPr="00E630D8">
        <w:t>Application date(s);</w:t>
      </w:r>
    </w:p>
    <w:p w14:paraId="2E95B9C6" w14:textId="77777777" w:rsidR="00D34E8E" w:rsidRPr="00E630D8" w:rsidRDefault="00D34E8E" w:rsidP="00FB33F6">
      <w:pPr>
        <w:pStyle w:val="ListParagraph"/>
        <w:numPr>
          <w:ilvl w:val="1"/>
          <w:numId w:val="36"/>
        </w:numPr>
        <w:spacing w:after="120"/>
        <w:ind w:left="720"/>
      </w:pPr>
      <w:r w:rsidRPr="00E630D8">
        <w:t>Application method(s);</w:t>
      </w:r>
    </w:p>
    <w:p w14:paraId="256F76EF" w14:textId="09427284" w:rsidR="00B93EE7" w:rsidRPr="00E630D8" w:rsidRDefault="00D34E8E" w:rsidP="00FB33F6">
      <w:pPr>
        <w:pStyle w:val="ListParagraph"/>
        <w:numPr>
          <w:ilvl w:val="1"/>
          <w:numId w:val="36"/>
        </w:numPr>
        <w:spacing w:after="120"/>
        <w:ind w:left="720"/>
      </w:pPr>
      <w:r w:rsidRPr="00E630D8">
        <w:t xml:space="preserve">Weather condition(s) during application; </w:t>
      </w:r>
    </w:p>
    <w:p w14:paraId="16AEA6D6" w14:textId="77777777" w:rsidR="00BC0D91" w:rsidRPr="00E630D8" w:rsidRDefault="007C12E9" w:rsidP="00FB33F6">
      <w:pPr>
        <w:pStyle w:val="ListParagraph"/>
        <w:numPr>
          <w:ilvl w:val="1"/>
          <w:numId w:val="36"/>
        </w:numPr>
        <w:spacing w:after="120"/>
        <w:ind w:left="720"/>
      </w:pPr>
      <w:r w:rsidRPr="00E630D8">
        <w:t xml:space="preserve">Estimated </w:t>
      </w:r>
      <w:r w:rsidR="00BC0D91" w:rsidRPr="00E630D8">
        <w:t>flow rate;</w:t>
      </w:r>
    </w:p>
    <w:p w14:paraId="552FD88A" w14:textId="00E74FA3" w:rsidR="007C12E9" w:rsidRPr="00E630D8" w:rsidRDefault="00BC0D91" w:rsidP="00FB33F6">
      <w:pPr>
        <w:pStyle w:val="ListParagraph"/>
        <w:numPr>
          <w:ilvl w:val="1"/>
          <w:numId w:val="36"/>
        </w:numPr>
        <w:spacing w:after="120"/>
        <w:ind w:left="720"/>
      </w:pPr>
      <w:r w:rsidRPr="00E630D8">
        <w:t>Estimated volume of water being treated;</w:t>
      </w:r>
    </w:p>
    <w:p w14:paraId="4104A3B1" w14:textId="4E0229DA" w:rsidR="00D34E8E" w:rsidRPr="00E630D8" w:rsidRDefault="00C90DAA" w:rsidP="00FB33F6">
      <w:pPr>
        <w:pStyle w:val="ListParagraph"/>
        <w:numPr>
          <w:ilvl w:val="1"/>
          <w:numId w:val="36"/>
        </w:numPr>
        <w:spacing w:after="120"/>
        <w:ind w:left="720"/>
      </w:pPr>
      <w:r w:rsidRPr="00E630D8">
        <w:t>Application rate(s), dosing,</w:t>
      </w:r>
      <w:r w:rsidR="005E310E" w:rsidRPr="00E630D8">
        <w:t xml:space="preserve"> and</w:t>
      </w:r>
      <w:r w:rsidRPr="00E630D8">
        <w:t xml:space="preserve"> mixing</w:t>
      </w:r>
      <w:r w:rsidR="007C12E9" w:rsidRPr="00E630D8">
        <w:t>, consistent with the Passive Treatment Plan</w:t>
      </w:r>
      <w:r w:rsidR="005E310E" w:rsidRPr="00E630D8">
        <w:t>;</w:t>
      </w:r>
      <w:r w:rsidR="007C12E9" w:rsidRPr="00E630D8">
        <w:t xml:space="preserve"> </w:t>
      </w:r>
      <w:r w:rsidR="00D34E8E" w:rsidRPr="00E630D8">
        <w:t>and,</w:t>
      </w:r>
    </w:p>
    <w:p w14:paraId="6A089112" w14:textId="77777777" w:rsidR="00D34E8E" w:rsidRPr="00E630D8" w:rsidRDefault="00D34E8E" w:rsidP="00FB33F6">
      <w:pPr>
        <w:pStyle w:val="ListParagraph"/>
        <w:numPr>
          <w:ilvl w:val="1"/>
          <w:numId w:val="36"/>
        </w:numPr>
        <w:spacing w:after="120"/>
        <w:ind w:left="720"/>
      </w:pPr>
      <w:r w:rsidRPr="00E630D8">
        <w:t xml:space="preserve">Any other site-specific conditions or observations relevant to the functioning of the product. </w:t>
      </w:r>
    </w:p>
    <w:p w14:paraId="4D3AE375" w14:textId="0AEB3982" w:rsidR="003059DF" w:rsidRPr="00E630D8" w:rsidRDefault="00074EF2" w:rsidP="0063201E">
      <w:ins w:id="99" w:author="Grove, Carina@Waterboards" w:date="2022-05-19T08:05:00Z">
        <w:r w:rsidRPr="00E630D8">
          <w:t>D.</w:t>
        </w:r>
      </w:ins>
      <w:r w:rsidRPr="00E630D8">
        <w:t>5.</w:t>
      </w:r>
      <w:r w:rsidRPr="00E630D8">
        <w:tab/>
      </w:r>
      <w:r w:rsidR="00F01E79" w:rsidRPr="00E630D8">
        <w:t>The Regional Water Boards may use site-specific information to require additional sampling and monitoring</w:t>
      </w:r>
      <w:r w:rsidR="00F01E79" w:rsidRPr="00E630D8">
        <w:rPr>
          <w:vertAlign w:val="superscript"/>
        </w:rPr>
        <w:footnoteReference w:id="9"/>
      </w:r>
      <w:r w:rsidR="00F01E79" w:rsidRPr="00E630D8">
        <w:t xml:space="preserve"> to confirm </w:t>
      </w:r>
      <w:r w:rsidR="00C63C8E" w:rsidRPr="00E630D8">
        <w:t>the toxicological requirements</w:t>
      </w:r>
      <w:r w:rsidR="00F01E79" w:rsidRPr="00E630D8">
        <w:t xml:space="preserve"> </w:t>
      </w:r>
      <w:r w:rsidR="003113E2" w:rsidRPr="00E630D8">
        <w:t xml:space="preserve">are </w:t>
      </w:r>
      <w:r w:rsidR="00F01E79" w:rsidRPr="00E630D8">
        <w:t>being met and to ensure there are no adverse impacts to waters of the United States</w:t>
      </w:r>
      <w:r w:rsidR="00ED4B5A">
        <w:t>.</w:t>
      </w:r>
    </w:p>
    <w:p w14:paraId="52E130E6" w14:textId="1F79ED17" w:rsidR="0069587B" w:rsidRPr="00E630D8" w:rsidRDefault="00EB0114" w:rsidP="00BF34FB">
      <w:pPr>
        <w:pStyle w:val="Heading2"/>
      </w:pPr>
      <w:r>
        <w:t>E.</w:t>
      </w:r>
      <w:r>
        <w:tab/>
      </w:r>
      <w:r w:rsidR="0069587B" w:rsidRPr="00E630D8">
        <w:t>Passive Treatment Reporting Requirements</w:t>
      </w:r>
    </w:p>
    <w:p w14:paraId="4E2A58A3" w14:textId="33C9EED6" w:rsidR="00F42CF5" w:rsidRPr="00E630D8" w:rsidRDefault="00074EF2" w:rsidP="00FB33F6">
      <w:ins w:id="100" w:author="Grove, Carina@Waterboards" w:date="2022-05-19T08:05:00Z">
        <w:r w:rsidRPr="00E630D8">
          <w:t>E.1</w:t>
        </w:r>
      </w:ins>
      <w:r w:rsidR="00E71F95">
        <w:t>.</w:t>
      </w:r>
      <w:ins w:id="101" w:author="Grove, Carina@Waterboards" w:date="2022-05-19T08:06:00Z">
        <w:r w:rsidRPr="00E630D8">
          <w:tab/>
        </w:r>
      </w:ins>
      <w:r w:rsidR="00F42CF5" w:rsidRPr="00E630D8">
        <w:t xml:space="preserve">The discharger using passive treatment shall comply with the </w:t>
      </w:r>
      <w:r w:rsidR="00F13BEE" w:rsidRPr="00E630D8">
        <w:t>reporting</w:t>
      </w:r>
      <w:r w:rsidR="00F42CF5" w:rsidRPr="00E630D8">
        <w:t xml:space="preserve"> requirements of the General </w:t>
      </w:r>
      <w:ins w:id="102" w:author="Ella Golovey" w:date="2022-06-07T15:50:00Z">
        <w:r w:rsidR="00256D6A">
          <w:t xml:space="preserve">Permit’s </w:t>
        </w:r>
      </w:ins>
      <w:r w:rsidR="00F42CF5" w:rsidRPr="00E630D8">
        <w:t>Order and all other applicable Attachments.</w:t>
      </w:r>
    </w:p>
    <w:p w14:paraId="13BC6F6C" w14:textId="2F180A85" w:rsidR="0089543B" w:rsidRPr="00E630D8" w:rsidRDefault="00074EF2" w:rsidP="00FB33F6">
      <w:ins w:id="103" w:author="Grove, Carina@Waterboards" w:date="2022-05-19T08:06:00Z">
        <w:r w:rsidRPr="00E630D8">
          <w:t>E.</w:t>
        </w:r>
      </w:ins>
      <w:r w:rsidRPr="00E630D8">
        <w:t>2.</w:t>
      </w:r>
      <w:r w:rsidRPr="00E630D8">
        <w:tab/>
      </w:r>
      <w:r w:rsidR="0089543B" w:rsidRPr="00E630D8">
        <w:t>The Passive Treatment Plan shall be electronically certified and submitted</w:t>
      </w:r>
      <w:r w:rsidR="00852819" w:rsidRPr="00E630D8">
        <w:t xml:space="preserve"> through </w:t>
      </w:r>
      <w:r w:rsidR="0089543B" w:rsidRPr="00E630D8">
        <w:t xml:space="preserve">SMARTS 14 days prior to passive treatment use. A copy shall be available on-site during active construction. The Passive Treatment Plan shall be updated in </w:t>
      </w:r>
      <w:r w:rsidR="0089543B" w:rsidRPr="00E630D8">
        <w:lastRenderedPageBreak/>
        <w:t xml:space="preserve">accordance with the SWPPP update schedule specified in the Standard Provisions of this General Permit (Section VI). </w:t>
      </w:r>
    </w:p>
    <w:p w14:paraId="18D2AFF3" w14:textId="3096C95E" w:rsidR="006D40A6" w:rsidRPr="00E927D1" w:rsidRDefault="00074EF2" w:rsidP="00FB33F6">
      <w:ins w:id="104" w:author="Grove, Carina@Waterboards" w:date="2022-05-19T08:06:00Z">
        <w:r w:rsidRPr="00E630D8">
          <w:t>E.</w:t>
        </w:r>
      </w:ins>
      <w:r w:rsidRPr="00E630D8">
        <w:t>3.</w:t>
      </w:r>
      <w:r w:rsidRPr="00E630D8">
        <w:tab/>
      </w:r>
      <w:r w:rsidR="006E34C1" w:rsidRPr="00E630D8">
        <w:t>The discharger shall ensure that all passive treatment</w:t>
      </w:r>
      <w:r w:rsidR="005B0EFA" w:rsidRPr="00E630D8">
        <w:t xml:space="preserve"> application</w:t>
      </w:r>
      <w:r w:rsidR="006E34C1" w:rsidRPr="00E630D8">
        <w:t xml:space="preserve"> checklists are kept with the Passive Treatment Plan </w:t>
      </w:r>
      <w:r w:rsidR="00DE5BDA" w:rsidRPr="00E630D8">
        <w:t xml:space="preserve">in accordance with </w:t>
      </w:r>
      <w:r w:rsidR="005B0EFA" w:rsidRPr="00E630D8">
        <w:t xml:space="preserve">Section </w:t>
      </w:r>
      <w:proofErr w:type="gramStart"/>
      <w:r w:rsidR="005B0EFA" w:rsidRPr="00E630D8">
        <w:t>VI.</w:t>
      </w:r>
      <w:ins w:id="105" w:author="Ryan Mallory-Jones" w:date="2022-07-18T11:16:00Z">
        <w:r w:rsidR="00737C8D">
          <w:t>F</w:t>
        </w:r>
      </w:ins>
      <w:proofErr w:type="gramEnd"/>
      <w:del w:id="106" w:author="Ryan Mallory-Jones" w:date="2022-07-18T11:16:00Z">
        <w:r w:rsidR="00E7442B" w:rsidRPr="00E630D8" w:rsidDel="00737C8D">
          <w:delText>G</w:delText>
        </w:r>
      </w:del>
      <w:r w:rsidR="00E7442B" w:rsidRPr="00E630D8">
        <w:t xml:space="preserve"> in the Order.</w:t>
      </w:r>
    </w:p>
    <w:sectPr w:rsidR="006D40A6" w:rsidRPr="00E927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499F" w14:textId="77777777" w:rsidR="00B76FB2" w:rsidRDefault="00B76FB2" w:rsidP="00EB1D70">
      <w:r>
        <w:separator/>
      </w:r>
    </w:p>
  </w:endnote>
  <w:endnote w:type="continuationSeparator" w:id="0">
    <w:p w14:paraId="317185CA" w14:textId="77777777" w:rsidR="00B76FB2" w:rsidRDefault="00B76FB2" w:rsidP="00EB1D70">
      <w:r>
        <w:continuationSeparator/>
      </w:r>
    </w:p>
  </w:endnote>
  <w:endnote w:type="continuationNotice" w:id="1">
    <w:p w14:paraId="3BA95805" w14:textId="77777777" w:rsidR="00B76FB2" w:rsidRDefault="00B76FB2" w:rsidP="00EB1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9EDF" w14:textId="77777777" w:rsidR="00146158" w:rsidRDefault="0014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17380"/>
      <w:docPartObj>
        <w:docPartGallery w:val="Page Numbers (Bottom of Page)"/>
        <w:docPartUnique/>
      </w:docPartObj>
    </w:sdtPr>
    <w:sdtEndPr>
      <w:rPr>
        <w:noProof/>
      </w:rPr>
    </w:sdtEndPr>
    <w:sdtContent>
      <w:bookmarkStart w:id="114" w:name="_GoBack" w:displacedByCustomXml="prev"/>
      <w:bookmarkEnd w:id="114" w:displacedByCustomXml="prev"/>
      <w:p w14:paraId="3B6AD125" w14:textId="6FF99D18" w:rsidR="00B23B5B" w:rsidRPr="00914639" w:rsidRDefault="00146158" w:rsidP="00EB1D70">
        <w:pPr>
          <w:pStyle w:val="Footer"/>
        </w:pPr>
        <w:del w:id="115" w:author="Ryan Mallory-Jones" w:date="2022-07-18T13:15:00Z">
          <w:r w:rsidDel="00146158">
            <w:delText>ORDER 2022-XXXX-DWQ</w:delText>
          </w:r>
        </w:del>
        <w:ins w:id="116" w:author="Zachariah, Pushpa@Waterboards" w:date="2022-06-03T14:34:00Z">
          <w:r w:rsidR="000B143E">
            <w:t>ATTACHMENT G</w:t>
          </w:r>
          <w:r w:rsidR="000B143E">
            <w:tab/>
          </w:r>
          <w:r w:rsidR="000B143E">
            <w:tab/>
          </w:r>
        </w:ins>
        <w:ins w:id="117" w:author="Zachariah, Pushpa@Waterboards" w:date="2022-06-03T14:33:00Z">
          <w:r w:rsidR="000B143E" w:rsidRPr="000B143E">
            <w:t>G-</w:t>
          </w:r>
          <w:r w:rsidR="000B143E" w:rsidRPr="000B143E">
            <w:fldChar w:fldCharType="begin"/>
          </w:r>
        </w:ins>
        <w:r w:rsidR="000B143E" w:rsidRPr="00914639">
          <w:rPr>
            <w:rFonts w:cs="Arial"/>
            <w:szCs w:val="24"/>
          </w:rPr>
          <w:instrText xml:space="preserve"> PAGE   \* MERGEFORMAT </w:instrText>
        </w:r>
        <w:ins w:id="118" w:author="Zachariah, Pushpa@Waterboards" w:date="2022-06-03T14:33:00Z">
          <w:r w:rsidR="000B143E" w:rsidRPr="000B143E">
            <w:fldChar w:fldCharType="separate"/>
          </w:r>
          <w:r w:rsidR="000B143E" w:rsidRPr="000B143E">
            <w:rPr>
              <w:noProof/>
            </w:rPr>
            <w:t>2</w:t>
          </w:r>
          <w:r w:rsidR="000B143E" w:rsidRPr="000B143E">
            <w:rPr>
              <w:noProof/>
            </w:rPr>
            <w:fldChar w:fldCharType="end"/>
          </w:r>
        </w:ins>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1B5A" w14:textId="77777777" w:rsidR="00146158" w:rsidRDefault="0014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569E" w14:textId="77777777" w:rsidR="00B76FB2" w:rsidRDefault="00B76FB2" w:rsidP="00EB1D70">
      <w:r>
        <w:separator/>
      </w:r>
    </w:p>
  </w:footnote>
  <w:footnote w:type="continuationSeparator" w:id="0">
    <w:p w14:paraId="5D8BE40F" w14:textId="77777777" w:rsidR="00B76FB2" w:rsidRDefault="00B76FB2" w:rsidP="00EB1D70">
      <w:r>
        <w:continuationSeparator/>
      </w:r>
    </w:p>
  </w:footnote>
  <w:footnote w:type="continuationNotice" w:id="1">
    <w:p w14:paraId="04FAEFF8" w14:textId="77777777" w:rsidR="00B76FB2" w:rsidRDefault="00B76FB2" w:rsidP="00EB1D70"/>
  </w:footnote>
  <w:footnote w:id="2">
    <w:p w14:paraId="749CE833" w14:textId="29435928" w:rsidR="0060501E" w:rsidRPr="004A1599" w:rsidRDefault="0060501E"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U.S. EPA. Federal Register V 77. No 1. </w:t>
      </w:r>
      <w:hyperlink r:id="rId1" w:history="1">
        <w:r w:rsidRPr="004A1599">
          <w:rPr>
            <w:rStyle w:val="Hyperlink"/>
            <w:sz w:val="24"/>
            <w:szCs w:val="24"/>
          </w:rPr>
          <w:t>Effluent Limitations Guidelines and Standards for the Construction and Development Point Source Category</w:t>
        </w:r>
      </w:hyperlink>
      <w:r w:rsidRPr="004A1599">
        <w:rPr>
          <w:sz w:val="24"/>
          <w:szCs w:val="24"/>
        </w:rPr>
        <w:t xml:space="preserve">. Web. January 3, 2012. &lt;https://www.govinfo.gov/content/pkg/FR-2012-01-03/pdf/2011-33661.pdf&gt;. [as of </w:t>
      </w:r>
      <w:r w:rsidR="00E97095" w:rsidRPr="004A1599">
        <w:rPr>
          <w:sz w:val="24"/>
          <w:szCs w:val="24"/>
        </w:rPr>
        <w:t>May 20, 2021</w:t>
      </w:r>
      <w:r w:rsidRPr="004A1599">
        <w:rPr>
          <w:sz w:val="24"/>
          <w:szCs w:val="24"/>
        </w:rPr>
        <w:t>].</w:t>
      </w:r>
    </w:p>
  </w:footnote>
  <w:footnote w:id="3">
    <w:p w14:paraId="450139A8" w14:textId="77777777" w:rsidR="004D2CD1" w:rsidRPr="004A1599" w:rsidRDefault="004D2CD1"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Michigan Department of Environmental Quality, Water Resources Division, </w:t>
      </w:r>
      <w:hyperlink r:id="rId2" w:history="1">
        <w:r w:rsidRPr="004A1599">
          <w:rPr>
            <w:rStyle w:val="Hyperlink"/>
            <w:sz w:val="24"/>
            <w:szCs w:val="24"/>
          </w:rPr>
          <w:t>Technical Guidance for the Use of Polyacrylamide Products for Soil Erosion and Sedimentation Control (SESC).</w:t>
        </w:r>
      </w:hyperlink>
      <w:r w:rsidRPr="004A1599">
        <w:rPr>
          <w:sz w:val="24"/>
          <w:szCs w:val="24"/>
        </w:rPr>
        <w:t xml:space="preserve"> Web. November 2014. &lt;https://www.michigan.gov/documents/deq/wb-stormwater-TechnicalGuidancePAMs_197048_7.pdf&gt;. [a</w:t>
      </w:r>
      <w:r w:rsidRPr="004A1599">
        <w:rPr>
          <w:rStyle w:val="Hyperlink"/>
          <w:color w:val="auto"/>
          <w:sz w:val="24"/>
          <w:szCs w:val="24"/>
          <w:u w:val="none"/>
        </w:rPr>
        <w:t>s of May 20, 2021].</w:t>
      </w:r>
    </w:p>
  </w:footnote>
  <w:footnote w:id="4">
    <w:p w14:paraId="77B1E0A4" w14:textId="77777777" w:rsidR="004F415C" w:rsidRPr="004A1599" w:rsidRDefault="004F415C"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Michigan Department of Environmental Quality, Water Resources Division, </w:t>
      </w:r>
      <w:hyperlink r:id="rId3" w:history="1">
        <w:r w:rsidRPr="004A1599">
          <w:rPr>
            <w:rStyle w:val="Hyperlink"/>
            <w:sz w:val="24"/>
            <w:szCs w:val="24"/>
          </w:rPr>
          <w:t>Technical Guidance for the Use of Polyacrylamide Products for Soil Erosion and Sedimentation Control (SESC).</w:t>
        </w:r>
      </w:hyperlink>
      <w:r w:rsidRPr="004A1599">
        <w:rPr>
          <w:sz w:val="24"/>
          <w:szCs w:val="24"/>
        </w:rPr>
        <w:t xml:space="preserve"> Web. November 2014. &lt;https://www.michigan.gov/documents/deq/wb-stormwater-TechnicalGuidancePAMs_197048_7.pdf&gt;. [a</w:t>
      </w:r>
      <w:r w:rsidRPr="004A1599">
        <w:rPr>
          <w:rStyle w:val="Hyperlink"/>
          <w:color w:val="auto"/>
          <w:sz w:val="24"/>
          <w:szCs w:val="24"/>
          <w:u w:val="none"/>
        </w:rPr>
        <w:t>s of May 20, 2021].</w:t>
      </w:r>
    </w:p>
  </w:footnote>
  <w:footnote w:id="5">
    <w:p w14:paraId="47C2B823" w14:textId="77777777" w:rsidR="00931991" w:rsidRPr="004A1599" w:rsidRDefault="00931991"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The U.S. EPA. </w:t>
      </w:r>
      <w:hyperlink r:id="rId4" w:history="1">
        <w:r w:rsidRPr="004A1599">
          <w:rPr>
            <w:rStyle w:val="Hyperlink"/>
            <w:sz w:val="24"/>
            <w:szCs w:val="24"/>
          </w:rPr>
          <w:t>Support Document for the Third Six-Year Review of Drinking Water Regulations for Acrylamide and Epichlorohydrin</w:t>
        </w:r>
      </w:hyperlink>
      <w:r w:rsidRPr="004A1599">
        <w:rPr>
          <w:sz w:val="24"/>
          <w:szCs w:val="24"/>
        </w:rPr>
        <w:t>. Web. December 2016. &lt;https://www.epa.gov/sites/production/files/2016-12/documents/810r16019.pdf&gt;. [as of May 20, 2021].</w:t>
      </w:r>
    </w:p>
  </w:footnote>
  <w:footnote w:id="6">
    <w:p w14:paraId="2976E997" w14:textId="0FCD8E65" w:rsidR="009B3C3E" w:rsidRPr="004A1599" w:rsidRDefault="009B3C3E" w:rsidP="00745378">
      <w:pPr>
        <w:pStyle w:val="FootnoteText"/>
        <w:ind w:left="274" w:hanging="274"/>
        <w:rPr>
          <w:sz w:val="24"/>
          <w:szCs w:val="24"/>
        </w:rPr>
      </w:pPr>
      <w:r w:rsidRPr="004A1599">
        <w:rPr>
          <w:rStyle w:val="FootnoteReference"/>
          <w:sz w:val="24"/>
          <w:szCs w:val="24"/>
        </w:rPr>
        <w:footnoteRef/>
      </w:r>
      <w:r w:rsidRPr="004A1599">
        <w:rPr>
          <w:sz w:val="24"/>
          <w:szCs w:val="24"/>
        </w:rPr>
        <w:t xml:space="preserve"> </w:t>
      </w:r>
      <w:r w:rsidR="00931991" w:rsidRPr="004A1599">
        <w:rPr>
          <w:sz w:val="24"/>
          <w:szCs w:val="24"/>
        </w:rPr>
        <w:t xml:space="preserve"> </w:t>
      </w:r>
      <w:hyperlink r:id="rId5" w:history="1">
        <w:r w:rsidRPr="004A1599">
          <w:rPr>
            <w:color w:val="0000FF"/>
            <w:sz w:val="24"/>
            <w:szCs w:val="24"/>
            <w:u w:val="single"/>
          </w:rPr>
          <w:t>U.S. EPA. Whole Effluent Toxicity (WET).</w:t>
        </w:r>
      </w:hyperlink>
      <w:r w:rsidRPr="004A1599">
        <w:rPr>
          <w:sz w:val="24"/>
          <w:szCs w:val="24"/>
        </w:rPr>
        <w:t xml:space="preserve"> Web. &lt;https://www.epa.gov/npdes/whole-effluent-toxicity-wet&gt;. [as of </w:t>
      </w:r>
      <w:r w:rsidR="00E97095" w:rsidRPr="004A1599">
        <w:rPr>
          <w:sz w:val="24"/>
          <w:szCs w:val="24"/>
        </w:rPr>
        <w:t>May 20, 2021</w:t>
      </w:r>
      <w:r w:rsidRPr="004A1599">
        <w:rPr>
          <w:sz w:val="24"/>
          <w:szCs w:val="24"/>
        </w:rPr>
        <w:t>].</w:t>
      </w:r>
    </w:p>
  </w:footnote>
  <w:footnote w:id="7">
    <w:p w14:paraId="231E9CCE" w14:textId="31C85B13" w:rsidR="002778DA" w:rsidRPr="004A1599" w:rsidRDefault="002778DA"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Toronto and Region Conservation. </w:t>
      </w:r>
      <w:hyperlink r:id="rId6" w:history="1">
        <w:r w:rsidRPr="004A1599">
          <w:rPr>
            <w:rStyle w:val="Hyperlink"/>
            <w:sz w:val="24"/>
            <w:szCs w:val="24"/>
          </w:rPr>
          <w:t>Canada Anionic Polyacrylamide Application Guide for Urban Construction in Ontario</w:t>
        </w:r>
      </w:hyperlink>
      <w:r w:rsidRPr="004A1599">
        <w:rPr>
          <w:sz w:val="24"/>
          <w:szCs w:val="24"/>
        </w:rPr>
        <w:t xml:space="preserve">. Web. June 2013. &lt;https://sustainabletechnologies.ca/app/uploads/2013/02/Polymer-Guide-Final_NewFormat.pdf&gt;. [as of </w:t>
      </w:r>
      <w:r w:rsidR="00E97095" w:rsidRPr="004A1599">
        <w:rPr>
          <w:sz w:val="24"/>
          <w:szCs w:val="24"/>
        </w:rPr>
        <w:t>May 20, 2021</w:t>
      </w:r>
      <w:r w:rsidRPr="004A1599">
        <w:rPr>
          <w:sz w:val="24"/>
          <w:szCs w:val="24"/>
        </w:rPr>
        <w:t>].</w:t>
      </w:r>
    </w:p>
  </w:footnote>
  <w:footnote w:id="8">
    <w:p w14:paraId="45F9DE1B" w14:textId="6E5AB7A0" w:rsidR="001337BB" w:rsidRPr="004A1599" w:rsidRDefault="001337BB"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Toronto and Region Conservation. </w:t>
      </w:r>
      <w:hyperlink r:id="rId7" w:history="1">
        <w:r w:rsidRPr="004A1599">
          <w:rPr>
            <w:rStyle w:val="Hyperlink"/>
            <w:sz w:val="24"/>
            <w:szCs w:val="24"/>
          </w:rPr>
          <w:t>Canada Anionic Polyacrylamide Application Guide for Urban Construction in Ontario</w:t>
        </w:r>
      </w:hyperlink>
      <w:r w:rsidRPr="004A1599">
        <w:rPr>
          <w:sz w:val="24"/>
          <w:szCs w:val="24"/>
        </w:rPr>
        <w:t xml:space="preserve">. Web. June 2013. &lt;https://sustainabletechnologies.ca/app/uploads/2013/02/Polymer-Guide-Final_NewFormat.pdf&gt;. [as of </w:t>
      </w:r>
      <w:r w:rsidR="00E97095" w:rsidRPr="004A1599">
        <w:rPr>
          <w:sz w:val="24"/>
          <w:szCs w:val="24"/>
        </w:rPr>
        <w:t>May 20, 2021</w:t>
      </w:r>
      <w:r w:rsidRPr="004A1599">
        <w:rPr>
          <w:sz w:val="24"/>
          <w:szCs w:val="24"/>
        </w:rPr>
        <w:t>].</w:t>
      </w:r>
    </w:p>
  </w:footnote>
  <w:footnote w:id="9">
    <w:p w14:paraId="21C2E9EC" w14:textId="77777777" w:rsidR="00F01E79" w:rsidRPr="004A1599" w:rsidRDefault="00F01E79" w:rsidP="00745378">
      <w:pPr>
        <w:pStyle w:val="FootnoteText"/>
        <w:ind w:left="274" w:hanging="274"/>
        <w:rPr>
          <w:sz w:val="24"/>
          <w:szCs w:val="24"/>
        </w:rPr>
      </w:pPr>
      <w:r w:rsidRPr="004A1599">
        <w:rPr>
          <w:rStyle w:val="FootnoteReference"/>
          <w:rFonts w:eastAsia="Arial"/>
          <w:sz w:val="24"/>
          <w:szCs w:val="24"/>
        </w:rPr>
        <w:footnoteRef/>
      </w:r>
      <w:r w:rsidRPr="004A1599">
        <w:rPr>
          <w:sz w:val="24"/>
          <w:szCs w:val="24"/>
        </w:rPr>
        <w:t xml:space="preserve"> Aquatic toxicity testing and applicable reporting, recordkeeping, and corrective action requirements; and/or residual chemical testing and applicable reporting, recordkeeping, and corrective action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F4E9" w14:textId="77777777" w:rsidR="00146158" w:rsidRDefault="0014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20D3" w14:textId="7893FC5B" w:rsidR="005D0220" w:rsidRPr="005D0220" w:rsidRDefault="005F07C8" w:rsidP="005F07C8">
    <w:pPr>
      <w:spacing w:after="0"/>
      <w:ind w:left="101" w:hanging="547"/>
      <w:jc w:val="center"/>
      <w:rPr>
        <w:ins w:id="107" w:author="Messina, Diana@Waterboards" w:date="2022-05-18T15:37:00Z"/>
      </w:rPr>
    </w:pPr>
    <w:ins w:id="108" w:author="Ryan Mallory-Jones" w:date="2022-07-18T11:04:00Z">
      <w:r>
        <w:rPr>
          <w:color w:val="C00000"/>
        </w:rPr>
        <w:t xml:space="preserve">JULY </w:t>
      </w:r>
    </w:ins>
    <w:ins w:id="109" w:author="Messina, Diana@Waterboards" w:date="2022-05-18T15:37:00Z">
      <w:r w:rsidR="005D0220" w:rsidRPr="004A1599">
        <w:rPr>
          <w:color w:val="C00000"/>
        </w:rPr>
        <w:t xml:space="preserve">2022 - PROPOSED ORDER </w:t>
      </w:r>
      <w:r w:rsidR="005D0220" w:rsidRPr="005D0220">
        <w:tab/>
      </w:r>
    </w:ins>
    <w:ins w:id="110" w:author="Zachariah, Pushpa@Waterboards" w:date="2022-06-03T14:51:00Z">
      <w:r w:rsidR="004A1599">
        <w:tab/>
      </w:r>
    </w:ins>
    <w:ins w:id="111" w:author="Messina, Diana@Waterboards" w:date="2022-05-18T15:37:00Z">
      <w:r w:rsidR="005D0220" w:rsidRPr="005D0220">
        <w:tab/>
      </w:r>
      <w:proofErr w:type="spellStart"/>
      <w:r w:rsidR="005D0220" w:rsidRPr="005D0220">
        <w:t>ORDER</w:t>
      </w:r>
      <w:proofErr w:type="spellEnd"/>
      <w:r w:rsidR="005D0220" w:rsidRPr="005D0220">
        <w:t xml:space="preserve"> WQ 2022-XXXX-DWQ</w:t>
      </w:r>
    </w:ins>
  </w:p>
  <w:p w14:paraId="5F7C44D1" w14:textId="03D81434" w:rsidR="00DF1B72" w:rsidRPr="00DF1B72" w:rsidRDefault="005D0220" w:rsidP="00D16EE5">
    <w:pPr>
      <w:jc w:val="right"/>
    </w:pPr>
    <w:ins w:id="112" w:author="Messina, Diana@Waterboards" w:date="2022-05-18T15:37:00Z">
      <w:r w:rsidRPr="005D0220">
        <w:t>NPDES No. CAS000002</w:t>
      </w:r>
    </w:ins>
    <w:del w:id="113" w:author="Messina, Diana@Waterboards" w:date="2022-05-18T15:37:00Z">
      <w:r w:rsidR="00DF1B72">
        <w:delText>ATTACHMENT G</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2D39" w14:textId="77777777" w:rsidR="00146158" w:rsidRDefault="0014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5F2"/>
    <w:multiLevelType w:val="hybridMultilevel"/>
    <w:tmpl w:val="C78498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EF614E"/>
    <w:multiLevelType w:val="multilevel"/>
    <w:tmpl w:val="0A4C80E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BE62F28"/>
    <w:multiLevelType w:val="hybridMultilevel"/>
    <w:tmpl w:val="BA5A89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35BDD"/>
    <w:multiLevelType w:val="multilevel"/>
    <w:tmpl w:val="B2922E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DB62360"/>
    <w:multiLevelType w:val="multilevel"/>
    <w:tmpl w:val="827C6E48"/>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06057EF"/>
    <w:multiLevelType w:val="hybridMultilevel"/>
    <w:tmpl w:val="4B8E1A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470BB"/>
    <w:multiLevelType w:val="hybridMultilevel"/>
    <w:tmpl w:val="010C77D6"/>
    <w:lvl w:ilvl="0" w:tplc="B6BA6A8C">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7D1276"/>
    <w:multiLevelType w:val="multilevel"/>
    <w:tmpl w:val="DFF8AC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A69721C"/>
    <w:multiLevelType w:val="multilevel"/>
    <w:tmpl w:val="EF1CB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2E1521C"/>
    <w:multiLevelType w:val="hybridMultilevel"/>
    <w:tmpl w:val="ADE6D7E6"/>
    <w:lvl w:ilvl="0" w:tplc="F98621C4">
      <w:start w:val="1"/>
      <w:numFmt w:val="lowerLetter"/>
      <w:pStyle w:val="ListParagraph3Heading3"/>
      <w:lvlText w:val="%1."/>
      <w:lvlJc w:val="left"/>
      <w:pPr>
        <w:ind w:left="1267"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A3564E3"/>
    <w:multiLevelType w:val="hybridMultilevel"/>
    <w:tmpl w:val="6EFA08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639DA"/>
    <w:multiLevelType w:val="hybridMultilevel"/>
    <w:tmpl w:val="4B709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A1688"/>
    <w:multiLevelType w:val="hybridMultilevel"/>
    <w:tmpl w:val="4AF85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3661A8"/>
    <w:multiLevelType w:val="multilevel"/>
    <w:tmpl w:val="19CC26D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6232960"/>
    <w:multiLevelType w:val="hybridMultilevel"/>
    <w:tmpl w:val="F5E276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C3018"/>
    <w:multiLevelType w:val="hybridMultilevel"/>
    <w:tmpl w:val="E0022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744D5E"/>
    <w:multiLevelType w:val="hybridMultilevel"/>
    <w:tmpl w:val="AA4483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6438D"/>
    <w:multiLevelType w:val="multilevel"/>
    <w:tmpl w:val="827C6E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E4106FE"/>
    <w:multiLevelType w:val="multilevel"/>
    <w:tmpl w:val="6128CB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488B449D"/>
    <w:multiLevelType w:val="hybridMultilevel"/>
    <w:tmpl w:val="70C82BB4"/>
    <w:lvl w:ilvl="0" w:tplc="75AE2A76">
      <w:start w:val="1"/>
      <w:numFmt w:val="lowerRoman"/>
      <w:pStyle w:val="ListParagraph4Heading4"/>
      <w:lvlText w:val="%1."/>
      <w:lvlJc w:val="right"/>
      <w:pPr>
        <w:ind w:left="1800" w:hanging="173"/>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A79559A"/>
    <w:multiLevelType w:val="hybridMultilevel"/>
    <w:tmpl w:val="7158C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D925A1"/>
    <w:multiLevelType w:val="hybridMultilevel"/>
    <w:tmpl w:val="87C2A6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076B2B"/>
    <w:multiLevelType w:val="hybridMultilevel"/>
    <w:tmpl w:val="7158C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7268C2"/>
    <w:multiLevelType w:val="hybridMultilevel"/>
    <w:tmpl w:val="483CA07E"/>
    <w:lvl w:ilvl="0" w:tplc="9D4033D4">
      <w:start w:val="1"/>
      <w:numFmt w:val="upperLetter"/>
      <w:lvlText w:val="%1."/>
      <w:lvlJc w:val="left"/>
      <w:pPr>
        <w:ind w:left="720" w:hanging="360"/>
      </w:pPr>
      <w:rPr>
        <w:rFonts w:ascii="Arial" w:eastAsia="Arial" w:hAnsi="Arial" w:cs="Arial" w:hint="default"/>
        <w:b/>
        <w:bCs/>
        <w:spacing w:val="-1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A5FD0"/>
    <w:multiLevelType w:val="multilevel"/>
    <w:tmpl w:val="D86099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83621C9"/>
    <w:multiLevelType w:val="hybridMultilevel"/>
    <w:tmpl w:val="272ABBA0"/>
    <w:lvl w:ilvl="0" w:tplc="C64A7984">
      <w:start w:val="1"/>
      <w:numFmt w:val="decimal"/>
      <w:pStyle w:val="ListParagraph5Heading5"/>
      <w:lvlText w:val="(%1)"/>
      <w:lvlJc w:val="left"/>
      <w:pPr>
        <w:tabs>
          <w:tab w:val="num" w:pos="1987"/>
        </w:tabs>
        <w:ind w:left="1987"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885746B"/>
    <w:multiLevelType w:val="hybridMultilevel"/>
    <w:tmpl w:val="139E1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F77D9B"/>
    <w:multiLevelType w:val="hybridMultilevel"/>
    <w:tmpl w:val="F808F1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5231B"/>
    <w:multiLevelType w:val="hybridMultilevel"/>
    <w:tmpl w:val="E332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465E98"/>
    <w:multiLevelType w:val="hybridMultilevel"/>
    <w:tmpl w:val="1468403A"/>
    <w:lvl w:ilvl="0" w:tplc="5E567BC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1F4E87"/>
    <w:multiLevelType w:val="hybridMultilevel"/>
    <w:tmpl w:val="436A97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F9097D"/>
    <w:multiLevelType w:val="hybridMultilevel"/>
    <w:tmpl w:val="4314C6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7"/>
  </w:num>
  <w:num w:numId="3">
    <w:abstractNumId w:val="14"/>
  </w:num>
  <w:num w:numId="4">
    <w:abstractNumId w:val="9"/>
  </w:num>
  <w:num w:numId="5">
    <w:abstractNumId w:val="18"/>
  </w:num>
  <w:num w:numId="6">
    <w:abstractNumId w:val="11"/>
  </w:num>
  <w:num w:numId="7">
    <w:abstractNumId w:val="19"/>
  </w:num>
  <w:num w:numId="8">
    <w:abstractNumId w:val="25"/>
  </w:num>
  <w:num w:numId="9">
    <w:abstractNumId w:val="6"/>
  </w:num>
  <w:num w:numId="10">
    <w:abstractNumId w:val="16"/>
  </w:num>
  <w:num w:numId="11">
    <w:abstractNumId w:val="15"/>
  </w:num>
  <w:num w:numId="12">
    <w:abstractNumId w:val="30"/>
  </w:num>
  <w:num w:numId="13">
    <w:abstractNumId w:val="12"/>
  </w:num>
  <w:num w:numId="14">
    <w:abstractNumId w:val="28"/>
  </w:num>
  <w:num w:numId="15">
    <w:abstractNumId w:val="2"/>
  </w:num>
  <w:num w:numId="16">
    <w:abstractNumId w:val="26"/>
  </w:num>
  <w:num w:numId="17">
    <w:abstractNumId w:val="5"/>
  </w:num>
  <w:num w:numId="18">
    <w:abstractNumId w:val="27"/>
  </w:num>
  <w:num w:numId="19">
    <w:abstractNumId w:val="21"/>
  </w:num>
  <w:num w:numId="20">
    <w:abstractNumId w:val="29"/>
  </w:num>
  <w:num w:numId="21">
    <w:abstractNumId w:val="31"/>
  </w:num>
  <w:num w:numId="22">
    <w:abstractNumId w:val="7"/>
  </w:num>
  <w:num w:numId="23">
    <w:abstractNumId w:val="22"/>
  </w:num>
  <w:num w:numId="24">
    <w:abstractNumId w:val="10"/>
  </w:num>
  <w:num w:numId="25">
    <w:abstractNumId w:val="24"/>
  </w:num>
  <w:num w:numId="26">
    <w:abstractNumId w:val="20"/>
  </w:num>
  <w:num w:numId="27">
    <w:abstractNumId w:val="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7"/>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mizu, Matthew@Waterboards">
    <w15:presenceInfo w15:providerId="AD" w15:userId="S::Matthew.Shimizu@Waterboards.ca.gov::1f940300-f1b7-4b41-97d7-355428587aa4"/>
  </w15:person>
  <w15:person w15:author="Ryan Mallory-Jones">
    <w15:presenceInfo w15:providerId="AD" w15:userId="S::Ryan.Mallory-Jones@Waterboards.ca.gov::31447c41-48a5-4523-954d-bb94ae07758d"/>
  </w15:person>
  <w15:person w15:author="Amy Kronson">
    <w15:presenceInfo w15:providerId="AD" w15:userId="S::Amy.Kronson@Waterboards.ca.gov::597bdf0b-5ede-4180-95cb-41a49fdd731f"/>
  </w15:person>
  <w15:person w15:author="Messina, Diana@Waterboards">
    <w15:presenceInfo w15:providerId="AD" w15:userId="S::diana.messina@waterboards.ca.gov::5aeb0c1f-5d9f-4823-86d7-ec3f2244e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72"/>
    <w:rsid w:val="00004AB2"/>
    <w:rsid w:val="00007BCF"/>
    <w:rsid w:val="00011BC4"/>
    <w:rsid w:val="00011DE3"/>
    <w:rsid w:val="000127C9"/>
    <w:rsid w:val="00012E37"/>
    <w:rsid w:val="0001649F"/>
    <w:rsid w:val="000169BF"/>
    <w:rsid w:val="0002036E"/>
    <w:rsid w:val="0002313B"/>
    <w:rsid w:val="0002483C"/>
    <w:rsid w:val="00032DA4"/>
    <w:rsid w:val="000343FF"/>
    <w:rsid w:val="000401C2"/>
    <w:rsid w:val="000428C0"/>
    <w:rsid w:val="00051107"/>
    <w:rsid w:val="00052A1B"/>
    <w:rsid w:val="00053254"/>
    <w:rsid w:val="000579FA"/>
    <w:rsid w:val="0006056D"/>
    <w:rsid w:val="00064DD6"/>
    <w:rsid w:val="00065433"/>
    <w:rsid w:val="00066465"/>
    <w:rsid w:val="00067BED"/>
    <w:rsid w:val="00067CE2"/>
    <w:rsid w:val="000704BD"/>
    <w:rsid w:val="00074EF2"/>
    <w:rsid w:val="000761B6"/>
    <w:rsid w:val="000764D9"/>
    <w:rsid w:val="000770D6"/>
    <w:rsid w:val="00077CD8"/>
    <w:rsid w:val="00081979"/>
    <w:rsid w:val="0008286A"/>
    <w:rsid w:val="00091C39"/>
    <w:rsid w:val="0009210D"/>
    <w:rsid w:val="0009234C"/>
    <w:rsid w:val="0009253D"/>
    <w:rsid w:val="000926DC"/>
    <w:rsid w:val="000932CC"/>
    <w:rsid w:val="00096634"/>
    <w:rsid w:val="000977AC"/>
    <w:rsid w:val="000A15B1"/>
    <w:rsid w:val="000A1FDB"/>
    <w:rsid w:val="000A35EC"/>
    <w:rsid w:val="000A45AD"/>
    <w:rsid w:val="000A48A6"/>
    <w:rsid w:val="000A650A"/>
    <w:rsid w:val="000B143E"/>
    <w:rsid w:val="000C0222"/>
    <w:rsid w:val="000C1BCA"/>
    <w:rsid w:val="000C5BBD"/>
    <w:rsid w:val="000C7452"/>
    <w:rsid w:val="000D499F"/>
    <w:rsid w:val="000E1D42"/>
    <w:rsid w:val="000E1E32"/>
    <w:rsid w:val="000E460F"/>
    <w:rsid w:val="000F1283"/>
    <w:rsid w:val="000F22A7"/>
    <w:rsid w:val="000F28FA"/>
    <w:rsid w:val="000F4C61"/>
    <w:rsid w:val="000F5175"/>
    <w:rsid w:val="000F7E87"/>
    <w:rsid w:val="0010175B"/>
    <w:rsid w:val="00104D00"/>
    <w:rsid w:val="00104F92"/>
    <w:rsid w:val="001060DB"/>
    <w:rsid w:val="0010790A"/>
    <w:rsid w:val="0011153D"/>
    <w:rsid w:val="00112A9D"/>
    <w:rsid w:val="001146C3"/>
    <w:rsid w:val="00114864"/>
    <w:rsid w:val="00115143"/>
    <w:rsid w:val="00117ACA"/>
    <w:rsid w:val="00124AD2"/>
    <w:rsid w:val="00124D6D"/>
    <w:rsid w:val="00130DF0"/>
    <w:rsid w:val="001337BB"/>
    <w:rsid w:val="001379FF"/>
    <w:rsid w:val="001413FF"/>
    <w:rsid w:val="001415E4"/>
    <w:rsid w:val="00141E76"/>
    <w:rsid w:val="0014222D"/>
    <w:rsid w:val="00142D47"/>
    <w:rsid w:val="00144449"/>
    <w:rsid w:val="00146158"/>
    <w:rsid w:val="001508E0"/>
    <w:rsid w:val="00151682"/>
    <w:rsid w:val="00151DD9"/>
    <w:rsid w:val="00153348"/>
    <w:rsid w:val="0015337C"/>
    <w:rsid w:val="001536FB"/>
    <w:rsid w:val="0016020E"/>
    <w:rsid w:val="00163267"/>
    <w:rsid w:val="00164FF2"/>
    <w:rsid w:val="00170535"/>
    <w:rsid w:val="00171599"/>
    <w:rsid w:val="0017597D"/>
    <w:rsid w:val="001816E3"/>
    <w:rsid w:val="00182394"/>
    <w:rsid w:val="0018314E"/>
    <w:rsid w:val="001836ED"/>
    <w:rsid w:val="00186643"/>
    <w:rsid w:val="0019373F"/>
    <w:rsid w:val="00193F05"/>
    <w:rsid w:val="0019534E"/>
    <w:rsid w:val="001A0358"/>
    <w:rsid w:val="001A2532"/>
    <w:rsid w:val="001A3C6A"/>
    <w:rsid w:val="001A4453"/>
    <w:rsid w:val="001A465A"/>
    <w:rsid w:val="001A4D8F"/>
    <w:rsid w:val="001A5EA6"/>
    <w:rsid w:val="001A6559"/>
    <w:rsid w:val="001A6EB0"/>
    <w:rsid w:val="001A6FC1"/>
    <w:rsid w:val="001B06ED"/>
    <w:rsid w:val="001B6778"/>
    <w:rsid w:val="001B6A05"/>
    <w:rsid w:val="001C20FD"/>
    <w:rsid w:val="001C2153"/>
    <w:rsid w:val="001C6BA8"/>
    <w:rsid w:val="001D08FA"/>
    <w:rsid w:val="001D2A7A"/>
    <w:rsid w:val="001E1591"/>
    <w:rsid w:val="001E7821"/>
    <w:rsid w:val="001F224A"/>
    <w:rsid w:val="001F2591"/>
    <w:rsid w:val="001F4449"/>
    <w:rsid w:val="001F5B02"/>
    <w:rsid w:val="0020088D"/>
    <w:rsid w:val="002013A9"/>
    <w:rsid w:val="002022C1"/>
    <w:rsid w:val="00204D88"/>
    <w:rsid w:val="00205714"/>
    <w:rsid w:val="0021384C"/>
    <w:rsid w:val="00224B43"/>
    <w:rsid w:val="002255DC"/>
    <w:rsid w:val="00225FE7"/>
    <w:rsid w:val="00227CBC"/>
    <w:rsid w:val="0023024B"/>
    <w:rsid w:val="00230DC7"/>
    <w:rsid w:val="00231FB5"/>
    <w:rsid w:val="00232776"/>
    <w:rsid w:val="00232E7C"/>
    <w:rsid w:val="00233213"/>
    <w:rsid w:val="002342E4"/>
    <w:rsid w:val="00242BC6"/>
    <w:rsid w:val="002435D2"/>
    <w:rsid w:val="00245487"/>
    <w:rsid w:val="00250A99"/>
    <w:rsid w:val="002560BA"/>
    <w:rsid w:val="00256D6A"/>
    <w:rsid w:val="00256F8C"/>
    <w:rsid w:val="00257C98"/>
    <w:rsid w:val="00262AA7"/>
    <w:rsid w:val="00265960"/>
    <w:rsid w:val="00266764"/>
    <w:rsid w:val="00267E82"/>
    <w:rsid w:val="00270E3D"/>
    <w:rsid w:val="0027194A"/>
    <w:rsid w:val="00275371"/>
    <w:rsid w:val="00276404"/>
    <w:rsid w:val="002778DA"/>
    <w:rsid w:val="002809BD"/>
    <w:rsid w:val="00283DBF"/>
    <w:rsid w:val="00284EB8"/>
    <w:rsid w:val="00284F11"/>
    <w:rsid w:val="00285C34"/>
    <w:rsid w:val="002860F1"/>
    <w:rsid w:val="0029351D"/>
    <w:rsid w:val="002A08EC"/>
    <w:rsid w:val="002A0FC2"/>
    <w:rsid w:val="002B5D9A"/>
    <w:rsid w:val="002B670C"/>
    <w:rsid w:val="002B7739"/>
    <w:rsid w:val="002C0FBD"/>
    <w:rsid w:val="002C26F9"/>
    <w:rsid w:val="002C2A8D"/>
    <w:rsid w:val="002D44C1"/>
    <w:rsid w:val="002D594C"/>
    <w:rsid w:val="002D7E01"/>
    <w:rsid w:val="002E6302"/>
    <w:rsid w:val="002E74DA"/>
    <w:rsid w:val="002E799D"/>
    <w:rsid w:val="002F00E2"/>
    <w:rsid w:val="002F0226"/>
    <w:rsid w:val="002F08D4"/>
    <w:rsid w:val="002F1B6D"/>
    <w:rsid w:val="002F2757"/>
    <w:rsid w:val="002F6804"/>
    <w:rsid w:val="002F7FC4"/>
    <w:rsid w:val="0030142F"/>
    <w:rsid w:val="00302C03"/>
    <w:rsid w:val="00302FD0"/>
    <w:rsid w:val="003053BF"/>
    <w:rsid w:val="003059DF"/>
    <w:rsid w:val="00305E55"/>
    <w:rsid w:val="003068A2"/>
    <w:rsid w:val="00310AA8"/>
    <w:rsid w:val="00310D36"/>
    <w:rsid w:val="003113E2"/>
    <w:rsid w:val="0031253E"/>
    <w:rsid w:val="00312688"/>
    <w:rsid w:val="00314AA1"/>
    <w:rsid w:val="00315375"/>
    <w:rsid w:val="00316859"/>
    <w:rsid w:val="0031697A"/>
    <w:rsid w:val="00323161"/>
    <w:rsid w:val="003243D5"/>
    <w:rsid w:val="00324DB1"/>
    <w:rsid w:val="00324F9C"/>
    <w:rsid w:val="003307A9"/>
    <w:rsid w:val="00332C2A"/>
    <w:rsid w:val="00335235"/>
    <w:rsid w:val="00342F8B"/>
    <w:rsid w:val="00346A95"/>
    <w:rsid w:val="00350D17"/>
    <w:rsid w:val="00360269"/>
    <w:rsid w:val="00361911"/>
    <w:rsid w:val="00364310"/>
    <w:rsid w:val="00371724"/>
    <w:rsid w:val="00373303"/>
    <w:rsid w:val="00374C84"/>
    <w:rsid w:val="003750ED"/>
    <w:rsid w:val="003751E7"/>
    <w:rsid w:val="003754EC"/>
    <w:rsid w:val="003810A2"/>
    <w:rsid w:val="00382890"/>
    <w:rsid w:val="003842DA"/>
    <w:rsid w:val="00384FE8"/>
    <w:rsid w:val="00386004"/>
    <w:rsid w:val="00386388"/>
    <w:rsid w:val="00386A3C"/>
    <w:rsid w:val="00391571"/>
    <w:rsid w:val="00394943"/>
    <w:rsid w:val="00395969"/>
    <w:rsid w:val="003A23F5"/>
    <w:rsid w:val="003A4EBA"/>
    <w:rsid w:val="003A52AC"/>
    <w:rsid w:val="003A5627"/>
    <w:rsid w:val="003A6432"/>
    <w:rsid w:val="003A7DBF"/>
    <w:rsid w:val="003B248D"/>
    <w:rsid w:val="003B3CBD"/>
    <w:rsid w:val="003B7EDE"/>
    <w:rsid w:val="003C0B71"/>
    <w:rsid w:val="003C19D1"/>
    <w:rsid w:val="003C3ABB"/>
    <w:rsid w:val="003D079A"/>
    <w:rsid w:val="003D210C"/>
    <w:rsid w:val="003D4050"/>
    <w:rsid w:val="003E0370"/>
    <w:rsid w:val="003E1BBC"/>
    <w:rsid w:val="003E40FF"/>
    <w:rsid w:val="003E6B38"/>
    <w:rsid w:val="003F2304"/>
    <w:rsid w:val="003F64A9"/>
    <w:rsid w:val="00405568"/>
    <w:rsid w:val="00413F7B"/>
    <w:rsid w:val="004141DD"/>
    <w:rsid w:val="00414FE6"/>
    <w:rsid w:val="00422FEF"/>
    <w:rsid w:val="0042398E"/>
    <w:rsid w:val="004247F1"/>
    <w:rsid w:val="00431C1C"/>
    <w:rsid w:val="004331BE"/>
    <w:rsid w:val="00434277"/>
    <w:rsid w:val="00435781"/>
    <w:rsid w:val="0044311E"/>
    <w:rsid w:val="00443915"/>
    <w:rsid w:val="00443D02"/>
    <w:rsid w:val="004447F8"/>
    <w:rsid w:val="004453E7"/>
    <w:rsid w:val="00445603"/>
    <w:rsid w:val="00450380"/>
    <w:rsid w:val="00462D58"/>
    <w:rsid w:val="0046507D"/>
    <w:rsid w:val="00466BF9"/>
    <w:rsid w:val="00466F00"/>
    <w:rsid w:val="0047124C"/>
    <w:rsid w:val="00476091"/>
    <w:rsid w:val="004774F2"/>
    <w:rsid w:val="004827D3"/>
    <w:rsid w:val="004858FF"/>
    <w:rsid w:val="00485A97"/>
    <w:rsid w:val="0048618C"/>
    <w:rsid w:val="00486CA6"/>
    <w:rsid w:val="00487278"/>
    <w:rsid w:val="00495839"/>
    <w:rsid w:val="00495DD5"/>
    <w:rsid w:val="004A1599"/>
    <w:rsid w:val="004A302F"/>
    <w:rsid w:val="004A65BB"/>
    <w:rsid w:val="004A705E"/>
    <w:rsid w:val="004B3C95"/>
    <w:rsid w:val="004B3E7C"/>
    <w:rsid w:val="004B41BD"/>
    <w:rsid w:val="004B455F"/>
    <w:rsid w:val="004C64B1"/>
    <w:rsid w:val="004C725D"/>
    <w:rsid w:val="004D23E5"/>
    <w:rsid w:val="004D29A0"/>
    <w:rsid w:val="004D2CD1"/>
    <w:rsid w:val="004D765D"/>
    <w:rsid w:val="004E3228"/>
    <w:rsid w:val="004E3DBC"/>
    <w:rsid w:val="004E65B4"/>
    <w:rsid w:val="004E79CA"/>
    <w:rsid w:val="004F415C"/>
    <w:rsid w:val="004F46C0"/>
    <w:rsid w:val="00502203"/>
    <w:rsid w:val="00503C9B"/>
    <w:rsid w:val="00503F86"/>
    <w:rsid w:val="0050546F"/>
    <w:rsid w:val="00513A13"/>
    <w:rsid w:val="00514159"/>
    <w:rsid w:val="00515601"/>
    <w:rsid w:val="0052334F"/>
    <w:rsid w:val="00524E3B"/>
    <w:rsid w:val="00536101"/>
    <w:rsid w:val="00541090"/>
    <w:rsid w:val="00543174"/>
    <w:rsid w:val="00546F87"/>
    <w:rsid w:val="005526FE"/>
    <w:rsid w:val="005555BC"/>
    <w:rsid w:val="00555D58"/>
    <w:rsid w:val="005611DD"/>
    <w:rsid w:val="0056408A"/>
    <w:rsid w:val="0056619D"/>
    <w:rsid w:val="00572314"/>
    <w:rsid w:val="005725F4"/>
    <w:rsid w:val="00572796"/>
    <w:rsid w:val="00573109"/>
    <w:rsid w:val="0057330B"/>
    <w:rsid w:val="00574F7A"/>
    <w:rsid w:val="005772A9"/>
    <w:rsid w:val="005819A0"/>
    <w:rsid w:val="005819DF"/>
    <w:rsid w:val="00582D70"/>
    <w:rsid w:val="005849BB"/>
    <w:rsid w:val="00590854"/>
    <w:rsid w:val="005914D9"/>
    <w:rsid w:val="0059213D"/>
    <w:rsid w:val="0059714E"/>
    <w:rsid w:val="005A064D"/>
    <w:rsid w:val="005A15B9"/>
    <w:rsid w:val="005A6BF4"/>
    <w:rsid w:val="005B0EFA"/>
    <w:rsid w:val="005B2EDB"/>
    <w:rsid w:val="005B613D"/>
    <w:rsid w:val="005C1B63"/>
    <w:rsid w:val="005C31E4"/>
    <w:rsid w:val="005C4191"/>
    <w:rsid w:val="005C4569"/>
    <w:rsid w:val="005C4759"/>
    <w:rsid w:val="005C797A"/>
    <w:rsid w:val="005D0220"/>
    <w:rsid w:val="005E28A6"/>
    <w:rsid w:val="005E2C0B"/>
    <w:rsid w:val="005E310E"/>
    <w:rsid w:val="005E5E0E"/>
    <w:rsid w:val="005E7B2D"/>
    <w:rsid w:val="005F07C8"/>
    <w:rsid w:val="005F2787"/>
    <w:rsid w:val="005F3A9A"/>
    <w:rsid w:val="005F47D1"/>
    <w:rsid w:val="005F484A"/>
    <w:rsid w:val="0060501E"/>
    <w:rsid w:val="00606F93"/>
    <w:rsid w:val="006127EA"/>
    <w:rsid w:val="00614F7A"/>
    <w:rsid w:val="0061503E"/>
    <w:rsid w:val="00615862"/>
    <w:rsid w:val="006246B4"/>
    <w:rsid w:val="00627124"/>
    <w:rsid w:val="0063201E"/>
    <w:rsid w:val="0063280C"/>
    <w:rsid w:val="0063363C"/>
    <w:rsid w:val="00634109"/>
    <w:rsid w:val="00634148"/>
    <w:rsid w:val="006366E6"/>
    <w:rsid w:val="0064130C"/>
    <w:rsid w:val="006425D0"/>
    <w:rsid w:val="00644B3F"/>
    <w:rsid w:val="00647CB6"/>
    <w:rsid w:val="006525F6"/>
    <w:rsid w:val="00652D11"/>
    <w:rsid w:val="0066175F"/>
    <w:rsid w:val="00662DDA"/>
    <w:rsid w:val="006650B5"/>
    <w:rsid w:val="006675F4"/>
    <w:rsid w:val="0067470F"/>
    <w:rsid w:val="00674F0A"/>
    <w:rsid w:val="00680C7E"/>
    <w:rsid w:val="006821AE"/>
    <w:rsid w:val="0068481C"/>
    <w:rsid w:val="00685BC0"/>
    <w:rsid w:val="00687407"/>
    <w:rsid w:val="00687603"/>
    <w:rsid w:val="00690539"/>
    <w:rsid w:val="0069215A"/>
    <w:rsid w:val="0069587B"/>
    <w:rsid w:val="006A2175"/>
    <w:rsid w:val="006A5E30"/>
    <w:rsid w:val="006A66ED"/>
    <w:rsid w:val="006A7879"/>
    <w:rsid w:val="006A7A39"/>
    <w:rsid w:val="006B184D"/>
    <w:rsid w:val="006B24A1"/>
    <w:rsid w:val="006C46AF"/>
    <w:rsid w:val="006C54AA"/>
    <w:rsid w:val="006C6574"/>
    <w:rsid w:val="006C7729"/>
    <w:rsid w:val="006D0FB6"/>
    <w:rsid w:val="006D1333"/>
    <w:rsid w:val="006D40A6"/>
    <w:rsid w:val="006D5B19"/>
    <w:rsid w:val="006E0544"/>
    <w:rsid w:val="006E34C1"/>
    <w:rsid w:val="006E3A88"/>
    <w:rsid w:val="006E46C0"/>
    <w:rsid w:val="006F020B"/>
    <w:rsid w:val="006F10D8"/>
    <w:rsid w:val="006F2208"/>
    <w:rsid w:val="006F6F5E"/>
    <w:rsid w:val="006F768C"/>
    <w:rsid w:val="007003B2"/>
    <w:rsid w:val="00700A0B"/>
    <w:rsid w:val="00711406"/>
    <w:rsid w:val="007171EA"/>
    <w:rsid w:val="0072007C"/>
    <w:rsid w:val="00722B3C"/>
    <w:rsid w:val="00725227"/>
    <w:rsid w:val="007347AB"/>
    <w:rsid w:val="007349B4"/>
    <w:rsid w:val="007370CB"/>
    <w:rsid w:val="00737C8D"/>
    <w:rsid w:val="007445F3"/>
    <w:rsid w:val="00744DDD"/>
    <w:rsid w:val="00745378"/>
    <w:rsid w:val="0074541E"/>
    <w:rsid w:val="007478C0"/>
    <w:rsid w:val="007544B9"/>
    <w:rsid w:val="007560E6"/>
    <w:rsid w:val="007567AF"/>
    <w:rsid w:val="00756C48"/>
    <w:rsid w:val="0077345C"/>
    <w:rsid w:val="00773901"/>
    <w:rsid w:val="00775A81"/>
    <w:rsid w:val="00777134"/>
    <w:rsid w:val="0078216B"/>
    <w:rsid w:val="00783BB6"/>
    <w:rsid w:val="00790E2F"/>
    <w:rsid w:val="00791618"/>
    <w:rsid w:val="00793604"/>
    <w:rsid w:val="0079495F"/>
    <w:rsid w:val="007A7B9A"/>
    <w:rsid w:val="007B78F6"/>
    <w:rsid w:val="007C12E9"/>
    <w:rsid w:val="007C1304"/>
    <w:rsid w:val="007C2462"/>
    <w:rsid w:val="007D3A79"/>
    <w:rsid w:val="007D3B69"/>
    <w:rsid w:val="007D3DAE"/>
    <w:rsid w:val="007D3ECE"/>
    <w:rsid w:val="007D66FF"/>
    <w:rsid w:val="007E0488"/>
    <w:rsid w:val="007E1AD8"/>
    <w:rsid w:val="007E3BB4"/>
    <w:rsid w:val="007E6236"/>
    <w:rsid w:val="007E7E3D"/>
    <w:rsid w:val="007F2F82"/>
    <w:rsid w:val="007F6412"/>
    <w:rsid w:val="007F680D"/>
    <w:rsid w:val="00804034"/>
    <w:rsid w:val="00805128"/>
    <w:rsid w:val="00807165"/>
    <w:rsid w:val="008072FD"/>
    <w:rsid w:val="00812486"/>
    <w:rsid w:val="008124A4"/>
    <w:rsid w:val="00812A39"/>
    <w:rsid w:val="00814710"/>
    <w:rsid w:val="00814D9B"/>
    <w:rsid w:val="00814F0F"/>
    <w:rsid w:val="00815EDA"/>
    <w:rsid w:val="00815F6A"/>
    <w:rsid w:val="00820A19"/>
    <w:rsid w:val="00823FFA"/>
    <w:rsid w:val="00826E01"/>
    <w:rsid w:val="00830A83"/>
    <w:rsid w:val="00832372"/>
    <w:rsid w:val="0083529B"/>
    <w:rsid w:val="00840380"/>
    <w:rsid w:val="00840E3B"/>
    <w:rsid w:val="008440D5"/>
    <w:rsid w:val="00844BED"/>
    <w:rsid w:val="00851FD6"/>
    <w:rsid w:val="00852819"/>
    <w:rsid w:val="008554A3"/>
    <w:rsid w:val="0085568B"/>
    <w:rsid w:val="0085573B"/>
    <w:rsid w:val="00860A78"/>
    <w:rsid w:val="00860E1D"/>
    <w:rsid w:val="008611C8"/>
    <w:rsid w:val="00862E34"/>
    <w:rsid w:val="008705C4"/>
    <w:rsid w:val="008721C3"/>
    <w:rsid w:val="00872F55"/>
    <w:rsid w:val="008734DD"/>
    <w:rsid w:val="008824B0"/>
    <w:rsid w:val="00883AC3"/>
    <w:rsid w:val="00884592"/>
    <w:rsid w:val="0088506F"/>
    <w:rsid w:val="00886BFD"/>
    <w:rsid w:val="00886FC4"/>
    <w:rsid w:val="008874AD"/>
    <w:rsid w:val="00891AF8"/>
    <w:rsid w:val="00891ED0"/>
    <w:rsid w:val="0089543B"/>
    <w:rsid w:val="008958BB"/>
    <w:rsid w:val="00895D3E"/>
    <w:rsid w:val="008A0854"/>
    <w:rsid w:val="008A6762"/>
    <w:rsid w:val="008B115B"/>
    <w:rsid w:val="008B27AA"/>
    <w:rsid w:val="008B3F72"/>
    <w:rsid w:val="008C004E"/>
    <w:rsid w:val="008C010B"/>
    <w:rsid w:val="008C0942"/>
    <w:rsid w:val="008C148F"/>
    <w:rsid w:val="008C2BBD"/>
    <w:rsid w:val="008C660B"/>
    <w:rsid w:val="008C730C"/>
    <w:rsid w:val="008D07C2"/>
    <w:rsid w:val="008D33F3"/>
    <w:rsid w:val="008D454D"/>
    <w:rsid w:val="008D5E24"/>
    <w:rsid w:val="008D63F6"/>
    <w:rsid w:val="008D6637"/>
    <w:rsid w:val="008D6A13"/>
    <w:rsid w:val="008D6BF2"/>
    <w:rsid w:val="008E1AA8"/>
    <w:rsid w:val="008E7716"/>
    <w:rsid w:val="008E7CDF"/>
    <w:rsid w:val="008F13BD"/>
    <w:rsid w:val="008F141E"/>
    <w:rsid w:val="008F4917"/>
    <w:rsid w:val="008F6D58"/>
    <w:rsid w:val="009018B3"/>
    <w:rsid w:val="0090525A"/>
    <w:rsid w:val="0090558D"/>
    <w:rsid w:val="00906120"/>
    <w:rsid w:val="009142C3"/>
    <w:rsid w:val="00914639"/>
    <w:rsid w:val="009162B0"/>
    <w:rsid w:val="00920B9B"/>
    <w:rsid w:val="0092267D"/>
    <w:rsid w:val="009258FA"/>
    <w:rsid w:val="009275A3"/>
    <w:rsid w:val="00930200"/>
    <w:rsid w:val="00931991"/>
    <w:rsid w:val="00932045"/>
    <w:rsid w:val="0094258F"/>
    <w:rsid w:val="009507BD"/>
    <w:rsid w:val="00954560"/>
    <w:rsid w:val="00954660"/>
    <w:rsid w:val="00956AC2"/>
    <w:rsid w:val="009603DF"/>
    <w:rsid w:val="0096176A"/>
    <w:rsid w:val="0096494B"/>
    <w:rsid w:val="009712A4"/>
    <w:rsid w:val="00973CF6"/>
    <w:rsid w:val="00975DA2"/>
    <w:rsid w:val="00976638"/>
    <w:rsid w:val="0098266B"/>
    <w:rsid w:val="009871F9"/>
    <w:rsid w:val="00997E21"/>
    <w:rsid w:val="009A1F2A"/>
    <w:rsid w:val="009A2844"/>
    <w:rsid w:val="009A395C"/>
    <w:rsid w:val="009A405E"/>
    <w:rsid w:val="009B3859"/>
    <w:rsid w:val="009B3C3E"/>
    <w:rsid w:val="009B7531"/>
    <w:rsid w:val="009C15CB"/>
    <w:rsid w:val="009C2E09"/>
    <w:rsid w:val="009D1836"/>
    <w:rsid w:val="009D33FF"/>
    <w:rsid w:val="009D5568"/>
    <w:rsid w:val="009D6C61"/>
    <w:rsid w:val="009E2D6D"/>
    <w:rsid w:val="009E3003"/>
    <w:rsid w:val="00A05A5F"/>
    <w:rsid w:val="00A07207"/>
    <w:rsid w:val="00A11BBD"/>
    <w:rsid w:val="00A135B0"/>
    <w:rsid w:val="00A141A4"/>
    <w:rsid w:val="00A2349E"/>
    <w:rsid w:val="00A23902"/>
    <w:rsid w:val="00A2610B"/>
    <w:rsid w:val="00A26DD9"/>
    <w:rsid w:val="00A34E91"/>
    <w:rsid w:val="00A36BB0"/>
    <w:rsid w:val="00A3792B"/>
    <w:rsid w:val="00A40124"/>
    <w:rsid w:val="00A40938"/>
    <w:rsid w:val="00A41AAD"/>
    <w:rsid w:val="00A4389C"/>
    <w:rsid w:val="00A5051E"/>
    <w:rsid w:val="00A50B96"/>
    <w:rsid w:val="00A569EE"/>
    <w:rsid w:val="00A57E4B"/>
    <w:rsid w:val="00A60FE1"/>
    <w:rsid w:val="00A61EE7"/>
    <w:rsid w:val="00A64443"/>
    <w:rsid w:val="00A736C3"/>
    <w:rsid w:val="00A75079"/>
    <w:rsid w:val="00A76EEB"/>
    <w:rsid w:val="00A810C5"/>
    <w:rsid w:val="00A85CD4"/>
    <w:rsid w:val="00AA0564"/>
    <w:rsid w:val="00AA0CE9"/>
    <w:rsid w:val="00AA2FF1"/>
    <w:rsid w:val="00AA46BC"/>
    <w:rsid w:val="00AA513D"/>
    <w:rsid w:val="00AA7158"/>
    <w:rsid w:val="00AA760E"/>
    <w:rsid w:val="00AB27E5"/>
    <w:rsid w:val="00AC1513"/>
    <w:rsid w:val="00AC2167"/>
    <w:rsid w:val="00AD49DD"/>
    <w:rsid w:val="00AD7534"/>
    <w:rsid w:val="00AE4D72"/>
    <w:rsid w:val="00AF0727"/>
    <w:rsid w:val="00AF4DFA"/>
    <w:rsid w:val="00AF59DC"/>
    <w:rsid w:val="00B009D5"/>
    <w:rsid w:val="00B10025"/>
    <w:rsid w:val="00B124E9"/>
    <w:rsid w:val="00B1639E"/>
    <w:rsid w:val="00B2065F"/>
    <w:rsid w:val="00B2163A"/>
    <w:rsid w:val="00B22530"/>
    <w:rsid w:val="00B23B5B"/>
    <w:rsid w:val="00B264FB"/>
    <w:rsid w:val="00B33921"/>
    <w:rsid w:val="00B35E18"/>
    <w:rsid w:val="00B4017E"/>
    <w:rsid w:val="00B5398A"/>
    <w:rsid w:val="00B53FC5"/>
    <w:rsid w:val="00B5447C"/>
    <w:rsid w:val="00B55353"/>
    <w:rsid w:val="00B5545F"/>
    <w:rsid w:val="00B55738"/>
    <w:rsid w:val="00B62389"/>
    <w:rsid w:val="00B7119E"/>
    <w:rsid w:val="00B72256"/>
    <w:rsid w:val="00B76FB2"/>
    <w:rsid w:val="00B80B8A"/>
    <w:rsid w:val="00B91162"/>
    <w:rsid w:val="00B91825"/>
    <w:rsid w:val="00B918F8"/>
    <w:rsid w:val="00B92079"/>
    <w:rsid w:val="00B92BA2"/>
    <w:rsid w:val="00B93EE7"/>
    <w:rsid w:val="00B9416A"/>
    <w:rsid w:val="00B94CEF"/>
    <w:rsid w:val="00B979A3"/>
    <w:rsid w:val="00BA1953"/>
    <w:rsid w:val="00BA4791"/>
    <w:rsid w:val="00BB0F1B"/>
    <w:rsid w:val="00BB28DA"/>
    <w:rsid w:val="00BB36E8"/>
    <w:rsid w:val="00BC0D91"/>
    <w:rsid w:val="00BC1681"/>
    <w:rsid w:val="00BC5309"/>
    <w:rsid w:val="00BD0CF6"/>
    <w:rsid w:val="00BD7605"/>
    <w:rsid w:val="00BD7AE5"/>
    <w:rsid w:val="00BE1442"/>
    <w:rsid w:val="00BE1AF0"/>
    <w:rsid w:val="00BE1B16"/>
    <w:rsid w:val="00BE3870"/>
    <w:rsid w:val="00BE4742"/>
    <w:rsid w:val="00BE5CE0"/>
    <w:rsid w:val="00BE7272"/>
    <w:rsid w:val="00BF20D5"/>
    <w:rsid w:val="00BF3011"/>
    <w:rsid w:val="00BF34FB"/>
    <w:rsid w:val="00BF71E6"/>
    <w:rsid w:val="00C01406"/>
    <w:rsid w:val="00C04141"/>
    <w:rsid w:val="00C105E4"/>
    <w:rsid w:val="00C10C95"/>
    <w:rsid w:val="00C14E06"/>
    <w:rsid w:val="00C2209C"/>
    <w:rsid w:val="00C22D75"/>
    <w:rsid w:val="00C23BE6"/>
    <w:rsid w:val="00C24469"/>
    <w:rsid w:val="00C26409"/>
    <w:rsid w:val="00C312CF"/>
    <w:rsid w:val="00C331AE"/>
    <w:rsid w:val="00C348C1"/>
    <w:rsid w:val="00C3498E"/>
    <w:rsid w:val="00C3550D"/>
    <w:rsid w:val="00C35BF4"/>
    <w:rsid w:val="00C52B81"/>
    <w:rsid w:val="00C539C4"/>
    <w:rsid w:val="00C603EA"/>
    <w:rsid w:val="00C60A2C"/>
    <w:rsid w:val="00C6104E"/>
    <w:rsid w:val="00C620F5"/>
    <w:rsid w:val="00C632E3"/>
    <w:rsid w:val="00C63C8E"/>
    <w:rsid w:val="00C64362"/>
    <w:rsid w:val="00C647EB"/>
    <w:rsid w:val="00C67BA8"/>
    <w:rsid w:val="00C74235"/>
    <w:rsid w:val="00C76272"/>
    <w:rsid w:val="00C83985"/>
    <w:rsid w:val="00C839F2"/>
    <w:rsid w:val="00C871E4"/>
    <w:rsid w:val="00C90DAA"/>
    <w:rsid w:val="00C924E7"/>
    <w:rsid w:val="00C948AE"/>
    <w:rsid w:val="00CA057B"/>
    <w:rsid w:val="00CA3AE0"/>
    <w:rsid w:val="00CA74B0"/>
    <w:rsid w:val="00CA7AE3"/>
    <w:rsid w:val="00CB0C1D"/>
    <w:rsid w:val="00CB2474"/>
    <w:rsid w:val="00CB453E"/>
    <w:rsid w:val="00CB469D"/>
    <w:rsid w:val="00CB77E4"/>
    <w:rsid w:val="00CB7C51"/>
    <w:rsid w:val="00CC124D"/>
    <w:rsid w:val="00CC19BF"/>
    <w:rsid w:val="00CC5993"/>
    <w:rsid w:val="00CC6599"/>
    <w:rsid w:val="00CC732C"/>
    <w:rsid w:val="00CD1B8A"/>
    <w:rsid w:val="00CD403D"/>
    <w:rsid w:val="00CD49E0"/>
    <w:rsid w:val="00CD70C9"/>
    <w:rsid w:val="00CE05D3"/>
    <w:rsid w:val="00CE22B8"/>
    <w:rsid w:val="00CE4C23"/>
    <w:rsid w:val="00CE511F"/>
    <w:rsid w:val="00CE5D31"/>
    <w:rsid w:val="00CF0F87"/>
    <w:rsid w:val="00CF3665"/>
    <w:rsid w:val="00CF5549"/>
    <w:rsid w:val="00CF749E"/>
    <w:rsid w:val="00D04A54"/>
    <w:rsid w:val="00D13E38"/>
    <w:rsid w:val="00D14AA9"/>
    <w:rsid w:val="00D16EE5"/>
    <w:rsid w:val="00D2130F"/>
    <w:rsid w:val="00D22304"/>
    <w:rsid w:val="00D226D9"/>
    <w:rsid w:val="00D251AC"/>
    <w:rsid w:val="00D268A2"/>
    <w:rsid w:val="00D30B7F"/>
    <w:rsid w:val="00D32410"/>
    <w:rsid w:val="00D33853"/>
    <w:rsid w:val="00D338E9"/>
    <w:rsid w:val="00D34E8E"/>
    <w:rsid w:val="00D42E06"/>
    <w:rsid w:val="00D44CB3"/>
    <w:rsid w:val="00D46CE8"/>
    <w:rsid w:val="00D509BF"/>
    <w:rsid w:val="00D512C8"/>
    <w:rsid w:val="00D5133D"/>
    <w:rsid w:val="00D6080B"/>
    <w:rsid w:val="00D62C95"/>
    <w:rsid w:val="00D643B5"/>
    <w:rsid w:val="00D67902"/>
    <w:rsid w:val="00D70386"/>
    <w:rsid w:val="00D73532"/>
    <w:rsid w:val="00D761F0"/>
    <w:rsid w:val="00D7654E"/>
    <w:rsid w:val="00D76F54"/>
    <w:rsid w:val="00D810A4"/>
    <w:rsid w:val="00D82A80"/>
    <w:rsid w:val="00D82ADF"/>
    <w:rsid w:val="00D83970"/>
    <w:rsid w:val="00D8558D"/>
    <w:rsid w:val="00D86891"/>
    <w:rsid w:val="00D928D5"/>
    <w:rsid w:val="00D92963"/>
    <w:rsid w:val="00D935FC"/>
    <w:rsid w:val="00D95C39"/>
    <w:rsid w:val="00D969CA"/>
    <w:rsid w:val="00DA0686"/>
    <w:rsid w:val="00DA0825"/>
    <w:rsid w:val="00DA318F"/>
    <w:rsid w:val="00DA40AF"/>
    <w:rsid w:val="00DA50AF"/>
    <w:rsid w:val="00DA600D"/>
    <w:rsid w:val="00DA621A"/>
    <w:rsid w:val="00DA6794"/>
    <w:rsid w:val="00DA7D59"/>
    <w:rsid w:val="00DB0BB7"/>
    <w:rsid w:val="00DB2181"/>
    <w:rsid w:val="00DB6B83"/>
    <w:rsid w:val="00DB7732"/>
    <w:rsid w:val="00DC2098"/>
    <w:rsid w:val="00DC3A0C"/>
    <w:rsid w:val="00DC5C56"/>
    <w:rsid w:val="00DD28E1"/>
    <w:rsid w:val="00DD39B0"/>
    <w:rsid w:val="00DD49E1"/>
    <w:rsid w:val="00DE34B0"/>
    <w:rsid w:val="00DE42A3"/>
    <w:rsid w:val="00DE5BDA"/>
    <w:rsid w:val="00DE765A"/>
    <w:rsid w:val="00DF06D2"/>
    <w:rsid w:val="00DF10EC"/>
    <w:rsid w:val="00DF1AEF"/>
    <w:rsid w:val="00DF1B72"/>
    <w:rsid w:val="00DF433E"/>
    <w:rsid w:val="00DF6CA1"/>
    <w:rsid w:val="00DF7223"/>
    <w:rsid w:val="00DF72B2"/>
    <w:rsid w:val="00E03B74"/>
    <w:rsid w:val="00E04D37"/>
    <w:rsid w:val="00E05353"/>
    <w:rsid w:val="00E11001"/>
    <w:rsid w:val="00E11301"/>
    <w:rsid w:val="00E11E70"/>
    <w:rsid w:val="00E12214"/>
    <w:rsid w:val="00E16F61"/>
    <w:rsid w:val="00E17FAB"/>
    <w:rsid w:val="00E26E8F"/>
    <w:rsid w:val="00E34B63"/>
    <w:rsid w:val="00E46FCE"/>
    <w:rsid w:val="00E47C0F"/>
    <w:rsid w:val="00E50EA3"/>
    <w:rsid w:val="00E51595"/>
    <w:rsid w:val="00E61780"/>
    <w:rsid w:val="00E62528"/>
    <w:rsid w:val="00E6277A"/>
    <w:rsid w:val="00E630D8"/>
    <w:rsid w:val="00E6393C"/>
    <w:rsid w:val="00E71F95"/>
    <w:rsid w:val="00E7442B"/>
    <w:rsid w:val="00E75740"/>
    <w:rsid w:val="00E807A8"/>
    <w:rsid w:val="00E85AA3"/>
    <w:rsid w:val="00E902CB"/>
    <w:rsid w:val="00E9170F"/>
    <w:rsid w:val="00E92E5D"/>
    <w:rsid w:val="00E940ED"/>
    <w:rsid w:val="00E964CC"/>
    <w:rsid w:val="00E97095"/>
    <w:rsid w:val="00E974D6"/>
    <w:rsid w:val="00EA2520"/>
    <w:rsid w:val="00EA3DBC"/>
    <w:rsid w:val="00EA5228"/>
    <w:rsid w:val="00EA5266"/>
    <w:rsid w:val="00EA5776"/>
    <w:rsid w:val="00EA6414"/>
    <w:rsid w:val="00EA725A"/>
    <w:rsid w:val="00EB0114"/>
    <w:rsid w:val="00EB1640"/>
    <w:rsid w:val="00EB1D70"/>
    <w:rsid w:val="00EB44A3"/>
    <w:rsid w:val="00EB4BFC"/>
    <w:rsid w:val="00EC3182"/>
    <w:rsid w:val="00ED0269"/>
    <w:rsid w:val="00ED19D2"/>
    <w:rsid w:val="00ED4B5A"/>
    <w:rsid w:val="00ED5A57"/>
    <w:rsid w:val="00ED6F90"/>
    <w:rsid w:val="00EE0193"/>
    <w:rsid w:val="00EE07F8"/>
    <w:rsid w:val="00EE42A1"/>
    <w:rsid w:val="00EE63C1"/>
    <w:rsid w:val="00EE6BC6"/>
    <w:rsid w:val="00EE713D"/>
    <w:rsid w:val="00EE71EF"/>
    <w:rsid w:val="00EF1472"/>
    <w:rsid w:val="00EF148E"/>
    <w:rsid w:val="00EF2766"/>
    <w:rsid w:val="00EF2A58"/>
    <w:rsid w:val="00EF5F8F"/>
    <w:rsid w:val="00F0154B"/>
    <w:rsid w:val="00F01E79"/>
    <w:rsid w:val="00F04C0B"/>
    <w:rsid w:val="00F13BEE"/>
    <w:rsid w:val="00F159E1"/>
    <w:rsid w:val="00F17F2D"/>
    <w:rsid w:val="00F20745"/>
    <w:rsid w:val="00F20E91"/>
    <w:rsid w:val="00F26931"/>
    <w:rsid w:val="00F30065"/>
    <w:rsid w:val="00F31CA9"/>
    <w:rsid w:val="00F33F48"/>
    <w:rsid w:val="00F34290"/>
    <w:rsid w:val="00F34DA6"/>
    <w:rsid w:val="00F35DB4"/>
    <w:rsid w:val="00F402CF"/>
    <w:rsid w:val="00F42CF5"/>
    <w:rsid w:val="00F4390E"/>
    <w:rsid w:val="00F44930"/>
    <w:rsid w:val="00F47D90"/>
    <w:rsid w:val="00F50031"/>
    <w:rsid w:val="00F52A44"/>
    <w:rsid w:val="00F5467B"/>
    <w:rsid w:val="00F61952"/>
    <w:rsid w:val="00F62E2F"/>
    <w:rsid w:val="00F7019A"/>
    <w:rsid w:val="00F743C9"/>
    <w:rsid w:val="00F74E62"/>
    <w:rsid w:val="00F77B7B"/>
    <w:rsid w:val="00F80E53"/>
    <w:rsid w:val="00F83244"/>
    <w:rsid w:val="00F84F48"/>
    <w:rsid w:val="00F94274"/>
    <w:rsid w:val="00F942F3"/>
    <w:rsid w:val="00F95019"/>
    <w:rsid w:val="00FA41C6"/>
    <w:rsid w:val="00FA4A58"/>
    <w:rsid w:val="00FB2B71"/>
    <w:rsid w:val="00FB33F6"/>
    <w:rsid w:val="00FC0CF1"/>
    <w:rsid w:val="00FC0F01"/>
    <w:rsid w:val="00FC109E"/>
    <w:rsid w:val="00FC1424"/>
    <w:rsid w:val="00FC68A5"/>
    <w:rsid w:val="00FE08F8"/>
    <w:rsid w:val="00FE0ABC"/>
    <w:rsid w:val="00FE6688"/>
    <w:rsid w:val="00FE71DC"/>
    <w:rsid w:val="00FF1151"/>
    <w:rsid w:val="00FF2975"/>
    <w:rsid w:val="00FF52D4"/>
    <w:rsid w:val="034A2FEA"/>
    <w:rsid w:val="07DF0312"/>
    <w:rsid w:val="23D5CBD2"/>
    <w:rsid w:val="247AED80"/>
    <w:rsid w:val="25A19292"/>
    <w:rsid w:val="2D485C6C"/>
    <w:rsid w:val="3F30D45D"/>
    <w:rsid w:val="47111AE1"/>
    <w:rsid w:val="4E7C3EB4"/>
    <w:rsid w:val="5A66CCF3"/>
    <w:rsid w:val="6AEF9215"/>
    <w:rsid w:val="79D06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0AE29"/>
  <w15:chartTrackingRefBased/>
  <w15:docId w15:val="{B04E6637-1408-4040-8DC2-94833361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70"/>
    <w:pPr>
      <w:spacing w:after="120"/>
      <w:ind w:left="360" w:hanging="540"/>
    </w:pPr>
    <w:rPr>
      <w:rFonts w:ascii="Arial" w:hAnsi="Arial"/>
      <w:sz w:val="24"/>
    </w:rPr>
  </w:style>
  <w:style w:type="paragraph" w:styleId="Heading1">
    <w:name w:val="heading 1"/>
    <w:basedOn w:val="Normal"/>
    <w:next w:val="Normal"/>
    <w:link w:val="Heading1Char"/>
    <w:uiPriority w:val="9"/>
    <w:qFormat/>
    <w:rsid w:val="00CC732C"/>
    <w:pPr>
      <w:spacing w:after="240"/>
      <w:jc w:val="center"/>
      <w:outlineLvl w:val="0"/>
    </w:pPr>
    <w:rPr>
      <w:rFonts w:cs="Arial"/>
      <w:b/>
      <w:bCs/>
      <w:caps/>
      <w:szCs w:val="24"/>
    </w:rPr>
  </w:style>
  <w:style w:type="paragraph" w:styleId="Heading2">
    <w:name w:val="heading 2"/>
    <w:basedOn w:val="Heading3"/>
    <w:next w:val="Normal"/>
    <w:link w:val="Heading2Char"/>
    <w:unhideWhenUsed/>
    <w:qFormat/>
    <w:rsid w:val="00BF34FB"/>
    <w:pPr>
      <w:spacing w:before="240"/>
      <w:ind w:left="180" w:hanging="360"/>
      <w:outlineLvl w:val="1"/>
    </w:pPr>
    <w:rPr>
      <w:b/>
      <w:bCs/>
      <w:caps/>
    </w:rPr>
  </w:style>
  <w:style w:type="paragraph" w:styleId="Heading3">
    <w:name w:val="heading 3"/>
    <w:basedOn w:val="Normal"/>
    <w:next w:val="Normal"/>
    <w:link w:val="Heading3Char"/>
    <w:uiPriority w:val="9"/>
    <w:unhideWhenUsed/>
    <w:qFormat/>
    <w:rsid w:val="006F2208"/>
    <w:pPr>
      <w:outlineLvl w:val="2"/>
    </w:pPr>
  </w:style>
  <w:style w:type="paragraph" w:styleId="Heading4">
    <w:name w:val="heading 4"/>
    <w:basedOn w:val="ListParagraph"/>
    <w:next w:val="Normal"/>
    <w:link w:val="Heading4Char"/>
    <w:uiPriority w:val="9"/>
    <w:unhideWhenUsed/>
    <w:qFormat/>
    <w:rsid w:val="00B23B5B"/>
    <w:pPr>
      <w:numPr>
        <w:numId w:val="9"/>
      </w:numPr>
      <w:outlineLvl w:val="3"/>
    </w:pPr>
  </w:style>
  <w:style w:type="paragraph" w:styleId="Heading5">
    <w:name w:val="heading 5"/>
    <w:basedOn w:val="Normal"/>
    <w:next w:val="Normal"/>
    <w:link w:val="Heading5Char"/>
    <w:uiPriority w:val="9"/>
    <w:semiHidden/>
    <w:unhideWhenUsed/>
    <w:qFormat/>
    <w:rsid w:val="002778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78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72"/>
  </w:style>
  <w:style w:type="paragraph" w:styleId="Footer">
    <w:name w:val="footer"/>
    <w:basedOn w:val="Normal"/>
    <w:link w:val="FooterChar"/>
    <w:uiPriority w:val="99"/>
    <w:unhideWhenUsed/>
    <w:rsid w:val="00DF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72"/>
  </w:style>
  <w:style w:type="character" w:customStyle="1" w:styleId="Heading1Char">
    <w:name w:val="Heading 1 Char"/>
    <w:basedOn w:val="DefaultParagraphFont"/>
    <w:link w:val="Heading1"/>
    <w:uiPriority w:val="9"/>
    <w:rsid w:val="00DF1B72"/>
    <w:rPr>
      <w:rFonts w:ascii="Arial" w:hAnsi="Arial" w:cs="Arial"/>
      <w:b/>
      <w:bCs/>
      <w:caps/>
      <w:sz w:val="24"/>
      <w:szCs w:val="24"/>
    </w:rPr>
  </w:style>
  <w:style w:type="character" w:customStyle="1" w:styleId="Heading2Char">
    <w:name w:val="Heading 2 Char"/>
    <w:basedOn w:val="DefaultParagraphFont"/>
    <w:link w:val="Heading2"/>
    <w:rsid w:val="00BF34FB"/>
    <w:rPr>
      <w:rFonts w:ascii="Arial" w:hAnsi="Arial"/>
      <w:b/>
      <w:bCs/>
      <w:caps/>
      <w:sz w:val="24"/>
    </w:rPr>
  </w:style>
  <w:style w:type="paragraph" w:styleId="ListParagraph">
    <w:name w:val="List Paragraph"/>
    <w:basedOn w:val="Normal"/>
    <w:uiPriority w:val="1"/>
    <w:qFormat/>
    <w:rsid w:val="002778DA"/>
    <w:pPr>
      <w:numPr>
        <w:numId w:val="37"/>
      </w:numPr>
      <w:spacing w:after="240"/>
    </w:pPr>
  </w:style>
  <w:style w:type="character" w:customStyle="1" w:styleId="Heading3Char">
    <w:name w:val="Heading 3 Char"/>
    <w:basedOn w:val="DefaultParagraphFont"/>
    <w:link w:val="Heading3"/>
    <w:uiPriority w:val="9"/>
    <w:rsid w:val="006F2208"/>
    <w:rPr>
      <w:rFonts w:ascii="Arial" w:hAnsi="Arial"/>
      <w:sz w:val="24"/>
    </w:rPr>
  </w:style>
  <w:style w:type="character" w:styleId="Hyperlink">
    <w:name w:val="Hyperlink"/>
    <w:basedOn w:val="DefaultParagraphFont"/>
    <w:uiPriority w:val="99"/>
    <w:unhideWhenUsed/>
    <w:rsid w:val="00DF1B72"/>
    <w:rPr>
      <w:color w:val="0563C1" w:themeColor="hyperlink"/>
      <w:u w:val="single"/>
    </w:rPr>
  </w:style>
  <w:style w:type="paragraph" w:styleId="FootnoteText">
    <w:name w:val="footnote text"/>
    <w:basedOn w:val="Normal"/>
    <w:link w:val="FootnoteTextChar"/>
    <w:semiHidden/>
    <w:rsid w:val="00DF1B7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F1B72"/>
    <w:rPr>
      <w:rFonts w:ascii="Arial" w:eastAsia="Times New Roman" w:hAnsi="Arial" w:cs="Times New Roman"/>
      <w:sz w:val="20"/>
      <w:szCs w:val="20"/>
    </w:rPr>
  </w:style>
  <w:style w:type="character" w:styleId="FootnoteReference">
    <w:name w:val="footnote reference"/>
    <w:semiHidden/>
    <w:rsid w:val="00DF1B72"/>
    <w:rPr>
      <w:vertAlign w:val="superscript"/>
    </w:rPr>
  </w:style>
  <w:style w:type="paragraph" w:customStyle="1" w:styleId="ListParagraph2Heading2">
    <w:name w:val="List Paragraph 2: Heading 2"/>
    <w:basedOn w:val="Heading3"/>
    <w:link w:val="ListParagraph2Heading2Char"/>
    <w:uiPriority w:val="1"/>
    <w:qFormat/>
    <w:rsid w:val="00DF1B72"/>
    <w:pPr>
      <w:widowControl w:val="0"/>
      <w:autoSpaceDE w:val="0"/>
      <w:autoSpaceDN w:val="0"/>
      <w:spacing w:line="240" w:lineRule="auto"/>
      <w:ind w:left="907"/>
    </w:pPr>
    <w:rPr>
      <w:rFonts w:eastAsia="Arial"/>
      <w:b/>
      <w:bCs/>
    </w:rPr>
  </w:style>
  <w:style w:type="character" w:customStyle="1" w:styleId="ListParagraph2Heading2Char">
    <w:name w:val="List Paragraph 2: Heading 2 Char"/>
    <w:basedOn w:val="DefaultParagraphFont"/>
    <w:link w:val="ListParagraph2Heading2"/>
    <w:uiPriority w:val="1"/>
    <w:rsid w:val="00DF1B72"/>
    <w:rPr>
      <w:rFonts w:ascii="Arial" w:eastAsia="Arial" w:hAnsi="Arial" w:cs="Arial"/>
      <w:sz w:val="24"/>
      <w:szCs w:val="24"/>
    </w:rPr>
  </w:style>
  <w:style w:type="character" w:styleId="UnresolvedMention">
    <w:name w:val="Unresolved Mention"/>
    <w:basedOn w:val="DefaultParagraphFont"/>
    <w:uiPriority w:val="99"/>
    <w:unhideWhenUsed/>
    <w:rsid w:val="00DF1B72"/>
    <w:rPr>
      <w:color w:val="605E5C"/>
      <w:shd w:val="clear" w:color="auto" w:fill="E1DFDD"/>
    </w:rPr>
  </w:style>
  <w:style w:type="character" w:customStyle="1" w:styleId="Heading4Char">
    <w:name w:val="Heading 4 Char"/>
    <w:basedOn w:val="DefaultParagraphFont"/>
    <w:link w:val="Heading4"/>
    <w:uiPriority w:val="9"/>
    <w:rsid w:val="00B23B5B"/>
    <w:rPr>
      <w:rFonts w:ascii="Arial" w:hAnsi="Arial"/>
      <w:sz w:val="24"/>
    </w:rPr>
  </w:style>
  <w:style w:type="paragraph" w:customStyle="1" w:styleId="ListParagraph3Heading3">
    <w:name w:val="List Paragraph 3: Heading 3"/>
    <w:basedOn w:val="Heading4"/>
    <w:link w:val="ListParagraph3Heading3Char"/>
    <w:uiPriority w:val="1"/>
    <w:qFormat/>
    <w:rsid w:val="002778DA"/>
    <w:pPr>
      <w:numPr>
        <w:numId w:val="4"/>
      </w:numPr>
      <w:spacing w:line="240" w:lineRule="auto"/>
    </w:pPr>
    <w:rPr>
      <w:rFonts w:eastAsia="Times New Roman" w:cs="Times New Roman"/>
      <w:i/>
      <w:iCs/>
      <w:szCs w:val="20"/>
    </w:rPr>
  </w:style>
  <w:style w:type="character" w:customStyle="1" w:styleId="ListParagraph3Heading3Char">
    <w:name w:val="List Paragraph 3: Heading 3 Char"/>
    <w:basedOn w:val="ListParagraph2Heading2Char"/>
    <w:link w:val="ListParagraph3Heading3"/>
    <w:uiPriority w:val="1"/>
    <w:rsid w:val="002778DA"/>
    <w:rPr>
      <w:rFonts w:ascii="Arial" w:eastAsia="Times New Roman" w:hAnsi="Arial" w:cs="Times New Roman"/>
      <w:i/>
      <w:iCs/>
      <w:sz w:val="24"/>
      <w:szCs w:val="20"/>
    </w:rPr>
  </w:style>
  <w:style w:type="character" w:customStyle="1" w:styleId="Heading5Char">
    <w:name w:val="Heading 5 Char"/>
    <w:basedOn w:val="DefaultParagraphFont"/>
    <w:link w:val="Heading5"/>
    <w:uiPriority w:val="9"/>
    <w:semiHidden/>
    <w:rsid w:val="002778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778DA"/>
    <w:rPr>
      <w:rFonts w:asciiTheme="majorHAnsi" w:eastAsiaTheme="majorEastAsia" w:hAnsiTheme="majorHAnsi" w:cstheme="majorBidi"/>
      <w:color w:val="1F3763" w:themeColor="accent1" w:themeShade="7F"/>
    </w:rPr>
  </w:style>
  <w:style w:type="paragraph" w:customStyle="1" w:styleId="ListParagraph4Heading4">
    <w:name w:val="List Paragraph 4: Heading 4"/>
    <w:basedOn w:val="Heading5"/>
    <w:link w:val="ListParagraph4Heading4Char"/>
    <w:uiPriority w:val="1"/>
    <w:qFormat/>
    <w:rsid w:val="002778DA"/>
    <w:pPr>
      <w:keepNext w:val="0"/>
      <w:keepLines w:val="0"/>
      <w:numPr>
        <w:numId w:val="7"/>
      </w:numPr>
      <w:tabs>
        <w:tab w:val="left" w:pos="1260"/>
      </w:tabs>
      <w:spacing w:before="0" w:line="240" w:lineRule="auto"/>
    </w:pPr>
    <w:rPr>
      <w:rFonts w:ascii="Arial" w:eastAsia="Times New Roman" w:hAnsi="Arial" w:cs="Times New Roman"/>
      <w:szCs w:val="20"/>
    </w:rPr>
  </w:style>
  <w:style w:type="paragraph" w:customStyle="1" w:styleId="ListParagraph5Heading5">
    <w:name w:val="List Paragraph 5: Heading 5"/>
    <w:basedOn w:val="Heading6"/>
    <w:link w:val="ListParagraph5Heading5Char"/>
    <w:uiPriority w:val="1"/>
    <w:qFormat/>
    <w:rsid w:val="002778DA"/>
    <w:pPr>
      <w:keepNext w:val="0"/>
      <w:keepLines w:val="0"/>
      <w:numPr>
        <w:numId w:val="8"/>
      </w:numPr>
      <w:tabs>
        <w:tab w:val="left" w:pos="1260"/>
      </w:tabs>
      <w:spacing w:before="0" w:line="240" w:lineRule="auto"/>
    </w:pPr>
    <w:rPr>
      <w:rFonts w:ascii="Arial" w:eastAsia="Times New Roman" w:hAnsi="Arial" w:cs="Times New Roman"/>
      <w:szCs w:val="20"/>
    </w:rPr>
  </w:style>
  <w:style w:type="character" w:customStyle="1" w:styleId="ListParagraph4Heading4Char">
    <w:name w:val="List Paragraph 4: Heading 4 Char"/>
    <w:basedOn w:val="Heading5Char"/>
    <w:link w:val="ListParagraph4Heading4"/>
    <w:uiPriority w:val="1"/>
    <w:rsid w:val="002778DA"/>
    <w:rPr>
      <w:rFonts w:ascii="Arial" w:eastAsia="Times New Roman" w:hAnsi="Arial" w:cs="Times New Roman"/>
      <w:color w:val="2F5496" w:themeColor="accent1" w:themeShade="BF"/>
      <w:sz w:val="24"/>
      <w:szCs w:val="20"/>
    </w:rPr>
  </w:style>
  <w:style w:type="character" w:customStyle="1" w:styleId="ListParagraph5Heading5Char">
    <w:name w:val="List Paragraph 5: Heading 5 Char"/>
    <w:basedOn w:val="Heading6Char"/>
    <w:link w:val="ListParagraph5Heading5"/>
    <w:uiPriority w:val="1"/>
    <w:rsid w:val="002778DA"/>
    <w:rPr>
      <w:rFonts w:ascii="Arial" w:eastAsia="Times New Roman" w:hAnsi="Arial" w:cs="Times New Roman"/>
      <w:color w:val="1F3763" w:themeColor="accent1" w:themeShade="7F"/>
      <w:sz w:val="24"/>
      <w:szCs w:val="20"/>
    </w:rPr>
  </w:style>
  <w:style w:type="paragraph" w:styleId="BalloonText">
    <w:name w:val="Balloon Text"/>
    <w:basedOn w:val="Normal"/>
    <w:link w:val="BalloonTextChar"/>
    <w:uiPriority w:val="99"/>
    <w:semiHidden/>
    <w:unhideWhenUsed/>
    <w:rsid w:val="00C7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72"/>
    <w:rPr>
      <w:rFonts w:ascii="Segoe UI" w:hAnsi="Segoe UI" w:cs="Segoe UI"/>
      <w:sz w:val="18"/>
      <w:szCs w:val="18"/>
    </w:rPr>
  </w:style>
  <w:style w:type="character" w:styleId="FollowedHyperlink">
    <w:name w:val="FollowedHyperlink"/>
    <w:basedOn w:val="DefaultParagraphFont"/>
    <w:uiPriority w:val="99"/>
    <w:semiHidden/>
    <w:unhideWhenUsed/>
    <w:rsid w:val="004E3DBC"/>
    <w:rPr>
      <w:color w:val="954F72" w:themeColor="followedHyperlink"/>
      <w:u w:val="single"/>
    </w:rPr>
  </w:style>
  <w:style w:type="character" w:styleId="CommentReference">
    <w:name w:val="annotation reference"/>
    <w:basedOn w:val="DefaultParagraphFont"/>
    <w:uiPriority w:val="99"/>
    <w:semiHidden/>
    <w:unhideWhenUsed/>
    <w:rsid w:val="00B918F8"/>
    <w:rPr>
      <w:sz w:val="16"/>
      <w:szCs w:val="16"/>
    </w:rPr>
  </w:style>
  <w:style w:type="paragraph" w:styleId="CommentText">
    <w:name w:val="annotation text"/>
    <w:basedOn w:val="Normal"/>
    <w:link w:val="CommentTextChar"/>
    <w:uiPriority w:val="99"/>
    <w:unhideWhenUsed/>
    <w:rsid w:val="00B918F8"/>
    <w:pPr>
      <w:spacing w:line="240" w:lineRule="auto"/>
    </w:pPr>
    <w:rPr>
      <w:sz w:val="20"/>
      <w:szCs w:val="20"/>
    </w:rPr>
  </w:style>
  <w:style w:type="character" w:customStyle="1" w:styleId="CommentTextChar">
    <w:name w:val="Comment Text Char"/>
    <w:basedOn w:val="DefaultParagraphFont"/>
    <w:link w:val="CommentText"/>
    <w:uiPriority w:val="99"/>
    <w:rsid w:val="00B918F8"/>
    <w:rPr>
      <w:sz w:val="20"/>
      <w:szCs w:val="20"/>
    </w:rPr>
  </w:style>
  <w:style w:type="paragraph" w:styleId="CommentSubject">
    <w:name w:val="annotation subject"/>
    <w:basedOn w:val="CommentText"/>
    <w:next w:val="CommentText"/>
    <w:link w:val="CommentSubjectChar"/>
    <w:uiPriority w:val="99"/>
    <w:semiHidden/>
    <w:unhideWhenUsed/>
    <w:rsid w:val="00B918F8"/>
    <w:rPr>
      <w:b/>
      <w:bCs/>
    </w:rPr>
  </w:style>
  <w:style w:type="character" w:customStyle="1" w:styleId="CommentSubjectChar">
    <w:name w:val="Comment Subject Char"/>
    <w:basedOn w:val="CommentTextChar"/>
    <w:link w:val="CommentSubject"/>
    <w:uiPriority w:val="99"/>
    <w:semiHidden/>
    <w:rsid w:val="00B918F8"/>
    <w:rPr>
      <w:b/>
      <w:bCs/>
      <w:sz w:val="20"/>
      <w:szCs w:val="20"/>
    </w:rPr>
  </w:style>
  <w:style w:type="character" w:styleId="Mention">
    <w:name w:val="Mention"/>
    <w:basedOn w:val="DefaultParagraphFont"/>
    <w:uiPriority w:val="99"/>
    <w:unhideWhenUsed/>
    <w:rsid w:val="008E7CDF"/>
    <w:rPr>
      <w:color w:val="2B579A"/>
      <w:shd w:val="clear" w:color="auto" w:fill="E1DFDD"/>
    </w:rPr>
  </w:style>
  <w:style w:type="paragraph" w:styleId="Revision">
    <w:name w:val="Revision"/>
    <w:hidden/>
    <w:uiPriority w:val="99"/>
    <w:semiHidden/>
    <w:rsid w:val="003A7DBF"/>
    <w:pPr>
      <w:spacing w:after="0" w:line="240" w:lineRule="auto"/>
    </w:pPr>
  </w:style>
  <w:style w:type="paragraph" w:styleId="EndnoteText">
    <w:name w:val="endnote text"/>
    <w:basedOn w:val="Normal"/>
    <w:link w:val="EndnoteTextChar"/>
    <w:uiPriority w:val="99"/>
    <w:semiHidden/>
    <w:unhideWhenUsed/>
    <w:rsid w:val="00C35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BF4"/>
    <w:rPr>
      <w:rFonts w:ascii="Arial" w:hAnsi="Arial"/>
      <w:sz w:val="20"/>
      <w:szCs w:val="20"/>
    </w:rPr>
  </w:style>
  <w:style w:type="character" w:styleId="EndnoteReference">
    <w:name w:val="endnote reference"/>
    <w:basedOn w:val="DefaultParagraphFont"/>
    <w:uiPriority w:val="99"/>
    <w:semiHidden/>
    <w:unhideWhenUsed/>
    <w:rsid w:val="00C35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ichigan.gov/documents/deq/wb-stormwater-TechnicalGuidancePAMs_197048_7.pdf" TargetMode="External"/><Relationship Id="rId7" Type="http://schemas.openxmlformats.org/officeDocument/2006/relationships/hyperlink" Target="https://sustainabletechnologies.ca/app/uploads/2013/02/Polymer-Guide-Final_NewFormat.pdf" TargetMode="External"/><Relationship Id="rId2" Type="http://schemas.openxmlformats.org/officeDocument/2006/relationships/hyperlink" Target="https://www.michigan.gov/documents/deq/wb-stormwater-TechnicalGuidancePAMs_197048_7.pdf" TargetMode="External"/><Relationship Id="rId1" Type="http://schemas.openxmlformats.org/officeDocument/2006/relationships/hyperlink" Target="https://www.govinfo.gov/content/pkg/FR-2012-01-03/pdf/2011-33661.pdf" TargetMode="External"/><Relationship Id="rId6" Type="http://schemas.openxmlformats.org/officeDocument/2006/relationships/hyperlink" Target="https://sustainabletechnologies.ca/app/uploads/2013/02/Polymer-Guide-Final_NewFormat.pdf" TargetMode="External"/><Relationship Id="rId5" Type="http://schemas.openxmlformats.org/officeDocument/2006/relationships/hyperlink" Target="https://www.epa.gov/npdes/whole-effluent-toxicity-wet" TargetMode="External"/><Relationship Id="rId4" Type="http://schemas.openxmlformats.org/officeDocument/2006/relationships/hyperlink" Target="https://www.epa.gov/sites/production/files/2016-12/documents/810r16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passive treatment</TermName>
          <TermId xmlns="http://schemas.microsoft.com/office/infopath/2007/PartnerControls">11bc3f1a-b5e8-4278-ad83-bb62175070f5</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287</Value>
      <Value>353</Value>
      <Value>58</Value>
      <Value>7</Value>
      <Value>446</Value>
      <Value>171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7D28-8C80-4AD9-8C56-35073026E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BA390-F2F2-4DA3-9C20-EDC2E5BA777D}">
  <ds:schemaRefs>
    <ds:schemaRef ds:uri="http://schemas.microsoft.com/office/2006/metadata/properties"/>
    <ds:schemaRef ds:uri="c7e7393d-60ba-497e-81fa-d1b3c183094f"/>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851dfaa3-aae8-4c03-b90c-7dd4a6526d0d"/>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F2FFBC0-961F-499D-93A4-AEA8454EF3E0}">
  <ds:schemaRefs>
    <ds:schemaRef ds:uri="http://schemas.microsoft.com/sharepoint/v3/contenttype/forms"/>
  </ds:schemaRefs>
</ds:datastoreItem>
</file>

<file path=customXml/itemProps4.xml><?xml version="1.0" encoding="utf-8"?>
<ds:datastoreItem xmlns:ds="http://schemas.openxmlformats.org/officeDocument/2006/customXml" ds:itemID="{06B1E70C-D8FA-4DF1-9114-7906D2A1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1711</Words>
  <Characters>10281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Attachment G: Requirements For The Use of Passive Treatment Technologies</vt:lpstr>
    </vt:vector>
  </TitlesOfParts>
  <Company/>
  <LinksUpToDate>false</LinksUpToDate>
  <CharactersWithSpaces>11969</CharactersWithSpaces>
  <SharedDoc>false</SharedDoc>
  <HLinks>
    <vt:vector size="54" baseType="variant">
      <vt:variant>
        <vt:i4>6094955</vt:i4>
      </vt:variant>
      <vt:variant>
        <vt:i4>18</vt:i4>
      </vt:variant>
      <vt:variant>
        <vt:i4>0</vt:i4>
      </vt:variant>
      <vt:variant>
        <vt:i4>5</vt:i4>
      </vt:variant>
      <vt:variant>
        <vt:lpwstr>https://sustainabletechnologies.ca/app/uploads/2013/02/Polymer-Guide-Final_NewFormat.pdf</vt:lpwstr>
      </vt:variant>
      <vt:variant>
        <vt:lpwstr/>
      </vt:variant>
      <vt:variant>
        <vt:i4>6094955</vt:i4>
      </vt:variant>
      <vt:variant>
        <vt:i4>15</vt:i4>
      </vt:variant>
      <vt:variant>
        <vt:i4>0</vt:i4>
      </vt:variant>
      <vt:variant>
        <vt:i4>5</vt:i4>
      </vt:variant>
      <vt:variant>
        <vt:lpwstr>https://sustainabletechnologies.ca/app/uploads/2013/02/Polymer-Guide-Final_NewFormat.pdf</vt:lpwstr>
      </vt:variant>
      <vt:variant>
        <vt:lpwstr/>
      </vt:variant>
      <vt:variant>
        <vt:i4>851973</vt:i4>
      </vt:variant>
      <vt:variant>
        <vt:i4>12</vt:i4>
      </vt:variant>
      <vt:variant>
        <vt:i4>0</vt:i4>
      </vt:variant>
      <vt:variant>
        <vt:i4>5</vt:i4>
      </vt:variant>
      <vt:variant>
        <vt:lpwstr>https://www.epa.gov/npdes/whole-effluent-toxicity-wet</vt:lpwstr>
      </vt:variant>
      <vt:variant>
        <vt:lpwstr/>
      </vt:variant>
      <vt:variant>
        <vt:i4>3342446</vt:i4>
      </vt:variant>
      <vt:variant>
        <vt:i4>9</vt:i4>
      </vt:variant>
      <vt:variant>
        <vt:i4>0</vt:i4>
      </vt:variant>
      <vt:variant>
        <vt:i4>5</vt:i4>
      </vt:variant>
      <vt:variant>
        <vt:lpwstr>https://www.epa.gov/sites/production/files/2016-12/documents/810r16019.pdf</vt:lpwstr>
      </vt:variant>
      <vt:variant>
        <vt:lpwstr/>
      </vt:variant>
      <vt:variant>
        <vt:i4>4653121</vt:i4>
      </vt:variant>
      <vt:variant>
        <vt:i4>6</vt:i4>
      </vt:variant>
      <vt:variant>
        <vt:i4>0</vt:i4>
      </vt:variant>
      <vt:variant>
        <vt:i4>5</vt:i4>
      </vt:variant>
      <vt:variant>
        <vt:lpwstr>https://www.michigan.gov/documents/deq/wb-stormwater-TechnicalGuidancePAMs_197048_7.pdf</vt:lpwstr>
      </vt:variant>
      <vt:variant>
        <vt:lpwstr/>
      </vt:variant>
      <vt:variant>
        <vt:i4>4653121</vt:i4>
      </vt:variant>
      <vt:variant>
        <vt:i4>3</vt:i4>
      </vt:variant>
      <vt:variant>
        <vt:i4>0</vt:i4>
      </vt:variant>
      <vt:variant>
        <vt:i4>5</vt:i4>
      </vt:variant>
      <vt:variant>
        <vt:lpwstr>https://www.michigan.gov/documents/deq/wb-stormwater-TechnicalGuidancePAMs_197048_7.pdf</vt:lpwstr>
      </vt:variant>
      <vt:variant>
        <vt:lpwstr/>
      </vt:variant>
      <vt:variant>
        <vt:i4>4325466</vt:i4>
      </vt:variant>
      <vt:variant>
        <vt:i4>0</vt:i4>
      </vt:variant>
      <vt:variant>
        <vt:i4>0</vt:i4>
      </vt:variant>
      <vt:variant>
        <vt:i4>5</vt:i4>
      </vt:variant>
      <vt:variant>
        <vt:lpwstr>https://www.govinfo.gov/content/pkg/FR-2012-01-03/pdf/2011-33661.pdf</vt:lpwstr>
      </vt:variant>
      <vt:variant>
        <vt:lpwstr/>
      </vt:variant>
      <vt:variant>
        <vt:i4>6160497</vt:i4>
      </vt:variant>
      <vt:variant>
        <vt:i4>3</vt:i4>
      </vt:variant>
      <vt:variant>
        <vt:i4>0</vt:i4>
      </vt:variant>
      <vt:variant>
        <vt:i4>5</vt:i4>
      </vt:variant>
      <vt:variant>
        <vt:lpwstr>mailto:Amy.Kronson@Waterboards.ca.gov</vt:lpwstr>
      </vt:variant>
      <vt:variant>
        <vt:lpwstr/>
      </vt:variant>
      <vt:variant>
        <vt:i4>6488154</vt:i4>
      </vt:variant>
      <vt:variant>
        <vt:i4>0</vt:i4>
      </vt:variant>
      <vt:variant>
        <vt:i4>0</vt:i4>
      </vt:variant>
      <vt:variant>
        <vt:i4>5</vt:i4>
      </vt:variant>
      <vt:variant>
        <vt:lpwstr>mailto:Brandon.Roosenboom@Waterboards.ca.gov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Requirements For The Use of Passive Treatment Technologies</dc:title>
  <dc:subject>Construction Stormwater General Permit</dc:subject>
  <dc:creator>State Water Resources Control Board</dc:creator>
  <cp:keywords>stormwater; passive treatment</cp:keywords>
  <dc:description/>
  <cp:lastModifiedBy>Ryan Mallory-Jones</cp:lastModifiedBy>
  <cp:revision>127</cp:revision>
  <cp:lastPrinted>2022-02-23T16:09:00Z</cp:lastPrinted>
  <dcterms:created xsi:type="dcterms:W3CDTF">2022-04-07T19:27:00Z</dcterms:created>
  <dcterms:modified xsi:type="dcterms:W3CDTF">2022-07-18T20:15:00Z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TaxKeyword">
    <vt:lpwstr>446;#stormwater|06088201-5e2a-409c-90d4-56cee57af392;#353;#passive treatment|11bc3f1a-b5e8-4278-ad83-bb62175070f5</vt:lpwstr>
  </property>
  <property fmtid="{D5CDD505-2E9C-101B-9397-08002B2CF9AE}" pid="4" name="DWQ_Section">
    <vt:lpwstr>58;#Surface Water|9bce0fbf-6fe3-4252-8e87-5a2ab9e78f62</vt:lpwstr>
  </property>
  <property fmtid="{D5CDD505-2E9C-101B-9397-08002B2CF9AE}" pid="5" name="DWQ_Unit">
    <vt:lpwstr>7;#Industrial/Construction Storm Water|b6625bbb-6528-41e0-ad54-b68c4d793443</vt:lpwstr>
  </property>
  <property fmtid="{D5CDD505-2E9C-101B-9397-08002B2CF9AE}" pid="6" name="DWQ_Projects">
    <vt:lpwstr>287;#Construction General Permit|cd394dcc-62b9-4e4a-a48b-9142a17982ce</vt:lpwstr>
  </property>
  <property fmtid="{D5CDD505-2E9C-101B-9397-08002B2CF9AE}" pid="7" name="DWQ_DocType">
    <vt:lpwstr>171;#Permit|4755381e-aa60-4dbf-86d6-7772ba4431a7</vt:lpwstr>
  </property>
  <property fmtid="{D5CDD505-2E9C-101B-9397-08002B2CF9AE}" pid="8" name="Order">
    <vt:r8>26600</vt:r8>
  </property>
  <property fmtid="{D5CDD505-2E9C-101B-9397-08002B2CF9AE}" pid="9" name="xd_ProgID">
    <vt:lpwstr/>
  </property>
  <property fmtid="{D5CDD505-2E9C-101B-9397-08002B2CF9AE}" pid="10" name="DocumentSetDescription">
    <vt:lpwstr/>
  </property>
  <property fmtid="{D5CDD505-2E9C-101B-9397-08002B2CF9AE}" pid="11" name="Task Link">
    <vt:lpwstr/>
  </property>
  <property fmtid="{D5CDD505-2E9C-101B-9397-08002B2CF9AE}" pid="12" name="TemplateUrl">
    <vt:lpwstr/>
  </property>
  <property fmtid="{D5CDD505-2E9C-101B-9397-08002B2CF9AE}" pid="13" name="TaskComments">
    <vt:lpwstr/>
  </property>
  <property fmtid="{D5CDD505-2E9C-101B-9397-08002B2CF9AE}" pid="14" name="_CopySource">
    <vt:lpwstr>https://cawaterboards.sharepoint.com/DWQ/ICSW/Documents/CGP Reissuance/2021 CGP Reissuance Development/Admin Record - May 2021 Draft/(Accessible) Att G Passive Treatment Technologies.docx</vt:lpwstr>
  </property>
  <property fmtid="{D5CDD505-2E9C-101B-9397-08002B2CF9AE}" pid="15" name="Workflow History">
    <vt:lpwstr/>
  </property>
  <property fmtid="{D5CDD505-2E9C-101B-9397-08002B2CF9AE}" pid="16" name="_ExtendedDescription">
    <vt:lpwstr/>
  </property>
  <property fmtid="{D5CDD505-2E9C-101B-9397-08002B2CF9AE}" pid="17" name="Approval Level">
    <vt:lpwstr/>
  </property>
</Properties>
</file>