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EAF8" w14:textId="77777777" w:rsidR="00E25971" w:rsidRPr="00824AC9" w:rsidRDefault="00E25971">
      <w:pPr>
        <w:tabs>
          <w:tab w:val="center" w:pos="4680"/>
        </w:tabs>
        <w:suppressAutoHyphens/>
        <w:jc w:val="both"/>
        <w:rPr>
          <w:rFonts w:ascii="Arial" w:hAnsi="Arial"/>
          <w:b/>
          <w:spacing w:val="-3"/>
          <w:sz w:val="24"/>
        </w:rPr>
      </w:pPr>
      <w:r>
        <w:rPr>
          <w:rFonts w:ascii="Arial" w:hAnsi="Arial"/>
          <w:b/>
          <w:spacing w:val="-3"/>
          <w:sz w:val="24"/>
        </w:rPr>
        <w:tab/>
      </w:r>
      <w:r w:rsidRPr="00824AC9">
        <w:rPr>
          <w:rFonts w:ascii="Arial" w:hAnsi="Arial"/>
          <w:b/>
          <w:spacing w:val="-3"/>
          <w:sz w:val="24"/>
        </w:rPr>
        <w:t>STATE OF CALIFORNIA</w:t>
      </w:r>
    </w:p>
    <w:p w14:paraId="3F92FAB2" w14:textId="77777777" w:rsidR="00E25971" w:rsidRPr="00824AC9" w:rsidRDefault="00E25971">
      <w:pPr>
        <w:tabs>
          <w:tab w:val="center" w:pos="4680"/>
        </w:tabs>
        <w:suppressAutoHyphens/>
        <w:jc w:val="both"/>
        <w:rPr>
          <w:rFonts w:ascii="Arial" w:hAnsi="Arial"/>
          <w:b/>
          <w:spacing w:val="-3"/>
          <w:sz w:val="24"/>
        </w:rPr>
      </w:pPr>
      <w:r w:rsidRPr="00824AC9">
        <w:rPr>
          <w:rFonts w:ascii="Arial" w:hAnsi="Arial"/>
          <w:b/>
          <w:spacing w:val="-3"/>
          <w:sz w:val="24"/>
        </w:rPr>
        <w:tab/>
        <w:t>CALIFORNIA REGIONAL WATER QUALITY CONTROL BOARD</w:t>
      </w:r>
    </w:p>
    <w:p w14:paraId="04A846E6" w14:textId="77777777" w:rsidR="00E25971" w:rsidRPr="00824AC9" w:rsidRDefault="00E25971">
      <w:pPr>
        <w:tabs>
          <w:tab w:val="center" w:pos="4680"/>
        </w:tabs>
        <w:suppressAutoHyphens/>
        <w:jc w:val="both"/>
        <w:rPr>
          <w:rFonts w:ascii="Arial" w:hAnsi="Arial"/>
          <w:b/>
          <w:spacing w:val="-3"/>
          <w:sz w:val="24"/>
        </w:rPr>
      </w:pPr>
      <w:r w:rsidRPr="00824AC9">
        <w:rPr>
          <w:rFonts w:ascii="Arial" w:hAnsi="Arial"/>
          <w:b/>
          <w:spacing w:val="-3"/>
          <w:sz w:val="24"/>
        </w:rPr>
        <w:tab/>
        <w:t>CENTRAL COAST REGION</w:t>
      </w:r>
    </w:p>
    <w:p w14:paraId="46B49CED" w14:textId="77777777" w:rsidR="00E25971" w:rsidRPr="00824AC9" w:rsidRDefault="00E25971">
      <w:pPr>
        <w:tabs>
          <w:tab w:val="center" w:pos="4680"/>
        </w:tabs>
        <w:suppressAutoHyphens/>
        <w:jc w:val="both"/>
        <w:rPr>
          <w:rFonts w:ascii="Arial" w:hAnsi="Arial"/>
          <w:b/>
          <w:spacing w:val="-2"/>
          <w:sz w:val="24"/>
        </w:rPr>
      </w:pPr>
      <w:r w:rsidRPr="00824AC9">
        <w:rPr>
          <w:rFonts w:ascii="Arial" w:hAnsi="Arial"/>
          <w:b/>
          <w:spacing w:val="-2"/>
          <w:sz w:val="24"/>
        </w:rPr>
        <w:tab/>
        <w:t xml:space="preserve">895 </w:t>
      </w:r>
      <w:proofErr w:type="spellStart"/>
      <w:r w:rsidRPr="00824AC9">
        <w:rPr>
          <w:rFonts w:ascii="Arial" w:hAnsi="Arial"/>
          <w:b/>
          <w:spacing w:val="-2"/>
          <w:sz w:val="24"/>
        </w:rPr>
        <w:t>Aerovista</w:t>
      </w:r>
      <w:proofErr w:type="spellEnd"/>
      <w:r w:rsidRPr="00824AC9">
        <w:rPr>
          <w:rFonts w:ascii="Arial" w:hAnsi="Arial"/>
          <w:b/>
          <w:spacing w:val="-2"/>
          <w:sz w:val="24"/>
        </w:rPr>
        <w:t xml:space="preserve"> Place, Suite </w:t>
      </w:r>
      <w:r w:rsidR="00C36DA4" w:rsidRPr="00824AC9">
        <w:rPr>
          <w:rFonts w:ascii="Arial" w:hAnsi="Arial"/>
          <w:b/>
          <w:spacing w:val="-2"/>
          <w:sz w:val="24"/>
        </w:rPr>
        <w:t>101</w:t>
      </w:r>
    </w:p>
    <w:p w14:paraId="19F512DB" w14:textId="77777777" w:rsidR="00E25971" w:rsidRPr="00824AC9" w:rsidRDefault="00E25971">
      <w:pPr>
        <w:tabs>
          <w:tab w:val="center" w:pos="4680"/>
        </w:tabs>
        <w:suppressAutoHyphens/>
        <w:jc w:val="both"/>
        <w:rPr>
          <w:rFonts w:ascii="Arial" w:hAnsi="Arial"/>
          <w:b/>
          <w:spacing w:val="-2"/>
          <w:sz w:val="24"/>
        </w:rPr>
      </w:pPr>
      <w:r w:rsidRPr="00824AC9">
        <w:rPr>
          <w:rFonts w:ascii="Arial" w:hAnsi="Arial"/>
          <w:b/>
          <w:spacing w:val="-2"/>
          <w:sz w:val="24"/>
        </w:rPr>
        <w:tab/>
        <w:t>San Luis Obispo, CA 93401</w:t>
      </w:r>
    </w:p>
    <w:p w14:paraId="69E11E78" w14:textId="77777777" w:rsidR="00E25971" w:rsidRPr="00824AC9" w:rsidRDefault="00E25971">
      <w:pPr>
        <w:tabs>
          <w:tab w:val="left" w:pos="0"/>
        </w:tabs>
        <w:suppressAutoHyphens/>
        <w:jc w:val="both"/>
        <w:rPr>
          <w:rFonts w:ascii="Arial" w:hAnsi="Arial"/>
          <w:b/>
          <w:spacing w:val="-2"/>
          <w:sz w:val="24"/>
        </w:rPr>
      </w:pPr>
    </w:p>
    <w:p w14:paraId="7C5AC34C" w14:textId="18F5E50E" w:rsidR="00E25971" w:rsidRDefault="00E25971">
      <w:pPr>
        <w:tabs>
          <w:tab w:val="center" w:pos="4680"/>
        </w:tabs>
        <w:suppressAutoHyphens/>
        <w:jc w:val="both"/>
        <w:rPr>
          <w:ins w:id="0" w:author="Author"/>
          <w:rFonts w:ascii="Arial" w:hAnsi="Arial"/>
          <w:b/>
          <w:spacing w:val="-2"/>
          <w:sz w:val="24"/>
        </w:rPr>
      </w:pPr>
      <w:r w:rsidRPr="00824AC9">
        <w:rPr>
          <w:rFonts w:ascii="Arial" w:hAnsi="Arial"/>
          <w:b/>
          <w:spacing w:val="-2"/>
          <w:sz w:val="24"/>
        </w:rPr>
        <w:tab/>
      </w:r>
      <w:ins w:id="1" w:author="Author">
        <w:r w:rsidR="00C8106D">
          <w:rPr>
            <w:rFonts w:ascii="Arial" w:hAnsi="Arial"/>
            <w:b/>
            <w:spacing w:val="-2"/>
            <w:sz w:val="24"/>
          </w:rPr>
          <w:t xml:space="preserve">DRAFT </w:t>
        </w:r>
      </w:ins>
      <w:r w:rsidRPr="00824AC9">
        <w:rPr>
          <w:rFonts w:ascii="Arial" w:hAnsi="Arial"/>
          <w:b/>
          <w:spacing w:val="-2"/>
          <w:sz w:val="24"/>
        </w:rPr>
        <w:t>TIME SCHEDULE ORDER NO. R3-</w:t>
      </w:r>
      <w:r w:rsidR="000E00E2" w:rsidRPr="00824AC9">
        <w:rPr>
          <w:rFonts w:ascii="Arial" w:hAnsi="Arial"/>
          <w:b/>
          <w:spacing w:val="-2"/>
          <w:sz w:val="24"/>
        </w:rPr>
        <w:t>20</w:t>
      </w:r>
      <w:r w:rsidR="00414CAF" w:rsidRPr="00824AC9">
        <w:rPr>
          <w:rFonts w:ascii="Arial" w:hAnsi="Arial"/>
          <w:b/>
          <w:spacing w:val="-2"/>
          <w:sz w:val="24"/>
        </w:rPr>
        <w:t>22</w:t>
      </w:r>
      <w:r w:rsidR="000E00E2" w:rsidRPr="00824AC9">
        <w:rPr>
          <w:rFonts w:ascii="Arial" w:hAnsi="Arial"/>
          <w:b/>
          <w:spacing w:val="-2"/>
          <w:sz w:val="24"/>
        </w:rPr>
        <w:t>-</w:t>
      </w:r>
      <w:r w:rsidR="00992EFB">
        <w:rPr>
          <w:rFonts w:ascii="Arial" w:hAnsi="Arial"/>
          <w:b/>
          <w:spacing w:val="-2"/>
          <w:sz w:val="24"/>
        </w:rPr>
        <w:t>0005</w:t>
      </w:r>
      <w:ins w:id="2" w:author="Author">
        <w:r w:rsidR="006A0A4F">
          <w:rPr>
            <w:rFonts w:ascii="Arial" w:hAnsi="Arial"/>
            <w:b/>
            <w:spacing w:val="-2"/>
            <w:sz w:val="24"/>
          </w:rPr>
          <w:t>-</w:t>
        </w:r>
        <w:proofErr w:type="gramStart"/>
        <w:r w:rsidR="006A0A4F">
          <w:rPr>
            <w:rFonts w:ascii="Arial" w:hAnsi="Arial"/>
            <w:b/>
            <w:spacing w:val="-2"/>
            <w:sz w:val="24"/>
          </w:rPr>
          <w:t>A1</w:t>
        </w:r>
        <w:proofErr w:type="gramEnd"/>
      </w:ins>
    </w:p>
    <w:p w14:paraId="4A004558" w14:textId="12442921" w:rsidR="006A0A4F" w:rsidRPr="00824AC9" w:rsidRDefault="00FA38A9" w:rsidP="006A0A4F">
      <w:pPr>
        <w:tabs>
          <w:tab w:val="center" w:pos="4680"/>
        </w:tabs>
        <w:suppressAutoHyphens/>
        <w:jc w:val="center"/>
        <w:rPr>
          <w:rFonts w:ascii="Arial" w:hAnsi="Arial"/>
          <w:b/>
          <w:spacing w:val="-2"/>
          <w:sz w:val="24"/>
        </w:rPr>
      </w:pPr>
      <w:ins w:id="3" w:author="Author">
        <w:r>
          <w:rPr>
            <w:rFonts w:ascii="Arial" w:hAnsi="Arial"/>
            <w:b/>
            <w:spacing w:val="-2"/>
            <w:sz w:val="24"/>
          </w:rPr>
          <w:t>REVISED</w:t>
        </w:r>
        <w:r w:rsidR="006A0A4F">
          <w:rPr>
            <w:rFonts w:ascii="Arial" w:hAnsi="Arial"/>
            <w:b/>
            <w:spacing w:val="-2"/>
            <w:sz w:val="24"/>
          </w:rPr>
          <w:t xml:space="preserve"> </w:t>
        </w:r>
        <w:proofErr w:type="gramStart"/>
        <w:r>
          <w:rPr>
            <w:rFonts w:ascii="Arial" w:hAnsi="Arial"/>
            <w:b/>
            <w:spacing w:val="-2"/>
            <w:sz w:val="24"/>
          </w:rPr>
          <w:t>MARCH</w:t>
        </w:r>
        <w:r w:rsidR="006A0A4F">
          <w:rPr>
            <w:rFonts w:ascii="Arial" w:hAnsi="Arial"/>
            <w:b/>
            <w:spacing w:val="-2"/>
            <w:sz w:val="24"/>
          </w:rPr>
          <w:t xml:space="preserve"> XX,</w:t>
        </w:r>
        <w:proofErr w:type="gramEnd"/>
        <w:r w:rsidR="006A0A4F">
          <w:rPr>
            <w:rFonts w:ascii="Arial" w:hAnsi="Arial"/>
            <w:b/>
            <w:spacing w:val="-2"/>
            <w:sz w:val="24"/>
          </w:rPr>
          <w:t xml:space="preserve"> 2024</w:t>
        </w:r>
      </w:ins>
    </w:p>
    <w:p w14:paraId="4103356B" w14:textId="77777777" w:rsidR="00E25971" w:rsidRPr="00824AC9" w:rsidRDefault="00E25971">
      <w:pPr>
        <w:tabs>
          <w:tab w:val="left" w:pos="0"/>
        </w:tabs>
        <w:suppressAutoHyphens/>
        <w:jc w:val="both"/>
        <w:rPr>
          <w:rFonts w:ascii="Arial" w:hAnsi="Arial"/>
          <w:b/>
          <w:spacing w:val="-2"/>
          <w:sz w:val="24"/>
        </w:rPr>
      </w:pPr>
    </w:p>
    <w:p w14:paraId="3325189F" w14:textId="77777777" w:rsidR="00E25971" w:rsidRPr="00824AC9" w:rsidRDefault="00E25971">
      <w:pPr>
        <w:tabs>
          <w:tab w:val="center" w:pos="4680"/>
        </w:tabs>
        <w:suppressAutoHyphens/>
        <w:jc w:val="center"/>
        <w:rPr>
          <w:rFonts w:ascii="Arial" w:hAnsi="Arial"/>
          <w:b/>
          <w:spacing w:val="-2"/>
          <w:sz w:val="24"/>
        </w:rPr>
      </w:pPr>
      <w:r w:rsidRPr="00824AC9">
        <w:rPr>
          <w:rFonts w:ascii="Arial" w:hAnsi="Arial"/>
          <w:b/>
          <w:spacing w:val="-2"/>
          <w:sz w:val="24"/>
        </w:rPr>
        <w:t>REQUIRING THE</w:t>
      </w:r>
    </w:p>
    <w:p w14:paraId="76620AFC" w14:textId="77777777" w:rsidR="00414CAF" w:rsidRPr="00824AC9" w:rsidRDefault="00414CAF">
      <w:pPr>
        <w:pStyle w:val="Heading1"/>
        <w:rPr>
          <w:sz w:val="24"/>
        </w:rPr>
      </w:pPr>
      <w:r w:rsidRPr="00824AC9">
        <w:rPr>
          <w:sz w:val="24"/>
        </w:rPr>
        <w:t xml:space="preserve">CITY OF LOMPOC REGIONAL WASTEWATER RECLAMATION PLANT </w:t>
      </w:r>
    </w:p>
    <w:p w14:paraId="5B6FBCF4" w14:textId="3647AA6E" w:rsidR="00F87509" w:rsidRPr="00824AC9" w:rsidRDefault="00E25971">
      <w:pPr>
        <w:pStyle w:val="Heading1"/>
        <w:rPr>
          <w:sz w:val="24"/>
        </w:rPr>
      </w:pPr>
      <w:r w:rsidRPr="00824AC9">
        <w:rPr>
          <w:sz w:val="24"/>
        </w:rPr>
        <w:t>TO COMPLY WITH REQUIREMENTS</w:t>
      </w:r>
      <w:r w:rsidR="00F87509" w:rsidRPr="00824AC9">
        <w:rPr>
          <w:sz w:val="24"/>
        </w:rPr>
        <w:t xml:space="preserve"> </w:t>
      </w:r>
      <w:r w:rsidR="000E00E2" w:rsidRPr="00824AC9">
        <w:rPr>
          <w:sz w:val="24"/>
        </w:rPr>
        <w:t xml:space="preserve">PRESCRIBED IN </w:t>
      </w:r>
    </w:p>
    <w:p w14:paraId="68B0C025" w14:textId="77777777" w:rsidR="00F87509" w:rsidRPr="00824AC9" w:rsidRDefault="00C36DA4">
      <w:pPr>
        <w:pStyle w:val="Heading1"/>
        <w:rPr>
          <w:sz w:val="24"/>
        </w:rPr>
      </w:pPr>
      <w:r w:rsidRPr="00824AC9">
        <w:rPr>
          <w:sz w:val="24"/>
        </w:rPr>
        <w:t xml:space="preserve">NATIONAL POLLUTANT DISCHARGE ELIMINATION SYSTEM </w:t>
      </w:r>
    </w:p>
    <w:p w14:paraId="5FC82DAC" w14:textId="0B18EAC8" w:rsidR="00F87509" w:rsidRPr="00824AC9" w:rsidRDefault="00D52352">
      <w:pPr>
        <w:pStyle w:val="Heading1"/>
        <w:rPr>
          <w:sz w:val="24"/>
        </w:rPr>
      </w:pPr>
      <w:r w:rsidRPr="00824AC9">
        <w:rPr>
          <w:sz w:val="24"/>
        </w:rPr>
        <w:t xml:space="preserve">PERMIT NO. </w:t>
      </w:r>
      <w:r w:rsidR="00414CAF" w:rsidRPr="00824AC9">
        <w:rPr>
          <w:sz w:val="24"/>
        </w:rPr>
        <w:t>CA0048127</w:t>
      </w:r>
      <w:r w:rsidR="00C36DA4" w:rsidRPr="00824AC9">
        <w:rPr>
          <w:sz w:val="24"/>
        </w:rPr>
        <w:t xml:space="preserve">, </w:t>
      </w:r>
      <w:r w:rsidRPr="00824AC9">
        <w:rPr>
          <w:sz w:val="24"/>
        </w:rPr>
        <w:t>ORDER NO. R3-</w:t>
      </w:r>
      <w:r w:rsidR="00786DE7" w:rsidRPr="00824AC9">
        <w:rPr>
          <w:sz w:val="24"/>
        </w:rPr>
        <w:t>202</w:t>
      </w:r>
      <w:r w:rsidR="00786DE7">
        <w:rPr>
          <w:sz w:val="24"/>
        </w:rPr>
        <w:t>2</w:t>
      </w:r>
      <w:r w:rsidR="00E25971" w:rsidRPr="00824AC9">
        <w:rPr>
          <w:sz w:val="24"/>
        </w:rPr>
        <w:t>-</w:t>
      </w:r>
      <w:r w:rsidR="001A3AC1" w:rsidRPr="00824AC9">
        <w:rPr>
          <w:sz w:val="24"/>
        </w:rPr>
        <w:t>000</w:t>
      </w:r>
      <w:r w:rsidR="001A3AC1">
        <w:rPr>
          <w:sz w:val="24"/>
        </w:rPr>
        <w:t>4</w:t>
      </w:r>
      <w:r w:rsidR="001A3AC1" w:rsidRPr="00824AC9">
        <w:rPr>
          <w:sz w:val="24"/>
        </w:rPr>
        <w:t xml:space="preserve"> </w:t>
      </w:r>
    </w:p>
    <w:p w14:paraId="45064E29" w14:textId="77777777" w:rsidR="00E25971" w:rsidRPr="00824AC9" w:rsidRDefault="00E25971">
      <w:pPr>
        <w:tabs>
          <w:tab w:val="left" w:pos="0"/>
        </w:tabs>
        <w:suppressAutoHyphens/>
        <w:jc w:val="both"/>
        <w:rPr>
          <w:rFonts w:ascii="Arial" w:hAnsi="Arial"/>
          <w:spacing w:val="-2"/>
          <w:sz w:val="24"/>
        </w:rPr>
      </w:pPr>
    </w:p>
    <w:p w14:paraId="1DF14CB8" w14:textId="77777777" w:rsidR="00E25971" w:rsidRPr="00824AC9" w:rsidRDefault="00E25971">
      <w:pPr>
        <w:tabs>
          <w:tab w:val="left" w:pos="0"/>
        </w:tabs>
        <w:suppressAutoHyphens/>
        <w:jc w:val="both"/>
        <w:rPr>
          <w:rFonts w:ascii="Arial" w:hAnsi="Arial"/>
          <w:spacing w:val="-2"/>
          <w:sz w:val="24"/>
        </w:rPr>
        <w:sectPr w:rsidR="00E25971" w:rsidRPr="00824AC9">
          <w:headerReference w:type="default" r:id="rId8"/>
          <w:endnotePr>
            <w:numFmt w:val="decimal"/>
          </w:endnotePr>
          <w:pgSz w:w="12240" w:h="15840"/>
          <w:pgMar w:top="1440" w:right="1440" w:bottom="1440" w:left="1440" w:header="720" w:footer="1440" w:gutter="0"/>
          <w:pgNumType w:start="1"/>
          <w:cols w:space="720"/>
          <w:noEndnote/>
          <w:titlePg/>
        </w:sectPr>
      </w:pPr>
    </w:p>
    <w:p w14:paraId="4D18EFCE" w14:textId="77777777" w:rsidR="00E25971" w:rsidRPr="00824AC9" w:rsidRDefault="00E25971" w:rsidP="00BE05EC">
      <w:pPr>
        <w:tabs>
          <w:tab w:val="left" w:pos="0"/>
        </w:tabs>
        <w:suppressAutoHyphens/>
        <w:spacing w:after="120"/>
        <w:rPr>
          <w:rFonts w:ascii="Arial" w:hAnsi="Arial" w:cs="Arial"/>
          <w:spacing w:val="-2"/>
          <w:sz w:val="22"/>
          <w:szCs w:val="22"/>
        </w:rPr>
      </w:pPr>
      <w:r w:rsidRPr="00824AC9">
        <w:rPr>
          <w:rFonts w:ascii="Arial" w:hAnsi="Arial" w:cs="Arial"/>
          <w:spacing w:val="-2"/>
          <w:sz w:val="22"/>
          <w:szCs w:val="22"/>
        </w:rPr>
        <w:t>The California Regional Water Quality Control Board, Central Coast Reg</w:t>
      </w:r>
      <w:r w:rsidR="00E17313" w:rsidRPr="00824AC9">
        <w:rPr>
          <w:rFonts w:ascii="Arial" w:hAnsi="Arial" w:cs="Arial"/>
          <w:spacing w:val="-2"/>
          <w:sz w:val="22"/>
          <w:szCs w:val="22"/>
        </w:rPr>
        <w:t>ion (Central Coast Water Board)</w:t>
      </w:r>
      <w:r w:rsidRPr="00824AC9">
        <w:rPr>
          <w:rFonts w:ascii="Arial" w:hAnsi="Arial" w:cs="Arial"/>
          <w:spacing w:val="-2"/>
          <w:sz w:val="22"/>
          <w:szCs w:val="22"/>
        </w:rPr>
        <w:t xml:space="preserve"> finds:</w:t>
      </w:r>
    </w:p>
    <w:p w14:paraId="6188D916" w14:textId="22BD3967" w:rsidR="00160A6D" w:rsidRPr="00824AC9" w:rsidRDefault="00160A6D" w:rsidP="00BE05EC">
      <w:pPr>
        <w:numPr>
          <w:ilvl w:val="0"/>
          <w:numId w:val="32"/>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pacing w:val="-2"/>
          <w:sz w:val="22"/>
        </w:rPr>
      </w:pPr>
      <w:r w:rsidRPr="00824AC9">
        <w:rPr>
          <w:rFonts w:ascii="Arial" w:hAnsi="Arial" w:cs="Arial"/>
          <w:spacing w:val="-2"/>
          <w:sz w:val="22"/>
        </w:rPr>
        <w:t>The City of Lompoc</w:t>
      </w:r>
      <w:r w:rsidR="00136959" w:rsidRPr="00824AC9">
        <w:rPr>
          <w:rFonts w:ascii="Arial" w:hAnsi="Arial" w:cs="Arial"/>
          <w:spacing w:val="-2"/>
          <w:sz w:val="22"/>
        </w:rPr>
        <w:t xml:space="preserve"> (Discharger)</w:t>
      </w:r>
      <w:r w:rsidRPr="00824AC9">
        <w:rPr>
          <w:rFonts w:ascii="Arial" w:hAnsi="Arial" w:cs="Arial"/>
          <w:spacing w:val="-2"/>
          <w:sz w:val="22"/>
        </w:rPr>
        <w:t xml:space="preserve"> owns and operates a domestic/municipal wastewater collection, treatment, and disposal system</w:t>
      </w:r>
      <w:r w:rsidR="00DD2CDE" w:rsidRPr="00824AC9">
        <w:rPr>
          <w:rFonts w:ascii="Arial" w:hAnsi="Arial" w:cs="Arial"/>
          <w:spacing w:val="-2"/>
          <w:sz w:val="22"/>
        </w:rPr>
        <w:t>, a</w:t>
      </w:r>
      <w:r w:rsidRPr="00824AC9">
        <w:rPr>
          <w:rFonts w:ascii="Arial" w:hAnsi="Arial" w:cs="Arial"/>
          <w:spacing w:val="-2"/>
          <w:sz w:val="22"/>
        </w:rPr>
        <w:t xml:space="preserve"> </w:t>
      </w:r>
      <w:r w:rsidR="00DD2CDE" w:rsidRPr="00824AC9">
        <w:rPr>
          <w:rFonts w:ascii="Arial" w:hAnsi="Arial" w:cs="Arial"/>
          <w:spacing w:val="-2"/>
          <w:sz w:val="22"/>
        </w:rPr>
        <w:t>p</w:t>
      </w:r>
      <w:r w:rsidRPr="00824AC9">
        <w:rPr>
          <w:rFonts w:ascii="Arial" w:hAnsi="Arial" w:cs="Arial"/>
          <w:spacing w:val="-2"/>
          <w:sz w:val="22"/>
        </w:rPr>
        <w:t xml:space="preserve">ublicly </w:t>
      </w:r>
      <w:r w:rsidR="00DD2CDE" w:rsidRPr="00824AC9">
        <w:rPr>
          <w:rFonts w:ascii="Arial" w:hAnsi="Arial" w:cs="Arial"/>
          <w:spacing w:val="-2"/>
          <w:sz w:val="22"/>
        </w:rPr>
        <w:t>o</w:t>
      </w:r>
      <w:r w:rsidRPr="00824AC9">
        <w:rPr>
          <w:rFonts w:ascii="Arial" w:hAnsi="Arial" w:cs="Arial"/>
          <w:spacing w:val="-2"/>
          <w:sz w:val="22"/>
        </w:rPr>
        <w:t xml:space="preserve">wned </w:t>
      </w:r>
      <w:r w:rsidR="00DD2CDE" w:rsidRPr="00824AC9">
        <w:rPr>
          <w:rFonts w:ascii="Arial" w:hAnsi="Arial" w:cs="Arial"/>
          <w:spacing w:val="-2"/>
          <w:sz w:val="22"/>
        </w:rPr>
        <w:t>t</w:t>
      </w:r>
      <w:r w:rsidRPr="00824AC9">
        <w:rPr>
          <w:rFonts w:ascii="Arial" w:hAnsi="Arial" w:cs="Arial"/>
          <w:spacing w:val="-2"/>
          <w:sz w:val="22"/>
        </w:rPr>
        <w:t xml:space="preserve">reatment </w:t>
      </w:r>
      <w:r w:rsidR="00DD2CDE" w:rsidRPr="00824AC9">
        <w:rPr>
          <w:rFonts w:ascii="Arial" w:hAnsi="Arial" w:cs="Arial"/>
          <w:spacing w:val="-2"/>
          <w:sz w:val="22"/>
        </w:rPr>
        <w:t>w</w:t>
      </w:r>
      <w:r w:rsidRPr="00824AC9">
        <w:rPr>
          <w:rFonts w:ascii="Arial" w:hAnsi="Arial" w:cs="Arial"/>
          <w:spacing w:val="-2"/>
          <w:sz w:val="22"/>
        </w:rPr>
        <w:t>orks, or POTW</w:t>
      </w:r>
      <w:r w:rsidR="00DD2CDE" w:rsidRPr="00824AC9">
        <w:rPr>
          <w:rFonts w:ascii="Arial" w:hAnsi="Arial" w:cs="Arial"/>
          <w:spacing w:val="-2"/>
          <w:sz w:val="22"/>
        </w:rPr>
        <w:t>,</w:t>
      </w:r>
      <w:r w:rsidRPr="00824AC9">
        <w:rPr>
          <w:rFonts w:ascii="Arial" w:hAnsi="Arial" w:cs="Arial"/>
          <w:spacing w:val="-2"/>
          <w:sz w:val="22"/>
        </w:rPr>
        <w:t xml:space="preserve"> known as the City of Lompoc Regional Wastewater Reclamation </w:t>
      </w:r>
      <w:r w:rsidR="009102D9">
        <w:rPr>
          <w:rFonts w:ascii="Arial" w:hAnsi="Arial" w:cs="Arial"/>
          <w:spacing w:val="-2"/>
          <w:sz w:val="22"/>
        </w:rPr>
        <w:t>Plant</w:t>
      </w:r>
      <w:r w:rsidR="009102D9" w:rsidRPr="00824AC9">
        <w:rPr>
          <w:rFonts w:ascii="Arial" w:hAnsi="Arial" w:cs="Arial"/>
          <w:spacing w:val="-2"/>
          <w:sz w:val="22"/>
        </w:rPr>
        <w:t xml:space="preserve"> </w:t>
      </w:r>
      <w:r w:rsidRPr="00824AC9">
        <w:rPr>
          <w:rFonts w:ascii="Arial" w:hAnsi="Arial" w:cs="Arial"/>
          <w:spacing w:val="-2"/>
          <w:sz w:val="22"/>
        </w:rPr>
        <w:t xml:space="preserve">(Facility). The Facility also treats and disposes of wastewater from Vandenberg </w:t>
      </w:r>
      <w:r w:rsidR="00DD2CDE" w:rsidRPr="00824AC9">
        <w:rPr>
          <w:rFonts w:ascii="Arial" w:hAnsi="Arial" w:cs="Arial"/>
          <w:spacing w:val="-2"/>
          <w:sz w:val="22"/>
        </w:rPr>
        <w:t xml:space="preserve">Space </w:t>
      </w:r>
      <w:r w:rsidRPr="00824AC9">
        <w:rPr>
          <w:rFonts w:ascii="Arial" w:hAnsi="Arial" w:cs="Arial"/>
          <w:spacing w:val="-2"/>
          <w:sz w:val="22"/>
        </w:rPr>
        <w:t xml:space="preserve">Force Base and Vandenberg Village Community Services District. The Facility is located at 1801 West Central Avenue, Lompoc, </w:t>
      </w:r>
      <w:r w:rsidR="00DD2CDE" w:rsidRPr="00824AC9">
        <w:rPr>
          <w:rFonts w:ascii="Arial" w:hAnsi="Arial" w:cs="Arial"/>
          <w:spacing w:val="-2"/>
          <w:sz w:val="22"/>
        </w:rPr>
        <w:t>Santa Barbara County</w:t>
      </w:r>
      <w:r w:rsidRPr="00824AC9">
        <w:rPr>
          <w:rFonts w:ascii="Arial" w:hAnsi="Arial" w:cs="Arial"/>
          <w:spacing w:val="-2"/>
          <w:sz w:val="22"/>
        </w:rPr>
        <w:t>.</w:t>
      </w:r>
    </w:p>
    <w:p w14:paraId="1BB3C9CD" w14:textId="20286206" w:rsidR="00626F69" w:rsidRPr="00824AC9" w:rsidRDefault="00626F69" w:rsidP="00BE05EC">
      <w:pPr>
        <w:numPr>
          <w:ilvl w:val="0"/>
          <w:numId w:val="32"/>
        </w:numPr>
        <w:tabs>
          <w:tab w:val="left" w:pos="0"/>
          <w:tab w:val="num"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pacing w:val="-2"/>
          <w:sz w:val="22"/>
        </w:rPr>
      </w:pPr>
      <w:r w:rsidRPr="00824AC9">
        <w:rPr>
          <w:rFonts w:ascii="Arial" w:hAnsi="Arial" w:cs="Arial"/>
          <w:spacing w:val="-2"/>
          <w:sz w:val="22"/>
        </w:rPr>
        <w:t>Treatment at the Facility currently consists of mechanical bar screens, grit removal, oxidation ditches, clarifiers, and ultraviolet disinfection. Waste activated sludge and scum is thickened in two dissolved air flotation thickeners before being aerobically digested before disposal.</w:t>
      </w:r>
    </w:p>
    <w:p w14:paraId="42E460AF" w14:textId="50A4EC85" w:rsidR="00160A6D" w:rsidRPr="00824AC9" w:rsidRDefault="00160A6D" w:rsidP="00BE05EC">
      <w:pPr>
        <w:numPr>
          <w:ilvl w:val="0"/>
          <w:numId w:val="32"/>
        </w:numPr>
        <w:tabs>
          <w:tab w:val="left" w:pos="0"/>
          <w:tab w:val="num"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pacing w:val="-2"/>
          <w:sz w:val="22"/>
        </w:rPr>
      </w:pPr>
      <w:r w:rsidRPr="00824AC9">
        <w:rPr>
          <w:rFonts w:ascii="Arial" w:hAnsi="Arial" w:cs="Arial"/>
          <w:spacing w:val="-2"/>
          <w:sz w:val="22"/>
        </w:rPr>
        <w:t xml:space="preserve">On </w:t>
      </w:r>
      <w:r w:rsidR="008A57E3">
        <w:rPr>
          <w:rFonts w:ascii="Arial" w:hAnsi="Arial" w:cs="Arial"/>
          <w:spacing w:val="-2"/>
          <w:sz w:val="22"/>
        </w:rPr>
        <w:t>February 17, 2022</w:t>
      </w:r>
      <w:r w:rsidRPr="00824AC9">
        <w:rPr>
          <w:rFonts w:ascii="Arial" w:hAnsi="Arial" w:cs="Arial"/>
          <w:spacing w:val="-2"/>
          <w:sz w:val="22"/>
        </w:rPr>
        <w:t xml:space="preserve">, the Central Coast Water Board adopted Waste Discharge Requirements Order No. </w:t>
      </w:r>
      <w:r w:rsidR="00024CB6">
        <w:rPr>
          <w:rFonts w:ascii="Arial" w:hAnsi="Arial" w:cs="Arial"/>
          <w:spacing w:val="-2"/>
          <w:sz w:val="22"/>
        </w:rPr>
        <w:t>R3-2022-0004</w:t>
      </w:r>
      <w:r w:rsidRPr="00824AC9">
        <w:rPr>
          <w:rFonts w:ascii="Arial" w:hAnsi="Arial" w:cs="Arial"/>
          <w:spacing w:val="-2"/>
          <w:sz w:val="22"/>
        </w:rPr>
        <w:t xml:space="preserve">, National Pollutant Discharge Elimination System (NPDES) Permit CA0048127. Order No. </w:t>
      </w:r>
      <w:r w:rsidR="00024CB6">
        <w:rPr>
          <w:rFonts w:ascii="Arial" w:hAnsi="Arial" w:cs="Arial"/>
          <w:spacing w:val="-2"/>
          <w:sz w:val="22"/>
        </w:rPr>
        <w:t>R3-2022-0004</w:t>
      </w:r>
      <w:r w:rsidRPr="00824AC9">
        <w:rPr>
          <w:rFonts w:ascii="Arial" w:hAnsi="Arial" w:cs="Arial"/>
          <w:spacing w:val="-2"/>
          <w:sz w:val="22"/>
        </w:rPr>
        <w:t xml:space="preserve"> regulates the discharge of secondary treated effluent from the Facility to San Miguelito Creek, which is </w:t>
      </w:r>
      <w:r w:rsidR="0040156D" w:rsidRPr="00824AC9">
        <w:rPr>
          <w:rFonts w:ascii="Arial" w:hAnsi="Arial" w:cs="Arial"/>
          <w:spacing w:val="-2"/>
          <w:sz w:val="22"/>
        </w:rPr>
        <w:t xml:space="preserve">a </w:t>
      </w:r>
      <w:r w:rsidRPr="00824AC9">
        <w:rPr>
          <w:rFonts w:ascii="Arial" w:hAnsi="Arial" w:cs="Arial"/>
          <w:spacing w:val="-2"/>
          <w:sz w:val="22"/>
        </w:rPr>
        <w:t xml:space="preserve">tributary to the Santa Ynez River (water of the United States), located within the Santa Ynez River Hydrologic Unit. </w:t>
      </w:r>
      <w:r w:rsidR="00933F14">
        <w:rPr>
          <w:rFonts w:ascii="Arial" w:hAnsi="Arial" w:cs="Arial"/>
          <w:spacing w:val="-2"/>
          <w:sz w:val="22"/>
        </w:rPr>
        <w:t xml:space="preserve">The effective date of </w:t>
      </w:r>
      <w:r w:rsidRPr="00824AC9">
        <w:rPr>
          <w:rFonts w:ascii="Arial" w:hAnsi="Arial" w:cs="Arial"/>
          <w:spacing w:val="-2"/>
          <w:sz w:val="22"/>
        </w:rPr>
        <w:t>Order</w:t>
      </w:r>
      <w:r w:rsidR="004E2592" w:rsidRPr="00824AC9">
        <w:rPr>
          <w:rFonts w:ascii="Arial" w:hAnsi="Arial" w:cs="Arial"/>
          <w:spacing w:val="-2"/>
          <w:sz w:val="22"/>
        </w:rPr>
        <w:t xml:space="preserve"> No. </w:t>
      </w:r>
      <w:r w:rsidR="00024CB6">
        <w:rPr>
          <w:rFonts w:ascii="Arial" w:hAnsi="Arial" w:cs="Arial"/>
          <w:spacing w:val="-2"/>
          <w:sz w:val="22"/>
        </w:rPr>
        <w:t>R3-2022-0004</w:t>
      </w:r>
      <w:r w:rsidRPr="00824AC9">
        <w:rPr>
          <w:rFonts w:ascii="Arial" w:hAnsi="Arial" w:cs="Arial"/>
          <w:spacing w:val="-2"/>
          <w:sz w:val="22"/>
        </w:rPr>
        <w:t xml:space="preserve"> is </w:t>
      </w:r>
      <w:r w:rsidR="008A57E3">
        <w:rPr>
          <w:rFonts w:ascii="Arial" w:hAnsi="Arial" w:cs="Arial"/>
          <w:spacing w:val="-2"/>
          <w:sz w:val="22"/>
        </w:rPr>
        <w:t>May 1, 2022</w:t>
      </w:r>
      <w:r w:rsidRPr="00824AC9">
        <w:rPr>
          <w:rFonts w:ascii="Arial" w:hAnsi="Arial" w:cs="Arial"/>
          <w:spacing w:val="-2"/>
          <w:sz w:val="22"/>
        </w:rPr>
        <w:t>.</w:t>
      </w:r>
    </w:p>
    <w:p w14:paraId="73447A3A" w14:textId="23A53924" w:rsidR="00A03E44" w:rsidRDefault="00A03E44" w:rsidP="00626F69">
      <w:pPr>
        <w:numPr>
          <w:ilvl w:val="0"/>
          <w:numId w:val="32"/>
        </w:numPr>
        <w:tabs>
          <w:tab w:val="left" w:pos="0"/>
          <w:tab w:val="num"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540" w:hanging="540"/>
        <w:jc w:val="both"/>
        <w:rPr>
          <w:rFonts w:ascii="Arial" w:hAnsi="Arial" w:cs="Arial"/>
          <w:spacing w:val="-2"/>
          <w:sz w:val="22"/>
        </w:rPr>
      </w:pPr>
      <w:bookmarkStart w:id="4" w:name="_Hlk81577061"/>
      <w:r w:rsidRPr="00824AC9">
        <w:rPr>
          <w:rFonts w:ascii="Arial" w:hAnsi="Arial" w:cs="Arial"/>
          <w:spacing w:val="-2"/>
          <w:sz w:val="22"/>
        </w:rPr>
        <w:t xml:space="preserve">Order No. </w:t>
      </w:r>
      <w:r w:rsidR="00024CB6">
        <w:rPr>
          <w:rFonts w:ascii="Arial" w:hAnsi="Arial" w:cs="Arial"/>
          <w:spacing w:val="-2"/>
          <w:sz w:val="22"/>
        </w:rPr>
        <w:t>R3-2022-0004</w:t>
      </w:r>
      <w:r w:rsidRPr="00824AC9">
        <w:rPr>
          <w:rFonts w:ascii="Arial" w:hAnsi="Arial" w:cs="Arial"/>
          <w:spacing w:val="-2"/>
          <w:sz w:val="22"/>
        </w:rPr>
        <w:t xml:space="preserve"> prescribes</w:t>
      </w:r>
      <w:bookmarkEnd w:id="4"/>
      <w:r w:rsidRPr="00824AC9">
        <w:rPr>
          <w:rFonts w:ascii="Arial" w:hAnsi="Arial" w:cs="Arial"/>
          <w:spacing w:val="-2"/>
          <w:sz w:val="22"/>
        </w:rPr>
        <w:t xml:space="preserve"> the following</w:t>
      </w:r>
      <w:r w:rsidR="00C30F38" w:rsidRPr="00824AC9">
        <w:rPr>
          <w:rFonts w:ascii="Arial" w:hAnsi="Arial" w:cs="Arial"/>
          <w:spacing w:val="-2"/>
          <w:sz w:val="22"/>
        </w:rPr>
        <w:t xml:space="preserve"> new</w:t>
      </w:r>
      <w:r w:rsidRPr="00824AC9">
        <w:rPr>
          <w:rFonts w:ascii="Arial" w:hAnsi="Arial" w:cs="Arial"/>
          <w:spacing w:val="-2"/>
          <w:sz w:val="22"/>
        </w:rPr>
        <w:t xml:space="preserve"> effluent limitations for </w:t>
      </w:r>
      <w:r w:rsidR="00A31A77" w:rsidRPr="00824AC9">
        <w:rPr>
          <w:rFonts w:ascii="Arial" w:hAnsi="Arial" w:cs="Arial"/>
          <w:spacing w:val="-2"/>
          <w:sz w:val="22"/>
        </w:rPr>
        <w:t>boron</w:t>
      </w:r>
      <w:r w:rsidRPr="00824AC9">
        <w:rPr>
          <w:rFonts w:ascii="Arial" w:hAnsi="Arial" w:cs="Arial"/>
          <w:spacing w:val="-2"/>
          <w:sz w:val="22"/>
        </w:rPr>
        <w:t xml:space="preserve">, </w:t>
      </w:r>
      <w:r w:rsidR="00A31A77" w:rsidRPr="00824AC9">
        <w:rPr>
          <w:rFonts w:ascii="Arial" w:hAnsi="Arial" w:cs="Arial"/>
          <w:spacing w:val="-2"/>
          <w:sz w:val="22"/>
        </w:rPr>
        <w:t>sulfate</w:t>
      </w:r>
      <w:r w:rsidR="00E95C0D" w:rsidRPr="00824AC9">
        <w:rPr>
          <w:rFonts w:ascii="Arial" w:hAnsi="Arial" w:cs="Arial"/>
          <w:spacing w:val="-2"/>
          <w:sz w:val="22"/>
        </w:rPr>
        <w:t>,</w:t>
      </w:r>
      <w:r w:rsidR="00A31A77" w:rsidRPr="00824AC9">
        <w:rPr>
          <w:rFonts w:ascii="Arial" w:hAnsi="Arial" w:cs="Arial"/>
          <w:spacing w:val="-2"/>
          <w:sz w:val="22"/>
        </w:rPr>
        <w:t xml:space="preserve"> and chromium (VI).</w:t>
      </w:r>
    </w:p>
    <w:tbl>
      <w:tblPr>
        <w:tblpPr w:leftFromText="180" w:rightFromText="180" w:vertAnchor="text" w:horzAnchor="margin" w:tblpXSpec="center" w:tblpY="116"/>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260"/>
        <w:gridCol w:w="1800"/>
        <w:gridCol w:w="1800"/>
        <w:gridCol w:w="1800"/>
      </w:tblGrid>
      <w:tr w:rsidR="00BE05EC" w:rsidRPr="00824AC9" w14:paraId="45EF2F04" w14:textId="77777777" w:rsidTr="00BE05EC">
        <w:tc>
          <w:tcPr>
            <w:tcW w:w="1867" w:type="dxa"/>
            <w:shd w:val="clear" w:color="auto" w:fill="E6E6E6"/>
          </w:tcPr>
          <w:p w14:paraId="685BA4E4" w14:textId="77777777" w:rsidR="00BE05EC" w:rsidRPr="00CA76D3" w:rsidRDefault="00BE05EC" w:rsidP="00CA76D3">
            <w:pPr>
              <w:jc w:val="center"/>
              <w:rPr>
                <w:rFonts w:ascii="Arial" w:hAnsi="Arial" w:cs="Arial"/>
                <w:b/>
                <w:bCs/>
                <w:sz w:val="22"/>
                <w:szCs w:val="22"/>
              </w:rPr>
            </w:pPr>
            <w:r w:rsidRPr="00CA76D3">
              <w:rPr>
                <w:rFonts w:ascii="Arial" w:hAnsi="Arial" w:cs="Arial"/>
                <w:b/>
                <w:bCs/>
                <w:sz w:val="22"/>
                <w:szCs w:val="22"/>
              </w:rPr>
              <w:t>Parameter</w:t>
            </w:r>
          </w:p>
        </w:tc>
        <w:tc>
          <w:tcPr>
            <w:tcW w:w="1260" w:type="dxa"/>
            <w:shd w:val="clear" w:color="auto" w:fill="E6E6E6"/>
          </w:tcPr>
          <w:p w14:paraId="1ED1B06C" w14:textId="77777777" w:rsidR="00BE05EC" w:rsidRPr="00CA76D3" w:rsidRDefault="00BE05EC" w:rsidP="00CA76D3">
            <w:pPr>
              <w:jc w:val="center"/>
              <w:rPr>
                <w:rFonts w:ascii="Arial" w:hAnsi="Arial" w:cs="Arial"/>
                <w:b/>
                <w:bCs/>
                <w:i/>
                <w:iCs/>
                <w:sz w:val="22"/>
                <w:szCs w:val="22"/>
              </w:rPr>
            </w:pPr>
            <w:r w:rsidRPr="00CA76D3">
              <w:rPr>
                <w:rFonts w:ascii="Arial" w:hAnsi="Arial" w:cs="Arial"/>
                <w:b/>
                <w:bCs/>
                <w:sz w:val="22"/>
                <w:szCs w:val="22"/>
              </w:rPr>
              <w:t>Units</w:t>
            </w:r>
          </w:p>
        </w:tc>
        <w:tc>
          <w:tcPr>
            <w:tcW w:w="1800" w:type="dxa"/>
            <w:shd w:val="clear" w:color="auto" w:fill="E6E6E6"/>
          </w:tcPr>
          <w:p w14:paraId="6D69E0CB" w14:textId="77777777" w:rsidR="00BE05EC" w:rsidRPr="00CA76D3" w:rsidRDefault="00BE05EC" w:rsidP="00CA76D3">
            <w:pPr>
              <w:jc w:val="center"/>
              <w:rPr>
                <w:rFonts w:ascii="Arial" w:hAnsi="Arial" w:cs="Arial"/>
                <w:b/>
                <w:bCs/>
                <w:sz w:val="22"/>
                <w:szCs w:val="22"/>
              </w:rPr>
            </w:pPr>
            <w:r w:rsidRPr="00CA76D3">
              <w:rPr>
                <w:rFonts w:ascii="Arial" w:hAnsi="Arial" w:cs="Arial"/>
                <w:b/>
                <w:bCs/>
                <w:sz w:val="22"/>
                <w:szCs w:val="22"/>
              </w:rPr>
              <w:t>Annual Mean</w:t>
            </w:r>
            <w:r w:rsidRPr="00CA76D3">
              <w:rPr>
                <w:rFonts w:ascii="Arial" w:hAnsi="Arial" w:cs="Arial"/>
                <w:b/>
                <w:bCs/>
                <w:sz w:val="22"/>
                <w:szCs w:val="22"/>
                <w:vertAlign w:val="superscript"/>
              </w:rPr>
              <w:t>1</w:t>
            </w:r>
          </w:p>
        </w:tc>
        <w:tc>
          <w:tcPr>
            <w:tcW w:w="1800" w:type="dxa"/>
            <w:shd w:val="clear" w:color="auto" w:fill="E6E6E6"/>
          </w:tcPr>
          <w:p w14:paraId="11E1C97B" w14:textId="77777777" w:rsidR="00BE05EC" w:rsidRPr="00CA76D3" w:rsidRDefault="00BE05EC" w:rsidP="00CA76D3">
            <w:pPr>
              <w:jc w:val="center"/>
              <w:rPr>
                <w:rFonts w:ascii="Arial" w:hAnsi="Arial" w:cs="Arial"/>
                <w:b/>
                <w:bCs/>
                <w:sz w:val="22"/>
                <w:szCs w:val="22"/>
              </w:rPr>
            </w:pPr>
            <w:r w:rsidRPr="00CA76D3">
              <w:rPr>
                <w:rFonts w:ascii="Arial" w:hAnsi="Arial" w:cs="Arial"/>
                <w:b/>
                <w:bCs/>
                <w:sz w:val="22"/>
                <w:szCs w:val="22"/>
              </w:rPr>
              <w:t>Average Monthly</w:t>
            </w:r>
          </w:p>
        </w:tc>
        <w:tc>
          <w:tcPr>
            <w:tcW w:w="1800" w:type="dxa"/>
            <w:shd w:val="clear" w:color="auto" w:fill="E6E6E6"/>
          </w:tcPr>
          <w:p w14:paraId="1DFB1F5F" w14:textId="77777777" w:rsidR="00BE05EC" w:rsidRPr="00CA76D3" w:rsidRDefault="00BE05EC" w:rsidP="00CA76D3">
            <w:pPr>
              <w:jc w:val="center"/>
              <w:rPr>
                <w:rFonts w:ascii="Arial" w:hAnsi="Arial" w:cs="Arial"/>
                <w:b/>
                <w:bCs/>
                <w:sz w:val="22"/>
                <w:szCs w:val="22"/>
              </w:rPr>
            </w:pPr>
            <w:r w:rsidRPr="00CA76D3">
              <w:rPr>
                <w:rFonts w:ascii="Arial" w:hAnsi="Arial" w:cs="Arial"/>
                <w:b/>
                <w:bCs/>
                <w:sz w:val="22"/>
                <w:szCs w:val="22"/>
              </w:rPr>
              <w:t>Maximum Daily</w:t>
            </w:r>
          </w:p>
        </w:tc>
      </w:tr>
      <w:tr w:rsidR="00BE05EC" w:rsidRPr="00824AC9" w14:paraId="660834A8" w14:textId="77777777" w:rsidTr="00BE05EC">
        <w:trPr>
          <w:trHeight w:val="287"/>
        </w:trPr>
        <w:tc>
          <w:tcPr>
            <w:tcW w:w="1867" w:type="dxa"/>
          </w:tcPr>
          <w:p w14:paraId="03EB8C71" w14:textId="77777777" w:rsidR="00BE05EC" w:rsidRPr="00824AC9" w:rsidRDefault="00BE05EC" w:rsidP="00BE05E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Boron</w:t>
            </w:r>
          </w:p>
        </w:tc>
        <w:tc>
          <w:tcPr>
            <w:tcW w:w="1260" w:type="dxa"/>
          </w:tcPr>
          <w:p w14:paraId="7E77724F"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mg/L</w:t>
            </w:r>
          </w:p>
        </w:tc>
        <w:tc>
          <w:tcPr>
            <w:tcW w:w="1800" w:type="dxa"/>
          </w:tcPr>
          <w:p w14:paraId="476947CB"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0.4</w:t>
            </w:r>
          </w:p>
        </w:tc>
        <w:tc>
          <w:tcPr>
            <w:tcW w:w="1800" w:type="dxa"/>
          </w:tcPr>
          <w:p w14:paraId="2CF423C5"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p>
        </w:tc>
        <w:tc>
          <w:tcPr>
            <w:tcW w:w="1800" w:type="dxa"/>
          </w:tcPr>
          <w:p w14:paraId="2D0CFB0F"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cs="Arial"/>
                <w:spacing w:val="-2"/>
                <w:sz w:val="22"/>
              </w:rPr>
            </w:pPr>
          </w:p>
        </w:tc>
      </w:tr>
      <w:tr w:rsidR="00BE05EC" w:rsidRPr="00824AC9" w14:paraId="6C966EDF" w14:textId="77777777" w:rsidTr="00BE05EC">
        <w:trPr>
          <w:trHeight w:val="287"/>
        </w:trPr>
        <w:tc>
          <w:tcPr>
            <w:tcW w:w="1867" w:type="dxa"/>
          </w:tcPr>
          <w:p w14:paraId="63D8F270" w14:textId="77777777" w:rsidR="00BE05EC" w:rsidRPr="00824AC9" w:rsidRDefault="00BE05EC" w:rsidP="00BE05E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Sulfate</w:t>
            </w:r>
          </w:p>
        </w:tc>
        <w:tc>
          <w:tcPr>
            <w:tcW w:w="1260" w:type="dxa"/>
          </w:tcPr>
          <w:p w14:paraId="14D991A0"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mg/L</w:t>
            </w:r>
          </w:p>
        </w:tc>
        <w:tc>
          <w:tcPr>
            <w:tcW w:w="1800" w:type="dxa"/>
          </w:tcPr>
          <w:p w14:paraId="79B45FEB"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350</w:t>
            </w:r>
          </w:p>
        </w:tc>
        <w:tc>
          <w:tcPr>
            <w:tcW w:w="1800" w:type="dxa"/>
          </w:tcPr>
          <w:p w14:paraId="17D0AE70"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p>
        </w:tc>
        <w:tc>
          <w:tcPr>
            <w:tcW w:w="1800" w:type="dxa"/>
          </w:tcPr>
          <w:p w14:paraId="3BC0C01A"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p>
        </w:tc>
      </w:tr>
      <w:tr w:rsidR="00BE05EC" w:rsidRPr="00824AC9" w14:paraId="16BE3BEC" w14:textId="77777777" w:rsidTr="00BE05EC">
        <w:trPr>
          <w:trHeight w:val="287"/>
        </w:trPr>
        <w:tc>
          <w:tcPr>
            <w:tcW w:w="1867" w:type="dxa"/>
          </w:tcPr>
          <w:p w14:paraId="62286183" w14:textId="77777777" w:rsidR="00BE05EC" w:rsidRPr="00824AC9" w:rsidRDefault="00BE05EC" w:rsidP="00BE05E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Chromium (VI)</w:t>
            </w:r>
            <w:r>
              <w:rPr>
                <w:rFonts w:ascii="Arial" w:hAnsi="Arial" w:cs="Arial"/>
                <w:spacing w:val="-2"/>
                <w:sz w:val="22"/>
              </w:rPr>
              <w:t>,</w:t>
            </w:r>
            <w:r>
              <w:t xml:space="preserve"> </w:t>
            </w:r>
            <w:r w:rsidRPr="004C288E">
              <w:rPr>
                <w:rFonts w:ascii="Arial" w:hAnsi="Arial" w:cs="Arial"/>
                <w:spacing w:val="-2"/>
                <w:sz w:val="22"/>
              </w:rPr>
              <w:t>Total Recoverable</w:t>
            </w:r>
          </w:p>
        </w:tc>
        <w:tc>
          <w:tcPr>
            <w:tcW w:w="1260" w:type="dxa"/>
          </w:tcPr>
          <w:p w14:paraId="4231CC36"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ug/L</w:t>
            </w:r>
          </w:p>
        </w:tc>
        <w:tc>
          <w:tcPr>
            <w:tcW w:w="1800" w:type="dxa"/>
          </w:tcPr>
          <w:p w14:paraId="0B74037F"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p>
        </w:tc>
        <w:tc>
          <w:tcPr>
            <w:tcW w:w="1800" w:type="dxa"/>
          </w:tcPr>
          <w:p w14:paraId="7CB6C45F"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8.1</w:t>
            </w:r>
          </w:p>
        </w:tc>
        <w:tc>
          <w:tcPr>
            <w:tcW w:w="1800" w:type="dxa"/>
          </w:tcPr>
          <w:p w14:paraId="0A987B48" w14:textId="77777777" w:rsidR="00BE05EC" w:rsidRPr="00824AC9" w:rsidRDefault="00BE05EC" w:rsidP="00BE05E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center"/>
              <w:rPr>
                <w:rFonts w:ascii="Arial" w:hAnsi="Arial" w:cs="Arial"/>
                <w:spacing w:val="-2"/>
                <w:sz w:val="22"/>
              </w:rPr>
            </w:pPr>
            <w:r w:rsidRPr="00824AC9">
              <w:rPr>
                <w:rFonts w:ascii="Arial" w:hAnsi="Arial" w:cs="Arial"/>
                <w:spacing w:val="-2"/>
                <w:sz w:val="22"/>
              </w:rPr>
              <w:t>16</w:t>
            </w:r>
          </w:p>
        </w:tc>
      </w:tr>
    </w:tbl>
    <w:p w14:paraId="7CEBEFBD" w14:textId="10FA2B2C" w:rsidR="00BE05EC" w:rsidRDefault="00BE05EC" w:rsidP="00BE05EC">
      <w:pPr>
        <w:numPr>
          <w:ilvl w:val="0"/>
          <w:numId w:val="33"/>
        </w:numPr>
        <w:tabs>
          <w:tab w:val="left" w:pos="0"/>
          <w:tab w:val="left" w:pos="360"/>
          <w:tab w:val="left" w:pos="72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1252" w:hanging="806"/>
        <w:rPr>
          <w:rFonts w:ascii="Arial" w:hAnsi="Arial" w:cs="Arial"/>
          <w:spacing w:val="-2"/>
          <w:sz w:val="22"/>
        </w:rPr>
      </w:pPr>
      <w:bookmarkStart w:id="5" w:name="_Hlk71015957"/>
      <w:r w:rsidRPr="00824AC9">
        <w:rPr>
          <w:rFonts w:ascii="Arial" w:hAnsi="Arial" w:cs="Arial"/>
          <w:spacing w:val="-2"/>
          <w:sz w:val="22"/>
        </w:rPr>
        <w:t xml:space="preserve">Compliance with the effluent limitations is determined using </w:t>
      </w:r>
      <w:proofErr w:type="gramStart"/>
      <w:r w:rsidRPr="00824AC9">
        <w:rPr>
          <w:rFonts w:ascii="Arial" w:hAnsi="Arial" w:cs="Arial"/>
          <w:spacing w:val="-2"/>
          <w:sz w:val="22"/>
        </w:rPr>
        <w:t>12</w:t>
      </w:r>
      <w:proofErr w:type="gramEnd"/>
      <w:r w:rsidRPr="00824AC9">
        <w:rPr>
          <w:rFonts w:ascii="Arial" w:hAnsi="Arial" w:cs="Arial"/>
          <w:spacing w:val="-2"/>
          <w:sz w:val="22"/>
        </w:rPr>
        <w:t>-month running mean.</w:t>
      </w:r>
    </w:p>
    <w:bookmarkEnd w:id="5"/>
    <w:p w14:paraId="6431D582" w14:textId="68DDC901" w:rsidR="00BE05EC" w:rsidRPr="00BE05EC" w:rsidRDefault="00BE05EC" w:rsidP="00BE05EC">
      <w:pPr>
        <w:numPr>
          <w:ilvl w:val="0"/>
          <w:numId w:val="32"/>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rPr>
          <w:rFonts w:ascii="Arial" w:hAnsi="Arial" w:cs="Arial"/>
          <w:spacing w:val="-2"/>
          <w:sz w:val="22"/>
        </w:rPr>
      </w:pPr>
      <w:r w:rsidRPr="00824AC9">
        <w:rPr>
          <w:rFonts w:ascii="Arial" w:hAnsi="Arial" w:cs="Arial"/>
          <w:spacing w:val="-2"/>
          <w:sz w:val="22"/>
        </w:rPr>
        <w:t xml:space="preserve">Order No. </w:t>
      </w:r>
      <w:r w:rsidR="00024CB6">
        <w:rPr>
          <w:rFonts w:ascii="Arial" w:hAnsi="Arial" w:cs="Arial"/>
          <w:spacing w:val="-2"/>
          <w:sz w:val="22"/>
        </w:rPr>
        <w:t>R3-2022-0004</w:t>
      </w:r>
      <w:r w:rsidRPr="00824AC9">
        <w:rPr>
          <w:rFonts w:ascii="Arial" w:hAnsi="Arial" w:cs="Arial"/>
          <w:spacing w:val="-2"/>
          <w:sz w:val="22"/>
        </w:rPr>
        <w:t xml:space="preserve"> includes the following receiving water limitation</w:t>
      </w:r>
      <w:r w:rsidR="00DB3035">
        <w:rPr>
          <w:rFonts w:ascii="Arial" w:hAnsi="Arial" w:cs="Arial"/>
          <w:spacing w:val="-2"/>
          <w:sz w:val="22"/>
        </w:rPr>
        <w:t xml:space="preserve"> </w:t>
      </w:r>
      <w:r w:rsidR="00ED0D88">
        <w:rPr>
          <w:rFonts w:ascii="Arial" w:hAnsi="Arial" w:cs="Arial"/>
          <w:spacing w:val="-2"/>
          <w:sz w:val="22"/>
        </w:rPr>
        <w:t>based on</w:t>
      </w:r>
      <w:r w:rsidR="00DB3035">
        <w:rPr>
          <w:rFonts w:ascii="Arial" w:hAnsi="Arial" w:cs="Arial"/>
          <w:spacing w:val="-2"/>
          <w:sz w:val="22"/>
        </w:rPr>
        <w:t xml:space="preserve"> general objectives </w:t>
      </w:r>
      <w:r w:rsidR="00B74919" w:rsidRPr="00B74919">
        <w:rPr>
          <w:rFonts w:ascii="Arial" w:hAnsi="Arial" w:cs="Arial"/>
          <w:spacing w:val="-2"/>
          <w:sz w:val="22"/>
        </w:rPr>
        <w:t>for all inland surface waters, enclosed bays, and estuaries</w:t>
      </w:r>
      <w:r w:rsidR="00B74919">
        <w:rPr>
          <w:rFonts w:ascii="Arial" w:hAnsi="Arial" w:cs="Arial"/>
          <w:spacing w:val="-2"/>
          <w:sz w:val="22"/>
        </w:rPr>
        <w:t>,</w:t>
      </w:r>
      <w:r w:rsidR="00B74919" w:rsidRPr="00B74919">
        <w:rPr>
          <w:rFonts w:ascii="Arial" w:hAnsi="Arial" w:cs="Arial"/>
          <w:spacing w:val="-2"/>
          <w:sz w:val="22"/>
        </w:rPr>
        <w:t xml:space="preserve"> </w:t>
      </w:r>
      <w:r w:rsidR="00DB3035">
        <w:rPr>
          <w:rFonts w:ascii="Arial" w:hAnsi="Arial" w:cs="Arial"/>
          <w:spacing w:val="-2"/>
          <w:sz w:val="22"/>
        </w:rPr>
        <w:t>and the Cold Fresh Water Habitat (COLD) and Warm Fresh Water Habitat (WAR</w:t>
      </w:r>
      <w:r w:rsidR="003B592E">
        <w:rPr>
          <w:rFonts w:ascii="Arial" w:hAnsi="Arial" w:cs="Arial"/>
          <w:spacing w:val="-2"/>
          <w:sz w:val="22"/>
        </w:rPr>
        <w:t>M</w:t>
      </w:r>
      <w:r w:rsidR="00DB3035">
        <w:rPr>
          <w:rFonts w:ascii="Arial" w:hAnsi="Arial" w:cs="Arial"/>
          <w:spacing w:val="-2"/>
          <w:sz w:val="22"/>
        </w:rPr>
        <w:t xml:space="preserve">) beneficial use objectives contained within the </w:t>
      </w:r>
      <w:r w:rsidR="00DB3035" w:rsidRPr="00DB3035">
        <w:rPr>
          <w:rFonts w:ascii="Arial" w:hAnsi="Arial" w:cs="Arial"/>
          <w:spacing w:val="-2"/>
          <w:sz w:val="22"/>
        </w:rPr>
        <w:t>Water Quality Control Plan for the Central Coastal Basin (Basin Plan)</w:t>
      </w:r>
      <w:r w:rsidRPr="00824AC9">
        <w:rPr>
          <w:rFonts w:ascii="Arial" w:hAnsi="Arial" w:cs="Arial"/>
          <w:spacing w:val="-2"/>
          <w:sz w:val="22"/>
        </w:rPr>
        <w:t>:</w:t>
      </w:r>
    </w:p>
    <w:p w14:paraId="4F5F4919" w14:textId="77777777" w:rsidR="00BE05EC" w:rsidRDefault="00BE05EC" w:rsidP="00BE05EC">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rPr>
          <w:rFonts w:ascii="Arial" w:hAnsi="Arial" w:cs="Arial"/>
          <w:spacing w:val="-2"/>
          <w:sz w:val="22"/>
        </w:rPr>
      </w:pPr>
      <w:bookmarkStart w:id="6" w:name="_Hlk87007685"/>
      <w:r w:rsidRPr="00824AC9">
        <w:rPr>
          <w:rFonts w:ascii="Arial" w:hAnsi="Arial" w:cs="Arial"/>
          <w:spacing w:val="-2"/>
          <w:sz w:val="22"/>
        </w:rPr>
        <w:lastRenderedPageBreak/>
        <w:t>“</w:t>
      </w:r>
      <w:r w:rsidRPr="00BB720D">
        <w:rPr>
          <w:rFonts w:ascii="Arial" w:hAnsi="Arial" w:cs="Arial"/>
          <w:spacing w:val="-2"/>
          <w:sz w:val="22"/>
        </w:rPr>
        <w:t>Natural receiving water temperature of intrastate waters shall not be altered unless it can be demonstrated to the satisfaction of the Regional Board that such alteration in temperature does not adversely affect beneficial uses. At no time or place shall the temperature be increased by more than 5° Fahrenheit (F) above natural receiving water temperature.”</w:t>
      </w:r>
    </w:p>
    <w:bookmarkEnd w:id="6"/>
    <w:p w14:paraId="4CEEF837" w14:textId="0B4E8594" w:rsidR="00B663E6" w:rsidRPr="00B21F07" w:rsidRDefault="00122A9E" w:rsidP="00A6309C">
      <w:pPr>
        <w:pStyle w:val="ListParagraph"/>
        <w:numPr>
          <w:ilvl w:val="0"/>
          <w:numId w:val="32"/>
        </w:num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pacing w:val="-2"/>
          <w:sz w:val="22"/>
        </w:rPr>
      </w:pPr>
      <w:r>
        <w:rPr>
          <w:rFonts w:ascii="Arial" w:hAnsi="Arial" w:cs="Arial"/>
          <w:spacing w:val="-2"/>
          <w:sz w:val="22"/>
        </w:rPr>
        <w:t>The Central Coast Basin Plan</w:t>
      </w:r>
      <w:r>
        <w:rPr>
          <w:rStyle w:val="FootnoteReference"/>
          <w:rFonts w:ascii="Arial" w:hAnsi="Arial" w:cs="Arial"/>
          <w:spacing w:val="-2"/>
          <w:sz w:val="22"/>
        </w:rPr>
        <w:footnoteReference w:id="1"/>
      </w:r>
      <w:r>
        <w:rPr>
          <w:rFonts w:ascii="Arial" w:hAnsi="Arial" w:cs="Arial"/>
          <w:spacing w:val="-2"/>
          <w:sz w:val="22"/>
        </w:rPr>
        <w:t xml:space="preserve"> includes cold </w:t>
      </w:r>
      <w:proofErr w:type="gramStart"/>
      <w:r>
        <w:rPr>
          <w:rFonts w:ascii="Arial" w:hAnsi="Arial" w:cs="Arial"/>
          <w:spacing w:val="-2"/>
          <w:sz w:val="22"/>
        </w:rPr>
        <w:t>fresh</w:t>
      </w:r>
      <w:r w:rsidR="00D72B13">
        <w:rPr>
          <w:rFonts w:ascii="Arial" w:hAnsi="Arial" w:cs="Arial"/>
          <w:spacing w:val="-2"/>
          <w:sz w:val="22"/>
        </w:rPr>
        <w:t xml:space="preserve"> </w:t>
      </w:r>
      <w:r>
        <w:rPr>
          <w:rFonts w:ascii="Arial" w:hAnsi="Arial" w:cs="Arial"/>
          <w:spacing w:val="-2"/>
          <w:sz w:val="22"/>
        </w:rPr>
        <w:t>water</w:t>
      </w:r>
      <w:proofErr w:type="gramEnd"/>
      <w:r>
        <w:rPr>
          <w:rFonts w:ascii="Arial" w:hAnsi="Arial" w:cs="Arial"/>
          <w:spacing w:val="-2"/>
          <w:sz w:val="22"/>
        </w:rPr>
        <w:t xml:space="preserve"> habitat as a designated beneficial use of San Miguelito Creek. The Central Coast Water Board has determined that temperatures higher than 21 degrees Celsius (</w:t>
      </w:r>
      <w:r w:rsidR="00B7707C">
        <w:rPr>
          <w:rFonts w:ascii="Arial" w:hAnsi="Arial" w:cs="Arial"/>
          <w:spacing w:val="-2"/>
          <w:sz w:val="22"/>
        </w:rPr>
        <w:t>C</w:t>
      </w:r>
      <w:r>
        <w:rPr>
          <w:rFonts w:ascii="Arial" w:hAnsi="Arial" w:cs="Arial"/>
          <w:spacing w:val="-2"/>
          <w:sz w:val="22"/>
        </w:rPr>
        <w:t xml:space="preserve">) are detrimental to salmonids and has utilized this threshold for the </w:t>
      </w:r>
      <w:r w:rsidR="00B7707C">
        <w:rPr>
          <w:rFonts w:ascii="Arial" w:hAnsi="Arial" w:cs="Arial"/>
          <w:spacing w:val="-2"/>
          <w:sz w:val="22"/>
        </w:rPr>
        <w:t xml:space="preserve">California Integrated Report </w:t>
      </w:r>
      <w:r w:rsidR="006E014F">
        <w:rPr>
          <w:rFonts w:ascii="Arial" w:hAnsi="Arial" w:cs="Arial"/>
          <w:spacing w:val="-2"/>
          <w:sz w:val="22"/>
        </w:rPr>
        <w:t xml:space="preserve">and to place waterbodies on the Clean Water Act section </w:t>
      </w:r>
      <w:r w:rsidR="00B7707C">
        <w:rPr>
          <w:rFonts w:ascii="Arial" w:hAnsi="Arial" w:cs="Arial"/>
          <w:spacing w:val="-2"/>
          <w:sz w:val="22"/>
        </w:rPr>
        <w:t xml:space="preserve">303(d) List of Impaired Waterbodies (303(d) List) </w:t>
      </w:r>
      <w:r>
        <w:rPr>
          <w:rFonts w:ascii="Arial" w:hAnsi="Arial" w:cs="Arial"/>
          <w:spacing w:val="-2"/>
          <w:sz w:val="22"/>
        </w:rPr>
        <w:t xml:space="preserve">approved by the United States Environmental Protection Agency since 2010. </w:t>
      </w:r>
      <w:r w:rsidR="00B663E6">
        <w:rPr>
          <w:rFonts w:ascii="Arial" w:hAnsi="Arial" w:cs="Arial"/>
          <w:spacing w:val="-2"/>
          <w:sz w:val="22"/>
        </w:rPr>
        <w:t>San Miguelito Creek</w:t>
      </w:r>
      <w:r>
        <w:rPr>
          <w:rFonts w:ascii="Arial" w:hAnsi="Arial" w:cs="Arial"/>
          <w:spacing w:val="-2"/>
          <w:sz w:val="22"/>
        </w:rPr>
        <w:t xml:space="preserve"> is</w:t>
      </w:r>
      <w:r w:rsidR="00B663E6">
        <w:rPr>
          <w:rFonts w:ascii="Arial" w:hAnsi="Arial" w:cs="Arial"/>
          <w:spacing w:val="-2"/>
          <w:sz w:val="22"/>
        </w:rPr>
        <w:t xml:space="preserve"> listed as impaired for temperature on the </w:t>
      </w:r>
      <w:r w:rsidR="006E014F">
        <w:rPr>
          <w:rFonts w:ascii="Arial" w:hAnsi="Arial" w:cs="Arial"/>
          <w:spacing w:val="-2"/>
          <w:sz w:val="22"/>
        </w:rPr>
        <w:t xml:space="preserve">current approved </w:t>
      </w:r>
      <w:r>
        <w:rPr>
          <w:rFonts w:ascii="Arial" w:hAnsi="Arial" w:cs="Arial"/>
          <w:spacing w:val="-2"/>
          <w:sz w:val="22"/>
        </w:rPr>
        <w:t>303(d) List</w:t>
      </w:r>
      <w:r>
        <w:rPr>
          <w:rStyle w:val="FootnoteReference"/>
          <w:rFonts w:ascii="Arial" w:hAnsi="Arial" w:cs="Arial"/>
          <w:spacing w:val="-2"/>
          <w:sz w:val="22"/>
        </w:rPr>
        <w:footnoteReference w:id="2"/>
      </w:r>
      <w:r w:rsidR="00B7707C">
        <w:rPr>
          <w:rFonts w:ascii="Arial" w:hAnsi="Arial" w:cs="Arial"/>
          <w:spacing w:val="-2"/>
          <w:sz w:val="22"/>
        </w:rPr>
        <w:t xml:space="preserve"> based on </w:t>
      </w:r>
      <w:r w:rsidR="00FE187B">
        <w:rPr>
          <w:rFonts w:ascii="Arial" w:hAnsi="Arial" w:cs="Arial"/>
          <w:spacing w:val="-2"/>
          <w:sz w:val="22"/>
        </w:rPr>
        <w:t xml:space="preserve">recorded </w:t>
      </w:r>
      <w:r w:rsidR="00B7707C">
        <w:rPr>
          <w:rFonts w:ascii="Arial" w:hAnsi="Arial" w:cs="Arial"/>
          <w:spacing w:val="-2"/>
          <w:sz w:val="22"/>
        </w:rPr>
        <w:t>temperatures in the creek greater than 21 degrees C.</w:t>
      </w:r>
    </w:p>
    <w:p w14:paraId="2A2D0C35" w14:textId="212303E0" w:rsidR="009A0BF2" w:rsidRDefault="00626F69" w:rsidP="00A6309C">
      <w:pPr>
        <w:pStyle w:val="ListParagraph"/>
        <w:numPr>
          <w:ilvl w:val="0"/>
          <w:numId w:val="32"/>
        </w:num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pacing w:val="-2"/>
          <w:sz w:val="22"/>
        </w:rPr>
      </w:pPr>
      <w:r w:rsidRPr="00824AC9">
        <w:rPr>
          <w:rFonts w:ascii="Arial" w:hAnsi="Arial" w:cs="Arial"/>
          <w:spacing w:val="-2"/>
          <w:sz w:val="22"/>
        </w:rPr>
        <w:t xml:space="preserve">The </w:t>
      </w:r>
      <w:r w:rsidR="001B273D" w:rsidRPr="00824AC9">
        <w:rPr>
          <w:rFonts w:ascii="Arial" w:hAnsi="Arial" w:cs="Arial"/>
          <w:spacing w:val="-2"/>
          <w:sz w:val="22"/>
        </w:rPr>
        <w:t xml:space="preserve">temperature of the </w:t>
      </w:r>
      <w:r w:rsidRPr="00824AC9">
        <w:rPr>
          <w:rFonts w:ascii="Arial" w:hAnsi="Arial" w:cs="Arial"/>
          <w:spacing w:val="-2"/>
          <w:sz w:val="22"/>
        </w:rPr>
        <w:t>discharge from the Facility to San Miguelito Creek is often higher than 21 degrees C.</w:t>
      </w:r>
      <w:r w:rsidR="00704B0C" w:rsidRPr="00824AC9">
        <w:rPr>
          <w:rFonts w:ascii="Arial" w:hAnsi="Arial" w:cs="Arial"/>
          <w:spacing w:val="-2"/>
          <w:sz w:val="22"/>
        </w:rPr>
        <w:t xml:space="preserve"> </w:t>
      </w:r>
      <w:r w:rsidR="00DD5EBF">
        <w:rPr>
          <w:rFonts w:ascii="Arial" w:hAnsi="Arial" w:cs="Arial"/>
          <w:spacing w:val="-2"/>
          <w:sz w:val="22"/>
        </w:rPr>
        <w:t>During much of the year San Miguelito Creek is dry upstream from the Facility discharge</w:t>
      </w:r>
      <w:r w:rsidR="00B612F2">
        <w:rPr>
          <w:rFonts w:ascii="Arial" w:hAnsi="Arial" w:cs="Arial"/>
          <w:spacing w:val="-2"/>
          <w:sz w:val="22"/>
        </w:rPr>
        <w:t>,</w:t>
      </w:r>
      <w:r w:rsidR="001F16E1">
        <w:rPr>
          <w:rFonts w:ascii="Arial" w:hAnsi="Arial" w:cs="Arial"/>
          <w:spacing w:val="-2"/>
          <w:sz w:val="22"/>
        </w:rPr>
        <w:t xml:space="preserve"> </w:t>
      </w:r>
      <w:r w:rsidR="00BB720D">
        <w:rPr>
          <w:rFonts w:ascii="Arial" w:hAnsi="Arial" w:cs="Arial"/>
          <w:spacing w:val="-2"/>
          <w:sz w:val="22"/>
        </w:rPr>
        <w:t>and</w:t>
      </w:r>
      <w:r w:rsidR="00B612F2">
        <w:rPr>
          <w:rFonts w:ascii="Arial" w:hAnsi="Arial" w:cs="Arial"/>
          <w:spacing w:val="-2"/>
          <w:sz w:val="22"/>
        </w:rPr>
        <w:t>, as a result,</w:t>
      </w:r>
      <w:r w:rsidR="00DD5EBF">
        <w:rPr>
          <w:rFonts w:ascii="Arial" w:hAnsi="Arial" w:cs="Arial"/>
          <w:spacing w:val="-2"/>
          <w:sz w:val="22"/>
        </w:rPr>
        <w:t xml:space="preserve"> the creek is effluent dominated. Therefore, d</w:t>
      </w:r>
      <w:r w:rsidR="007571D0" w:rsidRPr="00824AC9">
        <w:rPr>
          <w:rFonts w:ascii="Arial" w:hAnsi="Arial" w:cs="Arial"/>
          <w:spacing w:val="-2"/>
          <w:sz w:val="22"/>
        </w:rPr>
        <w:t xml:space="preserve">ischarges from the Facility at temperatures greater than 21 degrees C are causing or contributing to impairment of the cold </w:t>
      </w:r>
      <w:proofErr w:type="gramStart"/>
      <w:r w:rsidR="007571D0" w:rsidRPr="00824AC9">
        <w:rPr>
          <w:rFonts w:ascii="Arial" w:hAnsi="Arial" w:cs="Arial"/>
          <w:spacing w:val="-2"/>
          <w:sz w:val="22"/>
        </w:rPr>
        <w:t>fresh</w:t>
      </w:r>
      <w:r w:rsidR="00735BBC">
        <w:rPr>
          <w:rFonts w:ascii="Arial" w:hAnsi="Arial" w:cs="Arial"/>
          <w:spacing w:val="-2"/>
          <w:sz w:val="22"/>
        </w:rPr>
        <w:t xml:space="preserve"> </w:t>
      </w:r>
      <w:r w:rsidR="007571D0" w:rsidRPr="00824AC9">
        <w:rPr>
          <w:rFonts w:ascii="Arial" w:hAnsi="Arial" w:cs="Arial"/>
          <w:spacing w:val="-2"/>
          <w:sz w:val="22"/>
        </w:rPr>
        <w:t>water</w:t>
      </w:r>
      <w:proofErr w:type="gramEnd"/>
      <w:r w:rsidR="007571D0" w:rsidRPr="00824AC9">
        <w:rPr>
          <w:rFonts w:ascii="Arial" w:hAnsi="Arial" w:cs="Arial"/>
          <w:spacing w:val="-2"/>
          <w:sz w:val="22"/>
        </w:rPr>
        <w:t xml:space="preserve"> habitat beneficial use of San Miguelito Creek.</w:t>
      </w:r>
    </w:p>
    <w:p w14:paraId="26A42D08" w14:textId="1F7512FE" w:rsidR="00BB720D" w:rsidRPr="00D13C10" w:rsidRDefault="00BB720D" w:rsidP="00D13C10">
      <w:pPr>
        <w:pStyle w:val="ListParagraph"/>
        <w:numPr>
          <w:ilvl w:val="0"/>
          <w:numId w:val="32"/>
        </w:num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before="240" w:after="120"/>
        <w:ind w:left="547" w:hanging="547"/>
        <w:rPr>
          <w:rFonts w:ascii="Arial" w:hAnsi="Arial" w:cs="Arial"/>
          <w:spacing w:val="-2"/>
          <w:sz w:val="24"/>
          <w:szCs w:val="24"/>
        </w:rPr>
      </w:pPr>
      <w:r>
        <w:rPr>
          <w:rFonts w:ascii="Arial" w:hAnsi="Arial" w:cs="Arial"/>
          <w:spacing w:val="-2"/>
          <w:sz w:val="22"/>
        </w:rPr>
        <w:t xml:space="preserve">Order No. </w:t>
      </w:r>
      <w:r w:rsidR="00024CB6">
        <w:rPr>
          <w:rFonts w:ascii="Arial" w:hAnsi="Arial" w:cs="Arial"/>
          <w:spacing w:val="-2"/>
          <w:sz w:val="22"/>
        </w:rPr>
        <w:t>R3-2022-0004</w:t>
      </w:r>
      <w:r>
        <w:rPr>
          <w:rFonts w:ascii="Arial" w:hAnsi="Arial" w:cs="Arial"/>
          <w:spacing w:val="-2"/>
          <w:sz w:val="22"/>
        </w:rPr>
        <w:t xml:space="preserve"> includes a receiving water limitation for temperature but does not currently include a final effluent limitation for temperature. </w:t>
      </w:r>
      <w:r w:rsidR="00A70F18">
        <w:rPr>
          <w:rFonts w:ascii="Arial" w:hAnsi="Arial" w:cs="Arial"/>
          <w:spacing w:val="-2"/>
          <w:sz w:val="22"/>
        </w:rPr>
        <w:t xml:space="preserve">To address the temperature impairment of San Miguelito Creek, in the future the Central Coast Water Board will develop a TMDL </w:t>
      </w:r>
      <w:r w:rsidR="006E014F">
        <w:rPr>
          <w:rFonts w:ascii="Arial" w:hAnsi="Arial" w:cs="Arial"/>
          <w:spacing w:val="-2"/>
          <w:sz w:val="22"/>
        </w:rPr>
        <w:t>or</w:t>
      </w:r>
      <w:r w:rsidR="00A70F18">
        <w:rPr>
          <w:rFonts w:ascii="Arial" w:hAnsi="Arial" w:cs="Arial"/>
          <w:spacing w:val="-2"/>
          <w:sz w:val="22"/>
        </w:rPr>
        <w:t xml:space="preserve"> will establish </w:t>
      </w:r>
      <w:r w:rsidR="006E014F">
        <w:rPr>
          <w:rFonts w:ascii="Arial" w:hAnsi="Arial" w:cs="Arial"/>
          <w:spacing w:val="-2"/>
          <w:sz w:val="22"/>
        </w:rPr>
        <w:t xml:space="preserve">revised </w:t>
      </w:r>
      <w:r w:rsidR="00A70F18">
        <w:rPr>
          <w:rFonts w:ascii="Arial" w:hAnsi="Arial" w:cs="Arial"/>
          <w:spacing w:val="-2"/>
          <w:sz w:val="22"/>
        </w:rPr>
        <w:t xml:space="preserve">numeric water quality objectives for temperature that will be protective of all aquatic life beneficial uses. </w:t>
      </w:r>
      <w:r w:rsidR="00360692">
        <w:rPr>
          <w:rFonts w:ascii="Arial" w:hAnsi="Arial" w:cs="Arial"/>
          <w:spacing w:val="-2"/>
          <w:sz w:val="22"/>
        </w:rPr>
        <w:t xml:space="preserve">The </w:t>
      </w:r>
      <w:r w:rsidR="00A70F18">
        <w:rPr>
          <w:rFonts w:ascii="Arial" w:hAnsi="Arial" w:cs="Arial"/>
          <w:spacing w:val="-2"/>
          <w:sz w:val="22"/>
        </w:rPr>
        <w:t>TMDL</w:t>
      </w:r>
      <w:r w:rsidR="00360692">
        <w:rPr>
          <w:rFonts w:ascii="Arial" w:hAnsi="Arial" w:cs="Arial"/>
          <w:spacing w:val="-2"/>
          <w:sz w:val="22"/>
        </w:rPr>
        <w:t xml:space="preserve"> </w:t>
      </w:r>
      <w:r w:rsidR="006E014F">
        <w:rPr>
          <w:rFonts w:ascii="Arial" w:hAnsi="Arial" w:cs="Arial"/>
          <w:spacing w:val="-2"/>
          <w:sz w:val="22"/>
        </w:rPr>
        <w:t xml:space="preserve">or revised water quality objectives </w:t>
      </w:r>
      <w:r w:rsidR="00360692">
        <w:rPr>
          <w:rFonts w:ascii="Arial" w:hAnsi="Arial" w:cs="Arial"/>
          <w:spacing w:val="-2"/>
          <w:sz w:val="22"/>
        </w:rPr>
        <w:t xml:space="preserve">will be developed </w:t>
      </w:r>
      <w:r w:rsidR="00B612F2">
        <w:rPr>
          <w:rFonts w:ascii="Arial" w:hAnsi="Arial" w:cs="Arial"/>
          <w:spacing w:val="-2"/>
          <w:sz w:val="22"/>
        </w:rPr>
        <w:t>using</w:t>
      </w:r>
      <w:r w:rsidR="00360692">
        <w:rPr>
          <w:rFonts w:ascii="Arial" w:hAnsi="Arial" w:cs="Arial"/>
          <w:spacing w:val="-2"/>
          <w:sz w:val="22"/>
        </w:rPr>
        <w:t xml:space="preserve"> all applicable available data</w:t>
      </w:r>
      <w:r w:rsidR="006E014F">
        <w:rPr>
          <w:rFonts w:ascii="Arial" w:hAnsi="Arial" w:cs="Arial"/>
          <w:spacing w:val="-2"/>
          <w:sz w:val="22"/>
        </w:rPr>
        <w:t xml:space="preserve"> and information</w:t>
      </w:r>
      <w:r w:rsidR="00360692">
        <w:rPr>
          <w:rFonts w:ascii="Arial" w:hAnsi="Arial" w:cs="Arial"/>
          <w:spacing w:val="-2"/>
          <w:sz w:val="22"/>
        </w:rPr>
        <w:t>. It is likely that the numeric water quality objective</w:t>
      </w:r>
      <w:r>
        <w:rPr>
          <w:rFonts w:ascii="Arial" w:hAnsi="Arial" w:cs="Arial"/>
          <w:spacing w:val="-2"/>
          <w:sz w:val="22"/>
        </w:rPr>
        <w:t xml:space="preserve"> </w:t>
      </w:r>
      <w:r w:rsidR="00360692">
        <w:rPr>
          <w:rFonts w:ascii="Arial" w:hAnsi="Arial" w:cs="Arial"/>
          <w:spacing w:val="-2"/>
          <w:sz w:val="22"/>
        </w:rPr>
        <w:t>will</w:t>
      </w:r>
      <w:r>
        <w:rPr>
          <w:rFonts w:ascii="Arial" w:hAnsi="Arial" w:cs="Arial"/>
          <w:spacing w:val="-2"/>
          <w:sz w:val="22"/>
        </w:rPr>
        <w:t xml:space="preserve"> </w:t>
      </w:r>
      <w:r w:rsidR="00360692">
        <w:rPr>
          <w:rFonts w:ascii="Arial" w:hAnsi="Arial" w:cs="Arial"/>
          <w:spacing w:val="-2"/>
          <w:sz w:val="22"/>
        </w:rPr>
        <w:t xml:space="preserve">be lower than 21 degrees C </w:t>
      </w:r>
      <w:r w:rsidR="004B6EC7">
        <w:rPr>
          <w:rFonts w:ascii="Arial" w:hAnsi="Arial" w:cs="Arial"/>
          <w:spacing w:val="-2"/>
          <w:sz w:val="22"/>
        </w:rPr>
        <w:t>(a temperature that is known to adversely affect aquatic life beneficial uses)</w:t>
      </w:r>
      <w:r w:rsidR="00360692">
        <w:rPr>
          <w:rFonts w:ascii="Arial" w:hAnsi="Arial" w:cs="Arial"/>
          <w:spacing w:val="-2"/>
          <w:sz w:val="22"/>
        </w:rPr>
        <w:t xml:space="preserve"> to ensure that all aquatic life beneficial uses are protected. </w:t>
      </w:r>
      <w:r w:rsidR="00694759">
        <w:rPr>
          <w:rFonts w:ascii="Arial" w:hAnsi="Arial" w:cs="Arial"/>
          <w:spacing w:val="-2"/>
          <w:sz w:val="22"/>
        </w:rPr>
        <w:t xml:space="preserve">When an applicable </w:t>
      </w:r>
      <w:r w:rsidR="00A70F18">
        <w:rPr>
          <w:rFonts w:ascii="Arial" w:hAnsi="Arial" w:cs="Arial"/>
          <w:spacing w:val="-2"/>
          <w:sz w:val="22"/>
        </w:rPr>
        <w:t>TMDL</w:t>
      </w:r>
      <w:r w:rsidR="000228DA">
        <w:rPr>
          <w:rFonts w:ascii="Arial" w:hAnsi="Arial" w:cs="Arial"/>
          <w:spacing w:val="-2"/>
          <w:sz w:val="22"/>
        </w:rPr>
        <w:t xml:space="preserve"> </w:t>
      </w:r>
      <w:r w:rsidR="006E014F">
        <w:rPr>
          <w:rFonts w:ascii="Arial" w:hAnsi="Arial" w:cs="Arial"/>
          <w:spacing w:val="-2"/>
          <w:sz w:val="22"/>
        </w:rPr>
        <w:t>or revision to the water quality objective</w:t>
      </w:r>
      <w:r w:rsidR="00694759">
        <w:rPr>
          <w:rFonts w:ascii="Arial" w:hAnsi="Arial" w:cs="Arial"/>
          <w:spacing w:val="-2"/>
          <w:sz w:val="22"/>
        </w:rPr>
        <w:t xml:space="preserve"> is adopted, a final effluent limitation for temperature will be established in</w:t>
      </w:r>
      <w:r w:rsidR="00E361E8">
        <w:rPr>
          <w:rFonts w:ascii="Arial" w:hAnsi="Arial" w:cs="Arial"/>
          <w:spacing w:val="-2"/>
          <w:sz w:val="22"/>
        </w:rPr>
        <w:t xml:space="preserve"> </w:t>
      </w:r>
      <w:r w:rsidR="000228DA">
        <w:rPr>
          <w:rFonts w:ascii="Arial" w:hAnsi="Arial" w:cs="Arial"/>
          <w:spacing w:val="-2"/>
          <w:sz w:val="22"/>
        </w:rPr>
        <w:t>a future permit</w:t>
      </w:r>
      <w:r w:rsidR="00360692">
        <w:rPr>
          <w:rFonts w:ascii="Arial" w:hAnsi="Arial" w:cs="Arial"/>
          <w:spacing w:val="-2"/>
          <w:sz w:val="22"/>
        </w:rPr>
        <w:t xml:space="preserve">. The </w:t>
      </w:r>
      <w:proofErr w:type="gramStart"/>
      <w:r w:rsidR="00360692">
        <w:rPr>
          <w:rFonts w:ascii="Arial" w:hAnsi="Arial" w:cs="Arial"/>
          <w:spacing w:val="-2"/>
          <w:sz w:val="22"/>
        </w:rPr>
        <w:t>City</w:t>
      </w:r>
      <w:proofErr w:type="gramEnd"/>
      <w:r w:rsidR="00360692">
        <w:rPr>
          <w:rFonts w:ascii="Arial" w:hAnsi="Arial" w:cs="Arial"/>
          <w:spacing w:val="-2"/>
          <w:sz w:val="22"/>
        </w:rPr>
        <w:t xml:space="preserve"> should consider </w:t>
      </w:r>
      <w:r w:rsidR="00A70F18">
        <w:rPr>
          <w:rFonts w:ascii="Arial" w:hAnsi="Arial" w:cs="Arial"/>
          <w:spacing w:val="-2"/>
          <w:sz w:val="22"/>
        </w:rPr>
        <w:t>the</w:t>
      </w:r>
      <w:r w:rsidR="00360692">
        <w:rPr>
          <w:rFonts w:ascii="Arial" w:hAnsi="Arial" w:cs="Arial"/>
          <w:spacing w:val="-2"/>
          <w:sz w:val="22"/>
        </w:rPr>
        <w:t xml:space="preserve"> temperature needed to protect all beneficial uses when it develops its plans for addressing temperature</w:t>
      </w:r>
      <w:r w:rsidR="00A70F18">
        <w:rPr>
          <w:rFonts w:ascii="Arial" w:hAnsi="Arial" w:cs="Arial"/>
          <w:spacing w:val="-2"/>
          <w:sz w:val="22"/>
        </w:rPr>
        <w:t xml:space="preserve"> and plan for a final effluent limitation that may be lower than 21 degrees C.</w:t>
      </w:r>
    </w:p>
    <w:p w14:paraId="4943240B" w14:textId="08052DF2" w:rsidR="0086343D" w:rsidRPr="00D13C10" w:rsidRDefault="0086343D" w:rsidP="00D13C10">
      <w:pPr>
        <w:pStyle w:val="Heading1"/>
        <w:spacing w:before="240" w:after="240"/>
        <w:rPr>
          <w:sz w:val="24"/>
          <w:szCs w:val="24"/>
        </w:rPr>
      </w:pPr>
      <w:r w:rsidRPr="00D13C10">
        <w:rPr>
          <w:sz w:val="24"/>
          <w:szCs w:val="24"/>
        </w:rPr>
        <w:t>NEED FOR TIME SCHEDULE ORDER</w:t>
      </w:r>
    </w:p>
    <w:p w14:paraId="407DF278" w14:textId="783C9AEC" w:rsidR="00664AFC" w:rsidRPr="00824AC9" w:rsidRDefault="00664AFC" w:rsidP="00A6309C">
      <w:pPr>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z w:val="22"/>
          <w:szCs w:val="22"/>
        </w:rPr>
      </w:pPr>
      <w:r w:rsidRPr="00824AC9">
        <w:rPr>
          <w:rFonts w:ascii="Arial" w:hAnsi="Arial" w:cs="Arial"/>
          <w:sz w:val="22"/>
          <w:szCs w:val="22"/>
        </w:rPr>
        <w:t xml:space="preserve">The Discharger is unable to consistently comply with the </w:t>
      </w:r>
      <w:r w:rsidR="00810D35">
        <w:rPr>
          <w:rFonts w:ascii="Arial" w:hAnsi="Arial" w:cs="Arial"/>
          <w:sz w:val="22"/>
          <w:szCs w:val="22"/>
        </w:rPr>
        <w:t>final</w:t>
      </w:r>
      <w:r w:rsidRPr="00824AC9">
        <w:rPr>
          <w:rFonts w:ascii="Arial" w:hAnsi="Arial" w:cs="Arial"/>
          <w:sz w:val="22"/>
          <w:szCs w:val="22"/>
        </w:rPr>
        <w:t xml:space="preserve"> </w:t>
      </w:r>
      <w:r w:rsidR="00EF1DD4" w:rsidRPr="00824AC9">
        <w:rPr>
          <w:rFonts w:ascii="Arial" w:hAnsi="Arial" w:cs="Arial"/>
          <w:sz w:val="22"/>
          <w:szCs w:val="22"/>
        </w:rPr>
        <w:t xml:space="preserve">effluent </w:t>
      </w:r>
      <w:r w:rsidRPr="00824AC9">
        <w:rPr>
          <w:rFonts w:ascii="Arial" w:hAnsi="Arial" w:cs="Arial"/>
          <w:sz w:val="22"/>
          <w:szCs w:val="22"/>
        </w:rPr>
        <w:t>limits</w:t>
      </w:r>
      <w:r w:rsidR="00EF1DD4" w:rsidRPr="00824AC9">
        <w:rPr>
          <w:rFonts w:ascii="Arial" w:hAnsi="Arial" w:cs="Arial"/>
          <w:sz w:val="22"/>
          <w:szCs w:val="22"/>
        </w:rPr>
        <w:t xml:space="preserve"> for </w:t>
      </w:r>
      <w:r w:rsidR="00EF1DD4" w:rsidRPr="00824AC9">
        <w:rPr>
          <w:rFonts w:ascii="Arial" w:hAnsi="Arial" w:cs="Arial"/>
          <w:spacing w:val="-2"/>
          <w:sz w:val="22"/>
          <w:szCs w:val="22"/>
        </w:rPr>
        <w:t>boron, sulfate, and chromium</w:t>
      </w:r>
      <w:r w:rsidR="00810D35">
        <w:rPr>
          <w:rFonts w:ascii="Arial" w:hAnsi="Arial" w:cs="Arial"/>
          <w:spacing w:val="-2"/>
          <w:sz w:val="22"/>
          <w:szCs w:val="22"/>
        </w:rPr>
        <w:t xml:space="preserve"> (VI)</w:t>
      </w:r>
      <w:r w:rsidR="00EF1DD4" w:rsidRPr="00824AC9">
        <w:rPr>
          <w:rFonts w:ascii="Arial" w:hAnsi="Arial" w:cs="Arial"/>
          <w:spacing w:val="-2"/>
          <w:sz w:val="22"/>
          <w:szCs w:val="22"/>
        </w:rPr>
        <w:t>, which were not in the prior permit</w:t>
      </w:r>
      <w:r w:rsidR="00A45714" w:rsidRPr="00824AC9">
        <w:rPr>
          <w:rFonts w:ascii="Arial" w:hAnsi="Arial" w:cs="Arial"/>
          <w:spacing w:val="-2"/>
          <w:sz w:val="22"/>
          <w:szCs w:val="22"/>
        </w:rPr>
        <w:t xml:space="preserve"> and are new to </w:t>
      </w:r>
      <w:r w:rsidR="00A45714" w:rsidRPr="00824AC9">
        <w:rPr>
          <w:rFonts w:ascii="Arial" w:hAnsi="Arial" w:cs="Arial"/>
          <w:sz w:val="22"/>
          <w:szCs w:val="22"/>
        </w:rPr>
        <w:t>Order No. R3-</w:t>
      </w:r>
      <w:r w:rsidR="00024CB6" w:rsidRPr="00824AC9">
        <w:rPr>
          <w:rFonts w:ascii="Arial" w:hAnsi="Arial" w:cs="Arial"/>
          <w:sz w:val="22"/>
          <w:szCs w:val="22"/>
        </w:rPr>
        <w:t>202</w:t>
      </w:r>
      <w:r w:rsidR="00024CB6">
        <w:rPr>
          <w:rFonts w:ascii="Arial" w:hAnsi="Arial" w:cs="Arial"/>
          <w:sz w:val="22"/>
          <w:szCs w:val="22"/>
        </w:rPr>
        <w:t>2</w:t>
      </w:r>
      <w:r w:rsidR="00A45714" w:rsidRPr="00824AC9">
        <w:rPr>
          <w:rFonts w:ascii="Arial" w:hAnsi="Arial" w:cs="Arial"/>
          <w:sz w:val="22"/>
          <w:szCs w:val="22"/>
        </w:rPr>
        <w:t>-</w:t>
      </w:r>
      <w:r w:rsidR="00024CB6" w:rsidRPr="00824AC9">
        <w:rPr>
          <w:rFonts w:ascii="Arial" w:hAnsi="Arial" w:cs="Arial"/>
          <w:sz w:val="22"/>
          <w:szCs w:val="22"/>
        </w:rPr>
        <w:t>000</w:t>
      </w:r>
      <w:r w:rsidR="00024CB6">
        <w:rPr>
          <w:rFonts w:ascii="Arial" w:hAnsi="Arial" w:cs="Arial"/>
          <w:sz w:val="22"/>
          <w:szCs w:val="22"/>
        </w:rPr>
        <w:t>4</w:t>
      </w:r>
      <w:r w:rsidRPr="00824AC9">
        <w:rPr>
          <w:rFonts w:ascii="Arial" w:hAnsi="Arial" w:cs="Arial"/>
          <w:sz w:val="22"/>
          <w:szCs w:val="22"/>
        </w:rPr>
        <w:t xml:space="preserve">. </w:t>
      </w:r>
      <w:r w:rsidR="000554A1" w:rsidRPr="00824AC9">
        <w:rPr>
          <w:rFonts w:ascii="Arial" w:hAnsi="Arial" w:cs="Arial"/>
          <w:sz w:val="22"/>
          <w:szCs w:val="22"/>
        </w:rPr>
        <w:t xml:space="preserve">In </w:t>
      </w:r>
      <w:r w:rsidR="001B273D" w:rsidRPr="00824AC9">
        <w:rPr>
          <w:rFonts w:ascii="Arial" w:hAnsi="Arial" w:cs="Arial"/>
          <w:sz w:val="22"/>
          <w:szCs w:val="22"/>
        </w:rPr>
        <w:t>its</w:t>
      </w:r>
      <w:r w:rsidR="00A7537E" w:rsidRPr="00824AC9">
        <w:rPr>
          <w:rFonts w:ascii="Arial" w:hAnsi="Arial" w:cs="Arial"/>
          <w:sz w:val="22"/>
          <w:szCs w:val="22"/>
        </w:rPr>
        <w:t xml:space="preserve"> comment letter on draft Order No. R3-2021-0005</w:t>
      </w:r>
      <w:r w:rsidR="00D363F3">
        <w:rPr>
          <w:rFonts w:ascii="Arial" w:hAnsi="Arial" w:cs="Arial"/>
          <w:sz w:val="22"/>
          <w:szCs w:val="22"/>
        </w:rPr>
        <w:t xml:space="preserve"> </w:t>
      </w:r>
      <w:r w:rsidR="00720F37">
        <w:rPr>
          <w:rFonts w:ascii="Arial" w:hAnsi="Arial" w:cs="Arial"/>
          <w:sz w:val="22"/>
          <w:szCs w:val="22"/>
        </w:rPr>
        <w:t xml:space="preserve">(now Order No. R3-2022-0004) </w:t>
      </w:r>
      <w:r w:rsidR="00D363F3">
        <w:rPr>
          <w:rFonts w:ascii="Arial" w:hAnsi="Arial" w:cs="Arial"/>
          <w:sz w:val="22"/>
          <w:szCs w:val="22"/>
        </w:rPr>
        <w:t xml:space="preserve">released for public comment on </w:t>
      </w:r>
      <w:r w:rsidR="00720F37" w:rsidRPr="00720F37">
        <w:rPr>
          <w:rFonts w:ascii="Arial" w:hAnsi="Arial" w:cs="Arial"/>
          <w:sz w:val="22"/>
          <w:szCs w:val="22"/>
        </w:rPr>
        <w:t>March 30, 2021</w:t>
      </w:r>
      <w:r w:rsidR="000554A1" w:rsidRPr="00824AC9">
        <w:rPr>
          <w:rFonts w:ascii="Arial" w:hAnsi="Arial" w:cs="Arial"/>
          <w:sz w:val="22"/>
          <w:szCs w:val="22"/>
        </w:rPr>
        <w:t>, the Discharger asked the Central Coast Water Board to issue a time schedule order pursuant to California Water Code section 133859(j)(</w:t>
      </w:r>
      <w:r w:rsidR="0050465B" w:rsidRPr="00824AC9">
        <w:rPr>
          <w:rFonts w:ascii="Arial" w:hAnsi="Arial" w:cs="Arial"/>
          <w:sz w:val="22"/>
          <w:szCs w:val="22"/>
        </w:rPr>
        <w:t>3)</w:t>
      </w:r>
      <w:r w:rsidR="000554A1" w:rsidRPr="00824AC9">
        <w:rPr>
          <w:rFonts w:ascii="Arial" w:hAnsi="Arial" w:cs="Arial"/>
          <w:sz w:val="22"/>
          <w:szCs w:val="22"/>
        </w:rPr>
        <w:t xml:space="preserve">. A </w:t>
      </w:r>
      <w:r w:rsidRPr="00824AC9">
        <w:rPr>
          <w:rFonts w:ascii="Arial" w:hAnsi="Arial" w:cs="Arial"/>
          <w:sz w:val="22"/>
          <w:szCs w:val="22"/>
        </w:rPr>
        <w:t xml:space="preserve">time schedule order </w:t>
      </w:r>
      <w:r w:rsidR="000554A1" w:rsidRPr="00824AC9">
        <w:rPr>
          <w:rFonts w:ascii="Arial" w:hAnsi="Arial" w:cs="Arial"/>
          <w:sz w:val="22"/>
          <w:szCs w:val="22"/>
        </w:rPr>
        <w:t xml:space="preserve">will allow the </w:t>
      </w:r>
      <w:r w:rsidR="0050465B" w:rsidRPr="00824AC9">
        <w:rPr>
          <w:rFonts w:ascii="Arial" w:hAnsi="Arial" w:cs="Arial"/>
          <w:sz w:val="22"/>
          <w:szCs w:val="22"/>
        </w:rPr>
        <w:t>Discharger</w:t>
      </w:r>
      <w:r w:rsidRPr="00824AC9">
        <w:rPr>
          <w:rFonts w:ascii="Arial" w:hAnsi="Arial" w:cs="Arial"/>
          <w:sz w:val="22"/>
          <w:szCs w:val="22"/>
        </w:rPr>
        <w:t xml:space="preserve"> to optimize its treatment of salts to a more reliably compliant level, while developing additional pretreatment and control options for high concentration salt dischargers within the </w:t>
      </w:r>
      <w:r w:rsidR="0050465B" w:rsidRPr="00824AC9">
        <w:rPr>
          <w:rFonts w:ascii="Arial" w:hAnsi="Arial" w:cs="Arial"/>
          <w:sz w:val="22"/>
          <w:szCs w:val="22"/>
        </w:rPr>
        <w:t>c</w:t>
      </w:r>
      <w:r w:rsidRPr="00824AC9">
        <w:rPr>
          <w:rFonts w:ascii="Arial" w:hAnsi="Arial" w:cs="Arial"/>
          <w:sz w:val="22"/>
          <w:szCs w:val="22"/>
        </w:rPr>
        <w:t xml:space="preserve">ity. The Discharger may not be able to consistently comply with the </w:t>
      </w:r>
      <w:r w:rsidR="00CE669C" w:rsidRPr="00824AC9">
        <w:rPr>
          <w:rFonts w:ascii="Arial" w:hAnsi="Arial" w:cs="Arial"/>
          <w:spacing w:val="-2"/>
          <w:sz w:val="22"/>
          <w:szCs w:val="22"/>
        </w:rPr>
        <w:t xml:space="preserve">boron, sulfate, and chromium </w:t>
      </w:r>
      <w:r w:rsidR="00810D35">
        <w:rPr>
          <w:rFonts w:ascii="Arial" w:hAnsi="Arial" w:cs="Arial"/>
          <w:spacing w:val="-2"/>
          <w:sz w:val="22"/>
          <w:szCs w:val="22"/>
        </w:rPr>
        <w:t xml:space="preserve">(VI) </w:t>
      </w:r>
      <w:r w:rsidRPr="00824AC9">
        <w:rPr>
          <w:rFonts w:ascii="Arial" w:hAnsi="Arial" w:cs="Arial"/>
          <w:sz w:val="22"/>
          <w:szCs w:val="22"/>
        </w:rPr>
        <w:t xml:space="preserve">final effluent limitations in Order No. </w:t>
      </w:r>
      <w:r w:rsidR="00024CB6">
        <w:rPr>
          <w:rFonts w:ascii="Arial" w:hAnsi="Arial" w:cs="Arial"/>
          <w:sz w:val="22"/>
          <w:szCs w:val="22"/>
        </w:rPr>
        <w:t>R3-2022-0004</w:t>
      </w:r>
      <w:r w:rsidRPr="00824AC9">
        <w:rPr>
          <w:rFonts w:ascii="Arial" w:hAnsi="Arial" w:cs="Arial"/>
          <w:sz w:val="22"/>
          <w:szCs w:val="22"/>
        </w:rPr>
        <w:t xml:space="preserve"> while new or modified control measures are implemented to increase salt removal efficiency. In addition, the new </w:t>
      </w:r>
      <w:r w:rsidRPr="00824AC9">
        <w:rPr>
          <w:rFonts w:ascii="Arial" w:hAnsi="Arial" w:cs="Arial"/>
          <w:sz w:val="22"/>
          <w:szCs w:val="22"/>
        </w:rPr>
        <w:lastRenderedPageBreak/>
        <w:t xml:space="preserve">or modified control measures cannot be designed, installed, </w:t>
      </w:r>
      <w:proofErr w:type="gramStart"/>
      <w:r w:rsidRPr="00824AC9">
        <w:rPr>
          <w:rFonts w:ascii="Arial" w:hAnsi="Arial" w:cs="Arial"/>
          <w:sz w:val="22"/>
          <w:szCs w:val="22"/>
        </w:rPr>
        <w:t>and</w:t>
      </w:r>
      <w:proofErr w:type="gramEnd"/>
      <w:r w:rsidRPr="00824AC9">
        <w:rPr>
          <w:rFonts w:ascii="Arial" w:hAnsi="Arial" w:cs="Arial"/>
          <w:sz w:val="22"/>
          <w:szCs w:val="22"/>
        </w:rPr>
        <w:t xml:space="preserve"> put into operation within 30 calendar days. As a result, a discharge of waste from the </w:t>
      </w:r>
      <w:r w:rsidR="008D4EA1" w:rsidRPr="00824AC9">
        <w:rPr>
          <w:rFonts w:ascii="Arial" w:hAnsi="Arial" w:cs="Arial"/>
          <w:sz w:val="22"/>
          <w:szCs w:val="22"/>
        </w:rPr>
        <w:t>Facility</w:t>
      </w:r>
      <w:r w:rsidRPr="00824AC9">
        <w:rPr>
          <w:rFonts w:ascii="Arial" w:hAnsi="Arial" w:cs="Arial"/>
          <w:sz w:val="22"/>
          <w:szCs w:val="22"/>
        </w:rPr>
        <w:t xml:space="preserve"> may take place that threatens to violate requirements prescribed by the Central Coast Water Board.</w:t>
      </w:r>
    </w:p>
    <w:p w14:paraId="457C5355" w14:textId="30D9779B" w:rsidR="00365A80" w:rsidRDefault="00B64228" w:rsidP="00A6309C">
      <w:pPr>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z w:val="22"/>
          <w:szCs w:val="22"/>
        </w:rPr>
      </w:pPr>
      <w:r w:rsidRPr="00824AC9">
        <w:rPr>
          <w:rFonts w:ascii="Arial" w:hAnsi="Arial" w:cs="Arial"/>
          <w:sz w:val="22"/>
          <w:szCs w:val="22"/>
        </w:rPr>
        <w:t>The Discharger is unable to consistently achieve discharge temperatures below 21 degrees C</w:t>
      </w:r>
      <w:r w:rsidR="00B7707C">
        <w:rPr>
          <w:rFonts w:ascii="Arial" w:hAnsi="Arial" w:cs="Arial"/>
          <w:sz w:val="22"/>
          <w:szCs w:val="22"/>
        </w:rPr>
        <w:t xml:space="preserve"> that would be protective of </w:t>
      </w:r>
      <w:r w:rsidR="00FE187B">
        <w:rPr>
          <w:rFonts w:ascii="Arial" w:hAnsi="Arial" w:cs="Arial"/>
          <w:sz w:val="22"/>
          <w:szCs w:val="22"/>
        </w:rPr>
        <w:t xml:space="preserve">the </w:t>
      </w:r>
      <w:r w:rsidR="007B3A25">
        <w:rPr>
          <w:rFonts w:ascii="Arial" w:hAnsi="Arial" w:cs="Arial"/>
          <w:sz w:val="22"/>
          <w:szCs w:val="22"/>
        </w:rPr>
        <w:t xml:space="preserve">cold freshwater habitat </w:t>
      </w:r>
      <w:r w:rsidR="00B7707C">
        <w:rPr>
          <w:rFonts w:ascii="Arial" w:hAnsi="Arial" w:cs="Arial"/>
          <w:sz w:val="22"/>
          <w:szCs w:val="22"/>
        </w:rPr>
        <w:t>beneficial use</w:t>
      </w:r>
      <w:r w:rsidR="00FE187B">
        <w:rPr>
          <w:rFonts w:ascii="Arial" w:hAnsi="Arial" w:cs="Arial"/>
          <w:sz w:val="22"/>
          <w:szCs w:val="22"/>
        </w:rPr>
        <w:t xml:space="preserve"> of San Miguelito Creek, as required in the receiving water limitation for temperature</w:t>
      </w:r>
      <w:r w:rsidRPr="00824AC9">
        <w:rPr>
          <w:rFonts w:ascii="Arial" w:hAnsi="Arial" w:cs="Arial"/>
          <w:sz w:val="22"/>
          <w:szCs w:val="22"/>
        </w:rPr>
        <w:t xml:space="preserve">. </w:t>
      </w:r>
      <w:r w:rsidR="00E26126" w:rsidRPr="00B21F07">
        <w:rPr>
          <w:rFonts w:ascii="Arial" w:hAnsi="Arial" w:cs="Arial"/>
          <w:sz w:val="22"/>
          <w:szCs w:val="22"/>
        </w:rPr>
        <w:t xml:space="preserve">An interim effluent limitation for temperature is included in this </w:t>
      </w:r>
      <w:r w:rsidR="0032009D">
        <w:rPr>
          <w:rFonts w:ascii="Arial" w:hAnsi="Arial" w:cs="Arial"/>
          <w:sz w:val="22"/>
          <w:szCs w:val="22"/>
        </w:rPr>
        <w:t>time schedule order</w:t>
      </w:r>
      <w:r w:rsidR="00E26126" w:rsidRPr="00B21F07">
        <w:rPr>
          <w:rFonts w:ascii="Arial" w:hAnsi="Arial" w:cs="Arial"/>
          <w:sz w:val="22"/>
          <w:szCs w:val="22"/>
        </w:rPr>
        <w:t xml:space="preserve"> to ensure progress towards achieving the temperature receiving water limitation and protecting beneficial uses of San Miguelito Creek. </w:t>
      </w:r>
      <w:r w:rsidRPr="00824AC9">
        <w:rPr>
          <w:rFonts w:ascii="Arial" w:hAnsi="Arial" w:cs="Arial"/>
          <w:sz w:val="22"/>
          <w:szCs w:val="22"/>
        </w:rPr>
        <w:t xml:space="preserve">A time schedule order for temperature will allow the Discharger to explore and implement new or modified controls to ultimately be protective of beneficial uses while providing accountability and minimizing temperature impacts to the creek until beneficial use protection is achieved. The new or modified control measures cannot be designed, installed, and put into operation within 30 calendar days. The </w:t>
      </w:r>
      <w:r w:rsidR="00365A80" w:rsidRPr="00824AC9">
        <w:rPr>
          <w:rFonts w:ascii="Arial" w:hAnsi="Arial" w:cs="Arial"/>
          <w:spacing w:val="-2"/>
          <w:sz w:val="22"/>
          <w:szCs w:val="22"/>
        </w:rPr>
        <w:t xml:space="preserve">performance-based </w:t>
      </w:r>
      <w:r w:rsidRPr="00824AC9">
        <w:rPr>
          <w:rFonts w:ascii="Arial" w:hAnsi="Arial" w:cs="Arial"/>
          <w:sz w:val="22"/>
          <w:szCs w:val="22"/>
        </w:rPr>
        <w:t xml:space="preserve">interim effluent limitation for temperature </w:t>
      </w:r>
      <w:r w:rsidR="00365A80" w:rsidRPr="00824AC9">
        <w:rPr>
          <w:rFonts w:ascii="Arial" w:hAnsi="Arial" w:cs="Arial"/>
          <w:spacing w:val="-2"/>
          <w:sz w:val="22"/>
          <w:szCs w:val="22"/>
        </w:rPr>
        <w:t xml:space="preserve">based on maximum results measured during </w:t>
      </w:r>
      <w:r w:rsidR="00075A9C">
        <w:rPr>
          <w:rFonts w:ascii="Arial" w:hAnsi="Arial" w:cs="Arial"/>
          <w:spacing w:val="-2"/>
          <w:sz w:val="22"/>
          <w:szCs w:val="22"/>
        </w:rPr>
        <w:t xml:space="preserve">the </w:t>
      </w:r>
      <w:r w:rsidR="00365A80" w:rsidRPr="00824AC9">
        <w:rPr>
          <w:rFonts w:ascii="Arial" w:hAnsi="Arial" w:cs="Arial"/>
          <w:spacing w:val="-2"/>
          <w:sz w:val="22"/>
          <w:szCs w:val="22"/>
        </w:rPr>
        <w:t>last five</w:t>
      </w:r>
      <w:r w:rsidR="00365A80" w:rsidRPr="00824AC9">
        <w:rPr>
          <w:rFonts w:ascii="Arial" w:hAnsi="Arial" w:cs="Arial"/>
          <w:sz w:val="22"/>
          <w:szCs w:val="22"/>
        </w:rPr>
        <w:t xml:space="preserve"> years is as follows:</w:t>
      </w:r>
    </w:p>
    <w:p w14:paraId="21CE4629" w14:textId="77777777" w:rsidR="00A6309C" w:rsidRDefault="00A6309C" w:rsidP="00A6309C">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rPr>
          <w:rFonts w:ascii="Arial" w:hAnsi="Arial" w:cs="Arial"/>
          <w:sz w:val="22"/>
          <w:szCs w:val="22"/>
        </w:rPr>
      </w:pPr>
    </w:p>
    <w:tbl>
      <w:tblPr>
        <w:tblStyle w:val="TableGrid"/>
        <w:tblpPr w:leftFromText="180" w:rightFromText="180" w:vertAnchor="text" w:horzAnchor="margin" w:tblpX="535" w:tblpY="-45"/>
        <w:tblW w:w="0" w:type="auto"/>
        <w:tblLook w:val="04A0" w:firstRow="1" w:lastRow="0" w:firstColumn="1" w:lastColumn="0" w:noHBand="0" w:noVBand="1"/>
      </w:tblPr>
      <w:tblGrid>
        <w:gridCol w:w="2581"/>
        <w:gridCol w:w="2459"/>
        <w:gridCol w:w="3325"/>
      </w:tblGrid>
      <w:tr w:rsidR="00A6309C" w:rsidRPr="00824AC9" w14:paraId="52985917" w14:textId="77777777" w:rsidTr="00A6309C">
        <w:trPr>
          <w:trHeight w:val="296"/>
        </w:trPr>
        <w:tc>
          <w:tcPr>
            <w:tcW w:w="2581" w:type="dxa"/>
            <w:tcBorders>
              <w:top w:val="single" w:sz="4" w:space="0" w:color="auto"/>
              <w:left w:val="single" w:sz="4" w:space="0" w:color="auto"/>
              <w:bottom w:val="single" w:sz="4" w:space="0" w:color="auto"/>
              <w:right w:val="single" w:sz="4" w:space="0" w:color="auto"/>
            </w:tcBorders>
            <w:hideMark/>
          </w:tcPr>
          <w:p w14:paraId="037FAFF7" w14:textId="77777777" w:rsidR="00A6309C" w:rsidRPr="00824AC9" w:rsidRDefault="00A6309C" w:rsidP="00A6309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b/>
                <w:bCs/>
                <w:spacing w:val="-2"/>
                <w:sz w:val="22"/>
                <w:szCs w:val="22"/>
              </w:rPr>
            </w:pPr>
            <w:r w:rsidRPr="00824AC9">
              <w:rPr>
                <w:rFonts w:ascii="Arial" w:hAnsi="Arial" w:cs="Arial"/>
                <w:b/>
                <w:bCs/>
                <w:spacing w:val="-2"/>
                <w:sz w:val="22"/>
                <w:szCs w:val="22"/>
              </w:rPr>
              <w:t>Pollutant</w:t>
            </w:r>
          </w:p>
        </w:tc>
        <w:tc>
          <w:tcPr>
            <w:tcW w:w="2459" w:type="dxa"/>
            <w:tcBorders>
              <w:top w:val="single" w:sz="4" w:space="0" w:color="auto"/>
              <w:left w:val="single" w:sz="4" w:space="0" w:color="auto"/>
              <w:bottom w:val="single" w:sz="4" w:space="0" w:color="auto"/>
              <w:right w:val="single" w:sz="4" w:space="0" w:color="auto"/>
            </w:tcBorders>
            <w:hideMark/>
          </w:tcPr>
          <w:p w14:paraId="548E3E24" w14:textId="77777777" w:rsidR="00A6309C" w:rsidRPr="00824AC9" w:rsidRDefault="00A6309C" w:rsidP="00A6309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b/>
                <w:bCs/>
                <w:spacing w:val="-2"/>
                <w:sz w:val="22"/>
                <w:szCs w:val="22"/>
              </w:rPr>
            </w:pPr>
            <w:r w:rsidRPr="00824AC9">
              <w:rPr>
                <w:rFonts w:ascii="Arial" w:hAnsi="Arial" w:cs="Arial"/>
                <w:b/>
                <w:bCs/>
                <w:spacing w:val="-2"/>
                <w:sz w:val="22"/>
                <w:szCs w:val="22"/>
              </w:rPr>
              <w:t>Interim Limit</w:t>
            </w:r>
          </w:p>
        </w:tc>
        <w:tc>
          <w:tcPr>
            <w:tcW w:w="3325" w:type="dxa"/>
            <w:tcBorders>
              <w:top w:val="single" w:sz="4" w:space="0" w:color="auto"/>
              <w:left w:val="single" w:sz="4" w:space="0" w:color="auto"/>
              <w:bottom w:val="single" w:sz="4" w:space="0" w:color="auto"/>
              <w:right w:val="single" w:sz="4" w:space="0" w:color="auto"/>
            </w:tcBorders>
            <w:hideMark/>
          </w:tcPr>
          <w:p w14:paraId="6FF2D9BF" w14:textId="77777777" w:rsidR="00A6309C" w:rsidRPr="00824AC9" w:rsidRDefault="00A6309C" w:rsidP="00A6309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b/>
                <w:bCs/>
                <w:spacing w:val="-2"/>
                <w:sz w:val="22"/>
                <w:szCs w:val="22"/>
              </w:rPr>
            </w:pPr>
            <w:r w:rsidRPr="00824AC9">
              <w:rPr>
                <w:rFonts w:ascii="Arial" w:hAnsi="Arial" w:cs="Arial"/>
                <w:b/>
                <w:bCs/>
                <w:spacing w:val="-2"/>
                <w:sz w:val="22"/>
                <w:szCs w:val="22"/>
              </w:rPr>
              <w:t>Compliance Period</w:t>
            </w:r>
          </w:p>
        </w:tc>
      </w:tr>
      <w:tr w:rsidR="00A6309C" w:rsidRPr="00824AC9" w14:paraId="6B7F7E8D" w14:textId="77777777" w:rsidTr="00A6309C">
        <w:tc>
          <w:tcPr>
            <w:tcW w:w="2581" w:type="dxa"/>
            <w:tcBorders>
              <w:top w:val="single" w:sz="4" w:space="0" w:color="auto"/>
              <w:left w:val="single" w:sz="4" w:space="0" w:color="auto"/>
              <w:bottom w:val="single" w:sz="4" w:space="0" w:color="auto"/>
              <w:right w:val="single" w:sz="4" w:space="0" w:color="auto"/>
            </w:tcBorders>
            <w:vAlign w:val="center"/>
            <w:hideMark/>
          </w:tcPr>
          <w:p w14:paraId="399EA5FE" w14:textId="77777777" w:rsidR="00A6309C" w:rsidRPr="00824AC9" w:rsidRDefault="00A6309C" w:rsidP="00A6309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Temperature</w:t>
            </w:r>
          </w:p>
        </w:tc>
        <w:tc>
          <w:tcPr>
            <w:tcW w:w="2459" w:type="dxa"/>
            <w:tcBorders>
              <w:top w:val="single" w:sz="4" w:space="0" w:color="auto"/>
              <w:left w:val="single" w:sz="4" w:space="0" w:color="auto"/>
              <w:bottom w:val="single" w:sz="4" w:space="0" w:color="auto"/>
              <w:right w:val="single" w:sz="4" w:space="0" w:color="auto"/>
            </w:tcBorders>
            <w:vAlign w:val="center"/>
            <w:hideMark/>
          </w:tcPr>
          <w:p w14:paraId="1652C490" w14:textId="77777777" w:rsidR="00A6309C" w:rsidRPr="00824AC9" w:rsidRDefault="00A6309C" w:rsidP="00A6309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27.9°C (82°F)</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04B8023" w14:textId="77777777" w:rsidR="00A6309C" w:rsidRPr="00824AC9" w:rsidRDefault="00A6309C" w:rsidP="00A6309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Daily Maximum</w:t>
            </w:r>
          </w:p>
        </w:tc>
      </w:tr>
    </w:tbl>
    <w:p w14:paraId="616A644D" w14:textId="77777777" w:rsidR="00A6309C" w:rsidRPr="00824AC9" w:rsidRDefault="00A6309C" w:rsidP="00A6309C">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rPr>
          <w:rFonts w:ascii="Arial" w:hAnsi="Arial" w:cs="Arial"/>
          <w:sz w:val="22"/>
          <w:szCs w:val="22"/>
        </w:rPr>
      </w:pPr>
    </w:p>
    <w:p w14:paraId="72C633D6" w14:textId="1EE4401C" w:rsidR="006A0A4F" w:rsidRDefault="00C8106D" w:rsidP="00A6309C">
      <w:pPr>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ins w:id="7" w:author="Author"/>
          <w:rFonts w:ascii="Arial" w:hAnsi="Arial" w:cs="Arial"/>
          <w:sz w:val="22"/>
          <w:szCs w:val="22"/>
        </w:rPr>
      </w:pPr>
      <w:ins w:id="8" w:author="Author">
        <w:r>
          <w:rPr>
            <w:rFonts w:ascii="Arial" w:hAnsi="Arial" w:cs="Arial"/>
            <w:sz w:val="22"/>
            <w:szCs w:val="22"/>
          </w:rPr>
          <w:t>TSO R3-2022-000</w:t>
        </w:r>
        <w:r w:rsidR="00DA6C9C">
          <w:rPr>
            <w:rFonts w:ascii="Arial" w:hAnsi="Arial" w:cs="Arial"/>
            <w:sz w:val="22"/>
            <w:szCs w:val="22"/>
          </w:rPr>
          <w:t>5</w:t>
        </w:r>
        <w:r>
          <w:rPr>
            <w:rFonts w:ascii="Arial" w:hAnsi="Arial" w:cs="Arial"/>
            <w:sz w:val="22"/>
            <w:szCs w:val="22"/>
          </w:rPr>
          <w:t xml:space="preserve"> was signed by the Central Coast Water Board Executive Officer on April 21, 2022</w:t>
        </w:r>
        <w:r w:rsidR="00640996">
          <w:rPr>
            <w:rFonts w:ascii="Arial" w:hAnsi="Arial" w:cs="Arial"/>
            <w:sz w:val="22"/>
            <w:szCs w:val="22"/>
          </w:rPr>
          <w:t>,</w:t>
        </w:r>
        <w:r>
          <w:rPr>
            <w:rFonts w:ascii="Arial" w:hAnsi="Arial" w:cs="Arial"/>
            <w:sz w:val="22"/>
            <w:szCs w:val="22"/>
          </w:rPr>
          <w:t xml:space="preserve"> and went into effect on May 1, 2022. </w:t>
        </w:r>
      </w:ins>
    </w:p>
    <w:p w14:paraId="66AFD58B" w14:textId="2C497F9B" w:rsidR="006A0A4F" w:rsidRPr="00D13C10" w:rsidRDefault="006A0A4F" w:rsidP="006A0A4F">
      <w:pPr>
        <w:pStyle w:val="Heading1"/>
        <w:spacing w:before="240" w:after="240"/>
        <w:rPr>
          <w:ins w:id="9" w:author="Author"/>
          <w:sz w:val="24"/>
          <w:szCs w:val="24"/>
        </w:rPr>
      </w:pPr>
      <w:ins w:id="10" w:author="Author">
        <w:r>
          <w:rPr>
            <w:sz w:val="24"/>
            <w:szCs w:val="24"/>
          </w:rPr>
          <w:t xml:space="preserve">NEED FOR AN EXTENSION FOR TSO </w:t>
        </w:r>
        <w:r w:rsidR="00C8106D">
          <w:rPr>
            <w:sz w:val="24"/>
            <w:szCs w:val="24"/>
          </w:rPr>
          <w:t>R3-2022-0004</w:t>
        </w:r>
      </w:ins>
    </w:p>
    <w:p w14:paraId="58812317" w14:textId="10D6E68D" w:rsidR="006A0A4F" w:rsidRDefault="006A0A4F" w:rsidP="006A0A4F">
      <w:pPr>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ins w:id="11" w:author="Author"/>
          <w:rFonts w:ascii="Arial" w:hAnsi="Arial" w:cs="Arial"/>
          <w:sz w:val="22"/>
          <w:szCs w:val="22"/>
        </w:rPr>
      </w:pPr>
      <w:ins w:id="12" w:author="Author">
        <w:r>
          <w:rPr>
            <w:rFonts w:ascii="Arial" w:hAnsi="Arial" w:cs="Arial"/>
            <w:sz w:val="22"/>
            <w:szCs w:val="22"/>
          </w:rPr>
          <w:t xml:space="preserve">On September 26, 2023, the Discharger requested an extension to several interim compliance due dates in Tables 1 and 2 of the TSO. The Discharger submitted information to the Central Coast Water Board describing its compliance efforts to date and several unforeseen delays that have affected its ability to achieve the interim compliance dates in the TSO. The Discharger requested due date extensions for Tasks C, E, and F in Table 1 to allow for additional time to conduct a rate study to fully account for potentially significant facility upgrades. The </w:t>
        </w:r>
        <w:r w:rsidR="00C8106D">
          <w:rPr>
            <w:rFonts w:ascii="Arial" w:hAnsi="Arial" w:cs="Arial"/>
            <w:sz w:val="22"/>
            <w:szCs w:val="22"/>
          </w:rPr>
          <w:t>Discharger</w:t>
        </w:r>
        <w:r>
          <w:rPr>
            <w:rFonts w:ascii="Arial" w:hAnsi="Arial" w:cs="Arial"/>
            <w:sz w:val="22"/>
            <w:szCs w:val="22"/>
          </w:rPr>
          <w:t xml:space="preserve"> also requested due date extensions for Tasks B and C in Table 2 due to vendor delays and winter storms that impeded the Discharger’s ability to perform receiving water monitoring and that caused unanticipated loss of and damage to several thermistors in the receiving water. </w:t>
        </w:r>
      </w:ins>
    </w:p>
    <w:p w14:paraId="2145CDAD" w14:textId="0BF9DEF9" w:rsidR="006A0A4F" w:rsidRPr="006A0A4F" w:rsidRDefault="006A0A4F" w:rsidP="006A0A4F">
      <w:pPr>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ins w:id="13" w:author="Author"/>
          <w:rFonts w:ascii="Arial" w:hAnsi="Arial" w:cs="Arial"/>
          <w:sz w:val="22"/>
          <w:szCs w:val="22"/>
        </w:rPr>
      </w:pPr>
      <w:ins w:id="14" w:author="Author">
        <w:r>
          <w:rPr>
            <w:rFonts w:ascii="Arial" w:hAnsi="Arial" w:cs="Arial"/>
            <w:sz w:val="22"/>
            <w:szCs w:val="22"/>
          </w:rPr>
          <w:t xml:space="preserve">Upon review of the September 26, </w:t>
        </w:r>
        <w:proofErr w:type="gramStart"/>
        <w:r>
          <w:rPr>
            <w:rFonts w:ascii="Arial" w:hAnsi="Arial" w:cs="Arial"/>
            <w:sz w:val="22"/>
            <w:szCs w:val="22"/>
          </w:rPr>
          <w:t>2023</w:t>
        </w:r>
        <w:proofErr w:type="gramEnd"/>
        <w:r>
          <w:rPr>
            <w:rFonts w:ascii="Arial" w:hAnsi="Arial" w:cs="Arial"/>
            <w:sz w:val="22"/>
            <w:szCs w:val="22"/>
          </w:rPr>
          <w:t xml:space="preserve"> letter, the Central Coast Water Board finds that the Discharger has made diligent progress on the actions required to date under the TSO, and it has timely submitted its pollution prevention plan. The reasons for an extension of time set forth in the Discharger’s September 26, </w:t>
        </w:r>
        <w:proofErr w:type="gramStart"/>
        <w:r>
          <w:rPr>
            <w:rFonts w:ascii="Arial" w:hAnsi="Arial" w:cs="Arial"/>
            <w:sz w:val="22"/>
            <w:szCs w:val="22"/>
          </w:rPr>
          <w:t>2023</w:t>
        </w:r>
        <w:proofErr w:type="gramEnd"/>
        <w:r>
          <w:rPr>
            <w:rFonts w:ascii="Arial" w:hAnsi="Arial" w:cs="Arial"/>
            <w:sz w:val="22"/>
            <w:szCs w:val="22"/>
          </w:rPr>
          <w:t xml:space="preserve"> letter are reasonable. The draft modified TSO does not extend the final April 30, </w:t>
        </w:r>
        <w:proofErr w:type="gramStart"/>
        <w:r>
          <w:rPr>
            <w:rFonts w:ascii="Arial" w:hAnsi="Arial" w:cs="Arial"/>
            <w:sz w:val="22"/>
            <w:szCs w:val="22"/>
          </w:rPr>
          <w:t>2027</w:t>
        </w:r>
        <w:proofErr w:type="gramEnd"/>
        <w:r>
          <w:rPr>
            <w:rFonts w:ascii="Arial" w:hAnsi="Arial" w:cs="Arial"/>
            <w:sz w:val="22"/>
            <w:szCs w:val="22"/>
          </w:rPr>
          <w:t xml:space="preserve"> date for achieving compliance with the bor</w:t>
        </w:r>
        <w:r w:rsidR="00640996">
          <w:rPr>
            <w:rFonts w:ascii="Arial" w:hAnsi="Arial" w:cs="Arial"/>
            <w:sz w:val="22"/>
            <w:szCs w:val="22"/>
          </w:rPr>
          <w:t>o</w:t>
        </w:r>
        <w:r>
          <w:rPr>
            <w:rFonts w:ascii="Arial" w:hAnsi="Arial" w:cs="Arial"/>
            <w:sz w:val="22"/>
            <w:szCs w:val="22"/>
          </w:rPr>
          <w:t xml:space="preserve">n, sulfate, and chromium VI effluent limitations or the temperature receiving water limitation, and as such, the TSO will not exceed five years in length, even though interim compliance due dates are adjusted. </w:t>
        </w:r>
      </w:ins>
    </w:p>
    <w:p w14:paraId="42BFA186" w14:textId="2B00F2D7" w:rsidR="00472CF2" w:rsidRPr="00824AC9" w:rsidRDefault="003D6D7D" w:rsidP="00A6309C">
      <w:pPr>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z w:val="22"/>
          <w:szCs w:val="22"/>
        </w:rPr>
      </w:pPr>
      <w:r w:rsidRPr="00824AC9">
        <w:rPr>
          <w:rFonts w:ascii="Arial" w:hAnsi="Arial" w:cs="Arial"/>
          <w:sz w:val="22"/>
          <w:szCs w:val="22"/>
        </w:rPr>
        <w:t>The Discharge</w:t>
      </w:r>
      <w:r w:rsidR="00B61E30" w:rsidRPr="00824AC9">
        <w:rPr>
          <w:rFonts w:ascii="Arial" w:hAnsi="Arial" w:cs="Arial"/>
          <w:sz w:val="22"/>
          <w:szCs w:val="22"/>
        </w:rPr>
        <w:t>r</w:t>
      </w:r>
      <w:r w:rsidRPr="00824AC9">
        <w:rPr>
          <w:rFonts w:ascii="Arial" w:hAnsi="Arial" w:cs="Arial"/>
          <w:sz w:val="22"/>
          <w:szCs w:val="22"/>
        </w:rPr>
        <w:t xml:space="preserve"> </w:t>
      </w:r>
      <w:ins w:id="15" w:author="Author">
        <w:r w:rsidR="006A0A4F">
          <w:rPr>
            <w:rFonts w:ascii="Arial" w:hAnsi="Arial" w:cs="Arial"/>
            <w:sz w:val="22"/>
            <w:szCs w:val="22"/>
          </w:rPr>
          <w:t xml:space="preserve">has made progress towards </w:t>
        </w:r>
        <w:proofErr w:type="gramStart"/>
        <w:r w:rsidR="006A0A4F">
          <w:rPr>
            <w:rFonts w:ascii="Arial" w:hAnsi="Arial" w:cs="Arial"/>
            <w:sz w:val="22"/>
            <w:szCs w:val="22"/>
          </w:rPr>
          <w:t>making, and</w:t>
        </w:r>
        <w:proofErr w:type="gramEnd"/>
        <w:r w:rsidR="006A0A4F">
          <w:rPr>
            <w:rFonts w:ascii="Arial" w:hAnsi="Arial" w:cs="Arial"/>
            <w:sz w:val="22"/>
            <w:szCs w:val="22"/>
          </w:rPr>
          <w:t xml:space="preserve"> </w:t>
        </w:r>
      </w:ins>
      <w:r w:rsidRPr="00824AC9">
        <w:rPr>
          <w:rFonts w:ascii="Arial" w:hAnsi="Arial" w:cs="Arial"/>
          <w:sz w:val="22"/>
          <w:szCs w:val="22"/>
        </w:rPr>
        <w:t xml:space="preserve">intends to make system improvements and engineering enhancements in its secondary treatment stages to improve </w:t>
      </w:r>
      <w:r w:rsidR="0031417D" w:rsidRPr="00824AC9">
        <w:rPr>
          <w:rFonts w:ascii="Arial" w:hAnsi="Arial" w:cs="Arial"/>
          <w:sz w:val="22"/>
          <w:szCs w:val="22"/>
        </w:rPr>
        <w:t xml:space="preserve">salt </w:t>
      </w:r>
      <w:r w:rsidRPr="00824AC9">
        <w:rPr>
          <w:rFonts w:ascii="Arial" w:hAnsi="Arial" w:cs="Arial"/>
          <w:sz w:val="22"/>
          <w:szCs w:val="22"/>
        </w:rPr>
        <w:t xml:space="preserve">removal </w:t>
      </w:r>
      <w:r w:rsidR="0040156D" w:rsidRPr="00824AC9">
        <w:rPr>
          <w:rFonts w:ascii="Arial" w:hAnsi="Arial" w:cs="Arial"/>
          <w:sz w:val="22"/>
          <w:szCs w:val="22"/>
        </w:rPr>
        <w:t>and reduce the temperature of</w:t>
      </w:r>
      <w:r w:rsidRPr="00824AC9">
        <w:rPr>
          <w:rFonts w:ascii="Arial" w:hAnsi="Arial" w:cs="Arial"/>
          <w:sz w:val="22"/>
          <w:szCs w:val="22"/>
        </w:rPr>
        <w:t xml:space="preserve"> the wastewater effluent. During these improvements, t</w:t>
      </w:r>
      <w:r w:rsidR="00472CF2" w:rsidRPr="00824AC9">
        <w:rPr>
          <w:rFonts w:ascii="Arial" w:hAnsi="Arial" w:cs="Arial"/>
          <w:sz w:val="22"/>
          <w:szCs w:val="22"/>
        </w:rPr>
        <w:t xml:space="preserve">he Discharger </w:t>
      </w:r>
      <w:r w:rsidR="00723D34" w:rsidRPr="00824AC9">
        <w:rPr>
          <w:rFonts w:ascii="Arial" w:hAnsi="Arial" w:cs="Arial"/>
          <w:sz w:val="22"/>
          <w:szCs w:val="22"/>
        </w:rPr>
        <w:t>may be temporarily</w:t>
      </w:r>
      <w:r w:rsidR="00472CF2" w:rsidRPr="00824AC9">
        <w:rPr>
          <w:rFonts w:ascii="Arial" w:hAnsi="Arial" w:cs="Arial"/>
          <w:sz w:val="22"/>
          <w:szCs w:val="22"/>
        </w:rPr>
        <w:t xml:space="preserve"> unable to comply with </w:t>
      </w:r>
      <w:r w:rsidR="00D72B13">
        <w:rPr>
          <w:rFonts w:ascii="Arial" w:hAnsi="Arial" w:cs="Arial"/>
          <w:sz w:val="22"/>
          <w:szCs w:val="22"/>
        </w:rPr>
        <w:t xml:space="preserve">the </w:t>
      </w:r>
      <w:r w:rsidR="00472CF2" w:rsidRPr="00824AC9">
        <w:rPr>
          <w:rFonts w:ascii="Arial" w:hAnsi="Arial" w:cs="Arial"/>
          <w:sz w:val="22"/>
          <w:szCs w:val="22"/>
        </w:rPr>
        <w:t xml:space="preserve">Order No. </w:t>
      </w:r>
      <w:r w:rsidR="00024CB6">
        <w:rPr>
          <w:rFonts w:ascii="Arial" w:hAnsi="Arial" w:cs="Arial"/>
          <w:sz w:val="22"/>
          <w:szCs w:val="22"/>
        </w:rPr>
        <w:t>R3-2022-0004</w:t>
      </w:r>
      <w:r w:rsidR="00A36931" w:rsidRPr="00824AC9">
        <w:rPr>
          <w:rFonts w:ascii="Arial" w:hAnsi="Arial" w:cs="Arial"/>
          <w:sz w:val="22"/>
          <w:szCs w:val="22"/>
        </w:rPr>
        <w:t xml:space="preserve"> </w:t>
      </w:r>
      <w:r w:rsidR="000333EE" w:rsidRPr="00824AC9">
        <w:rPr>
          <w:rFonts w:ascii="Arial" w:hAnsi="Arial" w:cs="Arial"/>
          <w:sz w:val="22"/>
          <w:szCs w:val="22"/>
        </w:rPr>
        <w:t xml:space="preserve">final </w:t>
      </w:r>
      <w:r w:rsidR="00061390" w:rsidRPr="00824AC9">
        <w:rPr>
          <w:rFonts w:ascii="Arial" w:hAnsi="Arial" w:cs="Arial"/>
          <w:sz w:val="22"/>
          <w:szCs w:val="22"/>
        </w:rPr>
        <w:t xml:space="preserve">limitations for </w:t>
      </w:r>
      <w:r w:rsidR="00061390" w:rsidRPr="00824AC9">
        <w:rPr>
          <w:rFonts w:ascii="Arial" w:hAnsi="Arial" w:cs="Arial"/>
          <w:spacing w:val="-2"/>
          <w:sz w:val="22"/>
          <w:szCs w:val="22"/>
        </w:rPr>
        <w:t>boron, sulfate,</w:t>
      </w:r>
      <w:r w:rsidR="00FE187B">
        <w:rPr>
          <w:rFonts w:ascii="Arial" w:hAnsi="Arial" w:cs="Arial"/>
          <w:spacing w:val="-2"/>
          <w:sz w:val="22"/>
          <w:szCs w:val="22"/>
        </w:rPr>
        <w:t xml:space="preserve"> </w:t>
      </w:r>
      <w:r w:rsidR="00061390" w:rsidRPr="00824AC9">
        <w:rPr>
          <w:rFonts w:ascii="Arial" w:hAnsi="Arial" w:cs="Arial"/>
          <w:spacing w:val="-2"/>
          <w:sz w:val="22"/>
          <w:szCs w:val="22"/>
        </w:rPr>
        <w:t>chromium</w:t>
      </w:r>
      <w:r w:rsidR="00810D35">
        <w:rPr>
          <w:rFonts w:ascii="Arial" w:hAnsi="Arial" w:cs="Arial"/>
          <w:spacing w:val="-2"/>
          <w:sz w:val="22"/>
          <w:szCs w:val="22"/>
        </w:rPr>
        <w:t xml:space="preserve"> (VI)</w:t>
      </w:r>
      <w:r w:rsidR="00061390" w:rsidRPr="00824AC9">
        <w:rPr>
          <w:rFonts w:ascii="Arial" w:hAnsi="Arial" w:cs="Arial"/>
          <w:spacing w:val="-2"/>
          <w:sz w:val="22"/>
          <w:szCs w:val="22"/>
        </w:rPr>
        <w:t>,</w:t>
      </w:r>
      <w:r w:rsidR="00FE187B">
        <w:rPr>
          <w:rFonts w:ascii="Arial" w:hAnsi="Arial" w:cs="Arial"/>
          <w:spacing w:val="-2"/>
          <w:sz w:val="22"/>
          <w:szCs w:val="22"/>
        </w:rPr>
        <w:t xml:space="preserve"> and temperature,</w:t>
      </w:r>
      <w:r w:rsidR="0031417D" w:rsidRPr="00824AC9">
        <w:rPr>
          <w:rFonts w:ascii="Arial" w:hAnsi="Arial" w:cs="Arial"/>
          <w:sz w:val="22"/>
          <w:szCs w:val="22"/>
        </w:rPr>
        <w:t xml:space="preserve"> </w:t>
      </w:r>
      <w:r w:rsidR="000C7E09" w:rsidRPr="00824AC9">
        <w:rPr>
          <w:rFonts w:ascii="Arial" w:hAnsi="Arial" w:cs="Arial"/>
          <w:sz w:val="22"/>
          <w:szCs w:val="22"/>
        </w:rPr>
        <w:t>and</w:t>
      </w:r>
      <w:r w:rsidR="00723D34" w:rsidRPr="00824AC9">
        <w:rPr>
          <w:rFonts w:ascii="Arial" w:hAnsi="Arial" w:cs="Arial"/>
          <w:sz w:val="22"/>
          <w:szCs w:val="22"/>
        </w:rPr>
        <w:t xml:space="preserve"> </w:t>
      </w:r>
      <w:r w:rsidR="00B61E30" w:rsidRPr="00824AC9">
        <w:rPr>
          <w:rFonts w:ascii="Arial" w:hAnsi="Arial" w:cs="Arial"/>
          <w:sz w:val="22"/>
          <w:szCs w:val="22"/>
        </w:rPr>
        <w:t xml:space="preserve">has </w:t>
      </w:r>
      <w:r w:rsidR="00723D34" w:rsidRPr="00824AC9">
        <w:rPr>
          <w:rFonts w:ascii="Arial" w:hAnsi="Arial" w:cs="Arial"/>
          <w:sz w:val="22"/>
          <w:szCs w:val="22"/>
        </w:rPr>
        <w:t xml:space="preserve">requested this </w:t>
      </w:r>
      <w:bookmarkStart w:id="16" w:name="_Hlk533155252"/>
      <w:r w:rsidR="0050465B" w:rsidRPr="00824AC9">
        <w:rPr>
          <w:rFonts w:ascii="Arial" w:hAnsi="Arial" w:cs="Arial"/>
          <w:sz w:val="22"/>
          <w:szCs w:val="22"/>
        </w:rPr>
        <w:t>t</w:t>
      </w:r>
      <w:r w:rsidR="004D2C4C" w:rsidRPr="00824AC9">
        <w:rPr>
          <w:rFonts w:ascii="Arial" w:hAnsi="Arial" w:cs="Arial"/>
          <w:sz w:val="22"/>
          <w:szCs w:val="22"/>
        </w:rPr>
        <w:t xml:space="preserve">ime </w:t>
      </w:r>
      <w:r w:rsidR="0050465B" w:rsidRPr="00824AC9">
        <w:rPr>
          <w:rFonts w:ascii="Arial" w:hAnsi="Arial" w:cs="Arial"/>
          <w:sz w:val="22"/>
          <w:szCs w:val="22"/>
        </w:rPr>
        <w:t>s</w:t>
      </w:r>
      <w:r w:rsidR="004D2C4C" w:rsidRPr="00824AC9">
        <w:rPr>
          <w:rFonts w:ascii="Arial" w:hAnsi="Arial" w:cs="Arial"/>
          <w:sz w:val="22"/>
          <w:szCs w:val="22"/>
        </w:rPr>
        <w:t xml:space="preserve">chedule </w:t>
      </w:r>
      <w:r w:rsidR="0050465B" w:rsidRPr="00824AC9">
        <w:rPr>
          <w:rFonts w:ascii="Arial" w:hAnsi="Arial" w:cs="Arial"/>
          <w:sz w:val="22"/>
          <w:szCs w:val="22"/>
        </w:rPr>
        <w:t>o</w:t>
      </w:r>
      <w:r w:rsidR="004D2C4C" w:rsidRPr="00824AC9">
        <w:rPr>
          <w:rFonts w:ascii="Arial" w:hAnsi="Arial" w:cs="Arial"/>
          <w:sz w:val="22"/>
          <w:szCs w:val="22"/>
        </w:rPr>
        <w:t xml:space="preserve">rder </w:t>
      </w:r>
      <w:bookmarkEnd w:id="16"/>
      <w:r w:rsidR="00E664E5" w:rsidRPr="00824AC9">
        <w:rPr>
          <w:rFonts w:ascii="Arial" w:hAnsi="Arial" w:cs="Arial"/>
          <w:sz w:val="22"/>
          <w:szCs w:val="22"/>
        </w:rPr>
        <w:t xml:space="preserve">for the period </w:t>
      </w:r>
      <w:r w:rsidR="00E664E5" w:rsidRPr="006A2F97">
        <w:rPr>
          <w:rFonts w:ascii="Arial" w:hAnsi="Arial" w:cs="Arial"/>
          <w:sz w:val="22"/>
          <w:szCs w:val="22"/>
        </w:rPr>
        <w:t>of</w:t>
      </w:r>
      <w:r w:rsidR="00723D34" w:rsidRPr="006A2F97">
        <w:rPr>
          <w:rFonts w:ascii="Arial" w:hAnsi="Arial" w:cs="Arial"/>
          <w:sz w:val="22"/>
          <w:szCs w:val="22"/>
        </w:rPr>
        <w:t xml:space="preserve"> </w:t>
      </w:r>
      <w:r w:rsidR="006A2F97" w:rsidRPr="006A2F97">
        <w:rPr>
          <w:rFonts w:ascii="Arial" w:hAnsi="Arial" w:cs="Arial"/>
          <w:sz w:val="22"/>
          <w:szCs w:val="22"/>
        </w:rPr>
        <w:t>May</w:t>
      </w:r>
      <w:r w:rsidR="00BF06C7" w:rsidRPr="006A2F97">
        <w:rPr>
          <w:rFonts w:ascii="Arial" w:hAnsi="Arial" w:cs="Arial"/>
          <w:sz w:val="22"/>
          <w:szCs w:val="22"/>
        </w:rPr>
        <w:t xml:space="preserve"> 1</w:t>
      </w:r>
      <w:r w:rsidR="00723D34" w:rsidRPr="006A2F97">
        <w:rPr>
          <w:rFonts w:ascii="Arial" w:hAnsi="Arial" w:cs="Arial"/>
          <w:sz w:val="22"/>
          <w:szCs w:val="22"/>
        </w:rPr>
        <w:t>, 20</w:t>
      </w:r>
      <w:r w:rsidR="0031417D" w:rsidRPr="006A2F97">
        <w:rPr>
          <w:rFonts w:ascii="Arial" w:hAnsi="Arial" w:cs="Arial"/>
          <w:sz w:val="22"/>
          <w:szCs w:val="22"/>
        </w:rPr>
        <w:t>22</w:t>
      </w:r>
      <w:r w:rsidR="0050465B" w:rsidRPr="006A2F97">
        <w:rPr>
          <w:rFonts w:ascii="Arial" w:hAnsi="Arial" w:cs="Arial"/>
          <w:sz w:val="22"/>
          <w:szCs w:val="22"/>
        </w:rPr>
        <w:t>,</w:t>
      </w:r>
      <w:r w:rsidR="00723D34" w:rsidRPr="006A2F97">
        <w:rPr>
          <w:rFonts w:ascii="Arial" w:hAnsi="Arial" w:cs="Arial"/>
          <w:sz w:val="22"/>
          <w:szCs w:val="22"/>
        </w:rPr>
        <w:t xml:space="preserve"> through </w:t>
      </w:r>
      <w:r w:rsidR="006A2F97" w:rsidRPr="006A2F97">
        <w:rPr>
          <w:rFonts w:ascii="Arial" w:hAnsi="Arial" w:cs="Arial"/>
          <w:sz w:val="22"/>
          <w:szCs w:val="22"/>
        </w:rPr>
        <w:t>April</w:t>
      </w:r>
      <w:r w:rsidR="0031417D" w:rsidRPr="006A2F97">
        <w:rPr>
          <w:rFonts w:ascii="Arial" w:hAnsi="Arial" w:cs="Arial"/>
          <w:sz w:val="22"/>
          <w:szCs w:val="22"/>
        </w:rPr>
        <w:t xml:space="preserve"> </w:t>
      </w:r>
      <w:r w:rsidR="00BF06C7" w:rsidRPr="006A2F97">
        <w:rPr>
          <w:rFonts w:ascii="Arial" w:hAnsi="Arial" w:cs="Arial"/>
          <w:sz w:val="22"/>
          <w:szCs w:val="22"/>
        </w:rPr>
        <w:t>3</w:t>
      </w:r>
      <w:r w:rsidR="006A2F97" w:rsidRPr="006A2F97">
        <w:rPr>
          <w:rFonts w:ascii="Arial" w:hAnsi="Arial" w:cs="Arial"/>
          <w:sz w:val="22"/>
          <w:szCs w:val="22"/>
        </w:rPr>
        <w:t>0</w:t>
      </w:r>
      <w:r w:rsidR="00723D34" w:rsidRPr="006A2F97">
        <w:rPr>
          <w:rFonts w:ascii="Arial" w:hAnsi="Arial" w:cs="Arial"/>
          <w:sz w:val="22"/>
          <w:szCs w:val="22"/>
        </w:rPr>
        <w:t>, 20</w:t>
      </w:r>
      <w:r w:rsidR="0031417D" w:rsidRPr="006A2F97">
        <w:rPr>
          <w:rFonts w:ascii="Arial" w:hAnsi="Arial" w:cs="Arial"/>
          <w:sz w:val="22"/>
          <w:szCs w:val="22"/>
        </w:rPr>
        <w:t>27</w:t>
      </w:r>
      <w:r w:rsidR="000C7E09" w:rsidRPr="006A2F97">
        <w:rPr>
          <w:rFonts w:ascii="Arial" w:hAnsi="Arial" w:cs="Arial"/>
          <w:sz w:val="22"/>
          <w:szCs w:val="22"/>
        </w:rPr>
        <w:t>.</w:t>
      </w:r>
      <w:r w:rsidR="000C7E09" w:rsidRPr="00824AC9">
        <w:rPr>
          <w:rFonts w:ascii="Arial" w:hAnsi="Arial" w:cs="Arial"/>
          <w:sz w:val="22"/>
          <w:szCs w:val="22"/>
        </w:rPr>
        <w:t xml:space="preserve"> The </w:t>
      </w:r>
      <w:r w:rsidR="0050465B" w:rsidRPr="00824AC9">
        <w:rPr>
          <w:rFonts w:ascii="Arial" w:hAnsi="Arial" w:cs="Arial"/>
          <w:sz w:val="22"/>
          <w:szCs w:val="22"/>
        </w:rPr>
        <w:t>t</w:t>
      </w:r>
      <w:r w:rsidR="006F2BB2" w:rsidRPr="00824AC9">
        <w:rPr>
          <w:rFonts w:ascii="Arial" w:hAnsi="Arial" w:cs="Arial"/>
          <w:sz w:val="22"/>
          <w:szCs w:val="22"/>
        </w:rPr>
        <w:t xml:space="preserve">ime </w:t>
      </w:r>
      <w:r w:rsidR="0050465B" w:rsidRPr="00824AC9">
        <w:rPr>
          <w:rFonts w:ascii="Arial" w:hAnsi="Arial" w:cs="Arial"/>
          <w:sz w:val="22"/>
          <w:szCs w:val="22"/>
        </w:rPr>
        <w:t>s</w:t>
      </w:r>
      <w:r w:rsidR="006F2BB2" w:rsidRPr="00824AC9">
        <w:rPr>
          <w:rFonts w:ascii="Arial" w:hAnsi="Arial" w:cs="Arial"/>
          <w:sz w:val="22"/>
          <w:szCs w:val="22"/>
        </w:rPr>
        <w:t xml:space="preserve">chedule </w:t>
      </w:r>
      <w:r w:rsidR="0050465B" w:rsidRPr="00824AC9">
        <w:rPr>
          <w:rFonts w:ascii="Arial" w:hAnsi="Arial" w:cs="Arial"/>
          <w:sz w:val="22"/>
          <w:szCs w:val="22"/>
        </w:rPr>
        <w:t>o</w:t>
      </w:r>
      <w:r w:rsidR="006F2BB2" w:rsidRPr="00824AC9">
        <w:rPr>
          <w:rFonts w:ascii="Arial" w:hAnsi="Arial" w:cs="Arial"/>
          <w:sz w:val="22"/>
          <w:szCs w:val="22"/>
        </w:rPr>
        <w:t>rder</w:t>
      </w:r>
      <w:r w:rsidR="000C7E09" w:rsidRPr="00824AC9">
        <w:rPr>
          <w:rFonts w:ascii="Arial" w:hAnsi="Arial" w:cs="Arial"/>
          <w:sz w:val="22"/>
          <w:szCs w:val="22"/>
        </w:rPr>
        <w:t xml:space="preserve"> would</w:t>
      </w:r>
      <w:r w:rsidR="00723D34" w:rsidRPr="00824AC9">
        <w:rPr>
          <w:rFonts w:ascii="Arial" w:hAnsi="Arial" w:cs="Arial"/>
          <w:sz w:val="22"/>
          <w:szCs w:val="22"/>
        </w:rPr>
        <w:t xml:space="preserve"> allow </w:t>
      </w:r>
      <w:r w:rsidR="000C7E09" w:rsidRPr="00824AC9">
        <w:rPr>
          <w:rFonts w:ascii="Arial" w:hAnsi="Arial" w:cs="Arial"/>
          <w:sz w:val="22"/>
          <w:szCs w:val="22"/>
        </w:rPr>
        <w:t>the Discharge</w:t>
      </w:r>
      <w:r w:rsidR="00B61E30" w:rsidRPr="00824AC9">
        <w:rPr>
          <w:rFonts w:ascii="Arial" w:hAnsi="Arial" w:cs="Arial"/>
          <w:sz w:val="22"/>
          <w:szCs w:val="22"/>
        </w:rPr>
        <w:t>r</w:t>
      </w:r>
      <w:r w:rsidR="000C7E09" w:rsidRPr="00824AC9">
        <w:rPr>
          <w:rFonts w:ascii="Arial" w:hAnsi="Arial" w:cs="Arial"/>
          <w:sz w:val="22"/>
          <w:szCs w:val="22"/>
        </w:rPr>
        <w:t xml:space="preserve"> to make</w:t>
      </w:r>
      <w:r w:rsidR="00723D34" w:rsidRPr="00824AC9">
        <w:rPr>
          <w:rFonts w:ascii="Arial" w:hAnsi="Arial" w:cs="Arial"/>
          <w:sz w:val="22"/>
          <w:szCs w:val="22"/>
        </w:rPr>
        <w:t xml:space="preserve"> system improvements </w:t>
      </w:r>
      <w:r w:rsidR="000C7E09" w:rsidRPr="00824AC9">
        <w:rPr>
          <w:rFonts w:ascii="Arial" w:hAnsi="Arial" w:cs="Arial"/>
          <w:sz w:val="22"/>
          <w:szCs w:val="22"/>
        </w:rPr>
        <w:t xml:space="preserve">and </w:t>
      </w:r>
      <w:r w:rsidR="00723D34" w:rsidRPr="00824AC9">
        <w:rPr>
          <w:rFonts w:ascii="Arial" w:hAnsi="Arial" w:cs="Arial"/>
          <w:sz w:val="22"/>
          <w:szCs w:val="22"/>
        </w:rPr>
        <w:t xml:space="preserve">engineering enhancements in its secondary treatment stages to improve and optimize its processes for removing </w:t>
      </w:r>
      <w:r w:rsidR="00E95C0D" w:rsidRPr="00824AC9">
        <w:rPr>
          <w:rFonts w:ascii="Arial" w:hAnsi="Arial" w:cs="Arial"/>
          <w:sz w:val="22"/>
          <w:szCs w:val="22"/>
        </w:rPr>
        <w:t>salts</w:t>
      </w:r>
      <w:r w:rsidR="00723D34" w:rsidRPr="00824AC9">
        <w:rPr>
          <w:rFonts w:ascii="Arial" w:hAnsi="Arial" w:cs="Arial"/>
          <w:sz w:val="22"/>
          <w:szCs w:val="22"/>
        </w:rPr>
        <w:t xml:space="preserve"> </w:t>
      </w:r>
      <w:r w:rsidR="00F73A40" w:rsidRPr="00824AC9">
        <w:rPr>
          <w:rFonts w:ascii="Arial" w:hAnsi="Arial" w:cs="Arial"/>
          <w:sz w:val="22"/>
          <w:szCs w:val="22"/>
        </w:rPr>
        <w:t>and decreasing the temperature of</w:t>
      </w:r>
      <w:r w:rsidR="00723D34" w:rsidRPr="00824AC9">
        <w:rPr>
          <w:rFonts w:ascii="Arial" w:hAnsi="Arial" w:cs="Arial"/>
          <w:sz w:val="22"/>
          <w:szCs w:val="22"/>
        </w:rPr>
        <w:t xml:space="preserve"> the wastewater effluent.</w:t>
      </w:r>
    </w:p>
    <w:p w14:paraId="37276995" w14:textId="444F56A1" w:rsidR="001238AF" w:rsidRPr="00824AC9" w:rsidRDefault="001238AF" w:rsidP="00A6309C">
      <w:pPr>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z w:val="22"/>
          <w:szCs w:val="22"/>
        </w:rPr>
      </w:pPr>
      <w:bookmarkStart w:id="17" w:name="_Hlk533154921"/>
      <w:r w:rsidRPr="00824AC9">
        <w:rPr>
          <w:rFonts w:ascii="Arial" w:hAnsi="Arial" w:cs="Arial"/>
          <w:sz w:val="22"/>
          <w:szCs w:val="22"/>
        </w:rPr>
        <w:t xml:space="preserve">During the period of the </w:t>
      </w:r>
      <w:r w:rsidR="0050465B" w:rsidRPr="00824AC9">
        <w:rPr>
          <w:rFonts w:ascii="Arial" w:hAnsi="Arial" w:cs="Arial"/>
          <w:sz w:val="22"/>
          <w:szCs w:val="22"/>
        </w:rPr>
        <w:t>t</w:t>
      </w:r>
      <w:r w:rsidR="006F2BB2" w:rsidRPr="00824AC9">
        <w:rPr>
          <w:rFonts w:ascii="Arial" w:hAnsi="Arial" w:cs="Arial"/>
          <w:sz w:val="22"/>
          <w:szCs w:val="22"/>
        </w:rPr>
        <w:t xml:space="preserve">ime </w:t>
      </w:r>
      <w:r w:rsidR="0050465B" w:rsidRPr="00824AC9">
        <w:rPr>
          <w:rFonts w:ascii="Arial" w:hAnsi="Arial" w:cs="Arial"/>
          <w:sz w:val="22"/>
          <w:szCs w:val="22"/>
        </w:rPr>
        <w:t>s</w:t>
      </w:r>
      <w:r w:rsidR="006F2BB2" w:rsidRPr="00824AC9">
        <w:rPr>
          <w:rFonts w:ascii="Arial" w:hAnsi="Arial" w:cs="Arial"/>
          <w:sz w:val="22"/>
          <w:szCs w:val="22"/>
        </w:rPr>
        <w:t xml:space="preserve">chedule </w:t>
      </w:r>
      <w:r w:rsidR="0050465B" w:rsidRPr="00824AC9">
        <w:rPr>
          <w:rFonts w:ascii="Arial" w:hAnsi="Arial" w:cs="Arial"/>
          <w:sz w:val="22"/>
          <w:szCs w:val="22"/>
        </w:rPr>
        <w:t>o</w:t>
      </w:r>
      <w:r w:rsidR="006F2BB2" w:rsidRPr="00824AC9">
        <w:rPr>
          <w:rFonts w:ascii="Arial" w:hAnsi="Arial" w:cs="Arial"/>
          <w:sz w:val="22"/>
          <w:szCs w:val="22"/>
        </w:rPr>
        <w:t>rder</w:t>
      </w:r>
      <w:r w:rsidRPr="00824AC9">
        <w:rPr>
          <w:rFonts w:ascii="Arial" w:hAnsi="Arial" w:cs="Arial"/>
          <w:sz w:val="22"/>
          <w:szCs w:val="22"/>
        </w:rPr>
        <w:t xml:space="preserve">, </w:t>
      </w:r>
      <w:bookmarkEnd w:id="17"/>
      <w:r w:rsidRPr="00824AC9">
        <w:rPr>
          <w:rFonts w:ascii="Arial" w:hAnsi="Arial" w:cs="Arial"/>
          <w:sz w:val="22"/>
          <w:szCs w:val="22"/>
        </w:rPr>
        <w:t>the Discharger will continue to operate and discharge under all the limit</w:t>
      </w:r>
      <w:r w:rsidR="0050465B" w:rsidRPr="00824AC9">
        <w:rPr>
          <w:rFonts w:ascii="Arial" w:hAnsi="Arial" w:cs="Arial"/>
          <w:sz w:val="22"/>
          <w:szCs w:val="22"/>
        </w:rPr>
        <w:t>ations</w:t>
      </w:r>
      <w:r w:rsidRPr="00824AC9">
        <w:rPr>
          <w:rFonts w:ascii="Arial" w:hAnsi="Arial" w:cs="Arial"/>
          <w:sz w:val="22"/>
          <w:szCs w:val="22"/>
        </w:rPr>
        <w:t xml:space="preserve"> specified in Order </w:t>
      </w:r>
      <w:r w:rsidR="0050465B" w:rsidRPr="00824AC9">
        <w:rPr>
          <w:rFonts w:ascii="Arial" w:hAnsi="Arial" w:cs="Arial"/>
          <w:sz w:val="22"/>
          <w:szCs w:val="22"/>
        </w:rPr>
        <w:t xml:space="preserve">No. </w:t>
      </w:r>
      <w:r w:rsidR="00024CB6">
        <w:rPr>
          <w:rFonts w:ascii="Arial" w:hAnsi="Arial" w:cs="Arial"/>
          <w:sz w:val="22"/>
          <w:szCs w:val="22"/>
        </w:rPr>
        <w:t>R3-2022-0004</w:t>
      </w:r>
      <w:r w:rsidRPr="00824AC9">
        <w:rPr>
          <w:rFonts w:ascii="Arial" w:hAnsi="Arial" w:cs="Arial"/>
          <w:sz w:val="22"/>
          <w:szCs w:val="22"/>
        </w:rPr>
        <w:t xml:space="preserve"> </w:t>
      </w:r>
      <w:r w:rsidR="00CB4CF9" w:rsidRPr="00824AC9">
        <w:rPr>
          <w:rFonts w:ascii="Arial" w:hAnsi="Arial" w:cs="Arial"/>
          <w:sz w:val="22"/>
          <w:szCs w:val="22"/>
        </w:rPr>
        <w:t xml:space="preserve">except for </w:t>
      </w:r>
      <w:r w:rsidR="00F9640C" w:rsidRPr="00824AC9">
        <w:rPr>
          <w:rFonts w:ascii="Arial" w:hAnsi="Arial" w:cs="Arial"/>
          <w:sz w:val="22"/>
          <w:szCs w:val="22"/>
        </w:rPr>
        <w:t>boron, sulfate</w:t>
      </w:r>
      <w:r w:rsidR="00FE187B">
        <w:rPr>
          <w:rFonts w:ascii="Arial" w:hAnsi="Arial" w:cs="Arial"/>
          <w:sz w:val="22"/>
          <w:szCs w:val="22"/>
        </w:rPr>
        <w:t>,</w:t>
      </w:r>
      <w:r w:rsidR="00F9640C" w:rsidRPr="00824AC9">
        <w:rPr>
          <w:rFonts w:ascii="Arial" w:hAnsi="Arial" w:cs="Arial"/>
          <w:sz w:val="22"/>
          <w:szCs w:val="22"/>
        </w:rPr>
        <w:t xml:space="preserve"> chromium (VI)</w:t>
      </w:r>
      <w:r w:rsidR="00FE187B">
        <w:rPr>
          <w:rFonts w:ascii="Arial" w:hAnsi="Arial" w:cs="Arial"/>
          <w:sz w:val="22"/>
          <w:szCs w:val="22"/>
        </w:rPr>
        <w:t>, and temperature</w:t>
      </w:r>
      <w:r w:rsidR="00C65FFA" w:rsidRPr="00824AC9">
        <w:rPr>
          <w:rFonts w:ascii="Arial" w:hAnsi="Arial" w:cs="Arial"/>
          <w:sz w:val="22"/>
          <w:szCs w:val="22"/>
        </w:rPr>
        <w:t>.</w:t>
      </w:r>
      <w:r w:rsidR="0050465B" w:rsidRPr="00824AC9">
        <w:rPr>
          <w:rFonts w:ascii="Arial" w:hAnsi="Arial" w:cs="Arial"/>
          <w:sz w:val="22"/>
          <w:szCs w:val="22"/>
        </w:rPr>
        <w:t xml:space="preserve"> The Discharger will continue to report on all parameters as specified in Order No. </w:t>
      </w:r>
      <w:r w:rsidR="00024CB6">
        <w:rPr>
          <w:rFonts w:ascii="Arial" w:hAnsi="Arial" w:cs="Arial"/>
          <w:sz w:val="22"/>
          <w:szCs w:val="22"/>
        </w:rPr>
        <w:t>R3-2022-0004</w:t>
      </w:r>
      <w:r w:rsidR="0050465B" w:rsidRPr="00824AC9">
        <w:rPr>
          <w:rFonts w:ascii="Arial" w:hAnsi="Arial" w:cs="Arial"/>
          <w:sz w:val="22"/>
          <w:szCs w:val="22"/>
        </w:rPr>
        <w:t>.</w:t>
      </w:r>
    </w:p>
    <w:p w14:paraId="04F6781B" w14:textId="7D9BB872" w:rsidR="0086343D" w:rsidRPr="00D13C10" w:rsidRDefault="0086343D" w:rsidP="00D13C10">
      <w:pPr>
        <w:pStyle w:val="Heading1"/>
        <w:spacing w:before="240" w:after="240"/>
        <w:rPr>
          <w:sz w:val="24"/>
          <w:szCs w:val="24"/>
        </w:rPr>
      </w:pPr>
      <w:r w:rsidRPr="00D13C10">
        <w:rPr>
          <w:sz w:val="24"/>
          <w:szCs w:val="24"/>
        </w:rPr>
        <w:t>MANDATORY MINIMUM PENALTIES</w:t>
      </w:r>
    </w:p>
    <w:p w14:paraId="73779F91" w14:textId="3B95F951" w:rsidR="00303FCE" w:rsidRPr="00824AC9" w:rsidRDefault="00CC7B62" w:rsidP="00626F69">
      <w:pPr>
        <w:pStyle w:val="BodyTextIndent3"/>
        <w:numPr>
          <w:ilvl w:val="0"/>
          <w:numId w:val="32"/>
        </w:numPr>
        <w:tabs>
          <w:tab w:val="clear" w:pos="0"/>
          <w:tab w:val="clear" w:pos="720"/>
          <w:tab w:val="left" w:pos="180"/>
        </w:tabs>
        <w:jc w:val="left"/>
        <w:rPr>
          <w:sz w:val="22"/>
          <w:szCs w:val="22"/>
        </w:rPr>
      </w:pPr>
      <w:r w:rsidRPr="00824AC9">
        <w:rPr>
          <w:spacing w:val="0"/>
          <w:sz w:val="22"/>
          <w:szCs w:val="22"/>
        </w:rPr>
        <w:t xml:space="preserve">Pursuant to </w:t>
      </w:r>
      <w:r w:rsidR="0050465B" w:rsidRPr="00824AC9">
        <w:rPr>
          <w:spacing w:val="0"/>
          <w:sz w:val="22"/>
          <w:szCs w:val="22"/>
        </w:rPr>
        <w:t xml:space="preserve">Water Code </w:t>
      </w:r>
      <w:r w:rsidRPr="00824AC9">
        <w:rPr>
          <w:spacing w:val="0"/>
          <w:sz w:val="22"/>
          <w:szCs w:val="22"/>
        </w:rPr>
        <w:t>section 13385(j)(3), v</w:t>
      </w:r>
      <w:r w:rsidR="00E25971" w:rsidRPr="00824AC9">
        <w:rPr>
          <w:spacing w:val="0"/>
          <w:sz w:val="22"/>
          <w:szCs w:val="22"/>
        </w:rPr>
        <w:t>iolations of the final effluent limit</w:t>
      </w:r>
      <w:r w:rsidR="00C55152" w:rsidRPr="00824AC9">
        <w:rPr>
          <w:spacing w:val="0"/>
          <w:sz w:val="22"/>
          <w:szCs w:val="22"/>
        </w:rPr>
        <w:t>s</w:t>
      </w:r>
      <w:r w:rsidR="00E25971" w:rsidRPr="00824AC9">
        <w:rPr>
          <w:spacing w:val="0"/>
          <w:sz w:val="22"/>
          <w:szCs w:val="22"/>
        </w:rPr>
        <w:t xml:space="preserve"> for </w:t>
      </w:r>
      <w:r w:rsidR="00733A47" w:rsidRPr="00824AC9">
        <w:rPr>
          <w:spacing w:val="0"/>
          <w:sz w:val="22"/>
          <w:szCs w:val="22"/>
        </w:rPr>
        <w:t>boron, sulfate, and chromium</w:t>
      </w:r>
      <w:r w:rsidR="00810D35">
        <w:rPr>
          <w:spacing w:val="0"/>
          <w:sz w:val="22"/>
          <w:szCs w:val="22"/>
        </w:rPr>
        <w:t xml:space="preserve"> (VI)</w:t>
      </w:r>
      <w:r w:rsidR="00733A47" w:rsidRPr="00824AC9">
        <w:rPr>
          <w:spacing w:val="0"/>
          <w:sz w:val="22"/>
          <w:szCs w:val="22"/>
        </w:rPr>
        <w:t xml:space="preserve"> </w:t>
      </w:r>
      <w:r w:rsidR="00DE4E49" w:rsidRPr="00824AC9">
        <w:rPr>
          <w:spacing w:val="0"/>
          <w:sz w:val="22"/>
          <w:szCs w:val="22"/>
        </w:rPr>
        <w:t xml:space="preserve">in Order No. </w:t>
      </w:r>
      <w:r w:rsidR="00024CB6">
        <w:rPr>
          <w:spacing w:val="0"/>
          <w:sz w:val="22"/>
          <w:szCs w:val="22"/>
        </w:rPr>
        <w:t>R3-2022-0004</w:t>
      </w:r>
      <w:r w:rsidRPr="00824AC9">
        <w:rPr>
          <w:spacing w:val="0"/>
          <w:sz w:val="22"/>
          <w:szCs w:val="22"/>
        </w:rPr>
        <w:t xml:space="preserve"> </w:t>
      </w:r>
      <w:r w:rsidR="00E25971" w:rsidRPr="00824AC9">
        <w:rPr>
          <w:spacing w:val="0"/>
          <w:sz w:val="22"/>
          <w:szCs w:val="22"/>
        </w:rPr>
        <w:t>are</w:t>
      </w:r>
      <w:r w:rsidR="00E25971" w:rsidRPr="00824AC9">
        <w:rPr>
          <w:sz w:val="22"/>
          <w:szCs w:val="22"/>
        </w:rPr>
        <w:t xml:space="preserve"> not subject to </w:t>
      </w:r>
      <w:r w:rsidR="0050465B" w:rsidRPr="00824AC9">
        <w:rPr>
          <w:sz w:val="22"/>
          <w:szCs w:val="22"/>
        </w:rPr>
        <w:t xml:space="preserve">Water Code </w:t>
      </w:r>
      <w:r w:rsidR="00E25971" w:rsidRPr="00824AC9">
        <w:rPr>
          <w:sz w:val="22"/>
          <w:szCs w:val="22"/>
        </w:rPr>
        <w:t>section 13385 subdivisions (h) and (</w:t>
      </w:r>
      <w:proofErr w:type="spellStart"/>
      <w:r w:rsidR="001E3E6C" w:rsidRPr="00824AC9">
        <w:rPr>
          <w:sz w:val="22"/>
          <w:szCs w:val="22"/>
        </w:rPr>
        <w:t>i</w:t>
      </w:r>
      <w:proofErr w:type="spellEnd"/>
      <w:r w:rsidR="00E25971" w:rsidRPr="00824AC9">
        <w:rPr>
          <w:sz w:val="22"/>
          <w:szCs w:val="22"/>
        </w:rPr>
        <w:t xml:space="preserve">) </w:t>
      </w:r>
      <w:r w:rsidR="00675D03" w:rsidRPr="00824AC9">
        <w:rPr>
          <w:sz w:val="22"/>
          <w:szCs w:val="22"/>
        </w:rPr>
        <w:t>mandatory minimum penalties</w:t>
      </w:r>
      <w:r w:rsidR="0066011D" w:rsidRPr="00824AC9">
        <w:rPr>
          <w:sz w:val="22"/>
          <w:szCs w:val="22"/>
        </w:rPr>
        <w:t>,</w:t>
      </w:r>
      <w:r w:rsidR="00675D03" w:rsidRPr="00824AC9">
        <w:rPr>
          <w:sz w:val="22"/>
          <w:szCs w:val="22"/>
        </w:rPr>
        <w:t xml:space="preserve"> </w:t>
      </w:r>
      <w:r w:rsidR="005102AE" w:rsidRPr="00824AC9">
        <w:rPr>
          <w:sz w:val="22"/>
          <w:szCs w:val="22"/>
        </w:rPr>
        <w:t>provided</w:t>
      </w:r>
      <w:r w:rsidR="00E25971" w:rsidRPr="00824AC9">
        <w:rPr>
          <w:sz w:val="22"/>
          <w:szCs w:val="22"/>
        </w:rPr>
        <w:t xml:space="preserve"> the Discharger complies with all the requirements of this </w:t>
      </w:r>
      <w:r w:rsidR="0050465B" w:rsidRPr="00824AC9">
        <w:rPr>
          <w:sz w:val="22"/>
          <w:szCs w:val="22"/>
        </w:rPr>
        <w:t>t</w:t>
      </w:r>
      <w:r w:rsidR="00872B2F" w:rsidRPr="00824AC9">
        <w:rPr>
          <w:sz w:val="22"/>
          <w:szCs w:val="22"/>
        </w:rPr>
        <w:t xml:space="preserve">ime </w:t>
      </w:r>
      <w:r w:rsidR="0050465B" w:rsidRPr="00824AC9">
        <w:rPr>
          <w:sz w:val="22"/>
          <w:szCs w:val="22"/>
        </w:rPr>
        <w:t>s</w:t>
      </w:r>
      <w:r w:rsidR="00872B2F" w:rsidRPr="00824AC9">
        <w:rPr>
          <w:sz w:val="22"/>
          <w:szCs w:val="22"/>
        </w:rPr>
        <w:t xml:space="preserve">chedule </w:t>
      </w:r>
      <w:r w:rsidR="0050465B" w:rsidRPr="00824AC9">
        <w:rPr>
          <w:sz w:val="22"/>
          <w:szCs w:val="22"/>
        </w:rPr>
        <w:t>o</w:t>
      </w:r>
      <w:r w:rsidR="00872B2F" w:rsidRPr="00824AC9">
        <w:rPr>
          <w:sz w:val="22"/>
          <w:szCs w:val="22"/>
        </w:rPr>
        <w:t>rder</w:t>
      </w:r>
      <w:r w:rsidR="00303FCE" w:rsidRPr="00824AC9">
        <w:rPr>
          <w:sz w:val="22"/>
          <w:szCs w:val="22"/>
        </w:rPr>
        <w:t xml:space="preserve"> </w:t>
      </w:r>
      <w:r w:rsidR="006A6222" w:rsidRPr="00824AC9">
        <w:rPr>
          <w:sz w:val="22"/>
          <w:szCs w:val="22"/>
        </w:rPr>
        <w:t>and</w:t>
      </w:r>
      <w:r w:rsidR="00303FCE" w:rsidRPr="00824AC9">
        <w:rPr>
          <w:sz w:val="22"/>
          <w:szCs w:val="22"/>
        </w:rPr>
        <w:t xml:space="preserve"> all the following </w:t>
      </w:r>
      <w:r w:rsidR="00D57A8D" w:rsidRPr="00824AC9">
        <w:rPr>
          <w:sz w:val="22"/>
          <w:szCs w:val="22"/>
        </w:rPr>
        <w:t>conditions</w:t>
      </w:r>
      <w:r w:rsidR="00303FCE" w:rsidRPr="00824AC9">
        <w:rPr>
          <w:sz w:val="22"/>
          <w:szCs w:val="22"/>
        </w:rPr>
        <w:t xml:space="preserve"> are met:</w:t>
      </w:r>
    </w:p>
    <w:p w14:paraId="4F316AD9" w14:textId="27530488" w:rsidR="00E25971" w:rsidRPr="00824AC9" w:rsidRDefault="00303FCE" w:rsidP="000134A8">
      <w:pPr>
        <w:pStyle w:val="BodyTextIndent3"/>
        <w:numPr>
          <w:ilvl w:val="1"/>
          <w:numId w:val="28"/>
        </w:numPr>
        <w:tabs>
          <w:tab w:val="clear" w:pos="0"/>
          <w:tab w:val="clear" w:pos="720"/>
          <w:tab w:val="clear" w:pos="1440"/>
          <w:tab w:val="left" w:pos="180"/>
          <w:tab w:val="num" w:pos="1080"/>
        </w:tabs>
        <w:ind w:left="720"/>
        <w:jc w:val="left"/>
        <w:rPr>
          <w:sz w:val="22"/>
          <w:szCs w:val="22"/>
        </w:rPr>
      </w:pPr>
      <w:r w:rsidRPr="00824AC9">
        <w:rPr>
          <w:sz w:val="22"/>
          <w:szCs w:val="22"/>
        </w:rPr>
        <w:t xml:space="preserve">The </w:t>
      </w:r>
      <w:r w:rsidR="0050465B" w:rsidRPr="00824AC9">
        <w:rPr>
          <w:sz w:val="22"/>
          <w:szCs w:val="22"/>
        </w:rPr>
        <w:t>t</w:t>
      </w:r>
      <w:r w:rsidRPr="00824AC9">
        <w:rPr>
          <w:sz w:val="22"/>
          <w:szCs w:val="22"/>
        </w:rPr>
        <w:t xml:space="preserve">ime </w:t>
      </w:r>
      <w:r w:rsidR="0050465B" w:rsidRPr="00824AC9">
        <w:rPr>
          <w:sz w:val="22"/>
          <w:szCs w:val="22"/>
        </w:rPr>
        <w:t>s</w:t>
      </w:r>
      <w:r w:rsidRPr="00824AC9">
        <w:rPr>
          <w:sz w:val="22"/>
          <w:szCs w:val="22"/>
        </w:rPr>
        <w:t xml:space="preserve">chedule </w:t>
      </w:r>
      <w:r w:rsidR="0050465B" w:rsidRPr="00824AC9">
        <w:rPr>
          <w:sz w:val="22"/>
          <w:szCs w:val="22"/>
        </w:rPr>
        <w:t>o</w:t>
      </w:r>
      <w:r w:rsidRPr="00824AC9">
        <w:rPr>
          <w:sz w:val="22"/>
          <w:szCs w:val="22"/>
        </w:rPr>
        <w:t xml:space="preserve">rder specifies the actions that the discharger is required to take </w:t>
      </w:r>
      <w:proofErr w:type="gramStart"/>
      <w:r w:rsidRPr="00824AC9">
        <w:rPr>
          <w:sz w:val="22"/>
          <w:szCs w:val="22"/>
        </w:rPr>
        <w:t>in order to</w:t>
      </w:r>
      <w:proofErr w:type="gramEnd"/>
      <w:r w:rsidRPr="00824AC9">
        <w:rPr>
          <w:sz w:val="22"/>
          <w:szCs w:val="22"/>
        </w:rPr>
        <w:t xml:space="preserve"> correct the violations that would otherwise be subject to subdivisions (h) and (</w:t>
      </w:r>
      <w:proofErr w:type="spellStart"/>
      <w:r w:rsidRPr="00824AC9">
        <w:rPr>
          <w:sz w:val="22"/>
          <w:szCs w:val="22"/>
        </w:rPr>
        <w:t>i</w:t>
      </w:r>
      <w:proofErr w:type="spellEnd"/>
      <w:r w:rsidRPr="00824AC9">
        <w:rPr>
          <w:sz w:val="22"/>
          <w:szCs w:val="22"/>
        </w:rPr>
        <w:t>)</w:t>
      </w:r>
      <w:r w:rsidR="00E25971" w:rsidRPr="00824AC9">
        <w:rPr>
          <w:sz w:val="22"/>
          <w:szCs w:val="22"/>
        </w:rPr>
        <w:t>.</w:t>
      </w:r>
      <w:r w:rsidR="00D10DB3" w:rsidRPr="00824AC9">
        <w:rPr>
          <w:sz w:val="22"/>
          <w:szCs w:val="22"/>
        </w:rPr>
        <w:t xml:space="preserve">  </w:t>
      </w:r>
    </w:p>
    <w:p w14:paraId="35DCD356" w14:textId="44880520" w:rsidR="00303FCE" w:rsidRPr="00824AC9" w:rsidRDefault="00303FCE" w:rsidP="000134A8">
      <w:pPr>
        <w:pStyle w:val="BodyTextIndent3"/>
        <w:numPr>
          <w:ilvl w:val="1"/>
          <w:numId w:val="28"/>
        </w:numPr>
        <w:tabs>
          <w:tab w:val="clear" w:pos="0"/>
          <w:tab w:val="clear" w:pos="720"/>
          <w:tab w:val="clear" w:pos="1440"/>
          <w:tab w:val="left" w:pos="180"/>
          <w:tab w:val="num" w:pos="1080"/>
        </w:tabs>
        <w:ind w:left="720"/>
        <w:jc w:val="left"/>
        <w:rPr>
          <w:sz w:val="22"/>
          <w:szCs w:val="22"/>
        </w:rPr>
      </w:pPr>
      <w:r w:rsidRPr="00824AC9">
        <w:rPr>
          <w:sz w:val="22"/>
          <w:szCs w:val="22"/>
        </w:rPr>
        <w:t xml:space="preserve">The </w:t>
      </w:r>
      <w:r w:rsidR="0050465B" w:rsidRPr="00824AC9">
        <w:rPr>
          <w:sz w:val="22"/>
          <w:szCs w:val="22"/>
        </w:rPr>
        <w:t>Central Coast Water Board</w:t>
      </w:r>
      <w:r w:rsidRPr="00824AC9">
        <w:rPr>
          <w:sz w:val="22"/>
          <w:szCs w:val="22"/>
        </w:rPr>
        <w:t xml:space="preserve"> finds that the discharger is not able to consistently comply with one or more of the effluent limitations established in the waste discharge requirements applicable to the waste discharge</w:t>
      </w:r>
      <w:r w:rsidR="00D4243F" w:rsidRPr="00824AC9">
        <w:rPr>
          <w:sz w:val="22"/>
          <w:szCs w:val="22"/>
        </w:rPr>
        <w:t xml:space="preserve">, for one of the reasons described in </w:t>
      </w:r>
      <w:r w:rsidR="0050465B" w:rsidRPr="00824AC9">
        <w:rPr>
          <w:sz w:val="22"/>
          <w:szCs w:val="22"/>
        </w:rPr>
        <w:t xml:space="preserve">Water Code </w:t>
      </w:r>
      <w:r w:rsidR="00D4243F" w:rsidRPr="00824AC9">
        <w:rPr>
          <w:sz w:val="22"/>
          <w:szCs w:val="22"/>
        </w:rPr>
        <w:t xml:space="preserve">section </w:t>
      </w:r>
      <w:bookmarkStart w:id="18" w:name="_Hlk100757925"/>
      <w:r w:rsidR="00D4243F" w:rsidRPr="00824AC9">
        <w:rPr>
          <w:sz w:val="22"/>
          <w:szCs w:val="22"/>
        </w:rPr>
        <w:t>13385(j)(3)</w:t>
      </w:r>
      <w:bookmarkEnd w:id="18"/>
      <w:r w:rsidR="00D4243F" w:rsidRPr="00824AC9">
        <w:rPr>
          <w:sz w:val="22"/>
          <w:szCs w:val="22"/>
        </w:rPr>
        <w:t>(B)(</w:t>
      </w:r>
      <w:proofErr w:type="spellStart"/>
      <w:proofErr w:type="gramStart"/>
      <w:r w:rsidR="00D4243F" w:rsidRPr="00824AC9">
        <w:rPr>
          <w:sz w:val="22"/>
          <w:szCs w:val="22"/>
        </w:rPr>
        <w:t>i</w:t>
      </w:r>
      <w:proofErr w:type="spellEnd"/>
      <w:r w:rsidR="00D4243F" w:rsidRPr="00824AC9">
        <w:rPr>
          <w:sz w:val="22"/>
          <w:szCs w:val="22"/>
        </w:rPr>
        <w:t>)-(</w:t>
      </w:r>
      <w:proofErr w:type="gramEnd"/>
      <w:r w:rsidR="00D4243F" w:rsidRPr="00824AC9">
        <w:rPr>
          <w:sz w:val="22"/>
          <w:szCs w:val="22"/>
        </w:rPr>
        <w:t>iv)</w:t>
      </w:r>
      <w:r w:rsidR="00D10DB3" w:rsidRPr="00824AC9">
        <w:rPr>
          <w:sz w:val="22"/>
          <w:szCs w:val="22"/>
        </w:rPr>
        <w:t xml:space="preserve"> </w:t>
      </w:r>
      <w:r w:rsidR="000D5A0F" w:rsidRPr="00824AC9">
        <w:rPr>
          <w:sz w:val="22"/>
          <w:szCs w:val="22"/>
        </w:rPr>
        <w:t xml:space="preserve">(see Finding </w:t>
      </w:r>
      <w:r w:rsidR="004F3DEE">
        <w:rPr>
          <w:sz w:val="22"/>
          <w:szCs w:val="22"/>
        </w:rPr>
        <w:t>9</w:t>
      </w:r>
      <w:r w:rsidR="007508D0" w:rsidRPr="00824AC9">
        <w:rPr>
          <w:sz w:val="22"/>
          <w:szCs w:val="22"/>
        </w:rPr>
        <w:t xml:space="preserve"> </w:t>
      </w:r>
      <w:r w:rsidR="000D5A0F" w:rsidRPr="00824AC9">
        <w:rPr>
          <w:sz w:val="22"/>
          <w:szCs w:val="22"/>
        </w:rPr>
        <w:t>above)</w:t>
      </w:r>
      <w:r w:rsidR="00D10DB3" w:rsidRPr="00824AC9">
        <w:rPr>
          <w:sz w:val="22"/>
          <w:szCs w:val="22"/>
        </w:rPr>
        <w:t>.</w:t>
      </w:r>
    </w:p>
    <w:p w14:paraId="73A44F2C" w14:textId="2061CE55" w:rsidR="00303FCE" w:rsidRPr="00824AC9" w:rsidRDefault="005D3390" w:rsidP="000134A8">
      <w:pPr>
        <w:pStyle w:val="BodyTextIndent3"/>
        <w:numPr>
          <w:ilvl w:val="1"/>
          <w:numId w:val="28"/>
        </w:numPr>
        <w:tabs>
          <w:tab w:val="clear" w:pos="0"/>
          <w:tab w:val="clear" w:pos="720"/>
          <w:tab w:val="clear" w:pos="1440"/>
          <w:tab w:val="left" w:pos="180"/>
          <w:tab w:val="num" w:pos="1080"/>
        </w:tabs>
        <w:ind w:left="720"/>
        <w:jc w:val="left"/>
        <w:rPr>
          <w:sz w:val="22"/>
          <w:szCs w:val="22"/>
        </w:rPr>
      </w:pPr>
      <w:r w:rsidRPr="00824AC9">
        <w:rPr>
          <w:sz w:val="22"/>
          <w:szCs w:val="22"/>
        </w:rPr>
        <w:t xml:space="preserve">The </w:t>
      </w:r>
      <w:r w:rsidR="00896BDA" w:rsidRPr="00824AC9">
        <w:rPr>
          <w:sz w:val="22"/>
          <w:szCs w:val="22"/>
        </w:rPr>
        <w:t>Central Coast Water B</w:t>
      </w:r>
      <w:r w:rsidRPr="00824AC9">
        <w:rPr>
          <w:sz w:val="22"/>
          <w:szCs w:val="22"/>
        </w:rPr>
        <w:t xml:space="preserve">oard establishes a time schedule for bringing the waste discharge into compliance with the </w:t>
      </w:r>
      <w:r w:rsidR="00EE75DD" w:rsidRPr="00824AC9">
        <w:rPr>
          <w:sz w:val="22"/>
          <w:szCs w:val="22"/>
        </w:rPr>
        <w:t xml:space="preserve">final </w:t>
      </w:r>
      <w:r w:rsidRPr="00824AC9">
        <w:rPr>
          <w:sz w:val="22"/>
          <w:szCs w:val="22"/>
        </w:rPr>
        <w:t xml:space="preserve">effluent limitation that is as short as possible </w:t>
      </w:r>
      <w:r w:rsidR="00766342" w:rsidRPr="00824AC9">
        <w:rPr>
          <w:sz w:val="22"/>
          <w:szCs w:val="22"/>
        </w:rPr>
        <w:t>and</w:t>
      </w:r>
      <w:r w:rsidRPr="00824AC9">
        <w:rPr>
          <w:sz w:val="22"/>
          <w:szCs w:val="22"/>
        </w:rPr>
        <w:t xml:space="preserve"> </w:t>
      </w:r>
      <w:r w:rsidR="000D5A0F" w:rsidRPr="00824AC9">
        <w:rPr>
          <w:sz w:val="22"/>
          <w:szCs w:val="22"/>
        </w:rPr>
        <w:t xml:space="preserve">does </w:t>
      </w:r>
      <w:r w:rsidRPr="00824AC9">
        <w:rPr>
          <w:sz w:val="22"/>
          <w:szCs w:val="22"/>
        </w:rPr>
        <w:t>not exceed five years in length.</w:t>
      </w:r>
      <w:r w:rsidR="00D10DB3" w:rsidRPr="00824AC9">
        <w:rPr>
          <w:sz w:val="22"/>
          <w:szCs w:val="22"/>
        </w:rPr>
        <w:t xml:space="preserve">  </w:t>
      </w:r>
    </w:p>
    <w:p w14:paraId="017E4F63" w14:textId="77777777" w:rsidR="006A6222" w:rsidRPr="00824AC9" w:rsidRDefault="00EE75DD" w:rsidP="000134A8">
      <w:pPr>
        <w:pStyle w:val="BodyTextIndent3"/>
        <w:numPr>
          <w:ilvl w:val="1"/>
          <w:numId w:val="28"/>
        </w:numPr>
        <w:tabs>
          <w:tab w:val="clear" w:pos="720"/>
          <w:tab w:val="clear" w:pos="1440"/>
          <w:tab w:val="left" w:pos="180"/>
          <w:tab w:val="num" w:pos="1080"/>
        </w:tabs>
        <w:ind w:left="720"/>
        <w:jc w:val="left"/>
        <w:rPr>
          <w:sz w:val="22"/>
          <w:szCs w:val="22"/>
        </w:rPr>
      </w:pPr>
      <w:r w:rsidRPr="00824AC9">
        <w:rPr>
          <w:sz w:val="22"/>
          <w:szCs w:val="22"/>
        </w:rPr>
        <w:t>For</w:t>
      </w:r>
      <w:r w:rsidR="006A6222" w:rsidRPr="00824AC9">
        <w:rPr>
          <w:sz w:val="22"/>
          <w:szCs w:val="22"/>
        </w:rPr>
        <w:t xml:space="preserve"> time schedule</w:t>
      </w:r>
      <w:r w:rsidRPr="00824AC9">
        <w:rPr>
          <w:sz w:val="22"/>
          <w:szCs w:val="22"/>
        </w:rPr>
        <w:t>s that exceed</w:t>
      </w:r>
      <w:r w:rsidR="006A6222" w:rsidRPr="00824AC9">
        <w:rPr>
          <w:sz w:val="22"/>
          <w:szCs w:val="22"/>
        </w:rPr>
        <w:t xml:space="preserve"> one year from the effective date of the time schedule order, the schedule shall include interim requirements and the dates for their achievement. The interim requirements shall include both of the following: </w:t>
      </w:r>
    </w:p>
    <w:p w14:paraId="65B83AF1" w14:textId="77777777" w:rsidR="006A6222" w:rsidRPr="00824AC9" w:rsidRDefault="006A6222" w:rsidP="000134A8">
      <w:pPr>
        <w:pStyle w:val="BodyTextIndent3"/>
        <w:numPr>
          <w:ilvl w:val="2"/>
          <w:numId w:val="29"/>
        </w:numPr>
        <w:tabs>
          <w:tab w:val="clear" w:pos="720"/>
          <w:tab w:val="clear" w:pos="1440"/>
          <w:tab w:val="clear" w:pos="2160"/>
          <w:tab w:val="left" w:pos="180"/>
          <w:tab w:val="num" w:pos="1980"/>
        </w:tabs>
        <w:ind w:left="1080"/>
        <w:jc w:val="left"/>
        <w:rPr>
          <w:sz w:val="22"/>
          <w:szCs w:val="22"/>
        </w:rPr>
      </w:pPr>
      <w:r w:rsidRPr="00824AC9">
        <w:rPr>
          <w:sz w:val="22"/>
          <w:szCs w:val="22"/>
        </w:rPr>
        <w:t xml:space="preserve">Effluent limitations for the pollutant or pollutants of concern. </w:t>
      </w:r>
    </w:p>
    <w:p w14:paraId="67BA0F4F" w14:textId="77777777" w:rsidR="005D3390" w:rsidRPr="00824AC9" w:rsidRDefault="006A6222" w:rsidP="000134A8">
      <w:pPr>
        <w:pStyle w:val="BodyTextIndent3"/>
        <w:numPr>
          <w:ilvl w:val="2"/>
          <w:numId w:val="29"/>
        </w:numPr>
        <w:tabs>
          <w:tab w:val="clear" w:pos="0"/>
          <w:tab w:val="clear" w:pos="720"/>
          <w:tab w:val="clear" w:pos="1440"/>
          <w:tab w:val="clear" w:pos="2160"/>
          <w:tab w:val="left" w:pos="180"/>
          <w:tab w:val="num" w:pos="1980"/>
        </w:tabs>
        <w:ind w:left="1080"/>
        <w:jc w:val="left"/>
        <w:rPr>
          <w:sz w:val="22"/>
          <w:szCs w:val="22"/>
        </w:rPr>
      </w:pPr>
      <w:r w:rsidRPr="00824AC9">
        <w:rPr>
          <w:sz w:val="22"/>
          <w:szCs w:val="22"/>
        </w:rPr>
        <w:t>Actions and milestones leading to compliance with the effluent limitation.</w:t>
      </w:r>
    </w:p>
    <w:p w14:paraId="2AA24A22" w14:textId="65117356" w:rsidR="00E13F39" w:rsidRPr="00824AC9" w:rsidRDefault="006A6222" w:rsidP="00A6309C">
      <w:pPr>
        <w:pStyle w:val="BodyTextIndent3"/>
        <w:numPr>
          <w:ilvl w:val="0"/>
          <w:numId w:val="31"/>
        </w:numPr>
        <w:tabs>
          <w:tab w:val="clear" w:pos="0"/>
          <w:tab w:val="clear" w:pos="720"/>
          <w:tab w:val="clear" w:pos="1440"/>
          <w:tab w:val="left" w:pos="180"/>
        </w:tabs>
        <w:spacing w:after="120"/>
        <w:ind w:left="720"/>
        <w:jc w:val="left"/>
        <w:rPr>
          <w:sz w:val="22"/>
          <w:szCs w:val="22"/>
        </w:rPr>
      </w:pPr>
      <w:r w:rsidRPr="00824AC9">
        <w:rPr>
          <w:sz w:val="22"/>
          <w:szCs w:val="22"/>
        </w:rPr>
        <w:t xml:space="preserve">The </w:t>
      </w:r>
      <w:r w:rsidR="000A3C3D" w:rsidRPr="00824AC9">
        <w:rPr>
          <w:sz w:val="22"/>
          <w:szCs w:val="22"/>
        </w:rPr>
        <w:t>D</w:t>
      </w:r>
      <w:r w:rsidRPr="00824AC9">
        <w:rPr>
          <w:sz w:val="22"/>
          <w:szCs w:val="22"/>
        </w:rPr>
        <w:t xml:space="preserve">ischarger has prepared and is implementing in a timely and proper manner or is required by the </w:t>
      </w:r>
      <w:r w:rsidR="0050465B" w:rsidRPr="00824AC9">
        <w:rPr>
          <w:sz w:val="22"/>
          <w:szCs w:val="22"/>
        </w:rPr>
        <w:t>Central Coast Water Board</w:t>
      </w:r>
      <w:r w:rsidRPr="00824AC9">
        <w:rPr>
          <w:sz w:val="22"/>
          <w:szCs w:val="22"/>
        </w:rPr>
        <w:t xml:space="preserve"> to prepare and implement a pollution prevention plan pursuant to </w:t>
      </w:r>
      <w:r w:rsidR="00E13F39" w:rsidRPr="00824AC9">
        <w:rPr>
          <w:sz w:val="22"/>
          <w:szCs w:val="22"/>
        </w:rPr>
        <w:t>CWC s</w:t>
      </w:r>
      <w:r w:rsidRPr="00824AC9">
        <w:rPr>
          <w:sz w:val="22"/>
          <w:szCs w:val="22"/>
        </w:rPr>
        <w:t>ection 13263.3.</w:t>
      </w:r>
      <w:r w:rsidR="000D5A0F" w:rsidRPr="00824AC9">
        <w:rPr>
          <w:sz w:val="22"/>
          <w:szCs w:val="22"/>
        </w:rPr>
        <w:t xml:space="preserve"> This </w:t>
      </w:r>
      <w:r w:rsidR="0050465B" w:rsidRPr="00824AC9">
        <w:rPr>
          <w:sz w:val="22"/>
          <w:szCs w:val="22"/>
        </w:rPr>
        <w:t>t</w:t>
      </w:r>
      <w:r w:rsidR="00262A1C" w:rsidRPr="00824AC9">
        <w:rPr>
          <w:sz w:val="22"/>
          <w:szCs w:val="22"/>
        </w:rPr>
        <w:t xml:space="preserve">ime </w:t>
      </w:r>
      <w:r w:rsidR="0050465B" w:rsidRPr="00824AC9">
        <w:rPr>
          <w:sz w:val="22"/>
          <w:szCs w:val="22"/>
        </w:rPr>
        <w:t>s</w:t>
      </w:r>
      <w:r w:rsidR="00262A1C" w:rsidRPr="00824AC9">
        <w:rPr>
          <w:sz w:val="22"/>
          <w:szCs w:val="22"/>
        </w:rPr>
        <w:t xml:space="preserve">chedule </w:t>
      </w:r>
      <w:r w:rsidR="0050465B" w:rsidRPr="00824AC9">
        <w:rPr>
          <w:sz w:val="22"/>
          <w:szCs w:val="22"/>
        </w:rPr>
        <w:t>o</w:t>
      </w:r>
      <w:r w:rsidR="00262A1C" w:rsidRPr="00824AC9">
        <w:rPr>
          <w:sz w:val="22"/>
          <w:szCs w:val="22"/>
        </w:rPr>
        <w:t>rder</w:t>
      </w:r>
      <w:r w:rsidR="000D5A0F" w:rsidRPr="00824AC9">
        <w:rPr>
          <w:sz w:val="22"/>
          <w:szCs w:val="22"/>
        </w:rPr>
        <w:t xml:space="preserve"> requir</w:t>
      </w:r>
      <w:r w:rsidR="00E13F39" w:rsidRPr="00824AC9">
        <w:rPr>
          <w:sz w:val="22"/>
          <w:szCs w:val="22"/>
        </w:rPr>
        <w:t>es</w:t>
      </w:r>
      <w:r w:rsidR="000D5A0F" w:rsidRPr="00824AC9">
        <w:rPr>
          <w:sz w:val="22"/>
          <w:szCs w:val="22"/>
        </w:rPr>
        <w:t xml:space="preserve"> the Discharger to prepare, </w:t>
      </w:r>
      <w:r w:rsidR="00872B2F" w:rsidRPr="00824AC9">
        <w:rPr>
          <w:sz w:val="22"/>
          <w:szCs w:val="22"/>
        </w:rPr>
        <w:t xml:space="preserve">implement, and </w:t>
      </w:r>
      <w:r w:rsidR="000D5A0F" w:rsidRPr="00824AC9">
        <w:rPr>
          <w:sz w:val="22"/>
          <w:szCs w:val="22"/>
        </w:rPr>
        <w:t xml:space="preserve">submit a pollution prevention plan for </w:t>
      </w:r>
      <w:r w:rsidR="00D519C2" w:rsidRPr="00824AC9">
        <w:rPr>
          <w:sz w:val="22"/>
          <w:szCs w:val="22"/>
        </w:rPr>
        <w:t>salts</w:t>
      </w:r>
      <w:r w:rsidR="00C16F50" w:rsidRPr="00824AC9">
        <w:rPr>
          <w:sz w:val="22"/>
          <w:szCs w:val="22"/>
        </w:rPr>
        <w:t xml:space="preserve"> and temperature</w:t>
      </w:r>
      <w:r w:rsidR="000D5A0F" w:rsidRPr="00824AC9">
        <w:rPr>
          <w:sz w:val="22"/>
          <w:szCs w:val="22"/>
        </w:rPr>
        <w:t>.</w:t>
      </w:r>
    </w:p>
    <w:p w14:paraId="1EE339F8" w14:textId="69DFF1D7" w:rsidR="006A6222" w:rsidRPr="00824AC9" w:rsidRDefault="00FE01FE" w:rsidP="00A6309C">
      <w:pPr>
        <w:pStyle w:val="BodyTextIndent3"/>
        <w:tabs>
          <w:tab w:val="clear" w:pos="0"/>
          <w:tab w:val="clear" w:pos="720"/>
          <w:tab w:val="clear" w:pos="1440"/>
          <w:tab w:val="clear" w:pos="2160"/>
          <w:tab w:val="left" w:pos="180"/>
        </w:tabs>
        <w:spacing w:after="120"/>
        <w:ind w:left="0" w:firstLine="0"/>
        <w:jc w:val="left"/>
        <w:rPr>
          <w:sz w:val="22"/>
          <w:szCs w:val="22"/>
        </w:rPr>
      </w:pPr>
      <w:r w:rsidRPr="00824AC9">
        <w:rPr>
          <w:sz w:val="22"/>
          <w:szCs w:val="22"/>
        </w:rPr>
        <w:tab/>
      </w:r>
      <w:r w:rsidRPr="00824AC9">
        <w:rPr>
          <w:sz w:val="22"/>
          <w:szCs w:val="22"/>
        </w:rPr>
        <w:tab/>
      </w:r>
      <w:r w:rsidR="00E13F39" w:rsidRPr="00824AC9">
        <w:rPr>
          <w:sz w:val="22"/>
          <w:szCs w:val="22"/>
        </w:rPr>
        <w:t xml:space="preserve">This </w:t>
      </w:r>
      <w:r w:rsidR="0050465B" w:rsidRPr="00824AC9">
        <w:rPr>
          <w:sz w:val="22"/>
          <w:szCs w:val="22"/>
        </w:rPr>
        <w:t>t</w:t>
      </w:r>
      <w:r w:rsidR="00E13F39" w:rsidRPr="00824AC9">
        <w:rPr>
          <w:sz w:val="22"/>
          <w:szCs w:val="22"/>
        </w:rPr>
        <w:t xml:space="preserve">ime </w:t>
      </w:r>
      <w:r w:rsidR="0050465B" w:rsidRPr="00824AC9">
        <w:rPr>
          <w:sz w:val="22"/>
          <w:szCs w:val="22"/>
        </w:rPr>
        <w:t>s</w:t>
      </w:r>
      <w:r w:rsidR="00E13F39" w:rsidRPr="00824AC9">
        <w:rPr>
          <w:sz w:val="22"/>
          <w:szCs w:val="22"/>
        </w:rPr>
        <w:t xml:space="preserve">chedule </w:t>
      </w:r>
      <w:r w:rsidR="0050465B" w:rsidRPr="00824AC9">
        <w:rPr>
          <w:sz w:val="22"/>
          <w:szCs w:val="22"/>
        </w:rPr>
        <w:t>o</w:t>
      </w:r>
      <w:r w:rsidR="00E13F39" w:rsidRPr="00824AC9">
        <w:rPr>
          <w:sz w:val="22"/>
          <w:szCs w:val="22"/>
        </w:rPr>
        <w:t xml:space="preserve">rder satisfies the above </w:t>
      </w:r>
      <w:r w:rsidR="000A3C3D" w:rsidRPr="00824AC9">
        <w:rPr>
          <w:sz w:val="22"/>
          <w:szCs w:val="22"/>
        </w:rPr>
        <w:t xml:space="preserve">conditions </w:t>
      </w:r>
      <w:r w:rsidR="00603CDF" w:rsidRPr="00824AC9">
        <w:rPr>
          <w:sz w:val="22"/>
          <w:szCs w:val="22"/>
        </w:rPr>
        <w:t>1</w:t>
      </w:r>
      <w:r w:rsidR="00124996">
        <w:rPr>
          <w:sz w:val="22"/>
          <w:szCs w:val="22"/>
        </w:rPr>
        <w:t>1</w:t>
      </w:r>
      <w:r w:rsidR="00603CDF" w:rsidRPr="00824AC9">
        <w:rPr>
          <w:sz w:val="22"/>
          <w:szCs w:val="22"/>
        </w:rPr>
        <w:t>.a-e</w:t>
      </w:r>
      <w:r w:rsidR="00E13F39" w:rsidRPr="00824AC9">
        <w:rPr>
          <w:sz w:val="22"/>
          <w:szCs w:val="22"/>
        </w:rPr>
        <w:t>.</w:t>
      </w:r>
      <w:r w:rsidR="000D5A0F" w:rsidRPr="00824AC9">
        <w:rPr>
          <w:sz w:val="22"/>
          <w:szCs w:val="22"/>
        </w:rPr>
        <w:t xml:space="preserve">  </w:t>
      </w:r>
    </w:p>
    <w:p w14:paraId="6BBB9A83" w14:textId="6EBD97AE" w:rsidR="00E25971" w:rsidRPr="006A2F97" w:rsidRDefault="00E25971" w:rsidP="00A6309C">
      <w:pPr>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z w:val="22"/>
          <w:szCs w:val="22"/>
        </w:rPr>
      </w:pPr>
      <w:r w:rsidRPr="006A2F97">
        <w:rPr>
          <w:rFonts w:ascii="Arial" w:hAnsi="Arial" w:cs="Arial"/>
          <w:sz w:val="22"/>
          <w:szCs w:val="22"/>
        </w:rPr>
        <w:t xml:space="preserve">This </w:t>
      </w:r>
      <w:r w:rsidR="0050465B" w:rsidRPr="006A2F97">
        <w:rPr>
          <w:rFonts w:ascii="Arial" w:hAnsi="Arial" w:cs="Arial"/>
          <w:sz w:val="22"/>
          <w:szCs w:val="22"/>
        </w:rPr>
        <w:t>t</w:t>
      </w:r>
      <w:r w:rsidR="00766342" w:rsidRPr="006A2F97">
        <w:rPr>
          <w:rFonts w:ascii="Arial" w:hAnsi="Arial" w:cs="Arial"/>
          <w:sz w:val="22"/>
          <w:szCs w:val="22"/>
        </w:rPr>
        <w:t xml:space="preserve">ime </w:t>
      </w:r>
      <w:r w:rsidR="0050465B" w:rsidRPr="006A2F97">
        <w:rPr>
          <w:rFonts w:ascii="Arial" w:hAnsi="Arial" w:cs="Arial"/>
          <w:sz w:val="22"/>
          <w:szCs w:val="22"/>
        </w:rPr>
        <w:t>s</w:t>
      </w:r>
      <w:r w:rsidR="00766342" w:rsidRPr="006A2F97">
        <w:rPr>
          <w:rFonts w:ascii="Arial" w:hAnsi="Arial" w:cs="Arial"/>
          <w:sz w:val="22"/>
          <w:szCs w:val="22"/>
        </w:rPr>
        <w:t xml:space="preserve">chedule </w:t>
      </w:r>
      <w:r w:rsidR="0050465B" w:rsidRPr="006A2F97">
        <w:rPr>
          <w:rFonts w:ascii="Arial" w:hAnsi="Arial" w:cs="Arial"/>
          <w:sz w:val="22"/>
          <w:szCs w:val="22"/>
        </w:rPr>
        <w:t>o</w:t>
      </w:r>
      <w:r w:rsidR="00766342" w:rsidRPr="006A2F97">
        <w:rPr>
          <w:rFonts w:ascii="Arial" w:hAnsi="Arial" w:cs="Arial"/>
          <w:sz w:val="22"/>
          <w:szCs w:val="22"/>
        </w:rPr>
        <w:t xml:space="preserve">rder </w:t>
      </w:r>
      <w:r w:rsidRPr="006A2F97">
        <w:rPr>
          <w:rFonts w:ascii="Arial" w:hAnsi="Arial" w:cs="Arial"/>
          <w:sz w:val="22"/>
          <w:szCs w:val="22"/>
        </w:rPr>
        <w:t xml:space="preserve">requires the Discharger to </w:t>
      </w:r>
      <w:r w:rsidR="007F65D1" w:rsidRPr="006A2F97">
        <w:rPr>
          <w:rFonts w:ascii="Arial" w:hAnsi="Arial" w:cs="Arial"/>
          <w:sz w:val="22"/>
          <w:szCs w:val="22"/>
        </w:rPr>
        <w:t xml:space="preserve">comply with a </w:t>
      </w:r>
      <w:r w:rsidR="00766342" w:rsidRPr="006A2F97">
        <w:rPr>
          <w:rFonts w:ascii="Arial" w:hAnsi="Arial" w:cs="Arial"/>
          <w:sz w:val="22"/>
          <w:szCs w:val="22"/>
        </w:rPr>
        <w:t xml:space="preserve">time </w:t>
      </w:r>
      <w:r w:rsidR="007F65D1" w:rsidRPr="006A2F97">
        <w:rPr>
          <w:rFonts w:ascii="Arial" w:hAnsi="Arial" w:cs="Arial"/>
          <w:sz w:val="22"/>
          <w:szCs w:val="22"/>
        </w:rPr>
        <w:t>schedule</w:t>
      </w:r>
      <w:r w:rsidR="00766342" w:rsidRPr="006A2F97">
        <w:rPr>
          <w:rFonts w:ascii="Arial" w:hAnsi="Arial" w:cs="Arial"/>
          <w:sz w:val="22"/>
          <w:szCs w:val="22"/>
        </w:rPr>
        <w:t xml:space="preserve"> </w:t>
      </w:r>
      <w:r w:rsidR="002313E1" w:rsidRPr="006A2F97">
        <w:rPr>
          <w:rFonts w:ascii="Arial" w:hAnsi="Arial" w:cs="Arial"/>
          <w:sz w:val="22"/>
          <w:szCs w:val="22"/>
        </w:rPr>
        <w:t xml:space="preserve">by </w:t>
      </w:r>
      <w:r w:rsidR="006A2F97" w:rsidRPr="006A2F97">
        <w:rPr>
          <w:rFonts w:ascii="Arial" w:hAnsi="Arial" w:cs="Arial"/>
          <w:sz w:val="22"/>
          <w:szCs w:val="22"/>
        </w:rPr>
        <w:t>April 30</w:t>
      </w:r>
      <w:r w:rsidR="002313E1" w:rsidRPr="006A2F97">
        <w:rPr>
          <w:rFonts w:ascii="Arial" w:hAnsi="Arial" w:cs="Arial"/>
          <w:sz w:val="22"/>
          <w:szCs w:val="22"/>
        </w:rPr>
        <w:t>, 20</w:t>
      </w:r>
      <w:r w:rsidR="00057D70" w:rsidRPr="006A2F97">
        <w:rPr>
          <w:rFonts w:ascii="Arial" w:hAnsi="Arial" w:cs="Arial"/>
          <w:sz w:val="22"/>
          <w:szCs w:val="22"/>
        </w:rPr>
        <w:t>27</w:t>
      </w:r>
      <w:r w:rsidRPr="006A2F97">
        <w:rPr>
          <w:rFonts w:ascii="Arial" w:hAnsi="Arial" w:cs="Arial"/>
          <w:sz w:val="22"/>
          <w:szCs w:val="22"/>
        </w:rPr>
        <w:t xml:space="preserve">, which will allow the Discharger to achieve full compliance with </w:t>
      </w:r>
      <w:r w:rsidR="00365A80" w:rsidRPr="006A2F97">
        <w:rPr>
          <w:rFonts w:ascii="Arial" w:hAnsi="Arial" w:cs="Arial"/>
          <w:sz w:val="22"/>
          <w:szCs w:val="22"/>
        </w:rPr>
        <w:t>boron, sulfate, and chromium</w:t>
      </w:r>
      <w:r w:rsidR="00810D35" w:rsidRPr="006A2F97">
        <w:rPr>
          <w:rFonts w:ascii="Arial" w:hAnsi="Arial" w:cs="Arial"/>
          <w:sz w:val="22"/>
          <w:szCs w:val="22"/>
        </w:rPr>
        <w:t xml:space="preserve"> (VI)</w:t>
      </w:r>
      <w:r w:rsidR="00365A80" w:rsidRPr="006A2F97">
        <w:rPr>
          <w:rFonts w:ascii="Arial" w:hAnsi="Arial" w:cs="Arial"/>
          <w:sz w:val="22"/>
          <w:szCs w:val="22"/>
        </w:rPr>
        <w:t xml:space="preserve"> </w:t>
      </w:r>
      <w:r w:rsidR="00237F40" w:rsidRPr="006A2F97">
        <w:rPr>
          <w:rFonts w:ascii="Arial" w:hAnsi="Arial" w:cs="Arial"/>
          <w:sz w:val="22"/>
          <w:szCs w:val="22"/>
        </w:rPr>
        <w:t xml:space="preserve">final </w:t>
      </w:r>
      <w:r w:rsidRPr="006A2F97">
        <w:rPr>
          <w:rFonts w:ascii="Arial" w:hAnsi="Arial" w:cs="Arial"/>
          <w:sz w:val="22"/>
          <w:szCs w:val="22"/>
        </w:rPr>
        <w:t>effluent limit</w:t>
      </w:r>
      <w:r w:rsidR="00A24075" w:rsidRPr="006A2F97">
        <w:rPr>
          <w:rFonts w:ascii="Arial" w:hAnsi="Arial" w:cs="Arial"/>
          <w:sz w:val="22"/>
          <w:szCs w:val="22"/>
        </w:rPr>
        <w:t xml:space="preserve">ations in Order No. </w:t>
      </w:r>
      <w:r w:rsidR="00024CB6">
        <w:rPr>
          <w:rFonts w:ascii="Arial" w:hAnsi="Arial" w:cs="Arial"/>
          <w:sz w:val="22"/>
          <w:szCs w:val="22"/>
        </w:rPr>
        <w:t>R3-2022-0004</w:t>
      </w:r>
      <w:r w:rsidR="00C16F50" w:rsidRPr="006A2F97">
        <w:rPr>
          <w:rFonts w:ascii="Arial" w:hAnsi="Arial" w:cs="Arial"/>
          <w:sz w:val="22"/>
          <w:szCs w:val="22"/>
        </w:rPr>
        <w:t xml:space="preserve"> and reduce the effluent temperature to less than or equal to 21 degrees C for discharges to San Miguelito Creek</w:t>
      </w:r>
      <w:r w:rsidR="00A54B42" w:rsidRPr="006A2F97">
        <w:rPr>
          <w:rFonts w:ascii="Arial" w:hAnsi="Arial" w:cs="Arial"/>
          <w:sz w:val="22"/>
          <w:szCs w:val="22"/>
        </w:rPr>
        <w:t xml:space="preserve"> to </w:t>
      </w:r>
      <w:r w:rsidR="00E26126" w:rsidRPr="006A2F97">
        <w:rPr>
          <w:rFonts w:ascii="Arial" w:hAnsi="Arial" w:cs="Arial"/>
          <w:sz w:val="22"/>
          <w:szCs w:val="22"/>
        </w:rPr>
        <w:t xml:space="preserve">ensure </w:t>
      </w:r>
      <w:r w:rsidR="00A54B42" w:rsidRPr="006A2F97">
        <w:rPr>
          <w:rFonts w:ascii="Arial" w:hAnsi="Arial" w:cs="Arial"/>
          <w:sz w:val="22"/>
          <w:szCs w:val="22"/>
        </w:rPr>
        <w:t>achiev</w:t>
      </w:r>
      <w:r w:rsidR="004C288E" w:rsidRPr="006A2F97">
        <w:rPr>
          <w:rFonts w:ascii="Arial" w:hAnsi="Arial" w:cs="Arial"/>
          <w:sz w:val="22"/>
          <w:szCs w:val="22"/>
        </w:rPr>
        <w:t>ing</w:t>
      </w:r>
      <w:r w:rsidR="00A54B42" w:rsidRPr="006A2F97">
        <w:rPr>
          <w:rFonts w:ascii="Arial" w:hAnsi="Arial" w:cs="Arial"/>
          <w:sz w:val="22"/>
          <w:szCs w:val="22"/>
        </w:rPr>
        <w:t xml:space="preserve"> the receiving water limitation and protect</w:t>
      </w:r>
      <w:r w:rsidR="004C288E" w:rsidRPr="006A2F97">
        <w:rPr>
          <w:rFonts w:ascii="Arial" w:hAnsi="Arial" w:cs="Arial"/>
          <w:sz w:val="22"/>
          <w:szCs w:val="22"/>
        </w:rPr>
        <w:t>ion of</w:t>
      </w:r>
      <w:r w:rsidR="00A54B42" w:rsidRPr="006A2F97">
        <w:rPr>
          <w:rFonts w:ascii="Arial" w:hAnsi="Arial" w:cs="Arial"/>
          <w:sz w:val="22"/>
          <w:szCs w:val="22"/>
        </w:rPr>
        <w:t xml:space="preserve"> beneficial uses</w:t>
      </w:r>
      <w:r w:rsidR="00BD6D00" w:rsidRPr="006A2F97">
        <w:rPr>
          <w:rFonts w:ascii="Arial" w:hAnsi="Arial" w:cs="Arial"/>
          <w:sz w:val="22"/>
          <w:szCs w:val="22"/>
        </w:rPr>
        <w:t>.</w:t>
      </w:r>
    </w:p>
    <w:p w14:paraId="3180684F" w14:textId="679C3820" w:rsidR="0022645E" w:rsidRPr="00824AC9" w:rsidRDefault="0022645E" w:rsidP="00A6309C">
      <w:pPr>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547" w:hanging="547"/>
        <w:rPr>
          <w:rFonts w:ascii="Arial" w:hAnsi="Arial" w:cs="Arial"/>
          <w:sz w:val="22"/>
          <w:szCs w:val="22"/>
        </w:rPr>
      </w:pPr>
      <w:r w:rsidRPr="00824AC9">
        <w:rPr>
          <w:rFonts w:ascii="Arial" w:hAnsi="Arial" w:cs="Arial"/>
          <w:sz w:val="22"/>
          <w:szCs w:val="22"/>
        </w:rPr>
        <w:t xml:space="preserve">This </w:t>
      </w:r>
      <w:r w:rsidR="0050465B" w:rsidRPr="00824AC9">
        <w:rPr>
          <w:rFonts w:ascii="Arial" w:hAnsi="Arial" w:cs="Arial"/>
          <w:sz w:val="22"/>
          <w:szCs w:val="22"/>
        </w:rPr>
        <w:t>t</w:t>
      </w:r>
      <w:r w:rsidRPr="00824AC9">
        <w:rPr>
          <w:rFonts w:ascii="Arial" w:hAnsi="Arial" w:cs="Arial"/>
          <w:sz w:val="22"/>
          <w:szCs w:val="22"/>
        </w:rPr>
        <w:t xml:space="preserve">ime </w:t>
      </w:r>
      <w:r w:rsidR="0050465B" w:rsidRPr="00824AC9">
        <w:rPr>
          <w:rFonts w:ascii="Arial" w:hAnsi="Arial" w:cs="Arial"/>
          <w:sz w:val="22"/>
          <w:szCs w:val="22"/>
        </w:rPr>
        <w:t>s</w:t>
      </w:r>
      <w:r w:rsidRPr="00824AC9">
        <w:rPr>
          <w:rFonts w:ascii="Arial" w:hAnsi="Arial" w:cs="Arial"/>
          <w:sz w:val="22"/>
          <w:szCs w:val="22"/>
        </w:rPr>
        <w:t xml:space="preserve">chedule </w:t>
      </w:r>
      <w:r w:rsidR="0050465B" w:rsidRPr="00824AC9">
        <w:rPr>
          <w:rFonts w:ascii="Arial" w:hAnsi="Arial" w:cs="Arial"/>
          <w:sz w:val="22"/>
          <w:szCs w:val="22"/>
        </w:rPr>
        <w:t>o</w:t>
      </w:r>
      <w:r w:rsidRPr="00824AC9">
        <w:rPr>
          <w:rFonts w:ascii="Arial" w:hAnsi="Arial" w:cs="Arial"/>
          <w:sz w:val="22"/>
          <w:szCs w:val="22"/>
        </w:rPr>
        <w:t xml:space="preserve">rder includes </w:t>
      </w:r>
      <w:r w:rsidRPr="00824AC9">
        <w:rPr>
          <w:rFonts w:ascii="Arial" w:hAnsi="Arial" w:cs="Arial"/>
          <w:spacing w:val="-2"/>
          <w:sz w:val="22"/>
          <w:szCs w:val="22"/>
        </w:rPr>
        <w:t xml:space="preserve">performance-based interim effluent limitations </w:t>
      </w:r>
      <w:r w:rsidR="001B273D" w:rsidRPr="00824AC9">
        <w:rPr>
          <w:rFonts w:ascii="Arial" w:hAnsi="Arial" w:cs="Arial"/>
          <w:spacing w:val="-2"/>
          <w:sz w:val="22"/>
          <w:szCs w:val="22"/>
        </w:rPr>
        <w:t xml:space="preserve">that are </w:t>
      </w:r>
      <w:r w:rsidRPr="00824AC9">
        <w:rPr>
          <w:rFonts w:ascii="Arial" w:hAnsi="Arial" w:cs="Arial"/>
          <w:spacing w:val="-2"/>
          <w:sz w:val="22"/>
          <w:szCs w:val="22"/>
        </w:rPr>
        <w:t xml:space="preserve">based on maximum results measured during last </w:t>
      </w:r>
      <w:r w:rsidR="0050465B" w:rsidRPr="00824AC9">
        <w:rPr>
          <w:rFonts w:ascii="Arial" w:hAnsi="Arial" w:cs="Arial"/>
          <w:spacing w:val="-2"/>
          <w:sz w:val="22"/>
          <w:szCs w:val="22"/>
        </w:rPr>
        <w:t xml:space="preserve">five </w:t>
      </w:r>
      <w:r w:rsidRPr="00824AC9">
        <w:rPr>
          <w:rFonts w:ascii="Arial" w:hAnsi="Arial" w:cs="Arial"/>
          <w:spacing w:val="-2"/>
          <w:sz w:val="22"/>
          <w:szCs w:val="22"/>
        </w:rPr>
        <w:t xml:space="preserve">years for boron, sulfate, </w:t>
      </w:r>
      <w:r w:rsidR="001A2F39" w:rsidRPr="00824AC9">
        <w:rPr>
          <w:rFonts w:ascii="Arial" w:hAnsi="Arial" w:cs="Arial"/>
          <w:spacing w:val="-2"/>
          <w:sz w:val="22"/>
          <w:szCs w:val="22"/>
        </w:rPr>
        <w:t xml:space="preserve">and </w:t>
      </w:r>
      <w:r w:rsidRPr="00824AC9">
        <w:rPr>
          <w:rFonts w:ascii="Arial" w:hAnsi="Arial" w:cs="Arial"/>
          <w:spacing w:val="-2"/>
          <w:sz w:val="22"/>
          <w:szCs w:val="22"/>
        </w:rPr>
        <w:t>chromium</w:t>
      </w:r>
      <w:r w:rsidR="00CB0893">
        <w:rPr>
          <w:rFonts w:ascii="Arial" w:hAnsi="Arial" w:cs="Arial"/>
          <w:spacing w:val="-2"/>
          <w:sz w:val="22"/>
          <w:szCs w:val="22"/>
        </w:rPr>
        <w:t xml:space="preserve"> (VI)</w:t>
      </w:r>
      <w:r w:rsidRPr="00824AC9">
        <w:rPr>
          <w:rFonts w:ascii="Arial" w:hAnsi="Arial" w:cs="Arial"/>
          <w:spacing w:val="-2"/>
          <w:sz w:val="22"/>
          <w:szCs w:val="22"/>
        </w:rPr>
        <w:t xml:space="preserve"> </w:t>
      </w:r>
      <w:r w:rsidRPr="00824AC9">
        <w:rPr>
          <w:rFonts w:ascii="Arial" w:hAnsi="Arial" w:cs="Arial"/>
          <w:sz w:val="22"/>
          <w:szCs w:val="22"/>
        </w:rPr>
        <w:t>as follows:</w:t>
      </w:r>
    </w:p>
    <w:tbl>
      <w:tblPr>
        <w:tblStyle w:val="TableGrid"/>
        <w:tblW w:w="0" w:type="auto"/>
        <w:tblLook w:val="04A0" w:firstRow="1" w:lastRow="0" w:firstColumn="1" w:lastColumn="0" w:noHBand="0" w:noVBand="1"/>
      </w:tblPr>
      <w:tblGrid>
        <w:gridCol w:w="3116"/>
        <w:gridCol w:w="2459"/>
        <w:gridCol w:w="3775"/>
      </w:tblGrid>
      <w:tr w:rsidR="0022645E" w:rsidRPr="00824AC9" w14:paraId="7A40276F" w14:textId="77777777" w:rsidTr="005A40E0">
        <w:trPr>
          <w:trHeight w:val="296"/>
        </w:trPr>
        <w:tc>
          <w:tcPr>
            <w:tcW w:w="3116" w:type="dxa"/>
            <w:tcBorders>
              <w:top w:val="single" w:sz="4" w:space="0" w:color="auto"/>
              <w:left w:val="single" w:sz="4" w:space="0" w:color="auto"/>
              <w:bottom w:val="single" w:sz="4" w:space="0" w:color="auto"/>
              <w:right w:val="single" w:sz="4" w:space="0" w:color="auto"/>
            </w:tcBorders>
            <w:hideMark/>
          </w:tcPr>
          <w:p w14:paraId="16BFE37F" w14:textId="3FED6CA5" w:rsidR="0022645E" w:rsidRPr="00824AC9" w:rsidRDefault="00824AC9"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b/>
                <w:bCs/>
                <w:spacing w:val="-2"/>
                <w:sz w:val="22"/>
                <w:szCs w:val="22"/>
              </w:rPr>
            </w:pPr>
            <w:r w:rsidRPr="00824AC9">
              <w:rPr>
                <w:rFonts w:ascii="Arial" w:hAnsi="Arial" w:cs="Arial"/>
                <w:b/>
                <w:bCs/>
                <w:spacing w:val="-2"/>
                <w:sz w:val="22"/>
                <w:szCs w:val="22"/>
              </w:rPr>
              <w:t>Pollutant</w:t>
            </w:r>
          </w:p>
        </w:tc>
        <w:tc>
          <w:tcPr>
            <w:tcW w:w="2459" w:type="dxa"/>
            <w:tcBorders>
              <w:top w:val="single" w:sz="4" w:space="0" w:color="auto"/>
              <w:left w:val="single" w:sz="4" w:space="0" w:color="auto"/>
              <w:bottom w:val="single" w:sz="4" w:space="0" w:color="auto"/>
              <w:right w:val="single" w:sz="4" w:space="0" w:color="auto"/>
            </w:tcBorders>
            <w:hideMark/>
          </w:tcPr>
          <w:p w14:paraId="5A874857" w14:textId="75DBA4B2"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b/>
                <w:bCs/>
                <w:spacing w:val="-2"/>
                <w:sz w:val="22"/>
                <w:szCs w:val="22"/>
              </w:rPr>
            </w:pPr>
            <w:r w:rsidRPr="00824AC9">
              <w:rPr>
                <w:rFonts w:ascii="Arial" w:hAnsi="Arial" w:cs="Arial"/>
                <w:b/>
                <w:bCs/>
                <w:spacing w:val="-2"/>
                <w:sz w:val="22"/>
                <w:szCs w:val="22"/>
              </w:rPr>
              <w:t>Interim Limit</w:t>
            </w:r>
          </w:p>
        </w:tc>
        <w:tc>
          <w:tcPr>
            <w:tcW w:w="3775" w:type="dxa"/>
            <w:tcBorders>
              <w:top w:val="single" w:sz="4" w:space="0" w:color="auto"/>
              <w:left w:val="single" w:sz="4" w:space="0" w:color="auto"/>
              <w:bottom w:val="single" w:sz="4" w:space="0" w:color="auto"/>
              <w:right w:val="single" w:sz="4" w:space="0" w:color="auto"/>
            </w:tcBorders>
            <w:hideMark/>
          </w:tcPr>
          <w:p w14:paraId="12EF1D35" w14:textId="77777777"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b/>
                <w:bCs/>
                <w:spacing w:val="-2"/>
                <w:sz w:val="22"/>
                <w:szCs w:val="22"/>
              </w:rPr>
            </w:pPr>
            <w:r w:rsidRPr="00824AC9">
              <w:rPr>
                <w:rFonts w:ascii="Arial" w:hAnsi="Arial" w:cs="Arial"/>
                <w:b/>
                <w:bCs/>
                <w:spacing w:val="-2"/>
                <w:sz w:val="22"/>
                <w:szCs w:val="22"/>
              </w:rPr>
              <w:t>Compliance Period</w:t>
            </w:r>
          </w:p>
        </w:tc>
      </w:tr>
      <w:tr w:rsidR="0022645E" w:rsidRPr="00824AC9" w14:paraId="0DC60A28" w14:textId="77777777" w:rsidTr="005A40E0">
        <w:tc>
          <w:tcPr>
            <w:tcW w:w="3116" w:type="dxa"/>
            <w:tcBorders>
              <w:top w:val="single" w:sz="4" w:space="0" w:color="auto"/>
              <w:left w:val="single" w:sz="4" w:space="0" w:color="auto"/>
              <w:bottom w:val="single" w:sz="4" w:space="0" w:color="auto"/>
              <w:right w:val="single" w:sz="4" w:space="0" w:color="auto"/>
            </w:tcBorders>
            <w:vAlign w:val="center"/>
            <w:hideMark/>
          </w:tcPr>
          <w:p w14:paraId="0A35BB79" w14:textId="77777777"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Boron</w:t>
            </w:r>
          </w:p>
        </w:tc>
        <w:tc>
          <w:tcPr>
            <w:tcW w:w="2459" w:type="dxa"/>
            <w:tcBorders>
              <w:top w:val="single" w:sz="4" w:space="0" w:color="auto"/>
              <w:left w:val="single" w:sz="4" w:space="0" w:color="auto"/>
              <w:bottom w:val="single" w:sz="4" w:space="0" w:color="auto"/>
              <w:right w:val="single" w:sz="4" w:space="0" w:color="auto"/>
            </w:tcBorders>
            <w:vAlign w:val="center"/>
            <w:hideMark/>
          </w:tcPr>
          <w:p w14:paraId="4A65C508" w14:textId="77777777"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0.78 mg/L</w:t>
            </w:r>
          </w:p>
        </w:tc>
        <w:tc>
          <w:tcPr>
            <w:tcW w:w="3775" w:type="dxa"/>
            <w:tcBorders>
              <w:top w:val="single" w:sz="4" w:space="0" w:color="auto"/>
              <w:left w:val="single" w:sz="4" w:space="0" w:color="auto"/>
              <w:bottom w:val="single" w:sz="4" w:space="0" w:color="auto"/>
              <w:right w:val="single" w:sz="4" w:space="0" w:color="auto"/>
            </w:tcBorders>
            <w:vAlign w:val="center"/>
            <w:hideMark/>
          </w:tcPr>
          <w:p w14:paraId="3D44A6F6" w14:textId="77777777"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Annual Mean</w:t>
            </w:r>
          </w:p>
        </w:tc>
      </w:tr>
      <w:tr w:rsidR="0022645E" w:rsidRPr="00824AC9" w14:paraId="79AE73D2" w14:textId="77777777" w:rsidTr="005A40E0">
        <w:tc>
          <w:tcPr>
            <w:tcW w:w="3116" w:type="dxa"/>
            <w:tcBorders>
              <w:top w:val="single" w:sz="4" w:space="0" w:color="auto"/>
              <w:left w:val="single" w:sz="4" w:space="0" w:color="auto"/>
              <w:bottom w:val="single" w:sz="4" w:space="0" w:color="auto"/>
              <w:right w:val="single" w:sz="4" w:space="0" w:color="auto"/>
            </w:tcBorders>
            <w:vAlign w:val="center"/>
            <w:hideMark/>
          </w:tcPr>
          <w:p w14:paraId="01804B65" w14:textId="77777777"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Sulfate</w:t>
            </w:r>
          </w:p>
        </w:tc>
        <w:tc>
          <w:tcPr>
            <w:tcW w:w="2459" w:type="dxa"/>
            <w:tcBorders>
              <w:top w:val="single" w:sz="4" w:space="0" w:color="auto"/>
              <w:left w:val="single" w:sz="4" w:space="0" w:color="auto"/>
              <w:bottom w:val="single" w:sz="4" w:space="0" w:color="auto"/>
              <w:right w:val="single" w:sz="4" w:space="0" w:color="auto"/>
            </w:tcBorders>
            <w:vAlign w:val="center"/>
            <w:hideMark/>
          </w:tcPr>
          <w:p w14:paraId="31D91146" w14:textId="77777777"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381 mg/L</w:t>
            </w:r>
          </w:p>
        </w:tc>
        <w:tc>
          <w:tcPr>
            <w:tcW w:w="3775" w:type="dxa"/>
            <w:tcBorders>
              <w:top w:val="single" w:sz="4" w:space="0" w:color="auto"/>
              <w:left w:val="single" w:sz="4" w:space="0" w:color="auto"/>
              <w:bottom w:val="single" w:sz="4" w:space="0" w:color="auto"/>
              <w:right w:val="single" w:sz="4" w:space="0" w:color="auto"/>
            </w:tcBorders>
            <w:vAlign w:val="center"/>
            <w:hideMark/>
          </w:tcPr>
          <w:p w14:paraId="6F786B04" w14:textId="77777777"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Annual Mean</w:t>
            </w:r>
          </w:p>
        </w:tc>
      </w:tr>
      <w:tr w:rsidR="0022645E" w:rsidRPr="00824AC9" w14:paraId="5B0306BF" w14:textId="77777777" w:rsidTr="005A40E0">
        <w:tc>
          <w:tcPr>
            <w:tcW w:w="3116" w:type="dxa"/>
            <w:tcBorders>
              <w:top w:val="single" w:sz="4" w:space="0" w:color="auto"/>
              <w:left w:val="single" w:sz="4" w:space="0" w:color="auto"/>
              <w:bottom w:val="single" w:sz="4" w:space="0" w:color="auto"/>
              <w:right w:val="single" w:sz="4" w:space="0" w:color="auto"/>
            </w:tcBorders>
            <w:vAlign w:val="center"/>
            <w:hideMark/>
          </w:tcPr>
          <w:p w14:paraId="349E2F28" w14:textId="2973CC8D"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Chromium</w:t>
            </w:r>
            <w:r w:rsidR="00516487">
              <w:rPr>
                <w:rFonts w:ascii="Arial" w:hAnsi="Arial" w:cs="Arial"/>
                <w:spacing w:val="-2"/>
                <w:sz w:val="22"/>
                <w:szCs w:val="22"/>
              </w:rPr>
              <w:t xml:space="preserve"> (VI)</w:t>
            </w:r>
            <w:r w:rsidR="007804EE">
              <w:rPr>
                <w:rFonts w:ascii="Arial" w:hAnsi="Arial" w:cs="Arial"/>
                <w:spacing w:val="-2"/>
                <w:sz w:val="22"/>
                <w:szCs w:val="22"/>
              </w:rPr>
              <w:t>, Total Recoverable</w:t>
            </w:r>
          </w:p>
        </w:tc>
        <w:tc>
          <w:tcPr>
            <w:tcW w:w="2459" w:type="dxa"/>
            <w:tcBorders>
              <w:top w:val="single" w:sz="4" w:space="0" w:color="auto"/>
              <w:left w:val="single" w:sz="4" w:space="0" w:color="auto"/>
              <w:bottom w:val="single" w:sz="4" w:space="0" w:color="auto"/>
              <w:right w:val="single" w:sz="4" w:space="0" w:color="auto"/>
            </w:tcBorders>
            <w:vAlign w:val="center"/>
            <w:hideMark/>
          </w:tcPr>
          <w:p w14:paraId="3383F2B7" w14:textId="77777777" w:rsidR="0022645E" w:rsidRPr="00824AC9" w:rsidRDefault="0022645E"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9.8 µg/L</w:t>
            </w:r>
          </w:p>
        </w:tc>
        <w:tc>
          <w:tcPr>
            <w:tcW w:w="3775" w:type="dxa"/>
            <w:tcBorders>
              <w:top w:val="single" w:sz="4" w:space="0" w:color="auto"/>
              <w:left w:val="single" w:sz="4" w:space="0" w:color="auto"/>
              <w:bottom w:val="single" w:sz="4" w:space="0" w:color="auto"/>
              <w:right w:val="single" w:sz="4" w:space="0" w:color="auto"/>
            </w:tcBorders>
            <w:vAlign w:val="center"/>
            <w:hideMark/>
          </w:tcPr>
          <w:p w14:paraId="68032082" w14:textId="153FC95C" w:rsidR="0022645E" w:rsidRPr="00824AC9" w:rsidRDefault="00CB0893"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Pr>
                <w:rFonts w:ascii="Arial" w:hAnsi="Arial" w:cs="Arial"/>
                <w:spacing w:val="-2"/>
                <w:sz w:val="22"/>
                <w:szCs w:val="22"/>
              </w:rPr>
              <w:t>Average Monthly</w:t>
            </w:r>
          </w:p>
        </w:tc>
      </w:tr>
    </w:tbl>
    <w:p w14:paraId="1DCEF334" w14:textId="77777777" w:rsidR="00A6309C" w:rsidRDefault="00A6309C" w:rsidP="00A6309C">
      <w:pPr>
        <w:pStyle w:val="BodyTextIndent3"/>
        <w:tabs>
          <w:tab w:val="clear" w:pos="0"/>
          <w:tab w:val="clear" w:pos="360"/>
          <w:tab w:val="clear" w:pos="720"/>
          <w:tab w:val="left" w:pos="180"/>
        </w:tabs>
        <w:ind w:firstLine="0"/>
        <w:jc w:val="left"/>
        <w:rPr>
          <w:sz w:val="22"/>
          <w:szCs w:val="22"/>
        </w:rPr>
      </w:pPr>
    </w:p>
    <w:p w14:paraId="1C63D560" w14:textId="4E9DFBBA" w:rsidR="004E6656" w:rsidRPr="00824AC9" w:rsidRDefault="00C9010C" w:rsidP="00A6309C">
      <w:pPr>
        <w:pStyle w:val="BodyTextIndent3"/>
        <w:numPr>
          <w:ilvl w:val="0"/>
          <w:numId w:val="32"/>
        </w:numPr>
        <w:tabs>
          <w:tab w:val="clear" w:pos="0"/>
          <w:tab w:val="clear" w:pos="720"/>
          <w:tab w:val="left" w:pos="180"/>
        </w:tabs>
        <w:spacing w:after="120"/>
        <w:jc w:val="left"/>
        <w:rPr>
          <w:sz w:val="22"/>
          <w:szCs w:val="22"/>
        </w:rPr>
      </w:pPr>
      <w:r w:rsidRPr="00824AC9">
        <w:rPr>
          <w:sz w:val="22"/>
          <w:szCs w:val="22"/>
        </w:rPr>
        <w:t xml:space="preserve">The Central Coast Water Board expects that the Discharger can maintain compliance with the interim effluent limitations included in this </w:t>
      </w:r>
      <w:r w:rsidR="0050465B" w:rsidRPr="00824AC9">
        <w:rPr>
          <w:sz w:val="22"/>
          <w:szCs w:val="22"/>
        </w:rPr>
        <w:t>t</w:t>
      </w:r>
      <w:r w:rsidR="0066011D" w:rsidRPr="00824AC9">
        <w:rPr>
          <w:sz w:val="22"/>
          <w:szCs w:val="22"/>
        </w:rPr>
        <w:t xml:space="preserve">ime </w:t>
      </w:r>
      <w:r w:rsidR="0050465B" w:rsidRPr="00824AC9">
        <w:rPr>
          <w:sz w:val="22"/>
          <w:szCs w:val="22"/>
        </w:rPr>
        <w:t>s</w:t>
      </w:r>
      <w:r w:rsidR="0066011D" w:rsidRPr="00824AC9">
        <w:rPr>
          <w:sz w:val="22"/>
          <w:szCs w:val="22"/>
        </w:rPr>
        <w:t xml:space="preserve">chedule </w:t>
      </w:r>
      <w:r w:rsidR="0050465B" w:rsidRPr="00824AC9">
        <w:rPr>
          <w:sz w:val="22"/>
          <w:szCs w:val="22"/>
        </w:rPr>
        <w:t>o</w:t>
      </w:r>
      <w:r w:rsidRPr="00824AC9">
        <w:rPr>
          <w:sz w:val="22"/>
          <w:szCs w:val="22"/>
        </w:rPr>
        <w:t>rder. Interim effluent limitations are established when compliance with the final effluent limitations cannot be achieved by the existing Facility</w:t>
      </w:r>
      <w:r w:rsidR="006C77F0">
        <w:rPr>
          <w:sz w:val="22"/>
          <w:szCs w:val="22"/>
        </w:rPr>
        <w:t>, or in the case of temperature, to ensure progress towards achieving the receiving water limitation</w:t>
      </w:r>
      <w:r w:rsidRPr="00824AC9">
        <w:rPr>
          <w:sz w:val="22"/>
          <w:szCs w:val="22"/>
        </w:rPr>
        <w:t xml:space="preserve">. Discharge of </w:t>
      </w:r>
      <w:r w:rsidR="0050465B" w:rsidRPr="00824AC9">
        <w:rPr>
          <w:sz w:val="22"/>
          <w:szCs w:val="22"/>
        </w:rPr>
        <w:t xml:space="preserve">pollutants </w:t>
      </w:r>
      <w:r w:rsidRPr="00824AC9">
        <w:rPr>
          <w:sz w:val="22"/>
          <w:szCs w:val="22"/>
        </w:rPr>
        <w:t xml:space="preserve">in concentrations </w:t>
      </w:r>
      <w:proofErr w:type="gramStart"/>
      <w:r w:rsidRPr="00824AC9">
        <w:rPr>
          <w:sz w:val="22"/>
          <w:szCs w:val="22"/>
        </w:rPr>
        <w:t>in excess of</w:t>
      </w:r>
      <w:proofErr w:type="gramEnd"/>
      <w:r w:rsidRPr="00824AC9">
        <w:rPr>
          <w:sz w:val="22"/>
          <w:szCs w:val="22"/>
        </w:rPr>
        <w:t xml:space="preserve"> the final limitations</w:t>
      </w:r>
      <w:r w:rsidR="0066011D" w:rsidRPr="00824AC9">
        <w:rPr>
          <w:sz w:val="22"/>
          <w:szCs w:val="22"/>
        </w:rPr>
        <w:t xml:space="preserve"> in the </w:t>
      </w:r>
      <w:r w:rsidR="0050465B" w:rsidRPr="00824AC9">
        <w:rPr>
          <w:sz w:val="22"/>
          <w:szCs w:val="22"/>
        </w:rPr>
        <w:t>p</w:t>
      </w:r>
      <w:r w:rsidR="0066011D" w:rsidRPr="00824AC9">
        <w:rPr>
          <w:sz w:val="22"/>
          <w:szCs w:val="22"/>
        </w:rPr>
        <w:t>ermit</w:t>
      </w:r>
      <w:r w:rsidRPr="00824AC9">
        <w:rPr>
          <w:sz w:val="22"/>
          <w:szCs w:val="22"/>
        </w:rPr>
        <w:t xml:space="preserve">, but in compliance with the interim effluent limitations, can significantly degrade water quality and adversely affect the beneficial uses of the receiving stream on a long-term basis. The interim effluent limitations, however, establish an enforceable ceiling </w:t>
      </w:r>
      <w:r w:rsidR="00B21F07">
        <w:rPr>
          <w:sz w:val="22"/>
          <w:szCs w:val="22"/>
        </w:rPr>
        <w:t>value</w:t>
      </w:r>
      <w:r w:rsidR="00B21F07" w:rsidRPr="00824AC9">
        <w:rPr>
          <w:sz w:val="22"/>
          <w:szCs w:val="22"/>
        </w:rPr>
        <w:t xml:space="preserve"> </w:t>
      </w:r>
      <w:r w:rsidRPr="00824AC9">
        <w:rPr>
          <w:sz w:val="22"/>
          <w:szCs w:val="22"/>
        </w:rPr>
        <w:t>until compliance with the final effluent limitation</w:t>
      </w:r>
      <w:r w:rsidR="0050465B" w:rsidRPr="00824AC9">
        <w:rPr>
          <w:sz w:val="22"/>
          <w:szCs w:val="22"/>
        </w:rPr>
        <w:t>s</w:t>
      </w:r>
      <w:r w:rsidR="007B3A25">
        <w:rPr>
          <w:sz w:val="22"/>
          <w:szCs w:val="22"/>
        </w:rPr>
        <w:t>, or in the case of temperature, the receiving water limitation,</w:t>
      </w:r>
      <w:r w:rsidRPr="00824AC9">
        <w:rPr>
          <w:sz w:val="22"/>
          <w:szCs w:val="22"/>
        </w:rPr>
        <w:t xml:space="preserve"> can be achieved. </w:t>
      </w:r>
    </w:p>
    <w:p w14:paraId="49FBE86D" w14:textId="3BD540FA" w:rsidR="0022645E" w:rsidRDefault="00C9010C" w:rsidP="00A6309C">
      <w:pPr>
        <w:pStyle w:val="BodyTextIndent3"/>
        <w:numPr>
          <w:ilvl w:val="0"/>
          <w:numId w:val="32"/>
        </w:numPr>
        <w:tabs>
          <w:tab w:val="clear" w:pos="0"/>
          <w:tab w:val="clear" w:pos="720"/>
          <w:tab w:val="left" w:pos="180"/>
          <w:tab w:val="left" w:pos="450"/>
        </w:tabs>
        <w:spacing w:after="120"/>
        <w:jc w:val="left"/>
        <w:rPr>
          <w:sz w:val="22"/>
          <w:szCs w:val="22"/>
        </w:rPr>
      </w:pPr>
      <w:r w:rsidRPr="00824AC9">
        <w:rPr>
          <w:sz w:val="22"/>
          <w:szCs w:val="22"/>
        </w:rPr>
        <w:t xml:space="preserve">If an interim effluent limit </w:t>
      </w:r>
      <w:r w:rsidR="008C24C5" w:rsidRPr="00824AC9">
        <w:rPr>
          <w:sz w:val="22"/>
          <w:szCs w:val="22"/>
        </w:rPr>
        <w:t>established</w:t>
      </w:r>
      <w:r w:rsidRPr="00824AC9">
        <w:rPr>
          <w:sz w:val="22"/>
          <w:szCs w:val="22"/>
        </w:rPr>
        <w:t xml:space="preserve"> in this </w:t>
      </w:r>
      <w:r w:rsidR="0050465B" w:rsidRPr="00824AC9">
        <w:rPr>
          <w:sz w:val="22"/>
          <w:szCs w:val="22"/>
        </w:rPr>
        <w:t>t</w:t>
      </w:r>
      <w:r w:rsidR="0066011D" w:rsidRPr="00824AC9">
        <w:rPr>
          <w:sz w:val="22"/>
          <w:szCs w:val="22"/>
        </w:rPr>
        <w:t xml:space="preserve">ime </w:t>
      </w:r>
      <w:r w:rsidR="0050465B" w:rsidRPr="00824AC9">
        <w:rPr>
          <w:sz w:val="22"/>
          <w:szCs w:val="22"/>
        </w:rPr>
        <w:t>s</w:t>
      </w:r>
      <w:r w:rsidR="0066011D" w:rsidRPr="00824AC9">
        <w:rPr>
          <w:sz w:val="22"/>
          <w:szCs w:val="22"/>
        </w:rPr>
        <w:t xml:space="preserve">chedule </w:t>
      </w:r>
      <w:r w:rsidR="0050465B" w:rsidRPr="00824AC9">
        <w:rPr>
          <w:sz w:val="22"/>
          <w:szCs w:val="22"/>
        </w:rPr>
        <w:t>o</w:t>
      </w:r>
      <w:r w:rsidRPr="00824AC9">
        <w:rPr>
          <w:sz w:val="22"/>
          <w:szCs w:val="22"/>
        </w:rPr>
        <w:t xml:space="preserve">rder </w:t>
      </w:r>
      <w:r w:rsidR="008907C7" w:rsidRPr="00824AC9">
        <w:rPr>
          <w:sz w:val="22"/>
          <w:szCs w:val="22"/>
        </w:rPr>
        <w:t xml:space="preserve">for </w:t>
      </w:r>
      <w:r w:rsidR="00374084" w:rsidRPr="00824AC9">
        <w:rPr>
          <w:sz w:val="22"/>
          <w:szCs w:val="22"/>
        </w:rPr>
        <w:t xml:space="preserve">boron, sulfate, or chromium </w:t>
      </w:r>
      <w:r w:rsidR="00516487">
        <w:rPr>
          <w:sz w:val="22"/>
          <w:szCs w:val="22"/>
        </w:rPr>
        <w:t xml:space="preserve">(VI) </w:t>
      </w:r>
      <w:r w:rsidRPr="00824AC9">
        <w:rPr>
          <w:sz w:val="22"/>
          <w:szCs w:val="22"/>
        </w:rPr>
        <w:t xml:space="preserve">is exceeded, then the Discharger is subject to </w:t>
      </w:r>
      <w:r w:rsidR="0066011D" w:rsidRPr="00824AC9">
        <w:rPr>
          <w:sz w:val="22"/>
          <w:szCs w:val="22"/>
        </w:rPr>
        <w:t>mandatory minimum penalties</w:t>
      </w:r>
      <w:r w:rsidRPr="00824AC9">
        <w:rPr>
          <w:sz w:val="22"/>
          <w:szCs w:val="22"/>
        </w:rPr>
        <w:t xml:space="preserve"> for that </w:t>
      </w:r>
      <w:proofErr w:type="gramStart"/>
      <w:r w:rsidRPr="00824AC9">
        <w:rPr>
          <w:sz w:val="22"/>
          <w:szCs w:val="22"/>
        </w:rPr>
        <w:t>particular exceedance</w:t>
      </w:r>
      <w:proofErr w:type="gramEnd"/>
      <w:r w:rsidRPr="00824AC9">
        <w:rPr>
          <w:sz w:val="22"/>
          <w:szCs w:val="22"/>
        </w:rPr>
        <w:t xml:space="preserve"> as </w:t>
      </w:r>
      <w:r w:rsidR="0071666F" w:rsidRPr="00824AC9">
        <w:rPr>
          <w:sz w:val="22"/>
          <w:szCs w:val="22"/>
        </w:rPr>
        <w:t xml:space="preserve">the Discharger </w:t>
      </w:r>
      <w:r w:rsidRPr="00824AC9">
        <w:rPr>
          <w:sz w:val="22"/>
          <w:szCs w:val="22"/>
        </w:rPr>
        <w:t>will no longer meet the exemption in Water Code section 13385, subdivision</w:t>
      </w:r>
      <w:r w:rsidR="008C0D65" w:rsidRPr="00824AC9">
        <w:rPr>
          <w:sz w:val="22"/>
          <w:szCs w:val="22"/>
        </w:rPr>
        <w:t> </w:t>
      </w:r>
      <w:r w:rsidRPr="00824AC9">
        <w:rPr>
          <w:sz w:val="22"/>
          <w:szCs w:val="22"/>
        </w:rPr>
        <w:t xml:space="preserve">(j)(3). </w:t>
      </w:r>
    </w:p>
    <w:p w14:paraId="7F2A8D22" w14:textId="0C2A3836" w:rsidR="00FE187B" w:rsidRDefault="00A54B42" w:rsidP="000D4A57">
      <w:pPr>
        <w:pStyle w:val="BodyTextIndent3"/>
        <w:numPr>
          <w:ilvl w:val="0"/>
          <w:numId w:val="32"/>
        </w:numPr>
        <w:tabs>
          <w:tab w:val="clear" w:pos="0"/>
          <w:tab w:val="clear" w:pos="720"/>
          <w:tab w:val="left" w:pos="180"/>
          <w:tab w:val="left" w:pos="450"/>
        </w:tabs>
        <w:spacing w:after="120"/>
        <w:jc w:val="left"/>
        <w:rPr>
          <w:sz w:val="22"/>
          <w:szCs w:val="22"/>
        </w:rPr>
      </w:pPr>
      <w:r>
        <w:rPr>
          <w:sz w:val="22"/>
          <w:szCs w:val="22"/>
        </w:rPr>
        <w:t xml:space="preserve">Mandatory minimum penalties do not apply to </w:t>
      </w:r>
      <w:r w:rsidR="00E26126">
        <w:rPr>
          <w:sz w:val="22"/>
          <w:szCs w:val="22"/>
        </w:rPr>
        <w:t xml:space="preserve">exceedances of </w:t>
      </w:r>
      <w:r>
        <w:rPr>
          <w:sz w:val="22"/>
          <w:szCs w:val="22"/>
        </w:rPr>
        <w:t>receiving water limitations, including the temperature receiving water limitation established in the permit</w:t>
      </w:r>
      <w:r w:rsidR="00B30516">
        <w:rPr>
          <w:sz w:val="22"/>
          <w:szCs w:val="22"/>
        </w:rPr>
        <w:t>.</w:t>
      </w:r>
      <w:r w:rsidR="00B21F07">
        <w:rPr>
          <w:sz w:val="22"/>
          <w:szCs w:val="22"/>
        </w:rPr>
        <w:t xml:space="preserve"> If, for the duration of the time schedule order, the </w:t>
      </w:r>
      <w:r w:rsidR="009146D9">
        <w:rPr>
          <w:sz w:val="22"/>
          <w:szCs w:val="22"/>
        </w:rPr>
        <w:t>D</w:t>
      </w:r>
      <w:r w:rsidR="00B21F07">
        <w:rPr>
          <w:sz w:val="22"/>
          <w:szCs w:val="22"/>
        </w:rPr>
        <w:t xml:space="preserve">ischarger complies with the interim effluent limitation for temperature, the Central Coast Water Board will not </w:t>
      </w:r>
      <w:proofErr w:type="gramStart"/>
      <w:r w:rsidR="00B21F07">
        <w:rPr>
          <w:sz w:val="22"/>
          <w:szCs w:val="22"/>
        </w:rPr>
        <w:t>enforce on</w:t>
      </w:r>
      <w:proofErr w:type="gramEnd"/>
      <w:r w:rsidR="00B21F07">
        <w:rPr>
          <w:sz w:val="22"/>
          <w:szCs w:val="22"/>
        </w:rPr>
        <w:t xml:space="preserve"> exceedances of the permit’s receiving water limit for temperature.</w:t>
      </w:r>
    </w:p>
    <w:p w14:paraId="40ED2B85" w14:textId="6C23FFFB" w:rsidR="005E4FEB" w:rsidRPr="00D13C10" w:rsidRDefault="005E4FEB" w:rsidP="00D13C10">
      <w:pPr>
        <w:pStyle w:val="Heading1"/>
        <w:spacing w:before="240" w:after="240"/>
        <w:rPr>
          <w:sz w:val="24"/>
          <w:szCs w:val="24"/>
        </w:rPr>
      </w:pPr>
      <w:r w:rsidRPr="00D13C10">
        <w:rPr>
          <w:sz w:val="24"/>
          <w:szCs w:val="24"/>
        </w:rPr>
        <w:t>REGULATORY BASIS</w:t>
      </w:r>
    </w:p>
    <w:p w14:paraId="09A5D26B" w14:textId="52AAA98C" w:rsidR="003B1701" w:rsidRPr="00824AC9" w:rsidRDefault="00FF260E" w:rsidP="005D5C56">
      <w:pPr>
        <w:pStyle w:val="ListParagraph"/>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cs="Arial"/>
          <w:sz w:val="22"/>
          <w:szCs w:val="22"/>
        </w:rPr>
      </w:pPr>
      <w:r w:rsidRPr="00824AC9">
        <w:rPr>
          <w:rFonts w:ascii="Arial" w:hAnsi="Arial" w:cs="Arial"/>
          <w:sz w:val="22"/>
          <w:szCs w:val="22"/>
        </w:rPr>
        <w:t xml:space="preserve">Water Code section 13300 authorizes the Central Coast Water Board to require dischargers to establish a time schedule, subject to Central Coast Water Board approval, of specific actions a discharger shall take </w:t>
      </w:r>
      <w:proofErr w:type="gramStart"/>
      <w:r w:rsidRPr="00824AC9">
        <w:rPr>
          <w:rFonts w:ascii="Arial" w:hAnsi="Arial" w:cs="Arial"/>
          <w:sz w:val="22"/>
          <w:szCs w:val="22"/>
        </w:rPr>
        <w:t>in order to</w:t>
      </w:r>
      <w:proofErr w:type="gramEnd"/>
      <w:r w:rsidRPr="00824AC9">
        <w:rPr>
          <w:rFonts w:ascii="Arial" w:hAnsi="Arial" w:cs="Arial"/>
          <w:sz w:val="22"/>
          <w:szCs w:val="22"/>
        </w:rPr>
        <w:t xml:space="preserve"> correct or prevent actual or threatened discharges of waste in violation of requirements.</w:t>
      </w:r>
    </w:p>
    <w:p w14:paraId="6D895AF0" w14:textId="77777777" w:rsidR="007E4E1C" w:rsidRPr="00824AC9" w:rsidRDefault="007E4E1C" w:rsidP="005D5C56">
      <w:pPr>
        <w:pStyle w:val="ListParagraph"/>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z w:val="22"/>
          <w:szCs w:val="22"/>
        </w:rPr>
      </w:pPr>
    </w:p>
    <w:p w14:paraId="205E31F8" w14:textId="6ED9D98D" w:rsidR="00AC07DF" w:rsidRPr="00824AC9" w:rsidRDefault="00FF260E" w:rsidP="000D4A57">
      <w:pPr>
        <w:pStyle w:val="ListParagraph"/>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rPr>
          <w:rFonts w:ascii="Arial" w:hAnsi="Arial" w:cs="Arial"/>
          <w:sz w:val="22"/>
          <w:szCs w:val="22"/>
        </w:rPr>
      </w:pPr>
      <w:r w:rsidRPr="00824AC9">
        <w:rPr>
          <w:rFonts w:ascii="Arial" w:hAnsi="Arial" w:cs="Arial"/>
          <w:sz w:val="22"/>
          <w:szCs w:val="22"/>
        </w:rPr>
        <w:t xml:space="preserve">Pursuant to </w:t>
      </w:r>
      <w:r w:rsidR="007E4E1C" w:rsidRPr="00824AC9">
        <w:rPr>
          <w:rFonts w:ascii="Arial" w:hAnsi="Arial" w:cs="Arial"/>
          <w:sz w:val="22"/>
          <w:szCs w:val="22"/>
        </w:rPr>
        <w:t xml:space="preserve">Water Code </w:t>
      </w:r>
      <w:r w:rsidRPr="00824AC9">
        <w:rPr>
          <w:rFonts w:ascii="Arial" w:hAnsi="Arial" w:cs="Arial"/>
          <w:sz w:val="22"/>
          <w:szCs w:val="22"/>
        </w:rPr>
        <w:t xml:space="preserve">section 13223, the Central Coast Water Board has delegated to its </w:t>
      </w:r>
      <w:r w:rsidR="008C3204">
        <w:rPr>
          <w:rFonts w:ascii="Arial" w:hAnsi="Arial" w:cs="Arial"/>
          <w:sz w:val="22"/>
          <w:szCs w:val="22"/>
        </w:rPr>
        <w:t>Executive Officer</w:t>
      </w:r>
      <w:r w:rsidRPr="00824AC9">
        <w:rPr>
          <w:rFonts w:ascii="Arial" w:hAnsi="Arial" w:cs="Arial"/>
          <w:sz w:val="22"/>
          <w:szCs w:val="22"/>
        </w:rPr>
        <w:t xml:space="preserve"> the authority to issue a time schedule order pursuant to </w:t>
      </w:r>
      <w:r w:rsidR="007E4E1C" w:rsidRPr="00824AC9">
        <w:rPr>
          <w:rFonts w:ascii="Arial" w:hAnsi="Arial" w:cs="Arial"/>
          <w:sz w:val="22"/>
          <w:szCs w:val="22"/>
        </w:rPr>
        <w:t xml:space="preserve">Water Code </w:t>
      </w:r>
      <w:r w:rsidRPr="00824AC9">
        <w:rPr>
          <w:rFonts w:ascii="Arial" w:hAnsi="Arial" w:cs="Arial"/>
          <w:sz w:val="22"/>
          <w:szCs w:val="22"/>
        </w:rPr>
        <w:t>section</w:t>
      </w:r>
      <w:r w:rsidR="0066011D" w:rsidRPr="00824AC9">
        <w:rPr>
          <w:rFonts w:ascii="Arial" w:hAnsi="Arial" w:cs="Arial"/>
          <w:sz w:val="22"/>
          <w:szCs w:val="22"/>
        </w:rPr>
        <w:t> </w:t>
      </w:r>
      <w:r w:rsidRPr="00824AC9">
        <w:rPr>
          <w:rFonts w:ascii="Arial" w:hAnsi="Arial" w:cs="Arial"/>
          <w:sz w:val="22"/>
          <w:szCs w:val="22"/>
        </w:rPr>
        <w:t>13300.</w:t>
      </w:r>
    </w:p>
    <w:p w14:paraId="35C34C98" w14:textId="2AB2A956" w:rsidR="00AC07DF" w:rsidRPr="00824AC9" w:rsidRDefault="007E4E1C" w:rsidP="000D4A57">
      <w:pPr>
        <w:pStyle w:val="ListParagraph"/>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rPr>
          <w:rFonts w:ascii="Arial" w:hAnsi="Arial" w:cs="Arial"/>
          <w:sz w:val="22"/>
          <w:szCs w:val="22"/>
        </w:rPr>
      </w:pPr>
      <w:r w:rsidRPr="00824AC9">
        <w:rPr>
          <w:rFonts w:ascii="Arial" w:hAnsi="Arial" w:cs="Arial"/>
          <w:sz w:val="22"/>
          <w:szCs w:val="22"/>
        </w:rPr>
        <w:t xml:space="preserve">Water Code </w:t>
      </w:r>
      <w:r w:rsidR="00AC07DF" w:rsidRPr="00824AC9">
        <w:rPr>
          <w:rFonts w:ascii="Arial" w:hAnsi="Arial" w:cs="Arial"/>
          <w:sz w:val="22"/>
          <w:szCs w:val="22"/>
        </w:rPr>
        <w:t>section 13383 authorize</w:t>
      </w:r>
      <w:r w:rsidR="007D3E14" w:rsidRPr="00824AC9">
        <w:rPr>
          <w:rFonts w:ascii="Arial" w:hAnsi="Arial" w:cs="Arial"/>
          <w:sz w:val="22"/>
          <w:szCs w:val="22"/>
        </w:rPr>
        <w:t>s</w:t>
      </w:r>
      <w:r w:rsidR="00AC07DF" w:rsidRPr="00824AC9">
        <w:rPr>
          <w:rFonts w:ascii="Arial" w:hAnsi="Arial" w:cs="Arial"/>
          <w:sz w:val="22"/>
          <w:szCs w:val="22"/>
        </w:rPr>
        <w:t xml:space="preserve"> the Central Coast Water Board</w:t>
      </w:r>
      <w:r w:rsidR="007D3E14" w:rsidRPr="00824AC9">
        <w:rPr>
          <w:rFonts w:ascii="Arial" w:hAnsi="Arial" w:cs="Arial"/>
          <w:sz w:val="22"/>
          <w:szCs w:val="22"/>
        </w:rPr>
        <w:t xml:space="preserve"> to establish monitoring, inspection, entry, reporting, and recordkeeping requirements for any person who owns or operates a publicly owned treatment works.</w:t>
      </w:r>
    </w:p>
    <w:p w14:paraId="5387ED8D" w14:textId="71AD823C" w:rsidR="00FF11C7" w:rsidRPr="00824AC9" w:rsidRDefault="00FF11C7" w:rsidP="000D4A57">
      <w:pPr>
        <w:pStyle w:val="ListParagraph"/>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rPr>
          <w:rFonts w:ascii="Arial" w:hAnsi="Arial" w:cs="Arial"/>
          <w:sz w:val="22"/>
          <w:szCs w:val="22"/>
        </w:rPr>
      </w:pPr>
      <w:r w:rsidRPr="00824AC9">
        <w:rPr>
          <w:rFonts w:ascii="Arial" w:hAnsi="Arial" w:cs="Arial"/>
          <w:sz w:val="22"/>
          <w:szCs w:val="22"/>
        </w:rPr>
        <w:t xml:space="preserve">The Central Coast Water Board publicly noticed </w:t>
      </w:r>
      <w:del w:id="19" w:author="Author">
        <w:r w:rsidRPr="00824AC9" w:rsidDel="00DA6C9C">
          <w:rPr>
            <w:rFonts w:ascii="Arial" w:hAnsi="Arial" w:cs="Arial"/>
            <w:sz w:val="22"/>
            <w:szCs w:val="22"/>
          </w:rPr>
          <w:delText xml:space="preserve">this </w:delText>
        </w:r>
        <w:r w:rsidR="007E4E1C" w:rsidRPr="00824AC9" w:rsidDel="00DA6C9C">
          <w:rPr>
            <w:rFonts w:ascii="Arial" w:hAnsi="Arial" w:cs="Arial"/>
            <w:sz w:val="22"/>
            <w:szCs w:val="22"/>
          </w:rPr>
          <w:delText>t</w:delText>
        </w:r>
        <w:r w:rsidRPr="00824AC9" w:rsidDel="00DA6C9C">
          <w:rPr>
            <w:rFonts w:ascii="Arial" w:hAnsi="Arial" w:cs="Arial"/>
            <w:sz w:val="22"/>
            <w:szCs w:val="22"/>
          </w:rPr>
          <w:delText xml:space="preserve">ime </w:delText>
        </w:r>
        <w:r w:rsidR="007E4E1C" w:rsidRPr="00824AC9" w:rsidDel="00DA6C9C">
          <w:rPr>
            <w:rFonts w:ascii="Arial" w:hAnsi="Arial" w:cs="Arial"/>
            <w:sz w:val="22"/>
            <w:szCs w:val="22"/>
          </w:rPr>
          <w:delText>s</w:delText>
        </w:r>
        <w:r w:rsidRPr="00824AC9" w:rsidDel="00DA6C9C">
          <w:rPr>
            <w:rFonts w:ascii="Arial" w:hAnsi="Arial" w:cs="Arial"/>
            <w:sz w:val="22"/>
            <w:szCs w:val="22"/>
          </w:rPr>
          <w:delText xml:space="preserve">chedule </w:delText>
        </w:r>
        <w:r w:rsidR="007E4E1C" w:rsidRPr="00824AC9" w:rsidDel="00DA6C9C">
          <w:rPr>
            <w:rFonts w:ascii="Arial" w:hAnsi="Arial" w:cs="Arial"/>
            <w:sz w:val="22"/>
            <w:szCs w:val="22"/>
          </w:rPr>
          <w:delText>o</w:delText>
        </w:r>
        <w:r w:rsidRPr="00824AC9" w:rsidDel="00DA6C9C">
          <w:rPr>
            <w:rFonts w:ascii="Arial" w:hAnsi="Arial" w:cs="Arial"/>
            <w:sz w:val="22"/>
            <w:szCs w:val="22"/>
          </w:rPr>
          <w:delText>rder</w:delText>
        </w:r>
      </w:del>
      <w:ins w:id="20" w:author="Author">
        <w:r w:rsidR="00DA6C9C">
          <w:rPr>
            <w:rFonts w:ascii="Arial" w:hAnsi="Arial" w:cs="Arial"/>
            <w:sz w:val="22"/>
            <w:szCs w:val="22"/>
          </w:rPr>
          <w:t>TSO R3-2021-0005</w:t>
        </w:r>
      </w:ins>
      <w:r w:rsidRPr="00824AC9">
        <w:rPr>
          <w:rFonts w:ascii="Arial" w:hAnsi="Arial" w:cs="Arial"/>
          <w:sz w:val="22"/>
          <w:szCs w:val="22"/>
        </w:rPr>
        <w:t xml:space="preserve"> from </w:t>
      </w:r>
      <w:r w:rsidR="006A2F97" w:rsidRPr="0006271F">
        <w:rPr>
          <w:rFonts w:ascii="Arial" w:hAnsi="Arial" w:cs="Arial"/>
          <w:sz w:val="22"/>
          <w:szCs w:val="22"/>
        </w:rPr>
        <w:t>November</w:t>
      </w:r>
      <w:r w:rsidR="00BF06C7" w:rsidRPr="0006271F">
        <w:rPr>
          <w:rFonts w:ascii="Arial" w:hAnsi="Arial" w:cs="Arial"/>
          <w:sz w:val="22"/>
          <w:szCs w:val="22"/>
        </w:rPr>
        <w:t xml:space="preserve"> </w:t>
      </w:r>
      <w:r w:rsidR="006A2F97" w:rsidRPr="0006271F">
        <w:rPr>
          <w:rFonts w:ascii="Arial" w:hAnsi="Arial" w:cs="Arial"/>
          <w:sz w:val="22"/>
          <w:szCs w:val="22"/>
        </w:rPr>
        <w:t>1</w:t>
      </w:r>
      <w:r w:rsidR="00E52553">
        <w:rPr>
          <w:rFonts w:ascii="Arial" w:hAnsi="Arial" w:cs="Arial"/>
          <w:sz w:val="22"/>
          <w:szCs w:val="22"/>
        </w:rPr>
        <w:t>8</w:t>
      </w:r>
      <w:r w:rsidR="005E1A62" w:rsidRPr="0006271F">
        <w:rPr>
          <w:rFonts w:ascii="Arial" w:hAnsi="Arial" w:cs="Arial"/>
          <w:sz w:val="22"/>
          <w:szCs w:val="22"/>
        </w:rPr>
        <w:t>, 20</w:t>
      </w:r>
      <w:r w:rsidR="00057D70" w:rsidRPr="0006271F">
        <w:rPr>
          <w:rFonts w:ascii="Arial" w:hAnsi="Arial" w:cs="Arial"/>
          <w:sz w:val="22"/>
          <w:szCs w:val="22"/>
        </w:rPr>
        <w:t>21</w:t>
      </w:r>
      <w:r w:rsidR="00B726CD" w:rsidRPr="0006271F">
        <w:rPr>
          <w:rFonts w:ascii="Arial" w:hAnsi="Arial" w:cs="Arial"/>
          <w:sz w:val="22"/>
          <w:szCs w:val="22"/>
        </w:rPr>
        <w:t>,</w:t>
      </w:r>
      <w:r w:rsidR="00802FCD" w:rsidRPr="0006271F">
        <w:rPr>
          <w:rFonts w:ascii="Arial" w:hAnsi="Arial" w:cs="Arial"/>
          <w:sz w:val="22"/>
          <w:szCs w:val="22"/>
        </w:rPr>
        <w:t xml:space="preserve"> to </w:t>
      </w:r>
      <w:r w:rsidR="006A2F97" w:rsidRPr="0006271F">
        <w:rPr>
          <w:rFonts w:ascii="Arial" w:hAnsi="Arial" w:cs="Arial"/>
          <w:sz w:val="22"/>
          <w:szCs w:val="22"/>
        </w:rPr>
        <w:t>December</w:t>
      </w:r>
      <w:r w:rsidR="00BF06C7" w:rsidRPr="0006271F">
        <w:rPr>
          <w:rFonts w:ascii="Arial" w:hAnsi="Arial" w:cs="Arial"/>
          <w:sz w:val="22"/>
          <w:szCs w:val="22"/>
        </w:rPr>
        <w:t xml:space="preserve"> </w:t>
      </w:r>
      <w:r w:rsidR="00E52553">
        <w:rPr>
          <w:rFonts w:ascii="Arial" w:hAnsi="Arial" w:cs="Arial"/>
          <w:sz w:val="22"/>
          <w:szCs w:val="22"/>
        </w:rPr>
        <w:t>20</w:t>
      </w:r>
      <w:r w:rsidR="005E1A62" w:rsidRPr="0006271F">
        <w:rPr>
          <w:rFonts w:ascii="Arial" w:hAnsi="Arial" w:cs="Arial"/>
          <w:sz w:val="22"/>
          <w:szCs w:val="22"/>
        </w:rPr>
        <w:t xml:space="preserve">, </w:t>
      </w:r>
      <w:proofErr w:type="gramStart"/>
      <w:r w:rsidR="00BF06C7" w:rsidRPr="0006271F">
        <w:rPr>
          <w:rFonts w:ascii="Arial" w:hAnsi="Arial" w:cs="Arial"/>
          <w:sz w:val="22"/>
          <w:szCs w:val="22"/>
        </w:rPr>
        <w:t>2021</w:t>
      </w:r>
      <w:proofErr w:type="gramEnd"/>
      <w:ins w:id="21" w:author="Author">
        <w:r w:rsidR="00DA6C9C">
          <w:rPr>
            <w:rFonts w:ascii="Arial" w:hAnsi="Arial" w:cs="Arial"/>
            <w:sz w:val="22"/>
            <w:szCs w:val="22"/>
          </w:rPr>
          <w:t xml:space="preserve"> and publicly noticed revised TSO R3-2022-0005-A1 from February 14, 2024 to March 15, 2024</w:t>
        </w:r>
      </w:ins>
      <w:r w:rsidR="00057D70" w:rsidRPr="0006271F">
        <w:rPr>
          <w:rFonts w:ascii="Arial" w:hAnsi="Arial" w:cs="Arial"/>
          <w:sz w:val="22"/>
          <w:szCs w:val="22"/>
        </w:rPr>
        <w:t>.</w:t>
      </w:r>
    </w:p>
    <w:p w14:paraId="46187C0C" w14:textId="6C71A416" w:rsidR="00E25971" w:rsidRPr="00824AC9" w:rsidRDefault="00D81E89" w:rsidP="000D4A57">
      <w:pPr>
        <w:pStyle w:val="ListParagraph"/>
        <w:numPr>
          <w:ilvl w:val="0"/>
          <w:numId w:val="3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rPr>
          <w:rFonts w:ascii="Arial" w:hAnsi="Arial" w:cs="Arial"/>
          <w:sz w:val="22"/>
          <w:szCs w:val="22"/>
        </w:rPr>
      </w:pPr>
      <w:r w:rsidRPr="00824AC9">
        <w:rPr>
          <w:rFonts w:ascii="Arial" w:hAnsi="Arial" w:cs="Arial"/>
          <w:sz w:val="22"/>
          <w:szCs w:val="22"/>
        </w:rPr>
        <w:t>Issua</w:t>
      </w:r>
      <w:r w:rsidR="00F25E4D">
        <w:rPr>
          <w:rFonts w:ascii="Arial" w:hAnsi="Arial" w:cs="Arial"/>
          <w:sz w:val="22"/>
          <w:szCs w:val="22"/>
        </w:rPr>
        <w:t>n</w:t>
      </w:r>
      <w:r w:rsidRPr="00824AC9">
        <w:rPr>
          <w:rFonts w:ascii="Arial" w:hAnsi="Arial" w:cs="Arial"/>
          <w:sz w:val="22"/>
          <w:szCs w:val="22"/>
        </w:rPr>
        <w:t xml:space="preserve">ce of this </w:t>
      </w:r>
      <w:r w:rsidR="007E4E1C" w:rsidRPr="00824AC9">
        <w:rPr>
          <w:rFonts w:ascii="Arial" w:hAnsi="Arial" w:cs="Arial"/>
          <w:sz w:val="22"/>
          <w:szCs w:val="22"/>
        </w:rPr>
        <w:t>t</w:t>
      </w:r>
      <w:r w:rsidRPr="00824AC9">
        <w:rPr>
          <w:rFonts w:ascii="Arial" w:hAnsi="Arial" w:cs="Arial"/>
          <w:sz w:val="22"/>
          <w:szCs w:val="22"/>
        </w:rPr>
        <w:t xml:space="preserve">ime </w:t>
      </w:r>
      <w:r w:rsidR="007E4E1C" w:rsidRPr="00824AC9">
        <w:rPr>
          <w:rFonts w:ascii="Arial" w:hAnsi="Arial" w:cs="Arial"/>
          <w:sz w:val="22"/>
          <w:szCs w:val="22"/>
        </w:rPr>
        <w:t>s</w:t>
      </w:r>
      <w:r w:rsidRPr="00824AC9">
        <w:rPr>
          <w:rFonts w:ascii="Arial" w:hAnsi="Arial" w:cs="Arial"/>
          <w:sz w:val="22"/>
          <w:szCs w:val="22"/>
        </w:rPr>
        <w:t xml:space="preserve">chedule </w:t>
      </w:r>
      <w:r w:rsidR="007E4E1C" w:rsidRPr="00824AC9">
        <w:rPr>
          <w:rFonts w:ascii="Arial" w:hAnsi="Arial" w:cs="Arial"/>
          <w:sz w:val="22"/>
          <w:szCs w:val="22"/>
        </w:rPr>
        <w:t>o</w:t>
      </w:r>
      <w:r w:rsidRPr="00824AC9">
        <w:rPr>
          <w:rFonts w:ascii="Arial" w:hAnsi="Arial" w:cs="Arial"/>
          <w:sz w:val="22"/>
          <w:szCs w:val="22"/>
        </w:rPr>
        <w:t xml:space="preserve">rder is exempt from provisions of the California Environmental Quality Act (Pub. Resources Code, section 21000 et seq.) (CEQA) pursuant to </w:t>
      </w:r>
      <w:r w:rsidR="007E4E1C" w:rsidRPr="00824AC9">
        <w:rPr>
          <w:rFonts w:ascii="Arial" w:hAnsi="Arial" w:cs="Arial"/>
          <w:sz w:val="22"/>
          <w:szCs w:val="22"/>
        </w:rPr>
        <w:t xml:space="preserve">Water Code </w:t>
      </w:r>
      <w:r w:rsidRPr="00824AC9">
        <w:rPr>
          <w:rFonts w:ascii="Arial" w:hAnsi="Arial" w:cs="Arial"/>
          <w:sz w:val="22"/>
          <w:szCs w:val="22"/>
        </w:rPr>
        <w:t xml:space="preserve">section 13389 because the adoption or modification of a NPDES permit for an existing source is statutorily exempt and this </w:t>
      </w:r>
      <w:r w:rsidR="007E4E1C" w:rsidRPr="00824AC9">
        <w:rPr>
          <w:rFonts w:ascii="Arial" w:hAnsi="Arial" w:cs="Arial"/>
          <w:sz w:val="22"/>
          <w:szCs w:val="22"/>
        </w:rPr>
        <w:t>t</w:t>
      </w:r>
      <w:r w:rsidRPr="00824AC9">
        <w:rPr>
          <w:rFonts w:ascii="Arial" w:hAnsi="Arial" w:cs="Arial"/>
          <w:sz w:val="22"/>
          <w:szCs w:val="22"/>
        </w:rPr>
        <w:t xml:space="preserve">ime </w:t>
      </w:r>
      <w:r w:rsidR="007E4E1C" w:rsidRPr="00824AC9">
        <w:rPr>
          <w:rFonts w:ascii="Arial" w:hAnsi="Arial" w:cs="Arial"/>
          <w:sz w:val="22"/>
          <w:szCs w:val="22"/>
        </w:rPr>
        <w:t>s</w:t>
      </w:r>
      <w:r w:rsidRPr="00824AC9">
        <w:rPr>
          <w:rFonts w:ascii="Arial" w:hAnsi="Arial" w:cs="Arial"/>
          <w:sz w:val="22"/>
          <w:szCs w:val="22"/>
        </w:rPr>
        <w:t xml:space="preserve">chedule </w:t>
      </w:r>
      <w:r w:rsidR="007E4E1C" w:rsidRPr="00824AC9">
        <w:rPr>
          <w:rFonts w:ascii="Arial" w:hAnsi="Arial" w:cs="Arial"/>
          <w:sz w:val="22"/>
          <w:szCs w:val="22"/>
        </w:rPr>
        <w:t>o</w:t>
      </w:r>
      <w:r w:rsidRPr="00824AC9">
        <w:rPr>
          <w:rFonts w:ascii="Arial" w:hAnsi="Arial" w:cs="Arial"/>
          <w:sz w:val="22"/>
          <w:szCs w:val="22"/>
        </w:rPr>
        <w:t xml:space="preserve">rder only serves to implement a NPDES permit (Pacific Water Conditioning </w:t>
      </w:r>
      <w:proofErr w:type="spellStart"/>
      <w:r w:rsidRPr="00824AC9">
        <w:rPr>
          <w:rFonts w:ascii="Arial" w:hAnsi="Arial" w:cs="Arial"/>
          <w:sz w:val="22"/>
          <w:szCs w:val="22"/>
        </w:rPr>
        <w:t>Ass’n</w:t>
      </w:r>
      <w:proofErr w:type="spellEnd"/>
      <w:r w:rsidRPr="00824AC9">
        <w:rPr>
          <w:rFonts w:ascii="Arial" w:hAnsi="Arial" w:cs="Arial"/>
          <w:sz w:val="22"/>
          <w:szCs w:val="22"/>
        </w:rPr>
        <w:t xml:space="preserve">, Inc. v. City Council of City of Riverside (1977) 73 Cal. App. 3d 546, 555-556). </w:t>
      </w:r>
      <w:r w:rsidR="00E25971" w:rsidRPr="00824AC9">
        <w:rPr>
          <w:rFonts w:ascii="Arial" w:hAnsi="Arial" w:cs="Arial"/>
          <w:sz w:val="22"/>
          <w:szCs w:val="22"/>
        </w:rPr>
        <w:t>This enforcement action is taken for the protection of the environment and as such is exempt from the provisions of the California Environmental Quality Act (Public Resources Code Section 21000, et seq.) in accordance with Section 15321, Chapter 3, Title 14, California Code of Regulations.</w:t>
      </w:r>
    </w:p>
    <w:p w14:paraId="17FDAD12" w14:textId="367BE498" w:rsidR="00AF3AA1" w:rsidRPr="00824AC9" w:rsidRDefault="00E25971" w:rsidP="000D4A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rPr>
          <w:rFonts w:ascii="Arial" w:hAnsi="Arial" w:cs="Arial"/>
          <w:spacing w:val="-2"/>
          <w:sz w:val="22"/>
          <w:szCs w:val="22"/>
        </w:rPr>
      </w:pPr>
      <w:r w:rsidRPr="00824AC9">
        <w:rPr>
          <w:rFonts w:ascii="Arial" w:hAnsi="Arial" w:cs="Arial"/>
          <w:b/>
          <w:spacing w:val="-2"/>
          <w:sz w:val="22"/>
          <w:szCs w:val="22"/>
        </w:rPr>
        <w:t>IT IS HEREBY ORDERED</w:t>
      </w:r>
      <w:r w:rsidR="00FC74B3" w:rsidRPr="00824AC9">
        <w:rPr>
          <w:rFonts w:ascii="Arial" w:hAnsi="Arial" w:cs="Arial"/>
          <w:b/>
          <w:spacing w:val="-2"/>
          <w:sz w:val="22"/>
          <w:szCs w:val="22"/>
        </w:rPr>
        <w:t>,</w:t>
      </w:r>
      <w:r w:rsidR="00E419CB" w:rsidRPr="00824AC9">
        <w:rPr>
          <w:rFonts w:ascii="Arial" w:hAnsi="Arial" w:cs="Arial"/>
          <w:spacing w:val="-2"/>
          <w:sz w:val="22"/>
          <w:szCs w:val="22"/>
        </w:rPr>
        <w:t xml:space="preserve"> </w:t>
      </w:r>
      <w:r w:rsidR="00FC74B3" w:rsidRPr="00824AC9">
        <w:rPr>
          <w:rFonts w:ascii="Arial" w:hAnsi="Arial" w:cs="Arial"/>
          <w:spacing w:val="-2"/>
          <w:sz w:val="22"/>
          <w:szCs w:val="22"/>
        </w:rPr>
        <w:t>pursuant to California Water Code section</w:t>
      </w:r>
      <w:r w:rsidR="003B1701" w:rsidRPr="00824AC9">
        <w:rPr>
          <w:rFonts w:ascii="Arial" w:hAnsi="Arial" w:cs="Arial"/>
          <w:spacing w:val="-2"/>
          <w:sz w:val="22"/>
          <w:szCs w:val="22"/>
        </w:rPr>
        <w:t>s</w:t>
      </w:r>
      <w:r w:rsidR="00FC74B3" w:rsidRPr="00824AC9">
        <w:rPr>
          <w:rFonts w:ascii="Arial" w:hAnsi="Arial" w:cs="Arial"/>
          <w:spacing w:val="-2"/>
          <w:sz w:val="22"/>
          <w:szCs w:val="22"/>
        </w:rPr>
        <w:t xml:space="preserve"> 13300</w:t>
      </w:r>
      <w:r w:rsidR="003B1701" w:rsidRPr="00824AC9">
        <w:rPr>
          <w:rFonts w:ascii="Arial" w:hAnsi="Arial" w:cs="Arial"/>
          <w:spacing w:val="-2"/>
          <w:sz w:val="22"/>
          <w:szCs w:val="22"/>
        </w:rPr>
        <w:t xml:space="preserve"> </w:t>
      </w:r>
      <w:r w:rsidR="00FC74B3" w:rsidRPr="00824AC9">
        <w:rPr>
          <w:rFonts w:ascii="Arial" w:hAnsi="Arial" w:cs="Arial"/>
          <w:spacing w:val="-2"/>
          <w:sz w:val="22"/>
          <w:szCs w:val="22"/>
        </w:rPr>
        <w:t xml:space="preserve">and 13383 </w:t>
      </w:r>
      <w:r w:rsidR="00AF3AA1" w:rsidRPr="00824AC9">
        <w:rPr>
          <w:rFonts w:ascii="Arial" w:hAnsi="Arial" w:cs="Arial"/>
          <w:spacing w:val="-2"/>
          <w:sz w:val="22"/>
          <w:szCs w:val="22"/>
        </w:rPr>
        <w:t xml:space="preserve">and to ensure compliance with the requirements of </w:t>
      </w:r>
      <w:r w:rsidR="00AF3AA1" w:rsidRPr="00824AC9">
        <w:rPr>
          <w:rFonts w:ascii="Arial" w:hAnsi="Arial" w:cs="Arial"/>
          <w:spacing w:val="-2"/>
          <w:sz w:val="22"/>
        </w:rPr>
        <w:t>adopted Waste Discharge Requirements Order No.</w:t>
      </w:r>
      <w:r w:rsidR="003D6061" w:rsidRPr="00824AC9">
        <w:rPr>
          <w:rFonts w:ascii="Arial" w:hAnsi="Arial" w:cs="Arial"/>
          <w:spacing w:val="-2"/>
          <w:sz w:val="22"/>
        </w:rPr>
        <w:t> </w:t>
      </w:r>
      <w:r w:rsidR="00024CB6">
        <w:rPr>
          <w:rFonts w:ascii="Arial" w:hAnsi="Arial" w:cs="Arial"/>
          <w:spacing w:val="-2"/>
          <w:sz w:val="22"/>
        </w:rPr>
        <w:t>R3-2022-0004</w:t>
      </w:r>
      <w:r w:rsidR="00AF3AA1" w:rsidRPr="00824AC9">
        <w:rPr>
          <w:rFonts w:ascii="Arial" w:hAnsi="Arial" w:cs="Arial"/>
          <w:spacing w:val="-2"/>
          <w:sz w:val="22"/>
        </w:rPr>
        <w:t>, NPDES Permit CA0048127:</w:t>
      </w:r>
    </w:p>
    <w:p w14:paraId="26C65B89" w14:textId="2A748B6B" w:rsidR="00E25971" w:rsidRPr="00824AC9" w:rsidRDefault="00AF3AA1" w:rsidP="000D4A57">
      <w:pPr>
        <w:numPr>
          <w:ilvl w:val="0"/>
          <w:numId w:val="14"/>
        </w:numPr>
        <w:tabs>
          <w:tab w:val="clear" w:pos="72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360"/>
        <w:jc w:val="both"/>
        <w:rPr>
          <w:rFonts w:ascii="Arial" w:hAnsi="Arial" w:cs="Arial"/>
          <w:sz w:val="22"/>
          <w:szCs w:val="22"/>
        </w:rPr>
      </w:pPr>
      <w:r w:rsidRPr="00824AC9">
        <w:rPr>
          <w:rFonts w:ascii="Arial" w:hAnsi="Arial" w:cs="Arial"/>
          <w:spacing w:val="-2"/>
          <w:sz w:val="22"/>
          <w:szCs w:val="22"/>
        </w:rPr>
        <w:t>T</w:t>
      </w:r>
      <w:r w:rsidR="00FC74B3" w:rsidRPr="00824AC9">
        <w:rPr>
          <w:rFonts w:ascii="Arial" w:hAnsi="Arial" w:cs="Arial"/>
          <w:spacing w:val="-2"/>
          <w:sz w:val="22"/>
          <w:szCs w:val="22"/>
        </w:rPr>
        <w:t xml:space="preserve">he </w:t>
      </w:r>
      <w:r w:rsidR="00F964CC" w:rsidRPr="00824AC9">
        <w:rPr>
          <w:rFonts w:ascii="Arial" w:hAnsi="Arial" w:cs="Arial"/>
          <w:spacing w:val="-2"/>
          <w:sz w:val="22"/>
          <w:szCs w:val="22"/>
        </w:rPr>
        <w:t xml:space="preserve">Discharger </w:t>
      </w:r>
      <w:r w:rsidR="00FC74B3" w:rsidRPr="00824AC9">
        <w:rPr>
          <w:rFonts w:ascii="Arial" w:hAnsi="Arial" w:cs="Arial"/>
          <w:spacing w:val="-2"/>
          <w:sz w:val="22"/>
          <w:szCs w:val="22"/>
        </w:rPr>
        <w:t>shall comply with the following schedule</w:t>
      </w:r>
      <w:r w:rsidR="00EC0534" w:rsidRPr="00824AC9">
        <w:rPr>
          <w:rFonts w:ascii="Arial" w:hAnsi="Arial" w:cs="Arial"/>
          <w:spacing w:val="-2"/>
          <w:sz w:val="22"/>
          <w:szCs w:val="22"/>
        </w:rPr>
        <w:t>s</w:t>
      </w:r>
      <w:r w:rsidR="00FC74B3" w:rsidRPr="00824AC9">
        <w:rPr>
          <w:rFonts w:ascii="Arial" w:hAnsi="Arial" w:cs="Arial"/>
          <w:spacing w:val="-2"/>
          <w:sz w:val="22"/>
          <w:szCs w:val="22"/>
        </w:rPr>
        <w:t xml:space="preserve"> of actions:</w:t>
      </w:r>
    </w:p>
    <w:p w14:paraId="6BBB6193" w14:textId="73CD60D7" w:rsidR="00884036" w:rsidRPr="00824AC9" w:rsidRDefault="00884036" w:rsidP="00884036">
      <w:pPr>
        <w:ind w:left="-540"/>
        <w:rPr>
          <w:rFonts w:ascii="Arial" w:eastAsia="Calibri" w:hAnsi="Arial" w:cs="Arial"/>
          <w:b/>
          <w:bCs/>
          <w:sz w:val="22"/>
          <w:szCs w:val="22"/>
        </w:rPr>
      </w:pPr>
      <w:r w:rsidRPr="00824AC9">
        <w:rPr>
          <w:rFonts w:ascii="Arial" w:eastAsia="Calibri" w:hAnsi="Arial" w:cs="Arial"/>
          <w:b/>
          <w:bCs/>
          <w:sz w:val="22"/>
          <w:szCs w:val="22"/>
        </w:rPr>
        <w:t xml:space="preserve">Table 1. Compliance Schedule for Boron, Sulfate, Chromium </w:t>
      </w:r>
      <w:r w:rsidR="00516487">
        <w:rPr>
          <w:rFonts w:ascii="Arial" w:eastAsia="Calibri" w:hAnsi="Arial" w:cs="Arial"/>
          <w:b/>
          <w:bCs/>
          <w:sz w:val="22"/>
          <w:szCs w:val="22"/>
        </w:rPr>
        <w:t>(</w:t>
      </w:r>
      <w:r w:rsidRPr="00824AC9">
        <w:rPr>
          <w:rFonts w:ascii="Arial" w:eastAsia="Calibri" w:hAnsi="Arial" w:cs="Arial"/>
          <w:b/>
          <w:bCs/>
          <w:sz w:val="22"/>
          <w:szCs w:val="22"/>
        </w:rPr>
        <w:t>VI</w:t>
      </w:r>
      <w:r w:rsidR="00516487">
        <w:rPr>
          <w:rFonts w:ascii="Arial" w:eastAsia="Calibri" w:hAnsi="Arial" w:cs="Arial"/>
          <w:b/>
          <w:bCs/>
          <w:sz w:val="22"/>
          <w:szCs w:val="22"/>
        </w:rPr>
        <w:t>)</w:t>
      </w:r>
      <w:r w:rsidRPr="00824AC9">
        <w:rPr>
          <w:rFonts w:ascii="Arial" w:eastAsia="Calibri" w:hAnsi="Arial" w:cs="Arial"/>
          <w:b/>
          <w:bCs/>
          <w:sz w:val="22"/>
          <w:szCs w:val="22"/>
        </w:rPr>
        <w:t xml:space="preserve"> (</w:t>
      </w:r>
      <w:r w:rsidRPr="006A2F97">
        <w:rPr>
          <w:rFonts w:ascii="Arial" w:eastAsia="Calibri" w:hAnsi="Arial" w:cs="Arial"/>
          <w:b/>
          <w:bCs/>
          <w:sz w:val="22"/>
          <w:szCs w:val="22"/>
        </w:rPr>
        <w:t xml:space="preserve">Starting </w:t>
      </w:r>
      <w:r w:rsidR="006A2F97" w:rsidRPr="006A2F97">
        <w:rPr>
          <w:rFonts w:ascii="Arial" w:eastAsia="Calibri" w:hAnsi="Arial" w:cs="Arial"/>
          <w:b/>
          <w:bCs/>
          <w:sz w:val="22"/>
          <w:szCs w:val="22"/>
        </w:rPr>
        <w:t>May</w:t>
      </w:r>
      <w:r w:rsidR="00BF06C7" w:rsidRPr="006A2F97">
        <w:rPr>
          <w:rFonts w:ascii="Arial" w:eastAsia="Calibri" w:hAnsi="Arial" w:cs="Arial"/>
          <w:b/>
          <w:bCs/>
          <w:sz w:val="22"/>
          <w:szCs w:val="22"/>
        </w:rPr>
        <w:t xml:space="preserve"> 1</w:t>
      </w:r>
      <w:r w:rsidR="007E4E1C" w:rsidRPr="006A2F97">
        <w:rPr>
          <w:rFonts w:ascii="Arial" w:eastAsia="Calibri" w:hAnsi="Arial" w:cs="Arial"/>
          <w:b/>
          <w:bCs/>
          <w:sz w:val="22"/>
          <w:szCs w:val="22"/>
        </w:rPr>
        <w:t>, 2022</w:t>
      </w:r>
      <w:r w:rsidRPr="006A2F97">
        <w:rPr>
          <w:rFonts w:ascii="Arial" w:eastAsia="Calibri" w:hAnsi="Arial" w:cs="Arial"/>
          <w:b/>
          <w:bCs/>
          <w:sz w:val="22"/>
          <w:szCs w:val="22"/>
        </w:rPr>
        <w:t>)</w:t>
      </w:r>
    </w:p>
    <w:tbl>
      <w:tblPr>
        <w:tblStyle w:val="TableGrid1"/>
        <w:tblW w:w="10620" w:type="dxa"/>
        <w:tblInd w:w="-545" w:type="dxa"/>
        <w:tblLook w:val="04A0" w:firstRow="1" w:lastRow="0" w:firstColumn="1" w:lastColumn="0" w:noHBand="0" w:noVBand="1"/>
      </w:tblPr>
      <w:tblGrid>
        <w:gridCol w:w="895"/>
        <w:gridCol w:w="4775"/>
        <w:gridCol w:w="4950"/>
      </w:tblGrid>
      <w:tr w:rsidR="00884036" w:rsidRPr="00824AC9" w14:paraId="6247300E" w14:textId="77777777" w:rsidTr="00EB2E2B">
        <w:trPr>
          <w:tblHeader/>
        </w:trPr>
        <w:tc>
          <w:tcPr>
            <w:tcW w:w="895" w:type="dxa"/>
            <w:tcBorders>
              <w:top w:val="single" w:sz="4" w:space="0" w:color="auto"/>
              <w:left w:val="single" w:sz="4" w:space="0" w:color="auto"/>
              <w:bottom w:val="single" w:sz="4" w:space="0" w:color="auto"/>
              <w:right w:val="single" w:sz="4" w:space="0" w:color="auto"/>
            </w:tcBorders>
            <w:hideMark/>
          </w:tcPr>
          <w:p w14:paraId="0E9B42F6" w14:textId="77777777" w:rsidR="00884036" w:rsidRPr="00824AC9" w:rsidRDefault="00884036" w:rsidP="00884036">
            <w:pPr>
              <w:jc w:val="center"/>
              <w:rPr>
                <w:rFonts w:ascii="Arial" w:hAnsi="Arial" w:cs="Arial"/>
                <w:b/>
                <w:bCs/>
              </w:rPr>
            </w:pPr>
            <w:r w:rsidRPr="00824AC9">
              <w:rPr>
                <w:rFonts w:ascii="Arial" w:hAnsi="Arial" w:cs="Arial"/>
                <w:b/>
                <w:bCs/>
              </w:rPr>
              <w:t>Task</w:t>
            </w:r>
          </w:p>
        </w:tc>
        <w:tc>
          <w:tcPr>
            <w:tcW w:w="4775" w:type="dxa"/>
            <w:tcBorders>
              <w:top w:val="single" w:sz="4" w:space="0" w:color="auto"/>
              <w:left w:val="single" w:sz="4" w:space="0" w:color="auto"/>
              <w:bottom w:val="single" w:sz="4" w:space="0" w:color="auto"/>
              <w:right w:val="single" w:sz="4" w:space="0" w:color="auto"/>
            </w:tcBorders>
            <w:hideMark/>
          </w:tcPr>
          <w:p w14:paraId="756482E6" w14:textId="77777777" w:rsidR="00884036" w:rsidRPr="00824AC9" w:rsidRDefault="00884036" w:rsidP="00884036">
            <w:pPr>
              <w:jc w:val="center"/>
              <w:rPr>
                <w:rFonts w:ascii="Arial" w:hAnsi="Arial" w:cs="Arial"/>
                <w:b/>
                <w:bCs/>
              </w:rPr>
            </w:pPr>
            <w:r w:rsidRPr="00824AC9">
              <w:rPr>
                <w:rFonts w:ascii="Arial" w:hAnsi="Arial" w:cs="Arial"/>
                <w:b/>
                <w:bCs/>
              </w:rPr>
              <w:t>Required Actions</w:t>
            </w:r>
          </w:p>
        </w:tc>
        <w:tc>
          <w:tcPr>
            <w:tcW w:w="4950" w:type="dxa"/>
            <w:tcBorders>
              <w:top w:val="single" w:sz="4" w:space="0" w:color="auto"/>
              <w:left w:val="single" w:sz="4" w:space="0" w:color="auto"/>
              <w:bottom w:val="single" w:sz="4" w:space="0" w:color="auto"/>
              <w:right w:val="single" w:sz="4" w:space="0" w:color="auto"/>
            </w:tcBorders>
            <w:hideMark/>
          </w:tcPr>
          <w:p w14:paraId="2BFE9FDA" w14:textId="77777777" w:rsidR="00884036" w:rsidRPr="00824AC9" w:rsidRDefault="00884036" w:rsidP="00884036">
            <w:pPr>
              <w:jc w:val="center"/>
              <w:rPr>
                <w:rFonts w:ascii="Arial" w:hAnsi="Arial" w:cs="Arial"/>
                <w:b/>
                <w:bCs/>
              </w:rPr>
            </w:pPr>
            <w:r w:rsidRPr="00824AC9">
              <w:rPr>
                <w:rFonts w:ascii="Arial" w:hAnsi="Arial" w:cs="Arial"/>
                <w:b/>
                <w:bCs/>
              </w:rPr>
              <w:t>Compliance Due Dates</w:t>
            </w:r>
          </w:p>
        </w:tc>
      </w:tr>
      <w:tr w:rsidR="00884036" w:rsidRPr="00824AC9" w14:paraId="3AA292E0"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600B7C53" w14:textId="77777777" w:rsidR="00884036" w:rsidRPr="00824AC9" w:rsidRDefault="00884036" w:rsidP="00884036">
            <w:pPr>
              <w:autoSpaceDE w:val="0"/>
              <w:autoSpaceDN w:val="0"/>
              <w:adjustRightInd w:val="0"/>
              <w:jc w:val="center"/>
              <w:rPr>
                <w:rFonts w:ascii="Arial" w:hAnsi="Arial" w:cs="Arial"/>
                <w:color w:val="000000"/>
              </w:rPr>
            </w:pPr>
            <w:r w:rsidRPr="00824AC9">
              <w:rPr>
                <w:rFonts w:ascii="Arial" w:hAnsi="Arial" w:cs="Arial"/>
                <w:color w:val="000000"/>
              </w:rPr>
              <w:t>A</w:t>
            </w:r>
          </w:p>
        </w:tc>
        <w:tc>
          <w:tcPr>
            <w:tcW w:w="4775" w:type="dxa"/>
            <w:tcBorders>
              <w:top w:val="single" w:sz="4" w:space="0" w:color="auto"/>
              <w:left w:val="single" w:sz="4" w:space="0" w:color="auto"/>
              <w:bottom w:val="single" w:sz="4" w:space="0" w:color="auto"/>
              <w:right w:val="single" w:sz="4" w:space="0" w:color="auto"/>
            </w:tcBorders>
            <w:hideMark/>
          </w:tcPr>
          <w:p w14:paraId="33AD63EE" w14:textId="696FD920" w:rsidR="00884036" w:rsidRPr="00824AC9" w:rsidRDefault="00884036" w:rsidP="004E3716">
            <w:pPr>
              <w:autoSpaceDE w:val="0"/>
              <w:autoSpaceDN w:val="0"/>
              <w:adjustRightInd w:val="0"/>
              <w:rPr>
                <w:rFonts w:ascii="Arial" w:hAnsi="Arial" w:cs="Arial"/>
                <w:color w:val="000000"/>
              </w:rPr>
            </w:pPr>
            <w:r w:rsidRPr="00824AC9">
              <w:rPr>
                <w:rFonts w:ascii="Arial" w:hAnsi="Arial" w:cs="Arial"/>
                <w:color w:val="000000"/>
              </w:rPr>
              <w:t xml:space="preserve">Quarterly progress and monitoring reports of boron, sulfate, chromium </w:t>
            </w:r>
            <w:r w:rsidR="00516487">
              <w:rPr>
                <w:rFonts w:ascii="Arial" w:hAnsi="Arial" w:cs="Arial"/>
                <w:color w:val="000000"/>
              </w:rPr>
              <w:t>(</w:t>
            </w:r>
            <w:r w:rsidRPr="00824AC9">
              <w:rPr>
                <w:rFonts w:ascii="Arial" w:hAnsi="Arial" w:cs="Arial"/>
                <w:color w:val="000000"/>
              </w:rPr>
              <w:t>VI</w:t>
            </w:r>
            <w:r w:rsidR="00516487">
              <w:rPr>
                <w:rFonts w:ascii="Arial" w:hAnsi="Arial" w:cs="Arial"/>
                <w:color w:val="000000"/>
              </w:rPr>
              <w:t>)</w:t>
            </w:r>
            <w:r w:rsidRPr="00824AC9">
              <w:rPr>
                <w:rFonts w:ascii="Arial" w:hAnsi="Arial" w:cs="Arial"/>
                <w:color w:val="000000"/>
              </w:rPr>
              <w:t xml:space="preserve"> concentrations in the drinking water distribution system and WWTP influent and effluent. Reports shall include but not be limited to: </w:t>
            </w:r>
          </w:p>
          <w:p w14:paraId="1DDF6AE5" w14:textId="18F6EF5A" w:rsidR="00884036" w:rsidRPr="00824AC9" w:rsidRDefault="00884036" w:rsidP="008177AB">
            <w:pPr>
              <w:numPr>
                <w:ilvl w:val="0"/>
                <w:numId w:val="34"/>
              </w:numPr>
              <w:autoSpaceDE w:val="0"/>
              <w:autoSpaceDN w:val="0"/>
              <w:adjustRightInd w:val="0"/>
              <w:spacing w:after="160" w:line="256" w:lineRule="auto"/>
              <w:ind w:left="700"/>
              <w:rPr>
                <w:rFonts w:ascii="Arial" w:hAnsi="Arial" w:cs="Arial"/>
                <w:color w:val="000000"/>
              </w:rPr>
            </w:pPr>
            <w:r w:rsidRPr="00824AC9">
              <w:rPr>
                <w:rFonts w:ascii="Arial" w:hAnsi="Arial" w:cs="Arial"/>
                <w:color w:val="000000"/>
              </w:rPr>
              <w:t xml:space="preserve">Discussion of overall progress in implementing the requirements of this </w:t>
            </w:r>
            <w:r w:rsidR="007E4E1C" w:rsidRPr="00824AC9">
              <w:rPr>
                <w:rFonts w:ascii="Arial" w:hAnsi="Arial" w:cs="Arial"/>
                <w:color w:val="000000"/>
              </w:rPr>
              <w:t xml:space="preserve">order </w:t>
            </w:r>
            <w:r w:rsidRPr="00824AC9">
              <w:rPr>
                <w:rFonts w:ascii="Arial" w:hAnsi="Arial" w:cs="Arial"/>
                <w:color w:val="000000"/>
              </w:rPr>
              <w:t xml:space="preserve">and achieving full compliance with Order No. </w:t>
            </w:r>
            <w:r w:rsidR="00024CB6">
              <w:rPr>
                <w:rFonts w:ascii="Arial" w:hAnsi="Arial" w:cs="Arial"/>
                <w:color w:val="000000"/>
              </w:rPr>
              <w:t>R3-2022-</w:t>
            </w:r>
            <w:proofErr w:type="gramStart"/>
            <w:r w:rsidR="00024CB6">
              <w:rPr>
                <w:rFonts w:ascii="Arial" w:hAnsi="Arial" w:cs="Arial"/>
                <w:color w:val="000000"/>
              </w:rPr>
              <w:t>0004</w:t>
            </w:r>
            <w:r w:rsidRPr="00824AC9">
              <w:rPr>
                <w:rFonts w:ascii="Arial" w:hAnsi="Arial" w:cs="Arial"/>
                <w:color w:val="000000"/>
              </w:rPr>
              <w:t>;</w:t>
            </w:r>
            <w:proofErr w:type="gramEnd"/>
          </w:p>
          <w:p w14:paraId="1F1486F8" w14:textId="7D30EC51" w:rsidR="00884036" w:rsidRPr="00824AC9" w:rsidRDefault="00884036" w:rsidP="004E3716">
            <w:pPr>
              <w:numPr>
                <w:ilvl w:val="0"/>
                <w:numId w:val="34"/>
              </w:numPr>
              <w:autoSpaceDE w:val="0"/>
              <w:autoSpaceDN w:val="0"/>
              <w:adjustRightInd w:val="0"/>
              <w:spacing w:after="160" w:line="256" w:lineRule="auto"/>
              <w:ind w:left="700"/>
              <w:rPr>
                <w:rFonts w:ascii="Arial" w:hAnsi="Arial" w:cs="Arial"/>
                <w:color w:val="000000"/>
              </w:rPr>
            </w:pPr>
            <w:r w:rsidRPr="00824AC9">
              <w:rPr>
                <w:rFonts w:ascii="Arial" w:hAnsi="Arial" w:cs="Arial"/>
                <w:color w:val="000000"/>
              </w:rPr>
              <w:t>Results of water supply monitoring and wastewater flow contributions from each service area with a water supply that is hydrologically connected to the Santa Ynez River (City of Lompoc, Vandenberg Village</w:t>
            </w:r>
            <w:proofErr w:type="gramStart"/>
            <w:r w:rsidRPr="00824AC9">
              <w:rPr>
                <w:rFonts w:ascii="Arial" w:hAnsi="Arial" w:cs="Arial"/>
                <w:color w:val="000000"/>
              </w:rPr>
              <w:t>);</w:t>
            </w:r>
            <w:proofErr w:type="gramEnd"/>
          </w:p>
          <w:p w14:paraId="718A9F46" w14:textId="77777777" w:rsidR="00884036" w:rsidRPr="00824AC9" w:rsidRDefault="00884036" w:rsidP="008177AB">
            <w:pPr>
              <w:numPr>
                <w:ilvl w:val="0"/>
                <w:numId w:val="34"/>
              </w:numPr>
              <w:autoSpaceDE w:val="0"/>
              <w:autoSpaceDN w:val="0"/>
              <w:adjustRightInd w:val="0"/>
              <w:spacing w:after="160" w:line="256" w:lineRule="auto"/>
              <w:ind w:left="700"/>
              <w:rPr>
                <w:rFonts w:ascii="Arial" w:hAnsi="Arial" w:cs="Arial"/>
                <w:color w:val="000000"/>
              </w:rPr>
            </w:pPr>
            <w:r w:rsidRPr="00824AC9">
              <w:rPr>
                <w:rFonts w:ascii="Arial" w:hAnsi="Arial" w:cs="Arial"/>
                <w:color w:val="000000"/>
              </w:rPr>
              <w:t xml:space="preserve">Water supply investigations and possible control </w:t>
            </w:r>
            <w:proofErr w:type="gramStart"/>
            <w:r w:rsidRPr="00824AC9">
              <w:rPr>
                <w:rFonts w:ascii="Arial" w:hAnsi="Arial" w:cs="Arial"/>
                <w:color w:val="000000"/>
              </w:rPr>
              <w:t>measures;</w:t>
            </w:r>
            <w:proofErr w:type="gramEnd"/>
          </w:p>
          <w:p w14:paraId="6E0D2FB2" w14:textId="5511F41B" w:rsidR="00884036" w:rsidRPr="00824AC9" w:rsidRDefault="00884036" w:rsidP="004E3716">
            <w:pPr>
              <w:numPr>
                <w:ilvl w:val="0"/>
                <w:numId w:val="34"/>
              </w:numPr>
              <w:autoSpaceDE w:val="0"/>
              <w:autoSpaceDN w:val="0"/>
              <w:adjustRightInd w:val="0"/>
              <w:spacing w:after="160" w:line="256" w:lineRule="auto"/>
              <w:ind w:left="700"/>
              <w:rPr>
                <w:rFonts w:ascii="Arial" w:hAnsi="Arial" w:cs="Arial"/>
                <w:color w:val="000000"/>
              </w:rPr>
            </w:pPr>
            <w:r w:rsidRPr="00824AC9">
              <w:rPr>
                <w:rFonts w:ascii="Arial" w:hAnsi="Arial" w:cs="Arial"/>
                <w:color w:val="000000"/>
              </w:rPr>
              <w:t>Map of</w:t>
            </w:r>
            <w:r w:rsidR="007E4E1C" w:rsidRPr="00824AC9">
              <w:rPr>
                <w:rFonts w:ascii="Arial" w:hAnsi="Arial" w:cs="Arial"/>
                <w:color w:val="000000"/>
              </w:rPr>
              <w:t xml:space="preserve"> the</w:t>
            </w:r>
            <w:r w:rsidRPr="00824AC9">
              <w:rPr>
                <w:rFonts w:ascii="Arial" w:hAnsi="Arial" w:cs="Arial"/>
                <w:color w:val="000000"/>
              </w:rPr>
              <w:t xml:space="preserve"> drinking water distribution system showing and naming sampling </w:t>
            </w:r>
            <w:proofErr w:type="gramStart"/>
            <w:r w:rsidRPr="00824AC9">
              <w:rPr>
                <w:rFonts w:ascii="Arial" w:hAnsi="Arial" w:cs="Arial"/>
                <w:color w:val="000000"/>
              </w:rPr>
              <w:t>points;</w:t>
            </w:r>
            <w:proofErr w:type="gramEnd"/>
            <w:r w:rsidRPr="00824AC9">
              <w:rPr>
                <w:rFonts w:ascii="Arial" w:hAnsi="Arial" w:cs="Arial"/>
                <w:color w:val="000000"/>
              </w:rPr>
              <w:t xml:space="preserve"> </w:t>
            </w:r>
          </w:p>
          <w:p w14:paraId="0AEBB5D4" w14:textId="2CCE908B" w:rsidR="00884036" w:rsidRPr="00824AC9" w:rsidRDefault="00884036" w:rsidP="004E3716">
            <w:pPr>
              <w:numPr>
                <w:ilvl w:val="0"/>
                <w:numId w:val="34"/>
              </w:numPr>
              <w:autoSpaceDE w:val="0"/>
              <w:autoSpaceDN w:val="0"/>
              <w:adjustRightInd w:val="0"/>
              <w:spacing w:after="160" w:line="256" w:lineRule="auto"/>
              <w:ind w:left="700"/>
              <w:rPr>
                <w:rFonts w:ascii="Arial" w:hAnsi="Arial" w:cs="Arial"/>
                <w:color w:val="000000"/>
              </w:rPr>
            </w:pPr>
            <w:r w:rsidRPr="00824AC9">
              <w:rPr>
                <w:rFonts w:ascii="Arial" w:hAnsi="Arial" w:cs="Arial"/>
                <w:color w:val="000000"/>
              </w:rPr>
              <w:t>Calculation of intake water credits and adjusted effluent concentrations based on the intake water credits; and</w:t>
            </w:r>
          </w:p>
          <w:p w14:paraId="0FAB4ABA" w14:textId="77777777" w:rsidR="00884036" w:rsidRPr="00824AC9" w:rsidRDefault="00884036" w:rsidP="008177AB">
            <w:pPr>
              <w:numPr>
                <w:ilvl w:val="0"/>
                <w:numId w:val="34"/>
              </w:numPr>
              <w:autoSpaceDE w:val="0"/>
              <w:autoSpaceDN w:val="0"/>
              <w:adjustRightInd w:val="0"/>
              <w:spacing w:after="160" w:line="256" w:lineRule="auto"/>
              <w:ind w:left="700"/>
              <w:rPr>
                <w:rFonts w:ascii="Arial" w:hAnsi="Arial" w:cs="Arial"/>
                <w:color w:val="000000"/>
              </w:rPr>
            </w:pPr>
            <w:r w:rsidRPr="00824AC9">
              <w:rPr>
                <w:rFonts w:ascii="Arial" w:hAnsi="Arial" w:cs="Arial"/>
                <w:color w:val="000000"/>
              </w:rPr>
              <w:t>Evaluation of compliance with final effluent limitations.</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95E8AB3" w14:textId="54490D5C" w:rsidR="00884036" w:rsidRPr="00824AC9" w:rsidRDefault="00884036" w:rsidP="00884036">
            <w:pPr>
              <w:autoSpaceDE w:val="0"/>
              <w:autoSpaceDN w:val="0"/>
              <w:adjustRightInd w:val="0"/>
              <w:rPr>
                <w:rFonts w:ascii="Arial" w:hAnsi="Arial" w:cs="Arial"/>
                <w:color w:val="000000"/>
              </w:rPr>
            </w:pPr>
            <w:r w:rsidRPr="00824AC9">
              <w:rPr>
                <w:rFonts w:ascii="Arial" w:hAnsi="Arial" w:cs="Arial"/>
                <w:color w:val="000000"/>
              </w:rPr>
              <w:t xml:space="preserve">1st Quarter (Jan-Mar) – Report </w:t>
            </w:r>
            <w:r w:rsidR="00735BBC">
              <w:rPr>
                <w:rFonts w:ascii="Arial" w:hAnsi="Arial" w:cs="Arial"/>
                <w:color w:val="000000"/>
              </w:rPr>
              <w:t>d</w:t>
            </w:r>
            <w:r w:rsidR="00735BBC" w:rsidRPr="00824AC9">
              <w:rPr>
                <w:rFonts w:ascii="Arial" w:hAnsi="Arial" w:cs="Arial"/>
                <w:color w:val="000000"/>
              </w:rPr>
              <w:t xml:space="preserve">ue </w:t>
            </w:r>
            <w:r w:rsidRPr="00824AC9">
              <w:rPr>
                <w:rFonts w:ascii="Arial" w:hAnsi="Arial" w:cs="Arial"/>
                <w:color w:val="000000"/>
              </w:rPr>
              <w:t xml:space="preserve">by May 1st </w:t>
            </w:r>
          </w:p>
          <w:p w14:paraId="7AFBD9A7" w14:textId="11926F12" w:rsidR="00884036" w:rsidRPr="00824AC9" w:rsidRDefault="00884036" w:rsidP="00884036">
            <w:pPr>
              <w:autoSpaceDE w:val="0"/>
              <w:autoSpaceDN w:val="0"/>
              <w:adjustRightInd w:val="0"/>
              <w:rPr>
                <w:rFonts w:ascii="Arial" w:hAnsi="Arial" w:cs="Arial"/>
                <w:color w:val="000000"/>
              </w:rPr>
            </w:pPr>
            <w:r w:rsidRPr="00824AC9">
              <w:rPr>
                <w:rFonts w:ascii="Arial" w:hAnsi="Arial" w:cs="Arial"/>
                <w:color w:val="000000"/>
              </w:rPr>
              <w:t xml:space="preserve">2nd Quarter (Apr-Jun) – Report </w:t>
            </w:r>
            <w:r w:rsidR="00735BBC">
              <w:rPr>
                <w:rFonts w:ascii="Arial" w:hAnsi="Arial" w:cs="Arial"/>
                <w:color w:val="000000"/>
              </w:rPr>
              <w:t>d</w:t>
            </w:r>
            <w:r w:rsidR="00735BBC" w:rsidRPr="00824AC9">
              <w:rPr>
                <w:rFonts w:ascii="Arial" w:hAnsi="Arial" w:cs="Arial"/>
                <w:color w:val="000000"/>
              </w:rPr>
              <w:t xml:space="preserve">ue </w:t>
            </w:r>
            <w:r w:rsidRPr="00824AC9">
              <w:rPr>
                <w:rFonts w:ascii="Arial" w:hAnsi="Arial" w:cs="Arial"/>
                <w:color w:val="000000"/>
              </w:rPr>
              <w:t xml:space="preserve">by Aug 1st </w:t>
            </w:r>
          </w:p>
          <w:p w14:paraId="2AD9D9B3" w14:textId="39BBC78D" w:rsidR="00884036" w:rsidRPr="00824AC9" w:rsidRDefault="00884036" w:rsidP="00884036">
            <w:pPr>
              <w:autoSpaceDE w:val="0"/>
              <w:autoSpaceDN w:val="0"/>
              <w:adjustRightInd w:val="0"/>
              <w:rPr>
                <w:rFonts w:ascii="Arial" w:hAnsi="Arial" w:cs="Arial"/>
                <w:color w:val="000000"/>
              </w:rPr>
            </w:pPr>
            <w:r w:rsidRPr="00824AC9">
              <w:rPr>
                <w:rFonts w:ascii="Arial" w:hAnsi="Arial" w:cs="Arial"/>
                <w:color w:val="000000"/>
              </w:rPr>
              <w:t xml:space="preserve">3rd Quarter (Jul-Sep) – Report </w:t>
            </w:r>
            <w:r w:rsidR="00735BBC">
              <w:rPr>
                <w:rFonts w:ascii="Arial" w:hAnsi="Arial" w:cs="Arial"/>
                <w:color w:val="000000"/>
              </w:rPr>
              <w:t>d</w:t>
            </w:r>
            <w:r w:rsidR="00735BBC" w:rsidRPr="00824AC9">
              <w:rPr>
                <w:rFonts w:ascii="Arial" w:hAnsi="Arial" w:cs="Arial"/>
                <w:color w:val="000000"/>
              </w:rPr>
              <w:t xml:space="preserve">ue </w:t>
            </w:r>
            <w:r w:rsidRPr="00824AC9">
              <w:rPr>
                <w:rFonts w:ascii="Arial" w:hAnsi="Arial" w:cs="Arial"/>
                <w:color w:val="000000"/>
              </w:rPr>
              <w:t xml:space="preserve">by Nov 1st </w:t>
            </w:r>
          </w:p>
          <w:p w14:paraId="02816F97" w14:textId="77777777" w:rsidR="00884036" w:rsidRPr="00824AC9" w:rsidRDefault="00884036" w:rsidP="00884036">
            <w:pPr>
              <w:rPr>
                <w:rFonts w:ascii="Arial" w:hAnsi="Arial" w:cs="Arial"/>
              </w:rPr>
            </w:pPr>
            <w:r w:rsidRPr="00824AC9">
              <w:rPr>
                <w:rFonts w:ascii="Arial" w:hAnsi="Arial" w:cs="Arial"/>
              </w:rPr>
              <w:t>4th Quarter (Oct-Dec) – Report due by Feb 1st</w:t>
            </w:r>
          </w:p>
        </w:tc>
      </w:tr>
      <w:tr w:rsidR="00884036" w:rsidRPr="00824AC9" w14:paraId="2A7D6ECB"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09E97CDD" w14:textId="77777777" w:rsidR="00884036" w:rsidRPr="00824AC9" w:rsidRDefault="00884036" w:rsidP="00884036">
            <w:pPr>
              <w:autoSpaceDE w:val="0"/>
              <w:autoSpaceDN w:val="0"/>
              <w:adjustRightInd w:val="0"/>
              <w:jc w:val="center"/>
              <w:rPr>
                <w:rFonts w:ascii="Arial" w:hAnsi="Arial" w:cs="Arial"/>
                <w:color w:val="000000"/>
              </w:rPr>
            </w:pPr>
            <w:r w:rsidRPr="00824AC9">
              <w:rPr>
                <w:rFonts w:ascii="Arial" w:hAnsi="Arial" w:cs="Arial"/>
                <w:color w:val="000000"/>
              </w:rPr>
              <w:t>B</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D67DA76" w14:textId="57673237" w:rsidR="00884036" w:rsidRPr="00824AC9" w:rsidRDefault="00884036" w:rsidP="00884036">
            <w:pPr>
              <w:autoSpaceDE w:val="0"/>
              <w:autoSpaceDN w:val="0"/>
              <w:adjustRightInd w:val="0"/>
              <w:rPr>
                <w:rFonts w:ascii="Arial" w:hAnsi="Arial" w:cs="Arial"/>
                <w:color w:val="000000"/>
              </w:rPr>
            </w:pPr>
            <w:r w:rsidRPr="00824AC9">
              <w:rPr>
                <w:rFonts w:ascii="Arial" w:hAnsi="Arial" w:cs="Arial"/>
                <w:color w:val="000000"/>
              </w:rPr>
              <w:t xml:space="preserve">Develop, implement, and submit </w:t>
            </w:r>
            <w:r w:rsidR="007E4E1C" w:rsidRPr="00824AC9">
              <w:rPr>
                <w:rFonts w:ascii="Arial" w:hAnsi="Arial" w:cs="Arial"/>
                <w:color w:val="000000"/>
              </w:rPr>
              <w:t>a p</w:t>
            </w:r>
            <w:r w:rsidRPr="00824AC9">
              <w:rPr>
                <w:rFonts w:ascii="Arial" w:hAnsi="Arial" w:cs="Arial"/>
                <w:color w:val="000000"/>
              </w:rPr>
              <w:t xml:space="preserve">ollution </w:t>
            </w:r>
            <w:r w:rsidR="007E4E1C" w:rsidRPr="00824AC9">
              <w:rPr>
                <w:rFonts w:ascii="Arial" w:hAnsi="Arial" w:cs="Arial"/>
                <w:color w:val="000000"/>
              </w:rPr>
              <w:t>p</w:t>
            </w:r>
            <w:r w:rsidRPr="00824AC9">
              <w:rPr>
                <w:rFonts w:ascii="Arial" w:hAnsi="Arial" w:cs="Arial"/>
                <w:color w:val="000000"/>
              </w:rPr>
              <w:t xml:space="preserve">revention </w:t>
            </w:r>
            <w:r w:rsidR="007E4E1C" w:rsidRPr="00824AC9">
              <w:rPr>
                <w:rFonts w:ascii="Arial" w:hAnsi="Arial" w:cs="Arial"/>
                <w:color w:val="000000"/>
              </w:rPr>
              <w:t>p</w:t>
            </w:r>
            <w:r w:rsidRPr="00824AC9">
              <w:rPr>
                <w:rFonts w:ascii="Arial" w:hAnsi="Arial" w:cs="Arial"/>
                <w:color w:val="000000"/>
              </w:rPr>
              <w:t xml:space="preserve">lan (PPP) pursuant to </w:t>
            </w:r>
            <w:r w:rsidR="007E4E1C" w:rsidRPr="00824AC9">
              <w:rPr>
                <w:rFonts w:ascii="Arial" w:hAnsi="Arial" w:cs="Arial"/>
                <w:color w:val="000000"/>
              </w:rPr>
              <w:t xml:space="preserve">Water Code </w:t>
            </w:r>
            <w:r w:rsidRPr="00824AC9">
              <w:rPr>
                <w:rFonts w:ascii="Arial" w:hAnsi="Arial" w:cs="Arial"/>
                <w:color w:val="000000"/>
              </w:rPr>
              <w:t xml:space="preserve">section 13263.3 for boron, sulfate, and chromium </w:t>
            </w:r>
            <w:r w:rsidR="00516487">
              <w:rPr>
                <w:rFonts w:ascii="Arial" w:hAnsi="Arial" w:cs="Arial"/>
                <w:color w:val="000000"/>
              </w:rPr>
              <w:t>(</w:t>
            </w:r>
            <w:r w:rsidRPr="00824AC9">
              <w:rPr>
                <w:rFonts w:ascii="Arial" w:hAnsi="Arial" w:cs="Arial"/>
                <w:color w:val="000000"/>
              </w:rPr>
              <w:t>VI</w:t>
            </w:r>
            <w:r w:rsidR="00516487">
              <w:rPr>
                <w:rFonts w:ascii="Arial" w:hAnsi="Arial" w:cs="Arial"/>
                <w:color w:val="000000"/>
              </w:rPr>
              <w:t>)</w:t>
            </w:r>
            <w:r w:rsidRPr="00824AC9">
              <w:rPr>
                <w:rFonts w:ascii="Arial" w:hAnsi="Arial" w:cs="Arial"/>
                <w:color w:val="000000"/>
              </w:rPr>
              <w:t xml:space="preserve">. </w:t>
            </w:r>
            <w:r w:rsidRPr="00824AC9">
              <w:rPr>
                <w:rFonts w:ascii="Arial" w:hAnsi="Arial" w:cs="Arial"/>
                <w:i/>
                <w:iCs/>
                <w:color w:val="000000"/>
              </w:rPr>
              <w:t>[Based on net reduction of pollutants discharged into wastewater using “input change, operational improvements, production process change, product reformation.”]</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434D933" w14:textId="5CD6C1CB" w:rsidR="00884036" w:rsidRPr="00824AC9" w:rsidRDefault="006A2F97" w:rsidP="00884036">
            <w:pPr>
              <w:rPr>
                <w:rFonts w:ascii="Arial" w:hAnsi="Arial" w:cs="Arial"/>
              </w:rPr>
            </w:pPr>
            <w:r>
              <w:rPr>
                <w:rFonts w:ascii="Arial" w:hAnsi="Arial" w:cs="Arial"/>
              </w:rPr>
              <w:t>8</w:t>
            </w:r>
            <w:r w:rsidR="00BF06C7" w:rsidRPr="00824AC9">
              <w:rPr>
                <w:rFonts w:ascii="Arial" w:hAnsi="Arial" w:cs="Arial"/>
              </w:rPr>
              <w:t>/1</w:t>
            </w:r>
            <w:r w:rsidR="00884036" w:rsidRPr="00824AC9">
              <w:rPr>
                <w:rFonts w:ascii="Arial" w:hAnsi="Arial" w:cs="Arial"/>
              </w:rPr>
              <w:t>/22 (</w:t>
            </w:r>
            <w:r w:rsidR="00BE5C56" w:rsidRPr="00824AC9">
              <w:rPr>
                <w:rFonts w:ascii="Arial" w:hAnsi="Arial" w:cs="Arial"/>
              </w:rPr>
              <w:t xml:space="preserve">3 </w:t>
            </w:r>
            <w:r w:rsidR="00884036" w:rsidRPr="00824AC9">
              <w:rPr>
                <w:rFonts w:ascii="Arial" w:hAnsi="Arial" w:cs="Arial"/>
              </w:rPr>
              <w:t>months to prepare)</w:t>
            </w:r>
          </w:p>
        </w:tc>
      </w:tr>
      <w:tr w:rsidR="00884036" w:rsidRPr="00824AC9" w14:paraId="253069B2"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29101F90" w14:textId="77777777" w:rsidR="00884036" w:rsidRPr="00824AC9" w:rsidRDefault="00884036" w:rsidP="00884036">
            <w:pPr>
              <w:jc w:val="center"/>
              <w:rPr>
                <w:rFonts w:ascii="Arial" w:hAnsi="Arial" w:cs="Arial"/>
              </w:rPr>
            </w:pPr>
            <w:r w:rsidRPr="00824AC9">
              <w:rPr>
                <w:rFonts w:ascii="Arial" w:hAnsi="Arial" w:cs="Arial"/>
              </w:rPr>
              <w:t>C</w:t>
            </w:r>
          </w:p>
        </w:tc>
        <w:tc>
          <w:tcPr>
            <w:tcW w:w="4775" w:type="dxa"/>
            <w:tcBorders>
              <w:top w:val="single" w:sz="4" w:space="0" w:color="auto"/>
              <w:left w:val="single" w:sz="4" w:space="0" w:color="auto"/>
              <w:bottom w:val="single" w:sz="4" w:space="0" w:color="auto"/>
              <w:right w:val="single" w:sz="4" w:space="0" w:color="auto"/>
            </w:tcBorders>
            <w:vAlign w:val="center"/>
            <w:hideMark/>
          </w:tcPr>
          <w:p w14:paraId="6A97AB88" w14:textId="2DD61999" w:rsidR="00884036" w:rsidRPr="00824AC9" w:rsidRDefault="00884036" w:rsidP="00884036">
            <w:pPr>
              <w:rPr>
                <w:rFonts w:ascii="Arial" w:hAnsi="Arial" w:cs="Arial"/>
              </w:rPr>
            </w:pPr>
            <w:r w:rsidRPr="00824AC9">
              <w:rPr>
                <w:rFonts w:ascii="Arial" w:hAnsi="Arial" w:cs="Arial"/>
              </w:rPr>
              <w:t xml:space="preserve">Conduct </w:t>
            </w:r>
            <w:r w:rsidR="007E4E1C" w:rsidRPr="00824AC9">
              <w:rPr>
                <w:rFonts w:ascii="Arial" w:hAnsi="Arial" w:cs="Arial"/>
              </w:rPr>
              <w:t>r</w:t>
            </w:r>
            <w:r w:rsidRPr="00824AC9">
              <w:rPr>
                <w:rFonts w:ascii="Arial" w:hAnsi="Arial" w:cs="Arial"/>
              </w:rPr>
              <w:t xml:space="preserve">ate </w:t>
            </w:r>
            <w:r w:rsidR="007E4E1C" w:rsidRPr="00824AC9">
              <w:rPr>
                <w:rFonts w:ascii="Arial" w:hAnsi="Arial" w:cs="Arial"/>
              </w:rPr>
              <w:t>s</w:t>
            </w:r>
            <w:r w:rsidRPr="00824AC9">
              <w:rPr>
                <w:rFonts w:ascii="Arial" w:hAnsi="Arial" w:cs="Arial"/>
              </w:rPr>
              <w:t>tudy and submit results.</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79C608A" w14:textId="3F1B3237" w:rsidR="00884036" w:rsidRPr="00824AC9" w:rsidRDefault="006A2F97" w:rsidP="00884036">
            <w:pPr>
              <w:rPr>
                <w:rFonts w:ascii="Arial" w:hAnsi="Arial" w:cs="Arial"/>
              </w:rPr>
            </w:pPr>
            <w:del w:id="22" w:author="Author">
              <w:r w:rsidDel="006A0A4F">
                <w:rPr>
                  <w:rFonts w:ascii="Arial" w:hAnsi="Arial" w:cs="Arial"/>
                </w:rPr>
                <w:delText>11</w:delText>
              </w:r>
              <w:r w:rsidR="00BF06C7" w:rsidRPr="00824AC9" w:rsidDel="006A0A4F">
                <w:rPr>
                  <w:rFonts w:ascii="Arial" w:hAnsi="Arial" w:cs="Arial"/>
                </w:rPr>
                <w:delText>/1</w:delText>
              </w:r>
              <w:r w:rsidR="00884036" w:rsidRPr="00824AC9" w:rsidDel="006A0A4F">
                <w:rPr>
                  <w:rFonts w:ascii="Arial" w:hAnsi="Arial" w:cs="Arial"/>
                </w:rPr>
                <w:delText>/23 (</w:delText>
              </w:r>
              <w:r w:rsidR="00AC52A3" w:rsidRPr="00824AC9" w:rsidDel="006A0A4F">
                <w:rPr>
                  <w:rFonts w:ascii="Arial" w:hAnsi="Arial" w:cs="Arial"/>
                </w:rPr>
                <w:delText>1</w:delText>
              </w:r>
              <w:r w:rsidR="00516487" w:rsidDel="006A0A4F">
                <w:rPr>
                  <w:rFonts w:ascii="Arial" w:hAnsi="Arial" w:cs="Arial"/>
                </w:rPr>
                <w:delText>8</w:delText>
              </w:r>
              <w:r w:rsidR="00AC52A3" w:rsidRPr="00824AC9" w:rsidDel="006A0A4F">
                <w:rPr>
                  <w:rFonts w:ascii="Arial" w:hAnsi="Arial" w:cs="Arial"/>
                </w:rPr>
                <w:delText xml:space="preserve"> </w:delText>
              </w:r>
              <w:r w:rsidR="00884036" w:rsidRPr="00824AC9" w:rsidDel="006A0A4F">
                <w:rPr>
                  <w:rFonts w:ascii="Arial" w:hAnsi="Arial" w:cs="Arial"/>
                </w:rPr>
                <w:delText>months to prepare)</w:delText>
              </w:r>
            </w:del>
            <w:ins w:id="23" w:author="Author">
              <w:r w:rsidR="006A0A4F">
                <w:rPr>
                  <w:rFonts w:ascii="Arial" w:hAnsi="Arial" w:cs="Arial"/>
                </w:rPr>
                <w:t xml:space="preserve"> 11/1/24</w:t>
              </w:r>
            </w:ins>
          </w:p>
        </w:tc>
      </w:tr>
      <w:tr w:rsidR="00884036" w:rsidRPr="00824AC9" w14:paraId="62C1B978"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4D53AA27" w14:textId="77777777" w:rsidR="00884036" w:rsidRPr="00824AC9" w:rsidRDefault="00884036" w:rsidP="00884036">
            <w:pPr>
              <w:jc w:val="center"/>
              <w:rPr>
                <w:rFonts w:ascii="Arial" w:hAnsi="Arial" w:cs="Arial"/>
              </w:rPr>
            </w:pPr>
            <w:r w:rsidRPr="00824AC9">
              <w:rPr>
                <w:rFonts w:ascii="Arial" w:hAnsi="Arial" w:cs="Arial"/>
              </w:rPr>
              <w:t>D</w:t>
            </w:r>
          </w:p>
        </w:tc>
        <w:tc>
          <w:tcPr>
            <w:tcW w:w="4775" w:type="dxa"/>
            <w:tcBorders>
              <w:top w:val="single" w:sz="4" w:space="0" w:color="auto"/>
              <w:left w:val="single" w:sz="4" w:space="0" w:color="auto"/>
              <w:bottom w:val="single" w:sz="4" w:space="0" w:color="auto"/>
              <w:right w:val="single" w:sz="4" w:space="0" w:color="auto"/>
            </w:tcBorders>
            <w:vAlign w:val="center"/>
            <w:hideMark/>
          </w:tcPr>
          <w:p w14:paraId="1DB387DE" w14:textId="77777777" w:rsidR="00884036" w:rsidRPr="00824AC9" w:rsidRDefault="00884036" w:rsidP="00884036">
            <w:pPr>
              <w:rPr>
                <w:rFonts w:ascii="Arial" w:hAnsi="Arial" w:cs="Arial"/>
              </w:rPr>
            </w:pPr>
            <w:r w:rsidRPr="00824AC9">
              <w:rPr>
                <w:rFonts w:ascii="Arial" w:hAnsi="Arial" w:cs="Arial"/>
              </w:rPr>
              <w:t>Submit report documenting status of compliance with final effluent limitations.</w:t>
            </w:r>
          </w:p>
        </w:tc>
        <w:tc>
          <w:tcPr>
            <w:tcW w:w="4950" w:type="dxa"/>
            <w:tcBorders>
              <w:top w:val="single" w:sz="4" w:space="0" w:color="auto"/>
              <w:left w:val="single" w:sz="4" w:space="0" w:color="auto"/>
              <w:bottom w:val="single" w:sz="4" w:space="0" w:color="auto"/>
              <w:right w:val="single" w:sz="4" w:space="0" w:color="auto"/>
            </w:tcBorders>
            <w:vAlign w:val="center"/>
            <w:hideMark/>
          </w:tcPr>
          <w:p w14:paraId="0B700021" w14:textId="1B031EBC" w:rsidR="00884036" w:rsidRPr="00824AC9" w:rsidRDefault="006A2F97" w:rsidP="00884036">
            <w:pPr>
              <w:rPr>
                <w:rFonts w:ascii="Arial" w:hAnsi="Arial" w:cs="Arial"/>
              </w:rPr>
            </w:pPr>
            <w:r>
              <w:rPr>
                <w:rFonts w:ascii="Arial" w:hAnsi="Arial" w:cs="Arial"/>
              </w:rPr>
              <w:t>11</w:t>
            </w:r>
            <w:r w:rsidR="00BF06C7" w:rsidRPr="00824AC9">
              <w:rPr>
                <w:rFonts w:ascii="Arial" w:hAnsi="Arial" w:cs="Arial"/>
              </w:rPr>
              <w:t>/1</w:t>
            </w:r>
            <w:r w:rsidR="00BE5C56" w:rsidRPr="00824AC9">
              <w:rPr>
                <w:rFonts w:ascii="Arial" w:hAnsi="Arial" w:cs="Arial"/>
              </w:rPr>
              <w:t>/23</w:t>
            </w:r>
            <w:r w:rsidR="00884036" w:rsidRPr="00824AC9">
              <w:rPr>
                <w:rFonts w:ascii="Arial" w:hAnsi="Arial" w:cs="Arial"/>
              </w:rPr>
              <w:t xml:space="preserve"> (after </w:t>
            </w:r>
            <w:r w:rsidR="00AC52A3" w:rsidRPr="00824AC9">
              <w:rPr>
                <w:rFonts w:ascii="Arial" w:hAnsi="Arial" w:cs="Arial"/>
              </w:rPr>
              <w:t>15 months</w:t>
            </w:r>
            <w:r w:rsidR="00884036" w:rsidRPr="00824AC9">
              <w:rPr>
                <w:rFonts w:ascii="Arial" w:hAnsi="Arial" w:cs="Arial"/>
              </w:rPr>
              <w:t xml:space="preserve"> of implementing PPP and applying intake credits, Task B)</w:t>
            </w:r>
          </w:p>
        </w:tc>
      </w:tr>
      <w:tr w:rsidR="00884036" w:rsidRPr="00824AC9" w14:paraId="4C4B88B1" w14:textId="77777777" w:rsidTr="00EB2E2B">
        <w:tc>
          <w:tcPr>
            <w:tcW w:w="895" w:type="dxa"/>
            <w:tcBorders>
              <w:top w:val="nil"/>
              <w:left w:val="single" w:sz="4" w:space="0" w:color="auto"/>
              <w:bottom w:val="single" w:sz="4" w:space="0" w:color="auto"/>
              <w:right w:val="single" w:sz="4" w:space="0" w:color="auto"/>
            </w:tcBorders>
            <w:vAlign w:val="center"/>
            <w:hideMark/>
          </w:tcPr>
          <w:p w14:paraId="30AF5058" w14:textId="77777777" w:rsidR="00884036" w:rsidRPr="00824AC9" w:rsidRDefault="00884036" w:rsidP="00884036">
            <w:pPr>
              <w:jc w:val="center"/>
              <w:rPr>
                <w:rFonts w:ascii="Arial" w:hAnsi="Arial" w:cs="Arial"/>
              </w:rPr>
            </w:pPr>
            <w:r w:rsidRPr="00824AC9">
              <w:rPr>
                <w:rFonts w:ascii="Arial" w:hAnsi="Arial" w:cs="Arial"/>
              </w:rPr>
              <w:t>E</w:t>
            </w:r>
          </w:p>
        </w:tc>
        <w:tc>
          <w:tcPr>
            <w:tcW w:w="4775" w:type="dxa"/>
            <w:tcBorders>
              <w:top w:val="nil"/>
              <w:left w:val="single" w:sz="4" w:space="0" w:color="auto"/>
              <w:bottom w:val="single" w:sz="4" w:space="0" w:color="auto"/>
              <w:right w:val="single" w:sz="4" w:space="0" w:color="auto"/>
            </w:tcBorders>
            <w:vAlign w:val="center"/>
            <w:hideMark/>
          </w:tcPr>
          <w:p w14:paraId="50AA09D9" w14:textId="73E34708" w:rsidR="00884036" w:rsidRPr="00824AC9" w:rsidRDefault="00884036" w:rsidP="00884036">
            <w:pPr>
              <w:rPr>
                <w:rFonts w:ascii="Arial" w:hAnsi="Arial" w:cs="Arial"/>
              </w:rPr>
            </w:pPr>
            <w:r w:rsidRPr="00824AC9">
              <w:rPr>
                <w:rFonts w:ascii="Arial" w:hAnsi="Arial" w:cs="Arial"/>
              </w:rPr>
              <w:t xml:space="preserve">If effluent concentrations of boron, sulfate, and chromium VI are still above final limits after applying intake water credits and implementing PPP, develop and submit feasibility study with recommended plan for </w:t>
            </w:r>
            <w:r w:rsidR="00071D9B">
              <w:rPr>
                <w:rFonts w:ascii="Arial" w:hAnsi="Arial" w:cs="Arial"/>
              </w:rPr>
              <w:t>Facility</w:t>
            </w:r>
            <w:r w:rsidRPr="00824AC9">
              <w:rPr>
                <w:rFonts w:ascii="Arial" w:hAnsi="Arial" w:cs="Arial"/>
              </w:rPr>
              <w:t xml:space="preserve"> improvements. </w:t>
            </w:r>
          </w:p>
        </w:tc>
        <w:tc>
          <w:tcPr>
            <w:tcW w:w="4950" w:type="dxa"/>
            <w:tcBorders>
              <w:top w:val="nil"/>
              <w:left w:val="single" w:sz="4" w:space="0" w:color="auto"/>
              <w:bottom w:val="single" w:sz="4" w:space="0" w:color="auto"/>
              <w:right w:val="single" w:sz="4" w:space="0" w:color="auto"/>
            </w:tcBorders>
            <w:vAlign w:val="center"/>
            <w:hideMark/>
          </w:tcPr>
          <w:p w14:paraId="2648A76B" w14:textId="27341D96" w:rsidR="00884036" w:rsidRPr="00824AC9" w:rsidRDefault="006A2F97" w:rsidP="00884036">
            <w:pPr>
              <w:rPr>
                <w:rFonts w:ascii="Arial" w:hAnsi="Arial" w:cs="Arial"/>
              </w:rPr>
            </w:pPr>
            <w:del w:id="24" w:author="Author">
              <w:r w:rsidDel="006A0A4F">
                <w:rPr>
                  <w:rFonts w:ascii="Arial" w:hAnsi="Arial" w:cs="Arial"/>
                </w:rPr>
                <w:delText>2</w:delText>
              </w:r>
              <w:r w:rsidR="00BF06C7" w:rsidRPr="00824AC9" w:rsidDel="006A0A4F">
                <w:rPr>
                  <w:rFonts w:ascii="Arial" w:hAnsi="Arial" w:cs="Arial"/>
                </w:rPr>
                <w:delText>/1</w:delText>
              </w:r>
              <w:r w:rsidR="00BE5C56" w:rsidRPr="00824AC9" w:rsidDel="006A0A4F">
                <w:rPr>
                  <w:rFonts w:ascii="Arial" w:hAnsi="Arial" w:cs="Arial"/>
                </w:rPr>
                <w:delText>/2</w:delText>
              </w:r>
              <w:r w:rsidDel="006A0A4F">
                <w:rPr>
                  <w:rFonts w:ascii="Arial" w:hAnsi="Arial" w:cs="Arial"/>
                </w:rPr>
                <w:delText>4</w:delText>
              </w:r>
              <w:r w:rsidR="00884036" w:rsidRPr="00824AC9" w:rsidDel="006A0A4F">
                <w:rPr>
                  <w:rFonts w:ascii="Arial" w:hAnsi="Arial" w:cs="Arial"/>
                </w:rPr>
                <w:delText xml:space="preserve"> (</w:delText>
              </w:r>
              <w:r w:rsidR="00BE5C56" w:rsidRPr="00824AC9" w:rsidDel="006A0A4F">
                <w:rPr>
                  <w:rFonts w:ascii="Arial" w:hAnsi="Arial" w:cs="Arial"/>
                </w:rPr>
                <w:delText xml:space="preserve">3 </w:delText>
              </w:r>
              <w:r w:rsidR="00884036" w:rsidRPr="00824AC9" w:rsidDel="006A0A4F">
                <w:rPr>
                  <w:rFonts w:ascii="Arial" w:hAnsi="Arial" w:cs="Arial"/>
                </w:rPr>
                <w:delText>months after compliance determination, Task D report)</w:delText>
              </w:r>
            </w:del>
            <w:ins w:id="25" w:author="Author">
              <w:r w:rsidR="006A0A4F">
                <w:rPr>
                  <w:rFonts w:ascii="Arial" w:hAnsi="Arial" w:cs="Arial"/>
                </w:rPr>
                <w:t xml:space="preserve"> 2/1/25</w:t>
              </w:r>
            </w:ins>
          </w:p>
        </w:tc>
      </w:tr>
      <w:tr w:rsidR="00884036" w:rsidRPr="00824AC9" w14:paraId="35AEDCA3"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08C7B975" w14:textId="77777777" w:rsidR="00884036" w:rsidRPr="00824AC9" w:rsidRDefault="00884036" w:rsidP="00884036">
            <w:pPr>
              <w:jc w:val="center"/>
              <w:rPr>
                <w:rFonts w:ascii="Arial" w:hAnsi="Arial" w:cs="Arial"/>
              </w:rPr>
            </w:pPr>
            <w:r w:rsidRPr="00824AC9">
              <w:rPr>
                <w:rFonts w:ascii="Arial" w:hAnsi="Arial" w:cs="Arial"/>
              </w:rPr>
              <w:t>F</w:t>
            </w:r>
          </w:p>
        </w:tc>
        <w:tc>
          <w:tcPr>
            <w:tcW w:w="4775" w:type="dxa"/>
            <w:tcBorders>
              <w:top w:val="single" w:sz="4" w:space="0" w:color="auto"/>
              <w:left w:val="single" w:sz="4" w:space="0" w:color="auto"/>
              <w:bottom w:val="single" w:sz="4" w:space="0" w:color="auto"/>
              <w:right w:val="single" w:sz="4" w:space="0" w:color="auto"/>
            </w:tcBorders>
            <w:vAlign w:val="center"/>
            <w:hideMark/>
          </w:tcPr>
          <w:p w14:paraId="71227818" w14:textId="4D83C017" w:rsidR="00884036" w:rsidRPr="00824AC9" w:rsidRDefault="00884036" w:rsidP="00884036">
            <w:pPr>
              <w:rPr>
                <w:rFonts w:ascii="Arial" w:hAnsi="Arial" w:cs="Arial"/>
              </w:rPr>
            </w:pPr>
            <w:r w:rsidRPr="00824AC9">
              <w:rPr>
                <w:rFonts w:ascii="Arial" w:hAnsi="Arial" w:cs="Arial"/>
              </w:rPr>
              <w:t xml:space="preserve">Secure project funding for </w:t>
            </w:r>
            <w:r w:rsidR="00071D9B">
              <w:rPr>
                <w:rFonts w:ascii="Arial" w:hAnsi="Arial" w:cs="Arial"/>
              </w:rPr>
              <w:t>Facility</w:t>
            </w:r>
            <w:r w:rsidR="003B592E">
              <w:rPr>
                <w:rFonts w:ascii="Arial" w:hAnsi="Arial" w:cs="Arial"/>
              </w:rPr>
              <w:t xml:space="preserve"> </w:t>
            </w:r>
            <w:r w:rsidRPr="00824AC9">
              <w:rPr>
                <w:rFonts w:ascii="Arial" w:hAnsi="Arial" w:cs="Arial"/>
              </w:rPr>
              <w:t>improvements.</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2663292" w14:textId="4D820824" w:rsidR="00884036" w:rsidRPr="00824AC9" w:rsidRDefault="006A2F97" w:rsidP="00884036">
            <w:pPr>
              <w:rPr>
                <w:rFonts w:ascii="Arial" w:hAnsi="Arial" w:cs="Arial"/>
              </w:rPr>
            </w:pPr>
            <w:del w:id="26" w:author="Author">
              <w:r w:rsidRPr="004812C6" w:rsidDel="004812C6">
                <w:rPr>
                  <w:rFonts w:ascii="Arial" w:hAnsi="Arial" w:cs="Arial"/>
                </w:rPr>
                <w:delText>2</w:delText>
              </w:r>
              <w:r w:rsidR="00BF06C7" w:rsidRPr="004812C6" w:rsidDel="004812C6">
                <w:rPr>
                  <w:rFonts w:ascii="Arial" w:hAnsi="Arial" w:cs="Arial"/>
                </w:rPr>
                <w:delText>/1</w:delText>
              </w:r>
              <w:r w:rsidR="00BE5C56" w:rsidRPr="004812C6" w:rsidDel="004812C6">
                <w:rPr>
                  <w:rFonts w:ascii="Arial" w:hAnsi="Arial" w:cs="Arial"/>
                </w:rPr>
                <w:delText>/2</w:delText>
              </w:r>
              <w:r w:rsidRPr="004812C6" w:rsidDel="004812C6">
                <w:rPr>
                  <w:rFonts w:ascii="Arial" w:hAnsi="Arial" w:cs="Arial"/>
                </w:rPr>
                <w:delText>5</w:delText>
              </w:r>
              <w:r w:rsidR="00884036" w:rsidRPr="004812C6" w:rsidDel="004812C6">
                <w:rPr>
                  <w:rFonts w:ascii="Arial" w:hAnsi="Arial" w:cs="Arial"/>
                </w:rPr>
                <w:delText xml:space="preserve"> (1 year after submitting recommended plan, Task E)</w:delText>
              </w:r>
            </w:del>
            <w:ins w:id="27" w:author="Author">
              <w:r w:rsidR="004812C6">
                <w:rPr>
                  <w:rFonts w:ascii="Arial" w:hAnsi="Arial" w:cs="Arial"/>
                </w:rPr>
                <w:t xml:space="preserve"> 2/1/26</w:t>
              </w:r>
            </w:ins>
          </w:p>
        </w:tc>
      </w:tr>
      <w:tr w:rsidR="00884036" w:rsidRPr="00824AC9" w14:paraId="1DB726CD"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10532BA4" w14:textId="77777777" w:rsidR="00884036" w:rsidRPr="00824AC9" w:rsidRDefault="00884036" w:rsidP="00884036">
            <w:pPr>
              <w:jc w:val="center"/>
              <w:rPr>
                <w:rFonts w:ascii="Arial" w:hAnsi="Arial" w:cs="Arial"/>
              </w:rPr>
            </w:pPr>
            <w:r w:rsidRPr="00824AC9">
              <w:rPr>
                <w:rFonts w:ascii="Arial" w:hAnsi="Arial" w:cs="Arial"/>
              </w:rPr>
              <w:t>G</w:t>
            </w:r>
          </w:p>
        </w:tc>
        <w:tc>
          <w:tcPr>
            <w:tcW w:w="4775" w:type="dxa"/>
            <w:tcBorders>
              <w:top w:val="single" w:sz="4" w:space="0" w:color="auto"/>
              <w:left w:val="single" w:sz="4" w:space="0" w:color="auto"/>
              <w:bottom w:val="single" w:sz="4" w:space="0" w:color="auto"/>
              <w:right w:val="single" w:sz="4" w:space="0" w:color="auto"/>
            </w:tcBorders>
            <w:vAlign w:val="center"/>
            <w:hideMark/>
          </w:tcPr>
          <w:p w14:paraId="61BDDE8F" w14:textId="526D0C7E" w:rsidR="00884036" w:rsidRPr="00824AC9" w:rsidRDefault="00884036" w:rsidP="00884036">
            <w:pPr>
              <w:rPr>
                <w:rFonts w:ascii="Arial" w:hAnsi="Arial" w:cs="Arial"/>
              </w:rPr>
            </w:pPr>
            <w:r w:rsidRPr="00824AC9">
              <w:rPr>
                <w:rFonts w:ascii="Arial" w:hAnsi="Arial" w:cs="Arial"/>
              </w:rPr>
              <w:t xml:space="preserve">Complete preliminary design of </w:t>
            </w:r>
            <w:r w:rsidR="00071D9B">
              <w:rPr>
                <w:rFonts w:ascii="Arial" w:hAnsi="Arial" w:cs="Arial"/>
              </w:rPr>
              <w:t>Facility</w:t>
            </w:r>
            <w:r w:rsidRPr="00824AC9">
              <w:rPr>
                <w:rFonts w:ascii="Arial" w:hAnsi="Arial" w:cs="Arial"/>
              </w:rPr>
              <w:t xml:space="preserve"> improvements.</w:t>
            </w:r>
          </w:p>
        </w:tc>
        <w:tc>
          <w:tcPr>
            <w:tcW w:w="4950" w:type="dxa"/>
            <w:tcBorders>
              <w:top w:val="single" w:sz="4" w:space="0" w:color="auto"/>
              <w:left w:val="single" w:sz="4" w:space="0" w:color="auto"/>
              <w:bottom w:val="single" w:sz="4" w:space="0" w:color="auto"/>
              <w:right w:val="single" w:sz="4" w:space="0" w:color="auto"/>
            </w:tcBorders>
            <w:vAlign w:val="center"/>
            <w:hideMark/>
          </w:tcPr>
          <w:p w14:paraId="4C1005B1" w14:textId="3E4C4A37" w:rsidR="00884036" w:rsidRPr="00824AC9" w:rsidRDefault="006A2F97" w:rsidP="00884036">
            <w:pPr>
              <w:rPr>
                <w:rFonts w:ascii="Arial" w:hAnsi="Arial" w:cs="Arial"/>
              </w:rPr>
            </w:pPr>
            <w:r>
              <w:rPr>
                <w:rFonts w:ascii="Arial" w:hAnsi="Arial" w:cs="Arial"/>
              </w:rPr>
              <w:t>8</w:t>
            </w:r>
            <w:r w:rsidR="00BF06C7" w:rsidRPr="00824AC9">
              <w:rPr>
                <w:rFonts w:ascii="Arial" w:hAnsi="Arial" w:cs="Arial"/>
              </w:rPr>
              <w:t>/1</w:t>
            </w:r>
            <w:r w:rsidR="00BE5C56" w:rsidRPr="00824AC9">
              <w:rPr>
                <w:rFonts w:ascii="Arial" w:hAnsi="Arial" w:cs="Arial"/>
              </w:rPr>
              <w:t>/25</w:t>
            </w:r>
            <w:r w:rsidR="00884036" w:rsidRPr="00824AC9">
              <w:rPr>
                <w:rFonts w:ascii="Arial" w:hAnsi="Arial" w:cs="Arial"/>
              </w:rPr>
              <w:t xml:space="preserve"> (6 months after project funding secured, Task F)</w:t>
            </w:r>
          </w:p>
        </w:tc>
      </w:tr>
      <w:tr w:rsidR="00884036" w:rsidRPr="00824AC9" w14:paraId="1B74D02B"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1658559A" w14:textId="77777777" w:rsidR="00884036" w:rsidRPr="00824AC9" w:rsidRDefault="00884036" w:rsidP="00884036">
            <w:pPr>
              <w:jc w:val="center"/>
              <w:rPr>
                <w:rFonts w:ascii="Arial" w:hAnsi="Arial" w:cs="Arial"/>
              </w:rPr>
            </w:pPr>
            <w:r w:rsidRPr="00824AC9">
              <w:rPr>
                <w:rFonts w:ascii="Arial" w:hAnsi="Arial" w:cs="Arial"/>
              </w:rPr>
              <w:t>H</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5D8A13A" w14:textId="3C852B52" w:rsidR="00884036" w:rsidRPr="00824AC9" w:rsidRDefault="00884036" w:rsidP="00884036">
            <w:pPr>
              <w:rPr>
                <w:rFonts w:ascii="Arial" w:hAnsi="Arial" w:cs="Arial"/>
              </w:rPr>
            </w:pPr>
            <w:r w:rsidRPr="00824AC9">
              <w:rPr>
                <w:rFonts w:ascii="Arial" w:hAnsi="Arial" w:cs="Arial"/>
              </w:rPr>
              <w:t xml:space="preserve">Complete and submit CEQA documentation for </w:t>
            </w:r>
            <w:r w:rsidR="00071D9B">
              <w:rPr>
                <w:rFonts w:ascii="Arial" w:hAnsi="Arial" w:cs="Arial"/>
              </w:rPr>
              <w:t>Facility</w:t>
            </w:r>
            <w:r w:rsidRPr="00824AC9">
              <w:rPr>
                <w:rFonts w:ascii="Arial" w:hAnsi="Arial" w:cs="Arial"/>
              </w:rPr>
              <w:t xml:space="preserve"> upgrades.</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2AE1552" w14:textId="03D1D506" w:rsidR="00884036" w:rsidRPr="00824AC9" w:rsidRDefault="006A2F97" w:rsidP="00884036">
            <w:pPr>
              <w:rPr>
                <w:rFonts w:ascii="Arial" w:hAnsi="Arial" w:cs="Arial"/>
              </w:rPr>
            </w:pPr>
            <w:r>
              <w:rPr>
                <w:rFonts w:ascii="Arial" w:hAnsi="Arial" w:cs="Arial"/>
              </w:rPr>
              <w:t>8</w:t>
            </w:r>
            <w:r w:rsidR="00BF06C7" w:rsidRPr="00824AC9">
              <w:rPr>
                <w:rFonts w:ascii="Arial" w:hAnsi="Arial" w:cs="Arial"/>
              </w:rPr>
              <w:t>/1</w:t>
            </w:r>
            <w:r w:rsidR="00BE5C56" w:rsidRPr="00824AC9">
              <w:rPr>
                <w:rFonts w:ascii="Arial" w:hAnsi="Arial" w:cs="Arial"/>
              </w:rPr>
              <w:t>/26</w:t>
            </w:r>
            <w:r w:rsidR="00884036" w:rsidRPr="00824AC9">
              <w:rPr>
                <w:rFonts w:ascii="Arial" w:hAnsi="Arial" w:cs="Arial"/>
              </w:rPr>
              <w:t xml:space="preserve"> (1 year after preliminary design, Task G)</w:t>
            </w:r>
          </w:p>
        </w:tc>
      </w:tr>
      <w:tr w:rsidR="00884036" w:rsidRPr="00824AC9" w14:paraId="02737C2C"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6B62D251" w14:textId="77777777" w:rsidR="00884036" w:rsidRPr="00824AC9" w:rsidRDefault="00884036" w:rsidP="00884036">
            <w:pPr>
              <w:jc w:val="center"/>
              <w:rPr>
                <w:rFonts w:ascii="Arial" w:hAnsi="Arial" w:cs="Arial"/>
              </w:rPr>
            </w:pPr>
            <w:r w:rsidRPr="00824AC9">
              <w:rPr>
                <w:rFonts w:ascii="Arial" w:hAnsi="Arial" w:cs="Arial"/>
              </w:rPr>
              <w:t>I</w:t>
            </w:r>
          </w:p>
        </w:tc>
        <w:tc>
          <w:tcPr>
            <w:tcW w:w="4775" w:type="dxa"/>
            <w:tcBorders>
              <w:top w:val="single" w:sz="4" w:space="0" w:color="auto"/>
              <w:left w:val="single" w:sz="4" w:space="0" w:color="auto"/>
              <w:bottom w:val="single" w:sz="4" w:space="0" w:color="auto"/>
              <w:right w:val="single" w:sz="4" w:space="0" w:color="auto"/>
            </w:tcBorders>
            <w:vAlign w:val="center"/>
            <w:hideMark/>
          </w:tcPr>
          <w:p w14:paraId="492B5F51" w14:textId="5BDBB1B1" w:rsidR="00884036" w:rsidRPr="00824AC9" w:rsidRDefault="00884036" w:rsidP="00884036">
            <w:pPr>
              <w:rPr>
                <w:rFonts w:ascii="Arial" w:hAnsi="Arial" w:cs="Arial"/>
              </w:rPr>
            </w:pPr>
            <w:r w:rsidRPr="00824AC9">
              <w:rPr>
                <w:rFonts w:ascii="Arial" w:hAnsi="Arial" w:cs="Arial"/>
              </w:rPr>
              <w:t xml:space="preserve">Complete final design of </w:t>
            </w:r>
            <w:r w:rsidR="00071D9B">
              <w:rPr>
                <w:rFonts w:ascii="Arial" w:hAnsi="Arial" w:cs="Arial"/>
              </w:rPr>
              <w:t>Facility</w:t>
            </w:r>
            <w:r w:rsidRPr="00824AC9">
              <w:rPr>
                <w:rFonts w:ascii="Arial" w:hAnsi="Arial" w:cs="Arial"/>
              </w:rPr>
              <w:t xml:space="preserve"> improvements.</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FF483DD" w14:textId="47E3E342" w:rsidR="00884036" w:rsidRPr="00824AC9" w:rsidRDefault="006A2F97" w:rsidP="00884036">
            <w:pPr>
              <w:rPr>
                <w:rFonts w:ascii="Arial" w:hAnsi="Arial" w:cs="Arial"/>
              </w:rPr>
            </w:pPr>
            <w:r>
              <w:rPr>
                <w:rFonts w:ascii="Arial" w:hAnsi="Arial" w:cs="Arial"/>
              </w:rPr>
              <w:t>2</w:t>
            </w:r>
            <w:r w:rsidR="00BF06C7" w:rsidRPr="00824AC9">
              <w:rPr>
                <w:rFonts w:ascii="Arial" w:hAnsi="Arial" w:cs="Arial"/>
              </w:rPr>
              <w:t>/1</w:t>
            </w:r>
            <w:r w:rsidR="00BE5C56" w:rsidRPr="00824AC9">
              <w:rPr>
                <w:rFonts w:ascii="Arial" w:hAnsi="Arial" w:cs="Arial"/>
              </w:rPr>
              <w:t>/2</w:t>
            </w:r>
            <w:r>
              <w:rPr>
                <w:rFonts w:ascii="Arial" w:hAnsi="Arial" w:cs="Arial"/>
              </w:rPr>
              <w:t>6</w:t>
            </w:r>
            <w:r w:rsidR="00884036" w:rsidRPr="00824AC9">
              <w:rPr>
                <w:rFonts w:ascii="Arial" w:hAnsi="Arial" w:cs="Arial"/>
              </w:rPr>
              <w:t xml:space="preserve"> (</w:t>
            </w:r>
            <w:r w:rsidR="00BE5C56" w:rsidRPr="00824AC9">
              <w:rPr>
                <w:rFonts w:ascii="Arial" w:hAnsi="Arial" w:cs="Arial"/>
              </w:rPr>
              <w:t>6 months</w:t>
            </w:r>
            <w:r w:rsidR="00884036" w:rsidRPr="00824AC9">
              <w:rPr>
                <w:rFonts w:ascii="Arial" w:hAnsi="Arial" w:cs="Arial"/>
              </w:rPr>
              <w:t xml:space="preserve"> after preliminary design, Task G)</w:t>
            </w:r>
          </w:p>
        </w:tc>
      </w:tr>
      <w:tr w:rsidR="00884036" w:rsidRPr="00824AC9" w14:paraId="09BFA7C5"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236F5105" w14:textId="77777777" w:rsidR="00884036" w:rsidRPr="00824AC9" w:rsidRDefault="00884036" w:rsidP="00884036">
            <w:pPr>
              <w:jc w:val="center"/>
              <w:rPr>
                <w:rFonts w:ascii="Arial" w:hAnsi="Arial" w:cs="Arial"/>
              </w:rPr>
            </w:pPr>
            <w:r w:rsidRPr="00824AC9">
              <w:rPr>
                <w:rFonts w:ascii="Arial" w:hAnsi="Arial" w:cs="Arial"/>
              </w:rPr>
              <w:t>J</w:t>
            </w:r>
          </w:p>
        </w:tc>
        <w:tc>
          <w:tcPr>
            <w:tcW w:w="4775" w:type="dxa"/>
            <w:tcBorders>
              <w:top w:val="single" w:sz="4" w:space="0" w:color="auto"/>
              <w:left w:val="single" w:sz="4" w:space="0" w:color="auto"/>
              <w:bottom w:val="single" w:sz="4" w:space="0" w:color="auto"/>
              <w:right w:val="single" w:sz="4" w:space="0" w:color="auto"/>
            </w:tcBorders>
            <w:vAlign w:val="center"/>
            <w:hideMark/>
          </w:tcPr>
          <w:p w14:paraId="0083E6AB" w14:textId="163CC964" w:rsidR="00884036" w:rsidRPr="00824AC9" w:rsidRDefault="00884036" w:rsidP="00884036">
            <w:pPr>
              <w:rPr>
                <w:rFonts w:ascii="Arial" w:hAnsi="Arial" w:cs="Arial"/>
              </w:rPr>
            </w:pPr>
            <w:r w:rsidRPr="00824AC9">
              <w:rPr>
                <w:rFonts w:ascii="Arial" w:hAnsi="Arial" w:cs="Arial"/>
              </w:rPr>
              <w:t xml:space="preserve">Award construction contract for </w:t>
            </w:r>
            <w:r w:rsidR="00071D9B">
              <w:rPr>
                <w:rFonts w:ascii="Arial" w:hAnsi="Arial" w:cs="Arial"/>
              </w:rPr>
              <w:t>Facility</w:t>
            </w:r>
            <w:r w:rsidRPr="00824AC9">
              <w:rPr>
                <w:rFonts w:ascii="Arial" w:hAnsi="Arial" w:cs="Arial"/>
              </w:rPr>
              <w:t xml:space="preserve"> upgrades.</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F34DAED" w14:textId="61A79496" w:rsidR="00884036" w:rsidRPr="00824AC9" w:rsidRDefault="006A2F97" w:rsidP="00884036">
            <w:pPr>
              <w:rPr>
                <w:rFonts w:ascii="Arial" w:hAnsi="Arial" w:cs="Arial"/>
              </w:rPr>
            </w:pPr>
            <w:r>
              <w:rPr>
                <w:rFonts w:ascii="Arial" w:hAnsi="Arial" w:cs="Arial"/>
              </w:rPr>
              <w:t>5</w:t>
            </w:r>
            <w:r w:rsidR="00BF06C7" w:rsidRPr="00824AC9">
              <w:rPr>
                <w:rFonts w:ascii="Arial" w:hAnsi="Arial" w:cs="Arial"/>
              </w:rPr>
              <w:t>/1</w:t>
            </w:r>
            <w:r w:rsidR="00BE5C56" w:rsidRPr="00824AC9">
              <w:rPr>
                <w:rFonts w:ascii="Arial" w:hAnsi="Arial" w:cs="Arial"/>
              </w:rPr>
              <w:t>/26</w:t>
            </w:r>
            <w:r w:rsidR="00884036" w:rsidRPr="00824AC9">
              <w:rPr>
                <w:rFonts w:ascii="Arial" w:hAnsi="Arial" w:cs="Arial"/>
              </w:rPr>
              <w:t xml:space="preserve"> (</w:t>
            </w:r>
            <w:r w:rsidR="00BE5C56" w:rsidRPr="00824AC9">
              <w:rPr>
                <w:rFonts w:ascii="Arial" w:hAnsi="Arial" w:cs="Arial"/>
              </w:rPr>
              <w:t xml:space="preserve">3 </w:t>
            </w:r>
            <w:r w:rsidR="00884036" w:rsidRPr="00824AC9">
              <w:rPr>
                <w:rFonts w:ascii="Arial" w:hAnsi="Arial" w:cs="Arial"/>
              </w:rPr>
              <w:t>months after final design, Task I)</w:t>
            </w:r>
          </w:p>
        </w:tc>
      </w:tr>
      <w:tr w:rsidR="00884036" w:rsidRPr="00824AC9" w14:paraId="5309D813"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1893DE33" w14:textId="77777777" w:rsidR="00884036" w:rsidRPr="00824AC9" w:rsidRDefault="00884036" w:rsidP="00884036">
            <w:pPr>
              <w:jc w:val="center"/>
              <w:rPr>
                <w:rFonts w:ascii="Arial" w:hAnsi="Arial" w:cs="Arial"/>
              </w:rPr>
            </w:pPr>
            <w:r w:rsidRPr="00824AC9">
              <w:rPr>
                <w:rFonts w:ascii="Arial" w:hAnsi="Arial" w:cs="Arial"/>
              </w:rPr>
              <w:t>K</w:t>
            </w:r>
          </w:p>
        </w:tc>
        <w:tc>
          <w:tcPr>
            <w:tcW w:w="4775" w:type="dxa"/>
            <w:tcBorders>
              <w:top w:val="single" w:sz="4" w:space="0" w:color="auto"/>
              <w:left w:val="single" w:sz="4" w:space="0" w:color="auto"/>
              <w:bottom w:val="single" w:sz="4" w:space="0" w:color="auto"/>
              <w:right w:val="single" w:sz="4" w:space="0" w:color="auto"/>
            </w:tcBorders>
            <w:vAlign w:val="center"/>
            <w:hideMark/>
          </w:tcPr>
          <w:p w14:paraId="7BC015C1" w14:textId="3506BEFF" w:rsidR="00884036" w:rsidRPr="00824AC9" w:rsidRDefault="00884036" w:rsidP="00884036">
            <w:pPr>
              <w:rPr>
                <w:rFonts w:ascii="Arial" w:hAnsi="Arial" w:cs="Arial"/>
              </w:rPr>
            </w:pPr>
            <w:r w:rsidRPr="00824AC9">
              <w:rPr>
                <w:rFonts w:ascii="Arial" w:hAnsi="Arial" w:cs="Arial"/>
              </w:rPr>
              <w:t xml:space="preserve">Complete construction of </w:t>
            </w:r>
            <w:r w:rsidR="00071D9B">
              <w:rPr>
                <w:rFonts w:ascii="Arial" w:hAnsi="Arial" w:cs="Arial"/>
              </w:rPr>
              <w:t>Facility</w:t>
            </w:r>
            <w:r w:rsidRPr="00824AC9">
              <w:rPr>
                <w:rFonts w:ascii="Arial" w:hAnsi="Arial" w:cs="Arial"/>
              </w:rPr>
              <w:t xml:space="preserve"> upgrades and submit project completion report.</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30F750B" w14:textId="07B0FC9C" w:rsidR="00884036" w:rsidRPr="006A2F97" w:rsidRDefault="006A2F97" w:rsidP="00884036">
            <w:pPr>
              <w:rPr>
                <w:rFonts w:ascii="Arial" w:hAnsi="Arial" w:cs="Arial"/>
              </w:rPr>
            </w:pPr>
            <w:r w:rsidRPr="006A2F97">
              <w:rPr>
                <w:rFonts w:ascii="Arial" w:hAnsi="Arial" w:cs="Arial"/>
              </w:rPr>
              <w:t>3</w:t>
            </w:r>
            <w:r w:rsidR="00BF06C7" w:rsidRPr="006A2F97">
              <w:rPr>
                <w:rFonts w:ascii="Arial" w:hAnsi="Arial" w:cs="Arial"/>
              </w:rPr>
              <w:t>/</w:t>
            </w:r>
            <w:r w:rsidRPr="006A2F97">
              <w:rPr>
                <w:rFonts w:ascii="Arial" w:hAnsi="Arial" w:cs="Arial"/>
              </w:rPr>
              <w:t>1</w:t>
            </w:r>
            <w:r w:rsidR="00BE5C56" w:rsidRPr="006A2F97">
              <w:rPr>
                <w:rFonts w:ascii="Arial" w:hAnsi="Arial" w:cs="Arial"/>
              </w:rPr>
              <w:t>/2</w:t>
            </w:r>
            <w:r w:rsidRPr="006A2F97">
              <w:rPr>
                <w:rFonts w:ascii="Arial" w:hAnsi="Arial" w:cs="Arial"/>
              </w:rPr>
              <w:t>7</w:t>
            </w:r>
            <w:r w:rsidR="00884036" w:rsidRPr="006A2F97">
              <w:rPr>
                <w:rFonts w:ascii="Arial" w:hAnsi="Arial" w:cs="Arial"/>
              </w:rPr>
              <w:t xml:space="preserve"> (</w:t>
            </w:r>
            <w:r w:rsidR="00BE5C56" w:rsidRPr="006A2F97">
              <w:rPr>
                <w:rFonts w:ascii="Arial" w:hAnsi="Arial" w:cs="Arial"/>
              </w:rPr>
              <w:t>10 months</w:t>
            </w:r>
            <w:r w:rsidR="00884036" w:rsidRPr="006A2F97">
              <w:rPr>
                <w:rFonts w:ascii="Arial" w:hAnsi="Arial" w:cs="Arial"/>
              </w:rPr>
              <w:t xml:space="preserve"> after awarding contract, Task J)</w:t>
            </w:r>
          </w:p>
        </w:tc>
      </w:tr>
      <w:tr w:rsidR="00884036" w:rsidRPr="00824AC9" w14:paraId="71CB6EAC" w14:textId="77777777" w:rsidTr="00EB2E2B">
        <w:tc>
          <w:tcPr>
            <w:tcW w:w="895" w:type="dxa"/>
            <w:tcBorders>
              <w:top w:val="single" w:sz="4" w:space="0" w:color="auto"/>
              <w:left w:val="single" w:sz="4" w:space="0" w:color="auto"/>
              <w:bottom w:val="single" w:sz="4" w:space="0" w:color="auto"/>
              <w:right w:val="single" w:sz="4" w:space="0" w:color="auto"/>
            </w:tcBorders>
            <w:vAlign w:val="center"/>
            <w:hideMark/>
          </w:tcPr>
          <w:p w14:paraId="3BB329C5" w14:textId="77777777" w:rsidR="00884036" w:rsidRPr="00824AC9" w:rsidRDefault="00884036" w:rsidP="00884036">
            <w:pPr>
              <w:jc w:val="center"/>
              <w:rPr>
                <w:rFonts w:ascii="Arial" w:hAnsi="Arial" w:cs="Arial"/>
              </w:rPr>
            </w:pPr>
            <w:r w:rsidRPr="00824AC9">
              <w:rPr>
                <w:rFonts w:ascii="Arial" w:hAnsi="Arial" w:cs="Arial"/>
              </w:rPr>
              <w:t>L</w:t>
            </w:r>
          </w:p>
        </w:tc>
        <w:tc>
          <w:tcPr>
            <w:tcW w:w="4775" w:type="dxa"/>
            <w:tcBorders>
              <w:top w:val="single" w:sz="4" w:space="0" w:color="auto"/>
              <w:left w:val="single" w:sz="4" w:space="0" w:color="auto"/>
              <w:bottom w:val="single" w:sz="4" w:space="0" w:color="auto"/>
              <w:right w:val="single" w:sz="4" w:space="0" w:color="auto"/>
            </w:tcBorders>
            <w:vAlign w:val="center"/>
            <w:hideMark/>
          </w:tcPr>
          <w:p w14:paraId="63562E60" w14:textId="67AE6CE7" w:rsidR="00884036" w:rsidRPr="00824AC9" w:rsidRDefault="00884036" w:rsidP="00884036">
            <w:pPr>
              <w:rPr>
                <w:rFonts w:ascii="Arial" w:hAnsi="Arial" w:cs="Arial"/>
              </w:rPr>
            </w:pPr>
            <w:r w:rsidRPr="00824AC9">
              <w:rPr>
                <w:rFonts w:ascii="Arial" w:hAnsi="Arial" w:cs="Arial"/>
              </w:rPr>
              <w:t>Comply with final effluent limitations for boron, sulfate, and chromium VI</w:t>
            </w:r>
            <w:r w:rsidR="001F28C2" w:rsidRPr="00824AC9">
              <w:rPr>
                <w:rFonts w:ascii="Arial" w:hAnsi="Arial" w:cs="Arial"/>
              </w:rPr>
              <w:t>.</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C3E0179" w14:textId="0F9B3BDC" w:rsidR="00884036" w:rsidRPr="006A2F97" w:rsidRDefault="006A2F97" w:rsidP="00884036">
            <w:pPr>
              <w:rPr>
                <w:rFonts w:ascii="Arial" w:hAnsi="Arial" w:cs="Arial"/>
              </w:rPr>
            </w:pPr>
            <w:r w:rsidRPr="006A2F97">
              <w:rPr>
                <w:rFonts w:ascii="Arial" w:hAnsi="Arial" w:cs="Arial"/>
              </w:rPr>
              <w:t>4</w:t>
            </w:r>
            <w:r w:rsidR="00BF06C7" w:rsidRPr="006A2F97">
              <w:rPr>
                <w:rFonts w:ascii="Arial" w:hAnsi="Arial" w:cs="Arial"/>
              </w:rPr>
              <w:t>/</w:t>
            </w:r>
            <w:r w:rsidRPr="006A2F97">
              <w:rPr>
                <w:rFonts w:ascii="Arial" w:hAnsi="Arial" w:cs="Arial"/>
              </w:rPr>
              <w:t>30</w:t>
            </w:r>
            <w:r w:rsidR="00BE5C56" w:rsidRPr="006A2F97">
              <w:rPr>
                <w:rFonts w:ascii="Arial" w:hAnsi="Arial" w:cs="Arial"/>
              </w:rPr>
              <w:t>/27</w:t>
            </w:r>
            <w:r w:rsidR="00884036" w:rsidRPr="006A2F97">
              <w:rPr>
                <w:rFonts w:ascii="Arial" w:hAnsi="Arial" w:cs="Arial"/>
              </w:rPr>
              <w:t xml:space="preserve"> (</w:t>
            </w:r>
            <w:r w:rsidR="00BE5C56" w:rsidRPr="006A2F97">
              <w:rPr>
                <w:rFonts w:ascii="Arial" w:hAnsi="Arial" w:cs="Arial"/>
              </w:rPr>
              <w:t xml:space="preserve">2 </w:t>
            </w:r>
            <w:r w:rsidR="00884036" w:rsidRPr="006A2F97">
              <w:rPr>
                <w:rFonts w:ascii="Arial" w:hAnsi="Arial" w:cs="Arial"/>
              </w:rPr>
              <w:t>months after completing construction, process commissioning/startup, and testing)</w:t>
            </w:r>
          </w:p>
        </w:tc>
      </w:tr>
    </w:tbl>
    <w:p w14:paraId="56A972AB" w14:textId="77777777" w:rsidR="002563E5" w:rsidRDefault="002563E5" w:rsidP="002563E5">
      <w:pPr>
        <w:ind w:left="-540"/>
        <w:rPr>
          <w:rFonts w:ascii="Arial" w:hAnsi="Arial" w:cs="Arial"/>
          <w:b/>
          <w:spacing w:val="-2"/>
          <w:sz w:val="22"/>
          <w:szCs w:val="22"/>
        </w:rPr>
      </w:pPr>
    </w:p>
    <w:p w14:paraId="56354476" w14:textId="7F03FA62" w:rsidR="002563E5" w:rsidRPr="00824AC9" w:rsidRDefault="002563E5" w:rsidP="002563E5">
      <w:pPr>
        <w:ind w:left="-540"/>
        <w:rPr>
          <w:rFonts w:ascii="Arial" w:hAnsi="Arial" w:cs="Arial"/>
          <w:b/>
          <w:spacing w:val="-2"/>
          <w:sz w:val="22"/>
          <w:szCs w:val="22"/>
        </w:rPr>
      </w:pPr>
      <w:r w:rsidRPr="002563E5">
        <w:rPr>
          <w:rFonts w:ascii="Arial" w:hAnsi="Arial" w:cs="Arial"/>
          <w:b/>
          <w:spacing w:val="-2"/>
          <w:sz w:val="22"/>
          <w:szCs w:val="22"/>
        </w:rPr>
        <w:t>Table 2. Compliance Schedule for Temperature (Starting May 1, 2022)</w:t>
      </w:r>
    </w:p>
    <w:tbl>
      <w:tblPr>
        <w:tblStyle w:val="TableGrid2"/>
        <w:tblW w:w="10620" w:type="dxa"/>
        <w:tblInd w:w="-550" w:type="dxa"/>
        <w:tblLook w:val="04A0" w:firstRow="1" w:lastRow="0" w:firstColumn="1" w:lastColumn="0" w:noHBand="0" w:noVBand="1"/>
      </w:tblPr>
      <w:tblGrid>
        <w:gridCol w:w="895"/>
        <w:gridCol w:w="5220"/>
        <w:gridCol w:w="4505"/>
      </w:tblGrid>
      <w:tr w:rsidR="00884036" w:rsidRPr="00824AC9" w14:paraId="478E693F" w14:textId="77777777" w:rsidTr="002563E5">
        <w:tc>
          <w:tcPr>
            <w:tcW w:w="895" w:type="dxa"/>
            <w:tcBorders>
              <w:top w:val="single" w:sz="4" w:space="0" w:color="auto"/>
              <w:left w:val="single" w:sz="4" w:space="0" w:color="auto"/>
              <w:bottom w:val="single" w:sz="4" w:space="0" w:color="auto"/>
              <w:right w:val="single" w:sz="4" w:space="0" w:color="auto"/>
            </w:tcBorders>
            <w:hideMark/>
          </w:tcPr>
          <w:p w14:paraId="6B14286F" w14:textId="77777777" w:rsidR="00884036" w:rsidRPr="00824AC9" w:rsidRDefault="00884036" w:rsidP="00884036">
            <w:pPr>
              <w:autoSpaceDE w:val="0"/>
              <w:autoSpaceDN w:val="0"/>
              <w:adjustRightInd w:val="0"/>
              <w:jc w:val="center"/>
              <w:rPr>
                <w:rFonts w:ascii="Arial" w:hAnsi="Arial" w:cs="Arial"/>
                <w:color w:val="000000"/>
              </w:rPr>
            </w:pPr>
            <w:r w:rsidRPr="00824AC9">
              <w:rPr>
                <w:rFonts w:ascii="Arial" w:hAnsi="Arial" w:cs="Arial"/>
                <w:b/>
                <w:bCs/>
                <w:color w:val="000000"/>
              </w:rPr>
              <w:t>Task</w:t>
            </w:r>
          </w:p>
        </w:tc>
        <w:tc>
          <w:tcPr>
            <w:tcW w:w="5220" w:type="dxa"/>
            <w:tcBorders>
              <w:top w:val="single" w:sz="4" w:space="0" w:color="auto"/>
              <w:left w:val="single" w:sz="4" w:space="0" w:color="auto"/>
              <w:bottom w:val="single" w:sz="4" w:space="0" w:color="auto"/>
              <w:right w:val="single" w:sz="4" w:space="0" w:color="auto"/>
            </w:tcBorders>
            <w:hideMark/>
          </w:tcPr>
          <w:p w14:paraId="7F601BD6" w14:textId="77777777" w:rsidR="00884036" w:rsidRPr="00824AC9" w:rsidRDefault="00884036" w:rsidP="00884036">
            <w:pPr>
              <w:autoSpaceDE w:val="0"/>
              <w:autoSpaceDN w:val="0"/>
              <w:adjustRightInd w:val="0"/>
              <w:rPr>
                <w:rFonts w:ascii="Arial" w:hAnsi="Arial" w:cs="Arial"/>
                <w:color w:val="000000"/>
              </w:rPr>
            </w:pPr>
            <w:r w:rsidRPr="00824AC9">
              <w:rPr>
                <w:rFonts w:ascii="Arial" w:hAnsi="Arial" w:cs="Arial"/>
                <w:b/>
                <w:bCs/>
                <w:color w:val="000000"/>
              </w:rPr>
              <w:t>Required Actions</w:t>
            </w:r>
          </w:p>
        </w:tc>
        <w:tc>
          <w:tcPr>
            <w:tcW w:w="4505" w:type="dxa"/>
            <w:tcBorders>
              <w:top w:val="single" w:sz="4" w:space="0" w:color="auto"/>
              <w:left w:val="single" w:sz="4" w:space="0" w:color="auto"/>
              <w:bottom w:val="single" w:sz="4" w:space="0" w:color="auto"/>
              <w:right w:val="single" w:sz="4" w:space="0" w:color="auto"/>
            </w:tcBorders>
            <w:hideMark/>
          </w:tcPr>
          <w:p w14:paraId="2518E824" w14:textId="77777777" w:rsidR="00884036" w:rsidRPr="00824AC9" w:rsidRDefault="00884036" w:rsidP="00884036">
            <w:pPr>
              <w:rPr>
                <w:rFonts w:ascii="Arial" w:hAnsi="Arial" w:cs="Arial"/>
              </w:rPr>
            </w:pPr>
            <w:r w:rsidRPr="00824AC9">
              <w:rPr>
                <w:rFonts w:ascii="Arial" w:hAnsi="Arial" w:cs="Arial"/>
                <w:b/>
                <w:bCs/>
              </w:rPr>
              <w:t>Compliance Due Dates</w:t>
            </w:r>
          </w:p>
        </w:tc>
      </w:tr>
      <w:tr w:rsidR="00884036" w:rsidRPr="00824AC9" w14:paraId="7E0BDB6D" w14:textId="77777777" w:rsidTr="002563E5">
        <w:tc>
          <w:tcPr>
            <w:tcW w:w="895" w:type="dxa"/>
            <w:tcBorders>
              <w:top w:val="single" w:sz="4" w:space="0" w:color="auto"/>
              <w:left w:val="single" w:sz="4" w:space="0" w:color="auto"/>
              <w:bottom w:val="single" w:sz="4" w:space="0" w:color="auto"/>
              <w:right w:val="single" w:sz="4" w:space="0" w:color="auto"/>
            </w:tcBorders>
            <w:vAlign w:val="center"/>
            <w:hideMark/>
          </w:tcPr>
          <w:p w14:paraId="3D686A42" w14:textId="77777777" w:rsidR="00884036" w:rsidRPr="00824AC9" w:rsidRDefault="00884036" w:rsidP="00884036">
            <w:pPr>
              <w:autoSpaceDE w:val="0"/>
              <w:autoSpaceDN w:val="0"/>
              <w:adjustRightInd w:val="0"/>
              <w:jc w:val="center"/>
              <w:rPr>
                <w:rFonts w:ascii="Arial" w:hAnsi="Arial" w:cs="Arial"/>
                <w:color w:val="000000"/>
              </w:rPr>
            </w:pPr>
            <w:r w:rsidRPr="00824AC9">
              <w:rPr>
                <w:rFonts w:ascii="Arial" w:hAnsi="Arial" w:cs="Arial"/>
                <w:color w:val="000000"/>
              </w:rPr>
              <w:t>A</w:t>
            </w:r>
          </w:p>
        </w:tc>
        <w:tc>
          <w:tcPr>
            <w:tcW w:w="5220" w:type="dxa"/>
            <w:tcBorders>
              <w:top w:val="single" w:sz="4" w:space="0" w:color="auto"/>
              <w:left w:val="single" w:sz="4" w:space="0" w:color="auto"/>
              <w:bottom w:val="single" w:sz="4" w:space="0" w:color="auto"/>
              <w:right w:val="single" w:sz="4" w:space="0" w:color="auto"/>
            </w:tcBorders>
            <w:hideMark/>
          </w:tcPr>
          <w:p w14:paraId="69C12DAE" w14:textId="0A2D5C8D" w:rsidR="00884036" w:rsidRPr="00824AC9" w:rsidRDefault="00884036" w:rsidP="00884036">
            <w:pPr>
              <w:autoSpaceDE w:val="0"/>
              <w:autoSpaceDN w:val="0"/>
              <w:adjustRightInd w:val="0"/>
              <w:rPr>
                <w:rFonts w:ascii="Arial" w:hAnsi="Arial" w:cs="Arial"/>
                <w:color w:val="000000"/>
              </w:rPr>
            </w:pPr>
            <w:r w:rsidRPr="00824AC9">
              <w:rPr>
                <w:rFonts w:ascii="Arial" w:hAnsi="Arial" w:cs="Arial"/>
                <w:color w:val="000000"/>
              </w:rPr>
              <w:t xml:space="preserve">Develop, implement, and submit </w:t>
            </w:r>
            <w:r w:rsidR="007E4E1C" w:rsidRPr="00824AC9">
              <w:rPr>
                <w:rFonts w:ascii="Arial" w:hAnsi="Arial" w:cs="Arial"/>
                <w:color w:val="000000"/>
              </w:rPr>
              <w:t>p</w:t>
            </w:r>
            <w:r w:rsidRPr="00824AC9">
              <w:rPr>
                <w:rFonts w:ascii="Arial" w:hAnsi="Arial" w:cs="Arial"/>
                <w:color w:val="000000"/>
              </w:rPr>
              <w:t xml:space="preserve">ollution </w:t>
            </w:r>
            <w:r w:rsidR="007E4E1C" w:rsidRPr="00824AC9">
              <w:rPr>
                <w:rFonts w:ascii="Arial" w:hAnsi="Arial" w:cs="Arial"/>
                <w:color w:val="000000"/>
              </w:rPr>
              <w:t>p</w:t>
            </w:r>
            <w:r w:rsidRPr="00824AC9">
              <w:rPr>
                <w:rFonts w:ascii="Arial" w:hAnsi="Arial" w:cs="Arial"/>
                <w:color w:val="000000"/>
              </w:rPr>
              <w:t xml:space="preserve">revention </w:t>
            </w:r>
            <w:r w:rsidR="007E4E1C" w:rsidRPr="00824AC9">
              <w:rPr>
                <w:rFonts w:ascii="Arial" w:hAnsi="Arial" w:cs="Arial"/>
                <w:color w:val="000000"/>
              </w:rPr>
              <w:t>p</w:t>
            </w:r>
            <w:r w:rsidRPr="00824AC9">
              <w:rPr>
                <w:rFonts w:ascii="Arial" w:hAnsi="Arial" w:cs="Arial"/>
                <w:color w:val="000000"/>
              </w:rPr>
              <w:t xml:space="preserve">lan (PPP) for temperature.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30265E5" w14:textId="0646DD5B" w:rsidR="00884036" w:rsidRPr="00824AC9" w:rsidRDefault="006A2F97" w:rsidP="00884036">
            <w:pPr>
              <w:rPr>
                <w:rFonts w:ascii="Arial" w:hAnsi="Arial" w:cs="Arial"/>
              </w:rPr>
            </w:pPr>
            <w:r>
              <w:rPr>
                <w:rFonts w:ascii="Arial" w:hAnsi="Arial" w:cs="Arial"/>
              </w:rPr>
              <w:t>8</w:t>
            </w:r>
            <w:r w:rsidR="00BF06C7" w:rsidRPr="00824AC9">
              <w:rPr>
                <w:rFonts w:ascii="Arial" w:hAnsi="Arial" w:cs="Arial"/>
              </w:rPr>
              <w:t>/1</w:t>
            </w:r>
            <w:r w:rsidR="00BE5C56" w:rsidRPr="00824AC9">
              <w:rPr>
                <w:rFonts w:ascii="Arial" w:hAnsi="Arial" w:cs="Arial"/>
              </w:rPr>
              <w:t>/22</w:t>
            </w:r>
            <w:r w:rsidR="00884036" w:rsidRPr="00824AC9">
              <w:rPr>
                <w:rFonts w:ascii="Arial" w:hAnsi="Arial" w:cs="Arial"/>
              </w:rPr>
              <w:t xml:space="preserve"> (</w:t>
            </w:r>
            <w:r w:rsidR="00BE5C56" w:rsidRPr="00824AC9">
              <w:rPr>
                <w:rFonts w:ascii="Arial" w:hAnsi="Arial" w:cs="Arial"/>
              </w:rPr>
              <w:t xml:space="preserve">3 </w:t>
            </w:r>
            <w:r w:rsidR="00884036" w:rsidRPr="00824AC9">
              <w:rPr>
                <w:rFonts w:ascii="Arial" w:hAnsi="Arial" w:cs="Arial"/>
              </w:rPr>
              <w:t>months to prepare)</w:t>
            </w:r>
          </w:p>
        </w:tc>
      </w:tr>
      <w:tr w:rsidR="00884036" w:rsidRPr="00824AC9" w14:paraId="3A104235" w14:textId="77777777" w:rsidTr="002563E5">
        <w:tc>
          <w:tcPr>
            <w:tcW w:w="895" w:type="dxa"/>
            <w:tcBorders>
              <w:top w:val="single" w:sz="4" w:space="0" w:color="auto"/>
              <w:left w:val="single" w:sz="4" w:space="0" w:color="auto"/>
              <w:bottom w:val="single" w:sz="4" w:space="0" w:color="auto"/>
              <w:right w:val="single" w:sz="4" w:space="0" w:color="auto"/>
            </w:tcBorders>
            <w:vAlign w:val="center"/>
            <w:hideMark/>
          </w:tcPr>
          <w:p w14:paraId="27EDF19D" w14:textId="77777777" w:rsidR="00884036" w:rsidRPr="00824AC9" w:rsidRDefault="00884036" w:rsidP="00884036">
            <w:pPr>
              <w:autoSpaceDE w:val="0"/>
              <w:autoSpaceDN w:val="0"/>
              <w:adjustRightInd w:val="0"/>
              <w:jc w:val="center"/>
              <w:rPr>
                <w:rFonts w:ascii="Arial" w:hAnsi="Arial" w:cs="Arial"/>
                <w:color w:val="000000"/>
              </w:rPr>
            </w:pPr>
            <w:r w:rsidRPr="00824AC9">
              <w:rPr>
                <w:rFonts w:ascii="Arial" w:hAnsi="Arial" w:cs="Arial"/>
                <w:color w:val="000000"/>
              </w:rPr>
              <w:t>B</w:t>
            </w:r>
          </w:p>
        </w:tc>
        <w:tc>
          <w:tcPr>
            <w:tcW w:w="5220" w:type="dxa"/>
            <w:tcBorders>
              <w:top w:val="single" w:sz="4" w:space="0" w:color="auto"/>
              <w:left w:val="single" w:sz="4" w:space="0" w:color="auto"/>
              <w:bottom w:val="single" w:sz="4" w:space="0" w:color="auto"/>
              <w:right w:val="single" w:sz="4" w:space="0" w:color="auto"/>
            </w:tcBorders>
            <w:vAlign w:val="center"/>
            <w:hideMark/>
          </w:tcPr>
          <w:p w14:paraId="6E5AE82D" w14:textId="49163FCE" w:rsidR="00884036" w:rsidRPr="00824AC9" w:rsidRDefault="00884036" w:rsidP="00884036">
            <w:pPr>
              <w:autoSpaceDE w:val="0"/>
              <w:autoSpaceDN w:val="0"/>
              <w:adjustRightInd w:val="0"/>
              <w:rPr>
                <w:rFonts w:ascii="Arial" w:hAnsi="Arial" w:cs="Arial"/>
                <w:color w:val="000000"/>
              </w:rPr>
            </w:pPr>
            <w:r w:rsidRPr="00824AC9">
              <w:rPr>
                <w:rFonts w:ascii="Arial" w:hAnsi="Arial" w:cs="Arial"/>
                <w:color w:val="000000"/>
              </w:rPr>
              <w:t xml:space="preserve">Submit report documenting status of compliance with temperature </w:t>
            </w:r>
            <w:r w:rsidR="008E34BA" w:rsidRPr="00824AC9">
              <w:rPr>
                <w:rFonts w:ascii="Arial" w:hAnsi="Arial" w:cs="Arial"/>
                <w:color w:val="000000"/>
              </w:rPr>
              <w:t>discharges being protective of beneficial uses</w:t>
            </w:r>
            <w:r w:rsidRPr="00824AC9">
              <w:rPr>
                <w:rFonts w:ascii="Arial" w:hAnsi="Arial" w:cs="Arial"/>
                <w:color w:val="000000"/>
              </w:rPr>
              <w:t xml:space="preserv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08A05E0" w14:textId="47B1C87F" w:rsidR="00884036" w:rsidRPr="00824AC9" w:rsidRDefault="006A2F97" w:rsidP="00884036">
            <w:pPr>
              <w:rPr>
                <w:rFonts w:ascii="Arial" w:hAnsi="Arial" w:cs="Arial"/>
              </w:rPr>
            </w:pPr>
            <w:del w:id="28" w:author="Author">
              <w:r w:rsidDel="006A0A4F">
                <w:rPr>
                  <w:rFonts w:ascii="Arial" w:hAnsi="Arial" w:cs="Arial"/>
                </w:rPr>
                <w:delText>11</w:delText>
              </w:r>
              <w:r w:rsidR="00BF06C7" w:rsidRPr="00824AC9" w:rsidDel="006A0A4F">
                <w:rPr>
                  <w:rFonts w:ascii="Arial" w:hAnsi="Arial" w:cs="Arial"/>
                </w:rPr>
                <w:delText>/1</w:delText>
              </w:r>
              <w:r w:rsidR="00BE5C56" w:rsidRPr="00824AC9" w:rsidDel="006A0A4F">
                <w:rPr>
                  <w:rFonts w:ascii="Arial" w:hAnsi="Arial" w:cs="Arial"/>
                </w:rPr>
                <w:delText>/</w:delText>
              </w:r>
              <w:r w:rsidR="00884036" w:rsidRPr="00824AC9" w:rsidDel="006A0A4F">
                <w:rPr>
                  <w:rFonts w:ascii="Arial" w:hAnsi="Arial" w:cs="Arial"/>
                </w:rPr>
                <w:delText>23 (1</w:delText>
              </w:r>
              <w:r w:rsidR="00BE5C56" w:rsidRPr="00824AC9" w:rsidDel="006A0A4F">
                <w:rPr>
                  <w:rFonts w:ascii="Arial" w:hAnsi="Arial" w:cs="Arial"/>
                </w:rPr>
                <w:delText>.25</w:delText>
              </w:r>
              <w:r w:rsidR="00884036" w:rsidRPr="00824AC9" w:rsidDel="006A0A4F">
                <w:rPr>
                  <w:rFonts w:ascii="Arial" w:hAnsi="Arial" w:cs="Arial"/>
                </w:rPr>
                <w:delText xml:space="preserve"> year</w:delText>
              </w:r>
              <w:r w:rsidR="00BE5C56" w:rsidRPr="00824AC9" w:rsidDel="006A0A4F">
                <w:rPr>
                  <w:rFonts w:ascii="Arial" w:hAnsi="Arial" w:cs="Arial"/>
                </w:rPr>
                <w:delText>s</w:delText>
              </w:r>
              <w:r w:rsidR="00884036" w:rsidRPr="00824AC9" w:rsidDel="006A0A4F">
                <w:rPr>
                  <w:rFonts w:ascii="Arial" w:hAnsi="Arial" w:cs="Arial"/>
                </w:rPr>
                <w:delText xml:space="preserve"> after implementing PPP)</w:delText>
              </w:r>
            </w:del>
            <w:ins w:id="29" w:author="Author">
              <w:r w:rsidR="006A0A4F">
                <w:rPr>
                  <w:rFonts w:ascii="Arial" w:hAnsi="Arial" w:cs="Arial"/>
                </w:rPr>
                <w:t xml:space="preserve"> 11/1/24</w:t>
              </w:r>
            </w:ins>
          </w:p>
        </w:tc>
      </w:tr>
      <w:tr w:rsidR="00884036" w:rsidRPr="00824AC9" w14:paraId="6C72E61E" w14:textId="77777777" w:rsidTr="002563E5">
        <w:tc>
          <w:tcPr>
            <w:tcW w:w="895" w:type="dxa"/>
            <w:tcBorders>
              <w:top w:val="single" w:sz="4" w:space="0" w:color="auto"/>
              <w:left w:val="single" w:sz="4" w:space="0" w:color="auto"/>
              <w:bottom w:val="single" w:sz="4" w:space="0" w:color="auto"/>
              <w:right w:val="single" w:sz="4" w:space="0" w:color="auto"/>
            </w:tcBorders>
            <w:vAlign w:val="center"/>
            <w:hideMark/>
          </w:tcPr>
          <w:p w14:paraId="1CC8D14F" w14:textId="77777777" w:rsidR="00884036" w:rsidRPr="00824AC9" w:rsidRDefault="00884036" w:rsidP="00884036">
            <w:pPr>
              <w:jc w:val="center"/>
              <w:rPr>
                <w:rFonts w:ascii="Arial" w:hAnsi="Arial" w:cs="Arial"/>
              </w:rPr>
            </w:pPr>
            <w:r w:rsidRPr="00824AC9">
              <w:rPr>
                <w:rFonts w:ascii="Arial" w:hAnsi="Arial" w:cs="Arial"/>
              </w:rPr>
              <w:t>C</w:t>
            </w:r>
          </w:p>
        </w:tc>
        <w:tc>
          <w:tcPr>
            <w:tcW w:w="5220" w:type="dxa"/>
            <w:tcBorders>
              <w:top w:val="single" w:sz="4" w:space="0" w:color="auto"/>
              <w:left w:val="single" w:sz="4" w:space="0" w:color="auto"/>
              <w:bottom w:val="single" w:sz="4" w:space="0" w:color="auto"/>
              <w:right w:val="single" w:sz="4" w:space="0" w:color="auto"/>
            </w:tcBorders>
            <w:vAlign w:val="center"/>
            <w:hideMark/>
          </w:tcPr>
          <w:p w14:paraId="5F12864F" w14:textId="0AE44F34" w:rsidR="00884036" w:rsidRPr="00824AC9" w:rsidRDefault="00F209F2" w:rsidP="00884036">
            <w:pPr>
              <w:rPr>
                <w:rFonts w:ascii="Arial" w:hAnsi="Arial" w:cs="Arial"/>
              </w:rPr>
            </w:pPr>
            <w:r w:rsidRPr="00824AC9">
              <w:rPr>
                <w:rFonts w:ascii="Arial" w:hAnsi="Arial" w:cs="Arial"/>
              </w:rPr>
              <w:t xml:space="preserve">If </w:t>
            </w:r>
            <w:r w:rsidR="00071D9B">
              <w:rPr>
                <w:rFonts w:ascii="Arial" w:hAnsi="Arial" w:cs="Arial"/>
              </w:rPr>
              <w:t>Facility</w:t>
            </w:r>
            <w:r w:rsidRPr="00824AC9">
              <w:rPr>
                <w:rFonts w:ascii="Arial" w:hAnsi="Arial" w:cs="Arial"/>
              </w:rPr>
              <w:t xml:space="preserve"> discharges </w:t>
            </w:r>
            <w:r w:rsidR="005D769F">
              <w:rPr>
                <w:rFonts w:ascii="Arial" w:hAnsi="Arial" w:cs="Arial"/>
              </w:rPr>
              <w:t>do not result</w:t>
            </w:r>
            <w:r w:rsidRPr="00824AC9">
              <w:rPr>
                <w:rFonts w:ascii="Arial" w:hAnsi="Arial" w:cs="Arial"/>
              </w:rPr>
              <w:t xml:space="preserve"> in compliance with Order </w:t>
            </w:r>
            <w:r w:rsidR="00024CB6">
              <w:rPr>
                <w:rFonts w:ascii="Arial" w:hAnsi="Arial" w:cs="Arial"/>
              </w:rPr>
              <w:t>R3-2022-0004</w:t>
            </w:r>
            <w:r w:rsidRPr="00824AC9">
              <w:rPr>
                <w:rFonts w:ascii="Arial" w:hAnsi="Arial" w:cs="Arial"/>
              </w:rPr>
              <w:t xml:space="preserve">, add temperature remediation to the feasibility and recommended plan for </w:t>
            </w:r>
            <w:r w:rsidR="00071D9B">
              <w:rPr>
                <w:rFonts w:ascii="Arial" w:hAnsi="Arial" w:cs="Arial"/>
              </w:rPr>
              <w:t>Facility</w:t>
            </w:r>
            <w:r w:rsidRPr="00824AC9">
              <w:rPr>
                <w:rFonts w:ascii="Arial" w:hAnsi="Arial" w:cs="Arial"/>
              </w:rPr>
              <w:t xml:space="preserve"> improvements (Table 1, Task E) and continue with Table 1 </w:t>
            </w:r>
            <w:r w:rsidR="00C53F2B" w:rsidRPr="00824AC9">
              <w:rPr>
                <w:rFonts w:ascii="Arial" w:hAnsi="Arial" w:cs="Arial"/>
              </w:rPr>
              <w:t>activities</w:t>
            </w:r>
            <w:r w:rsidRPr="00824AC9">
              <w:rPr>
                <w:rFonts w:ascii="Arial" w:hAnsi="Arial" w:cs="Arial"/>
              </w:rPr>
              <w:t>.</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4B770E5" w14:textId="24AB9547" w:rsidR="00884036" w:rsidRPr="00824AC9" w:rsidRDefault="006A2F97" w:rsidP="00884036">
            <w:pPr>
              <w:rPr>
                <w:rFonts w:ascii="Arial" w:hAnsi="Arial" w:cs="Arial"/>
              </w:rPr>
            </w:pPr>
            <w:del w:id="30" w:author="Author">
              <w:r w:rsidDel="006A0A4F">
                <w:rPr>
                  <w:rFonts w:ascii="Arial" w:hAnsi="Arial" w:cs="Arial"/>
                </w:rPr>
                <w:delText>2</w:delText>
              </w:r>
              <w:r w:rsidR="00BF06C7" w:rsidRPr="00824AC9" w:rsidDel="006A0A4F">
                <w:rPr>
                  <w:rFonts w:ascii="Arial" w:hAnsi="Arial" w:cs="Arial"/>
                </w:rPr>
                <w:delText>/1</w:delText>
              </w:r>
              <w:r w:rsidR="00BE5C56" w:rsidRPr="00824AC9" w:rsidDel="006A0A4F">
                <w:rPr>
                  <w:rFonts w:ascii="Arial" w:hAnsi="Arial" w:cs="Arial"/>
                </w:rPr>
                <w:delText>/2</w:delText>
              </w:r>
              <w:r w:rsidDel="006A0A4F">
                <w:rPr>
                  <w:rFonts w:ascii="Arial" w:hAnsi="Arial" w:cs="Arial"/>
                </w:rPr>
                <w:delText>4</w:delText>
              </w:r>
              <w:r w:rsidR="00884036" w:rsidRPr="00824AC9" w:rsidDel="006A0A4F">
                <w:rPr>
                  <w:rFonts w:ascii="Arial" w:hAnsi="Arial" w:cs="Arial"/>
                </w:rPr>
                <w:delText xml:space="preserve"> (</w:delText>
              </w:r>
              <w:r w:rsidR="00BE5C56" w:rsidRPr="00824AC9" w:rsidDel="006A0A4F">
                <w:rPr>
                  <w:rFonts w:ascii="Arial" w:hAnsi="Arial" w:cs="Arial"/>
                </w:rPr>
                <w:delText>3 months after compliance determination,</w:delText>
              </w:r>
              <w:r w:rsidR="00884036" w:rsidRPr="00824AC9" w:rsidDel="006A0A4F">
                <w:rPr>
                  <w:rFonts w:ascii="Arial" w:hAnsi="Arial" w:cs="Arial"/>
                </w:rPr>
                <w:delText xml:space="preserve"> Task B)</w:delText>
              </w:r>
            </w:del>
            <w:ins w:id="31" w:author="Author">
              <w:r w:rsidR="006A0A4F">
                <w:rPr>
                  <w:rFonts w:ascii="Arial" w:hAnsi="Arial" w:cs="Arial"/>
                </w:rPr>
                <w:t xml:space="preserve"> 2/1/25</w:t>
              </w:r>
            </w:ins>
          </w:p>
        </w:tc>
      </w:tr>
    </w:tbl>
    <w:p w14:paraId="22CA9F4C" w14:textId="5B9AACF7" w:rsidR="003B7337" w:rsidRPr="00824AC9" w:rsidRDefault="003B7337" w:rsidP="00AE6A80">
      <w:pPr>
        <w:keepN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270"/>
        <w:jc w:val="both"/>
        <w:rPr>
          <w:rFonts w:ascii="Arial" w:hAnsi="Arial" w:cs="Arial"/>
          <w:spacing w:val="-2"/>
          <w:sz w:val="22"/>
          <w:szCs w:val="22"/>
        </w:rPr>
      </w:pPr>
    </w:p>
    <w:p w14:paraId="5246D4EB" w14:textId="052962D1" w:rsidR="00875397" w:rsidRPr="00824AC9" w:rsidRDefault="00057D70" w:rsidP="000D4A57">
      <w:pPr>
        <w:pStyle w:val="BodyTextIndent3"/>
        <w:numPr>
          <w:ilvl w:val="0"/>
          <w:numId w:val="14"/>
        </w:numPr>
        <w:tabs>
          <w:tab w:val="clear" w:pos="720"/>
        </w:tabs>
        <w:spacing w:after="120"/>
        <w:ind w:left="360"/>
        <w:jc w:val="left"/>
        <w:rPr>
          <w:sz w:val="22"/>
          <w:szCs w:val="22"/>
        </w:rPr>
      </w:pPr>
      <w:r w:rsidRPr="00824AC9">
        <w:rPr>
          <w:sz w:val="22"/>
          <w:szCs w:val="22"/>
        </w:rPr>
        <w:t xml:space="preserve">If the </w:t>
      </w:r>
      <w:r w:rsidR="00AF3AA1" w:rsidRPr="00824AC9">
        <w:rPr>
          <w:sz w:val="22"/>
          <w:szCs w:val="22"/>
        </w:rPr>
        <w:t xml:space="preserve">Discharger </w:t>
      </w:r>
      <w:r w:rsidRPr="00824AC9">
        <w:rPr>
          <w:sz w:val="22"/>
          <w:szCs w:val="22"/>
        </w:rPr>
        <w:t xml:space="preserve">is unable to perform any activity or submit any documentation in compliance with the deadlines set forth in </w:t>
      </w:r>
      <w:r w:rsidR="000F1704" w:rsidRPr="00824AC9">
        <w:rPr>
          <w:sz w:val="22"/>
          <w:szCs w:val="22"/>
        </w:rPr>
        <w:t xml:space="preserve">Table 1 or Table 2 </w:t>
      </w:r>
      <w:r w:rsidRPr="00824AC9">
        <w:rPr>
          <w:sz w:val="22"/>
          <w:szCs w:val="22"/>
        </w:rPr>
        <w:t xml:space="preserve">above, the </w:t>
      </w:r>
      <w:r w:rsidR="00AF3AA1" w:rsidRPr="00824AC9">
        <w:rPr>
          <w:sz w:val="22"/>
          <w:szCs w:val="22"/>
        </w:rPr>
        <w:t xml:space="preserve">Discharger </w:t>
      </w:r>
      <w:r w:rsidRPr="00824AC9">
        <w:rPr>
          <w:sz w:val="22"/>
          <w:szCs w:val="22"/>
        </w:rPr>
        <w:t>may request, in writing, an extension of the time. The extension request shall include justification for the delay and shall be submitted at least thirty days prior to the respective deadline to be considered complete and timely</w:t>
      </w:r>
      <w:r w:rsidR="00DA11DF" w:rsidRPr="00824AC9">
        <w:rPr>
          <w:sz w:val="22"/>
          <w:szCs w:val="22"/>
        </w:rPr>
        <w:t xml:space="preserve">.   </w:t>
      </w:r>
    </w:p>
    <w:p w14:paraId="5C014530" w14:textId="09B02AFF" w:rsidR="00615AC0" w:rsidRPr="00824AC9" w:rsidRDefault="00615AC0" w:rsidP="000D4A57">
      <w:pPr>
        <w:numPr>
          <w:ilvl w:val="0"/>
          <w:numId w:val="14"/>
        </w:numPr>
        <w:tabs>
          <w:tab w:val="clear" w:pos="72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360"/>
        <w:rPr>
          <w:rFonts w:ascii="Arial" w:hAnsi="Arial" w:cs="Arial"/>
          <w:sz w:val="22"/>
          <w:szCs w:val="22"/>
        </w:rPr>
      </w:pPr>
      <w:r w:rsidRPr="00824AC9">
        <w:rPr>
          <w:rFonts w:ascii="Arial" w:hAnsi="Arial" w:cs="Arial"/>
          <w:sz w:val="22"/>
          <w:szCs w:val="22"/>
        </w:rPr>
        <w:t xml:space="preserve">The following interim effluent limitations for boron, sulfate, </w:t>
      </w:r>
      <w:r w:rsidR="003807E8" w:rsidRPr="00824AC9">
        <w:rPr>
          <w:rFonts w:ascii="Arial" w:hAnsi="Arial" w:cs="Arial"/>
          <w:sz w:val="22"/>
          <w:szCs w:val="22"/>
        </w:rPr>
        <w:t xml:space="preserve">and </w:t>
      </w:r>
      <w:r w:rsidRPr="00824AC9">
        <w:rPr>
          <w:rFonts w:ascii="Arial" w:hAnsi="Arial" w:cs="Arial"/>
          <w:sz w:val="22"/>
          <w:szCs w:val="22"/>
        </w:rPr>
        <w:t xml:space="preserve">chromium </w:t>
      </w:r>
      <w:r w:rsidR="00C6596F">
        <w:rPr>
          <w:rFonts w:ascii="Arial" w:hAnsi="Arial" w:cs="Arial"/>
          <w:sz w:val="22"/>
          <w:szCs w:val="22"/>
        </w:rPr>
        <w:t xml:space="preserve">(VI) </w:t>
      </w:r>
      <w:r w:rsidRPr="00824AC9">
        <w:rPr>
          <w:rFonts w:ascii="Arial" w:hAnsi="Arial" w:cs="Arial"/>
          <w:sz w:val="22"/>
          <w:szCs w:val="22"/>
        </w:rPr>
        <w:t xml:space="preserve">shall be effective upon adoption of this </w:t>
      </w:r>
      <w:r w:rsidR="007E4E1C" w:rsidRPr="00824AC9">
        <w:rPr>
          <w:rFonts w:ascii="Arial" w:hAnsi="Arial" w:cs="Arial"/>
          <w:sz w:val="22"/>
          <w:szCs w:val="22"/>
        </w:rPr>
        <w:t>t</w:t>
      </w:r>
      <w:r w:rsidRPr="00824AC9">
        <w:rPr>
          <w:rFonts w:ascii="Arial" w:hAnsi="Arial" w:cs="Arial"/>
          <w:sz w:val="22"/>
          <w:szCs w:val="22"/>
        </w:rPr>
        <w:t xml:space="preserve">ime </w:t>
      </w:r>
      <w:r w:rsidR="007E4E1C" w:rsidRPr="00824AC9">
        <w:rPr>
          <w:rFonts w:ascii="Arial" w:hAnsi="Arial" w:cs="Arial"/>
          <w:sz w:val="22"/>
          <w:szCs w:val="22"/>
        </w:rPr>
        <w:t>s</w:t>
      </w:r>
      <w:r w:rsidRPr="00824AC9">
        <w:rPr>
          <w:rFonts w:ascii="Arial" w:hAnsi="Arial" w:cs="Arial"/>
          <w:sz w:val="22"/>
          <w:szCs w:val="22"/>
        </w:rPr>
        <w:t xml:space="preserve">chedule </w:t>
      </w:r>
      <w:r w:rsidR="007E4E1C" w:rsidRPr="00824AC9">
        <w:rPr>
          <w:rFonts w:ascii="Arial" w:hAnsi="Arial" w:cs="Arial"/>
          <w:sz w:val="22"/>
          <w:szCs w:val="22"/>
        </w:rPr>
        <w:t>o</w:t>
      </w:r>
      <w:r w:rsidRPr="00824AC9">
        <w:rPr>
          <w:rFonts w:ascii="Arial" w:hAnsi="Arial" w:cs="Arial"/>
          <w:sz w:val="22"/>
          <w:szCs w:val="22"/>
        </w:rPr>
        <w:t xml:space="preserve">rder and shall apply in lieu of </w:t>
      </w:r>
      <w:r w:rsidR="00C6596F">
        <w:rPr>
          <w:rFonts w:ascii="Arial" w:hAnsi="Arial" w:cs="Arial"/>
          <w:sz w:val="22"/>
          <w:szCs w:val="22"/>
        </w:rPr>
        <w:t xml:space="preserve">all </w:t>
      </w:r>
      <w:r w:rsidRPr="00824AC9">
        <w:rPr>
          <w:rFonts w:ascii="Arial" w:hAnsi="Arial" w:cs="Arial"/>
          <w:sz w:val="22"/>
          <w:szCs w:val="22"/>
        </w:rPr>
        <w:t xml:space="preserve">final effluent limitations </w:t>
      </w:r>
      <w:r w:rsidR="00C6596F">
        <w:rPr>
          <w:rFonts w:ascii="Arial" w:hAnsi="Arial" w:cs="Arial"/>
          <w:sz w:val="22"/>
          <w:szCs w:val="22"/>
        </w:rPr>
        <w:t xml:space="preserve">for those constituents </w:t>
      </w:r>
      <w:r w:rsidRPr="00824AC9">
        <w:rPr>
          <w:rFonts w:ascii="Arial" w:hAnsi="Arial" w:cs="Arial"/>
          <w:sz w:val="22"/>
          <w:szCs w:val="22"/>
        </w:rPr>
        <w:t xml:space="preserve">in </w:t>
      </w:r>
      <w:r w:rsidRPr="00824AC9">
        <w:rPr>
          <w:rFonts w:ascii="Arial" w:hAnsi="Arial" w:cs="Arial"/>
          <w:spacing w:val="-2"/>
          <w:sz w:val="22"/>
        </w:rPr>
        <w:t xml:space="preserve">Order No. </w:t>
      </w:r>
      <w:r w:rsidR="00024CB6">
        <w:rPr>
          <w:rFonts w:ascii="Arial" w:hAnsi="Arial" w:cs="Arial"/>
          <w:spacing w:val="-2"/>
          <w:sz w:val="22"/>
        </w:rPr>
        <w:t>R3-2022-0004</w:t>
      </w:r>
      <w:r w:rsidRPr="00824AC9">
        <w:rPr>
          <w:rFonts w:ascii="Arial" w:hAnsi="Arial" w:cs="Arial"/>
          <w:sz w:val="22"/>
          <w:szCs w:val="22"/>
        </w:rPr>
        <w:t xml:space="preserve">. </w:t>
      </w:r>
      <w:r w:rsidR="00A7537E" w:rsidRPr="00824AC9">
        <w:rPr>
          <w:rFonts w:ascii="Arial" w:hAnsi="Arial" w:cs="Arial"/>
          <w:sz w:val="22"/>
          <w:szCs w:val="22"/>
        </w:rPr>
        <w:t>The interim effluent limitation for temperature shall be effective upon adoption of this time schedule order</w:t>
      </w:r>
      <w:r w:rsidR="005D769F">
        <w:rPr>
          <w:rFonts w:ascii="Arial" w:hAnsi="Arial" w:cs="Arial"/>
          <w:sz w:val="22"/>
          <w:szCs w:val="22"/>
        </w:rPr>
        <w:t xml:space="preserve"> and shall apply in lieu of the receiving water limitation for temperature in Order No. </w:t>
      </w:r>
      <w:r w:rsidR="00024CB6">
        <w:rPr>
          <w:rFonts w:ascii="Arial" w:hAnsi="Arial" w:cs="Arial"/>
          <w:sz w:val="22"/>
          <w:szCs w:val="22"/>
        </w:rPr>
        <w:t>R3-2022-0004</w:t>
      </w:r>
      <w:r w:rsidR="00A7537E" w:rsidRPr="00824AC9">
        <w:rPr>
          <w:rFonts w:ascii="Arial" w:hAnsi="Arial" w:cs="Arial"/>
          <w:sz w:val="22"/>
          <w:szCs w:val="22"/>
        </w:rPr>
        <w:t xml:space="preserve">. </w:t>
      </w:r>
      <w:r w:rsidRPr="00824AC9">
        <w:rPr>
          <w:rFonts w:ascii="Arial" w:hAnsi="Arial" w:cs="Arial"/>
          <w:sz w:val="22"/>
          <w:szCs w:val="22"/>
        </w:rPr>
        <w:t xml:space="preserve">The Discharger shall maintain compliance with the following </w:t>
      </w:r>
      <w:r w:rsidR="00A7537E" w:rsidRPr="00824AC9">
        <w:rPr>
          <w:rFonts w:ascii="Arial" w:hAnsi="Arial" w:cs="Arial"/>
          <w:sz w:val="22"/>
          <w:szCs w:val="22"/>
        </w:rPr>
        <w:t xml:space="preserve">interim </w:t>
      </w:r>
      <w:r w:rsidRPr="00824AC9">
        <w:rPr>
          <w:rFonts w:ascii="Arial" w:hAnsi="Arial" w:cs="Arial"/>
          <w:sz w:val="22"/>
          <w:szCs w:val="22"/>
        </w:rPr>
        <w:t xml:space="preserve">effluent limitations through </w:t>
      </w:r>
      <w:r w:rsidR="006A2F97">
        <w:rPr>
          <w:rFonts w:ascii="Arial" w:hAnsi="Arial" w:cs="Arial"/>
          <w:spacing w:val="-2"/>
          <w:sz w:val="22"/>
          <w:szCs w:val="22"/>
        </w:rPr>
        <w:t>April</w:t>
      </w:r>
      <w:r w:rsidRPr="00824AC9">
        <w:rPr>
          <w:rFonts w:ascii="Arial" w:hAnsi="Arial" w:cs="Arial"/>
          <w:spacing w:val="-2"/>
          <w:sz w:val="22"/>
          <w:szCs w:val="22"/>
        </w:rPr>
        <w:t xml:space="preserve"> </w:t>
      </w:r>
      <w:r w:rsidR="00BF06C7" w:rsidRPr="00824AC9">
        <w:rPr>
          <w:rFonts w:ascii="Arial" w:hAnsi="Arial" w:cs="Arial"/>
          <w:spacing w:val="-2"/>
          <w:sz w:val="22"/>
          <w:szCs w:val="22"/>
        </w:rPr>
        <w:t>3</w:t>
      </w:r>
      <w:r w:rsidR="006A2F97">
        <w:rPr>
          <w:rFonts w:ascii="Arial" w:hAnsi="Arial" w:cs="Arial"/>
          <w:spacing w:val="-2"/>
          <w:sz w:val="22"/>
          <w:szCs w:val="22"/>
        </w:rPr>
        <w:t>0</w:t>
      </w:r>
      <w:r w:rsidRPr="00824AC9">
        <w:rPr>
          <w:rFonts w:ascii="Arial" w:hAnsi="Arial" w:cs="Arial"/>
          <w:spacing w:val="-2"/>
          <w:sz w:val="22"/>
          <w:szCs w:val="22"/>
        </w:rPr>
        <w:t>, 2027</w:t>
      </w:r>
      <w:r w:rsidRPr="00824AC9">
        <w:rPr>
          <w:rFonts w:ascii="Arial" w:hAnsi="Arial" w:cs="Arial"/>
          <w:sz w:val="22"/>
          <w:szCs w:val="22"/>
        </w:rPr>
        <w:t>, or when the Discharger is able to come into compliance with the final effluent limitations</w:t>
      </w:r>
      <w:r w:rsidR="00D30350">
        <w:rPr>
          <w:rFonts w:ascii="Arial" w:hAnsi="Arial" w:cs="Arial"/>
          <w:sz w:val="22"/>
          <w:szCs w:val="22"/>
        </w:rPr>
        <w:t xml:space="preserve"> and receiving water limitation for temperature</w:t>
      </w:r>
      <w:r w:rsidRPr="00824AC9">
        <w:rPr>
          <w:rFonts w:ascii="Arial" w:hAnsi="Arial" w:cs="Arial"/>
          <w:sz w:val="22"/>
          <w:szCs w:val="22"/>
        </w:rPr>
        <w:t>, whichever is sooner.</w:t>
      </w:r>
    </w:p>
    <w:p w14:paraId="37C83048" w14:textId="0192570C" w:rsidR="00615AC0" w:rsidRPr="00824AC9" w:rsidRDefault="00615AC0" w:rsidP="00615AC0">
      <w:pPr>
        <w:numPr>
          <w:ilvl w:val="1"/>
          <w:numId w:val="14"/>
        </w:numPr>
        <w:tabs>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both"/>
        <w:rPr>
          <w:rFonts w:ascii="Arial" w:hAnsi="Arial" w:cs="Arial"/>
          <w:sz w:val="22"/>
          <w:szCs w:val="22"/>
        </w:rPr>
      </w:pPr>
      <w:r w:rsidRPr="00824AC9">
        <w:rPr>
          <w:rFonts w:ascii="Arial" w:hAnsi="Arial" w:cs="Arial"/>
          <w:sz w:val="22"/>
          <w:szCs w:val="22"/>
        </w:rPr>
        <w:t>Boron, sulfate, chromium</w:t>
      </w:r>
      <w:r w:rsidR="00CF2D0D">
        <w:rPr>
          <w:rFonts w:ascii="Arial" w:hAnsi="Arial" w:cs="Arial"/>
          <w:sz w:val="22"/>
          <w:szCs w:val="22"/>
        </w:rPr>
        <w:t xml:space="preserve"> (VI)</w:t>
      </w:r>
      <w:r w:rsidR="007E4E1C" w:rsidRPr="00824AC9">
        <w:rPr>
          <w:rFonts w:ascii="Arial" w:hAnsi="Arial" w:cs="Arial"/>
          <w:sz w:val="22"/>
          <w:szCs w:val="22"/>
        </w:rPr>
        <w:t>, or temperature</w:t>
      </w:r>
      <w:r w:rsidRPr="00824AC9">
        <w:rPr>
          <w:rFonts w:ascii="Arial" w:hAnsi="Arial" w:cs="Arial"/>
          <w:sz w:val="22"/>
          <w:szCs w:val="22"/>
        </w:rPr>
        <w:t xml:space="preserve"> in the effluent shall not exceed:</w:t>
      </w:r>
    </w:p>
    <w:p w14:paraId="15F11EF0" w14:textId="77777777" w:rsidR="00615AC0" w:rsidRPr="00824AC9" w:rsidRDefault="00615AC0" w:rsidP="00615AC0">
      <w:pPr>
        <w:pStyle w:val="ListParagraph"/>
        <w:rPr>
          <w:rFonts w:ascii="Arial" w:hAnsi="Arial" w:cs="Arial"/>
          <w:spacing w:val="-2"/>
          <w:sz w:val="22"/>
          <w:szCs w:val="22"/>
        </w:rPr>
      </w:pPr>
    </w:p>
    <w:tbl>
      <w:tblPr>
        <w:tblStyle w:val="TableGrid"/>
        <w:tblW w:w="0" w:type="auto"/>
        <w:tblLook w:val="04A0" w:firstRow="1" w:lastRow="0" w:firstColumn="1" w:lastColumn="0" w:noHBand="0" w:noVBand="1"/>
      </w:tblPr>
      <w:tblGrid>
        <w:gridCol w:w="3116"/>
        <w:gridCol w:w="2459"/>
        <w:gridCol w:w="3775"/>
      </w:tblGrid>
      <w:tr w:rsidR="00615AC0" w:rsidRPr="00824AC9" w14:paraId="384C0EC1" w14:textId="77777777" w:rsidTr="005A40E0">
        <w:trPr>
          <w:trHeight w:val="296"/>
        </w:trPr>
        <w:tc>
          <w:tcPr>
            <w:tcW w:w="3116" w:type="dxa"/>
            <w:tcBorders>
              <w:top w:val="single" w:sz="4" w:space="0" w:color="auto"/>
              <w:left w:val="single" w:sz="4" w:space="0" w:color="auto"/>
              <w:bottom w:val="single" w:sz="4" w:space="0" w:color="auto"/>
              <w:right w:val="single" w:sz="4" w:space="0" w:color="auto"/>
            </w:tcBorders>
            <w:hideMark/>
          </w:tcPr>
          <w:p w14:paraId="5E3C9C6D" w14:textId="748AFD7B" w:rsidR="00615AC0" w:rsidRPr="00824AC9" w:rsidRDefault="001B273D"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b/>
                <w:bCs/>
                <w:spacing w:val="-2"/>
                <w:sz w:val="22"/>
                <w:szCs w:val="22"/>
              </w:rPr>
            </w:pPr>
            <w:r w:rsidRPr="00824AC9">
              <w:rPr>
                <w:rFonts w:ascii="Arial" w:hAnsi="Arial" w:cs="Arial"/>
                <w:b/>
                <w:bCs/>
                <w:spacing w:val="-2"/>
                <w:sz w:val="22"/>
                <w:szCs w:val="22"/>
              </w:rPr>
              <w:t>Pollutant</w:t>
            </w:r>
          </w:p>
        </w:tc>
        <w:tc>
          <w:tcPr>
            <w:tcW w:w="2459" w:type="dxa"/>
            <w:tcBorders>
              <w:top w:val="single" w:sz="4" w:space="0" w:color="auto"/>
              <w:left w:val="single" w:sz="4" w:space="0" w:color="auto"/>
              <w:bottom w:val="single" w:sz="4" w:space="0" w:color="auto"/>
              <w:right w:val="single" w:sz="4" w:space="0" w:color="auto"/>
            </w:tcBorders>
            <w:hideMark/>
          </w:tcPr>
          <w:p w14:paraId="5649E720" w14:textId="712A6F1F"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b/>
                <w:bCs/>
                <w:spacing w:val="-2"/>
                <w:sz w:val="22"/>
                <w:szCs w:val="22"/>
              </w:rPr>
            </w:pPr>
            <w:r w:rsidRPr="00824AC9">
              <w:rPr>
                <w:rFonts w:ascii="Arial" w:hAnsi="Arial" w:cs="Arial"/>
                <w:b/>
                <w:bCs/>
                <w:spacing w:val="-2"/>
                <w:sz w:val="22"/>
                <w:szCs w:val="22"/>
              </w:rPr>
              <w:t>Interim Limit</w:t>
            </w:r>
          </w:p>
        </w:tc>
        <w:tc>
          <w:tcPr>
            <w:tcW w:w="3775" w:type="dxa"/>
            <w:tcBorders>
              <w:top w:val="single" w:sz="4" w:space="0" w:color="auto"/>
              <w:left w:val="single" w:sz="4" w:space="0" w:color="auto"/>
              <w:bottom w:val="single" w:sz="4" w:space="0" w:color="auto"/>
              <w:right w:val="single" w:sz="4" w:space="0" w:color="auto"/>
            </w:tcBorders>
            <w:hideMark/>
          </w:tcPr>
          <w:p w14:paraId="6C34952F" w14:textId="77777777"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b/>
                <w:bCs/>
                <w:spacing w:val="-2"/>
                <w:sz w:val="22"/>
                <w:szCs w:val="22"/>
              </w:rPr>
            </w:pPr>
            <w:r w:rsidRPr="00824AC9">
              <w:rPr>
                <w:rFonts w:ascii="Arial" w:hAnsi="Arial" w:cs="Arial"/>
                <w:b/>
                <w:bCs/>
                <w:spacing w:val="-2"/>
                <w:sz w:val="22"/>
                <w:szCs w:val="22"/>
              </w:rPr>
              <w:t>Compliance Period</w:t>
            </w:r>
          </w:p>
        </w:tc>
      </w:tr>
      <w:tr w:rsidR="00615AC0" w:rsidRPr="00824AC9" w14:paraId="6075DE8E" w14:textId="77777777" w:rsidTr="005A40E0">
        <w:tc>
          <w:tcPr>
            <w:tcW w:w="3116" w:type="dxa"/>
            <w:tcBorders>
              <w:top w:val="single" w:sz="4" w:space="0" w:color="auto"/>
              <w:left w:val="single" w:sz="4" w:space="0" w:color="auto"/>
              <w:bottom w:val="single" w:sz="4" w:space="0" w:color="auto"/>
              <w:right w:val="single" w:sz="4" w:space="0" w:color="auto"/>
            </w:tcBorders>
            <w:vAlign w:val="center"/>
            <w:hideMark/>
          </w:tcPr>
          <w:p w14:paraId="58DEE47E" w14:textId="77777777"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Boron</w:t>
            </w:r>
          </w:p>
        </w:tc>
        <w:tc>
          <w:tcPr>
            <w:tcW w:w="2459" w:type="dxa"/>
            <w:tcBorders>
              <w:top w:val="single" w:sz="4" w:space="0" w:color="auto"/>
              <w:left w:val="single" w:sz="4" w:space="0" w:color="auto"/>
              <w:bottom w:val="single" w:sz="4" w:space="0" w:color="auto"/>
              <w:right w:val="single" w:sz="4" w:space="0" w:color="auto"/>
            </w:tcBorders>
            <w:vAlign w:val="center"/>
            <w:hideMark/>
          </w:tcPr>
          <w:p w14:paraId="79F0A291" w14:textId="77777777"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0.78 mg/L</w:t>
            </w:r>
          </w:p>
        </w:tc>
        <w:tc>
          <w:tcPr>
            <w:tcW w:w="3775" w:type="dxa"/>
            <w:tcBorders>
              <w:top w:val="single" w:sz="4" w:space="0" w:color="auto"/>
              <w:left w:val="single" w:sz="4" w:space="0" w:color="auto"/>
              <w:bottom w:val="single" w:sz="4" w:space="0" w:color="auto"/>
              <w:right w:val="single" w:sz="4" w:space="0" w:color="auto"/>
            </w:tcBorders>
            <w:vAlign w:val="center"/>
            <w:hideMark/>
          </w:tcPr>
          <w:p w14:paraId="1F998AFD" w14:textId="77777777"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Annual Mean</w:t>
            </w:r>
          </w:p>
        </w:tc>
      </w:tr>
      <w:tr w:rsidR="00615AC0" w:rsidRPr="00824AC9" w14:paraId="6BB45D06" w14:textId="77777777" w:rsidTr="005A40E0">
        <w:tc>
          <w:tcPr>
            <w:tcW w:w="3116" w:type="dxa"/>
            <w:tcBorders>
              <w:top w:val="single" w:sz="4" w:space="0" w:color="auto"/>
              <w:left w:val="single" w:sz="4" w:space="0" w:color="auto"/>
              <w:bottom w:val="single" w:sz="4" w:space="0" w:color="auto"/>
              <w:right w:val="single" w:sz="4" w:space="0" w:color="auto"/>
            </w:tcBorders>
            <w:vAlign w:val="center"/>
            <w:hideMark/>
          </w:tcPr>
          <w:p w14:paraId="24E7D4D7" w14:textId="77777777"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Sulfate</w:t>
            </w:r>
          </w:p>
        </w:tc>
        <w:tc>
          <w:tcPr>
            <w:tcW w:w="2459" w:type="dxa"/>
            <w:tcBorders>
              <w:top w:val="single" w:sz="4" w:space="0" w:color="auto"/>
              <w:left w:val="single" w:sz="4" w:space="0" w:color="auto"/>
              <w:bottom w:val="single" w:sz="4" w:space="0" w:color="auto"/>
              <w:right w:val="single" w:sz="4" w:space="0" w:color="auto"/>
            </w:tcBorders>
            <w:vAlign w:val="center"/>
            <w:hideMark/>
          </w:tcPr>
          <w:p w14:paraId="6CDCFB1E" w14:textId="77777777"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381 mg/L</w:t>
            </w:r>
          </w:p>
        </w:tc>
        <w:tc>
          <w:tcPr>
            <w:tcW w:w="3775" w:type="dxa"/>
            <w:tcBorders>
              <w:top w:val="single" w:sz="4" w:space="0" w:color="auto"/>
              <w:left w:val="single" w:sz="4" w:space="0" w:color="auto"/>
              <w:bottom w:val="single" w:sz="4" w:space="0" w:color="auto"/>
              <w:right w:val="single" w:sz="4" w:space="0" w:color="auto"/>
            </w:tcBorders>
            <w:vAlign w:val="center"/>
            <w:hideMark/>
          </w:tcPr>
          <w:p w14:paraId="749AA4E2" w14:textId="77777777"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Annual Mean</w:t>
            </w:r>
          </w:p>
        </w:tc>
      </w:tr>
      <w:tr w:rsidR="00615AC0" w:rsidRPr="00824AC9" w14:paraId="0086DB2F" w14:textId="77777777" w:rsidTr="005A40E0">
        <w:tc>
          <w:tcPr>
            <w:tcW w:w="3116" w:type="dxa"/>
            <w:tcBorders>
              <w:top w:val="single" w:sz="4" w:space="0" w:color="auto"/>
              <w:left w:val="single" w:sz="4" w:space="0" w:color="auto"/>
              <w:bottom w:val="single" w:sz="4" w:space="0" w:color="auto"/>
              <w:right w:val="single" w:sz="4" w:space="0" w:color="auto"/>
            </w:tcBorders>
            <w:vAlign w:val="center"/>
            <w:hideMark/>
          </w:tcPr>
          <w:p w14:paraId="016190D1" w14:textId="6D1016E9"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Chromium</w:t>
            </w:r>
            <w:r w:rsidR="00CF2D0D">
              <w:rPr>
                <w:rFonts w:ascii="Arial" w:hAnsi="Arial" w:cs="Arial"/>
                <w:spacing w:val="-2"/>
                <w:sz w:val="22"/>
                <w:szCs w:val="22"/>
              </w:rPr>
              <w:t xml:space="preserve"> (VI)</w:t>
            </w:r>
            <w:r w:rsidR="007804EE">
              <w:rPr>
                <w:rFonts w:ascii="Arial" w:hAnsi="Arial" w:cs="Arial"/>
                <w:spacing w:val="-2"/>
                <w:sz w:val="22"/>
                <w:szCs w:val="22"/>
              </w:rPr>
              <w:t>, Total Recoverable</w:t>
            </w:r>
          </w:p>
        </w:tc>
        <w:tc>
          <w:tcPr>
            <w:tcW w:w="2459" w:type="dxa"/>
            <w:tcBorders>
              <w:top w:val="single" w:sz="4" w:space="0" w:color="auto"/>
              <w:left w:val="single" w:sz="4" w:space="0" w:color="auto"/>
              <w:bottom w:val="single" w:sz="4" w:space="0" w:color="auto"/>
              <w:right w:val="single" w:sz="4" w:space="0" w:color="auto"/>
            </w:tcBorders>
            <w:vAlign w:val="center"/>
            <w:hideMark/>
          </w:tcPr>
          <w:p w14:paraId="16FD491E" w14:textId="77777777"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9.8 µg/L</w:t>
            </w:r>
          </w:p>
        </w:tc>
        <w:tc>
          <w:tcPr>
            <w:tcW w:w="3775" w:type="dxa"/>
            <w:tcBorders>
              <w:top w:val="single" w:sz="4" w:space="0" w:color="auto"/>
              <w:left w:val="single" w:sz="4" w:space="0" w:color="auto"/>
              <w:bottom w:val="single" w:sz="4" w:space="0" w:color="auto"/>
              <w:right w:val="single" w:sz="4" w:space="0" w:color="auto"/>
            </w:tcBorders>
            <w:vAlign w:val="center"/>
            <w:hideMark/>
          </w:tcPr>
          <w:p w14:paraId="0DEAB74E" w14:textId="292942F4" w:rsidR="00615AC0" w:rsidRPr="00824AC9" w:rsidRDefault="00CB0893"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Pr>
                <w:rFonts w:ascii="Arial" w:hAnsi="Arial" w:cs="Arial"/>
                <w:spacing w:val="-2"/>
                <w:sz w:val="22"/>
                <w:szCs w:val="22"/>
              </w:rPr>
              <w:t>Average Monthly</w:t>
            </w:r>
          </w:p>
        </w:tc>
      </w:tr>
      <w:tr w:rsidR="00615AC0" w:rsidRPr="00824AC9" w14:paraId="54565543" w14:textId="20D30518" w:rsidTr="005A40E0">
        <w:tc>
          <w:tcPr>
            <w:tcW w:w="3116" w:type="dxa"/>
            <w:tcBorders>
              <w:top w:val="single" w:sz="4" w:space="0" w:color="auto"/>
              <w:left w:val="single" w:sz="4" w:space="0" w:color="auto"/>
              <w:bottom w:val="single" w:sz="4" w:space="0" w:color="auto"/>
              <w:right w:val="single" w:sz="4" w:space="0" w:color="auto"/>
            </w:tcBorders>
            <w:vAlign w:val="center"/>
            <w:hideMark/>
          </w:tcPr>
          <w:p w14:paraId="50933982" w14:textId="0F074F6D"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Temperature</w:t>
            </w:r>
          </w:p>
        </w:tc>
        <w:tc>
          <w:tcPr>
            <w:tcW w:w="2459" w:type="dxa"/>
            <w:tcBorders>
              <w:top w:val="single" w:sz="4" w:space="0" w:color="auto"/>
              <w:left w:val="single" w:sz="4" w:space="0" w:color="auto"/>
              <w:bottom w:val="single" w:sz="4" w:space="0" w:color="auto"/>
              <w:right w:val="single" w:sz="4" w:space="0" w:color="auto"/>
            </w:tcBorders>
            <w:vAlign w:val="center"/>
            <w:hideMark/>
          </w:tcPr>
          <w:p w14:paraId="3B11FE7E" w14:textId="124E3640"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27.9°C</w:t>
            </w:r>
            <w:r w:rsidR="00104A5E" w:rsidRPr="00824AC9">
              <w:rPr>
                <w:rFonts w:ascii="Arial" w:hAnsi="Arial" w:cs="Arial"/>
                <w:spacing w:val="-2"/>
                <w:sz w:val="22"/>
                <w:szCs w:val="22"/>
              </w:rPr>
              <w:t xml:space="preserve"> (82°F)</w:t>
            </w:r>
          </w:p>
        </w:tc>
        <w:tc>
          <w:tcPr>
            <w:tcW w:w="3775" w:type="dxa"/>
            <w:tcBorders>
              <w:top w:val="single" w:sz="4" w:space="0" w:color="auto"/>
              <w:left w:val="single" w:sz="4" w:space="0" w:color="auto"/>
              <w:bottom w:val="single" w:sz="4" w:space="0" w:color="auto"/>
              <w:right w:val="single" w:sz="4" w:space="0" w:color="auto"/>
            </w:tcBorders>
            <w:vAlign w:val="center"/>
            <w:hideMark/>
          </w:tcPr>
          <w:p w14:paraId="3C5CEF55" w14:textId="2A58842A" w:rsidR="00615AC0" w:rsidRPr="00824AC9" w:rsidRDefault="00615AC0" w:rsidP="005A40E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cs="Arial"/>
                <w:spacing w:val="-2"/>
                <w:sz w:val="22"/>
                <w:szCs w:val="22"/>
              </w:rPr>
            </w:pPr>
            <w:r w:rsidRPr="00824AC9">
              <w:rPr>
                <w:rFonts w:ascii="Arial" w:hAnsi="Arial" w:cs="Arial"/>
                <w:spacing w:val="-2"/>
                <w:sz w:val="22"/>
                <w:szCs w:val="22"/>
              </w:rPr>
              <w:t>Daily Maximum</w:t>
            </w:r>
          </w:p>
        </w:tc>
      </w:tr>
    </w:tbl>
    <w:p w14:paraId="4D0C8C81" w14:textId="77777777" w:rsidR="00875397" w:rsidRPr="00824AC9" w:rsidRDefault="00875397" w:rsidP="00024756">
      <w:pPr>
        <w:pStyle w:val="BodyTextIndent3"/>
        <w:tabs>
          <w:tab w:val="clear" w:pos="0"/>
          <w:tab w:val="clear" w:pos="720"/>
        </w:tabs>
        <w:ind w:firstLine="0"/>
        <w:jc w:val="left"/>
        <w:rPr>
          <w:sz w:val="22"/>
          <w:szCs w:val="22"/>
        </w:rPr>
      </w:pPr>
    </w:p>
    <w:p w14:paraId="79EECF11" w14:textId="5E762E52" w:rsidR="00F55432" w:rsidRPr="00824AC9" w:rsidRDefault="00F55432" w:rsidP="000D4A57">
      <w:pPr>
        <w:pStyle w:val="BodyTextIndent3"/>
        <w:numPr>
          <w:ilvl w:val="0"/>
          <w:numId w:val="14"/>
        </w:numPr>
        <w:tabs>
          <w:tab w:val="clear" w:pos="0"/>
          <w:tab w:val="clear" w:pos="720"/>
        </w:tabs>
        <w:spacing w:after="120"/>
        <w:ind w:left="360"/>
        <w:jc w:val="left"/>
        <w:rPr>
          <w:sz w:val="22"/>
          <w:szCs w:val="22"/>
        </w:rPr>
      </w:pPr>
      <w:r w:rsidRPr="00824AC9">
        <w:rPr>
          <w:sz w:val="22"/>
          <w:szCs w:val="22"/>
        </w:rPr>
        <w:t xml:space="preserve">All reports shall be submitted under </w:t>
      </w:r>
      <w:proofErr w:type="gramStart"/>
      <w:r w:rsidR="000A3C3D" w:rsidRPr="00824AC9">
        <w:rPr>
          <w:sz w:val="22"/>
          <w:szCs w:val="22"/>
        </w:rPr>
        <w:t>D</w:t>
      </w:r>
      <w:r w:rsidRPr="00824AC9">
        <w:rPr>
          <w:sz w:val="22"/>
          <w:szCs w:val="22"/>
        </w:rPr>
        <w:t>ischarger</w:t>
      </w:r>
      <w:proofErr w:type="gramEnd"/>
      <w:r w:rsidRPr="00824AC9">
        <w:rPr>
          <w:sz w:val="22"/>
          <w:szCs w:val="22"/>
        </w:rPr>
        <w:t xml:space="preserve"> signed/certified cover letter</w:t>
      </w:r>
      <w:r w:rsidR="00E016CF" w:rsidRPr="00824AC9">
        <w:rPr>
          <w:sz w:val="22"/>
          <w:szCs w:val="22"/>
        </w:rPr>
        <w:t xml:space="preserve"> to the California Integrated Water Quality System (CIWQS)</w:t>
      </w:r>
      <w:r w:rsidR="006928F3" w:rsidRPr="00824AC9">
        <w:rPr>
          <w:sz w:val="22"/>
          <w:szCs w:val="22"/>
        </w:rPr>
        <w:t xml:space="preserve">.  </w:t>
      </w:r>
      <w:r w:rsidR="008A07EC" w:rsidRPr="00824AC9">
        <w:rPr>
          <w:sz w:val="22"/>
          <w:szCs w:val="22"/>
        </w:rPr>
        <w:t xml:space="preserve">The </w:t>
      </w:r>
      <w:r w:rsidR="008C3204">
        <w:rPr>
          <w:sz w:val="22"/>
          <w:szCs w:val="22"/>
        </w:rPr>
        <w:t>Executive Officer</w:t>
      </w:r>
      <w:r w:rsidR="008A07EC" w:rsidRPr="00824AC9">
        <w:rPr>
          <w:sz w:val="22"/>
          <w:szCs w:val="22"/>
        </w:rPr>
        <w:t xml:space="preserve"> may require revisions to </w:t>
      </w:r>
      <w:r w:rsidR="004F08EF" w:rsidRPr="00824AC9">
        <w:rPr>
          <w:sz w:val="22"/>
          <w:szCs w:val="22"/>
        </w:rPr>
        <w:t xml:space="preserve">the </w:t>
      </w:r>
      <w:r w:rsidR="008A07EC" w:rsidRPr="00824AC9">
        <w:rPr>
          <w:sz w:val="22"/>
          <w:szCs w:val="22"/>
        </w:rPr>
        <w:t xml:space="preserve">form or types of data </w:t>
      </w:r>
      <w:r w:rsidR="004F08EF" w:rsidRPr="00824AC9">
        <w:rPr>
          <w:sz w:val="22"/>
          <w:szCs w:val="22"/>
        </w:rPr>
        <w:t xml:space="preserve">and information </w:t>
      </w:r>
      <w:r w:rsidR="008A07EC" w:rsidRPr="00824AC9">
        <w:rPr>
          <w:sz w:val="22"/>
          <w:szCs w:val="22"/>
        </w:rPr>
        <w:t>reported.</w:t>
      </w:r>
      <w:r w:rsidR="006928F3" w:rsidRPr="00824AC9">
        <w:rPr>
          <w:sz w:val="22"/>
          <w:szCs w:val="22"/>
        </w:rPr>
        <w:t xml:space="preserve">  </w:t>
      </w:r>
    </w:p>
    <w:p w14:paraId="731AE494" w14:textId="49416B5D" w:rsidR="00F92293" w:rsidRPr="00824AC9" w:rsidRDefault="00F92293" w:rsidP="00024756">
      <w:pPr>
        <w:pStyle w:val="BodyTextIndent3"/>
        <w:numPr>
          <w:ilvl w:val="0"/>
          <w:numId w:val="14"/>
        </w:numPr>
        <w:tabs>
          <w:tab w:val="clear" w:pos="720"/>
        </w:tabs>
        <w:ind w:left="360"/>
        <w:jc w:val="left"/>
        <w:rPr>
          <w:bCs/>
          <w:sz w:val="22"/>
          <w:szCs w:val="22"/>
        </w:rPr>
      </w:pPr>
      <w:r w:rsidRPr="00824AC9">
        <w:rPr>
          <w:sz w:val="22"/>
          <w:szCs w:val="22"/>
        </w:rPr>
        <w:t xml:space="preserve">All reports required by this </w:t>
      </w:r>
      <w:r w:rsidR="007E4E1C" w:rsidRPr="00824AC9">
        <w:rPr>
          <w:sz w:val="22"/>
          <w:szCs w:val="22"/>
        </w:rPr>
        <w:t>t</w:t>
      </w:r>
      <w:r w:rsidR="00AA3303" w:rsidRPr="00824AC9">
        <w:rPr>
          <w:sz w:val="22"/>
          <w:szCs w:val="22"/>
        </w:rPr>
        <w:t xml:space="preserve">ime </w:t>
      </w:r>
      <w:r w:rsidR="007E4E1C" w:rsidRPr="00824AC9">
        <w:rPr>
          <w:sz w:val="22"/>
          <w:szCs w:val="22"/>
        </w:rPr>
        <w:t>s</w:t>
      </w:r>
      <w:r w:rsidR="00AA3303" w:rsidRPr="00824AC9">
        <w:rPr>
          <w:sz w:val="22"/>
          <w:szCs w:val="22"/>
        </w:rPr>
        <w:t xml:space="preserve">chedule </w:t>
      </w:r>
      <w:r w:rsidR="007E4E1C" w:rsidRPr="00824AC9">
        <w:rPr>
          <w:sz w:val="22"/>
          <w:szCs w:val="22"/>
        </w:rPr>
        <w:t>o</w:t>
      </w:r>
      <w:r w:rsidR="00AA3303" w:rsidRPr="00824AC9">
        <w:rPr>
          <w:sz w:val="22"/>
          <w:szCs w:val="22"/>
        </w:rPr>
        <w:t>rder</w:t>
      </w:r>
      <w:r w:rsidRPr="00824AC9">
        <w:rPr>
          <w:sz w:val="22"/>
          <w:szCs w:val="22"/>
        </w:rPr>
        <w:t xml:space="preserve"> shall be signed by either a principal executive officer or ranking elected official, or by a duly authorized representative of that person.  A person is a duly authorized representative only if: </w:t>
      </w:r>
    </w:p>
    <w:p w14:paraId="7EB95F45" w14:textId="5047590B" w:rsidR="00F92293" w:rsidRPr="00824AC9" w:rsidRDefault="00F92293" w:rsidP="00024756">
      <w:pPr>
        <w:pStyle w:val="BodyTextIndent3"/>
        <w:numPr>
          <w:ilvl w:val="1"/>
          <w:numId w:val="14"/>
        </w:numPr>
        <w:tabs>
          <w:tab w:val="clear" w:pos="720"/>
          <w:tab w:val="clear" w:pos="1440"/>
        </w:tabs>
        <w:ind w:left="720"/>
        <w:jc w:val="left"/>
        <w:rPr>
          <w:sz w:val="22"/>
          <w:szCs w:val="22"/>
        </w:rPr>
      </w:pPr>
      <w:r w:rsidRPr="00824AC9">
        <w:rPr>
          <w:sz w:val="22"/>
          <w:szCs w:val="22"/>
        </w:rPr>
        <w:t xml:space="preserve">The authorization is made in writing by a person described </w:t>
      </w:r>
      <w:proofErr w:type="gramStart"/>
      <w:r w:rsidRPr="00824AC9">
        <w:rPr>
          <w:sz w:val="22"/>
          <w:szCs w:val="22"/>
        </w:rPr>
        <w:t>above;</w:t>
      </w:r>
      <w:proofErr w:type="gramEnd"/>
    </w:p>
    <w:p w14:paraId="2BCEBE0E" w14:textId="07443783" w:rsidR="00F92293" w:rsidRPr="00824AC9" w:rsidRDefault="00F92293" w:rsidP="00024756">
      <w:pPr>
        <w:pStyle w:val="BodyTextIndent3"/>
        <w:numPr>
          <w:ilvl w:val="1"/>
          <w:numId w:val="14"/>
        </w:numPr>
        <w:tabs>
          <w:tab w:val="clear" w:pos="720"/>
          <w:tab w:val="clear" w:pos="1440"/>
        </w:tabs>
        <w:ind w:left="720"/>
        <w:jc w:val="left"/>
        <w:rPr>
          <w:sz w:val="22"/>
          <w:szCs w:val="22"/>
        </w:rPr>
      </w:pPr>
      <w:r w:rsidRPr="00824AC9">
        <w:rPr>
          <w:sz w:val="22"/>
          <w:szCs w:val="22"/>
        </w:rPr>
        <w:t xml:space="preserve">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w:t>
      </w:r>
      <w:r w:rsidR="001E51F9" w:rsidRPr="00824AC9">
        <w:rPr>
          <w:sz w:val="22"/>
          <w:szCs w:val="22"/>
        </w:rPr>
        <w:t>owner of the regulated facility</w:t>
      </w:r>
      <w:r w:rsidRPr="00824AC9">
        <w:rPr>
          <w:sz w:val="22"/>
          <w:szCs w:val="22"/>
        </w:rPr>
        <w:t>. (A duly authorized representative may thus be either a named individual or any individual occupying a named position.); and</w:t>
      </w:r>
    </w:p>
    <w:p w14:paraId="498853F4" w14:textId="350770E1" w:rsidR="00F92293" w:rsidRPr="00824AC9" w:rsidRDefault="00F92293" w:rsidP="000D4A57">
      <w:pPr>
        <w:pStyle w:val="BodyTextIndent3"/>
        <w:numPr>
          <w:ilvl w:val="1"/>
          <w:numId w:val="14"/>
        </w:numPr>
        <w:tabs>
          <w:tab w:val="clear" w:pos="720"/>
          <w:tab w:val="clear" w:pos="1440"/>
        </w:tabs>
        <w:spacing w:after="120"/>
        <w:ind w:left="720"/>
        <w:jc w:val="left"/>
        <w:rPr>
          <w:sz w:val="22"/>
          <w:szCs w:val="22"/>
        </w:rPr>
      </w:pPr>
      <w:r w:rsidRPr="00824AC9">
        <w:rPr>
          <w:sz w:val="22"/>
          <w:szCs w:val="22"/>
        </w:rPr>
        <w:t xml:space="preserve">The written authorization is submitted to the Central Coast Water Board.  </w:t>
      </w:r>
    </w:p>
    <w:p w14:paraId="74CF116C" w14:textId="7C2D6285" w:rsidR="00F92293" w:rsidRPr="00824AC9" w:rsidRDefault="00F92293" w:rsidP="000D4A57">
      <w:pPr>
        <w:pStyle w:val="Default"/>
        <w:numPr>
          <w:ilvl w:val="0"/>
          <w:numId w:val="14"/>
        </w:numPr>
        <w:tabs>
          <w:tab w:val="clear" w:pos="720"/>
          <w:tab w:val="num" w:pos="360"/>
        </w:tabs>
        <w:spacing w:after="120"/>
        <w:ind w:left="360"/>
        <w:rPr>
          <w:sz w:val="22"/>
          <w:szCs w:val="22"/>
        </w:rPr>
      </w:pPr>
      <w:r w:rsidRPr="00824AC9">
        <w:rPr>
          <w:sz w:val="22"/>
          <w:szCs w:val="22"/>
        </w:rPr>
        <w:t xml:space="preserve">Any person signing a report required by this </w:t>
      </w:r>
      <w:r w:rsidR="007E4E1C" w:rsidRPr="00824AC9">
        <w:rPr>
          <w:sz w:val="22"/>
          <w:szCs w:val="22"/>
        </w:rPr>
        <w:t>t</w:t>
      </w:r>
      <w:r w:rsidR="00AA3303" w:rsidRPr="00824AC9">
        <w:rPr>
          <w:sz w:val="22"/>
          <w:szCs w:val="22"/>
        </w:rPr>
        <w:t xml:space="preserve">ime </w:t>
      </w:r>
      <w:r w:rsidR="007E4E1C" w:rsidRPr="00824AC9">
        <w:rPr>
          <w:sz w:val="22"/>
          <w:szCs w:val="22"/>
        </w:rPr>
        <w:t>s</w:t>
      </w:r>
      <w:r w:rsidR="00AA3303" w:rsidRPr="00824AC9">
        <w:rPr>
          <w:sz w:val="22"/>
          <w:szCs w:val="22"/>
        </w:rPr>
        <w:t xml:space="preserve">chedule </w:t>
      </w:r>
      <w:r w:rsidR="007E4E1C" w:rsidRPr="00824AC9">
        <w:rPr>
          <w:sz w:val="22"/>
          <w:szCs w:val="22"/>
        </w:rPr>
        <w:t>o</w:t>
      </w:r>
      <w:r w:rsidR="00AA3303" w:rsidRPr="00824AC9">
        <w:rPr>
          <w:sz w:val="22"/>
          <w:szCs w:val="22"/>
        </w:rPr>
        <w:t>rder</w:t>
      </w:r>
      <w:r w:rsidRPr="00824AC9">
        <w:rPr>
          <w:sz w:val="22"/>
          <w:szCs w:val="22"/>
        </w:rPr>
        <w:t xml:space="preserve"> shall make the following certification: </w:t>
      </w:r>
    </w:p>
    <w:p w14:paraId="30B989E8" w14:textId="0A4B79BA" w:rsidR="00F92293" w:rsidRPr="00824AC9" w:rsidRDefault="00F92293" w:rsidP="000D4A57">
      <w:pPr>
        <w:pStyle w:val="Default"/>
        <w:spacing w:after="120"/>
        <w:ind w:left="360"/>
        <w:rPr>
          <w:sz w:val="22"/>
          <w:szCs w:val="22"/>
        </w:rPr>
      </w:pPr>
      <w:r w:rsidRPr="00824AC9">
        <w:rPr>
          <w:sz w:val="22"/>
          <w:szCs w:val="22"/>
        </w:rPr>
        <w:t>“</w:t>
      </w:r>
      <w:r w:rsidR="00387852" w:rsidRPr="00824AC9">
        <w:rPr>
          <w:sz w:val="22"/>
          <w:szCs w:val="22"/>
        </w:rPr>
        <w:t>I certify under penalty of perjury that this document and all attachments were prepared by me, or under my direction or supervision, following a system designed to ensure that qualified personnel properly gather and evaluate the information submitted. To the best of my knowledge and belief, this document and all attachments are true, accurate, and complete. I am aware that there are significant penalties for submitting false information, including the possibility of fine and imprisonment.</w:t>
      </w:r>
      <w:r w:rsidRPr="00824AC9">
        <w:rPr>
          <w:sz w:val="22"/>
          <w:szCs w:val="22"/>
        </w:rPr>
        <w:t xml:space="preserve">”   </w:t>
      </w:r>
    </w:p>
    <w:p w14:paraId="5D2B72E6" w14:textId="293B240F" w:rsidR="00E25971" w:rsidRPr="00824AC9" w:rsidRDefault="00E25971" w:rsidP="000D4A57">
      <w:pPr>
        <w:pStyle w:val="BodyTextIndent3"/>
        <w:numPr>
          <w:ilvl w:val="0"/>
          <w:numId w:val="14"/>
        </w:numPr>
        <w:tabs>
          <w:tab w:val="clear" w:pos="0"/>
        </w:tabs>
        <w:spacing w:after="120"/>
        <w:ind w:left="360"/>
        <w:jc w:val="left"/>
        <w:rPr>
          <w:sz w:val="22"/>
          <w:szCs w:val="22"/>
        </w:rPr>
      </w:pPr>
      <w:r w:rsidRPr="00824AC9">
        <w:rPr>
          <w:sz w:val="22"/>
          <w:szCs w:val="22"/>
        </w:rPr>
        <w:t>If</w:t>
      </w:r>
      <w:r w:rsidR="00F57A98" w:rsidRPr="00824AC9">
        <w:rPr>
          <w:sz w:val="22"/>
          <w:szCs w:val="22"/>
        </w:rPr>
        <w:t xml:space="preserve">, in the opinion of the </w:t>
      </w:r>
      <w:r w:rsidR="008C3204">
        <w:rPr>
          <w:sz w:val="22"/>
          <w:szCs w:val="22"/>
        </w:rPr>
        <w:t>Executive Officer</w:t>
      </w:r>
      <w:r w:rsidR="00F57A98" w:rsidRPr="00824AC9">
        <w:rPr>
          <w:sz w:val="22"/>
          <w:szCs w:val="22"/>
        </w:rPr>
        <w:t>,</w:t>
      </w:r>
      <w:r w:rsidRPr="00824AC9">
        <w:rPr>
          <w:sz w:val="22"/>
          <w:szCs w:val="22"/>
        </w:rPr>
        <w:t xml:space="preserve"> the Discharger fails to comply with any provisions of this </w:t>
      </w:r>
      <w:r w:rsidR="00C8308C" w:rsidRPr="00824AC9">
        <w:rPr>
          <w:sz w:val="22"/>
          <w:szCs w:val="22"/>
        </w:rPr>
        <w:t>time schedule order</w:t>
      </w:r>
      <w:r w:rsidR="006732A4" w:rsidRPr="00824AC9">
        <w:rPr>
          <w:sz w:val="22"/>
          <w:szCs w:val="22"/>
        </w:rPr>
        <w:t xml:space="preserve"> or fails to consistently demonstrate substantive progress towards achieving full compliance with effluent </w:t>
      </w:r>
      <w:r w:rsidR="00FE0EEF">
        <w:rPr>
          <w:sz w:val="22"/>
          <w:szCs w:val="22"/>
        </w:rPr>
        <w:t xml:space="preserve">or receiving water </w:t>
      </w:r>
      <w:r w:rsidR="006732A4" w:rsidRPr="00824AC9">
        <w:rPr>
          <w:sz w:val="22"/>
          <w:szCs w:val="22"/>
        </w:rPr>
        <w:t>limi</w:t>
      </w:r>
      <w:r w:rsidR="00363923" w:rsidRPr="00824AC9">
        <w:rPr>
          <w:sz w:val="22"/>
          <w:szCs w:val="22"/>
        </w:rPr>
        <w:t xml:space="preserve">tations in Order No. </w:t>
      </w:r>
      <w:r w:rsidR="00024CB6">
        <w:rPr>
          <w:sz w:val="22"/>
          <w:szCs w:val="22"/>
        </w:rPr>
        <w:t>R3-2022-0004</w:t>
      </w:r>
      <w:r w:rsidR="006732A4" w:rsidRPr="00824AC9">
        <w:rPr>
          <w:sz w:val="22"/>
          <w:szCs w:val="22"/>
        </w:rPr>
        <w:t xml:space="preserve">, </w:t>
      </w:r>
      <w:r w:rsidRPr="00824AC9">
        <w:rPr>
          <w:sz w:val="22"/>
          <w:szCs w:val="22"/>
        </w:rPr>
        <w:t xml:space="preserve">the </w:t>
      </w:r>
      <w:r w:rsidR="008C3204">
        <w:rPr>
          <w:sz w:val="22"/>
          <w:szCs w:val="22"/>
        </w:rPr>
        <w:t>Executive Officer</w:t>
      </w:r>
      <w:r w:rsidRPr="00824AC9">
        <w:rPr>
          <w:sz w:val="22"/>
          <w:szCs w:val="22"/>
        </w:rPr>
        <w:t xml:space="preserve"> may </w:t>
      </w:r>
      <w:r w:rsidR="00B177B1" w:rsidRPr="00824AC9">
        <w:rPr>
          <w:sz w:val="22"/>
          <w:szCs w:val="22"/>
        </w:rPr>
        <w:t xml:space="preserve">terminate </w:t>
      </w:r>
      <w:r w:rsidR="006732A4" w:rsidRPr="00824AC9">
        <w:rPr>
          <w:sz w:val="22"/>
          <w:szCs w:val="22"/>
        </w:rPr>
        <w:t xml:space="preserve">this </w:t>
      </w:r>
      <w:r w:rsidR="00C8308C" w:rsidRPr="00824AC9">
        <w:rPr>
          <w:sz w:val="22"/>
          <w:szCs w:val="22"/>
        </w:rPr>
        <w:t>time schedule order</w:t>
      </w:r>
      <w:r w:rsidR="005453BB" w:rsidRPr="00824AC9">
        <w:rPr>
          <w:sz w:val="22"/>
          <w:szCs w:val="22"/>
        </w:rPr>
        <w:t xml:space="preserve">. </w:t>
      </w:r>
      <w:r w:rsidR="00F57A98" w:rsidRPr="00824AC9">
        <w:rPr>
          <w:sz w:val="22"/>
          <w:szCs w:val="22"/>
        </w:rPr>
        <w:t>In that case, or i</w:t>
      </w:r>
      <w:r w:rsidR="005453BB" w:rsidRPr="00824AC9">
        <w:rPr>
          <w:sz w:val="22"/>
          <w:szCs w:val="22"/>
        </w:rPr>
        <w:t xml:space="preserve">f compliance with the final effluent limitations </w:t>
      </w:r>
      <w:r w:rsidR="00FE0EEF">
        <w:rPr>
          <w:sz w:val="22"/>
          <w:szCs w:val="22"/>
        </w:rPr>
        <w:t xml:space="preserve">for </w:t>
      </w:r>
      <w:r w:rsidR="00FE0EEF" w:rsidRPr="00824AC9">
        <w:rPr>
          <w:sz w:val="22"/>
          <w:szCs w:val="22"/>
        </w:rPr>
        <w:t xml:space="preserve">boron, sulfate, and chromium </w:t>
      </w:r>
      <w:r w:rsidR="00FE0EEF">
        <w:rPr>
          <w:sz w:val="22"/>
          <w:szCs w:val="22"/>
        </w:rPr>
        <w:t xml:space="preserve">(VI) in </w:t>
      </w:r>
      <w:r w:rsidR="005453BB" w:rsidRPr="00824AC9">
        <w:rPr>
          <w:sz w:val="22"/>
          <w:szCs w:val="22"/>
        </w:rPr>
        <w:t xml:space="preserve">Order No. </w:t>
      </w:r>
      <w:r w:rsidR="00024CB6">
        <w:rPr>
          <w:sz w:val="22"/>
          <w:szCs w:val="22"/>
        </w:rPr>
        <w:t>R3-2022-0004</w:t>
      </w:r>
      <w:r w:rsidR="00A36931" w:rsidRPr="00824AC9">
        <w:rPr>
          <w:sz w:val="22"/>
          <w:szCs w:val="22"/>
        </w:rPr>
        <w:t xml:space="preserve"> </w:t>
      </w:r>
      <w:r w:rsidR="005453BB" w:rsidRPr="00824AC9">
        <w:rPr>
          <w:sz w:val="22"/>
          <w:szCs w:val="22"/>
        </w:rPr>
        <w:t>is not achieved by the full compliance dates shown above in Table</w:t>
      </w:r>
      <w:r w:rsidR="00EC0534" w:rsidRPr="00824AC9">
        <w:rPr>
          <w:sz w:val="22"/>
          <w:szCs w:val="22"/>
        </w:rPr>
        <w:t xml:space="preserve">s 1 and/or </w:t>
      </w:r>
      <w:r w:rsidR="00AA3303" w:rsidRPr="00824AC9">
        <w:rPr>
          <w:sz w:val="22"/>
          <w:szCs w:val="22"/>
        </w:rPr>
        <w:t>2</w:t>
      </w:r>
      <w:r w:rsidR="00CF2D0D">
        <w:rPr>
          <w:sz w:val="22"/>
          <w:szCs w:val="22"/>
        </w:rPr>
        <w:t xml:space="preserve"> or the Discharger has not received an extension according to Provision 2 above</w:t>
      </w:r>
      <w:r w:rsidR="005453BB" w:rsidRPr="00824AC9">
        <w:rPr>
          <w:sz w:val="22"/>
          <w:szCs w:val="22"/>
        </w:rPr>
        <w:t>, the Discharger w</w:t>
      </w:r>
      <w:r w:rsidR="00D8064B" w:rsidRPr="00824AC9">
        <w:rPr>
          <w:sz w:val="22"/>
          <w:szCs w:val="22"/>
        </w:rPr>
        <w:t>ill</w:t>
      </w:r>
      <w:r w:rsidR="005453BB" w:rsidRPr="00824AC9">
        <w:rPr>
          <w:sz w:val="22"/>
          <w:szCs w:val="22"/>
        </w:rPr>
        <w:t xml:space="preserve"> not be exempt from the mandatory minimum penalties for violation of those effluent limitations and </w:t>
      </w:r>
      <w:r w:rsidR="007D3E14" w:rsidRPr="00824AC9">
        <w:rPr>
          <w:sz w:val="22"/>
          <w:szCs w:val="22"/>
        </w:rPr>
        <w:t xml:space="preserve">may </w:t>
      </w:r>
      <w:r w:rsidR="00F57A98" w:rsidRPr="00824AC9">
        <w:rPr>
          <w:sz w:val="22"/>
          <w:szCs w:val="22"/>
        </w:rPr>
        <w:t xml:space="preserve">also </w:t>
      </w:r>
      <w:r w:rsidR="005453BB" w:rsidRPr="00824AC9">
        <w:rPr>
          <w:sz w:val="22"/>
          <w:szCs w:val="22"/>
        </w:rPr>
        <w:t xml:space="preserve">be subject to issuance of a </w:t>
      </w:r>
      <w:r w:rsidR="00896BDA" w:rsidRPr="00824AC9">
        <w:rPr>
          <w:sz w:val="22"/>
          <w:szCs w:val="22"/>
        </w:rPr>
        <w:t>c</w:t>
      </w:r>
      <w:r w:rsidR="005453BB" w:rsidRPr="00824AC9">
        <w:rPr>
          <w:sz w:val="22"/>
          <w:szCs w:val="22"/>
        </w:rPr>
        <w:t xml:space="preserve">ease and </w:t>
      </w:r>
      <w:r w:rsidR="00896BDA" w:rsidRPr="00824AC9">
        <w:rPr>
          <w:sz w:val="22"/>
          <w:szCs w:val="22"/>
        </w:rPr>
        <w:t>d</w:t>
      </w:r>
      <w:r w:rsidR="005453BB" w:rsidRPr="00824AC9">
        <w:rPr>
          <w:sz w:val="22"/>
          <w:szCs w:val="22"/>
        </w:rPr>
        <w:t>esist</w:t>
      </w:r>
      <w:r w:rsidR="00896BDA" w:rsidRPr="00824AC9">
        <w:rPr>
          <w:sz w:val="22"/>
          <w:szCs w:val="22"/>
        </w:rPr>
        <w:t xml:space="preserve"> o</w:t>
      </w:r>
      <w:r w:rsidR="005453BB" w:rsidRPr="00824AC9">
        <w:rPr>
          <w:sz w:val="22"/>
          <w:szCs w:val="22"/>
        </w:rPr>
        <w:t>rder in accordance with CWC section 13301.</w:t>
      </w:r>
      <w:r w:rsidR="0014252E" w:rsidRPr="00824AC9">
        <w:rPr>
          <w:sz w:val="22"/>
          <w:szCs w:val="22"/>
        </w:rPr>
        <w:t xml:space="preserve"> The Central Coast Water Board reserves </w:t>
      </w:r>
      <w:proofErr w:type="gramStart"/>
      <w:r w:rsidR="0014252E" w:rsidRPr="00824AC9">
        <w:rPr>
          <w:sz w:val="22"/>
          <w:szCs w:val="22"/>
        </w:rPr>
        <w:t>its</w:t>
      </w:r>
      <w:proofErr w:type="gramEnd"/>
      <w:r w:rsidR="0014252E" w:rsidRPr="00824AC9">
        <w:rPr>
          <w:sz w:val="22"/>
          <w:szCs w:val="22"/>
        </w:rPr>
        <w:t xml:space="preserve"> right to take any enforcement action authorized by law.  </w:t>
      </w:r>
    </w:p>
    <w:p w14:paraId="4DB4F408" w14:textId="37574314" w:rsidR="00E25971" w:rsidRPr="00824AC9" w:rsidRDefault="00FF11C7" w:rsidP="000D4A57">
      <w:pPr>
        <w:numPr>
          <w:ilvl w:val="0"/>
          <w:numId w:val="14"/>
        </w:numPr>
        <w:tabs>
          <w:tab w:val="clear"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after="120"/>
        <w:ind w:left="360"/>
        <w:rPr>
          <w:rFonts w:ascii="Arial" w:hAnsi="Arial" w:cs="Arial"/>
          <w:spacing w:val="-2"/>
          <w:sz w:val="22"/>
          <w:szCs w:val="22"/>
        </w:rPr>
      </w:pPr>
      <w:r w:rsidRPr="00824AC9">
        <w:rPr>
          <w:rFonts w:ascii="Arial" w:hAnsi="Arial" w:cs="Arial"/>
          <w:spacing w:val="-2"/>
          <w:sz w:val="22"/>
          <w:szCs w:val="22"/>
        </w:rPr>
        <w:t xml:space="preserve">During the effective period of this </w:t>
      </w:r>
      <w:r w:rsidR="00C8308C" w:rsidRPr="00824AC9">
        <w:rPr>
          <w:rFonts w:ascii="Arial" w:hAnsi="Arial" w:cs="Arial"/>
          <w:spacing w:val="-2"/>
          <w:sz w:val="22"/>
          <w:szCs w:val="22"/>
        </w:rPr>
        <w:t>time schedule order</w:t>
      </w:r>
      <w:r w:rsidRPr="00824AC9">
        <w:rPr>
          <w:rFonts w:ascii="Arial" w:hAnsi="Arial" w:cs="Arial"/>
          <w:spacing w:val="-2"/>
          <w:sz w:val="22"/>
          <w:szCs w:val="22"/>
        </w:rPr>
        <w:t>, t</w:t>
      </w:r>
      <w:r w:rsidR="00E25971" w:rsidRPr="00824AC9">
        <w:rPr>
          <w:rFonts w:ascii="Arial" w:hAnsi="Arial" w:cs="Arial"/>
          <w:spacing w:val="-2"/>
          <w:sz w:val="22"/>
          <w:szCs w:val="22"/>
        </w:rPr>
        <w:t xml:space="preserve">he Discharger shall comply with all provisions of Order No. </w:t>
      </w:r>
      <w:r w:rsidR="00024CB6">
        <w:rPr>
          <w:rFonts w:ascii="Arial" w:hAnsi="Arial" w:cs="Arial"/>
          <w:spacing w:val="-2"/>
          <w:sz w:val="22"/>
          <w:szCs w:val="22"/>
        </w:rPr>
        <w:t>R3-2022-0004</w:t>
      </w:r>
      <w:r w:rsidR="00863848" w:rsidRPr="00824AC9">
        <w:rPr>
          <w:rFonts w:ascii="Arial" w:hAnsi="Arial" w:cs="Arial"/>
          <w:spacing w:val="-2"/>
          <w:sz w:val="22"/>
          <w:szCs w:val="22"/>
        </w:rPr>
        <w:t>, as renewed or revised,</w:t>
      </w:r>
      <w:r w:rsidR="00E25971" w:rsidRPr="00824AC9">
        <w:rPr>
          <w:rFonts w:ascii="Arial" w:hAnsi="Arial" w:cs="Arial"/>
          <w:spacing w:val="-2"/>
          <w:sz w:val="22"/>
          <w:szCs w:val="22"/>
        </w:rPr>
        <w:t xml:space="preserve"> that are no</w:t>
      </w:r>
      <w:r w:rsidR="00BD6D00" w:rsidRPr="00824AC9">
        <w:rPr>
          <w:rFonts w:ascii="Arial" w:hAnsi="Arial" w:cs="Arial"/>
          <w:spacing w:val="-2"/>
          <w:sz w:val="22"/>
          <w:szCs w:val="22"/>
        </w:rPr>
        <w:t xml:space="preserve">t in conflict with this </w:t>
      </w:r>
      <w:r w:rsidR="00C8308C" w:rsidRPr="00824AC9">
        <w:rPr>
          <w:rFonts w:ascii="Arial" w:hAnsi="Arial" w:cs="Arial"/>
          <w:spacing w:val="-2"/>
          <w:sz w:val="22"/>
          <w:szCs w:val="22"/>
        </w:rPr>
        <w:t>time schedule order</w:t>
      </w:r>
      <w:r w:rsidR="00BD6D00" w:rsidRPr="00824AC9">
        <w:rPr>
          <w:rFonts w:ascii="Arial" w:hAnsi="Arial" w:cs="Arial"/>
          <w:spacing w:val="-2"/>
          <w:sz w:val="22"/>
          <w:szCs w:val="22"/>
        </w:rPr>
        <w:t>.</w:t>
      </w:r>
    </w:p>
    <w:p w14:paraId="3042895E" w14:textId="1B3F6ADA" w:rsidR="007D3E14" w:rsidRPr="00824AC9" w:rsidRDefault="007D3E14" w:rsidP="000D4A57">
      <w:pPr>
        <w:spacing w:after="120"/>
        <w:rPr>
          <w:rFonts w:ascii="Arial" w:hAnsi="Arial" w:cs="Arial"/>
          <w:sz w:val="22"/>
          <w:szCs w:val="22"/>
        </w:rPr>
      </w:pPr>
      <w:r w:rsidRPr="00824AC9">
        <w:rPr>
          <w:rFonts w:ascii="Arial" w:hAnsi="Arial" w:cs="Arial"/>
          <w:sz w:val="22"/>
          <w:szCs w:val="22"/>
        </w:rPr>
        <w:t xml:space="preserve">If, in the opinion of the </w:t>
      </w:r>
      <w:r w:rsidR="008C3204">
        <w:rPr>
          <w:rFonts w:ascii="Arial" w:hAnsi="Arial" w:cs="Arial"/>
          <w:sz w:val="22"/>
          <w:szCs w:val="22"/>
        </w:rPr>
        <w:t>Executive Officer</w:t>
      </w:r>
      <w:r w:rsidRPr="00824AC9">
        <w:rPr>
          <w:rFonts w:ascii="Arial" w:hAnsi="Arial" w:cs="Arial"/>
          <w:sz w:val="22"/>
          <w:szCs w:val="22"/>
        </w:rPr>
        <w:t xml:space="preserve">, the Discharger fails to comply with the provisions of this </w:t>
      </w:r>
      <w:r w:rsidR="00C8308C" w:rsidRPr="00824AC9">
        <w:rPr>
          <w:rFonts w:ascii="Arial" w:hAnsi="Arial" w:cs="Arial"/>
          <w:sz w:val="22"/>
          <w:szCs w:val="22"/>
        </w:rPr>
        <w:t>o</w:t>
      </w:r>
      <w:r w:rsidRPr="00824AC9">
        <w:rPr>
          <w:rFonts w:ascii="Arial" w:hAnsi="Arial" w:cs="Arial"/>
          <w:sz w:val="22"/>
          <w:szCs w:val="22"/>
        </w:rPr>
        <w:t xml:space="preserve">rder, the </w:t>
      </w:r>
      <w:r w:rsidR="008C3204">
        <w:rPr>
          <w:rFonts w:ascii="Arial" w:hAnsi="Arial" w:cs="Arial"/>
          <w:sz w:val="22"/>
          <w:szCs w:val="22"/>
        </w:rPr>
        <w:t>Executive Officer</w:t>
      </w:r>
      <w:r w:rsidRPr="00824AC9">
        <w:rPr>
          <w:rFonts w:ascii="Arial" w:hAnsi="Arial" w:cs="Arial"/>
          <w:sz w:val="22"/>
          <w:szCs w:val="22"/>
        </w:rPr>
        <w:t xml:space="preserve"> may refer this matter to the Attorney General for judicial enforcement, may issue a complaint for administrative civil liability, or may take other enforcement actions. Failure to comply with this </w:t>
      </w:r>
      <w:r w:rsidR="00C8308C" w:rsidRPr="00824AC9">
        <w:rPr>
          <w:rFonts w:ascii="Arial" w:hAnsi="Arial" w:cs="Arial"/>
          <w:sz w:val="22"/>
          <w:szCs w:val="22"/>
        </w:rPr>
        <w:t>o</w:t>
      </w:r>
      <w:r w:rsidRPr="00824AC9">
        <w:rPr>
          <w:rFonts w:ascii="Arial" w:hAnsi="Arial" w:cs="Arial"/>
          <w:sz w:val="22"/>
          <w:szCs w:val="22"/>
        </w:rPr>
        <w:t xml:space="preserve">rder may result in the assessment of </w:t>
      </w:r>
      <w:r w:rsidR="00C8308C" w:rsidRPr="00824AC9">
        <w:rPr>
          <w:rFonts w:ascii="Arial" w:hAnsi="Arial" w:cs="Arial"/>
          <w:sz w:val="22"/>
          <w:szCs w:val="22"/>
        </w:rPr>
        <w:t>a</w:t>
      </w:r>
      <w:r w:rsidRPr="00824AC9">
        <w:rPr>
          <w:rFonts w:ascii="Arial" w:hAnsi="Arial" w:cs="Arial"/>
          <w:sz w:val="22"/>
          <w:szCs w:val="22"/>
        </w:rPr>
        <w:t xml:space="preserve">dministrative </w:t>
      </w:r>
      <w:r w:rsidR="00C8308C" w:rsidRPr="00824AC9">
        <w:rPr>
          <w:rFonts w:ascii="Arial" w:hAnsi="Arial" w:cs="Arial"/>
          <w:sz w:val="22"/>
          <w:szCs w:val="22"/>
        </w:rPr>
        <w:t>c</w:t>
      </w:r>
      <w:r w:rsidRPr="00824AC9">
        <w:rPr>
          <w:rFonts w:ascii="Arial" w:hAnsi="Arial" w:cs="Arial"/>
          <w:sz w:val="22"/>
          <w:szCs w:val="22"/>
        </w:rPr>
        <w:t xml:space="preserve">ivil </w:t>
      </w:r>
      <w:r w:rsidR="00C8308C" w:rsidRPr="00824AC9">
        <w:rPr>
          <w:rFonts w:ascii="Arial" w:hAnsi="Arial" w:cs="Arial"/>
          <w:sz w:val="22"/>
          <w:szCs w:val="22"/>
        </w:rPr>
        <w:t>l</w:t>
      </w:r>
      <w:r w:rsidRPr="00824AC9">
        <w:rPr>
          <w:rFonts w:ascii="Arial" w:hAnsi="Arial" w:cs="Arial"/>
          <w:sz w:val="22"/>
          <w:szCs w:val="22"/>
        </w:rPr>
        <w:t xml:space="preserve">iability of up to $10,000 per violation, per day, depending on the violation, pursuant to the Water Code, including sections 13350 and 13385. The Central </w:t>
      </w:r>
      <w:r w:rsidR="00BA6011" w:rsidRPr="00824AC9">
        <w:rPr>
          <w:rFonts w:ascii="Arial" w:hAnsi="Arial" w:cs="Arial"/>
          <w:sz w:val="22"/>
          <w:szCs w:val="22"/>
        </w:rPr>
        <w:t>Coast</w:t>
      </w:r>
      <w:r w:rsidRPr="00824AC9">
        <w:rPr>
          <w:rFonts w:ascii="Arial" w:hAnsi="Arial" w:cs="Arial"/>
          <w:sz w:val="22"/>
          <w:szCs w:val="22"/>
        </w:rPr>
        <w:t xml:space="preserve"> Water Board reserves </w:t>
      </w:r>
      <w:proofErr w:type="gramStart"/>
      <w:r w:rsidRPr="00824AC9">
        <w:rPr>
          <w:rFonts w:ascii="Arial" w:hAnsi="Arial" w:cs="Arial"/>
          <w:sz w:val="22"/>
          <w:szCs w:val="22"/>
        </w:rPr>
        <w:t>its</w:t>
      </w:r>
      <w:proofErr w:type="gramEnd"/>
      <w:r w:rsidRPr="00824AC9">
        <w:rPr>
          <w:rFonts w:ascii="Arial" w:hAnsi="Arial" w:cs="Arial"/>
          <w:sz w:val="22"/>
          <w:szCs w:val="22"/>
        </w:rPr>
        <w:t xml:space="preserve"> right to take any enforcement actions authorized by law.</w:t>
      </w:r>
    </w:p>
    <w:p w14:paraId="151476AF" w14:textId="704A9149" w:rsidR="0014252E" w:rsidRPr="00824AC9" w:rsidRDefault="007E7118" w:rsidP="00024756">
      <w:pPr>
        <w:rPr>
          <w:rFonts w:ascii="Arial" w:hAnsi="Arial" w:cs="Arial"/>
          <w:sz w:val="22"/>
          <w:szCs w:val="22"/>
        </w:rPr>
      </w:pPr>
      <w:r w:rsidRPr="00824AC9">
        <w:rPr>
          <w:rFonts w:ascii="Arial" w:hAnsi="Arial" w:cs="Arial"/>
          <w:sz w:val="22"/>
          <w:szCs w:val="22"/>
        </w:rPr>
        <w:t xml:space="preserve">Any person aggrieved by this action of the Central Coast Water Board may petition the State Water Board to review the action in accordance with </w:t>
      </w:r>
      <w:r w:rsidR="00C8308C" w:rsidRPr="00824AC9">
        <w:rPr>
          <w:rFonts w:ascii="Arial" w:hAnsi="Arial" w:cs="Arial"/>
          <w:sz w:val="22"/>
          <w:szCs w:val="22"/>
        </w:rPr>
        <w:t xml:space="preserve">Water Code </w:t>
      </w:r>
      <w:r w:rsidRPr="00824AC9">
        <w:rPr>
          <w:rFonts w:ascii="Arial" w:hAnsi="Arial" w:cs="Arial"/>
          <w:sz w:val="22"/>
          <w:szCs w:val="22"/>
        </w:rPr>
        <w:t>section 13320 and California Code of Regulations, title 23, sections 2050 and following. The State Water Board must receive the petition by 5:00 p.m., 30 days after the date of the order, except that if the thirtieth day following the date of the order falls on a Saturday, Sunday, or state holiday, the petition must be received by 5:00 p.m. on the next business day. Copies of the law and regulations applicable to filing petitions may be found on the internet at</w:t>
      </w:r>
      <w:r w:rsidR="0014252E" w:rsidRPr="00824AC9">
        <w:rPr>
          <w:rFonts w:ascii="Arial" w:hAnsi="Arial" w:cs="Arial"/>
          <w:sz w:val="22"/>
          <w:szCs w:val="22"/>
        </w:rPr>
        <w:t xml:space="preserve">: </w:t>
      </w:r>
    </w:p>
    <w:p w14:paraId="2A6076C9" w14:textId="070EC42E" w:rsidR="00A165F2" w:rsidRPr="00824AC9" w:rsidRDefault="00ED4AD0" w:rsidP="000D4A57">
      <w:pPr>
        <w:spacing w:after="120"/>
        <w:rPr>
          <w:rFonts w:ascii="Arial" w:hAnsi="Arial" w:cs="Arial"/>
          <w:sz w:val="22"/>
          <w:szCs w:val="22"/>
        </w:rPr>
      </w:pPr>
      <w:hyperlink r:id="rId9" w:history="1">
        <w:r w:rsidR="007E7118" w:rsidRPr="00824AC9">
          <w:rPr>
            <w:rFonts w:ascii="Arial" w:hAnsi="Arial" w:cs="Arial"/>
            <w:color w:val="0070C0"/>
            <w:sz w:val="22"/>
            <w:szCs w:val="22"/>
          </w:rPr>
          <w:t>http://www.waterboards.ca.gov/public_notices/petitions/water_quality</w:t>
        </w:r>
      </w:hyperlink>
      <w:r w:rsidR="0014252E" w:rsidRPr="00824AC9">
        <w:rPr>
          <w:rFonts w:ascii="Arial" w:hAnsi="Arial" w:cs="Arial"/>
          <w:sz w:val="22"/>
          <w:szCs w:val="22"/>
        </w:rPr>
        <w:t>,</w:t>
      </w:r>
      <w:r w:rsidR="00C54B99" w:rsidRPr="00824AC9">
        <w:rPr>
          <w:rFonts w:ascii="Arial" w:hAnsi="Arial" w:cs="Arial"/>
          <w:sz w:val="22"/>
          <w:szCs w:val="22"/>
        </w:rPr>
        <w:t xml:space="preserve"> </w:t>
      </w:r>
      <w:r w:rsidR="007E7118" w:rsidRPr="00824AC9">
        <w:rPr>
          <w:rFonts w:ascii="Arial" w:hAnsi="Arial" w:cs="Arial"/>
          <w:sz w:val="22"/>
          <w:szCs w:val="22"/>
        </w:rPr>
        <w:t>or will be provided upon request.</w:t>
      </w:r>
      <w:r w:rsidR="00E50B9F" w:rsidRPr="00824AC9">
        <w:rPr>
          <w:rFonts w:ascii="Arial" w:hAnsi="Arial" w:cs="Arial"/>
          <w:sz w:val="22"/>
          <w:szCs w:val="22"/>
        </w:rPr>
        <w:t xml:space="preserve">  </w:t>
      </w:r>
    </w:p>
    <w:p w14:paraId="61A84544" w14:textId="0F39A52F" w:rsidR="00F22CF1" w:rsidRPr="00824AC9" w:rsidRDefault="00363923" w:rsidP="003C58A1">
      <w:pPr>
        <w:pStyle w:val="BodyText"/>
        <w:jc w:val="left"/>
        <w:rPr>
          <w:sz w:val="22"/>
          <w:szCs w:val="22"/>
        </w:rPr>
      </w:pPr>
      <w:r w:rsidRPr="00824AC9">
        <w:rPr>
          <w:sz w:val="22"/>
          <w:szCs w:val="22"/>
        </w:rPr>
        <w:t xml:space="preserve">This </w:t>
      </w:r>
      <w:ins w:id="32" w:author="Author">
        <w:r w:rsidR="006A0A4F">
          <w:rPr>
            <w:sz w:val="22"/>
            <w:szCs w:val="22"/>
          </w:rPr>
          <w:t xml:space="preserve">revised </w:t>
        </w:r>
      </w:ins>
      <w:del w:id="33" w:author="Author">
        <w:r w:rsidRPr="00824AC9" w:rsidDel="006A0A4F">
          <w:rPr>
            <w:sz w:val="22"/>
            <w:szCs w:val="22"/>
          </w:rPr>
          <w:delText>O</w:delText>
        </w:r>
      </w:del>
      <w:ins w:id="34" w:author="Author">
        <w:r w:rsidR="006A0A4F">
          <w:rPr>
            <w:sz w:val="22"/>
            <w:szCs w:val="22"/>
          </w:rPr>
          <w:t>o</w:t>
        </w:r>
      </w:ins>
      <w:r w:rsidRPr="00824AC9">
        <w:rPr>
          <w:sz w:val="22"/>
          <w:szCs w:val="22"/>
        </w:rPr>
        <w:t xml:space="preserve">rder </w:t>
      </w:r>
      <w:r w:rsidR="00733299" w:rsidRPr="00824AC9">
        <w:rPr>
          <w:sz w:val="22"/>
          <w:szCs w:val="22"/>
        </w:rPr>
        <w:t>is</w:t>
      </w:r>
      <w:r w:rsidRPr="00824AC9">
        <w:rPr>
          <w:sz w:val="22"/>
          <w:szCs w:val="22"/>
        </w:rPr>
        <w:t xml:space="preserve"> effective </w:t>
      </w:r>
      <w:r w:rsidR="003C58A1" w:rsidRPr="00824AC9">
        <w:rPr>
          <w:sz w:val="22"/>
          <w:szCs w:val="22"/>
        </w:rPr>
        <w:t>on</w:t>
      </w:r>
      <w:del w:id="35" w:author="Author">
        <w:r w:rsidR="008A57E3" w:rsidDel="006A0A4F">
          <w:rPr>
            <w:sz w:val="22"/>
            <w:szCs w:val="22"/>
          </w:rPr>
          <w:delText xml:space="preserve"> May 1, 2022</w:delText>
        </w:r>
      </w:del>
      <w:ins w:id="36" w:author="Author">
        <w:r w:rsidR="006A0A4F">
          <w:rPr>
            <w:sz w:val="22"/>
            <w:szCs w:val="22"/>
          </w:rPr>
          <w:t xml:space="preserve"> </w:t>
        </w:r>
        <w:proofErr w:type="gramStart"/>
        <w:r w:rsidR="006A0A4F">
          <w:rPr>
            <w:sz w:val="22"/>
            <w:szCs w:val="22"/>
          </w:rPr>
          <w:t>March XX,</w:t>
        </w:r>
        <w:proofErr w:type="gramEnd"/>
        <w:r w:rsidR="006A0A4F">
          <w:rPr>
            <w:sz w:val="22"/>
            <w:szCs w:val="22"/>
          </w:rPr>
          <w:t xml:space="preserve"> 2024</w:t>
        </w:r>
      </w:ins>
      <w:r w:rsidRPr="00824AC9">
        <w:rPr>
          <w:sz w:val="22"/>
          <w:szCs w:val="22"/>
        </w:rPr>
        <w:t xml:space="preserve">. </w:t>
      </w:r>
      <w:r w:rsidR="00E25971" w:rsidRPr="00824AC9">
        <w:rPr>
          <w:sz w:val="22"/>
          <w:szCs w:val="22"/>
        </w:rPr>
        <w:t xml:space="preserve">The </w:t>
      </w:r>
      <w:r w:rsidR="008C3204">
        <w:rPr>
          <w:sz w:val="22"/>
          <w:szCs w:val="22"/>
        </w:rPr>
        <w:t>Executive Officer</w:t>
      </w:r>
      <w:r w:rsidR="00E25971" w:rsidRPr="00824AC9">
        <w:rPr>
          <w:sz w:val="22"/>
          <w:szCs w:val="22"/>
        </w:rPr>
        <w:t xml:space="preserve"> may modify the time schedule in this </w:t>
      </w:r>
      <w:r w:rsidR="00C8308C" w:rsidRPr="00824AC9">
        <w:rPr>
          <w:sz w:val="22"/>
          <w:szCs w:val="22"/>
        </w:rPr>
        <w:t>o</w:t>
      </w:r>
      <w:r w:rsidR="00E25971" w:rsidRPr="00824AC9">
        <w:rPr>
          <w:sz w:val="22"/>
          <w:szCs w:val="22"/>
        </w:rPr>
        <w:t xml:space="preserve">rder to permit a specified task or tasks to be completed at later dates if the Discharger demonstrates and the </w:t>
      </w:r>
      <w:r w:rsidR="008C3204">
        <w:rPr>
          <w:sz w:val="22"/>
          <w:szCs w:val="22"/>
        </w:rPr>
        <w:t>Executive Officer</w:t>
      </w:r>
      <w:r w:rsidR="00E25971" w:rsidRPr="00824AC9">
        <w:rPr>
          <w:sz w:val="22"/>
          <w:szCs w:val="22"/>
        </w:rPr>
        <w:t xml:space="preserve"> determines that the delay was beyond the reasonable control of the Discharger to </w:t>
      </w:r>
      <w:proofErr w:type="gramStart"/>
      <w:r w:rsidR="00E25971" w:rsidRPr="00824AC9">
        <w:rPr>
          <w:sz w:val="22"/>
          <w:szCs w:val="22"/>
        </w:rPr>
        <w:t>avoid</w:t>
      </w:r>
      <w:proofErr w:type="gramEnd"/>
      <w:ins w:id="37" w:author="Author">
        <w:r w:rsidR="00C8106D">
          <w:rPr>
            <w:sz w:val="22"/>
            <w:szCs w:val="22"/>
          </w:rPr>
          <w:t xml:space="preserve"> and the modification is warranted under California Water Code section 13385</w:t>
        </w:r>
      </w:ins>
      <w:r w:rsidR="00E25971" w:rsidRPr="00824AC9">
        <w:rPr>
          <w:sz w:val="22"/>
          <w:szCs w:val="22"/>
        </w:rPr>
        <w:t>.</w:t>
      </w:r>
      <w:r w:rsidR="00262A1C" w:rsidRPr="00824AC9">
        <w:rPr>
          <w:sz w:val="22"/>
          <w:szCs w:val="22"/>
        </w:rPr>
        <w:t xml:space="preserve"> </w:t>
      </w:r>
    </w:p>
    <w:p w14:paraId="7CEA22FD" w14:textId="293B51EC" w:rsidR="00F22CF1" w:rsidRPr="00824AC9" w:rsidRDefault="00F22CF1">
      <w:pPr>
        <w:pStyle w:val="BodyText"/>
      </w:pPr>
    </w:p>
    <w:p w14:paraId="63C29B5B" w14:textId="77777777" w:rsidR="00810494" w:rsidRPr="00824AC9" w:rsidRDefault="00810494">
      <w:pPr>
        <w:pStyle w:val="BodyText"/>
      </w:pPr>
    </w:p>
    <w:p w14:paraId="3D4D4683" w14:textId="77777777" w:rsidR="00E25971" w:rsidRPr="00824AC9" w:rsidRDefault="00E2597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both"/>
        <w:rPr>
          <w:rFonts w:ascii="Arial" w:hAnsi="Arial" w:cs="Arial"/>
          <w:spacing w:val="-2"/>
          <w:sz w:val="24"/>
        </w:rPr>
      </w:pPr>
    </w:p>
    <w:p w14:paraId="5896DA24" w14:textId="77777777" w:rsidR="00E25971" w:rsidRPr="00824AC9" w:rsidRDefault="00E2597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right" w:pos="9360"/>
        </w:tabs>
        <w:suppressAutoHyphens/>
        <w:jc w:val="both"/>
        <w:rPr>
          <w:rFonts w:ascii="Arial" w:hAnsi="Arial" w:cs="Arial"/>
          <w:sz w:val="22"/>
          <w:szCs w:val="22"/>
          <w:u w:val="single"/>
        </w:rPr>
      </w:pPr>
      <w:r w:rsidRPr="00824AC9">
        <w:rPr>
          <w:rFonts w:ascii="Arial" w:hAnsi="Arial" w:cs="Arial"/>
          <w:sz w:val="22"/>
          <w:szCs w:val="22"/>
        </w:rPr>
        <w:t>ORDERED BY</w:t>
      </w:r>
      <w:r w:rsidRPr="00824AC9">
        <w:rPr>
          <w:rFonts w:ascii="Arial" w:hAnsi="Arial" w:cs="Arial"/>
          <w:sz w:val="22"/>
          <w:szCs w:val="22"/>
          <w:u w:val="single"/>
        </w:rPr>
        <w:tab/>
      </w:r>
      <w:r w:rsidR="00C54B99" w:rsidRPr="00824AC9">
        <w:rPr>
          <w:rFonts w:ascii="Arial" w:hAnsi="Arial" w:cs="Arial"/>
          <w:sz w:val="22"/>
          <w:szCs w:val="22"/>
          <w:u w:val="single"/>
        </w:rPr>
        <w:tab/>
      </w:r>
      <w:r w:rsidR="00C54B99" w:rsidRPr="00824AC9">
        <w:rPr>
          <w:rFonts w:ascii="Arial" w:hAnsi="Arial" w:cs="Arial"/>
          <w:sz w:val="22"/>
          <w:szCs w:val="22"/>
          <w:u w:val="single"/>
        </w:rPr>
        <w:tab/>
      </w:r>
      <w:r w:rsidR="00C54B99" w:rsidRPr="00824AC9">
        <w:rPr>
          <w:rFonts w:ascii="Arial" w:hAnsi="Arial" w:cs="Arial"/>
          <w:sz w:val="22"/>
          <w:szCs w:val="22"/>
          <w:u w:val="single"/>
        </w:rPr>
        <w:tab/>
      </w:r>
      <w:r w:rsidR="00C54B99" w:rsidRPr="00824AC9">
        <w:rPr>
          <w:rFonts w:ascii="Arial" w:hAnsi="Arial" w:cs="Arial"/>
          <w:sz w:val="22"/>
          <w:szCs w:val="22"/>
          <w:u w:val="single"/>
        </w:rPr>
        <w:tab/>
      </w:r>
      <w:r w:rsidR="00C54B99" w:rsidRPr="00824AC9">
        <w:rPr>
          <w:rFonts w:ascii="Arial" w:hAnsi="Arial" w:cs="Arial"/>
          <w:sz w:val="22"/>
          <w:szCs w:val="22"/>
          <w:u w:val="single"/>
        </w:rPr>
        <w:tab/>
      </w:r>
      <w:r w:rsidR="00C54B99" w:rsidRPr="00824AC9">
        <w:rPr>
          <w:rFonts w:ascii="Arial" w:hAnsi="Arial" w:cs="Arial"/>
          <w:sz w:val="22"/>
          <w:szCs w:val="22"/>
          <w:u w:val="single"/>
        </w:rPr>
        <w:tab/>
      </w:r>
      <w:r w:rsidR="00C54B99" w:rsidRPr="00824AC9">
        <w:rPr>
          <w:rFonts w:ascii="Arial" w:hAnsi="Arial" w:cs="Arial"/>
          <w:sz w:val="22"/>
          <w:szCs w:val="22"/>
          <w:u w:val="single"/>
        </w:rPr>
        <w:tab/>
      </w:r>
      <w:r w:rsidR="00C54B99" w:rsidRPr="00824AC9">
        <w:rPr>
          <w:rFonts w:ascii="Arial" w:hAnsi="Arial" w:cs="Arial"/>
          <w:sz w:val="22"/>
          <w:szCs w:val="22"/>
          <w:u w:val="single"/>
        </w:rPr>
        <w:tab/>
      </w:r>
      <w:r w:rsidRPr="00824AC9">
        <w:rPr>
          <w:rFonts w:ascii="Arial" w:hAnsi="Arial" w:cs="Arial"/>
          <w:sz w:val="22"/>
          <w:szCs w:val="22"/>
          <w:u w:val="single"/>
        </w:rPr>
        <w:tab/>
      </w:r>
      <w:r w:rsidR="00523231" w:rsidRPr="00824AC9">
        <w:rPr>
          <w:rFonts w:ascii="Arial" w:hAnsi="Arial" w:cs="Arial"/>
          <w:sz w:val="22"/>
          <w:szCs w:val="22"/>
          <w:u w:val="single"/>
        </w:rPr>
        <w:t>___</w:t>
      </w:r>
      <w:r w:rsidRPr="00824AC9">
        <w:rPr>
          <w:rFonts w:ascii="Arial" w:hAnsi="Arial" w:cs="Arial"/>
          <w:sz w:val="22"/>
          <w:szCs w:val="22"/>
          <w:u w:val="single"/>
        </w:rPr>
        <w:tab/>
      </w:r>
      <w:r w:rsidRPr="00824AC9">
        <w:rPr>
          <w:rFonts w:ascii="Arial" w:hAnsi="Arial" w:cs="Arial"/>
          <w:sz w:val="22"/>
          <w:szCs w:val="22"/>
          <w:u w:val="single"/>
        </w:rPr>
        <w:tab/>
      </w:r>
    </w:p>
    <w:p w14:paraId="2E3B8D04" w14:textId="7AEEE3D3" w:rsidR="00E25971" w:rsidRPr="0015753A" w:rsidRDefault="00C54B99" w:rsidP="0015753A">
      <w:pPr>
        <w:rPr>
          <w:rFonts w:ascii="Arial" w:hAnsi="Arial" w:cs="Arial"/>
          <w:b/>
          <w:bCs/>
          <w:spacing w:val="-2"/>
          <w:sz w:val="24"/>
          <w:szCs w:val="24"/>
        </w:rPr>
      </w:pPr>
      <w:r w:rsidRPr="00824AC9">
        <w:tab/>
      </w:r>
      <w:r w:rsidRPr="00824AC9">
        <w:tab/>
      </w:r>
      <w:r w:rsidRPr="00824AC9">
        <w:tab/>
      </w:r>
      <w:r w:rsidRPr="00824AC9">
        <w:tab/>
      </w:r>
      <w:r w:rsidRPr="00824AC9">
        <w:tab/>
      </w:r>
      <w:del w:id="38" w:author="Author">
        <w:r w:rsidR="005B6A20" w:rsidRPr="0015753A" w:rsidDel="006A0A4F">
          <w:rPr>
            <w:rFonts w:ascii="Arial" w:hAnsi="Arial" w:cs="Arial"/>
            <w:b/>
            <w:bCs/>
            <w:sz w:val="24"/>
            <w:szCs w:val="24"/>
          </w:rPr>
          <w:delText>Matt</w:delText>
        </w:r>
        <w:r w:rsidR="009831C7" w:rsidRPr="0015753A" w:rsidDel="006A0A4F">
          <w:rPr>
            <w:rFonts w:ascii="Arial" w:hAnsi="Arial" w:cs="Arial"/>
            <w:b/>
            <w:bCs/>
            <w:sz w:val="24"/>
            <w:szCs w:val="24"/>
          </w:rPr>
          <w:delText>hew</w:delText>
        </w:r>
        <w:r w:rsidR="005B6A20" w:rsidRPr="0015753A" w:rsidDel="006A0A4F">
          <w:rPr>
            <w:rFonts w:ascii="Arial" w:hAnsi="Arial" w:cs="Arial"/>
            <w:b/>
            <w:bCs/>
            <w:sz w:val="24"/>
            <w:szCs w:val="24"/>
          </w:rPr>
          <w:delText xml:space="preserve"> T. Keeling</w:delText>
        </w:r>
      </w:del>
      <w:ins w:id="39" w:author="Author">
        <w:r w:rsidR="006A0A4F">
          <w:rPr>
            <w:rFonts w:ascii="Arial" w:hAnsi="Arial" w:cs="Arial"/>
            <w:b/>
            <w:bCs/>
            <w:sz w:val="24"/>
            <w:szCs w:val="24"/>
          </w:rPr>
          <w:t>Ryan E. Lodge</w:t>
        </w:r>
      </w:ins>
      <w:r w:rsidR="00E25971" w:rsidRPr="0015753A">
        <w:rPr>
          <w:rFonts w:ascii="Arial" w:hAnsi="Arial" w:cs="Arial"/>
          <w:b/>
          <w:bCs/>
          <w:sz w:val="24"/>
          <w:szCs w:val="24"/>
        </w:rPr>
        <w:t>, Executive Officer</w:t>
      </w:r>
    </w:p>
    <w:p w14:paraId="6457D162" w14:textId="77777777" w:rsidR="00E25971" w:rsidRPr="00824AC9" w:rsidRDefault="00E25971">
      <w:pPr>
        <w:tabs>
          <w:tab w:val="left" w:pos="5580"/>
          <w:tab w:val="right" w:pos="8820"/>
        </w:tabs>
        <w:rPr>
          <w:rFonts w:ascii="Arial" w:hAnsi="Arial" w:cs="Arial"/>
          <w:sz w:val="24"/>
        </w:rPr>
      </w:pPr>
      <w:r w:rsidRPr="00824AC9">
        <w:rPr>
          <w:rFonts w:ascii="Arial" w:hAnsi="Arial" w:cs="Arial"/>
          <w:sz w:val="24"/>
        </w:rPr>
        <w:tab/>
      </w:r>
    </w:p>
    <w:p w14:paraId="1D4CE008" w14:textId="51EC1D64" w:rsidR="00810494" w:rsidRDefault="00E25971">
      <w:pPr>
        <w:rPr>
          <w:rFonts w:ascii="Arial" w:hAnsi="Arial" w:cs="Arial"/>
          <w:sz w:val="16"/>
        </w:rPr>
      </w:pPr>
      <w:r w:rsidRPr="00824AC9">
        <w:rPr>
          <w:rFonts w:ascii="Arial" w:hAnsi="Arial" w:cs="Arial"/>
          <w:sz w:val="16"/>
        </w:rPr>
        <w:fldChar w:fldCharType="begin"/>
      </w:r>
      <w:r w:rsidRPr="00824AC9">
        <w:rPr>
          <w:rFonts w:ascii="Arial" w:hAnsi="Arial" w:cs="Arial"/>
          <w:sz w:val="16"/>
        </w:rPr>
        <w:instrText xml:space="preserve"> FILENAME \p </w:instrText>
      </w:r>
      <w:r w:rsidRPr="00824AC9">
        <w:rPr>
          <w:rFonts w:ascii="Arial" w:hAnsi="Arial" w:cs="Arial"/>
          <w:sz w:val="16"/>
        </w:rPr>
        <w:fldChar w:fldCharType="separate"/>
      </w:r>
      <w:ins w:id="40" w:author="Author">
        <w:r w:rsidR="00D667E1">
          <w:rPr>
            <w:rFonts w:ascii="Arial" w:hAnsi="Arial" w:cs="Arial"/>
            <w:noProof/>
            <w:sz w:val="16"/>
          </w:rPr>
          <w:t>\\ca.epa.local\RB\RB3\Shared\NPDES\Facilities\Santa Barbara\Lompoc Regional WWTP\R3-2022-0005-A1 TSO\draft_revised_tso_lompoc.docx</w:t>
        </w:r>
      </w:ins>
      <w:del w:id="41" w:author="Author">
        <w:r w:rsidR="008A57E3" w:rsidDel="00D667E1">
          <w:rPr>
            <w:rFonts w:ascii="Arial" w:hAnsi="Arial" w:cs="Arial"/>
            <w:noProof/>
            <w:sz w:val="16"/>
          </w:rPr>
          <w:delText>R:\RB3\Shared\NPDES\Facilities\Santa Barbara\Lompoc Regional WWTP\2021 Lompoc\Final Order and TSO and notice\final_tso_lompoc.docx</w:delText>
        </w:r>
      </w:del>
      <w:r w:rsidRPr="00824AC9">
        <w:rPr>
          <w:rFonts w:ascii="Arial" w:hAnsi="Arial" w:cs="Arial"/>
          <w:sz w:val="16"/>
        </w:rPr>
        <w:fldChar w:fldCharType="end"/>
      </w:r>
    </w:p>
    <w:p w14:paraId="3E5A1EA0" w14:textId="77777777" w:rsidR="008A57E3" w:rsidRPr="00824AC9" w:rsidRDefault="008A57E3">
      <w:pPr>
        <w:rPr>
          <w:rFonts w:ascii="Arial" w:hAnsi="Arial" w:cs="Arial"/>
          <w:sz w:val="16"/>
        </w:rPr>
      </w:pPr>
    </w:p>
    <w:p w14:paraId="49D6147A" w14:textId="385F40BB" w:rsidR="003A1513" w:rsidRPr="000043A3" w:rsidRDefault="003A1513">
      <w:pPr>
        <w:rPr>
          <w:rFonts w:ascii="Arial" w:hAnsi="Arial" w:cs="Arial"/>
          <w:sz w:val="16"/>
          <w:szCs w:val="16"/>
        </w:rPr>
      </w:pPr>
      <w:r w:rsidRPr="00824AC9">
        <w:rPr>
          <w:rFonts w:ascii="Arial" w:hAnsi="Arial" w:cs="Arial"/>
          <w:sz w:val="16"/>
        </w:rPr>
        <w:t xml:space="preserve">Place ID: </w:t>
      </w:r>
      <w:r w:rsidR="005B6A20" w:rsidRPr="00824AC9">
        <w:rPr>
          <w:rFonts w:ascii="Arial" w:hAnsi="Arial" w:cs="Arial"/>
          <w:sz w:val="16"/>
          <w:szCs w:val="16"/>
        </w:rPr>
        <w:t>237315</w:t>
      </w:r>
    </w:p>
    <w:sectPr w:rsidR="003A1513" w:rsidRPr="000043A3">
      <w:headerReference w:type="default" r:id="rId10"/>
      <w:endnotePr>
        <w:numFmt w:val="decimal"/>
      </w:endnotePr>
      <w:type w:val="continuous"/>
      <w:pgSz w:w="12240" w:h="15840"/>
      <w:pgMar w:top="1440" w:right="1440" w:bottom="900" w:left="1440" w:header="720" w:footer="108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F53B" w14:textId="77777777" w:rsidR="0010657C" w:rsidRDefault="0010657C">
      <w:pPr>
        <w:spacing w:line="20" w:lineRule="exact"/>
        <w:rPr>
          <w:sz w:val="24"/>
        </w:rPr>
      </w:pPr>
    </w:p>
  </w:endnote>
  <w:endnote w:type="continuationSeparator" w:id="0">
    <w:p w14:paraId="51AE0796" w14:textId="77777777" w:rsidR="0010657C" w:rsidRDefault="0010657C">
      <w:r>
        <w:rPr>
          <w:sz w:val="24"/>
        </w:rPr>
        <w:t xml:space="preserve"> </w:t>
      </w:r>
    </w:p>
  </w:endnote>
  <w:endnote w:type="continuationNotice" w:id="1">
    <w:p w14:paraId="0B525043" w14:textId="77777777" w:rsidR="0010657C" w:rsidRDefault="001065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E11C" w14:textId="77777777" w:rsidR="0010657C" w:rsidRDefault="0010657C">
      <w:r>
        <w:rPr>
          <w:sz w:val="24"/>
        </w:rPr>
        <w:separator/>
      </w:r>
    </w:p>
  </w:footnote>
  <w:footnote w:type="continuationSeparator" w:id="0">
    <w:p w14:paraId="0937F9E0" w14:textId="77777777" w:rsidR="0010657C" w:rsidRDefault="0010657C">
      <w:r>
        <w:continuationSeparator/>
      </w:r>
    </w:p>
  </w:footnote>
  <w:footnote w:id="1">
    <w:p w14:paraId="42753756" w14:textId="171FE651" w:rsidR="00122A9E" w:rsidRPr="00122A9E" w:rsidRDefault="00122A9E">
      <w:pPr>
        <w:pStyle w:val="FootnoteText"/>
        <w:rPr>
          <w:rFonts w:ascii="Arial" w:hAnsi="Arial" w:cs="Arial"/>
          <w:sz w:val="20"/>
        </w:rPr>
      </w:pPr>
      <w:r w:rsidRPr="00122A9E">
        <w:rPr>
          <w:rStyle w:val="FootnoteReference"/>
          <w:rFonts w:ascii="Arial" w:hAnsi="Arial" w:cs="Arial"/>
          <w:sz w:val="20"/>
        </w:rPr>
        <w:footnoteRef/>
      </w:r>
      <w:r w:rsidRPr="00122A9E">
        <w:rPr>
          <w:rFonts w:ascii="Arial" w:hAnsi="Arial" w:cs="Arial"/>
          <w:sz w:val="20"/>
        </w:rPr>
        <w:t xml:space="preserve"> The Water Quality Control Plan for the Central Coastal Basin (Central Coast Basin Plan) can be found online at </w:t>
      </w:r>
      <w:hyperlink r:id="rId1" w:history="1">
        <w:r w:rsidRPr="00782A51">
          <w:rPr>
            <w:rStyle w:val="Hyperlink"/>
            <w:rFonts w:ascii="Arial" w:hAnsi="Arial" w:cs="Arial"/>
            <w:sz w:val="20"/>
          </w:rPr>
          <w:t>https://www.waterboards.ca.gov/centralcoast/publications_forms/publications/basin_plan/</w:t>
        </w:r>
      </w:hyperlink>
    </w:p>
  </w:footnote>
  <w:footnote w:id="2">
    <w:p w14:paraId="19EF18E7" w14:textId="040B7DC8" w:rsidR="00122A9E" w:rsidRPr="00122A9E" w:rsidRDefault="00122A9E">
      <w:pPr>
        <w:pStyle w:val="FootnoteText"/>
        <w:rPr>
          <w:rFonts w:ascii="Arial" w:hAnsi="Arial" w:cs="Arial"/>
          <w:sz w:val="20"/>
        </w:rPr>
      </w:pPr>
      <w:r w:rsidRPr="00122A9E">
        <w:rPr>
          <w:rStyle w:val="FootnoteReference"/>
          <w:rFonts w:ascii="Arial" w:hAnsi="Arial" w:cs="Arial"/>
          <w:sz w:val="20"/>
        </w:rPr>
        <w:footnoteRef/>
      </w:r>
      <w:r w:rsidRPr="00122A9E">
        <w:rPr>
          <w:rFonts w:ascii="Arial" w:hAnsi="Arial" w:cs="Arial"/>
          <w:sz w:val="20"/>
        </w:rPr>
        <w:t xml:space="preserve"> The 2018 Integrated Report can be found online at </w:t>
      </w:r>
      <w:hyperlink r:id="rId2" w:history="1">
        <w:r w:rsidRPr="00782A51">
          <w:rPr>
            <w:rStyle w:val="Hyperlink"/>
            <w:rFonts w:ascii="Arial" w:hAnsi="Arial" w:cs="Arial"/>
            <w:sz w:val="20"/>
          </w:rPr>
          <w:t>https://www.waterboards.ca.gov/water_issues/programs/water_quality_assessment/2018_integrated_report.html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C0B0" w14:textId="77777777" w:rsidR="005F77B5" w:rsidRDefault="005F77B5">
    <w:pPr>
      <w:tabs>
        <w:tab w:val="center" w:pos="4680"/>
      </w:tabs>
      <w:suppressAutoHyphens/>
      <w:jc w:val="both"/>
      <w:rPr>
        <w:rFonts w:ascii="Times New Roman" w:hAnsi="Times New Roman"/>
        <w:spacing w:val="-2"/>
        <w:sz w:val="22"/>
      </w:rPr>
    </w:pPr>
    <w:r>
      <w:rPr>
        <w:rFonts w:ascii="Arial" w:hAnsi="Arial"/>
        <w:b/>
        <w:spacing w:val="-2"/>
        <w:sz w:val="24"/>
      </w:rPr>
      <w:t>Order No. R3-2006-0088</w:t>
    </w:r>
    <w:r>
      <w:rPr>
        <w:rFonts w:ascii="Arial" w:hAnsi="Arial"/>
        <w:b/>
        <w:spacing w:val="-2"/>
        <w:sz w:val="24"/>
      </w:rPr>
      <w:tab/>
      <w:t>-</w:t>
    </w:r>
    <w:r>
      <w:rPr>
        <w:rFonts w:ascii="Arial" w:hAnsi="Arial"/>
        <w:b/>
        <w:spacing w:val="-2"/>
        <w:sz w:val="24"/>
      </w:rPr>
      <w:fldChar w:fldCharType="begin"/>
    </w:r>
    <w:r>
      <w:rPr>
        <w:rFonts w:ascii="Arial" w:hAnsi="Arial"/>
        <w:b/>
        <w:spacing w:val="-2"/>
        <w:sz w:val="24"/>
      </w:rPr>
      <w:instrText>page \* arabic</w:instrText>
    </w:r>
    <w:r>
      <w:rPr>
        <w:rFonts w:ascii="Arial" w:hAnsi="Arial"/>
        <w:b/>
        <w:spacing w:val="-2"/>
        <w:sz w:val="24"/>
      </w:rPr>
      <w:fldChar w:fldCharType="separate"/>
    </w:r>
    <w:r>
      <w:rPr>
        <w:rFonts w:ascii="Arial" w:hAnsi="Arial"/>
        <w:b/>
        <w:noProof/>
        <w:spacing w:val="-2"/>
        <w:sz w:val="24"/>
      </w:rPr>
      <w:t>4</w:t>
    </w:r>
    <w:r>
      <w:rPr>
        <w:rFonts w:ascii="Arial" w:hAnsi="Arial"/>
        <w:b/>
        <w:spacing w:val="-2"/>
        <w:sz w:val="24"/>
      </w:rPr>
      <w:fldChar w:fldCharType="end"/>
    </w:r>
    <w:r>
      <w:rPr>
        <w:rFonts w:ascii="Arial" w:hAnsi="Arial"/>
        <w:b/>
        <w:spacing w:val="-2"/>
        <w:sz w:val="24"/>
      </w:rPr>
      <w:t>-</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t>August 15, 2006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2A8E" w14:textId="4E302E03" w:rsidR="005F77B5" w:rsidRDefault="00C8106D">
    <w:pPr>
      <w:tabs>
        <w:tab w:val="center" w:pos="4680"/>
        <w:tab w:val="right" w:pos="9360"/>
      </w:tabs>
      <w:suppressAutoHyphens/>
      <w:jc w:val="both"/>
      <w:rPr>
        <w:rFonts w:ascii="Arial" w:hAnsi="Arial"/>
        <w:b/>
        <w:spacing w:val="-2"/>
        <w:sz w:val="22"/>
        <w:szCs w:val="22"/>
      </w:rPr>
    </w:pPr>
    <w:ins w:id="42" w:author="Author">
      <w:r>
        <w:rPr>
          <w:rFonts w:ascii="Arial" w:hAnsi="Arial"/>
          <w:b/>
          <w:spacing w:val="-2"/>
          <w:sz w:val="22"/>
          <w:szCs w:val="22"/>
        </w:rPr>
        <w:t xml:space="preserve">DRAFT </w:t>
      </w:r>
    </w:ins>
    <w:r w:rsidR="005F77B5">
      <w:rPr>
        <w:rFonts w:ascii="Arial" w:hAnsi="Arial"/>
        <w:b/>
        <w:spacing w:val="-2"/>
        <w:sz w:val="22"/>
        <w:szCs w:val="22"/>
      </w:rPr>
      <w:t>TSO</w:t>
    </w:r>
    <w:r w:rsidR="005F77B5" w:rsidRPr="009C375D">
      <w:rPr>
        <w:rFonts w:ascii="Arial" w:hAnsi="Arial"/>
        <w:b/>
        <w:spacing w:val="-2"/>
        <w:sz w:val="22"/>
        <w:szCs w:val="22"/>
      </w:rPr>
      <w:t xml:space="preserve"> No. </w:t>
    </w:r>
    <w:r w:rsidR="005F77B5">
      <w:rPr>
        <w:rFonts w:ascii="Arial" w:hAnsi="Arial"/>
        <w:b/>
        <w:spacing w:val="-2"/>
        <w:sz w:val="22"/>
        <w:szCs w:val="22"/>
      </w:rPr>
      <w:t>R3-20</w:t>
    </w:r>
    <w:r w:rsidR="00851E4A">
      <w:rPr>
        <w:rFonts w:ascii="Arial" w:hAnsi="Arial"/>
        <w:b/>
        <w:spacing w:val="-2"/>
        <w:sz w:val="22"/>
        <w:szCs w:val="22"/>
      </w:rPr>
      <w:t>22</w:t>
    </w:r>
    <w:r w:rsidR="005F77B5">
      <w:rPr>
        <w:rFonts w:ascii="Arial" w:hAnsi="Arial"/>
        <w:b/>
        <w:spacing w:val="-2"/>
        <w:sz w:val="22"/>
        <w:szCs w:val="22"/>
      </w:rPr>
      <w:t>-</w:t>
    </w:r>
    <w:r w:rsidR="00992EFB">
      <w:rPr>
        <w:rFonts w:ascii="Arial" w:hAnsi="Arial"/>
        <w:b/>
        <w:spacing w:val="-2"/>
        <w:sz w:val="22"/>
        <w:szCs w:val="22"/>
      </w:rPr>
      <w:t>0005</w:t>
    </w:r>
    <w:ins w:id="43" w:author="Author">
      <w:r w:rsidR="006A0A4F">
        <w:rPr>
          <w:rFonts w:ascii="Arial" w:hAnsi="Arial"/>
          <w:b/>
          <w:spacing w:val="-2"/>
          <w:sz w:val="22"/>
          <w:szCs w:val="22"/>
        </w:rPr>
        <w:t>-A1</w:t>
      </w:r>
    </w:ins>
    <w:r w:rsidR="005F77B5" w:rsidRPr="009C375D">
      <w:rPr>
        <w:rFonts w:ascii="Arial" w:hAnsi="Arial"/>
        <w:b/>
        <w:spacing w:val="-2"/>
        <w:sz w:val="22"/>
        <w:szCs w:val="22"/>
      </w:rPr>
      <w:tab/>
      <w:t>-</w:t>
    </w:r>
    <w:r w:rsidR="005F77B5" w:rsidRPr="009C375D">
      <w:rPr>
        <w:rFonts w:ascii="Arial" w:hAnsi="Arial"/>
        <w:b/>
        <w:spacing w:val="-2"/>
        <w:sz w:val="22"/>
        <w:szCs w:val="22"/>
      </w:rPr>
      <w:fldChar w:fldCharType="begin"/>
    </w:r>
    <w:r w:rsidR="005F77B5" w:rsidRPr="009C375D">
      <w:rPr>
        <w:rFonts w:ascii="Arial" w:hAnsi="Arial"/>
        <w:b/>
        <w:spacing w:val="-2"/>
        <w:sz w:val="22"/>
        <w:szCs w:val="22"/>
      </w:rPr>
      <w:instrText>page \* arabic</w:instrText>
    </w:r>
    <w:r w:rsidR="005F77B5" w:rsidRPr="009C375D">
      <w:rPr>
        <w:rFonts w:ascii="Arial" w:hAnsi="Arial"/>
        <w:b/>
        <w:spacing w:val="-2"/>
        <w:sz w:val="22"/>
        <w:szCs w:val="22"/>
      </w:rPr>
      <w:fldChar w:fldCharType="separate"/>
    </w:r>
    <w:r w:rsidR="005F77B5">
      <w:rPr>
        <w:rFonts w:ascii="Arial" w:hAnsi="Arial"/>
        <w:b/>
        <w:noProof/>
        <w:spacing w:val="-2"/>
        <w:sz w:val="22"/>
        <w:szCs w:val="22"/>
      </w:rPr>
      <w:t>4</w:t>
    </w:r>
    <w:r w:rsidR="005F77B5" w:rsidRPr="009C375D">
      <w:rPr>
        <w:rFonts w:ascii="Arial" w:hAnsi="Arial"/>
        <w:b/>
        <w:spacing w:val="-2"/>
        <w:sz w:val="22"/>
        <w:szCs w:val="22"/>
      </w:rPr>
      <w:fldChar w:fldCharType="end"/>
    </w:r>
    <w:r w:rsidR="005F77B5" w:rsidRPr="009C375D">
      <w:rPr>
        <w:rFonts w:ascii="Arial" w:hAnsi="Arial"/>
        <w:b/>
        <w:spacing w:val="-2"/>
        <w:sz w:val="22"/>
        <w:szCs w:val="22"/>
      </w:rPr>
      <w:t>-</w:t>
    </w:r>
    <w:r w:rsidR="005F77B5" w:rsidRPr="009C375D">
      <w:rPr>
        <w:rFonts w:ascii="Arial" w:hAnsi="Arial"/>
        <w:b/>
        <w:spacing w:val="-2"/>
        <w:sz w:val="22"/>
        <w:szCs w:val="22"/>
      </w:rPr>
      <w:tab/>
    </w:r>
    <w:del w:id="44" w:author="Author">
      <w:r w:rsidR="004F3DEE" w:rsidRPr="004D7AFB" w:rsidDel="006A0A4F">
        <w:rPr>
          <w:rFonts w:ascii="Arial" w:hAnsi="Arial"/>
          <w:b/>
          <w:spacing w:val="-2"/>
          <w:sz w:val="22"/>
          <w:szCs w:val="22"/>
        </w:rPr>
        <w:delText>APRIL</w:delText>
      </w:r>
      <w:r w:rsidR="006A2F97" w:rsidRPr="004D7AFB" w:rsidDel="006A0A4F">
        <w:rPr>
          <w:rFonts w:ascii="Arial" w:hAnsi="Arial"/>
          <w:b/>
          <w:spacing w:val="-2"/>
          <w:sz w:val="22"/>
          <w:szCs w:val="22"/>
        </w:rPr>
        <w:delText xml:space="preserve"> </w:delText>
      </w:r>
      <w:r w:rsidR="004D7AFB" w:rsidRPr="004D7AFB" w:rsidDel="006A0A4F">
        <w:rPr>
          <w:rFonts w:ascii="Arial" w:hAnsi="Arial"/>
          <w:b/>
          <w:spacing w:val="-2"/>
          <w:sz w:val="22"/>
          <w:szCs w:val="22"/>
        </w:rPr>
        <w:delText>21</w:delText>
      </w:r>
      <w:r w:rsidR="005F77B5" w:rsidRPr="004D7AFB" w:rsidDel="006A0A4F">
        <w:rPr>
          <w:rFonts w:ascii="Arial" w:hAnsi="Arial"/>
          <w:b/>
          <w:spacing w:val="-2"/>
          <w:sz w:val="22"/>
          <w:szCs w:val="22"/>
        </w:rPr>
        <w:delText>, 20</w:delText>
      </w:r>
      <w:r w:rsidR="00851E4A" w:rsidRPr="004D7AFB" w:rsidDel="006A0A4F">
        <w:rPr>
          <w:rFonts w:ascii="Arial" w:hAnsi="Arial"/>
          <w:b/>
          <w:spacing w:val="-2"/>
          <w:sz w:val="22"/>
          <w:szCs w:val="22"/>
        </w:rPr>
        <w:delText>2</w:delText>
      </w:r>
      <w:r w:rsidR="0040156D" w:rsidRPr="004D7AFB" w:rsidDel="006A0A4F">
        <w:rPr>
          <w:rFonts w:ascii="Arial" w:hAnsi="Arial"/>
          <w:b/>
          <w:spacing w:val="-2"/>
          <w:sz w:val="22"/>
          <w:szCs w:val="22"/>
        </w:rPr>
        <w:delText>2</w:delText>
      </w:r>
    </w:del>
    <w:ins w:id="45" w:author="Author">
      <w:r w:rsidR="006A0A4F">
        <w:rPr>
          <w:rFonts w:ascii="Arial" w:hAnsi="Arial"/>
          <w:b/>
          <w:spacing w:val="-2"/>
          <w:sz w:val="22"/>
          <w:szCs w:val="22"/>
        </w:rPr>
        <w:t xml:space="preserve">REVISED </w:t>
      </w:r>
      <w:proofErr w:type="gramStart"/>
      <w:r w:rsidR="006A0A4F">
        <w:rPr>
          <w:rFonts w:ascii="Arial" w:hAnsi="Arial"/>
          <w:b/>
          <w:spacing w:val="-2"/>
          <w:sz w:val="22"/>
          <w:szCs w:val="22"/>
        </w:rPr>
        <w:t>MARCH XX,</w:t>
      </w:r>
      <w:proofErr w:type="gramEnd"/>
      <w:r w:rsidR="006A0A4F">
        <w:rPr>
          <w:rFonts w:ascii="Arial" w:hAnsi="Arial"/>
          <w:b/>
          <w:spacing w:val="-2"/>
          <w:sz w:val="22"/>
          <w:szCs w:val="22"/>
        </w:rPr>
        <w:t xml:space="preserve"> 2024 </w:t>
      </w:r>
    </w:ins>
  </w:p>
  <w:p w14:paraId="1C7AB846" w14:textId="77777777" w:rsidR="00851E4A" w:rsidRPr="009C375D" w:rsidRDefault="00851E4A">
    <w:pPr>
      <w:tabs>
        <w:tab w:val="center" w:pos="4680"/>
        <w:tab w:val="right" w:pos="9360"/>
      </w:tabs>
      <w:suppressAutoHyphens/>
      <w:jc w:val="both"/>
      <w:rPr>
        <w:rFonts w:ascii="Times New Roman" w:hAnsi="Times New Roman"/>
        <w:spacing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44"/>
    <w:multiLevelType w:val="hybridMultilevel"/>
    <w:tmpl w:val="9230BC92"/>
    <w:lvl w:ilvl="0" w:tplc="ACE44C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7E5DBA"/>
    <w:multiLevelType w:val="hybridMultilevel"/>
    <w:tmpl w:val="DBC6DF0E"/>
    <w:lvl w:ilvl="0" w:tplc="04090001">
      <w:start w:val="1"/>
      <w:numFmt w:val="bullet"/>
      <w:lvlText w:val=""/>
      <w:lvlJc w:val="left"/>
      <w:pPr>
        <w:tabs>
          <w:tab w:val="num" w:pos="720"/>
        </w:tabs>
        <w:ind w:left="720" w:hanging="360"/>
      </w:pPr>
      <w:rPr>
        <w:rFonts w:ascii="Symbol" w:hAnsi="Symbol" w:hint="default"/>
      </w:rPr>
    </w:lvl>
    <w:lvl w:ilvl="1" w:tplc="21AE8B4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hint="default"/>
      </w:rPr>
    </w:lvl>
    <w:lvl w:ilvl="3" w:tplc="BB90056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720B3"/>
    <w:multiLevelType w:val="hybridMultilevel"/>
    <w:tmpl w:val="CCC07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33B27"/>
    <w:multiLevelType w:val="hybridMultilevel"/>
    <w:tmpl w:val="A5068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B30CE"/>
    <w:multiLevelType w:val="hybridMultilevel"/>
    <w:tmpl w:val="26AAB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0E2AFD"/>
    <w:multiLevelType w:val="hybridMultilevel"/>
    <w:tmpl w:val="B3AA229C"/>
    <w:lvl w:ilvl="0" w:tplc="D85E16A4">
      <w:start w:val="5"/>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C03DD"/>
    <w:multiLevelType w:val="hybridMultilevel"/>
    <w:tmpl w:val="7C8C62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FB6C9F"/>
    <w:multiLevelType w:val="hybridMultilevel"/>
    <w:tmpl w:val="EC90E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C5549"/>
    <w:multiLevelType w:val="hybridMultilevel"/>
    <w:tmpl w:val="6B76EBC6"/>
    <w:lvl w:ilvl="0" w:tplc="04090001">
      <w:start w:val="1"/>
      <w:numFmt w:val="bullet"/>
      <w:lvlText w:val=""/>
      <w:lvlJc w:val="left"/>
      <w:pPr>
        <w:tabs>
          <w:tab w:val="num" w:pos="720"/>
        </w:tabs>
        <w:ind w:left="720" w:hanging="360"/>
      </w:pPr>
      <w:rPr>
        <w:rFonts w:ascii="Symbol" w:hAnsi="Symbol" w:hint="default"/>
      </w:rPr>
    </w:lvl>
    <w:lvl w:ilvl="1" w:tplc="21AE8B4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F52943"/>
    <w:multiLevelType w:val="hybridMultilevel"/>
    <w:tmpl w:val="526C5C2A"/>
    <w:lvl w:ilvl="0" w:tplc="2140F542">
      <w:start w:val="1"/>
      <w:numFmt w:val="decimal"/>
      <w:lvlText w:val="%1"/>
      <w:lvlJc w:val="left"/>
      <w:pPr>
        <w:ind w:left="720" w:hanging="360"/>
      </w:pPr>
      <w:rPr>
        <w:rFonts w:hint="default"/>
        <w:sz w:val="22"/>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B09F2"/>
    <w:multiLevelType w:val="hybridMultilevel"/>
    <w:tmpl w:val="8AF43BEA"/>
    <w:lvl w:ilvl="0" w:tplc="D7766C82">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023AB7"/>
    <w:multiLevelType w:val="hybridMultilevel"/>
    <w:tmpl w:val="9138B570"/>
    <w:lvl w:ilvl="0" w:tplc="4608241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A94FE4"/>
    <w:multiLevelType w:val="hybridMultilevel"/>
    <w:tmpl w:val="2576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F55BE"/>
    <w:multiLevelType w:val="hybridMultilevel"/>
    <w:tmpl w:val="2870C8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5236986"/>
    <w:multiLevelType w:val="hybridMultilevel"/>
    <w:tmpl w:val="EF34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F56F32"/>
    <w:multiLevelType w:val="hybridMultilevel"/>
    <w:tmpl w:val="3E4EAB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472ED3"/>
    <w:multiLevelType w:val="hybridMultilevel"/>
    <w:tmpl w:val="DD64EE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C12B0"/>
    <w:multiLevelType w:val="hybridMultilevel"/>
    <w:tmpl w:val="95126D72"/>
    <w:lvl w:ilvl="0" w:tplc="3756508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508C9"/>
    <w:multiLevelType w:val="hybridMultilevel"/>
    <w:tmpl w:val="5042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81F7B"/>
    <w:multiLevelType w:val="hybridMultilevel"/>
    <w:tmpl w:val="AFA288C0"/>
    <w:lvl w:ilvl="0" w:tplc="F7F4184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114F9"/>
    <w:multiLevelType w:val="hybridMultilevel"/>
    <w:tmpl w:val="79D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D4342"/>
    <w:multiLevelType w:val="multilevel"/>
    <w:tmpl w:val="EC90E3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A5A4F42"/>
    <w:multiLevelType w:val="hybridMultilevel"/>
    <w:tmpl w:val="B49C5F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C23C06C4">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940368"/>
    <w:multiLevelType w:val="hybridMultilevel"/>
    <w:tmpl w:val="AFB40D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2784373"/>
    <w:multiLevelType w:val="hybridMultilevel"/>
    <w:tmpl w:val="4D343A5C"/>
    <w:lvl w:ilvl="0" w:tplc="6E10C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50CF0"/>
    <w:multiLevelType w:val="hybridMultilevel"/>
    <w:tmpl w:val="0040D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8F5282"/>
    <w:multiLevelType w:val="hybridMultilevel"/>
    <w:tmpl w:val="372CEE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C23C06C4">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363C69"/>
    <w:multiLevelType w:val="hybridMultilevel"/>
    <w:tmpl w:val="B5808062"/>
    <w:lvl w:ilvl="0" w:tplc="04090001">
      <w:start w:val="1"/>
      <w:numFmt w:val="bullet"/>
      <w:lvlText w:val=""/>
      <w:lvlJc w:val="left"/>
      <w:pPr>
        <w:tabs>
          <w:tab w:val="num" w:pos="720"/>
        </w:tabs>
        <w:ind w:left="720" w:hanging="360"/>
      </w:pPr>
      <w:rPr>
        <w:rFonts w:ascii="Symbol" w:hAnsi="Symbol" w:hint="default"/>
      </w:rPr>
    </w:lvl>
    <w:lvl w:ilvl="1" w:tplc="21AE8B44">
      <w:start w:val="1"/>
      <w:numFmt w:val="bullet"/>
      <w:lvlText w:val=""/>
      <w:lvlJc w:val="left"/>
      <w:pPr>
        <w:tabs>
          <w:tab w:val="num" w:pos="1440"/>
        </w:tabs>
        <w:ind w:left="1440" w:hanging="360"/>
      </w:pPr>
      <w:rPr>
        <w:rFonts w:ascii="Symbol" w:hAnsi="Symbol" w:hint="default"/>
        <w:color w:val="auto"/>
      </w:rPr>
    </w:lvl>
    <w:lvl w:ilvl="2" w:tplc="0409000B">
      <w:start w:val="1"/>
      <w:numFmt w:val="bullet"/>
      <w:lvlText w:val=""/>
      <w:lvlJc w:val="left"/>
      <w:pPr>
        <w:tabs>
          <w:tab w:val="num" w:pos="2160"/>
        </w:tabs>
        <w:ind w:left="2160" w:hanging="180"/>
      </w:pPr>
      <w:rPr>
        <w:rFonts w:ascii="Wingdings" w:hAnsi="Wingdings" w:hint="default"/>
      </w:rPr>
    </w:lvl>
    <w:lvl w:ilvl="3" w:tplc="BB90056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83604E"/>
    <w:multiLevelType w:val="singleLevel"/>
    <w:tmpl w:val="411EAEFE"/>
    <w:lvl w:ilvl="0">
      <w:start w:val="10"/>
      <w:numFmt w:val="decimal"/>
      <w:lvlText w:val="%1."/>
      <w:lvlJc w:val="left"/>
      <w:pPr>
        <w:tabs>
          <w:tab w:val="num" w:pos="360"/>
        </w:tabs>
        <w:ind w:left="360" w:hanging="360"/>
      </w:pPr>
      <w:rPr>
        <w:rFonts w:hint="default"/>
      </w:rPr>
    </w:lvl>
  </w:abstractNum>
  <w:abstractNum w:abstractNumId="29" w15:restartNumberingAfterBreak="0">
    <w:nsid w:val="53BB6409"/>
    <w:multiLevelType w:val="hybridMultilevel"/>
    <w:tmpl w:val="CD2A64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42347"/>
    <w:multiLevelType w:val="multilevel"/>
    <w:tmpl w:val="EC90E3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267D01"/>
    <w:multiLevelType w:val="hybridMultilevel"/>
    <w:tmpl w:val="64A0EBA4"/>
    <w:lvl w:ilvl="0" w:tplc="0409000F">
      <w:start w:val="1"/>
      <w:numFmt w:val="decimal"/>
      <w:lvlText w:val="%1."/>
      <w:lvlJc w:val="left"/>
      <w:pPr>
        <w:tabs>
          <w:tab w:val="num" w:pos="360"/>
        </w:tabs>
        <w:ind w:left="360" w:hanging="360"/>
      </w:pPr>
      <w:rPr>
        <w:rFonts w:hint="default"/>
      </w:rPr>
    </w:lvl>
    <w:lvl w:ilvl="1" w:tplc="21AE8B4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C23C06C4">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DE05C8"/>
    <w:multiLevelType w:val="hybridMultilevel"/>
    <w:tmpl w:val="530C7548"/>
    <w:lvl w:ilvl="0" w:tplc="EFD8FA80">
      <w:start w:val="1"/>
      <w:numFmt w:val="decimal"/>
      <w:lvlText w:val="%1"/>
      <w:lvlJc w:val="left"/>
      <w:pPr>
        <w:ind w:left="1440" w:hanging="360"/>
      </w:pPr>
      <w:rPr>
        <w:sz w:val="18"/>
        <w:vertAlign w:val="superscrip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5F336E1"/>
    <w:multiLevelType w:val="hybridMultilevel"/>
    <w:tmpl w:val="275E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91484"/>
    <w:multiLevelType w:val="hybridMultilevel"/>
    <w:tmpl w:val="5AC6F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953AFB"/>
    <w:multiLevelType w:val="hybridMultilevel"/>
    <w:tmpl w:val="21200F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7982646">
    <w:abstractNumId w:val="28"/>
  </w:num>
  <w:num w:numId="2" w16cid:durableId="1993215572">
    <w:abstractNumId w:val="34"/>
  </w:num>
  <w:num w:numId="3" w16cid:durableId="2031762005">
    <w:abstractNumId w:val="15"/>
  </w:num>
  <w:num w:numId="4" w16cid:durableId="1527518094">
    <w:abstractNumId w:val="25"/>
  </w:num>
  <w:num w:numId="5" w16cid:durableId="614944110">
    <w:abstractNumId w:val="7"/>
  </w:num>
  <w:num w:numId="6" w16cid:durableId="1065642423">
    <w:abstractNumId w:val="21"/>
  </w:num>
  <w:num w:numId="7" w16cid:durableId="121970335">
    <w:abstractNumId w:val="3"/>
  </w:num>
  <w:num w:numId="8" w16cid:durableId="466318205">
    <w:abstractNumId w:val="35"/>
  </w:num>
  <w:num w:numId="9" w16cid:durableId="643461767">
    <w:abstractNumId w:val="4"/>
  </w:num>
  <w:num w:numId="10" w16cid:durableId="465852943">
    <w:abstractNumId w:val="31"/>
  </w:num>
  <w:num w:numId="11" w16cid:durableId="469517754">
    <w:abstractNumId w:val="30"/>
  </w:num>
  <w:num w:numId="12" w16cid:durableId="282620088">
    <w:abstractNumId w:val="11"/>
  </w:num>
  <w:num w:numId="13" w16cid:durableId="1097480350">
    <w:abstractNumId w:val="6"/>
  </w:num>
  <w:num w:numId="14" w16cid:durableId="1423186874">
    <w:abstractNumId w:val="2"/>
  </w:num>
  <w:num w:numId="15" w16cid:durableId="826366043">
    <w:abstractNumId w:val="29"/>
  </w:num>
  <w:num w:numId="16" w16cid:durableId="1231966920">
    <w:abstractNumId w:val="16"/>
  </w:num>
  <w:num w:numId="17" w16cid:durableId="1655790215">
    <w:abstractNumId w:val="24"/>
  </w:num>
  <w:num w:numId="18" w16cid:durableId="817578770">
    <w:abstractNumId w:val="9"/>
  </w:num>
  <w:num w:numId="19" w16cid:durableId="2050445611">
    <w:abstractNumId w:val="8"/>
  </w:num>
  <w:num w:numId="20" w16cid:durableId="1527139273">
    <w:abstractNumId w:val="27"/>
  </w:num>
  <w:num w:numId="21" w16cid:durableId="66995488">
    <w:abstractNumId w:val="12"/>
  </w:num>
  <w:num w:numId="22" w16cid:durableId="1434935443">
    <w:abstractNumId w:val="20"/>
  </w:num>
  <w:num w:numId="23" w16cid:durableId="1901481476">
    <w:abstractNumId w:val="18"/>
  </w:num>
  <w:num w:numId="24" w16cid:durableId="515071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1374143">
    <w:abstractNumId w:val="0"/>
  </w:num>
  <w:num w:numId="26" w16cid:durableId="117339837">
    <w:abstractNumId w:val="23"/>
  </w:num>
  <w:num w:numId="27" w16cid:durableId="1130786984">
    <w:abstractNumId w:val="13"/>
  </w:num>
  <w:num w:numId="28" w16cid:durableId="1791774776">
    <w:abstractNumId w:val="22"/>
  </w:num>
  <w:num w:numId="29" w16cid:durableId="572008250">
    <w:abstractNumId w:val="1"/>
  </w:num>
  <w:num w:numId="30" w16cid:durableId="662851863">
    <w:abstractNumId w:val="26"/>
  </w:num>
  <w:num w:numId="31" w16cid:durableId="151679114">
    <w:abstractNumId w:val="5"/>
  </w:num>
  <w:num w:numId="32" w16cid:durableId="607002813">
    <w:abstractNumId w:val="10"/>
  </w:num>
  <w:num w:numId="33" w16cid:durableId="17578958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8973634">
    <w:abstractNumId w:val="14"/>
  </w:num>
  <w:num w:numId="35" w16cid:durableId="2076656181">
    <w:abstractNumId w:val="17"/>
  </w:num>
  <w:num w:numId="36" w16cid:durableId="912857796">
    <w:abstractNumId w:val="19"/>
  </w:num>
  <w:num w:numId="37" w16cid:durableId="4887115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D4"/>
    <w:rsid w:val="000035BB"/>
    <w:rsid w:val="000043A3"/>
    <w:rsid w:val="0000469A"/>
    <w:rsid w:val="000134A8"/>
    <w:rsid w:val="000223EE"/>
    <w:rsid w:val="000228DA"/>
    <w:rsid w:val="00024756"/>
    <w:rsid w:val="00024CB6"/>
    <w:rsid w:val="00027249"/>
    <w:rsid w:val="000279D7"/>
    <w:rsid w:val="000333EE"/>
    <w:rsid w:val="00041C14"/>
    <w:rsid w:val="0004305D"/>
    <w:rsid w:val="00050369"/>
    <w:rsid w:val="00051144"/>
    <w:rsid w:val="00055222"/>
    <w:rsid w:val="000554A1"/>
    <w:rsid w:val="00057D70"/>
    <w:rsid w:val="0006001E"/>
    <w:rsid w:val="00061390"/>
    <w:rsid w:val="0006271F"/>
    <w:rsid w:val="00066C59"/>
    <w:rsid w:val="00071D9B"/>
    <w:rsid w:val="00071F89"/>
    <w:rsid w:val="00073E02"/>
    <w:rsid w:val="00075A9C"/>
    <w:rsid w:val="0008720D"/>
    <w:rsid w:val="000872CA"/>
    <w:rsid w:val="0009053C"/>
    <w:rsid w:val="000A1B82"/>
    <w:rsid w:val="000A3C3D"/>
    <w:rsid w:val="000A4446"/>
    <w:rsid w:val="000A57D6"/>
    <w:rsid w:val="000A624A"/>
    <w:rsid w:val="000B2D19"/>
    <w:rsid w:val="000C0641"/>
    <w:rsid w:val="000C7E09"/>
    <w:rsid w:val="000D4A57"/>
    <w:rsid w:val="000D5A0F"/>
    <w:rsid w:val="000E00E2"/>
    <w:rsid w:val="000F1704"/>
    <w:rsid w:val="000F22B4"/>
    <w:rsid w:val="00103D30"/>
    <w:rsid w:val="00104A5E"/>
    <w:rsid w:val="00106220"/>
    <w:rsid w:val="0010657C"/>
    <w:rsid w:val="00122A9E"/>
    <w:rsid w:val="001238AF"/>
    <w:rsid w:val="00124996"/>
    <w:rsid w:val="001278F2"/>
    <w:rsid w:val="00132592"/>
    <w:rsid w:val="00136959"/>
    <w:rsid w:val="00137E6B"/>
    <w:rsid w:val="0014252E"/>
    <w:rsid w:val="00151B53"/>
    <w:rsid w:val="001567AB"/>
    <w:rsid w:val="0015753A"/>
    <w:rsid w:val="00160A6D"/>
    <w:rsid w:val="00162895"/>
    <w:rsid w:val="00163697"/>
    <w:rsid w:val="0016407F"/>
    <w:rsid w:val="001727FF"/>
    <w:rsid w:val="00180BB3"/>
    <w:rsid w:val="001824E0"/>
    <w:rsid w:val="001826BB"/>
    <w:rsid w:val="0018692D"/>
    <w:rsid w:val="001A066A"/>
    <w:rsid w:val="001A2F39"/>
    <w:rsid w:val="001A3AC1"/>
    <w:rsid w:val="001A4E83"/>
    <w:rsid w:val="001B012D"/>
    <w:rsid w:val="001B273D"/>
    <w:rsid w:val="001B3389"/>
    <w:rsid w:val="001B4147"/>
    <w:rsid w:val="001C181E"/>
    <w:rsid w:val="001C4E14"/>
    <w:rsid w:val="001C4FFC"/>
    <w:rsid w:val="001C6015"/>
    <w:rsid w:val="001C66C7"/>
    <w:rsid w:val="001D5804"/>
    <w:rsid w:val="001E0C06"/>
    <w:rsid w:val="001E3DE6"/>
    <w:rsid w:val="001E3E6C"/>
    <w:rsid w:val="001E4994"/>
    <w:rsid w:val="001E4B79"/>
    <w:rsid w:val="001E51F9"/>
    <w:rsid w:val="001E6263"/>
    <w:rsid w:val="001F16AF"/>
    <w:rsid w:val="001F16E1"/>
    <w:rsid w:val="001F28C2"/>
    <w:rsid w:val="001F44E1"/>
    <w:rsid w:val="001F6065"/>
    <w:rsid w:val="001F6CA3"/>
    <w:rsid w:val="001F7559"/>
    <w:rsid w:val="00217C1D"/>
    <w:rsid w:val="0022645E"/>
    <w:rsid w:val="00230B44"/>
    <w:rsid w:val="002313E1"/>
    <w:rsid w:val="00233896"/>
    <w:rsid w:val="00234B08"/>
    <w:rsid w:val="00236212"/>
    <w:rsid w:val="00237F40"/>
    <w:rsid w:val="00242BB0"/>
    <w:rsid w:val="0024668B"/>
    <w:rsid w:val="00246F52"/>
    <w:rsid w:val="00247570"/>
    <w:rsid w:val="00252557"/>
    <w:rsid w:val="002563E5"/>
    <w:rsid w:val="00262A1C"/>
    <w:rsid w:val="00264382"/>
    <w:rsid w:val="002647F8"/>
    <w:rsid w:val="00265E10"/>
    <w:rsid w:val="00266E79"/>
    <w:rsid w:val="00270CD2"/>
    <w:rsid w:val="00274E76"/>
    <w:rsid w:val="00274F58"/>
    <w:rsid w:val="00275BA9"/>
    <w:rsid w:val="00282D20"/>
    <w:rsid w:val="002834E0"/>
    <w:rsid w:val="00285CD3"/>
    <w:rsid w:val="00291FBA"/>
    <w:rsid w:val="002963A3"/>
    <w:rsid w:val="002A1587"/>
    <w:rsid w:val="002A4962"/>
    <w:rsid w:val="002B05C4"/>
    <w:rsid w:val="002B13B0"/>
    <w:rsid w:val="002C789B"/>
    <w:rsid w:val="002D07CC"/>
    <w:rsid w:val="002D1CB9"/>
    <w:rsid w:val="002D1CD3"/>
    <w:rsid w:val="002D4376"/>
    <w:rsid w:val="002E00EE"/>
    <w:rsid w:val="002E3AFE"/>
    <w:rsid w:val="002E78D3"/>
    <w:rsid w:val="002F0528"/>
    <w:rsid w:val="002F7062"/>
    <w:rsid w:val="00303FCE"/>
    <w:rsid w:val="00310DBC"/>
    <w:rsid w:val="00312BD7"/>
    <w:rsid w:val="00313F72"/>
    <w:rsid w:val="0031417D"/>
    <w:rsid w:val="0031575B"/>
    <w:rsid w:val="0031723B"/>
    <w:rsid w:val="0032009D"/>
    <w:rsid w:val="0032542E"/>
    <w:rsid w:val="003520C8"/>
    <w:rsid w:val="0035473B"/>
    <w:rsid w:val="00360692"/>
    <w:rsid w:val="003612C1"/>
    <w:rsid w:val="00362048"/>
    <w:rsid w:val="00363923"/>
    <w:rsid w:val="00365A80"/>
    <w:rsid w:val="003673F7"/>
    <w:rsid w:val="00374084"/>
    <w:rsid w:val="003807E8"/>
    <w:rsid w:val="00381008"/>
    <w:rsid w:val="00381A4E"/>
    <w:rsid w:val="003854D7"/>
    <w:rsid w:val="00387852"/>
    <w:rsid w:val="00387FB1"/>
    <w:rsid w:val="003A1513"/>
    <w:rsid w:val="003A43AF"/>
    <w:rsid w:val="003A7B0C"/>
    <w:rsid w:val="003B12AB"/>
    <w:rsid w:val="003B1701"/>
    <w:rsid w:val="003B4F94"/>
    <w:rsid w:val="003B592E"/>
    <w:rsid w:val="003B7337"/>
    <w:rsid w:val="003C58A1"/>
    <w:rsid w:val="003D0665"/>
    <w:rsid w:val="003D2899"/>
    <w:rsid w:val="003D323A"/>
    <w:rsid w:val="003D6061"/>
    <w:rsid w:val="003D6BF4"/>
    <w:rsid w:val="003D6D7D"/>
    <w:rsid w:val="003D71D4"/>
    <w:rsid w:val="003E6CC8"/>
    <w:rsid w:val="003E7FC5"/>
    <w:rsid w:val="003F0228"/>
    <w:rsid w:val="003F1370"/>
    <w:rsid w:val="003F7DFD"/>
    <w:rsid w:val="0040156D"/>
    <w:rsid w:val="00401F0D"/>
    <w:rsid w:val="00402823"/>
    <w:rsid w:val="00403EA5"/>
    <w:rsid w:val="004066B9"/>
    <w:rsid w:val="0041126A"/>
    <w:rsid w:val="00412573"/>
    <w:rsid w:val="004142E0"/>
    <w:rsid w:val="00414CAF"/>
    <w:rsid w:val="00414F99"/>
    <w:rsid w:val="00417947"/>
    <w:rsid w:val="00417FFB"/>
    <w:rsid w:val="00420551"/>
    <w:rsid w:val="004229FB"/>
    <w:rsid w:val="00424140"/>
    <w:rsid w:val="00433328"/>
    <w:rsid w:val="0043479C"/>
    <w:rsid w:val="00447DF8"/>
    <w:rsid w:val="004523A8"/>
    <w:rsid w:val="00452BCE"/>
    <w:rsid w:val="00454AF6"/>
    <w:rsid w:val="00455F02"/>
    <w:rsid w:val="00456CD4"/>
    <w:rsid w:val="00461FB1"/>
    <w:rsid w:val="00466C6E"/>
    <w:rsid w:val="00470A65"/>
    <w:rsid w:val="00472CB1"/>
    <w:rsid w:val="00472CF2"/>
    <w:rsid w:val="00475D81"/>
    <w:rsid w:val="00476D4B"/>
    <w:rsid w:val="004812C6"/>
    <w:rsid w:val="00484C9F"/>
    <w:rsid w:val="00485096"/>
    <w:rsid w:val="0048698F"/>
    <w:rsid w:val="00491E47"/>
    <w:rsid w:val="00494169"/>
    <w:rsid w:val="004966B1"/>
    <w:rsid w:val="004972C6"/>
    <w:rsid w:val="004B6E1E"/>
    <w:rsid w:val="004B6EC7"/>
    <w:rsid w:val="004B7F28"/>
    <w:rsid w:val="004C0087"/>
    <w:rsid w:val="004C288E"/>
    <w:rsid w:val="004C71B5"/>
    <w:rsid w:val="004C7AD1"/>
    <w:rsid w:val="004D291D"/>
    <w:rsid w:val="004D2C4C"/>
    <w:rsid w:val="004D4856"/>
    <w:rsid w:val="004D7AFB"/>
    <w:rsid w:val="004E2592"/>
    <w:rsid w:val="004E3716"/>
    <w:rsid w:val="004E6656"/>
    <w:rsid w:val="004F08EF"/>
    <w:rsid w:val="004F24E2"/>
    <w:rsid w:val="004F3DEE"/>
    <w:rsid w:val="004F4C62"/>
    <w:rsid w:val="004F67C1"/>
    <w:rsid w:val="00501A1E"/>
    <w:rsid w:val="00501F37"/>
    <w:rsid w:val="0050465B"/>
    <w:rsid w:val="00505A57"/>
    <w:rsid w:val="00506F9E"/>
    <w:rsid w:val="00507186"/>
    <w:rsid w:val="005102AE"/>
    <w:rsid w:val="00512C63"/>
    <w:rsid w:val="00513C0E"/>
    <w:rsid w:val="00514189"/>
    <w:rsid w:val="00516487"/>
    <w:rsid w:val="0052268D"/>
    <w:rsid w:val="00523231"/>
    <w:rsid w:val="00526923"/>
    <w:rsid w:val="0053669B"/>
    <w:rsid w:val="00540DF7"/>
    <w:rsid w:val="0054297B"/>
    <w:rsid w:val="005453BB"/>
    <w:rsid w:val="00545B40"/>
    <w:rsid w:val="00546BB7"/>
    <w:rsid w:val="00547C6E"/>
    <w:rsid w:val="00562E35"/>
    <w:rsid w:val="00563156"/>
    <w:rsid w:val="0056434F"/>
    <w:rsid w:val="00564B4F"/>
    <w:rsid w:val="00565DB8"/>
    <w:rsid w:val="00567E90"/>
    <w:rsid w:val="00573F22"/>
    <w:rsid w:val="00595DD7"/>
    <w:rsid w:val="005A0807"/>
    <w:rsid w:val="005A0C08"/>
    <w:rsid w:val="005A20B8"/>
    <w:rsid w:val="005A6E47"/>
    <w:rsid w:val="005B0583"/>
    <w:rsid w:val="005B26B5"/>
    <w:rsid w:val="005B3291"/>
    <w:rsid w:val="005B379F"/>
    <w:rsid w:val="005B6213"/>
    <w:rsid w:val="005B6A20"/>
    <w:rsid w:val="005B7EDB"/>
    <w:rsid w:val="005B7F3C"/>
    <w:rsid w:val="005C0AA1"/>
    <w:rsid w:val="005C6D7D"/>
    <w:rsid w:val="005D3390"/>
    <w:rsid w:val="005D5C56"/>
    <w:rsid w:val="005D769F"/>
    <w:rsid w:val="005E1A62"/>
    <w:rsid w:val="005E2EB6"/>
    <w:rsid w:val="005E3028"/>
    <w:rsid w:val="005E4FEB"/>
    <w:rsid w:val="005E761D"/>
    <w:rsid w:val="005F77B5"/>
    <w:rsid w:val="00602811"/>
    <w:rsid w:val="0060321E"/>
    <w:rsid w:val="00603367"/>
    <w:rsid w:val="006035A3"/>
    <w:rsid w:val="00603CDF"/>
    <w:rsid w:val="006049E1"/>
    <w:rsid w:val="00610429"/>
    <w:rsid w:val="00610EDA"/>
    <w:rsid w:val="00615AC0"/>
    <w:rsid w:val="00616505"/>
    <w:rsid w:val="0061780A"/>
    <w:rsid w:val="00620E45"/>
    <w:rsid w:val="006252EE"/>
    <w:rsid w:val="00626F69"/>
    <w:rsid w:val="006332D9"/>
    <w:rsid w:val="006356D2"/>
    <w:rsid w:val="00640996"/>
    <w:rsid w:val="006461DB"/>
    <w:rsid w:val="00651AB8"/>
    <w:rsid w:val="00652487"/>
    <w:rsid w:val="0066011D"/>
    <w:rsid w:val="00664AFC"/>
    <w:rsid w:val="00664B86"/>
    <w:rsid w:val="00664E70"/>
    <w:rsid w:val="006652BB"/>
    <w:rsid w:val="006664D9"/>
    <w:rsid w:val="006732A4"/>
    <w:rsid w:val="00675D03"/>
    <w:rsid w:val="006761E6"/>
    <w:rsid w:val="0068329C"/>
    <w:rsid w:val="00685C4A"/>
    <w:rsid w:val="006928F3"/>
    <w:rsid w:val="00694759"/>
    <w:rsid w:val="00695E70"/>
    <w:rsid w:val="006A074B"/>
    <w:rsid w:val="006A0A4F"/>
    <w:rsid w:val="006A10AE"/>
    <w:rsid w:val="006A2F97"/>
    <w:rsid w:val="006A4696"/>
    <w:rsid w:val="006A6222"/>
    <w:rsid w:val="006B4F35"/>
    <w:rsid w:val="006C1FA6"/>
    <w:rsid w:val="006C2729"/>
    <w:rsid w:val="006C77F0"/>
    <w:rsid w:val="006D0F5C"/>
    <w:rsid w:val="006D5179"/>
    <w:rsid w:val="006D6810"/>
    <w:rsid w:val="006E014F"/>
    <w:rsid w:val="006E46FB"/>
    <w:rsid w:val="006E5CA3"/>
    <w:rsid w:val="006E74A8"/>
    <w:rsid w:val="006F2BB2"/>
    <w:rsid w:val="006F5038"/>
    <w:rsid w:val="006F67DF"/>
    <w:rsid w:val="006F6E6A"/>
    <w:rsid w:val="00704B0C"/>
    <w:rsid w:val="007059F5"/>
    <w:rsid w:val="007108F4"/>
    <w:rsid w:val="00715454"/>
    <w:rsid w:val="007155BE"/>
    <w:rsid w:val="0071666F"/>
    <w:rsid w:val="007169CB"/>
    <w:rsid w:val="00716CD5"/>
    <w:rsid w:val="007175A3"/>
    <w:rsid w:val="00720D3B"/>
    <w:rsid w:val="00720F37"/>
    <w:rsid w:val="00723D34"/>
    <w:rsid w:val="0072673F"/>
    <w:rsid w:val="007275E7"/>
    <w:rsid w:val="00733299"/>
    <w:rsid w:val="00733A47"/>
    <w:rsid w:val="00735BBC"/>
    <w:rsid w:val="00736B21"/>
    <w:rsid w:val="00744FD6"/>
    <w:rsid w:val="007450C2"/>
    <w:rsid w:val="007508D0"/>
    <w:rsid w:val="00751219"/>
    <w:rsid w:val="0075153A"/>
    <w:rsid w:val="0075200E"/>
    <w:rsid w:val="007539B5"/>
    <w:rsid w:val="00755827"/>
    <w:rsid w:val="00755855"/>
    <w:rsid w:val="00755D35"/>
    <w:rsid w:val="007571D0"/>
    <w:rsid w:val="00766342"/>
    <w:rsid w:val="007804EE"/>
    <w:rsid w:val="007811CC"/>
    <w:rsid w:val="00782A51"/>
    <w:rsid w:val="00786DE7"/>
    <w:rsid w:val="007873AB"/>
    <w:rsid w:val="00790880"/>
    <w:rsid w:val="0079644D"/>
    <w:rsid w:val="007A0D4F"/>
    <w:rsid w:val="007A5001"/>
    <w:rsid w:val="007B3A25"/>
    <w:rsid w:val="007B537B"/>
    <w:rsid w:val="007B601A"/>
    <w:rsid w:val="007B7CBF"/>
    <w:rsid w:val="007D3E14"/>
    <w:rsid w:val="007D42C6"/>
    <w:rsid w:val="007D7737"/>
    <w:rsid w:val="007E1A7D"/>
    <w:rsid w:val="007E1CF4"/>
    <w:rsid w:val="007E4E1C"/>
    <w:rsid w:val="007E61F8"/>
    <w:rsid w:val="007E7118"/>
    <w:rsid w:val="007F251E"/>
    <w:rsid w:val="007F42FE"/>
    <w:rsid w:val="007F65D1"/>
    <w:rsid w:val="008005F9"/>
    <w:rsid w:val="00802FCD"/>
    <w:rsid w:val="00803660"/>
    <w:rsid w:val="00810494"/>
    <w:rsid w:val="00810D35"/>
    <w:rsid w:val="0081563B"/>
    <w:rsid w:val="008177AB"/>
    <w:rsid w:val="00824AC9"/>
    <w:rsid w:val="00835844"/>
    <w:rsid w:val="008358E0"/>
    <w:rsid w:val="008423CE"/>
    <w:rsid w:val="00851E4A"/>
    <w:rsid w:val="008521E5"/>
    <w:rsid w:val="00854C8B"/>
    <w:rsid w:val="0086103B"/>
    <w:rsid w:val="0086343D"/>
    <w:rsid w:val="00863848"/>
    <w:rsid w:val="00870379"/>
    <w:rsid w:val="00872B2F"/>
    <w:rsid w:val="00875397"/>
    <w:rsid w:val="00875D77"/>
    <w:rsid w:val="00877C3B"/>
    <w:rsid w:val="008810A4"/>
    <w:rsid w:val="0088248F"/>
    <w:rsid w:val="00884036"/>
    <w:rsid w:val="008907C7"/>
    <w:rsid w:val="00896BDA"/>
    <w:rsid w:val="008A07EC"/>
    <w:rsid w:val="008A101E"/>
    <w:rsid w:val="008A5235"/>
    <w:rsid w:val="008A57E3"/>
    <w:rsid w:val="008B5664"/>
    <w:rsid w:val="008C0471"/>
    <w:rsid w:val="008C0D65"/>
    <w:rsid w:val="008C24C5"/>
    <w:rsid w:val="008C3204"/>
    <w:rsid w:val="008D0163"/>
    <w:rsid w:val="008D2E9C"/>
    <w:rsid w:val="008D4E69"/>
    <w:rsid w:val="008D4EA1"/>
    <w:rsid w:val="008E34BA"/>
    <w:rsid w:val="008E7745"/>
    <w:rsid w:val="008F2122"/>
    <w:rsid w:val="008F35E0"/>
    <w:rsid w:val="00900254"/>
    <w:rsid w:val="00904EA1"/>
    <w:rsid w:val="00905367"/>
    <w:rsid w:val="00907074"/>
    <w:rsid w:val="009102D9"/>
    <w:rsid w:val="009146D9"/>
    <w:rsid w:val="00916CA4"/>
    <w:rsid w:val="00924390"/>
    <w:rsid w:val="009309FE"/>
    <w:rsid w:val="00932034"/>
    <w:rsid w:val="00933F14"/>
    <w:rsid w:val="009362B5"/>
    <w:rsid w:val="00936D33"/>
    <w:rsid w:val="00937C88"/>
    <w:rsid w:val="009460CF"/>
    <w:rsid w:val="00947467"/>
    <w:rsid w:val="00950A9A"/>
    <w:rsid w:val="00955FD2"/>
    <w:rsid w:val="00956F56"/>
    <w:rsid w:val="00972BA9"/>
    <w:rsid w:val="0097378A"/>
    <w:rsid w:val="00980AA9"/>
    <w:rsid w:val="00980B8F"/>
    <w:rsid w:val="009831C7"/>
    <w:rsid w:val="0098547D"/>
    <w:rsid w:val="00992EFB"/>
    <w:rsid w:val="009A0BF2"/>
    <w:rsid w:val="009A1EDC"/>
    <w:rsid w:val="009B4DD2"/>
    <w:rsid w:val="009C2DDC"/>
    <w:rsid w:val="009C375D"/>
    <w:rsid w:val="009D358C"/>
    <w:rsid w:val="009E0046"/>
    <w:rsid w:val="009E204C"/>
    <w:rsid w:val="009F302B"/>
    <w:rsid w:val="009F643C"/>
    <w:rsid w:val="00A02B13"/>
    <w:rsid w:val="00A03E44"/>
    <w:rsid w:val="00A051DF"/>
    <w:rsid w:val="00A052BB"/>
    <w:rsid w:val="00A05559"/>
    <w:rsid w:val="00A13045"/>
    <w:rsid w:val="00A1462D"/>
    <w:rsid w:val="00A165F2"/>
    <w:rsid w:val="00A239EE"/>
    <w:rsid w:val="00A24075"/>
    <w:rsid w:val="00A25158"/>
    <w:rsid w:val="00A25B7D"/>
    <w:rsid w:val="00A26BE6"/>
    <w:rsid w:val="00A31A77"/>
    <w:rsid w:val="00A36931"/>
    <w:rsid w:val="00A43890"/>
    <w:rsid w:val="00A45714"/>
    <w:rsid w:val="00A45E38"/>
    <w:rsid w:val="00A47AC5"/>
    <w:rsid w:val="00A52AF3"/>
    <w:rsid w:val="00A54B42"/>
    <w:rsid w:val="00A6309C"/>
    <w:rsid w:val="00A641FE"/>
    <w:rsid w:val="00A677CD"/>
    <w:rsid w:val="00A70F18"/>
    <w:rsid w:val="00A7202B"/>
    <w:rsid w:val="00A7537E"/>
    <w:rsid w:val="00A80CEB"/>
    <w:rsid w:val="00A81267"/>
    <w:rsid w:val="00A8528A"/>
    <w:rsid w:val="00A85FE3"/>
    <w:rsid w:val="00A87A4E"/>
    <w:rsid w:val="00A90F25"/>
    <w:rsid w:val="00A94DDC"/>
    <w:rsid w:val="00A9624F"/>
    <w:rsid w:val="00A96EFF"/>
    <w:rsid w:val="00AA3303"/>
    <w:rsid w:val="00AB3F16"/>
    <w:rsid w:val="00AC07DF"/>
    <w:rsid w:val="00AC52A3"/>
    <w:rsid w:val="00AD0DEC"/>
    <w:rsid w:val="00AD2FE5"/>
    <w:rsid w:val="00AE0464"/>
    <w:rsid w:val="00AE049E"/>
    <w:rsid w:val="00AE4481"/>
    <w:rsid w:val="00AE4828"/>
    <w:rsid w:val="00AE5CAB"/>
    <w:rsid w:val="00AE6A80"/>
    <w:rsid w:val="00AF1227"/>
    <w:rsid w:val="00AF1A56"/>
    <w:rsid w:val="00AF26E2"/>
    <w:rsid w:val="00AF3AA1"/>
    <w:rsid w:val="00AF3E49"/>
    <w:rsid w:val="00AF524B"/>
    <w:rsid w:val="00AF7AB9"/>
    <w:rsid w:val="00B00021"/>
    <w:rsid w:val="00B06ECC"/>
    <w:rsid w:val="00B07034"/>
    <w:rsid w:val="00B16699"/>
    <w:rsid w:val="00B177B1"/>
    <w:rsid w:val="00B21F07"/>
    <w:rsid w:val="00B24876"/>
    <w:rsid w:val="00B249DD"/>
    <w:rsid w:val="00B30516"/>
    <w:rsid w:val="00B32AF8"/>
    <w:rsid w:val="00B32FEE"/>
    <w:rsid w:val="00B3329A"/>
    <w:rsid w:val="00B351F5"/>
    <w:rsid w:val="00B3564B"/>
    <w:rsid w:val="00B44172"/>
    <w:rsid w:val="00B4799D"/>
    <w:rsid w:val="00B55892"/>
    <w:rsid w:val="00B612F2"/>
    <w:rsid w:val="00B61E30"/>
    <w:rsid w:val="00B64228"/>
    <w:rsid w:val="00B6468D"/>
    <w:rsid w:val="00B663E6"/>
    <w:rsid w:val="00B726CD"/>
    <w:rsid w:val="00B72919"/>
    <w:rsid w:val="00B74919"/>
    <w:rsid w:val="00B7707C"/>
    <w:rsid w:val="00B83DB1"/>
    <w:rsid w:val="00B9158C"/>
    <w:rsid w:val="00B95C3D"/>
    <w:rsid w:val="00BA0222"/>
    <w:rsid w:val="00BA0D3E"/>
    <w:rsid w:val="00BA2D21"/>
    <w:rsid w:val="00BA4A35"/>
    <w:rsid w:val="00BA6011"/>
    <w:rsid w:val="00BB4DE4"/>
    <w:rsid w:val="00BB4E67"/>
    <w:rsid w:val="00BB720D"/>
    <w:rsid w:val="00BC11F2"/>
    <w:rsid w:val="00BD5C48"/>
    <w:rsid w:val="00BD6D00"/>
    <w:rsid w:val="00BE05EC"/>
    <w:rsid w:val="00BE5C56"/>
    <w:rsid w:val="00BF0632"/>
    <w:rsid w:val="00BF06C7"/>
    <w:rsid w:val="00BF6F1C"/>
    <w:rsid w:val="00BF7D52"/>
    <w:rsid w:val="00C00410"/>
    <w:rsid w:val="00C050E2"/>
    <w:rsid w:val="00C0737F"/>
    <w:rsid w:val="00C07F76"/>
    <w:rsid w:val="00C11186"/>
    <w:rsid w:val="00C11F93"/>
    <w:rsid w:val="00C16A02"/>
    <w:rsid w:val="00C16F50"/>
    <w:rsid w:val="00C26293"/>
    <w:rsid w:val="00C26A19"/>
    <w:rsid w:val="00C30F38"/>
    <w:rsid w:val="00C369BC"/>
    <w:rsid w:val="00C36DA4"/>
    <w:rsid w:val="00C37959"/>
    <w:rsid w:val="00C53F2B"/>
    <w:rsid w:val="00C54B99"/>
    <w:rsid w:val="00C55152"/>
    <w:rsid w:val="00C61B35"/>
    <w:rsid w:val="00C6596F"/>
    <w:rsid w:val="00C65A0D"/>
    <w:rsid w:val="00C65FFA"/>
    <w:rsid w:val="00C67200"/>
    <w:rsid w:val="00C71772"/>
    <w:rsid w:val="00C7324B"/>
    <w:rsid w:val="00C8106D"/>
    <w:rsid w:val="00C8308C"/>
    <w:rsid w:val="00C830F0"/>
    <w:rsid w:val="00C9010C"/>
    <w:rsid w:val="00CA3E18"/>
    <w:rsid w:val="00CA76D3"/>
    <w:rsid w:val="00CB0893"/>
    <w:rsid w:val="00CB4CF9"/>
    <w:rsid w:val="00CB4E1F"/>
    <w:rsid w:val="00CC026C"/>
    <w:rsid w:val="00CC7B62"/>
    <w:rsid w:val="00CC7BF4"/>
    <w:rsid w:val="00CD2C53"/>
    <w:rsid w:val="00CE21C0"/>
    <w:rsid w:val="00CE23F8"/>
    <w:rsid w:val="00CE3030"/>
    <w:rsid w:val="00CE3EA3"/>
    <w:rsid w:val="00CE5B50"/>
    <w:rsid w:val="00CE6361"/>
    <w:rsid w:val="00CE669C"/>
    <w:rsid w:val="00CF2D0D"/>
    <w:rsid w:val="00CF6F7D"/>
    <w:rsid w:val="00D025A0"/>
    <w:rsid w:val="00D104D0"/>
    <w:rsid w:val="00D10DB3"/>
    <w:rsid w:val="00D1172E"/>
    <w:rsid w:val="00D13C10"/>
    <w:rsid w:val="00D17022"/>
    <w:rsid w:val="00D17CA3"/>
    <w:rsid w:val="00D23364"/>
    <w:rsid w:val="00D250A9"/>
    <w:rsid w:val="00D25F9C"/>
    <w:rsid w:val="00D30350"/>
    <w:rsid w:val="00D32A56"/>
    <w:rsid w:val="00D363F3"/>
    <w:rsid w:val="00D4243F"/>
    <w:rsid w:val="00D42C34"/>
    <w:rsid w:val="00D4378C"/>
    <w:rsid w:val="00D44C36"/>
    <w:rsid w:val="00D519C2"/>
    <w:rsid w:val="00D52352"/>
    <w:rsid w:val="00D5563A"/>
    <w:rsid w:val="00D57A8D"/>
    <w:rsid w:val="00D60E21"/>
    <w:rsid w:val="00D62507"/>
    <w:rsid w:val="00D667E1"/>
    <w:rsid w:val="00D7181F"/>
    <w:rsid w:val="00D72294"/>
    <w:rsid w:val="00D72B13"/>
    <w:rsid w:val="00D72ED0"/>
    <w:rsid w:val="00D74310"/>
    <w:rsid w:val="00D74BFF"/>
    <w:rsid w:val="00D8064B"/>
    <w:rsid w:val="00D80657"/>
    <w:rsid w:val="00D81E89"/>
    <w:rsid w:val="00D82F37"/>
    <w:rsid w:val="00D83409"/>
    <w:rsid w:val="00D84309"/>
    <w:rsid w:val="00D849F6"/>
    <w:rsid w:val="00D90040"/>
    <w:rsid w:val="00DA01FC"/>
    <w:rsid w:val="00DA11DF"/>
    <w:rsid w:val="00DA3F27"/>
    <w:rsid w:val="00DA54AD"/>
    <w:rsid w:val="00DA6C9C"/>
    <w:rsid w:val="00DB1534"/>
    <w:rsid w:val="00DB3035"/>
    <w:rsid w:val="00DB76BE"/>
    <w:rsid w:val="00DC6321"/>
    <w:rsid w:val="00DC722C"/>
    <w:rsid w:val="00DD09FC"/>
    <w:rsid w:val="00DD2CDE"/>
    <w:rsid w:val="00DD48B9"/>
    <w:rsid w:val="00DD5EBF"/>
    <w:rsid w:val="00DD640E"/>
    <w:rsid w:val="00DE30EB"/>
    <w:rsid w:val="00DE4E49"/>
    <w:rsid w:val="00DF1C13"/>
    <w:rsid w:val="00DF4C9A"/>
    <w:rsid w:val="00E00315"/>
    <w:rsid w:val="00E016CF"/>
    <w:rsid w:val="00E017E8"/>
    <w:rsid w:val="00E0630E"/>
    <w:rsid w:val="00E06441"/>
    <w:rsid w:val="00E125D4"/>
    <w:rsid w:val="00E12C36"/>
    <w:rsid w:val="00E13F39"/>
    <w:rsid w:val="00E14487"/>
    <w:rsid w:val="00E17313"/>
    <w:rsid w:val="00E25971"/>
    <w:rsid w:val="00E25984"/>
    <w:rsid w:val="00E26126"/>
    <w:rsid w:val="00E26711"/>
    <w:rsid w:val="00E27FEF"/>
    <w:rsid w:val="00E312C4"/>
    <w:rsid w:val="00E347B4"/>
    <w:rsid w:val="00E3488E"/>
    <w:rsid w:val="00E361E8"/>
    <w:rsid w:val="00E37B0E"/>
    <w:rsid w:val="00E40B6C"/>
    <w:rsid w:val="00E419CB"/>
    <w:rsid w:val="00E43BE0"/>
    <w:rsid w:val="00E4659A"/>
    <w:rsid w:val="00E50B9F"/>
    <w:rsid w:val="00E52553"/>
    <w:rsid w:val="00E547D8"/>
    <w:rsid w:val="00E5680B"/>
    <w:rsid w:val="00E60398"/>
    <w:rsid w:val="00E645A7"/>
    <w:rsid w:val="00E64D43"/>
    <w:rsid w:val="00E660DE"/>
    <w:rsid w:val="00E664E5"/>
    <w:rsid w:val="00E71468"/>
    <w:rsid w:val="00E71D10"/>
    <w:rsid w:val="00E72953"/>
    <w:rsid w:val="00E746C3"/>
    <w:rsid w:val="00E74866"/>
    <w:rsid w:val="00E760C2"/>
    <w:rsid w:val="00E84EC3"/>
    <w:rsid w:val="00E87C67"/>
    <w:rsid w:val="00E92C1A"/>
    <w:rsid w:val="00E95C0D"/>
    <w:rsid w:val="00E97741"/>
    <w:rsid w:val="00EA262B"/>
    <w:rsid w:val="00EA2C88"/>
    <w:rsid w:val="00EB2E2B"/>
    <w:rsid w:val="00EB4F55"/>
    <w:rsid w:val="00EC0534"/>
    <w:rsid w:val="00ED0D88"/>
    <w:rsid w:val="00ED4AD0"/>
    <w:rsid w:val="00EE22C4"/>
    <w:rsid w:val="00EE378A"/>
    <w:rsid w:val="00EE4D69"/>
    <w:rsid w:val="00EE75DD"/>
    <w:rsid w:val="00EF0B7C"/>
    <w:rsid w:val="00EF1DD4"/>
    <w:rsid w:val="00EF2B25"/>
    <w:rsid w:val="00EF3438"/>
    <w:rsid w:val="00EF71CF"/>
    <w:rsid w:val="00F02007"/>
    <w:rsid w:val="00F0424C"/>
    <w:rsid w:val="00F04C40"/>
    <w:rsid w:val="00F05148"/>
    <w:rsid w:val="00F0615F"/>
    <w:rsid w:val="00F0715E"/>
    <w:rsid w:val="00F07740"/>
    <w:rsid w:val="00F07C77"/>
    <w:rsid w:val="00F1669E"/>
    <w:rsid w:val="00F209F2"/>
    <w:rsid w:val="00F22CF1"/>
    <w:rsid w:val="00F243AB"/>
    <w:rsid w:val="00F25E4D"/>
    <w:rsid w:val="00F27232"/>
    <w:rsid w:val="00F27AAA"/>
    <w:rsid w:val="00F3262A"/>
    <w:rsid w:val="00F35075"/>
    <w:rsid w:val="00F3737D"/>
    <w:rsid w:val="00F37728"/>
    <w:rsid w:val="00F37D73"/>
    <w:rsid w:val="00F431C8"/>
    <w:rsid w:val="00F45125"/>
    <w:rsid w:val="00F45E70"/>
    <w:rsid w:val="00F55432"/>
    <w:rsid w:val="00F55A55"/>
    <w:rsid w:val="00F57A98"/>
    <w:rsid w:val="00F61C04"/>
    <w:rsid w:val="00F62366"/>
    <w:rsid w:val="00F655FB"/>
    <w:rsid w:val="00F673D0"/>
    <w:rsid w:val="00F73A40"/>
    <w:rsid w:val="00F81180"/>
    <w:rsid w:val="00F834B1"/>
    <w:rsid w:val="00F87509"/>
    <w:rsid w:val="00F914D2"/>
    <w:rsid w:val="00F92293"/>
    <w:rsid w:val="00F9640C"/>
    <w:rsid w:val="00F964CC"/>
    <w:rsid w:val="00FA38A9"/>
    <w:rsid w:val="00FA3954"/>
    <w:rsid w:val="00FA5B95"/>
    <w:rsid w:val="00FB79AE"/>
    <w:rsid w:val="00FC6FAD"/>
    <w:rsid w:val="00FC74B3"/>
    <w:rsid w:val="00FD0EBA"/>
    <w:rsid w:val="00FD6E0C"/>
    <w:rsid w:val="00FE01FE"/>
    <w:rsid w:val="00FE0EEF"/>
    <w:rsid w:val="00FE187B"/>
    <w:rsid w:val="00FE50E9"/>
    <w:rsid w:val="00FF11C7"/>
    <w:rsid w:val="00FF260E"/>
    <w:rsid w:val="00FF418D"/>
    <w:rsid w:val="00FF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46B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center" w:pos="4680"/>
      </w:tabs>
      <w:suppressAutoHyphens/>
      <w:jc w:val="center"/>
      <w:outlineLvl w:val="0"/>
    </w:pPr>
    <w:rPr>
      <w:rFonts w:ascii="Arial" w:hAnsi="Arial"/>
      <w:b/>
      <w:spacing w:val="-2"/>
    </w:rPr>
  </w:style>
  <w:style w:type="paragraph" w:styleId="Heading2">
    <w:name w:val="heading 2"/>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hanging="720"/>
      <w:jc w:val="both"/>
      <w:outlineLvl w:val="1"/>
    </w:pPr>
    <w:rPr>
      <w:rFonts w:ascii="Arial" w:hAnsi="Arial" w:cs="Arial"/>
      <w:spacing w:val="-2"/>
      <w:sz w:val="24"/>
      <w:u w:val="single"/>
    </w:rPr>
  </w:style>
  <w:style w:type="paragraph" w:styleId="Heading3">
    <w:name w:val="heading 3"/>
    <w:basedOn w:val="Normal"/>
    <w:next w:val="Normal"/>
    <w:qFormat/>
    <w:pPr>
      <w:keepNext/>
      <w:tabs>
        <w:tab w:val="center" w:pos="4680"/>
      </w:tabs>
      <w:suppressAutoHyphens/>
      <w:jc w:val="both"/>
      <w:outlineLvl w:val="2"/>
    </w:pPr>
    <w:rPr>
      <w:rFonts w:ascii="Arial" w:hAnsi="Arial"/>
      <w:b/>
      <w:spacing w:val="-2"/>
      <w:sz w:val="24"/>
    </w:rPr>
  </w:style>
  <w:style w:type="paragraph" w:styleId="Heading4">
    <w:name w:val="heading 4"/>
    <w:basedOn w:val="Normal"/>
    <w:next w:val="Normal"/>
    <w:qFormat/>
    <w:pPr>
      <w:keepNext/>
      <w:tabs>
        <w:tab w:val="left" w:pos="0"/>
      </w:tabs>
      <w:suppressAutoHyphens/>
      <w:jc w:val="right"/>
      <w:outlineLvl w:val="3"/>
    </w:pPr>
    <w:rPr>
      <w:rFonts w:ascii="Arial" w:hAnsi="Arial" w:cs="Arial"/>
      <w:spacing w:val="-2"/>
      <w:sz w:val="24"/>
    </w:rPr>
  </w:style>
  <w:style w:type="paragraph" w:styleId="Heading5">
    <w:name w:val="heading 5"/>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750"/>
        <w:tab w:val="right" w:pos="9360"/>
      </w:tabs>
      <w:suppressAutoHyphens/>
      <w:jc w:val="both"/>
      <w:outlineLvl w:val="4"/>
    </w:pPr>
    <w:rPr>
      <w:rFonts w:ascii="Arial" w:hAnsi="Arial" w:cs="Arial"/>
      <w:sz w:val="24"/>
      <w:u w:val="single"/>
    </w:rPr>
  </w:style>
  <w:style w:type="paragraph" w:styleId="Heading7">
    <w:name w:val="heading 7"/>
    <w:basedOn w:val="Normal"/>
    <w:next w:val="Normal"/>
    <w:link w:val="Heading7Char"/>
    <w:semiHidden/>
    <w:unhideWhenUsed/>
    <w:qFormat/>
    <w:rsid w:val="00A03E4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03E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hanging="360"/>
      <w:jc w:val="both"/>
    </w:pPr>
    <w:rPr>
      <w:rFonts w:ascii="Times New Roman" w:hAnsi="Times New Roman"/>
      <w:spacing w:val="-2"/>
      <w:sz w:val="21"/>
    </w:rPr>
  </w:style>
  <w:style w:type="paragraph" w:styleId="BodyTextIndent2">
    <w:name w:val="Body Text Indent 2"/>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hanging="720"/>
      <w:jc w:val="both"/>
    </w:pPr>
    <w:rPr>
      <w:rFonts w:ascii="Times New Roman" w:hAnsi="Times New Roman"/>
      <w:spacing w:val="-2"/>
      <w:sz w:val="21"/>
    </w:rPr>
  </w:style>
  <w:style w:type="paragraph" w:styleId="BodyTextIndent3">
    <w:name w:val="Body Text Indent 3"/>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hanging="360"/>
      <w:jc w:val="both"/>
    </w:pPr>
    <w:rPr>
      <w:rFonts w:ascii="Arial" w:hAnsi="Arial" w:cs="Arial"/>
      <w:spacing w:val="-2"/>
      <w:sz w:val="24"/>
    </w:rPr>
  </w:style>
  <w:style w:type="paragraph" w:styleId="BalloonText">
    <w:name w:val="Balloon Text"/>
    <w:basedOn w:val="Normal"/>
    <w:semiHidden/>
    <w:rPr>
      <w:rFonts w:ascii="Tahoma" w:hAnsi="Tahoma"/>
      <w:sz w:val="16"/>
      <w:szCs w:val="16"/>
    </w:rPr>
  </w:style>
  <w:style w:type="paragraph" w:styleId="BodyText">
    <w:name w:val="Body Text"/>
    <w:basedOn w:val="Normal"/>
    <w:link w:val="BodyTextChar"/>
    <w:pPr>
      <w:suppressAutoHyphens/>
      <w:jc w:val="both"/>
    </w:pPr>
    <w:rPr>
      <w:rFonts w:ascii="Arial" w:hAnsi="Arial" w:cs="Arial"/>
      <w:spacing w:val="-2"/>
      <w:sz w:val="24"/>
    </w:rPr>
  </w:style>
  <w:style w:type="table" w:styleId="TableGrid">
    <w:name w:val="Table Grid"/>
    <w:basedOn w:val="TableNormal"/>
    <w:rsid w:val="00C8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D00"/>
    <w:pPr>
      <w:ind w:left="720"/>
    </w:pPr>
  </w:style>
  <w:style w:type="character" w:styleId="CommentReference">
    <w:name w:val="annotation reference"/>
    <w:rsid w:val="00C36DA4"/>
    <w:rPr>
      <w:sz w:val="16"/>
      <w:szCs w:val="16"/>
    </w:rPr>
  </w:style>
  <w:style w:type="paragraph" w:styleId="CommentText">
    <w:name w:val="annotation text"/>
    <w:basedOn w:val="Normal"/>
    <w:link w:val="CommentTextChar"/>
    <w:rsid w:val="00C36DA4"/>
  </w:style>
  <w:style w:type="character" w:customStyle="1" w:styleId="CommentTextChar">
    <w:name w:val="Comment Text Char"/>
    <w:link w:val="CommentText"/>
    <w:rsid w:val="00C36DA4"/>
    <w:rPr>
      <w:rFonts w:ascii="Courier New" w:hAnsi="Courier New"/>
    </w:rPr>
  </w:style>
  <w:style w:type="paragraph" w:styleId="CommentSubject">
    <w:name w:val="annotation subject"/>
    <w:basedOn w:val="CommentText"/>
    <w:next w:val="CommentText"/>
    <w:link w:val="CommentSubjectChar"/>
    <w:rsid w:val="00C36DA4"/>
    <w:rPr>
      <w:b/>
      <w:bCs/>
    </w:rPr>
  </w:style>
  <w:style w:type="character" w:customStyle="1" w:styleId="CommentSubjectChar">
    <w:name w:val="Comment Subject Char"/>
    <w:link w:val="CommentSubject"/>
    <w:rsid w:val="00C36DA4"/>
    <w:rPr>
      <w:rFonts w:ascii="Courier New" w:hAnsi="Courier New"/>
      <w:b/>
      <w:bCs/>
    </w:rPr>
  </w:style>
  <w:style w:type="paragraph" w:styleId="Revision">
    <w:name w:val="Revision"/>
    <w:hidden/>
    <w:uiPriority w:val="99"/>
    <w:semiHidden/>
    <w:rsid w:val="002E78D3"/>
    <w:rPr>
      <w:rFonts w:ascii="Courier New" w:hAnsi="Courier New"/>
    </w:rPr>
  </w:style>
  <w:style w:type="paragraph" w:customStyle="1" w:styleId="Default">
    <w:name w:val="Default"/>
    <w:rsid w:val="00F92293"/>
    <w:pPr>
      <w:autoSpaceDE w:val="0"/>
      <w:autoSpaceDN w:val="0"/>
      <w:adjustRightInd w:val="0"/>
    </w:pPr>
    <w:rPr>
      <w:rFonts w:ascii="Arial" w:hAnsi="Arial" w:cs="Arial"/>
      <w:color w:val="000000"/>
      <w:sz w:val="24"/>
      <w:szCs w:val="24"/>
    </w:rPr>
  </w:style>
  <w:style w:type="character" w:styleId="Hyperlink">
    <w:name w:val="Hyperlink"/>
    <w:basedOn w:val="DefaultParagraphFont"/>
    <w:rsid w:val="006928F3"/>
    <w:rPr>
      <w:color w:val="0563C1" w:themeColor="hyperlink"/>
      <w:u w:val="single"/>
    </w:rPr>
  </w:style>
  <w:style w:type="paragraph" w:customStyle="1" w:styleId="BodyText065">
    <w:name w:val="BodyText 0.65&quot;"/>
    <w:basedOn w:val="Normal"/>
    <w:rsid w:val="00B32FEE"/>
    <w:pPr>
      <w:spacing w:after="120"/>
      <w:ind w:left="936"/>
    </w:pPr>
    <w:rPr>
      <w:rFonts w:ascii="Arial" w:hAnsi="Arial"/>
      <w:sz w:val="22"/>
    </w:rPr>
  </w:style>
  <w:style w:type="character" w:styleId="UnresolvedMention">
    <w:name w:val="Unresolved Mention"/>
    <w:basedOn w:val="DefaultParagraphFont"/>
    <w:uiPriority w:val="99"/>
    <w:semiHidden/>
    <w:unhideWhenUsed/>
    <w:rsid w:val="00AA3303"/>
    <w:rPr>
      <w:color w:val="605E5C"/>
      <w:shd w:val="clear" w:color="auto" w:fill="E1DFDD"/>
    </w:rPr>
  </w:style>
  <w:style w:type="character" w:customStyle="1" w:styleId="Heading7Char">
    <w:name w:val="Heading 7 Char"/>
    <w:basedOn w:val="DefaultParagraphFont"/>
    <w:link w:val="Heading7"/>
    <w:semiHidden/>
    <w:rsid w:val="00A03E4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A03E44"/>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39"/>
    <w:rsid w:val="0088403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403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57D70"/>
    <w:rPr>
      <w:rFonts w:ascii="Arial" w:hAnsi="Arial" w:cs="Arial"/>
      <w:spacing w:val="-2"/>
      <w:sz w:val="24"/>
    </w:rPr>
  </w:style>
  <w:style w:type="character" w:styleId="FollowedHyperlink">
    <w:name w:val="FollowedHyperlink"/>
    <w:basedOn w:val="DefaultParagraphFont"/>
    <w:rsid w:val="00782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7361">
      <w:bodyDiv w:val="1"/>
      <w:marLeft w:val="0"/>
      <w:marRight w:val="0"/>
      <w:marTop w:val="0"/>
      <w:marBottom w:val="0"/>
      <w:divBdr>
        <w:top w:val="none" w:sz="0" w:space="0" w:color="auto"/>
        <w:left w:val="none" w:sz="0" w:space="0" w:color="auto"/>
        <w:bottom w:val="none" w:sz="0" w:space="0" w:color="auto"/>
        <w:right w:val="none" w:sz="0" w:space="0" w:color="auto"/>
      </w:divBdr>
    </w:div>
    <w:div w:id="232743913">
      <w:bodyDiv w:val="1"/>
      <w:marLeft w:val="0"/>
      <w:marRight w:val="0"/>
      <w:marTop w:val="0"/>
      <w:marBottom w:val="0"/>
      <w:divBdr>
        <w:top w:val="none" w:sz="0" w:space="0" w:color="auto"/>
        <w:left w:val="none" w:sz="0" w:space="0" w:color="auto"/>
        <w:bottom w:val="none" w:sz="0" w:space="0" w:color="auto"/>
        <w:right w:val="none" w:sz="0" w:space="0" w:color="auto"/>
      </w:divBdr>
    </w:div>
    <w:div w:id="373316797">
      <w:bodyDiv w:val="1"/>
      <w:marLeft w:val="0"/>
      <w:marRight w:val="0"/>
      <w:marTop w:val="0"/>
      <w:marBottom w:val="0"/>
      <w:divBdr>
        <w:top w:val="none" w:sz="0" w:space="0" w:color="auto"/>
        <w:left w:val="none" w:sz="0" w:space="0" w:color="auto"/>
        <w:bottom w:val="none" w:sz="0" w:space="0" w:color="auto"/>
        <w:right w:val="none" w:sz="0" w:space="0" w:color="auto"/>
      </w:divBdr>
    </w:div>
    <w:div w:id="792754045">
      <w:bodyDiv w:val="1"/>
      <w:marLeft w:val="0"/>
      <w:marRight w:val="0"/>
      <w:marTop w:val="0"/>
      <w:marBottom w:val="0"/>
      <w:divBdr>
        <w:top w:val="none" w:sz="0" w:space="0" w:color="auto"/>
        <w:left w:val="none" w:sz="0" w:space="0" w:color="auto"/>
        <w:bottom w:val="none" w:sz="0" w:space="0" w:color="auto"/>
        <w:right w:val="none" w:sz="0" w:space="0" w:color="auto"/>
      </w:divBdr>
    </w:div>
    <w:div w:id="1793018708">
      <w:bodyDiv w:val="1"/>
      <w:marLeft w:val="0"/>
      <w:marRight w:val="0"/>
      <w:marTop w:val="0"/>
      <w:marBottom w:val="0"/>
      <w:divBdr>
        <w:top w:val="none" w:sz="0" w:space="0" w:color="auto"/>
        <w:left w:val="none" w:sz="0" w:space="0" w:color="auto"/>
        <w:bottom w:val="none" w:sz="0" w:space="0" w:color="auto"/>
        <w:right w:val="none" w:sz="0" w:space="0" w:color="auto"/>
      </w:divBdr>
    </w:div>
    <w:div w:id="19835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aterboards.ca.gov/public_notices/petitions/water_qualit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aterboards.ca.gov/water_issues/programs/water_quality_assessment/2018_integrated_report.html" TargetMode="External"/><Relationship Id="rId1" Type="http://schemas.openxmlformats.org/officeDocument/2006/relationships/hyperlink" Target="https://www.waterboards.ca.gov/centralcoast/publications_forms/publications/basin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331B-87A8-4FC1-BC5E-526B05F1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3994</Words>
  <Characters>22782</Characters>
  <Application>Microsoft Office Word</Application>
  <DocSecurity>0</DocSecurity>
  <Lines>506</Lines>
  <Paragraphs>338</Paragraphs>
  <ScaleCrop>false</ScaleCrop>
  <Company/>
  <LinksUpToDate>false</LinksUpToDate>
  <CharactersWithSpaces>26438</CharactersWithSpaces>
  <SharedDoc>false</SharedDoc>
  <HLinks>
    <vt:vector size="6" baseType="variant">
      <vt:variant>
        <vt:i4>5505047</vt:i4>
      </vt:variant>
      <vt:variant>
        <vt:i4>0</vt:i4>
      </vt:variant>
      <vt:variant>
        <vt:i4>0</vt:i4>
      </vt:variant>
      <vt:variant>
        <vt:i4>5</vt:i4>
      </vt:variant>
      <vt:variant>
        <vt:lpwstr>http://www.waterboards.ca.gov/public_notices/petitions/water_quality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2024-02-14T00:34:00Z</dcterms:created>
  <dcterms:modified xsi:type="dcterms:W3CDTF">2024-02-14T00:36:00Z</dcterms:modified>
</cp:coreProperties>
</file>