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72B" w:rsidRPr="008B3917" w:rsidRDefault="00DD75F0" w:rsidP="002F3A84">
      <w:pPr>
        <w:widowControl w:val="0"/>
        <w:suppressLineNumbers/>
        <w:spacing w:line="480" w:lineRule="auto"/>
        <w:jc w:val="center"/>
        <w:rPr>
          <w:rFonts w:ascii="Courier New" w:hAnsi="Courier New" w:cs="Courier New"/>
          <w:spacing w:val="20"/>
        </w:rPr>
      </w:pPr>
      <w:r w:rsidRPr="008B3917">
        <w:rPr>
          <w:rFonts w:ascii="Courier New" w:hAnsi="Courier New" w:cs="Courier New"/>
          <w:spacing w:val="20"/>
        </w:rPr>
        <w:t xml:space="preserve">                                                                          </w:t>
      </w:r>
    </w:p>
    <w:p w:rsidR="0098330A" w:rsidRPr="008B3917" w:rsidRDefault="0098330A" w:rsidP="0098330A">
      <w:pPr>
        <w:widowControl w:val="0"/>
        <w:suppressLineNumbers/>
        <w:spacing w:line="480" w:lineRule="auto"/>
        <w:jc w:val="center"/>
        <w:rPr>
          <w:rFonts w:ascii="Courier New" w:hAnsi="Courier New" w:cs="Courier New"/>
        </w:rPr>
      </w:pPr>
      <w:r w:rsidRPr="008B3917">
        <w:rPr>
          <w:rFonts w:ascii="Courier New" w:hAnsi="Courier New" w:cs="Courier New"/>
        </w:rPr>
        <w:t>BEFORE THE</w:t>
      </w:r>
    </w:p>
    <w:p w:rsidR="004B5FEB" w:rsidRPr="008B3917" w:rsidRDefault="0098330A" w:rsidP="0098330A">
      <w:pPr>
        <w:widowControl w:val="0"/>
        <w:suppressLineNumbers/>
        <w:spacing w:line="480" w:lineRule="auto"/>
        <w:jc w:val="center"/>
        <w:rPr>
          <w:rFonts w:ascii="Courier New" w:hAnsi="Courier New" w:cs="Courier New"/>
        </w:rPr>
      </w:pPr>
      <w:r w:rsidRPr="008B3917">
        <w:rPr>
          <w:rFonts w:ascii="Courier New" w:hAnsi="Courier New" w:cs="Courier New"/>
        </w:rPr>
        <w:t>STATE WATER RESOURCES CONTROL BOARD</w:t>
      </w:r>
    </w:p>
    <w:p w:rsidR="007B372B" w:rsidRPr="008B3917" w:rsidRDefault="007B372B" w:rsidP="002F3A84">
      <w:pPr>
        <w:widowControl w:val="0"/>
        <w:suppressLineNumbers/>
        <w:spacing w:line="480" w:lineRule="auto"/>
        <w:jc w:val="center"/>
        <w:rPr>
          <w:rFonts w:ascii="Courier New" w:hAnsi="Courier New" w:cs="Courier New"/>
        </w:rPr>
      </w:pPr>
    </w:p>
    <w:p w:rsidR="00F370A4" w:rsidRPr="008B3917" w:rsidRDefault="00F370A4" w:rsidP="005F2AD9">
      <w:pPr>
        <w:widowControl w:val="0"/>
        <w:suppressLineNumbers/>
        <w:rPr>
          <w:rFonts w:ascii="Courier New" w:hAnsi="Courier New" w:cs="Courier New"/>
        </w:rPr>
      </w:pPr>
    </w:p>
    <w:p w:rsidR="005F2AD9" w:rsidRPr="008B3917" w:rsidRDefault="005F2AD9" w:rsidP="005F2AD9">
      <w:pPr>
        <w:widowControl w:val="0"/>
        <w:suppressLineNumbers/>
        <w:rPr>
          <w:rFonts w:ascii="Courier New" w:hAnsi="Courier New" w:cs="Courier New"/>
        </w:rPr>
      </w:pPr>
      <w:r w:rsidRPr="008B3917">
        <w:rPr>
          <w:rFonts w:ascii="Courier New" w:hAnsi="Courier New" w:cs="Courier New"/>
        </w:rPr>
        <w:t xml:space="preserve">In the Matter of:  </w:t>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00F370A4" w:rsidRPr="008B3917">
        <w:rPr>
          <w:rFonts w:ascii="Courier New" w:hAnsi="Courier New" w:cs="Courier New"/>
        </w:rPr>
        <w:tab/>
      </w:r>
      <w:r w:rsidR="000A1D5D" w:rsidRPr="008B3917">
        <w:rPr>
          <w:rFonts w:ascii="Courier New" w:hAnsi="Courier New" w:cs="Courier New"/>
        </w:rPr>
        <w:tab/>
      </w:r>
      <w:r w:rsidR="00F370A4" w:rsidRPr="008B3917">
        <w:rPr>
          <w:rFonts w:ascii="Courier New" w:hAnsi="Courier New" w:cs="Courier New"/>
        </w:rPr>
        <w:t>)</w:t>
      </w:r>
      <w:r w:rsidRPr="008B3917">
        <w:rPr>
          <w:rFonts w:ascii="Courier New" w:hAnsi="Courier New" w:cs="Courier New"/>
        </w:rPr>
        <w:tab/>
      </w:r>
      <w:r w:rsidRPr="008B3917">
        <w:rPr>
          <w:rFonts w:ascii="Courier New" w:hAnsi="Courier New" w:cs="Courier New"/>
        </w:rPr>
        <w:tab/>
        <w:t> </w:t>
      </w:r>
    </w:p>
    <w:p w:rsidR="008342E1" w:rsidRPr="008B3917" w:rsidRDefault="008342E1" w:rsidP="000A1D5D">
      <w:pPr>
        <w:widowControl w:val="0"/>
        <w:suppressLineNumbers/>
        <w:ind w:left="5760" w:firstLine="720"/>
        <w:rPr>
          <w:rFonts w:ascii="Courier New" w:hAnsi="Courier New" w:cs="Courier New"/>
        </w:rPr>
      </w:pPr>
      <w:r w:rsidRPr="008B3917">
        <w:rPr>
          <w:rFonts w:ascii="Courier New" w:hAnsi="Courier New" w:cs="Courier New"/>
        </w:rPr>
        <w:t>)</w:t>
      </w:r>
    </w:p>
    <w:p w:rsidR="005F2AD9" w:rsidRPr="008B3917" w:rsidRDefault="00F370A4" w:rsidP="000A1D5D">
      <w:pPr>
        <w:widowControl w:val="0"/>
        <w:suppressLineNumbers/>
        <w:ind w:left="5760" w:firstLine="720"/>
        <w:rPr>
          <w:rFonts w:ascii="Courier New" w:hAnsi="Courier New" w:cs="Courier New"/>
        </w:rPr>
      </w:pPr>
      <w:r w:rsidRPr="008B3917">
        <w:rPr>
          <w:rFonts w:ascii="Courier New" w:hAnsi="Courier New" w:cs="Courier New"/>
        </w:rPr>
        <w:t>)</w:t>
      </w:r>
      <w:r w:rsidR="005F2AD9" w:rsidRPr="008B3917">
        <w:rPr>
          <w:rFonts w:ascii="Courier New" w:hAnsi="Courier New" w:cs="Courier New"/>
        </w:rPr>
        <w:t> </w:t>
      </w:r>
    </w:p>
    <w:p w:rsidR="005D4E0E" w:rsidRPr="008B3917" w:rsidRDefault="000A1D5D" w:rsidP="005D4E0E">
      <w:pPr>
        <w:widowControl w:val="0"/>
        <w:suppressLineNumbers/>
        <w:rPr>
          <w:rFonts w:ascii="Courier New" w:hAnsi="Courier New" w:cs="Courier New"/>
        </w:rPr>
      </w:pP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005D4E0E" w:rsidRPr="008B3917">
        <w:rPr>
          <w:rFonts w:ascii="Courier New" w:hAnsi="Courier New" w:cs="Courier New"/>
        </w:rPr>
        <w:t>)</w:t>
      </w:r>
    </w:p>
    <w:p w:rsidR="005D4E0E" w:rsidRPr="008B3917" w:rsidRDefault="000A1D5D" w:rsidP="005D4E0E">
      <w:pPr>
        <w:widowControl w:val="0"/>
        <w:suppressLineNumbers/>
        <w:rPr>
          <w:rFonts w:ascii="Courier New" w:hAnsi="Courier New" w:cs="Courier New"/>
        </w:rPr>
      </w:pPr>
      <w:r w:rsidRPr="008B3917">
        <w:rPr>
          <w:rFonts w:ascii="Courier New" w:hAnsi="Courier New" w:cs="Courier New"/>
        </w:rPr>
        <w:t>Proposed 1,2,3-Trichloropropane (1,2,3-TCP)</w:t>
      </w:r>
      <w:r w:rsidRPr="008B3917">
        <w:rPr>
          <w:rFonts w:ascii="Courier New" w:hAnsi="Courier New" w:cs="Courier New"/>
        </w:rPr>
        <w:tab/>
      </w:r>
      <w:r w:rsidR="005D4E0E" w:rsidRPr="008B3917">
        <w:rPr>
          <w:rFonts w:ascii="Courier New" w:hAnsi="Courier New" w:cs="Courier New"/>
        </w:rPr>
        <w:t>)</w:t>
      </w:r>
    </w:p>
    <w:p w:rsidR="005D4E0E" w:rsidRPr="008B3917" w:rsidRDefault="000A1D5D" w:rsidP="005D4E0E">
      <w:pPr>
        <w:widowControl w:val="0"/>
        <w:suppressLineNumbers/>
        <w:rPr>
          <w:rFonts w:ascii="Courier New" w:hAnsi="Courier New" w:cs="Courier New"/>
        </w:rPr>
      </w:pPr>
      <w:r w:rsidRPr="008B3917">
        <w:rPr>
          <w:rFonts w:ascii="Courier New" w:hAnsi="Courier New" w:cs="Courier New"/>
        </w:rPr>
        <w:t>Maximum Contaminant Level (MCL) Regulations</w:t>
      </w:r>
      <w:r w:rsidRPr="008B3917">
        <w:rPr>
          <w:rFonts w:ascii="Courier New" w:hAnsi="Courier New" w:cs="Courier New"/>
        </w:rPr>
        <w:tab/>
      </w:r>
      <w:r w:rsidR="005D4E0E" w:rsidRPr="008B3917">
        <w:rPr>
          <w:rFonts w:ascii="Courier New" w:hAnsi="Courier New" w:cs="Courier New"/>
        </w:rPr>
        <w:t>)</w:t>
      </w:r>
    </w:p>
    <w:p w:rsidR="000A1D5D" w:rsidRPr="008B3917" w:rsidRDefault="000A1D5D" w:rsidP="000A1D5D">
      <w:pPr>
        <w:widowControl w:val="0"/>
        <w:suppressLineNumbers/>
        <w:rPr>
          <w:rFonts w:ascii="Courier New" w:hAnsi="Courier New" w:cs="Courier New"/>
        </w:rPr>
      </w:pPr>
      <w:r w:rsidRPr="008B3917">
        <w:rPr>
          <w:rFonts w:ascii="Courier New" w:hAnsi="Courier New" w:cs="Courier New"/>
        </w:rPr>
        <w:t>(Gov. Code, §11346.5(a)(1))</w:t>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t>)</w:t>
      </w:r>
    </w:p>
    <w:p w:rsidR="00D63001" w:rsidRPr="008B3917" w:rsidRDefault="00F370A4" w:rsidP="00F370A4">
      <w:pPr>
        <w:widowControl w:val="0"/>
        <w:suppressLineNumbers/>
        <w:spacing w:line="480" w:lineRule="auto"/>
        <w:rPr>
          <w:rFonts w:ascii="Courier New" w:hAnsi="Courier New" w:cs="Courier New"/>
        </w:rPr>
      </w:pPr>
      <w:r w:rsidRPr="008B3917">
        <w:rPr>
          <w:rFonts w:ascii="Courier New" w:hAnsi="Courier New" w:cs="Courier New"/>
        </w:rPr>
        <w:t>_____________________________________</w:t>
      </w:r>
      <w:r w:rsidR="000A1D5D" w:rsidRPr="008B3917">
        <w:rPr>
          <w:rFonts w:ascii="Courier New" w:hAnsi="Courier New" w:cs="Courier New"/>
        </w:rPr>
        <w:t>____</w:t>
      </w:r>
      <w:r w:rsidRPr="008B3917">
        <w:rPr>
          <w:rFonts w:ascii="Courier New" w:hAnsi="Courier New" w:cs="Courier New"/>
        </w:rPr>
        <w:t>___</w:t>
      </w:r>
      <w:r w:rsidR="000A1D5D" w:rsidRPr="008B3917">
        <w:rPr>
          <w:rFonts w:ascii="Courier New" w:hAnsi="Courier New" w:cs="Courier New"/>
        </w:rPr>
        <w:t>_</w:t>
      </w:r>
      <w:r w:rsidRPr="008B3917">
        <w:rPr>
          <w:rFonts w:ascii="Courier New" w:hAnsi="Courier New" w:cs="Courier New"/>
        </w:rPr>
        <w:t>)</w:t>
      </w:r>
    </w:p>
    <w:p w:rsidR="000A1D5D" w:rsidRPr="008B3917" w:rsidRDefault="000A1D5D" w:rsidP="00997E58">
      <w:pPr>
        <w:widowControl w:val="0"/>
        <w:suppressLineNumbers/>
        <w:rPr>
          <w:rFonts w:ascii="Courier New" w:hAnsi="Courier New" w:cs="Courier New"/>
        </w:rPr>
      </w:pPr>
    </w:p>
    <w:p w:rsidR="000A1D5D" w:rsidRPr="008B3917" w:rsidRDefault="000A1D5D" w:rsidP="00997E58">
      <w:pPr>
        <w:widowControl w:val="0"/>
        <w:suppressLineNumbers/>
        <w:rPr>
          <w:rFonts w:ascii="Courier New" w:hAnsi="Courier New" w:cs="Courier New"/>
        </w:rPr>
      </w:pPr>
    </w:p>
    <w:p w:rsidR="002D0489" w:rsidRPr="008B3917" w:rsidRDefault="002D0489" w:rsidP="002F3A84">
      <w:pPr>
        <w:widowControl w:val="0"/>
        <w:suppressLineNumbers/>
        <w:spacing w:line="480" w:lineRule="auto"/>
        <w:jc w:val="center"/>
        <w:rPr>
          <w:rFonts w:ascii="Courier New" w:hAnsi="Courier New" w:cs="Courier New"/>
        </w:rPr>
      </w:pPr>
      <w:r w:rsidRPr="008B3917">
        <w:rPr>
          <w:rFonts w:ascii="Courier New" w:hAnsi="Courier New" w:cs="Courier New"/>
        </w:rPr>
        <w:t>PUBLIC</w:t>
      </w:r>
      <w:r w:rsidR="00F65F55" w:rsidRPr="008B3917">
        <w:rPr>
          <w:rFonts w:ascii="Courier New" w:hAnsi="Courier New" w:cs="Courier New"/>
        </w:rPr>
        <w:t xml:space="preserve"> HEARING</w:t>
      </w:r>
    </w:p>
    <w:p w:rsidR="00D63001" w:rsidRPr="008B3917" w:rsidRDefault="00D63001" w:rsidP="002F3A84">
      <w:pPr>
        <w:widowControl w:val="0"/>
        <w:suppressLineNumbers/>
        <w:spacing w:line="480" w:lineRule="auto"/>
        <w:jc w:val="center"/>
        <w:rPr>
          <w:rFonts w:ascii="Courier New" w:hAnsi="Courier New" w:cs="Courier New"/>
        </w:rPr>
      </w:pPr>
    </w:p>
    <w:p w:rsidR="00F65F55" w:rsidRPr="008B3917" w:rsidRDefault="00F65F55" w:rsidP="00C1378D">
      <w:pPr>
        <w:widowControl w:val="0"/>
        <w:suppressLineNumbers/>
        <w:jc w:val="center"/>
        <w:rPr>
          <w:rFonts w:ascii="Courier New" w:hAnsi="Courier New" w:cs="Courier New"/>
        </w:rPr>
      </w:pPr>
      <w:r w:rsidRPr="008B3917">
        <w:rPr>
          <w:rFonts w:ascii="Courier New" w:hAnsi="Courier New" w:cs="Courier New"/>
        </w:rPr>
        <w:t xml:space="preserve">Joe Serna Jr. </w:t>
      </w:r>
      <w:r w:rsidR="0038230D" w:rsidRPr="008B3917">
        <w:rPr>
          <w:rFonts w:ascii="Courier New" w:hAnsi="Courier New" w:cs="Courier New"/>
        </w:rPr>
        <w:t>-</w:t>
      </w:r>
      <w:r w:rsidRPr="008B3917">
        <w:rPr>
          <w:rFonts w:ascii="Courier New" w:hAnsi="Courier New" w:cs="Courier New"/>
        </w:rPr>
        <w:t xml:space="preserve"> CalEPA Headquarters Building</w:t>
      </w:r>
    </w:p>
    <w:p w:rsidR="00F65F55" w:rsidRPr="008B3917" w:rsidRDefault="00997E58" w:rsidP="00C1378D">
      <w:pPr>
        <w:widowControl w:val="0"/>
        <w:suppressLineNumbers/>
        <w:jc w:val="center"/>
        <w:rPr>
          <w:rFonts w:ascii="Courier New" w:hAnsi="Courier New" w:cs="Courier New"/>
        </w:rPr>
      </w:pPr>
      <w:r w:rsidRPr="008B3917">
        <w:rPr>
          <w:rFonts w:ascii="Courier New" w:hAnsi="Courier New" w:cs="Courier New"/>
        </w:rPr>
        <w:t>Coastal Hearing Room</w:t>
      </w:r>
    </w:p>
    <w:p w:rsidR="00F65F55" w:rsidRPr="008B3917" w:rsidRDefault="00F65F55" w:rsidP="00C1378D">
      <w:pPr>
        <w:widowControl w:val="0"/>
        <w:suppressLineNumbers/>
        <w:jc w:val="center"/>
        <w:rPr>
          <w:rFonts w:ascii="Courier New" w:hAnsi="Courier New" w:cs="Courier New"/>
        </w:rPr>
      </w:pPr>
      <w:r w:rsidRPr="008B3917">
        <w:rPr>
          <w:rFonts w:ascii="Courier New" w:hAnsi="Courier New" w:cs="Courier New"/>
        </w:rPr>
        <w:t>1001 I Street, Second Floor</w:t>
      </w:r>
    </w:p>
    <w:p w:rsidR="001E2A31" w:rsidRPr="008B3917" w:rsidRDefault="00F65F55" w:rsidP="00C1378D">
      <w:pPr>
        <w:widowControl w:val="0"/>
        <w:suppressLineNumbers/>
        <w:jc w:val="center"/>
        <w:rPr>
          <w:rFonts w:ascii="Courier New" w:hAnsi="Courier New" w:cs="Courier New"/>
        </w:rPr>
      </w:pPr>
      <w:r w:rsidRPr="008B3917">
        <w:rPr>
          <w:rFonts w:ascii="Courier New" w:hAnsi="Courier New" w:cs="Courier New"/>
        </w:rPr>
        <w:t>Sacramento, CA 95814</w:t>
      </w:r>
      <w:r w:rsidRPr="008B3917">
        <w:rPr>
          <w:rFonts w:ascii="Courier New" w:hAnsi="Courier New" w:cs="Courier New"/>
        </w:rPr>
        <w:cr/>
      </w:r>
    </w:p>
    <w:p w:rsidR="00826EE1" w:rsidRPr="008B3917" w:rsidRDefault="00826EE1" w:rsidP="001E2A31">
      <w:pPr>
        <w:widowControl w:val="0"/>
        <w:suppressLineNumbers/>
        <w:tabs>
          <w:tab w:val="left" w:pos="8460"/>
        </w:tabs>
        <w:rPr>
          <w:rFonts w:ascii="Courier New" w:hAnsi="Courier New" w:cs="Courier New"/>
        </w:rPr>
      </w:pPr>
    </w:p>
    <w:p w:rsidR="00E31C04" w:rsidRPr="008B3917" w:rsidRDefault="00E31C04" w:rsidP="00E31C04">
      <w:pPr>
        <w:widowControl w:val="0"/>
        <w:suppressLineNumbers/>
        <w:tabs>
          <w:tab w:val="left" w:pos="8460"/>
        </w:tabs>
        <w:jc w:val="center"/>
        <w:rPr>
          <w:rFonts w:ascii="Courier New" w:hAnsi="Courier New" w:cs="Courier New"/>
        </w:rPr>
      </w:pPr>
    </w:p>
    <w:p w:rsidR="00E31C04" w:rsidRPr="008B3917" w:rsidRDefault="00E31C04" w:rsidP="00E31C04">
      <w:pPr>
        <w:widowControl w:val="0"/>
        <w:suppressLineNumbers/>
        <w:tabs>
          <w:tab w:val="left" w:pos="8460"/>
        </w:tabs>
        <w:jc w:val="center"/>
        <w:rPr>
          <w:rFonts w:ascii="Courier New" w:hAnsi="Courier New" w:cs="Courier New"/>
        </w:rPr>
      </w:pPr>
    </w:p>
    <w:p w:rsidR="00E31C04" w:rsidRPr="008B3917" w:rsidRDefault="000A1D5D" w:rsidP="00E31C04">
      <w:pPr>
        <w:widowControl w:val="0"/>
        <w:suppressLineNumbers/>
        <w:tabs>
          <w:tab w:val="left" w:pos="8460"/>
        </w:tabs>
        <w:jc w:val="center"/>
        <w:rPr>
          <w:rFonts w:ascii="Courier New" w:hAnsi="Courier New" w:cs="Courier New"/>
        </w:rPr>
      </w:pPr>
      <w:r w:rsidRPr="008B3917">
        <w:rPr>
          <w:rFonts w:ascii="Courier New" w:hAnsi="Courier New" w:cs="Courier New"/>
        </w:rPr>
        <w:t>Wedne</w:t>
      </w:r>
      <w:r w:rsidR="00E31C04" w:rsidRPr="008B3917">
        <w:rPr>
          <w:rFonts w:ascii="Courier New" w:hAnsi="Courier New" w:cs="Courier New"/>
        </w:rPr>
        <w:t xml:space="preserve">sday, </w:t>
      </w:r>
      <w:r w:rsidR="00E029FE" w:rsidRPr="008B3917">
        <w:rPr>
          <w:rFonts w:ascii="Courier New" w:hAnsi="Courier New" w:cs="Courier New"/>
        </w:rPr>
        <w:t>April 19</w:t>
      </w:r>
      <w:r w:rsidR="00D719B3" w:rsidRPr="008B3917">
        <w:rPr>
          <w:rFonts w:ascii="Courier New" w:hAnsi="Courier New" w:cs="Courier New"/>
        </w:rPr>
        <w:t xml:space="preserve">, </w:t>
      </w:r>
      <w:r w:rsidR="00E31C04" w:rsidRPr="008B3917">
        <w:rPr>
          <w:rFonts w:ascii="Courier New" w:hAnsi="Courier New" w:cs="Courier New"/>
        </w:rPr>
        <w:t>201</w:t>
      </w:r>
      <w:r w:rsidR="00D719B3" w:rsidRPr="008B3917">
        <w:rPr>
          <w:rFonts w:ascii="Courier New" w:hAnsi="Courier New" w:cs="Courier New"/>
        </w:rPr>
        <w:t>7</w:t>
      </w:r>
    </w:p>
    <w:p w:rsidR="00E31C04" w:rsidRPr="008B3917" w:rsidRDefault="00E31C04" w:rsidP="00E31C04">
      <w:pPr>
        <w:widowControl w:val="0"/>
        <w:suppressLineNumbers/>
        <w:tabs>
          <w:tab w:val="left" w:pos="8460"/>
        </w:tabs>
        <w:jc w:val="center"/>
        <w:rPr>
          <w:rFonts w:ascii="Courier New" w:hAnsi="Courier New" w:cs="Courier New"/>
        </w:rPr>
      </w:pPr>
    </w:p>
    <w:p w:rsidR="00E31C04" w:rsidRPr="008B3917" w:rsidRDefault="00E31C04" w:rsidP="00E31C04">
      <w:pPr>
        <w:widowControl w:val="0"/>
        <w:suppressLineNumbers/>
        <w:tabs>
          <w:tab w:val="left" w:pos="8460"/>
        </w:tabs>
        <w:jc w:val="center"/>
        <w:rPr>
          <w:rFonts w:ascii="Courier New" w:hAnsi="Courier New" w:cs="Courier New"/>
        </w:rPr>
      </w:pPr>
      <w:r w:rsidRPr="008B3917">
        <w:rPr>
          <w:rFonts w:ascii="Courier New" w:hAnsi="Courier New" w:cs="Courier New"/>
        </w:rPr>
        <w:t>9:00 a.m.</w:t>
      </w:r>
    </w:p>
    <w:p w:rsidR="00D63001" w:rsidRPr="008B3917" w:rsidRDefault="00D63001" w:rsidP="001E2A31">
      <w:pPr>
        <w:widowControl w:val="0"/>
        <w:suppressLineNumbers/>
        <w:tabs>
          <w:tab w:val="left" w:pos="8460"/>
        </w:tabs>
        <w:rPr>
          <w:rFonts w:ascii="Courier New" w:hAnsi="Courier New" w:cs="Courier New"/>
        </w:rPr>
      </w:pPr>
    </w:p>
    <w:p w:rsidR="00D63001" w:rsidRPr="008B3917" w:rsidRDefault="00D63001" w:rsidP="001E2A31">
      <w:pPr>
        <w:widowControl w:val="0"/>
        <w:suppressLineNumbers/>
        <w:tabs>
          <w:tab w:val="left" w:pos="8460"/>
        </w:tabs>
        <w:rPr>
          <w:rFonts w:ascii="Courier New" w:hAnsi="Courier New" w:cs="Courier New"/>
        </w:rPr>
      </w:pPr>
    </w:p>
    <w:p w:rsidR="00C1378D" w:rsidRPr="008B3917" w:rsidRDefault="00C1378D" w:rsidP="001E2A31">
      <w:pPr>
        <w:widowControl w:val="0"/>
        <w:suppressLineNumbers/>
        <w:tabs>
          <w:tab w:val="left" w:pos="8460"/>
        </w:tabs>
        <w:rPr>
          <w:rFonts w:ascii="Courier New" w:hAnsi="Courier New" w:cs="Courier New"/>
        </w:rPr>
      </w:pPr>
    </w:p>
    <w:p w:rsidR="00D63001" w:rsidRPr="008B3917" w:rsidRDefault="00D63001" w:rsidP="001E2A31">
      <w:pPr>
        <w:widowControl w:val="0"/>
        <w:suppressLineNumbers/>
        <w:tabs>
          <w:tab w:val="left" w:pos="8460"/>
        </w:tabs>
        <w:rPr>
          <w:rFonts w:ascii="Courier New" w:hAnsi="Courier New" w:cs="Courier New"/>
        </w:rPr>
      </w:pPr>
    </w:p>
    <w:p w:rsidR="00D63001" w:rsidRPr="008B3917" w:rsidRDefault="00D63001" w:rsidP="001E2A31">
      <w:pPr>
        <w:widowControl w:val="0"/>
        <w:suppressLineNumbers/>
        <w:tabs>
          <w:tab w:val="left" w:pos="8460"/>
        </w:tabs>
        <w:rPr>
          <w:rFonts w:ascii="Courier New" w:hAnsi="Courier New" w:cs="Courier New"/>
        </w:rPr>
      </w:pPr>
    </w:p>
    <w:p w:rsidR="00D63001" w:rsidRPr="008B3917" w:rsidRDefault="00D63001" w:rsidP="001E2A31">
      <w:pPr>
        <w:widowControl w:val="0"/>
        <w:suppressLineNumbers/>
        <w:tabs>
          <w:tab w:val="left" w:pos="8460"/>
        </w:tabs>
        <w:rPr>
          <w:rFonts w:ascii="Courier New" w:hAnsi="Courier New" w:cs="Courier New"/>
        </w:rPr>
      </w:pPr>
    </w:p>
    <w:p w:rsidR="00D63001" w:rsidRPr="008B3917" w:rsidRDefault="00D63001" w:rsidP="001E2A31">
      <w:pPr>
        <w:widowControl w:val="0"/>
        <w:suppressLineNumbers/>
        <w:tabs>
          <w:tab w:val="left" w:pos="8460"/>
        </w:tabs>
        <w:rPr>
          <w:rFonts w:ascii="Courier New" w:hAnsi="Courier New" w:cs="Courier New"/>
        </w:rPr>
      </w:pPr>
    </w:p>
    <w:p w:rsidR="00C1378D" w:rsidRPr="008B3917" w:rsidRDefault="00C1378D" w:rsidP="001E2A31">
      <w:pPr>
        <w:widowControl w:val="0"/>
        <w:suppressLineNumbers/>
        <w:tabs>
          <w:tab w:val="left" w:pos="8460"/>
        </w:tabs>
        <w:rPr>
          <w:rFonts w:ascii="Courier New" w:hAnsi="Courier New" w:cs="Courier New"/>
        </w:rPr>
      </w:pPr>
    </w:p>
    <w:p w:rsidR="00E029FE" w:rsidRPr="008B3917" w:rsidRDefault="00E029FE" w:rsidP="001E2A31">
      <w:pPr>
        <w:widowControl w:val="0"/>
        <w:suppressLineNumbers/>
        <w:tabs>
          <w:tab w:val="left" w:pos="8460"/>
        </w:tabs>
        <w:rPr>
          <w:rFonts w:ascii="Courier New" w:hAnsi="Courier New" w:cs="Courier New"/>
        </w:rPr>
      </w:pPr>
    </w:p>
    <w:p w:rsidR="00E029FE" w:rsidRPr="008B3917" w:rsidRDefault="00E029FE" w:rsidP="001E2A31">
      <w:pPr>
        <w:widowControl w:val="0"/>
        <w:suppressLineNumbers/>
        <w:tabs>
          <w:tab w:val="left" w:pos="8460"/>
        </w:tabs>
        <w:rPr>
          <w:rFonts w:ascii="Courier New" w:hAnsi="Courier New" w:cs="Courier New"/>
        </w:rPr>
      </w:pPr>
    </w:p>
    <w:p w:rsidR="00E029FE" w:rsidRPr="008B3917" w:rsidRDefault="00E029FE" w:rsidP="001E2A31">
      <w:pPr>
        <w:widowControl w:val="0"/>
        <w:suppressLineNumbers/>
        <w:tabs>
          <w:tab w:val="left" w:pos="8460"/>
        </w:tabs>
        <w:rPr>
          <w:rFonts w:ascii="Courier New" w:hAnsi="Courier New" w:cs="Courier New"/>
        </w:rPr>
      </w:pPr>
    </w:p>
    <w:p w:rsidR="00E029FE" w:rsidRPr="008B3917" w:rsidRDefault="00E029FE" w:rsidP="001E2A31">
      <w:pPr>
        <w:widowControl w:val="0"/>
        <w:suppressLineNumbers/>
        <w:tabs>
          <w:tab w:val="left" w:pos="8460"/>
        </w:tabs>
        <w:rPr>
          <w:rFonts w:ascii="Courier New" w:hAnsi="Courier New" w:cs="Courier New"/>
        </w:rPr>
      </w:pPr>
    </w:p>
    <w:p w:rsidR="005034C8" w:rsidRPr="008B3917" w:rsidRDefault="001E2A31" w:rsidP="001E2A31">
      <w:pPr>
        <w:widowControl w:val="0"/>
        <w:suppressLineNumbers/>
        <w:tabs>
          <w:tab w:val="left" w:pos="8460"/>
        </w:tabs>
        <w:rPr>
          <w:rFonts w:ascii="Courier New" w:hAnsi="Courier New" w:cs="Courier New"/>
        </w:rPr>
      </w:pPr>
      <w:r w:rsidRPr="008B3917">
        <w:rPr>
          <w:rFonts w:ascii="Courier New" w:hAnsi="Courier New" w:cs="Courier New"/>
        </w:rPr>
        <w:t xml:space="preserve">Reported by:  </w:t>
      </w:r>
    </w:p>
    <w:p w:rsidR="00CC24ED" w:rsidRPr="008B3917" w:rsidRDefault="00C1378D" w:rsidP="002077AB">
      <w:pPr>
        <w:widowControl w:val="0"/>
        <w:suppressLineNumbers/>
        <w:spacing w:line="480" w:lineRule="auto"/>
        <w:rPr>
          <w:rFonts w:ascii="Courier New" w:hAnsi="Courier New" w:cs="Courier New"/>
        </w:rPr>
      </w:pPr>
      <w:r w:rsidRPr="008B3917">
        <w:rPr>
          <w:rFonts w:ascii="Courier New" w:hAnsi="Courier New" w:cs="Courier New"/>
        </w:rPr>
        <w:t>Peter Petty</w:t>
      </w:r>
    </w:p>
    <w:p w:rsidR="00D628F5" w:rsidRPr="008B3917" w:rsidRDefault="00FB58AA" w:rsidP="008342E1">
      <w:pPr>
        <w:suppressLineNumbers/>
        <w:spacing w:line="216" w:lineRule="auto"/>
        <w:ind w:right="-1008"/>
        <w:rPr>
          <w:rFonts w:ascii="Courier New" w:hAnsi="Courier New" w:cs="Courier New"/>
          <w:b/>
          <w:position w:val="-2"/>
        </w:rPr>
      </w:pPr>
      <w:r w:rsidRPr="008B3917">
        <w:rPr>
          <w:rFonts w:ascii="Courier New" w:hAnsi="Courier New" w:cs="Courier New"/>
          <w:b/>
          <w:u w:val="single"/>
        </w:rPr>
        <w:lastRenderedPageBreak/>
        <w:t xml:space="preserve"> </w:t>
      </w:r>
    </w:p>
    <w:p w:rsidR="00321F3E" w:rsidRPr="008B3917" w:rsidRDefault="00942972" w:rsidP="00942972">
      <w:pPr>
        <w:widowControl w:val="0"/>
        <w:suppressLineNumbers/>
        <w:tabs>
          <w:tab w:val="left" w:pos="8460"/>
        </w:tabs>
        <w:jc w:val="center"/>
        <w:rPr>
          <w:rFonts w:ascii="Courier New" w:hAnsi="Courier New" w:cs="Courier New"/>
          <w:position w:val="-2"/>
        </w:rPr>
      </w:pPr>
      <w:r w:rsidRPr="008B3917">
        <w:rPr>
          <w:rFonts w:ascii="Courier New" w:hAnsi="Courier New" w:cs="Courier New"/>
          <w:position w:val="-2"/>
        </w:rPr>
        <w:t>APPEARANCES</w:t>
      </w:r>
    </w:p>
    <w:p w:rsidR="00942972" w:rsidRPr="008B3917" w:rsidRDefault="00942972" w:rsidP="00942972">
      <w:pPr>
        <w:widowControl w:val="0"/>
        <w:suppressLineNumbers/>
        <w:tabs>
          <w:tab w:val="left" w:pos="8460"/>
        </w:tabs>
        <w:jc w:val="center"/>
        <w:rPr>
          <w:rFonts w:ascii="Courier New" w:hAnsi="Courier New" w:cs="Courier New"/>
          <w:position w:val="-2"/>
        </w:rPr>
      </w:pPr>
    </w:p>
    <w:p w:rsidR="00240130" w:rsidRPr="008B3917" w:rsidRDefault="00240130" w:rsidP="00240130">
      <w:pPr>
        <w:widowControl w:val="0"/>
        <w:suppressLineNumbers/>
        <w:tabs>
          <w:tab w:val="left" w:pos="8460"/>
        </w:tabs>
        <w:rPr>
          <w:rFonts w:ascii="Courier New" w:hAnsi="Courier New" w:cs="Courier New"/>
          <w:position w:val="-2"/>
        </w:rPr>
      </w:pPr>
      <w:r w:rsidRPr="008B3917">
        <w:rPr>
          <w:rFonts w:ascii="Courier New" w:hAnsi="Courier New" w:cs="Courier New"/>
          <w:position w:val="-2"/>
        </w:rPr>
        <w:t>Board Members Present:</w:t>
      </w:r>
    </w:p>
    <w:p w:rsidR="00240130" w:rsidRPr="008B3917" w:rsidRDefault="00240130" w:rsidP="00240130">
      <w:pPr>
        <w:widowControl w:val="0"/>
        <w:suppressLineNumbers/>
        <w:tabs>
          <w:tab w:val="left" w:pos="8460"/>
        </w:tabs>
        <w:rPr>
          <w:rFonts w:ascii="Courier New" w:hAnsi="Courier New" w:cs="Courier New"/>
          <w:position w:val="-2"/>
        </w:rPr>
      </w:pPr>
    </w:p>
    <w:p w:rsidR="00392C8E" w:rsidRPr="008B3917" w:rsidRDefault="00392C8E" w:rsidP="00392C8E">
      <w:pPr>
        <w:widowControl w:val="0"/>
        <w:suppressLineNumbers/>
        <w:tabs>
          <w:tab w:val="left" w:pos="8460"/>
        </w:tabs>
        <w:rPr>
          <w:rFonts w:ascii="Courier New" w:hAnsi="Courier New" w:cs="Courier New"/>
          <w:position w:val="-2"/>
        </w:rPr>
      </w:pPr>
      <w:r w:rsidRPr="008B3917">
        <w:rPr>
          <w:rFonts w:ascii="Courier New" w:hAnsi="Courier New" w:cs="Courier New"/>
          <w:position w:val="-2"/>
        </w:rPr>
        <w:t xml:space="preserve">Felicia Marcus, Chair </w:t>
      </w:r>
    </w:p>
    <w:p w:rsidR="00392C8E" w:rsidRPr="008B3917" w:rsidRDefault="00392C8E" w:rsidP="00392C8E">
      <w:pPr>
        <w:widowControl w:val="0"/>
        <w:suppressLineNumbers/>
        <w:tabs>
          <w:tab w:val="left" w:pos="8460"/>
        </w:tabs>
        <w:rPr>
          <w:rFonts w:ascii="Courier New" w:hAnsi="Courier New" w:cs="Courier New"/>
          <w:position w:val="-2"/>
        </w:rPr>
      </w:pPr>
      <w:r w:rsidRPr="008B3917">
        <w:rPr>
          <w:rFonts w:ascii="Courier New" w:hAnsi="Courier New" w:cs="Courier New"/>
          <w:position w:val="-2"/>
        </w:rPr>
        <w:t>Steven Moore, Vice Chair</w:t>
      </w:r>
    </w:p>
    <w:p w:rsidR="00392C8E" w:rsidRPr="008B3917" w:rsidRDefault="00392C8E" w:rsidP="00392C8E">
      <w:pPr>
        <w:widowControl w:val="0"/>
        <w:suppressLineNumbers/>
        <w:tabs>
          <w:tab w:val="left" w:pos="8460"/>
        </w:tabs>
        <w:rPr>
          <w:rFonts w:ascii="Courier New" w:hAnsi="Courier New" w:cs="Courier New"/>
          <w:position w:val="-2"/>
        </w:rPr>
      </w:pPr>
      <w:r w:rsidRPr="008B3917">
        <w:rPr>
          <w:rFonts w:ascii="Courier New" w:hAnsi="Courier New" w:cs="Courier New"/>
          <w:position w:val="-2"/>
        </w:rPr>
        <w:t>Tam Doduc</w:t>
      </w:r>
    </w:p>
    <w:p w:rsidR="00240130" w:rsidRPr="008B3917" w:rsidRDefault="00392C8E" w:rsidP="00392C8E">
      <w:pPr>
        <w:widowControl w:val="0"/>
        <w:suppressLineNumbers/>
        <w:tabs>
          <w:tab w:val="left" w:pos="8460"/>
        </w:tabs>
        <w:rPr>
          <w:rFonts w:ascii="Courier New" w:hAnsi="Courier New" w:cs="Courier New"/>
          <w:position w:val="-2"/>
        </w:rPr>
      </w:pPr>
      <w:r w:rsidRPr="008B3917">
        <w:rPr>
          <w:rFonts w:ascii="Courier New" w:hAnsi="Courier New" w:cs="Courier New"/>
          <w:position w:val="-2"/>
        </w:rPr>
        <w:t>Joaquin Esquivel</w:t>
      </w:r>
      <w:r w:rsidR="00240130" w:rsidRPr="008B3917">
        <w:rPr>
          <w:rFonts w:ascii="Courier New" w:hAnsi="Courier New" w:cs="Courier New"/>
          <w:position w:val="-2"/>
        </w:rPr>
        <w:t xml:space="preserve">     </w:t>
      </w:r>
    </w:p>
    <w:p w:rsidR="00240130" w:rsidRPr="008B3917" w:rsidRDefault="00240130" w:rsidP="00240130">
      <w:pPr>
        <w:widowControl w:val="0"/>
        <w:suppressLineNumbers/>
        <w:tabs>
          <w:tab w:val="left" w:pos="8460"/>
        </w:tabs>
        <w:rPr>
          <w:rFonts w:ascii="Courier New" w:hAnsi="Courier New" w:cs="Courier New"/>
          <w:position w:val="-2"/>
        </w:rPr>
      </w:pPr>
    </w:p>
    <w:p w:rsidR="00240130" w:rsidRPr="008B3917" w:rsidRDefault="00240130" w:rsidP="00240130">
      <w:pPr>
        <w:widowControl w:val="0"/>
        <w:suppressLineNumbers/>
        <w:tabs>
          <w:tab w:val="left" w:pos="8460"/>
        </w:tabs>
        <w:rPr>
          <w:rFonts w:ascii="Courier New" w:hAnsi="Courier New" w:cs="Courier New"/>
          <w:position w:val="-2"/>
        </w:rPr>
      </w:pPr>
      <w:r w:rsidRPr="008B3917">
        <w:rPr>
          <w:rFonts w:ascii="Courier New" w:hAnsi="Courier New" w:cs="Courier New"/>
          <w:position w:val="-2"/>
        </w:rPr>
        <w:t>Staff Present:</w:t>
      </w:r>
    </w:p>
    <w:p w:rsidR="00240130" w:rsidRPr="008B3917" w:rsidRDefault="00240130" w:rsidP="00240130">
      <w:pPr>
        <w:widowControl w:val="0"/>
        <w:suppressLineNumbers/>
        <w:tabs>
          <w:tab w:val="left" w:pos="8460"/>
        </w:tabs>
        <w:rPr>
          <w:rFonts w:ascii="Courier New" w:hAnsi="Courier New" w:cs="Courier New"/>
          <w:position w:val="-2"/>
        </w:rPr>
      </w:pPr>
      <w:r w:rsidRPr="008B3917">
        <w:rPr>
          <w:rFonts w:ascii="Courier New" w:hAnsi="Courier New" w:cs="Courier New"/>
          <w:position w:val="-2"/>
        </w:rPr>
        <w:t xml:space="preserve"> </w:t>
      </w:r>
    </w:p>
    <w:p w:rsidR="00392C8E" w:rsidRPr="008B3917" w:rsidRDefault="00392C8E" w:rsidP="00392C8E">
      <w:pPr>
        <w:widowControl w:val="0"/>
        <w:suppressLineNumbers/>
        <w:tabs>
          <w:tab w:val="left" w:pos="8460"/>
        </w:tabs>
        <w:rPr>
          <w:rFonts w:ascii="Courier New" w:hAnsi="Courier New" w:cs="Courier New"/>
          <w:position w:val="-2"/>
        </w:rPr>
      </w:pPr>
      <w:r w:rsidRPr="008B3917">
        <w:rPr>
          <w:rFonts w:ascii="Courier New" w:hAnsi="Courier New" w:cs="Courier New"/>
          <w:position w:val="-2"/>
        </w:rPr>
        <w:t>Thomas Howard, Executive Director</w:t>
      </w:r>
    </w:p>
    <w:p w:rsidR="00392C8E" w:rsidRPr="008B3917" w:rsidRDefault="00392C8E" w:rsidP="00392C8E">
      <w:pPr>
        <w:widowControl w:val="0"/>
        <w:suppressLineNumbers/>
        <w:tabs>
          <w:tab w:val="left" w:pos="8460"/>
        </w:tabs>
        <w:rPr>
          <w:rFonts w:ascii="Courier New" w:hAnsi="Courier New" w:cs="Courier New"/>
          <w:position w:val="-2"/>
        </w:rPr>
      </w:pPr>
      <w:r w:rsidRPr="008B3917">
        <w:rPr>
          <w:rFonts w:ascii="Courier New" w:hAnsi="Courier New" w:cs="Courier New"/>
          <w:position w:val="-2"/>
        </w:rPr>
        <w:t>Jonathan Bishop, Chief Executive Director</w:t>
      </w:r>
    </w:p>
    <w:p w:rsidR="00392C8E" w:rsidRPr="008B3917" w:rsidRDefault="00392C8E" w:rsidP="00392C8E">
      <w:pPr>
        <w:widowControl w:val="0"/>
        <w:suppressLineNumbers/>
        <w:tabs>
          <w:tab w:val="left" w:pos="8460"/>
        </w:tabs>
        <w:rPr>
          <w:rFonts w:ascii="Courier New" w:hAnsi="Courier New" w:cs="Courier New"/>
          <w:position w:val="-2"/>
        </w:rPr>
      </w:pPr>
      <w:r w:rsidRPr="008B3917">
        <w:rPr>
          <w:rFonts w:ascii="Courier New" w:hAnsi="Courier New" w:cs="Courier New"/>
          <w:position w:val="-2"/>
        </w:rPr>
        <w:t>Eric Oppenheimer, Chief Deputy Director</w:t>
      </w:r>
    </w:p>
    <w:p w:rsidR="00392C8E" w:rsidRPr="008B3917" w:rsidRDefault="00392C8E" w:rsidP="00392C8E">
      <w:pPr>
        <w:widowControl w:val="0"/>
        <w:suppressLineNumbers/>
        <w:tabs>
          <w:tab w:val="left" w:pos="8460"/>
        </w:tabs>
        <w:rPr>
          <w:rFonts w:ascii="Courier New" w:hAnsi="Courier New" w:cs="Courier New"/>
          <w:position w:val="-2"/>
        </w:rPr>
      </w:pPr>
      <w:r w:rsidRPr="008B3917">
        <w:rPr>
          <w:rFonts w:ascii="Courier New" w:hAnsi="Courier New" w:cs="Courier New"/>
          <w:position w:val="-2"/>
        </w:rPr>
        <w:t>Michael A.M. Lauffer, Chief Counsel</w:t>
      </w:r>
    </w:p>
    <w:p w:rsidR="007A5502" w:rsidRPr="007A5502" w:rsidRDefault="007A5502" w:rsidP="007A5502">
      <w:pPr>
        <w:widowControl w:val="0"/>
        <w:suppressLineNumbers/>
        <w:tabs>
          <w:tab w:val="left" w:pos="8460"/>
        </w:tabs>
        <w:rPr>
          <w:rFonts w:ascii="Courier New" w:hAnsi="Courier New" w:cs="Courier New"/>
          <w:position w:val="-2"/>
        </w:rPr>
      </w:pPr>
      <w:r w:rsidRPr="007A5502">
        <w:rPr>
          <w:rFonts w:ascii="Courier New" w:hAnsi="Courier New" w:cs="Courier New"/>
          <w:position w:val="-2"/>
        </w:rPr>
        <w:t>Jeanine Townsend, Clerk to the Board</w:t>
      </w:r>
    </w:p>
    <w:p w:rsidR="007A5502" w:rsidRPr="007A5502" w:rsidRDefault="007A5502" w:rsidP="007A5502">
      <w:pPr>
        <w:widowControl w:val="0"/>
        <w:suppressLineNumbers/>
        <w:tabs>
          <w:tab w:val="left" w:pos="8460"/>
        </w:tabs>
        <w:rPr>
          <w:rFonts w:ascii="Courier New" w:hAnsi="Courier New" w:cs="Courier New"/>
          <w:position w:val="-2"/>
        </w:rPr>
      </w:pPr>
      <w:r w:rsidRPr="007A5502">
        <w:rPr>
          <w:rFonts w:ascii="Courier New" w:hAnsi="Courier New" w:cs="Courier New"/>
          <w:position w:val="-2"/>
        </w:rPr>
        <w:t>Courtney Tyler, Assistant Clerk</w:t>
      </w:r>
    </w:p>
    <w:p w:rsidR="007A5502" w:rsidRPr="007A5502" w:rsidRDefault="007A5502" w:rsidP="007A5502">
      <w:pPr>
        <w:widowControl w:val="0"/>
        <w:suppressLineNumbers/>
        <w:tabs>
          <w:tab w:val="left" w:pos="8460"/>
        </w:tabs>
        <w:rPr>
          <w:rFonts w:ascii="Courier New" w:hAnsi="Courier New" w:cs="Courier New"/>
          <w:position w:val="-2"/>
        </w:rPr>
      </w:pPr>
      <w:r w:rsidRPr="007A5502">
        <w:rPr>
          <w:rFonts w:ascii="Courier New" w:hAnsi="Courier New" w:cs="Courier New"/>
          <w:position w:val="-2"/>
        </w:rPr>
        <w:t>Darrin Polhemus, Division of Drinking Water</w:t>
      </w:r>
    </w:p>
    <w:p w:rsidR="007A5502" w:rsidRPr="007A5502" w:rsidRDefault="007A5502" w:rsidP="007A5502">
      <w:pPr>
        <w:widowControl w:val="0"/>
        <w:suppressLineNumbers/>
        <w:tabs>
          <w:tab w:val="left" w:pos="8460"/>
        </w:tabs>
        <w:rPr>
          <w:rFonts w:ascii="Courier New" w:hAnsi="Courier New" w:cs="Courier New"/>
          <w:position w:val="-2"/>
        </w:rPr>
      </w:pPr>
      <w:r w:rsidRPr="007A5502">
        <w:rPr>
          <w:rFonts w:ascii="Courier New" w:hAnsi="Courier New" w:cs="Courier New"/>
          <w:position w:val="-2"/>
        </w:rPr>
        <w:t xml:space="preserve">Kim Niemeyer, </w:t>
      </w:r>
      <w:ins w:id="0" w:author="Rounds, Zachary@Waterboards" w:date="2017-05-19T13:15:00Z">
        <w:r w:rsidR="00774365">
          <w:rPr>
            <w:rFonts w:ascii="Courier New" w:hAnsi="Courier New" w:cs="Courier New"/>
            <w:position w:val="-2"/>
          </w:rPr>
          <w:t xml:space="preserve">Office of </w:t>
        </w:r>
      </w:ins>
      <w:r w:rsidRPr="007A5502">
        <w:rPr>
          <w:rFonts w:ascii="Courier New" w:hAnsi="Courier New" w:cs="Courier New"/>
          <w:position w:val="-2"/>
        </w:rPr>
        <w:t xml:space="preserve">Chief Counsel </w:t>
      </w:r>
      <w:del w:id="1" w:author="Rounds, Zachary@Waterboards" w:date="2017-05-19T13:15:00Z">
        <w:r w:rsidRPr="007A5502" w:rsidDel="00774365">
          <w:rPr>
            <w:rFonts w:ascii="Courier New" w:hAnsi="Courier New" w:cs="Courier New"/>
            <w:position w:val="-2"/>
          </w:rPr>
          <w:delText>Assistant</w:delText>
        </w:r>
      </w:del>
    </w:p>
    <w:p w:rsidR="007A5502" w:rsidRPr="007A5502" w:rsidRDefault="007A5502" w:rsidP="007A5502">
      <w:pPr>
        <w:widowControl w:val="0"/>
        <w:suppressLineNumbers/>
        <w:tabs>
          <w:tab w:val="left" w:pos="8460"/>
        </w:tabs>
        <w:rPr>
          <w:rFonts w:ascii="Courier New" w:hAnsi="Courier New" w:cs="Courier New"/>
          <w:position w:val="-2"/>
        </w:rPr>
      </w:pPr>
      <w:r w:rsidRPr="007A5502">
        <w:rPr>
          <w:rFonts w:ascii="Courier New" w:hAnsi="Courier New" w:cs="Courier New"/>
          <w:position w:val="-2"/>
        </w:rPr>
        <w:t>Conny Mitterhofer, Division of Water Rights</w:t>
      </w:r>
    </w:p>
    <w:p w:rsidR="007A5502" w:rsidRPr="007A5502" w:rsidRDefault="007A5502" w:rsidP="007A5502">
      <w:pPr>
        <w:widowControl w:val="0"/>
        <w:suppressLineNumbers/>
        <w:tabs>
          <w:tab w:val="left" w:pos="8460"/>
        </w:tabs>
        <w:rPr>
          <w:rFonts w:ascii="Courier New" w:hAnsi="Courier New" w:cs="Courier New"/>
          <w:position w:val="-2"/>
        </w:rPr>
      </w:pPr>
      <w:r w:rsidRPr="007A5502">
        <w:rPr>
          <w:rFonts w:ascii="Courier New" w:hAnsi="Courier New" w:cs="Courier New"/>
          <w:position w:val="-2"/>
        </w:rPr>
        <w:t>Zachary Rounds, Division of Drinking Water</w:t>
      </w:r>
    </w:p>
    <w:p w:rsidR="008C7AEF" w:rsidRDefault="007A5502" w:rsidP="007A5502">
      <w:pPr>
        <w:widowControl w:val="0"/>
        <w:suppressLineNumbers/>
        <w:tabs>
          <w:tab w:val="left" w:pos="8460"/>
        </w:tabs>
        <w:rPr>
          <w:rFonts w:ascii="Courier New" w:hAnsi="Courier New" w:cs="Courier New"/>
          <w:position w:val="-2"/>
        </w:rPr>
      </w:pPr>
      <w:r w:rsidRPr="007A5502">
        <w:rPr>
          <w:rFonts w:ascii="Courier New" w:hAnsi="Courier New" w:cs="Courier New"/>
          <w:position w:val="-2"/>
        </w:rPr>
        <w:t>Mark B</w:t>
      </w:r>
      <w:ins w:id="2" w:author="Pimentel, David@Waterboards" w:date="2017-05-17T13:45:00Z">
        <w:r w:rsidR="001D2A5E">
          <w:rPr>
            <w:rFonts w:ascii="Courier New" w:hAnsi="Courier New" w:cs="Courier New"/>
            <w:position w:val="-2"/>
          </w:rPr>
          <w:t>arts</w:t>
        </w:r>
      </w:ins>
      <w:del w:id="3" w:author="Pimentel, David@Waterboards" w:date="2017-05-17T13:45:00Z">
        <w:r w:rsidRPr="007A5502" w:rsidDel="001D2A5E">
          <w:rPr>
            <w:rFonts w:ascii="Courier New" w:hAnsi="Courier New" w:cs="Courier New"/>
            <w:position w:val="-2"/>
          </w:rPr>
          <w:delText>arst</w:delText>
        </w:r>
      </w:del>
      <w:r w:rsidRPr="007A5502">
        <w:rPr>
          <w:rFonts w:ascii="Courier New" w:hAnsi="Courier New" w:cs="Courier New"/>
          <w:position w:val="-2"/>
        </w:rPr>
        <w:t>on, Division of Drinking Water</w:t>
      </w:r>
    </w:p>
    <w:p w:rsidR="007A5502" w:rsidRPr="008B3917" w:rsidRDefault="007A5502" w:rsidP="007A5502">
      <w:pPr>
        <w:widowControl w:val="0"/>
        <w:suppressLineNumbers/>
        <w:tabs>
          <w:tab w:val="left" w:pos="8460"/>
        </w:tabs>
        <w:rPr>
          <w:rFonts w:ascii="Courier New" w:hAnsi="Courier New" w:cs="Courier New"/>
          <w:position w:val="-2"/>
        </w:rPr>
      </w:pPr>
    </w:p>
    <w:p w:rsidR="00047FB8" w:rsidRPr="008B3917" w:rsidRDefault="00047FB8" w:rsidP="0099035C">
      <w:pPr>
        <w:widowControl w:val="0"/>
        <w:suppressLineNumbers/>
        <w:tabs>
          <w:tab w:val="left" w:pos="8460"/>
        </w:tabs>
        <w:rPr>
          <w:rFonts w:ascii="Courier New" w:hAnsi="Courier New" w:cs="Courier New"/>
          <w:position w:val="-2"/>
        </w:rPr>
      </w:pPr>
      <w:r w:rsidRPr="008B3917">
        <w:rPr>
          <w:rFonts w:ascii="Courier New" w:hAnsi="Courier New" w:cs="Courier New"/>
          <w:position w:val="-2"/>
        </w:rPr>
        <w:t>Public</w:t>
      </w:r>
      <w:r w:rsidR="008671FE" w:rsidRPr="008B3917">
        <w:rPr>
          <w:rFonts w:ascii="Courier New" w:hAnsi="Courier New" w:cs="Courier New"/>
          <w:position w:val="-2"/>
        </w:rPr>
        <w:t xml:space="preserve"> Comment</w:t>
      </w:r>
      <w:r w:rsidR="00240130" w:rsidRPr="008B3917">
        <w:rPr>
          <w:rFonts w:ascii="Courier New" w:hAnsi="Courier New" w:cs="Courier New"/>
          <w:position w:val="-2"/>
        </w:rPr>
        <w:t>:</w:t>
      </w:r>
    </w:p>
    <w:p w:rsidR="00047FB8" w:rsidRPr="008B3917" w:rsidRDefault="00047FB8" w:rsidP="0099035C">
      <w:pPr>
        <w:widowControl w:val="0"/>
        <w:suppressLineNumbers/>
        <w:tabs>
          <w:tab w:val="left" w:pos="8460"/>
        </w:tabs>
        <w:rPr>
          <w:rFonts w:ascii="Courier New" w:hAnsi="Courier New" w:cs="Courier New"/>
          <w:b/>
          <w:position w:val="-2"/>
        </w:rPr>
      </w:pP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Martha Davis, Inland Empire Utilities Agency</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 xml:space="preserve">Tutuy, </w:t>
      </w:r>
      <w:r w:rsidR="00411841">
        <w:rPr>
          <w:rFonts w:ascii="Courier New" w:hAnsi="Courier New" w:cs="Courier New"/>
          <w:position w:val="-2"/>
        </w:rPr>
        <w:t>Self</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Cecy Gonzale</w:t>
      </w:r>
      <w:ins w:id="4" w:author="Pimentel, David@Waterboards" w:date="2017-05-17T13:46:00Z">
        <w:r w:rsidR="001D2A5E">
          <w:rPr>
            <w:rFonts w:ascii="Courier New" w:hAnsi="Courier New" w:cs="Courier New"/>
            <w:position w:val="-2"/>
          </w:rPr>
          <w:t>z</w:t>
        </w:r>
      </w:ins>
      <w:del w:id="5" w:author="Pimentel, David@Waterboards" w:date="2017-05-17T13:46:00Z">
        <w:r w:rsidRPr="008B3917" w:rsidDel="001D2A5E">
          <w:rPr>
            <w:rFonts w:ascii="Courier New" w:hAnsi="Courier New" w:cs="Courier New"/>
            <w:position w:val="-2"/>
          </w:rPr>
          <w:delText>s</w:delText>
        </w:r>
      </w:del>
      <w:r w:rsidRPr="008B3917">
        <w:rPr>
          <w:rFonts w:ascii="Courier New" w:hAnsi="Courier New" w:cs="Courier New"/>
          <w:position w:val="-2"/>
        </w:rPr>
        <w:t>,</w:t>
      </w:r>
      <w:r w:rsidR="00411841">
        <w:rPr>
          <w:rFonts w:ascii="Courier New" w:hAnsi="Courier New" w:cs="Courier New"/>
          <w:position w:val="-2"/>
        </w:rPr>
        <w:t xml:space="preserve"> Self</w:t>
      </w:r>
      <w:r w:rsidRPr="008B3917">
        <w:rPr>
          <w:rFonts w:ascii="Courier New" w:hAnsi="Courier New" w:cs="Courier New"/>
          <w:position w:val="-2"/>
        </w:rPr>
        <w:t xml:space="preserve"> </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Bartolo Chavez</w:t>
      </w:r>
      <w:r w:rsidR="00411841">
        <w:rPr>
          <w:rFonts w:ascii="Courier New" w:hAnsi="Courier New" w:cs="Courier New"/>
          <w:position w:val="-2"/>
        </w:rPr>
        <w:t>, Self</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Lucy Hernandez</w:t>
      </w:r>
      <w:r w:rsidR="00411841">
        <w:rPr>
          <w:rFonts w:ascii="Courier New" w:hAnsi="Courier New" w:cs="Courier New"/>
          <w:position w:val="-2"/>
        </w:rPr>
        <w:t>, Self</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Ryan Jensen, Community Water Center</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Jose Gurrola, Mayor, City of Arvin</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Rebecca Franklin, Association of California Water Agencies</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Jack Hawks, California Water Association</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Beth Smoker, PAN North America</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Andria Ventura, Clean Water Action</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Asha Kreiling</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Kena Cador, ACLU of  Northern California</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Van Grayer, Vaughn Water Co</w:t>
      </w:r>
      <w:r w:rsidR="007A5502">
        <w:rPr>
          <w:rFonts w:ascii="Courier New" w:hAnsi="Courier New" w:cs="Courier New"/>
          <w:position w:val="-2"/>
        </w:rPr>
        <w:t>mpany</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Raul Barraza, City of Arvin</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Carlos Ar</w:t>
      </w:r>
      <w:ins w:id="6" w:author="Pimentel, David@Waterboards" w:date="2017-05-16T16:41:00Z">
        <w:r w:rsidR="005A0D77">
          <w:rPr>
            <w:rFonts w:ascii="Courier New" w:hAnsi="Courier New" w:cs="Courier New"/>
            <w:position w:val="-2"/>
          </w:rPr>
          <w:t>ias</w:t>
        </w:r>
      </w:ins>
      <w:del w:id="7" w:author="Pimentel, David@Waterboards" w:date="2017-05-16T16:41:00Z">
        <w:r w:rsidRPr="008B3917" w:rsidDel="005A0D77">
          <w:rPr>
            <w:rFonts w:ascii="Courier New" w:hAnsi="Courier New" w:cs="Courier New"/>
            <w:position w:val="-2"/>
          </w:rPr>
          <w:delText>rios</w:delText>
        </w:r>
      </w:del>
      <w:r w:rsidRPr="008B3917">
        <w:rPr>
          <w:rFonts w:ascii="Courier New" w:hAnsi="Courier New" w:cs="Courier New"/>
          <w:position w:val="-2"/>
        </w:rPr>
        <w:t>, Del Rey Community Services District</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Adan Ortega, California Association of Mutual Water Companies</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Randy Reck, Environmental Justice Coalition for Water</w:t>
      </w:r>
    </w:p>
    <w:p w:rsidR="008C7AEF" w:rsidRPr="008B3917"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Mariah Thompson, California Rural Legal Assistance</w:t>
      </w:r>
    </w:p>
    <w:p w:rsidR="007A5502" w:rsidRDefault="008C7AEF" w:rsidP="008C7AEF">
      <w:pPr>
        <w:widowControl w:val="0"/>
        <w:suppressLineNumbers/>
        <w:tabs>
          <w:tab w:val="left" w:pos="8460"/>
        </w:tabs>
        <w:rPr>
          <w:rFonts w:ascii="Courier New" w:hAnsi="Courier New" w:cs="Courier New"/>
          <w:position w:val="-2"/>
        </w:rPr>
      </w:pPr>
      <w:r w:rsidRPr="008B3917">
        <w:rPr>
          <w:rFonts w:ascii="Courier New" w:hAnsi="Courier New" w:cs="Courier New"/>
          <w:position w:val="-2"/>
        </w:rPr>
        <w:t>Susan Little, Environmental Working Group</w:t>
      </w:r>
    </w:p>
    <w:p w:rsidR="008C7AEF" w:rsidRPr="008B3917" w:rsidRDefault="008C7AEF" w:rsidP="008C7AEF">
      <w:pPr>
        <w:widowControl w:val="0"/>
        <w:suppressLineNumbers/>
        <w:tabs>
          <w:tab w:val="left" w:pos="8460"/>
        </w:tabs>
        <w:rPr>
          <w:rFonts w:ascii="Courier New" w:hAnsi="Courier New" w:cs="Courier New"/>
          <w:position w:val="-2"/>
        </w:rPr>
      </w:pPr>
    </w:p>
    <w:p w:rsidR="008C7AEF" w:rsidRPr="008B3917" w:rsidRDefault="008C7AEF" w:rsidP="008C7AEF">
      <w:pPr>
        <w:widowControl w:val="0"/>
        <w:suppressLineNumbers/>
        <w:tabs>
          <w:tab w:val="left" w:pos="8460"/>
        </w:tabs>
        <w:rPr>
          <w:rFonts w:ascii="Courier New" w:hAnsi="Courier New" w:cs="Courier New"/>
          <w:position w:val="-2"/>
        </w:rPr>
      </w:pPr>
    </w:p>
    <w:p w:rsidR="0099035C" w:rsidRPr="008B3917" w:rsidRDefault="0099035C" w:rsidP="00AF40DC">
      <w:pPr>
        <w:widowControl w:val="0"/>
        <w:suppressLineNumbers/>
        <w:tabs>
          <w:tab w:val="left" w:pos="8460"/>
        </w:tabs>
        <w:jc w:val="center"/>
        <w:rPr>
          <w:rFonts w:ascii="Courier New" w:hAnsi="Courier New" w:cs="Courier New"/>
          <w:position w:val="-2"/>
        </w:rPr>
      </w:pPr>
      <w:r w:rsidRPr="008B3917">
        <w:rPr>
          <w:rFonts w:ascii="Courier New" w:hAnsi="Courier New" w:cs="Courier New"/>
        </w:rPr>
        <w:lastRenderedPageBreak/>
        <w:t>INDEX</w:t>
      </w:r>
    </w:p>
    <w:p w:rsidR="0099035C" w:rsidRPr="008B3917" w:rsidRDefault="0099035C" w:rsidP="0099035C">
      <w:pPr>
        <w:widowControl w:val="0"/>
        <w:suppressLineNumbers/>
        <w:autoSpaceDE w:val="0"/>
        <w:autoSpaceDN w:val="0"/>
        <w:adjustRightInd w:val="0"/>
        <w:ind w:right="-1350"/>
        <w:rPr>
          <w:rFonts w:ascii="Courier New" w:hAnsi="Courier New" w:cs="Courier New"/>
        </w:rPr>
      </w:pPr>
    </w:p>
    <w:p w:rsidR="00162B1C" w:rsidRPr="008B3917" w:rsidRDefault="00162B1C" w:rsidP="00162B1C">
      <w:pPr>
        <w:widowControl w:val="0"/>
        <w:suppressLineNumbers/>
        <w:tabs>
          <w:tab w:val="left" w:pos="7920"/>
          <w:tab w:val="left" w:pos="8460"/>
        </w:tabs>
        <w:ind w:right="-1620"/>
        <w:jc w:val="center"/>
        <w:rPr>
          <w:rFonts w:ascii="Courier New" w:hAnsi="Courier New" w:cs="Courier New"/>
          <w:position w:val="-2"/>
          <w:u w:val="single"/>
        </w:rPr>
      </w:pPr>
      <w:r w:rsidRPr="008B3917">
        <w:rPr>
          <w:rFonts w:ascii="Courier New" w:hAnsi="Courier New" w:cs="Courier New"/>
          <w:position w:val="-2"/>
        </w:rPr>
        <w:tab/>
        <w:t xml:space="preserve">  </w:t>
      </w:r>
      <w:r w:rsidRPr="008B3917">
        <w:rPr>
          <w:rFonts w:ascii="Courier New" w:hAnsi="Courier New" w:cs="Courier New"/>
          <w:position w:val="-2"/>
          <w:u w:val="single"/>
        </w:rPr>
        <w:t>Page</w:t>
      </w:r>
    </w:p>
    <w:p w:rsidR="00162B1C" w:rsidRPr="008B3917" w:rsidRDefault="00162B1C" w:rsidP="00162B1C">
      <w:pPr>
        <w:widowControl w:val="0"/>
        <w:suppressLineNumbers/>
        <w:autoSpaceDE w:val="0"/>
        <w:autoSpaceDN w:val="0"/>
        <w:adjustRightInd w:val="0"/>
        <w:ind w:right="-1350"/>
        <w:jc w:val="right"/>
        <w:rPr>
          <w:rFonts w:ascii="Courier New" w:hAnsi="Courier New" w:cs="Courier New"/>
        </w:rPr>
      </w:pPr>
    </w:p>
    <w:p w:rsidR="00CB2CA2" w:rsidRPr="008B3917" w:rsidRDefault="00CB2CA2" w:rsidP="0099035C">
      <w:pPr>
        <w:widowControl w:val="0"/>
        <w:suppressLineNumbers/>
        <w:autoSpaceDE w:val="0"/>
        <w:autoSpaceDN w:val="0"/>
        <w:adjustRightInd w:val="0"/>
        <w:ind w:right="-1350"/>
        <w:rPr>
          <w:rFonts w:ascii="Courier New" w:hAnsi="Courier New" w:cs="Courier New"/>
        </w:rPr>
      </w:pPr>
    </w:p>
    <w:p w:rsidR="0099035C" w:rsidRPr="008B3917" w:rsidRDefault="008624AA" w:rsidP="0099035C">
      <w:pPr>
        <w:widowControl w:val="0"/>
        <w:suppressLineNumbers/>
        <w:autoSpaceDE w:val="0"/>
        <w:autoSpaceDN w:val="0"/>
        <w:adjustRightInd w:val="0"/>
        <w:ind w:right="-1350"/>
        <w:rPr>
          <w:rFonts w:ascii="Courier New" w:hAnsi="Courier New" w:cs="Courier New"/>
          <w:bCs/>
        </w:rPr>
      </w:pPr>
      <w:r w:rsidRPr="008B3917">
        <w:rPr>
          <w:rFonts w:ascii="Courier New" w:hAnsi="Courier New" w:cs="Courier New"/>
        </w:rPr>
        <w:t>Introduction by Felicia Marcus, Chair</w:t>
      </w:r>
      <w:r w:rsidR="0099035C" w:rsidRPr="008B3917">
        <w:rPr>
          <w:rFonts w:ascii="Courier New" w:hAnsi="Courier New" w:cs="Courier New"/>
          <w:bCs/>
        </w:rPr>
        <w:t xml:space="preserve"> </w:t>
      </w:r>
      <w:r w:rsidR="0099035C" w:rsidRPr="008B3917">
        <w:rPr>
          <w:rFonts w:ascii="Courier New" w:hAnsi="Courier New" w:cs="Courier New"/>
          <w:bCs/>
        </w:rPr>
        <w:tab/>
      </w:r>
      <w:r w:rsidR="00F8620D" w:rsidRPr="008B3917">
        <w:rPr>
          <w:rFonts w:ascii="Courier New" w:hAnsi="Courier New" w:cs="Courier New"/>
          <w:bCs/>
        </w:rPr>
        <w:tab/>
      </w:r>
      <w:r w:rsidR="00F8620D" w:rsidRPr="008B3917">
        <w:rPr>
          <w:rFonts w:ascii="Courier New" w:hAnsi="Courier New" w:cs="Courier New"/>
          <w:bCs/>
        </w:rPr>
        <w:tab/>
      </w:r>
      <w:r w:rsidR="00F8620D" w:rsidRPr="008B3917">
        <w:rPr>
          <w:rFonts w:ascii="Courier New" w:hAnsi="Courier New" w:cs="Courier New"/>
          <w:bCs/>
        </w:rPr>
        <w:tab/>
        <w:t xml:space="preserve">       </w:t>
      </w:r>
      <w:r w:rsidR="00726398" w:rsidRPr="008B3917">
        <w:rPr>
          <w:rFonts w:ascii="Courier New" w:hAnsi="Courier New" w:cs="Courier New"/>
          <w:bCs/>
        </w:rPr>
        <w:t xml:space="preserve"> </w:t>
      </w:r>
      <w:r w:rsidR="00411841">
        <w:rPr>
          <w:rFonts w:ascii="Courier New" w:hAnsi="Courier New" w:cs="Courier New"/>
          <w:bCs/>
        </w:rPr>
        <w:t>4</w:t>
      </w:r>
      <w:r w:rsidR="0099035C" w:rsidRPr="008B3917">
        <w:rPr>
          <w:rFonts w:ascii="Courier New" w:hAnsi="Courier New" w:cs="Courier New"/>
          <w:bCs/>
        </w:rPr>
        <w:tab/>
      </w:r>
      <w:r w:rsidR="0099035C" w:rsidRPr="008B3917">
        <w:rPr>
          <w:rFonts w:ascii="Courier New" w:hAnsi="Courier New" w:cs="Courier New"/>
          <w:bCs/>
        </w:rPr>
        <w:tab/>
      </w:r>
      <w:r w:rsidR="0099035C" w:rsidRPr="008B3917">
        <w:rPr>
          <w:rFonts w:ascii="Courier New" w:hAnsi="Courier New" w:cs="Courier New"/>
          <w:bCs/>
        </w:rPr>
        <w:tab/>
      </w:r>
      <w:r w:rsidR="0099035C" w:rsidRPr="008B3917">
        <w:rPr>
          <w:rFonts w:ascii="Courier New" w:hAnsi="Courier New" w:cs="Courier New"/>
          <w:bCs/>
        </w:rPr>
        <w:tab/>
        <w:t xml:space="preserve">     </w:t>
      </w:r>
      <w:r w:rsidR="0099035C" w:rsidRPr="008B3917">
        <w:rPr>
          <w:rFonts w:ascii="Courier New" w:hAnsi="Courier New" w:cs="Courier New"/>
          <w:bCs/>
        </w:rPr>
        <w:tab/>
      </w:r>
      <w:r w:rsidR="0099035C" w:rsidRPr="008B3917">
        <w:rPr>
          <w:rFonts w:ascii="Courier New" w:hAnsi="Courier New" w:cs="Courier New"/>
          <w:bCs/>
        </w:rPr>
        <w:tab/>
      </w:r>
      <w:r w:rsidR="0099035C" w:rsidRPr="008B3917">
        <w:rPr>
          <w:rFonts w:ascii="Courier New" w:hAnsi="Courier New" w:cs="Courier New"/>
          <w:bCs/>
        </w:rPr>
        <w:tab/>
        <w:t xml:space="preserve">    </w:t>
      </w:r>
    </w:p>
    <w:p w:rsidR="00F23CC5" w:rsidRPr="008B3917" w:rsidRDefault="00F23CC5" w:rsidP="0099035C">
      <w:pPr>
        <w:widowControl w:val="0"/>
        <w:suppressLineNumbers/>
        <w:autoSpaceDE w:val="0"/>
        <w:autoSpaceDN w:val="0"/>
        <w:adjustRightInd w:val="0"/>
        <w:ind w:right="-1350"/>
        <w:rPr>
          <w:rFonts w:ascii="Courier New" w:hAnsi="Courier New" w:cs="Courier New"/>
          <w:bCs/>
        </w:rPr>
      </w:pPr>
    </w:p>
    <w:p w:rsidR="00D27D96" w:rsidRPr="008B3917" w:rsidRDefault="00893148" w:rsidP="0099035C">
      <w:pPr>
        <w:widowControl w:val="0"/>
        <w:suppressLineNumbers/>
        <w:autoSpaceDE w:val="0"/>
        <w:autoSpaceDN w:val="0"/>
        <w:adjustRightInd w:val="0"/>
        <w:ind w:right="-1350"/>
        <w:rPr>
          <w:rFonts w:ascii="Courier New" w:hAnsi="Courier New" w:cs="Courier New"/>
          <w:bCs/>
        </w:rPr>
      </w:pPr>
      <w:r w:rsidRPr="008B3917">
        <w:rPr>
          <w:rFonts w:ascii="Courier New" w:hAnsi="Courier New" w:cs="Courier New"/>
          <w:bCs/>
        </w:rPr>
        <w:t>Staff Presentation</w:t>
      </w:r>
      <w:r w:rsidRPr="008B3917">
        <w:rPr>
          <w:rFonts w:ascii="Courier New" w:hAnsi="Courier New" w:cs="Courier New"/>
          <w:bCs/>
        </w:rPr>
        <w:tab/>
      </w:r>
      <w:r w:rsidRPr="008B3917">
        <w:rPr>
          <w:rFonts w:ascii="Courier New" w:hAnsi="Courier New" w:cs="Courier New"/>
          <w:bCs/>
        </w:rPr>
        <w:tab/>
      </w:r>
      <w:r w:rsidRPr="008B3917">
        <w:rPr>
          <w:rFonts w:ascii="Courier New" w:hAnsi="Courier New" w:cs="Courier New"/>
          <w:bCs/>
        </w:rPr>
        <w:tab/>
      </w:r>
      <w:r w:rsidRPr="008B3917">
        <w:rPr>
          <w:rFonts w:ascii="Courier New" w:hAnsi="Courier New" w:cs="Courier New"/>
          <w:bCs/>
        </w:rPr>
        <w:tab/>
      </w:r>
      <w:r w:rsidRPr="008B3917">
        <w:rPr>
          <w:rFonts w:ascii="Courier New" w:hAnsi="Courier New" w:cs="Courier New"/>
          <w:bCs/>
        </w:rPr>
        <w:tab/>
      </w:r>
      <w:r w:rsidR="00F8620D" w:rsidRPr="008B3917">
        <w:rPr>
          <w:rFonts w:ascii="Courier New" w:hAnsi="Courier New" w:cs="Courier New"/>
          <w:bCs/>
        </w:rPr>
        <w:tab/>
      </w:r>
      <w:r w:rsidR="00F8620D" w:rsidRPr="008B3917">
        <w:rPr>
          <w:rFonts w:ascii="Courier New" w:hAnsi="Courier New" w:cs="Courier New"/>
          <w:bCs/>
        </w:rPr>
        <w:tab/>
      </w:r>
      <w:r w:rsidR="00F8620D" w:rsidRPr="008B3917">
        <w:rPr>
          <w:rFonts w:ascii="Courier New" w:hAnsi="Courier New" w:cs="Courier New"/>
          <w:bCs/>
        </w:rPr>
        <w:tab/>
      </w:r>
      <w:r w:rsidR="00F8620D" w:rsidRPr="008B3917">
        <w:rPr>
          <w:rFonts w:ascii="Courier New" w:hAnsi="Courier New" w:cs="Courier New"/>
          <w:bCs/>
        </w:rPr>
        <w:tab/>
        <w:t xml:space="preserve">  </w:t>
      </w:r>
      <w:r w:rsidR="00411841">
        <w:rPr>
          <w:rFonts w:ascii="Courier New" w:hAnsi="Courier New" w:cs="Courier New"/>
          <w:bCs/>
        </w:rPr>
        <w:t xml:space="preserve"> 8</w:t>
      </w:r>
    </w:p>
    <w:p w:rsidR="00D27D96" w:rsidRPr="008B3917" w:rsidRDefault="00D27D96" w:rsidP="0099035C">
      <w:pPr>
        <w:widowControl w:val="0"/>
        <w:suppressLineNumbers/>
        <w:autoSpaceDE w:val="0"/>
        <w:autoSpaceDN w:val="0"/>
        <w:adjustRightInd w:val="0"/>
        <w:ind w:right="-1350"/>
        <w:rPr>
          <w:rFonts w:ascii="Courier New" w:hAnsi="Courier New" w:cs="Courier New"/>
          <w:bCs/>
        </w:rPr>
      </w:pPr>
    </w:p>
    <w:p w:rsidR="00AF40DC" w:rsidRPr="00AF40DC" w:rsidRDefault="00893148" w:rsidP="00AF40DC">
      <w:pPr>
        <w:widowControl w:val="0"/>
        <w:suppressLineNumbers/>
        <w:autoSpaceDE w:val="0"/>
        <w:autoSpaceDN w:val="0"/>
        <w:adjustRightInd w:val="0"/>
        <w:ind w:right="-1350"/>
        <w:rPr>
          <w:rFonts w:ascii="Courier New" w:hAnsi="Courier New" w:cs="Courier New"/>
        </w:rPr>
      </w:pPr>
      <w:r w:rsidRPr="008B3917">
        <w:rPr>
          <w:rFonts w:ascii="Courier New" w:hAnsi="Courier New" w:cs="Courier New"/>
          <w:bCs/>
        </w:rPr>
        <w:tab/>
      </w:r>
      <w:r w:rsidR="00AF40DC" w:rsidRPr="00AF40DC">
        <w:rPr>
          <w:rFonts w:ascii="Courier New" w:hAnsi="Courier New" w:cs="Courier New"/>
        </w:rPr>
        <w:t>Darrin Polhemus, Division of Drinking Water</w:t>
      </w:r>
    </w:p>
    <w:p w:rsidR="00AF40DC" w:rsidRPr="00AF40DC" w:rsidRDefault="00AF40DC" w:rsidP="00AF40DC">
      <w:pPr>
        <w:widowControl w:val="0"/>
        <w:suppressLineNumbers/>
        <w:autoSpaceDE w:val="0"/>
        <w:autoSpaceDN w:val="0"/>
        <w:adjustRightInd w:val="0"/>
        <w:ind w:right="-1350" w:firstLine="720"/>
        <w:rPr>
          <w:rFonts w:ascii="Courier New" w:hAnsi="Courier New" w:cs="Courier New"/>
        </w:rPr>
      </w:pPr>
      <w:r w:rsidRPr="00AF40DC">
        <w:rPr>
          <w:rFonts w:ascii="Courier New" w:hAnsi="Courier New" w:cs="Courier New"/>
        </w:rPr>
        <w:t xml:space="preserve">Kim Niemeyer, </w:t>
      </w:r>
      <w:ins w:id="8" w:author="Rounds, Zachary@Waterboards" w:date="2017-05-19T13:16:00Z">
        <w:r w:rsidR="00774365">
          <w:rPr>
            <w:rFonts w:ascii="Courier New" w:hAnsi="Courier New" w:cs="Courier New"/>
          </w:rPr>
          <w:t xml:space="preserve">Office of </w:t>
        </w:r>
      </w:ins>
      <w:r w:rsidRPr="00AF40DC">
        <w:rPr>
          <w:rFonts w:ascii="Courier New" w:hAnsi="Courier New" w:cs="Courier New"/>
        </w:rPr>
        <w:t xml:space="preserve">Chief Counsel </w:t>
      </w:r>
      <w:del w:id="9" w:author="Rounds, Zachary@Waterboards" w:date="2017-05-19T13:16:00Z">
        <w:r w:rsidRPr="00AF40DC" w:rsidDel="00774365">
          <w:rPr>
            <w:rFonts w:ascii="Courier New" w:hAnsi="Courier New" w:cs="Courier New"/>
          </w:rPr>
          <w:delText>Assistant</w:delText>
        </w:r>
      </w:del>
    </w:p>
    <w:p w:rsidR="00AF40DC" w:rsidRPr="00AF40DC" w:rsidRDefault="00AF40DC" w:rsidP="00AF40DC">
      <w:pPr>
        <w:widowControl w:val="0"/>
        <w:suppressLineNumbers/>
        <w:autoSpaceDE w:val="0"/>
        <w:autoSpaceDN w:val="0"/>
        <w:adjustRightInd w:val="0"/>
        <w:ind w:right="-1350" w:firstLine="720"/>
        <w:rPr>
          <w:rFonts w:ascii="Courier New" w:hAnsi="Courier New" w:cs="Courier New"/>
        </w:rPr>
      </w:pPr>
      <w:r w:rsidRPr="00AF40DC">
        <w:rPr>
          <w:rFonts w:ascii="Courier New" w:hAnsi="Courier New" w:cs="Courier New"/>
        </w:rPr>
        <w:t>Conny Mitterhofer, Division of Water Rights</w:t>
      </w:r>
    </w:p>
    <w:p w:rsidR="00AF40DC" w:rsidRPr="00AF40DC" w:rsidRDefault="00AF40DC" w:rsidP="00AF40DC">
      <w:pPr>
        <w:widowControl w:val="0"/>
        <w:suppressLineNumbers/>
        <w:autoSpaceDE w:val="0"/>
        <w:autoSpaceDN w:val="0"/>
        <w:adjustRightInd w:val="0"/>
        <w:ind w:right="-1350" w:firstLine="720"/>
        <w:rPr>
          <w:rFonts w:ascii="Courier New" w:hAnsi="Courier New" w:cs="Courier New"/>
        </w:rPr>
      </w:pPr>
      <w:r w:rsidRPr="00AF40DC">
        <w:rPr>
          <w:rFonts w:ascii="Courier New" w:hAnsi="Courier New" w:cs="Courier New"/>
        </w:rPr>
        <w:t>Zachary Rounds, Division of Drinking Water</w:t>
      </w:r>
    </w:p>
    <w:p w:rsidR="00BB7F56" w:rsidRPr="008B3917" w:rsidRDefault="00AF40DC" w:rsidP="00AF40DC">
      <w:pPr>
        <w:widowControl w:val="0"/>
        <w:suppressLineNumbers/>
        <w:autoSpaceDE w:val="0"/>
        <w:autoSpaceDN w:val="0"/>
        <w:adjustRightInd w:val="0"/>
        <w:ind w:right="-1350" w:firstLine="720"/>
        <w:rPr>
          <w:rFonts w:ascii="Courier New" w:hAnsi="Courier New" w:cs="Courier New"/>
          <w:bCs/>
        </w:rPr>
      </w:pPr>
      <w:r w:rsidRPr="00AF40DC">
        <w:rPr>
          <w:rFonts w:ascii="Courier New" w:hAnsi="Courier New" w:cs="Courier New"/>
        </w:rPr>
        <w:t>Mark Bar</w:t>
      </w:r>
      <w:ins w:id="10" w:author="Pimentel, David@Waterboards" w:date="2017-05-17T13:49:00Z">
        <w:r w:rsidR="00AC1F21">
          <w:rPr>
            <w:rFonts w:ascii="Courier New" w:hAnsi="Courier New" w:cs="Courier New"/>
          </w:rPr>
          <w:t>ts</w:t>
        </w:r>
      </w:ins>
      <w:del w:id="11" w:author="Pimentel, David@Waterboards" w:date="2017-05-17T13:49:00Z">
        <w:r w:rsidRPr="00AF40DC" w:rsidDel="00AC1F21">
          <w:rPr>
            <w:rFonts w:ascii="Courier New" w:hAnsi="Courier New" w:cs="Courier New"/>
          </w:rPr>
          <w:delText>st</w:delText>
        </w:r>
      </w:del>
      <w:r w:rsidRPr="00AF40DC">
        <w:rPr>
          <w:rFonts w:ascii="Courier New" w:hAnsi="Courier New" w:cs="Courier New"/>
        </w:rPr>
        <w:t>on, Division of Drinking Water</w:t>
      </w:r>
    </w:p>
    <w:p w:rsidR="00BB7F56" w:rsidRPr="008B3917" w:rsidRDefault="00BB7F56" w:rsidP="0099035C">
      <w:pPr>
        <w:widowControl w:val="0"/>
        <w:suppressLineNumbers/>
        <w:autoSpaceDE w:val="0"/>
        <w:autoSpaceDN w:val="0"/>
        <w:adjustRightInd w:val="0"/>
        <w:ind w:right="-1350"/>
        <w:rPr>
          <w:rFonts w:ascii="Courier New" w:hAnsi="Courier New" w:cs="Courier New"/>
          <w:bCs/>
        </w:rPr>
      </w:pPr>
    </w:p>
    <w:p w:rsidR="00AF40DC" w:rsidRDefault="00AF40DC" w:rsidP="0099035C">
      <w:pPr>
        <w:widowControl w:val="0"/>
        <w:suppressLineNumbers/>
        <w:autoSpaceDE w:val="0"/>
        <w:autoSpaceDN w:val="0"/>
        <w:adjustRightInd w:val="0"/>
        <w:ind w:right="-1350"/>
        <w:rPr>
          <w:rFonts w:ascii="Courier New" w:hAnsi="Courier New" w:cs="Courier New"/>
          <w:bCs/>
        </w:rPr>
      </w:pPr>
    </w:p>
    <w:p w:rsidR="0099035C" w:rsidRPr="008B3917" w:rsidRDefault="00F23CC5" w:rsidP="0099035C">
      <w:pPr>
        <w:widowControl w:val="0"/>
        <w:suppressLineNumbers/>
        <w:autoSpaceDE w:val="0"/>
        <w:autoSpaceDN w:val="0"/>
        <w:adjustRightInd w:val="0"/>
        <w:ind w:right="-1350"/>
        <w:rPr>
          <w:rFonts w:ascii="Courier New" w:hAnsi="Courier New" w:cs="Courier New"/>
          <w:bCs/>
        </w:rPr>
      </w:pPr>
      <w:r w:rsidRPr="008B3917">
        <w:rPr>
          <w:rFonts w:ascii="Courier New" w:hAnsi="Courier New" w:cs="Courier New"/>
          <w:bCs/>
        </w:rPr>
        <w:t>P</w:t>
      </w:r>
      <w:r w:rsidR="00D27D96" w:rsidRPr="008B3917">
        <w:rPr>
          <w:rFonts w:ascii="Courier New" w:hAnsi="Courier New" w:cs="Courier New"/>
          <w:bCs/>
        </w:rPr>
        <w:t xml:space="preserve">ublic </w:t>
      </w:r>
      <w:r w:rsidR="001E58F1" w:rsidRPr="008B3917">
        <w:rPr>
          <w:rFonts w:ascii="Courier New" w:hAnsi="Courier New" w:cs="Courier New"/>
          <w:bCs/>
        </w:rPr>
        <w:t>Comment</w:t>
      </w:r>
      <w:r w:rsidR="001E58F1" w:rsidRPr="008B3917">
        <w:rPr>
          <w:rFonts w:ascii="Courier New" w:hAnsi="Courier New" w:cs="Courier New"/>
          <w:bCs/>
        </w:rPr>
        <w:tab/>
      </w:r>
      <w:r w:rsidR="001E58F1" w:rsidRPr="008B3917">
        <w:rPr>
          <w:rFonts w:ascii="Courier New" w:hAnsi="Courier New" w:cs="Courier New"/>
          <w:bCs/>
        </w:rPr>
        <w:tab/>
      </w:r>
      <w:r w:rsidR="0099035C" w:rsidRPr="008B3917">
        <w:rPr>
          <w:rFonts w:ascii="Courier New" w:hAnsi="Courier New" w:cs="Courier New"/>
          <w:bCs/>
        </w:rPr>
        <w:t xml:space="preserve"> </w:t>
      </w:r>
      <w:r w:rsidR="0099035C" w:rsidRPr="008B3917">
        <w:rPr>
          <w:rFonts w:ascii="Courier New" w:hAnsi="Courier New" w:cs="Courier New"/>
          <w:bCs/>
        </w:rPr>
        <w:tab/>
      </w:r>
      <w:r w:rsidR="0099035C" w:rsidRPr="008B3917">
        <w:rPr>
          <w:rFonts w:ascii="Courier New" w:hAnsi="Courier New" w:cs="Courier New"/>
          <w:bCs/>
        </w:rPr>
        <w:tab/>
      </w:r>
      <w:r w:rsidR="002516D2" w:rsidRPr="008B3917">
        <w:rPr>
          <w:rFonts w:ascii="Courier New" w:hAnsi="Courier New" w:cs="Courier New"/>
          <w:bCs/>
        </w:rPr>
        <w:tab/>
      </w:r>
      <w:r w:rsidR="002516D2" w:rsidRPr="008B3917">
        <w:rPr>
          <w:rFonts w:ascii="Courier New" w:hAnsi="Courier New" w:cs="Courier New"/>
          <w:bCs/>
        </w:rPr>
        <w:tab/>
      </w:r>
      <w:r w:rsidR="002516D2" w:rsidRPr="008B3917">
        <w:rPr>
          <w:rFonts w:ascii="Courier New" w:hAnsi="Courier New" w:cs="Courier New"/>
          <w:bCs/>
        </w:rPr>
        <w:tab/>
      </w:r>
      <w:r w:rsidR="002516D2" w:rsidRPr="008B3917">
        <w:rPr>
          <w:rFonts w:ascii="Courier New" w:hAnsi="Courier New" w:cs="Courier New"/>
          <w:bCs/>
        </w:rPr>
        <w:tab/>
      </w:r>
      <w:r w:rsidR="002516D2" w:rsidRPr="008B3917">
        <w:rPr>
          <w:rFonts w:ascii="Courier New" w:hAnsi="Courier New" w:cs="Courier New"/>
          <w:bCs/>
        </w:rPr>
        <w:tab/>
      </w:r>
      <w:r w:rsidR="002516D2" w:rsidRPr="008B3917">
        <w:rPr>
          <w:rFonts w:ascii="Courier New" w:hAnsi="Courier New" w:cs="Courier New"/>
          <w:bCs/>
        </w:rPr>
        <w:tab/>
        <w:t xml:space="preserve">  </w:t>
      </w:r>
      <w:r w:rsidR="00411841">
        <w:rPr>
          <w:rFonts w:ascii="Courier New" w:hAnsi="Courier New" w:cs="Courier New"/>
          <w:bCs/>
        </w:rPr>
        <w:t>21</w:t>
      </w:r>
      <w:r w:rsidR="0099035C" w:rsidRPr="008B3917">
        <w:rPr>
          <w:rFonts w:ascii="Courier New" w:hAnsi="Courier New" w:cs="Courier New"/>
          <w:bCs/>
        </w:rPr>
        <w:tab/>
      </w:r>
      <w:r w:rsidR="0099035C" w:rsidRPr="008B3917">
        <w:rPr>
          <w:rFonts w:ascii="Courier New" w:hAnsi="Courier New" w:cs="Courier New"/>
          <w:bCs/>
        </w:rPr>
        <w:tab/>
      </w:r>
      <w:r w:rsidR="0099035C" w:rsidRPr="008B3917">
        <w:rPr>
          <w:rFonts w:ascii="Courier New" w:hAnsi="Courier New" w:cs="Courier New"/>
          <w:bCs/>
        </w:rPr>
        <w:tab/>
      </w:r>
      <w:r w:rsidR="0099035C" w:rsidRPr="008B3917">
        <w:rPr>
          <w:rFonts w:ascii="Courier New" w:hAnsi="Courier New" w:cs="Courier New"/>
          <w:bCs/>
        </w:rPr>
        <w:tab/>
      </w:r>
      <w:r w:rsidR="0099035C" w:rsidRPr="008B3917">
        <w:rPr>
          <w:rFonts w:ascii="Courier New" w:hAnsi="Courier New" w:cs="Courier New"/>
          <w:bCs/>
        </w:rPr>
        <w:tab/>
        <w:t xml:space="preserve">          </w:t>
      </w:r>
      <w:r w:rsidR="0099035C" w:rsidRPr="008B3917">
        <w:rPr>
          <w:rFonts w:ascii="Courier New" w:hAnsi="Courier New" w:cs="Courier New"/>
          <w:bCs/>
        </w:rPr>
        <w:tab/>
      </w:r>
      <w:r w:rsidR="0099035C" w:rsidRPr="008B3917">
        <w:rPr>
          <w:rFonts w:ascii="Courier New" w:hAnsi="Courier New" w:cs="Courier New"/>
          <w:bCs/>
        </w:rPr>
        <w:tab/>
      </w:r>
      <w:r w:rsidR="0099035C" w:rsidRPr="008B3917">
        <w:rPr>
          <w:rFonts w:ascii="Courier New" w:hAnsi="Courier New" w:cs="Courier New"/>
          <w:bCs/>
        </w:rPr>
        <w:tab/>
      </w:r>
      <w:r w:rsidR="0099035C" w:rsidRPr="008B3917">
        <w:rPr>
          <w:rFonts w:ascii="Courier New" w:hAnsi="Courier New" w:cs="Courier New"/>
          <w:bCs/>
        </w:rPr>
        <w:tab/>
      </w:r>
    </w:p>
    <w:p w:rsidR="00411841" w:rsidRDefault="00411841" w:rsidP="00CF38A8">
      <w:pPr>
        <w:widowControl w:val="0"/>
        <w:suppressLineNumbers/>
        <w:ind w:right="-1188"/>
        <w:rPr>
          <w:rFonts w:ascii="Courier New" w:hAnsi="Courier New" w:cs="Courier New"/>
        </w:rPr>
      </w:pPr>
    </w:p>
    <w:p w:rsidR="00162B1C" w:rsidRPr="008B3917" w:rsidRDefault="008671FE" w:rsidP="00CF38A8">
      <w:pPr>
        <w:widowControl w:val="0"/>
        <w:suppressLineNumbers/>
        <w:ind w:right="-1188"/>
        <w:rPr>
          <w:rFonts w:ascii="Courier New" w:hAnsi="Courier New" w:cs="Courier New"/>
        </w:rPr>
      </w:pPr>
      <w:r w:rsidRPr="008B3917">
        <w:rPr>
          <w:rFonts w:ascii="Courier New" w:hAnsi="Courier New" w:cs="Courier New"/>
        </w:rPr>
        <w:t>Adjournment</w:t>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00CF38A8" w:rsidRPr="008B3917">
        <w:rPr>
          <w:rFonts w:ascii="Courier New" w:hAnsi="Courier New" w:cs="Courier New"/>
        </w:rPr>
        <w:tab/>
      </w:r>
      <w:r w:rsidR="00CF38A8" w:rsidRPr="008B3917">
        <w:rPr>
          <w:rFonts w:ascii="Courier New" w:hAnsi="Courier New" w:cs="Courier New"/>
        </w:rPr>
        <w:tab/>
      </w:r>
      <w:r w:rsidR="00CF38A8" w:rsidRPr="008B3917">
        <w:rPr>
          <w:rFonts w:ascii="Courier New" w:hAnsi="Courier New" w:cs="Courier New"/>
        </w:rPr>
        <w:tab/>
      </w:r>
      <w:r w:rsidR="00CF38A8" w:rsidRPr="008B3917">
        <w:rPr>
          <w:rFonts w:ascii="Courier New" w:hAnsi="Courier New" w:cs="Courier New"/>
        </w:rPr>
        <w:tab/>
      </w:r>
      <w:r w:rsidR="00CF38A8" w:rsidRPr="008B3917">
        <w:rPr>
          <w:rFonts w:ascii="Courier New" w:hAnsi="Courier New" w:cs="Courier New"/>
        </w:rPr>
        <w:tab/>
        <w:t xml:space="preserve"> </w:t>
      </w:r>
      <w:r w:rsidR="00411841">
        <w:rPr>
          <w:rFonts w:ascii="Courier New" w:hAnsi="Courier New" w:cs="Courier New"/>
        </w:rPr>
        <w:t xml:space="preserve"> 73</w:t>
      </w:r>
    </w:p>
    <w:p w:rsidR="00162B1C" w:rsidRPr="008B3917" w:rsidRDefault="00162B1C" w:rsidP="0099035C">
      <w:pPr>
        <w:widowControl w:val="0"/>
        <w:suppressLineNumbers/>
        <w:rPr>
          <w:rFonts w:ascii="Courier New" w:hAnsi="Courier New" w:cs="Courier New"/>
        </w:rPr>
      </w:pPr>
    </w:p>
    <w:p w:rsidR="00411841" w:rsidRDefault="00411841" w:rsidP="0099035C">
      <w:pPr>
        <w:widowControl w:val="0"/>
        <w:suppressLineNumbers/>
        <w:ind w:left="1440" w:right="-1098" w:hanging="1440"/>
        <w:rPr>
          <w:rFonts w:ascii="Courier New" w:hAnsi="Courier New" w:cs="Courier New"/>
        </w:rPr>
      </w:pPr>
    </w:p>
    <w:p w:rsidR="0099035C" w:rsidRPr="008B3917" w:rsidRDefault="0099035C" w:rsidP="0099035C">
      <w:pPr>
        <w:widowControl w:val="0"/>
        <w:suppressLineNumbers/>
        <w:ind w:left="1440" w:right="-1098" w:hanging="1440"/>
        <w:rPr>
          <w:rFonts w:ascii="Courier New" w:hAnsi="Courier New" w:cs="Courier New"/>
        </w:rPr>
      </w:pPr>
      <w:r w:rsidRPr="008B3917">
        <w:rPr>
          <w:rFonts w:ascii="Courier New" w:hAnsi="Courier New" w:cs="Courier New"/>
        </w:rPr>
        <w:t>Certificate of Reporter</w:t>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r>
      <w:r w:rsidRPr="008B3917">
        <w:rPr>
          <w:rFonts w:ascii="Courier New" w:hAnsi="Courier New" w:cs="Courier New"/>
        </w:rPr>
        <w:tab/>
        <w:t xml:space="preserve"> </w:t>
      </w:r>
      <w:r w:rsidR="00411841">
        <w:rPr>
          <w:rFonts w:ascii="Courier New" w:hAnsi="Courier New" w:cs="Courier New"/>
        </w:rPr>
        <w:t xml:space="preserve"> 74</w:t>
      </w:r>
      <w:r w:rsidRPr="008B3917">
        <w:rPr>
          <w:rFonts w:ascii="Courier New" w:hAnsi="Courier New" w:cs="Courier New"/>
        </w:rPr>
        <w:t xml:space="preserve">  </w:t>
      </w:r>
    </w:p>
    <w:p w:rsidR="0099035C" w:rsidRPr="008B3917" w:rsidRDefault="0099035C" w:rsidP="0099035C">
      <w:pPr>
        <w:widowControl w:val="0"/>
        <w:suppressLineNumbers/>
        <w:ind w:right="-1098"/>
        <w:rPr>
          <w:rFonts w:ascii="Courier New" w:hAnsi="Courier New" w:cs="Courier New"/>
        </w:rPr>
      </w:pPr>
    </w:p>
    <w:p w:rsidR="00411841" w:rsidRDefault="00411841" w:rsidP="00ED19B6">
      <w:pPr>
        <w:widowControl w:val="0"/>
        <w:suppressLineNumbers/>
        <w:ind w:right="-1098"/>
        <w:rPr>
          <w:rFonts w:ascii="Courier New" w:hAnsi="Courier New" w:cs="Courier New"/>
        </w:rPr>
      </w:pPr>
    </w:p>
    <w:p w:rsidR="00AA3532" w:rsidRPr="008B3917" w:rsidRDefault="0099035C" w:rsidP="00ED19B6">
      <w:pPr>
        <w:widowControl w:val="0"/>
        <w:suppressLineNumbers/>
        <w:ind w:right="-1098"/>
        <w:rPr>
          <w:rFonts w:ascii="Courier New" w:hAnsi="Courier New" w:cs="Courier New"/>
        </w:rPr>
      </w:pPr>
      <w:r w:rsidRPr="008B3917">
        <w:rPr>
          <w:rFonts w:ascii="Courier New" w:hAnsi="Courier New" w:cs="Courier New"/>
        </w:rPr>
        <w:t xml:space="preserve">Certificate of </w:t>
      </w:r>
      <w:r w:rsidR="00ED19B6" w:rsidRPr="008B3917">
        <w:rPr>
          <w:rFonts w:ascii="Courier New" w:hAnsi="Courier New" w:cs="Courier New"/>
        </w:rPr>
        <w:t>Tr</w:t>
      </w:r>
      <w:r w:rsidRPr="008B3917">
        <w:rPr>
          <w:rFonts w:ascii="Courier New" w:hAnsi="Courier New" w:cs="Courier New"/>
        </w:rPr>
        <w:t>anscriber</w:t>
      </w:r>
      <w:r w:rsidR="00ED19B6" w:rsidRPr="008B3917">
        <w:rPr>
          <w:rFonts w:ascii="Courier New" w:hAnsi="Courier New" w:cs="Courier New"/>
        </w:rPr>
        <w:tab/>
      </w:r>
      <w:r w:rsidR="00ED19B6" w:rsidRPr="008B3917">
        <w:rPr>
          <w:rFonts w:ascii="Courier New" w:hAnsi="Courier New" w:cs="Courier New"/>
        </w:rPr>
        <w:tab/>
      </w:r>
      <w:r w:rsidR="00ED19B6" w:rsidRPr="008B3917">
        <w:rPr>
          <w:rFonts w:ascii="Courier New" w:hAnsi="Courier New" w:cs="Courier New"/>
        </w:rPr>
        <w:tab/>
      </w:r>
      <w:r w:rsidR="00ED19B6" w:rsidRPr="008B3917">
        <w:rPr>
          <w:rFonts w:ascii="Courier New" w:hAnsi="Courier New" w:cs="Courier New"/>
        </w:rPr>
        <w:tab/>
      </w:r>
      <w:r w:rsidR="00ED19B6" w:rsidRPr="008B3917">
        <w:rPr>
          <w:rFonts w:ascii="Courier New" w:hAnsi="Courier New" w:cs="Courier New"/>
        </w:rPr>
        <w:tab/>
      </w:r>
      <w:r w:rsidR="00ED19B6" w:rsidRPr="008B3917">
        <w:rPr>
          <w:rFonts w:ascii="Courier New" w:hAnsi="Courier New" w:cs="Courier New"/>
        </w:rPr>
        <w:tab/>
      </w:r>
      <w:r w:rsidR="00ED19B6" w:rsidRPr="008B3917">
        <w:rPr>
          <w:rFonts w:ascii="Courier New" w:hAnsi="Courier New" w:cs="Courier New"/>
        </w:rPr>
        <w:tab/>
        <w:t xml:space="preserve"> </w:t>
      </w:r>
      <w:r w:rsidR="00411841">
        <w:rPr>
          <w:rFonts w:ascii="Courier New" w:hAnsi="Courier New" w:cs="Courier New"/>
        </w:rPr>
        <w:t xml:space="preserve"> 75</w:t>
      </w:r>
    </w:p>
    <w:p w:rsidR="00AA3532" w:rsidRPr="008B3917" w:rsidRDefault="00AA3532" w:rsidP="00ED19B6">
      <w:pPr>
        <w:widowControl w:val="0"/>
        <w:suppressLineNumbers/>
        <w:ind w:right="-1098"/>
        <w:rPr>
          <w:rFonts w:ascii="Courier New" w:hAnsi="Courier New" w:cs="Courier New"/>
        </w:rPr>
      </w:pPr>
    </w:p>
    <w:p w:rsidR="00AA3532" w:rsidRPr="008B3917" w:rsidRDefault="00AA3532" w:rsidP="00ED19B6">
      <w:pPr>
        <w:widowControl w:val="0"/>
        <w:suppressLineNumbers/>
        <w:ind w:right="-1098"/>
        <w:rPr>
          <w:rFonts w:ascii="Courier New" w:hAnsi="Courier New" w:cs="Courier New"/>
        </w:rPr>
      </w:pPr>
    </w:p>
    <w:p w:rsidR="00AA3532" w:rsidRPr="008B3917" w:rsidRDefault="00AA3532" w:rsidP="00ED19B6">
      <w:pPr>
        <w:widowControl w:val="0"/>
        <w:suppressLineNumbers/>
        <w:ind w:right="-1098"/>
        <w:rPr>
          <w:rFonts w:ascii="Courier New" w:hAnsi="Courier New" w:cs="Courier New"/>
        </w:rPr>
      </w:pPr>
    </w:p>
    <w:p w:rsidR="00AA3532" w:rsidRPr="008B3917" w:rsidRDefault="00AA3532" w:rsidP="00ED19B6">
      <w:pPr>
        <w:widowControl w:val="0"/>
        <w:suppressLineNumbers/>
        <w:ind w:right="-1098"/>
        <w:rPr>
          <w:rFonts w:ascii="Courier New" w:hAnsi="Courier New" w:cs="Courier New"/>
        </w:rPr>
      </w:pPr>
    </w:p>
    <w:p w:rsidR="00AA3532" w:rsidRPr="008B3917" w:rsidRDefault="00AA3532" w:rsidP="00ED19B6">
      <w:pPr>
        <w:widowControl w:val="0"/>
        <w:suppressLineNumbers/>
        <w:ind w:right="-1098"/>
        <w:rPr>
          <w:rFonts w:ascii="Courier New" w:hAnsi="Courier New" w:cs="Courier New"/>
        </w:rPr>
      </w:pPr>
    </w:p>
    <w:p w:rsidR="00AA3532" w:rsidRPr="008B3917" w:rsidRDefault="00AA3532" w:rsidP="00ED19B6">
      <w:pPr>
        <w:widowControl w:val="0"/>
        <w:suppressLineNumbers/>
        <w:ind w:right="-1098"/>
        <w:rPr>
          <w:rFonts w:ascii="Courier New" w:hAnsi="Courier New" w:cs="Courier New"/>
        </w:rPr>
      </w:pPr>
    </w:p>
    <w:p w:rsidR="00AA3532" w:rsidRDefault="00AA3532"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Default="00AF40DC" w:rsidP="00ED19B6">
      <w:pPr>
        <w:widowControl w:val="0"/>
        <w:suppressLineNumbers/>
        <w:ind w:right="-1098"/>
        <w:rPr>
          <w:rFonts w:ascii="Courier New" w:hAnsi="Courier New" w:cs="Courier New"/>
        </w:rPr>
      </w:pPr>
    </w:p>
    <w:p w:rsidR="00AF40DC" w:rsidRPr="008B3917" w:rsidRDefault="00AF40DC" w:rsidP="00ED19B6">
      <w:pPr>
        <w:widowControl w:val="0"/>
        <w:suppressLineNumbers/>
        <w:ind w:right="-1098"/>
        <w:rPr>
          <w:rFonts w:ascii="Courier New" w:hAnsi="Courier New" w:cs="Courier New"/>
        </w:rPr>
      </w:pPr>
    </w:p>
    <w:p w:rsidR="00AA3532" w:rsidRPr="008B3917" w:rsidRDefault="00AA3532" w:rsidP="00ED19B6">
      <w:pPr>
        <w:widowControl w:val="0"/>
        <w:suppressLineNumbers/>
        <w:ind w:right="-1098"/>
        <w:rPr>
          <w:rFonts w:ascii="Courier New" w:hAnsi="Courier New" w:cs="Courier New"/>
        </w:rPr>
      </w:pPr>
    </w:p>
    <w:p w:rsidR="0073489C" w:rsidRPr="008B3917" w:rsidRDefault="0073489C" w:rsidP="00ED19B6">
      <w:pPr>
        <w:widowControl w:val="0"/>
        <w:suppressLineNumbers/>
        <w:ind w:right="-1098"/>
        <w:rPr>
          <w:rFonts w:ascii="Courier New" w:hAnsi="Courier New" w:cs="Courier New"/>
        </w:rPr>
      </w:pPr>
    </w:p>
    <w:p w:rsidR="005034C8" w:rsidRPr="008B3917" w:rsidRDefault="00DC51FD" w:rsidP="00DC51FD">
      <w:pPr>
        <w:widowControl w:val="0"/>
        <w:spacing w:line="480" w:lineRule="auto"/>
        <w:rPr>
          <w:rFonts w:ascii="Courier New" w:hAnsi="Courier New" w:cs="Courier New"/>
          <w:spacing w:val="24"/>
        </w:rPr>
      </w:pPr>
      <w:r w:rsidRPr="008B3917">
        <w:rPr>
          <w:rFonts w:ascii="Courier New" w:hAnsi="Courier New" w:cs="Courier New"/>
        </w:rPr>
        <w:t xml:space="preserve">  </w:t>
      </w:r>
      <w:r w:rsidR="005F7DC5" w:rsidRPr="008B3917">
        <w:rPr>
          <w:rFonts w:ascii="Courier New" w:hAnsi="Courier New" w:cs="Courier New"/>
          <w:spacing w:val="20"/>
        </w:rPr>
        <w:t xml:space="preserve">    </w:t>
      </w:r>
      <w:r w:rsidR="00EB7485" w:rsidRPr="008B3917">
        <w:rPr>
          <w:rFonts w:ascii="Courier New" w:hAnsi="Courier New" w:cs="Courier New"/>
          <w:spacing w:val="20"/>
        </w:rPr>
        <w:tab/>
      </w:r>
      <w:r w:rsidR="00E65113" w:rsidRPr="008B3917">
        <w:rPr>
          <w:rFonts w:ascii="Courier New" w:hAnsi="Courier New" w:cs="Courier New"/>
          <w:spacing w:val="20"/>
        </w:rPr>
        <w:t xml:space="preserve">       </w:t>
      </w:r>
      <w:r w:rsidR="00345E7D" w:rsidRPr="008B3917">
        <w:rPr>
          <w:rFonts w:ascii="Courier New" w:hAnsi="Courier New" w:cs="Courier New"/>
          <w:spacing w:val="24"/>
        </w:rPr>
        <w:t>P</w:t>
      </w:r>
      <w:r w:rsidR="005034C8" w:rsidRPr="008B3917">
        <w:rPr>
          <w:rFonts w:ascii="Courier New" w:hAnsi="Courier New" w:cs="Courier New"/>
          <w:spacing w:val="24"/>
        </w:rPr>
        <w:t xml:space="preserve"> R O C E E D</w:t>
      </w:r>
      <w:r w:rsidR="00BD38BB" w:rsidRPr="008B3917">
        <w:rPr>
          <w:rFonts w:ascii="Courier New" w:hAnsi="Courier New" w:cs="Courier New"/>
          <w:spacing w:val="24"/>
        </w:rPr>
        <w:t xml:space="preserve"> </w:t>
      </w:r>
      <w:r w:rsidR="005034C8" w:rsidRPr="008B3917">
        <w:rPr>
          <w:rFonts w:ascii="Courier New" w:hAnsi="Courier New" w:cs="Courier New"/>
          <w:spacing w:val="24"/>
        </w:rPr>
        <w:t>I N G S</w:t>
      </w:r>
    </w:p>
    <w:p w:rsidR="00C67852" w:rsidRPr="008B3917" w:rsidRDefault="0073489C" w:rsidP="00DC51FD">
      <w:pPr>
        <w:widowControl w:val="0"/>
        <w:tabs>
          <w:tab w:val="left" w:pos="1440"/>
          <w:tab w:val="left" w:pos="7830"/>
        </w:tabs>
        <w:spacing w:line="480" w:lineRule="auto"/>
        <w:rPr>
          <w:rFonts w:ascii="Courier New" w:hAnsi="Courier New" w:cs="Courier New"/>
          <w:b/>
          <w:spacing w:val="24"/>
        </w:rPr>
      </w:pPr>
      <w:r w:rsidRPr="008B3917">
        <w:rPr>
          <w:rFonts w:ascii="Courier New" w:hAnsi="Courier New" w:cs="Courier New"/>
          <w:spacing w:val="24"/>
        </w:rPr>
        <w:t>APRIL 19</w:t>
      </w:r>
      <w:r w:rsidR="002169F7" w:rsidRPr="008B3917">
        <w:rPr>
          <w:rFonts w:ascii="Courier New" w:hAnsi="Courier New" w:cs="Courier New"/>
          <w:spacing w:val="24"/>
        </w:rPr>
        <w:t>,</w:t>
      </w:r>
      <w:r w:rsidR="005034C8" w:rsidRPr="008B3917">
        <w:rPr>
          <w:rFonts w:ascii="Courier New" w:hAnsi="Courier New" w:cs="Courier New"/>
          <w:spacing w:val="24"/>
        </w:rPr>
        <w:t xml:space="preserve"> 201</w:t>
      </w:r>
      <w:r w:rsidR="008E349E" w:rsidRPr="008B3917">
        <w:rPr>
          <w:rFonts w:ascii="Courier New" w:hAnsi="Courier New" w:cs="Courier New"/>
          <w:spacing w:val="24"/>
        </w:rPr>
        <w:t>7</w:t>
      </w:r>
      <w:r w:rsidR="005034C8" w:rsidRPr="008B3917">
        <w:rPr>
          <w:rFonts w:ascii="Courier New" w:hAnsi="Courier New" w:cs="Courier New"/>
          <w:spacing w:val="24"/>
        </w:rPr>
        <w:t xml:space="preserve">            </w:t>
      </w:r>
      <w:r w:rsidR="00D87CE4" w:rsidRPr="008B3917">
        <w:rPr>
          <w:rFonts w:ascii="Courier New" w:hAnsi="Courier New" w:cs="Courier New"/>
          <w:spacing w:val="24"/>
        </w:rPr>
        <w:t xml:space="preserve">   </w:t>
      </w:r>
      <w:r w:rsidR="008173B5" w:rsidRPr="008B3917">
        <w:rPr>
          <w:rFonts w:ascii="Courier New" w:hAnsi="Courier New" w:cs="Courier New"/>
          <w:spacing w:val="24"/>
        </w:rPr>
        <w:t xml:space="preserve"> </w:t>
      </w:r>
      <w:r w:rsidR="00141A9D" w:rsidRPr="008B3917">
        <w:rPr>
          <w:rFonts w:ascii="Courier New" w:hAnsi="Courier New" w:cs="Courier New"/>
          <w:spacing w:val="24"/>
        </w:rPr>
        <w:t xml:space="preserve">  </w:t>
      </w:r>
      <w:r w:rsidR="00D23C4F" w:rsidRPr="008B3917">
        <w:rPr>
          <w:rFonts w:ascii="Courier New" w:hAnsi="Courier New" w:cs="Courier New"/>
          <w:spacing w:val="24"/>
        </w:rPr>
        <w:t xml:space="preserve"> </w:t>
      </w:r>
      <w:r w:rsidR="00E65113" w:rsidRPr="008B3917">
        <w:rPr>
          <w:rFonts w:ascii="Courier New" w:hAnsi="Courier New" w:cs="Courier New"/>
          <w:spacing w:val="24"/>
        </w:rPr>
        <w:t xml:space="preserve">  </w:t>
      </w:r>
      <w:r w:rsidRPr="008B3917">
        <w:rPr>
          <w:rFonts w:ascii="Courier New" w:hAnsi="Courier New" w:cs="Courier New"/>
          <w:spacing w:val="24"/>
        </w:rPr>
        <w:t xml:space="preserve">    </w:t>
      </w:r>
      <w:r w:rsidR="0017190F" w:rsidRPr="008B3917">
        <w:rPr>
          <w:rFonts w:ascii="Courier New" w:hAnsi="Courier New" w:cs="Courier New"/>
          <w:spacing w:val="24"/>
        </w:rPr>
        <w:t>9:</w:t>
      </w:r>
      <w:r w:rsidR="00372743" w:rsidRPr="008B3917">
        <w:rPr>
          <w:rFonts w:ascii="Courier New" w:hAnsi="Courier New" w:cs="Courier New"/>
          <w:spacing w:val="24"/>
        </w:rPr>
        <w:t>0</w:t>
      </w:r>
      <w:r w:rsidR="009D1C78" w:rsidRPr="008B3917">
        <w:rPr>
          <w:rFonts w:ascii="Courier New" w:hAnsi="Courier New" w:cs="Courier New"/>
          <w:spacing w:val="24"/>
        </w:rPr>
        <w:t>6</w:t>
      </w:r>
      <w:r w:rsidR="00372743" w:rsidRPr="008B3917">
        <w:rPr>
          <w:rFonts w:ascii="Courier New" w:hAnsi="Courier New" w:cs="Courier New"/>
          <w:spacing w:val="24"/>
        </w:rPr>
        <w:t xml:space="preserve"> </w:t>
      </w:r>
      <w:r w:rsidR="00D23C4F" w:rsidRPr="008B3917">
        <w:rPr>
          <w:rFonts w:ascii="Courier New" w:hAnsi="Courier New" w:cs="Courier New"/>
          <w:spacing w:val="24"/>
        </w:rPr>
        <w:t>A</w:t>
      </w:r>
      <w:r w:rsidR="005034C8" w:rsidRPr="008B3917">
        <w:rPr>
          <w:rFonts w:ascii="Courier New" w:hAnsi="Courier New" w:cs="Courier New"/>
          <w:spacing w:val="24"/>
        </w:rPr>
        <w:t>.M.</w:t>
      </w:r>
      <w:r w:rsidR="004663FD" w:rsidRPr="008B3917">
        <w:rPr>
          <w:rFonts w:ascii="Courier New" w:hAnsi="Courier New" w:cs="Courier New"/>
          <w:b/>
          <w:spacing w:val="24"/>
        </w:rPr>
        <w:t xml:space="preserve"> </w:t>
      </w:r>
    </w:p>
    <w:p w:rsidR="009D1C78" w:rsidRPr="008B3917" w:rsidRDefault="009D1C78" w:rsidP="00EB5312">
      <w:pPr>
        <w:widowControl w:val="0"/>
        <w:spacing w:line="480" w:lineRule="auto"/>
        <w:ind w:firstLine="1440"/>
        <w:rPr>
          <w:rFonts w:ascii="Courier New" w:hAnsi="Courier New" w:cs="Courier New"/>
        </w:rPr>
      </w:pPr>
      <w:r w:rsidRPr="008B3917">
        <w:rPr>
          <w:rFonts w:ascii="Courier New" w:hAnsi="Courier New" w:cs="Courier New"/>
        </w:rPr>
        <w:t>CHAIR MARCUS:  Good morning.  My apologies for the delay this morning.  It</w:t>
      </w:r>
      <w:r w:rsidR="00AF174C" w:rsidRPr="008B3917">
        <w:rPr>
          <w:rFonts w:ascii="Courier New" w:hAnsi="Courier New" w:cs="Courier New"/>
        </w:rPr>
        <w:t>'</w:t>
      </w:r>
      <w:r w:rsidRPr="008B3917">
        <w:rPr>
          <w:rFonts w:ascii="Courier New" w:hAnsi="Courier New" w:cs="Courier New"/>
        </w:rPr>
        <w:t>s just important that folks on the Web are able to hear as well.</w:t>
      </w:r>
    </w:p>
    <w:p w:rsidR="009D1C78" w:rsidRPr="008B3917" w:rsidRDefault="009D1C78" w:rsidP="00EB5312">
      <w:pPr>
        <w:widowControl w:val="0"/>
        <w:spacing w:line="480" w:lineRule="auto"/>
        <w:ind w:firstLine="1440"/>
        <w:rPr>
          <w:rFonts w:ascii="Courier New" w:hAnsi="Courier New" w:cs="Courier New"/>
        </w:rPr>
      </w:pPr>
      <w:r w:rsidRPr="008B3917">
        <w:rPr>
          <w:rFonts w:ascii="Courier New" w:hAnsi="Courier New" w:cs="Courier New"/>
        </w:rPr>
        <w:t>I</w:t>
      </w:r>
      <w:r w:rsidR="00AF174C" w:rsidRPr="008B3917">
        <w:rPr>
          <w:rFonts w:ascii="Courier New" w:hAnsi="Courier New" w:cs="Courier New"/>
        </w:rPr>
        <w:t>'</w:t>
      </w:r>
      <w:r w:rsidRPr="008B3917">
        <w:rPr>
          <w:rFonts w:ascii="Courier New" w:hAnsi="Courier New" w:cs="Courier New"/>
        </w:rPr>
        <w:t>m Felicia Marcus.  I</w:t>
      </w:r>
      <w:r w:rsidR="00AF174C" w:rsidRPr="008B3917">
        <w:rPr>
          <w:rFonts w:ascii="Courier New" w:hAnsi="Courier New" w:cs="Courier New"/>
        </w:rPr>
        <w:t>'</w:t>
      </w:r>
      <w:r w:rsidRPr="008B3917">
        <w:rPr>
          <w:rFonts w:ascii="Courier New" w:hAnsi="Courier New" w:cs="Courier New"/>
        </w:rPr>
        <w:t>m the Chair of the Board and today is Tuesday, April 19th -- Wednesday?</w:t>
      </w:r>
    </w:p>
    <w:p w:rsidR="009D1C78" w:rsidRPr="008B3917" w:rsidRDefault="009D1C78" w:rsidP="00EB5312">
      <w:pPr>
        <w:widowControl w:val="0"/>
        <w:spacing w:line="480" w:lineRule="auto"/>
        <w:ind w:firstLine="1440"/>
        <w:rPr>
          <w:rFonts w:ascii="Courier New" w:hAnsi="Courier New" w:cs="Courier New"/>
        </w:rPr>
      </w:pPr>
      <w:r w:rsidRPr="008B3917">
        <w:rPr>
          <w:rFonts w:ascii="Courier New" w:hAnsi="Courier New" w:cs="Courier New"/>
        </w:rPr>
        <w:t xml:space="preserve">UNIDENTIFIED SPEAKER:  </w:t>
      </w:r>
      <w:r w:rsidR="00E3226F" w:rsidRPr="008B3917">
        <w:rPr>
          <w:rFonts w:ascii="Courier New" w:hAnsi="Courier New" w:cs="Courier New"/>
        </w:rPr>
        <w:t>It</w:t>
      </w:r>
      <w:r w:rsidR="00AF174C" w:rsidRPr="008B3917">
        <w:rPr>
          <w:rFonts w:ascii="Courier New" w:hAnsi="Courier New" w:cs="Courier New"/>
        </w:rPr>
        <w:t>'</w:t>
      </w:r>
      <w:r w:rsidR="00E3226F" w:rsidRPr="008B3917">
        <w:rPr>
          <w:rFonts w:ascii="Courier New" w:hAnsi="Courier New" w:cs="Courier New"/>
        </w:rPr>
        <w:t xml:space="preserve">s </w:t>
      </w:r>
      <w:r w:rsidRPr="008B3917">
        <w:rPr>
          <w:rFonts w:ascii="Courier New" w:hAnsi="Courier New" w:cs="Courier New"/>
        </w:rPr>
        <w:t>Wednesday.</w:t>
      </w:r>
    </w:p>
    <w:p w:rsidR="00E3226F" w:rsidRPr="008B3917" w:rsidRDefault="009D1C78" w:rsidP="00EB5312">
      <w:pPr>
        <w:widowControl w:val="0"/>
        <w:spacing w:line="480" w:lineRule="auto"/>
        <w:ind w:firstLine="1440"/>
        <w:rPr>
          <w:rFonts w:ascii="Courier New" w:hAnsi="Courier New" w:cs="Courier New"/>
        </w:rPr>
      </w:pPr>
      <w:r w:rsidRPr="008B3917">
        <w:rPr>
          <w:rFonts w:ascii="Courier New" w:hAnsi="Courier New" w:cs="Courier New"/>
        </w:rPr>
        <w:t xml:space="preserve">CHAIR MARCUS:  It says Tuesday. (Laughter.)  </w:t>
      </w:r>
    </w:p>
    <w:p w:rsidR="00E3226F" w:rsidRPr="008B3917" w:rsidRDefault="00E3226F" w:rsidP="00EB5312">
      <w:pPr>
        <w:widowControl w:val="0"/>
        <w:spacing w:line="480" w:lineRule="auto"/>
        <w:ind w:firstLine="1440"/>
        <w:rPr>
          <w:rFonts w:ascii="Courier New" w:hAnsi="Courier New" w:cs="Courier New"/>
        </w:rPr>
      </w:pPr>
      <w:r w:rsidRPr="008B3917">
        <w:rPr>
          <w:rFonts w:ascii="Courier New" w:hAnsi="Courier New" w:cs="Courier New"/>
        </w:rPr>
        <w:t>UNIDENTIFIED SPEAKER:  You</w:t>
      </w:r>
      <w:r w:rsidR="00AF174C" w:rsidRPr="008B3917">
        <w:rPr>
          <w:rFonts w:ascii="Courier New" w:hAnsi="Courier New" w:cs="Courier New"/>
        </w:rPr>
        <w:t>'</w:t>
      </w:r>
      <w:r w:rsidRPr="008B3917">
        <w:rPr>
          <w:rFonts w:ascii="Courier New" w:hAnsi="Courier New" w:cs="Courier New"/>
        </w:rPr>
        <w:t>re right.</w:t>
      </w:r>
    </w:p>
    <w:p w:rsidR="009D1C78" w:rsidRPr="008B3917" w:rsidRDefault="00E3226F" w:rsidP="00EB5312">
      <w:pPr>
        <w:widowControl w:val="0"/>
        <w:spacing w:line="480" w:lineRule="auto"/>
        <w:ind w:firstLine="1440"/>
        <w:rPr>
          <w:rFonts w:ascii="Courier New" w:hAnsi="Courier New" w:cs="Courier New"/>
        </w:rPr>
      </w:pPr>
      <w:r w:rsidRPr="008B3917">
        <w:rPr>
          <w:rFonts w:ascii="Courier New" w:hAnsi="Courier New" w:cs="Courier New"/>
        </w:rPr>
        <w:t xml:space="preserve">CHAIR MARCUS:  </w:t>
      </w:r>
      <w:r w:rsidR="009D1C78" w:rsidRPr="008B3917">
        <w:rPr>
          <w:rFonts w:ascii="Courier New" w:hAnsi="Courier New" w:cs="Courier New"/>
        </w:rPr>
        <w:t>So we</w:t>
      </w:r>
      <w:r w:rsidR="00AF174C" w:rsidRPr="008B3917">
        <w:rPr>
          <w:rFonts w:ascii="Courier New" w:hAnsi="Courier New" w:cs="Courier New"/>
        </w:rPr>
        <w:t>'</w:t>
      </w:r>
      <w:r w:rsidR="009D1C78" w:rsidRPr="008B3917">
        <w:rPr>
          <w:rFonts w:ascii="Courier New" w:hAnsi="Courier New" w:cs="Courier New"/>
        </w:rPr>
        <w:t>ve demonstrated I can read, but I don</w:t>
      </w:r>
      <w:r w:rsidR="00AF174C" w:rsidRPr="008B3917">
        <w:rPr>
          <w:rFonts w:ascii="Courier New" w:hAnsi="Courier New" w:cs="Courier New"/>
        </w:rPr>
        <w:t>'</w:t>
      </w:r>
      <w:r w:rsidR="009D1C78" w:rsidRPr="008B3917">
        <w:rPr>
          <w:rFonts w:ascii="Courier New" w:hAnsi="Courier New" w:cs="Courier New"/>
        </w:rPr>
        <w:t xml:space="preserve">t know what day it is.  Sorry.  </w:t>
      </w:r>
    </w:p>
    <w:p w:rsidR="009D1C78" w:rsidRPr="008B3917" w:rsidRDefault="009D1C78" w:rsidP="00EB5312">
      <w:pPr>
        <w:widowControl w:val="0"/>
        <w:spacing w:line="480" w:lineRule="auto"/>
        <w:ind w:firstLine="1440"/>
        <w:rPr>
          <w:rFonts w:ascii="Courier New" w:hAnsi="Courier New" w:cs="Courier New"/>
        </w:rPr>
      </w:pPr>
      <w:r w:rsidRPr="008B3917">
        <w:rPr>
          <w:rFonts w:ascii="Courier New" w:hAnsi="Courier New" w:cs="Courier New"/>
        </w:rPr>
        <w:t>All right, it</w:t>
      </w:r>
      <w:r w:rsidR="00AF174C" w:rsidRPr="008B3917">
        <w:rPr>
          <w:rFonts w:ascii="Courier New" w:hAnsi="Courier New" w:cs="Courier New"/>
        </w:rPr>
        <w:t>'</w:t>
      </w:r>
      <w:r w:rsidRPr="008B3917">
        <w:rPr>
          <w:rFonts w:ascii="Courier New" w:hAnsi="Courier New" w:cs="Courier New"/>
        </w:rPr>
        <w:t>s Wednesday</w:t>
      </w:r>
      <w:r w:rsidR="001B4128">
        <w:rPr>
          <w:rFonts w:ascii="Courier New" w:hAnsi="Courier New" w:cs="Courier New"/>
        </w:rPr>
        <w:t>,</w:t>
      </w:r>
      <w:r w:rsidRPr="008B3917">
        <w:rPr>
          <w:rFonts w:ascii="Courier New" w:hAnsi="Courier New" w:cs="Courier New"/>
        </w:rPr>
        <w:t xml:space="preserve"> April 19th at 9:13 a.m. and the meeting is called to order.  With me, to my left is Vice Chair Steve Moore.  Normally, to his left would be Board Member DeeDee D</w:t>
      </w:r>
      <w:r w:rsidR="00AF174C" w:rsidRPr="008B3917">
        <w:rPr>
          <w:rFonts w:ascii="Courier New" w:hAnsi="Courier New" w:cs="Courier New"/>
        </w:rPr>
        <w:t>'</w:t>
      </w:r>
      <w:r w:rsidRPr="008B3917">
        <w:rPr>
          <w:rFonts w:ascii="Courier New" w:hAnsi="Courier New" w:cs="Courier New"/>
        </w:rPr>
        <w:t>Adamo.  She wasn</w:t>
      </w:r>
      <w:r w:rsidR="00AF174C" w:rsidRPr="008B3917">
        <w:rPr>
          <w:rFonts w:ascii="Courier New" w:hAnsi="Courier New" w:cs="Courier New"/>
        </w:rPr>
        <w:t>'</w:t>
      </w:r>
      <w:r w:rsidRPr="008B3917">
        <w:rPr>
          <w:rFonts w:ascii="Courier New" w:hAnsi="Courier New" w:cs="Courier New"/>
        </w:rPr>
        <w:t xml:space="preserve">t able to be here this morning, but </w:t>
      </w:r>
      <w:r w:rsidR="006957CE" w:rsidRPr="008B3917">
        <w:rPr>
          <w:rFonts w:ascii="Courier New" w:hAnsi="Courier New" w:cs="Courier New"/>
        </w:rPr>
        <w:t>I assume that she</w:t>
      </w:r>
      <w:r w:rsidR="00AF174C" w:rsidRPr="008B3917">
        <w:rPr>
          <w:rFonts w:ascii="Courier New" w:hAnsi="Courier New" w:cs="Courier New"/>
        </w:rPr>
        <w:t>'</w:t>
      </w:r>
      <w:r w:rsidR="006957CE" w:rsidRPr="008B3917">
        <w:rPr>
          <w:rFonts w:ascii="Courier New" w:hAnsi="Courier New" w:cs="Courier New"/>
        </w:rPr>
        <w:t>s listening on the Web.  To my right, Board Member Tam Doduc, and to her right is our newest Board Member Joaquin Esquivel.  Welcome, yay</w:t>
      </w:r>
      <w:r w:rsidR="00411841">
        <w:rPr>
          <w:rFonts w:ascii="Courier New" w:hAnsi="Courier New" w:cs="Courier New"/>
        </w:rPr>
        <w:t>.</w:t>
      </w:r>
    </w:p>
    <w:p w:rsidR="006957CE" w:rsidRPr="008B3917" w:rsidRDefault="006957CE" w:rsidP="00EB5312">
      <w:pPr>
        <w:widowControl w:val="0"/>
        <w:spacing w:line="480" w:lineRule="auto"/>
        <w:ind w:firstLine="1440"/>
        <w:rPr>
          <w:rFonts w:ascii="Courier New" w:hAnsi="Courier New" w:cs="Courier New"/>
        </w:rPr>
      </w:pPr>
      <w:r w:rsidRPr="008B3917">
        <w:rPr>
          <w:rFonts w:ascii="Courier New" w:hAnsi="Courier New" w:cs="Courier New"/>
        </w:rPr>
        <w:t>MR. ESQUIVEL:  Welcome.</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CHAIR MARCUS:  Thrilled to have you.  Mr. Howard, will you please introduce the staff that</w:t>
      </w:r>
      <w:r w:rsidR="00AF174C" w:rsidRPr="008B3917">
        <w:rPr>
          <w:rFonts w:ascii="Courier New" w:hAnsi="Courier New" w:cs="Courier New"/>
        </w:rPr>
        <w:t>'</w:t>
      </w:r>
      <w:r w:rsidRPr="008B3917">
        <w:rPr>
          <w:rFonts w:ascii="Courier New" w:hAnsi="Courier New" w:cs="Courier New"/>
        </w:rPr>
        <w:t xml:space="preserve">s assisting today?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MR. HOWARD:  Thank you.  To my left, </w:t>
      </w:r>
      <w:r w:rsidRPr="008B3917">
        <w:rPr>
          <w:rFonts w:ascii="Courier New" w:hAnsi="Courier New" w:cs="Courier New"/>
        </w:rPr>
        <w:lastRenderedPageBreak/>
        <w:t>Michael Lauffer, Chief Counsel.  To my right, John Bishop and Eric Oppenheimer, Chief Deputies and assisting the Board are Jeanine Towns</w:t>
      </w:r>
      <w:r w:rsidR="008B2E8C" w:rsidRPr="008B3917">
        <w:rPr>
          <w:rFonts w:ascii="Courier New" w:hAnsi="Courier New" w:cs="Courier New"/>
        </w:rPr>
        <w:t>e</w:t>
      </w:r>
      <w:r w:rsidRPr="008B3917">
        <w:rPr>
          <w:rFonts w:ascii="Courier New" w:hAnsi="Courier New" w:cs="Courier New"/>
        </w:rPr>
        <w:t xml:space="preserve">nd and Courtney Tyler.  </w:t>
      </w:r>
    </w:p>
    <w:p w:rsidR="008B2E8C"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CHAIR MARCUS:  Thanks very much.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For those of you who are not familiar with our emergency procedures in the building, if you hear an emergency sound, proceed to the exit nearest you.  It</w:t>
      </w:r>
      <w:r w:rsidR="00AF174C" w:rsidRPr="008B3917">
        <w:rPr>
          <w:rFonts w:ascii="Courier New" w:hAnsi="Courier New" w:cs="Courier New"/>
        </w:rPr>
        <w:t>'</w:t>
      </w:r>
      <w:r w:rsidRPr="008B3917">
        <w:rPr>
          <w:rFonts w:ascii="Courier New" w:hAnsi="Courier New" w:cs="Courier New"/>
        </w:rPr>
        <w:t>s</w:t>
      </w:r>
      <w:r w:rsidR="008B2E8C" w:rsidRPr="008B3917">
        <w:rPr>
          <w:rFonts w:ascii="Courier New" w:hAnsi="Courier New" w:cs="Courier New"/>
        </w:rPr>
        <w:t xml:space="preserve"> </w:t>
      </w:r>
      <w:r w:rsidRPr="008B3917">
        <w:rPr>
          <w:rFonts w:ascii="Courier New" w:hAnsi="Courier New" w:cs="Courier New"/>
        </w:rPr>
        <w:t>helpful if you look to see what that is and take your stuff and your friends and proceed down the stairwells.  If you need assistance, someone will help you find a protected area.  We gather in the corner of Caesar Chavez Park, down near 10th and J.  If you want to wait with us, you</w:t>
      </w:r>
      <w:r w:rsidR="00AF174C" w:rsidRPr="008B3917">
        <w:rPr>
          <w:rFonts w:ascii="Courier New" w:hAnsi="Courier New" w:cs="Courier New"/>
        </w:rPr>
        <w:t>'</w:t>
      </w:r>
      <w:r w:rsidRPr="008B3917">
        <w:rPr>
          <w:rFonts w:ascii="Courier New" w:hAnsi="Courier New" w:cs="Courier New"/>
        </w:rPr>
        <w:t xml:space="preserve">ll know when the </w:t>
      </w:r>
      <w:r w:rsidR="008B2E8C" w:rsidRPr="008B3917">
        <w:rPr>
          <w:rFonts w:ascii="Courier New" w:hAnsi="Courier New" w:cs="Courier New"/>
        </w:rPr>
        <w:t>"</w:t>
      </w:r>
      <w:r w:rsidRPr="008B3917">
        <w:rPr>
          <w:rFonts w:ascii="Courier New" w:hAnsi="Courier New" w:cs="Courier New"/>
        </w:rPr>
        <w:t>all clear</w:t>
      </w:r>
      <w:r w:rsidR="008B2E8C" w:rsidRPr="008B3917">
        <w:rPr>
          <w:rFonts w:ascii="Courier New" w:hAnsi="Courier New" w:cs="Courier New"/>
        </w:rPr>
        <w:t>"</w:t>
      </w:r>
      <w:r w:rsidRPr="008B3917">
        <w:rPr>
          <w:rFonts w:ascii="Courier New" w:hAnsi="Courier New" w:cs="Courier New"/>
        </w:rPr>
        <w:t xml:space="preserve"> comes and when we can come back.  </w:t>
      </w:r>
    </w:p>
    <w:p w:rsidR="008B2E8C"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The meeting</w:t>
      </w:r>
      <w:r w:rsidR="00AF174C" w:rsidRPr="008B3917">
        <w:rPr>
          <w:rFonts w:ascii="Courier New" w:hAnsi="Courier New" w:cs="Courier New"/>
        </w:rPr>
        <w:t>'</w:t>
      </w:r>
      <w:r w:rsidRPr="008B3917">
        <w:rPr>
          <w:rFonts w:ascii="Courier New" w:hAnsi="Courier New" w:cs="Courier New"/>
        </w:rPr>
        <w:t xml:space="preserve">s being </w:t>
      </w:r>
      <w:r w:rsidR="008B2E8C" w:rsidRPr="008B3917">
        <w:rPr>
          <w:rFonts w:ascii="Courier New" w:hAnsi="Courier New" w:cs="Courier New"/>
        </w:rPr>
        <w:t>W</w:t>
      </w:r>
      <w:r w:rsidRPr="008B3917">
        <w:rPr>
          <w:rFonts w:ascii="Courier New" w:hAnsi="Courier New" w:cs="Courier New"/>
        </w:rPr>
        <w:t>ebcast and recorded, as we</w:t>
      </w:r>
      <w:r w:rsidR="00AF174C" w:rsidRPr="008B3917">
        <w:rPr>
          <w:rFonts w:ascii="Courier New" w:hAnsi="Courier New" w:cs="Courier New"/>
        </w:rPr>
        <w:t>'</w:t>
      </w:r>
      <w:r w:rsidRPr="008B3917">
        <w:rPr>
          <w:rFonts w:ascii="Courier New" w:hAnsi="Courier New" w:cs="Courier New"/>
        </w:rPr>
        <w:t xml:space="preserve">ve established this morning.  So please when you come up to the microphone, try and speak close enough to it that it gets picked up, but not so close as to cause static or a pop.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And the last thing is please take any of your noise</w:t>
      </w:r>
      <w:r w:rsidR="008B2E8C" w:rsidRPr="008B3917">
        <w:rPr>
          <w:rFonts w:ascii="Courier New" w:hAnsi="Courier New" w:cs="Courier New"/>
        </w:rPr>
        <w:t>-</w:t>
      </w:r>
      <w:r w:rsidRPr="008B3917">
        <w:rPr>
          <w:rFonts w:ascii="Courier New" w:hAnsi="Courier New" w:cs="Courier New"/>
        </w:rPr>
        <w:t xml:space="preserve">making devices and put it on silent, or stun or turn it off.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This morning, we</w:t>
      </w:r>
      <w:r w:rsidR="00AF174C" w:rsidRPr="008B3917">
        <w:rPr>
          <w:rFonts w:ascii="Courier New" w:hAnsi="Courier New" w:cs="Courier New"/>
        </w:rPr>
        <w:t>'</w:t>
      </w:r>
      <w:r w:rsidRPr="008B3917">
        <w:rPr>
          <w:rFonts w:ascii="Courier New" w:hAnsi="Courier New" w:cs="Courier New"/>
        </w:rPr>
        <w:t>re beginning the meeting, thank you, with a workshop to deal with 1,2,3-TCP, with the maximum</w:t>
      </w:r>
      <w:r w:rsidR="008B2E8C" w:rsidRPr="008B3917">
        <w:rPr>
          <w:rFonts w:ascii="Courier New" w:hAnsi="Courier New" w:cs="Courier New"/>
        </w:rPr>
        <w:t xml:space="preserve"> contaminant level proceeding.  </w:t>
      </w:r>
      <w:r w:rsidRPr="008B3917">
        <w:rPr>
          <w:rFonts w:ascii="Courier New" w:hAnsi="Courier New" w:cs="Courier New"/>
        </w:rPr>
        <w:t xml:space="preserve">It is a </w:t>
      </w:r>
      <w:r w:rsidRPr="008B3917">
        <w:rPr>
          <w:rFonts w:ascii="Courier New" w:hAnsi="Courier New" w:cs="Courier New"/>
        </w:rPr>
        <w:lastRenderedPageBreak/>
        <w:t xml:space="preserve">workshop and so, as is our practice, I need to read a statement for the record.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The Division of Drinking Water has proposed a </w:t>
      </w:r>
      <w:r w:rsidR="008B2E8C" w:rsidRPr="008B3917">
        <w:rPr>
          <w:rFonts w:ascii="Courier New" w:hAnsi="Courier New" w:cs="Courier New"/>
        </w:rPr>
        <w:t>Maximum Contaminant Level</w:t>
      </w:r>
      <w:r w:rsidRPr="008B3917">
        <w:rPr>
          <w:rFonts w:ascii="Courier New" w:hAnsi="Courier New" w:cs="Courier New"/>
        </w:rPr>
        <w:t>, or an MCL, for 1,2,3</w:t>
      </w:r>
      <w:ins w:id="12" w:author="Rounds, Zachary@Waterboards" w:date="2017-05-19T13:16:00Z">
        <w:r w:rsidR="00774365">
          <w:rPr>
            <w:rFonts w:ascii="Courier New" w:hAnsi="Courier New" w:cs="Courier New"/>
          </w:rPr>
          <w:t>-</w:t>
        </w:r>
      </w:ins>
      <w:del w:id="13" w:author="Rounds, Zachary@Waterboards" w:date="2017-05-19T13:16:00Z">
        <w:r w:rsidRPr="008B3917" w:rsidDel="00774365">
          <w:rPr>
            <w:rFonts w:ascii="Courier New" w:hAnsi="Courier New" w:cs="Courier New"/>
          </w:rPr>
          <w:delText xml:space="preserve"> </w:delText>
        </w:r>
      </w:del>
      <w:r w:rsidRPr="008B3917">
        <w:rPr>
          <w:rFonts w:ascii="Courier New" w:hAnsi="Courier New" w:cs="Courier New"/>
        </w:rPr>
        <w:t xml:space="preserve">Trichloropropane, 1,2,3-TCP, of five parts per trillion.  This is a new process for the State Water Board and the first MCL that the </w:t>
      </w:r>
      <w:r w:rsidR="008B2E8C" w:rsidRPr="008B3917">
        <w:rPr>
          <w:rFonts w:ascii="Courier New" w:hAnsi="Courier New" w:cs="Courier New"/>
        </w:rPr>
        <w:t>B</w:t>
      </w:r>
      <w:r w:rsidRPr="008B3917">
        <w:rPr>
          <w:rFonts w:ascii="Courier New" w:hAnsi="Courier New" w:cs="Courier New"/>
        </w:rPr>
        <w:t xml:space="preserve">oard will be adopting since the transfer of the </w:t>
      </w:r>
      <w:r w:rsidR="008B2E8C" w:rsidRPr="008B3917">
        <w:rPr>
          <w:rFonts w:ascii="Courier New" w:hAnsi="Courier New" w:cs="Courier New"/>
        </w:rPr>
        <w:t>Drinking Water Program</w:t>
      </w:r>
      <w:r w:rsidRPr="008B3917">
        <w:rPr>
          <w:rFonts w:ascii="Courier New" w:hAnsi="Courier New" w:cs="Courier New"/>
        </w:rPr>
        <w:t xml:space="preserve"> in 2014.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Today</w:t>
      </w:r>
      <w:r w:rsidR="00AF174C" w:rsidRPr="008B3917">
        <w:rPr>
          <w:rFonts w:ascii="Courier New" w:hAnsi="Courier New" w:cs="Courier New"/>
        </w:rPr>
        <w:t>'</w:t>
      </w:r>
      <w:r w:rsidRPr="008B3917">
        <w:rPr>
          <w:rFonts w:ascii="Courier New" w:hAnsi="Courier New" w:cs="Courier New"/>
        </w:rPr>
        <w:t>s public hearing is to receive the public comments regarding the proposed regulations.  Today</w:t>
      </w:r>
      <w:r w:rsidR="00AF174C" w:rsidRPr="008B3917">
        <w:rPr>
          <w:rFonts w:ascii="Courier New" w:hAnsi="Courier New" w:cs="Courier New"/>
        </w:rPr>
        <w:t>'</w:t>
      </w:r>
      <w:r w:rsidRPr="008B3917">
        <w:rPr>
          <w:rFonts w:ascii="Courier New" w:hAnsi="Courier New" w:cs="Courier New"/>
        </w:rPr>
        <w:t xml:space="preserve">s workshop will begin with </w:t>
      </w:r>
      <w:r w:rsidR="008B2E8C" w:rsidRPr="008B3917">
        <w:rPr>
          <w:rFonts w:ascii="Courier New" w:hAnsi="Courier New" w:cs="Courier New"/>
        </w:rPr>
        <w:t>D</w:t>
      </w:r>
      <w:r w:rsidRPr="008B3917">
        <w:rPr>
          <w:rFonts w:ascii="Courier New" w:hAnsi="Courier New" w:cs="Courier New"/>
        </w:rPr>
        <w:t xml:space="preserve">rinking </w:t>
      </w:r>
      <w:r w:rsidR="008B2E8C" w:rsidRPr="008B3917">
        <w:rPr>
          <w:rFonts w:ascii="Courier New" w:hAnsi="Courier New" w:cs="Courier New"/>
        </w:rPr>
        <w:t>W</w:t>
      </w:r>
      <w:r w:rsidRPr="008B3917">
        <w:rPr>
          <w:rFonts w:ascii="Courier New" w:hAnsi="Courier New" w:cs="Courier New"/>
        </w:rPr>
        <w:t>ater staff providing a short presentation on the health effects and statewide occurrence of 1,2,3-TCP, the MCL development process</w:t>
      </w:r>
      <w:r w:rsidR="008B2E8C" w:rsidRPr="008B3917">
        <w:rPr>
          <w:rFonts w:ascii="Courier New" w:hAnsi="Courier New" w:cs="Courier New"/>
        </w:rPr>
        <w:t>,</w:t>
      </w:r>
      <w:r w:rsidRPr="008B3917">
        <w:rPr>
          <w:rFonts w:ascii="Courier New" w:hAnsi="Courier New" w:cs="Courier New"/>
        </w:rPr>
        <w:t xml:space="preserve"> and the proposed 1,2,3-TCP regulations.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Following the presentation we</w:t>
      </w:r>
      <w:r w:rsidR="00AF174C" w:rsidRPr="008B3917">
        <w:rPr>
          <w:rFonts w:ascii="Courier New" w:hAnsi="Courier New" w:cs="Courier New"/>
        </w:rPr>
        <w:t>'</w:t>
      </w:r>
      <w:r w:rsidRPr="008B3917">
        <w:rPr>
          <w:rFonts w:ascii="Courier New" w:hAnsi="Courier New" w:cs="Courier New"/>
        </w:rPr>
        <w:t>ll begin receiving your public comments.  We ask that comments be kept to no more than -- normally, we</w:t>
      </w:r>
      <w:r w:rsidR="00AF174C" w:rsidRPr="008B3917">
        <w:rPr>
          <w:rFonts w:ascii="Courier New" w:hAnsi="Courier New" w:cs="Courier New"/>
        </w:rPr>
        <w:t>'</w:t>
      </w:r>
      <w:r w:rsidRPr="008B3917">
        <w:rPr>
          <w:rFonts w:ascii="Courier New" w:hAnsi="Courier New" w:cs="Courier New"/>
        </w:rPr>
        <w:t>d say three minutes</w:t>
      </w:r>
      <w:r w:rsidR="008B2E8C" w:rsidRPr="008B3917">
        <w:rPr>
          <w:rFonts w:ascii="Courier New" w:hAnsi="Courier New" w:cs="Courier New"/>
        </w:rPr>
        <w:t xml:space="preserve">, </w:t>
      </w:r>
      <w:r w:rsidRPr="008B3917">
        <w:rPr>
          <w:rFonts w:ascii="Courier New" w:hAnsi="Courier New" w:cs="Courier New"/>
        </w:rPr>
        <w:t xml:space="preserve"> I don</w:t>
      </w:r>
      <w:r w:rsidR="00AF174C" w:rsidRPr="008B3917">
        <w:rPr>
          <w:rFonts w:ascii="Courier New" w:hAnsi="Courier New" w:cs="Courier New"/>
        </w:rPr>
        <w:t>'</w:t>
      </w:r>
      <w:r w:rsidRPr="008B3917">
        <w:rPr>
          <w:rFonts w:ascii="Courier New" w:hAnsi="Courier New" w:cs="Courier New"/>
        </w:rPr>
        <w:t xml:space="preserve">t know how many speaker cards we have, so let me wait.  Do you have more than were on </w:t>
      </w:r>
      <w:r w:rsidR="00AA1276">
        <w:rPr>
          <w:rFonts w:ascii="Courier New" w:hAnsi="Courier New" w:cs="Courier New"/>
        </w:rPr>
        <w:t>the Board</w:t>
      </w:r>
      <w:r w:rsidRPr="008B3917">
        <w:rPr>
          <w:rFonts w:ascii="Courier New" w:hAnsi="Courier New" w:cs="Courier New"/>
        </w:rPr>
        <w:t xml:space="preserve"> before?  Al</w:t>
      </w:r>
      <w:r w:rsidR="00AF174C" w:rsidRPr="008B3917">
        <w:rPr>
          <w:rFonts w:ascii="Courier New" w:hAnsi="Courier New" w:cs="Courier New"/>
        </w:rPr>
        <w:t xml:space="preserve">l </w:t>
      </w:r>
      <w:r w:rsidRPr="008B3917">
        <w:rPr>
          <w:rFonts w:ascii="Courier New" w:hAnsi="Courier New" w:cs="Courier New"/>
        </w:rPr>
        <w:t>right</w:t>
      </w:r>
      <w:r w:rsidR="00AF174C" w:rsidRPr="008B3917">
        <w:rPr>
          <w:rFonts w:ascii="Courier New" w:hAnsi="Courier New" w:cs="Courier New"/>
        </w:rPr>
        <w:t>, there's q</w:t>
      </w:r>
      <w:r w:rsidRPr="008B3917">
        <w:rPr>
          <w:rFonts w:ascii="Courier New" w:hAnsi="Courier New" w:cs="Courier New"/>
        </w:rPr>
        <w:t xml:space="preserve">uite a few.  So we will keep it to three minutes in length to help </w:t>
      </w:r>
      <w:r w:rsidR="00AF174C" w:rsidRPr="008B3917">
        <w:rPr>
          <w:rFonts w:ascii="Courier New" w:hAnsi="Courier New" w:cs="Courier New"/>
        </w:rPr>
        <w:t>e</w:t>
      </w:r>
      <w:r w:rsidRPr="008B3917">
        <w:rPr>
          <w:rFonts w:ascii="Courier New" w:hAnsi="Courier New" w:cs="Courier New"/>
        </w:rPr>
        <w:t xml:space="preserve">nsure that everyone interested in commenting is afforded that opportunity.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Please understand that today</w:t>
      </w:r>
      <w:r w:rsidR="00AF174C" w:rsidRPr="008B3917">
        <w:rPr>
          <w:rFonts w:ascii="Courier New" w:hAnsi="Courier New" w:cs="Courier New"/>
        </w:rPr>
        <w:t>'</w:t>
      </w:r>
      <w:r w:rsidRPr="008B3917">
        <w:rPr>
          <w:rFonts w:ascii="Courier New" w:hAnsi="Courier New" w:cs="Courier New"/>
        </w:rPr>
        <w:t xml:space="preserve">s public hearing is an opportunity for you to provide comments on the regulations.  The State Water Board may not respond to </w:t>
      </w:r>
      <w:r w:rsidRPr="008B3917">
        <w:rPr>
          <w:rFonts w:ascii="Courier New" w:hAnsi="Courier New" w:cs="Courier New"/>
        </w:rPr>
        <w:lastRenderedPageBreak/>
        <w:t xml:space="preserve">your comments during this hearing, but all of your comments will be responded to in the final regulation documents.  And these documents will be made available to the public.  The State Water Board anticipates that the final documents will be available in the next month or two.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The State Water Board will not be taking any action on the regulations today.  The adoption of the final regulations by the State Water Board is anticipated to occur in late May or early June, at a regular </w:t>
      </w:r>
      <w:r w:rsidR="00AF174C" w:rsidRPr="008B3917">
        <w:rPr>
          <w:rFonts w:ascii="Courier New" w:hAnsi="Courier New" w:cs="Courier New"/>
        </w:rPr>
        <w:t>B</w:t>
      </w:r>
      <w:r w:rsidRPr="008B3917">
        <w:rPr>
          <w:rFonts w:ascii="Courier New" w:hAnsi="Courier New" w:cs="Courier New"/>
        </w:rPr>
        <w:t xml:space="preserve">oard meeting.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For those watching through the </w:t>
      </w:r>
      <w:r w:rsidR="00AF174C" w:rsidRPr="008B3917">
        <w:rPr>
          <w:rFonts w:ascii="Courier New" w:hAnsi="Courier New" w:cs="Courier New"/>
        </w:rPr>
        <w:t>W</w:t>
      </w:r>
      <w:r w:rsidRPr="008B3917">
        <w:rPr>
          <w:rFonts w:ascii="Courier New" w:hAnsi="Courier New" w:cs="Courier New"/>
        </w:rPr>
        <w:t xml:space="preserve">ebcast, staff have included information regarding </w:t>
      </w:r>
      <w:r w:rsidR="00AF174C" w:rsidRPr="008B3917">
        <w:rPr>
          <w:rFonts w:ascii="Courier New" w:hAnsi="Courier New" w:cs="Courier New"/>
        </w:rPr>
        <w:t>I</w:t>
      </w:r>
      <w:r w:rsidRPr="008B3917">
        <w:rPr>
          <w:rFonts w:ascii="Courier New" w:hAnsi="Courier New" w:cs="Courier New"/>
        </w:rPr>
        <w:t>nternet</w:t>
      </w:r>
      <w:r w:rsidR="00AF174C" w:rsidRPr="008B3917">
        <w:rPr>
          <w:rFonts w:ascii="Courier New" w:hAnsi="Courier New" w:cs="Courier New"/>
        </w:rPr>
        <w:t>-</w:t>
      </w:r>
      <w:r w:rsidRPr="008B3917">
        <w:rPr>
          <w:rFonts w:ascii="Courier New" w:hAnsi="Courier New" w:cs="Courier New"/>
        </w:rPr>
        <w:t>available documents in the presentation itself.  If you</w:t>
      </w:r>
      <w:r w:rsidR="00AF174C" w:rsidRPr="008B3917">
        <w:rPr>
          <w:rFonts w:ascii="Courier New" w:hAnsi="Courier New" w:cs="Courier New"/>
        </w:rPr>
        <w:t>'</w:t>
      </w:r>
      <w:r w:rsidRPr="008B3917">
        <w:rPr>
          <w:rFonts w:ascii="Courier New" w:hAnsi="Courier New" w:cs="Courier New"/>
        </w:rPr>
        <w:t xml:space="preserve">d like to submit comments regarding the proposed regulations then they must be submitted to the Board </w:t>
      </w:r>
      <w:r w:rsidR="00AF174C" w:rsidRPr="008B3917">
        <w:rPr>
          <w:rFonts w:ascii="Courier New" w:hAnsi="Courier New" w:cs="Courier New"/>
        </w:rPr>
        <w:t>C</w:t>
      </w:r>
      <w:r w:rsidRPr="008B3917">
        <w:rPr>
          <w:rFonts w:ascii="Courier New" w:hAnsi="Courier New" w:cs="Courier New"/>
        </w:rPr>
        <w:t xml:space="preserve">lerk no later than </w:t>
      </w:r>
      <w:r w:rsidR="00AF174C" w:rsidRPr="008B3917">
        <w:rPr>
          <w:rFonts w:ascii="Courier New" w:hAnsi="Courier New" w:cs="Courier New"/>
        </w:rPr>
        <w:t>5:00 p.m.</w:t>
      </w:r>
      <w:r w:rsidRPr="008B3917">
        <w:rPr>
          <w:rFonts w:ascii="Courier New" w:hAnsi="Courier New" w:cs="Courier New"/>
        </w:rPr>
        <w:t xml:space="preserve"> on Friday, April 21st.  Comments provided during today</w:t>
      </w:r>
      <w:r w:rsidR="00AF174C" w:rsidRPr="008B3917">
        <w:rPr>
          <w:rFonts w:ascii="Courier New" w:hAnsi="Courier New" w:cs="Courier New"/>
        </w:rPr>
        <w:t>'</w:t>
      </w:r>
      <w:r w:rsidRPr="008B3917">
        <w:rPr>
          <w:rFonts w:ascii="Courier New" w:hAnsi="Courier New" w:cs="Courier New"/>
        </w:rPr>
        <w:t xml:space="preserve">s public hearing will be recorded by a court reporter.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w:t>
      </w:r>
      <w:r w:rsidR="00AF174C" w:rsidRPr="008B3917">
        <w:rPr>
          <w:rFonts w:ascii="Courier New" w:hAnsi="Courier New" w:cs="Courier New"/>
        </w:rPr>
        <w:t>'</w:t>
      </w:r>
      <w:r w:rsidRPr="008B3917">
        <w:rPr>
          <w:rFonts w:ascii="Courier New" w:hAnsi="Courier New" w:cs="Courier New"/>
        </w:rPr>
        <w:t xml:space="preserve">m </w:t>
      </w:r>
      <w:r w:rsidR="00AF174C" w:rsidRPr="008B3917">
        <w:rPr>
          <w:rFonts w:ascii="Courier New" w:hAnsi="Courier New" w:cs="Courier New"/>
        </w:rPr>
        <w:t xml:space="preserve">now </w:t>
      </w:r>
      <w:r w:rsidRPr="008B3917">
        <w:rPr>
          <w:rFonts w:ascii="Courier New" w:hAnsi="Courier New" w:cs="Courier New"/>
        </w:rPr>
        <w:t xml:space="preserve">going to turn the presentation over to Darrin Polhemus, the </w:t>
      </w:r>
      <w:r w:rsidR="00AF174C" w:rsidRPr="008B3917">
        <w:rPr>
          <w:rFonts w:ascii="Courier New" w:hAnsi="Courier New" w:cs="Courier New"/>
        </w:rPr>
        <w:t xml:space="preserve">Deputy Director </w:t>
      </w:r>
      <w:r w:rsidRPr="008B3917">
        <w:rPr>
          <w:rFonts w:ascii="Courier New" w:hAnsi="Courier New" w:cs="Courier New"/>
        </w:rPr>
        <w:t xml:space="preserve">of the </w:t>
      </w:r>
      <w:r w:rsidR="00AF174C" w:rsidRPr="008B3917">
        <w:rPr>
          <w:rFonts w:ascii="Courier New" w:hAnsi="Courier New" w:cs="Courier New"/>
        </w:rPr>
        <w:t>D</w:t>
      </w:r>
      <w:r w:rsidRPr="008B3917">
        <w:rPr>
          <w:rFonts w:ascii="Courier New" w:hAnsi="Courier New" w:cs="Courier New"/>
        </w:rPr>
        <w:t xml:space="preserve">ivision </w:t>
      </w:r>
      <w:r w:rsidR="00AF174C" w:rsidRPr="008B3917">
        <w:rPr>
          <w:rFonts w:ascii="Courier New" w:hAnsi="Courier New" w:cs="Courier New"/>
        </w:rPr>
        <w:t xml:space="preserve">of Drinking Water </w:t>
      </w:r>
      <w:r w:rsidRPr="008B3917">
        <w:rPr>
          <w:rFonts w:ascii="Courier New" w:hAnsi="Courier New" w:cs="Courier New"/>
        </w:rPr>
        <w:t xml:space="preserve">to introduce the staff presentation. </w:t>
      </w:r>
    </w:p>
    <w:p w:rsidR="008A3697"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MR. POLHEMUS:  Thank you.  Good morning</w:t>
      </w:r>
      <w:r w:rsidR="008A3697" w:rsidRPr="008B3917">
        <w:rPr>
          <w:rFonts w:ascii="Courier New" w:hAnsi="Courier New" w:cs="Courier New"/>
        </w:rPr>
        <w:t>,</w:t>
      </w:r>
      <w:r w:rsidRPr="008B3917">
        <w:rPr>
          <w:rFonts w:ascii="Courier New" w:hAnsi="Courier New" w:cs="Courier New"/>
        </w:rPr>
        <w:t xml:space="preserve"> Chair Marcus, Darrin Polhemus, </w:t>
      </w:r>
      <w:r w:rsidR="008A3697" w:rsidRPr="008B3917">
        <w:rPr>
          <w:rFonts w:ascii="Courier New" w:hAnsi="Courier New" w:cs="Courier New"/>
        </w:rPr>
        <w:t>D</w:t>
      </w:r>
      <w:r w:rsidRPr="008B3917">
        <w:rPr>
          <w:rFonts w:ascii="Courier New" w:hAnsi="Courier New" w:cs="Courier New"/>
        </w:rPr>
        <w:t xml:space="preserve">eputy </w:t>
      </w:r>
      <w:r w:rsidR="008A3697" w:rsidRPr="008B3917">
        <w:rPr>
          <w:rFonts w:ascii="Courier New" w:hAnsi="Courier New" w:cs="Courier New"/>
        </w:rPr>
        <w:t>D</w:t>
      </w:r>
      <w:r w:rsidRPr="008B3917">
        <w:rPr>
          <w:rFonts w:ascii="Courier New" w:hAnsi="Courier New" w:cs="Courier New"/>
        </w:rPr>
        <w:t xml:space="preserve">irector for </w:t>
      </w:r>
      <w:r w:rsidR="008A3697" w:rsidRPr="008B3917">
        <w:rPr>
          <w:rFonts w:ascii="Courier New" w:hAnsi="Courier New" w:cs="Courier New"/>
        </w:rPr>
        <w:t xml:space="preserve">the </w:t>
      </w:r>
      <w:r w:rsidRPr="008B3917">
        <w:rPr>
          <w:rFonts w:ascii="Courier New" w:hAnsi="Courier New" w:cs="Courier New"/>
        </w:rPr>
        <w:t>Division of Drinking Water</w:t>
      </w:r>
      <w:r w:rsidR="008A3697" w:rsidRPr="008B3917">
        <w:rPr>
          <w:rFonts w:ascii="Courier New" w:hAnsi="Courier New" w:cs="Courier New"/>
        </w:rPr>
        <w:t xml:space="preserve"> --</w:t>
      </w:r>
      <w:r w:rsidRPr="008B3917">
        <w:rPr>
          <w:rFonts w:ascii="Courier New" w:hAnsi="Courier New" w:cs="Courier New"/>
        </w:rPr>
        <w:t xml:space="preserve"> I almost said </w:t>
      </w:r>
      <w:r w:rsidR="008A3697" w:rsidRPr="008B3917">
        <w:rPr>
          <w:rFonts w:ascii="Courier New" w:hAnsi="Courier New" w:cs="Courier New"/>
        </w:rPr>
        <w:t>F</w:t>
      </w:r>
      <w:r w:rsidRPr="008B3917">
        <w:rPr>
          <w:rFonts w:ascii="Courier New" w:hAnsi="Courier New" w:cs="Courier New"/>
        </w:rPr>
        <w:t xml:space="preserve">inancial </w:t>
      </w:r>
      <w:r w:rsidR="008A3697" w:rsidRPr="008B3917">
        <w:rPr>
          <w:rFonts w:ascii="Courier New" w:hAnsi="Courier New" w:cs="Courier New"/>
        </w:rPr>
        <w:t>S</w:t>
      </w:r>
      <w:r w:rsidRPr="008B3917">
        <w:rPr>
          <w:rFonts w:ascii="Courier New" w:hAnsi="Courier New" w:cs="Courier New"/>
        </w:rPr>
        <w:t xml:space="preserve">ystems </w:t>
      </w:r>
      <w:r w:rsidRPr="008B3917">
        <w:rPr>
          <w:rFonts w:ascii="Courier New" w:hAnsi="Courier New" w:cs="Courier New"/>
        </w:rPr>
        <w:lastRenderedPageBreak/>
        <w:t>there</w:t>
      </w:r>
      <w:r w:rsidR="008A3697" w:rsidRPr="008B3917">
        <w:rPr>
          <w:rFonts w:ascii="Courier New" w:hAnsi="Courier New" w:cs="Courier New"/>
        </w:rPr>
        <w:t xml:space="preserve"> -- so</w:t>
      </w:r>
      <w:r w:rsidRPr="008B3917">
        <w:rPr>
          <w:rFonts w:ascii="Courier New" w:hAnsi="Courier New" w:cs="Courier New"/>
        </w:rPr>
        <w:t xml:space="preserve"> I</w:t>
      </w:r>
      <w:r w:rsidR="00AF174C" w:rsidRPr="008B3917">
        <w:rPr>
          <w:rFonts w:ascii="Courier New" w:hAnsi="Courier New" w:cs="Courier New"/>
        </w:rPr>
        <w:t>'</w:t>
      </w:r>
      <w:r w:rsidRPr="008B3917">
        <w:rPr>
          <w:rFonts w:ascii="Courier New" w:hAnsi="Courier New" w:cs="Courier New"/>
        </w:rPr>
        <w:t xml:space="preserve">m proud to be here with the staff to do the first </w:t>
      </w:r>
      <w:r w:rsidR="008A3697" w:rsidRPr="008B3917">
        <w:rPr>
          <w:rFonts w:ascii="Courier New" w:hAnsi="Courier New" w:cs="Courier New"/>
        </w:rPr>
        <w:t>M</w:t>
      </w:r>
      <w:r w:rsidRPr="008B3917">
        <w:rPr>
          <w:rFonts w:ascii="Courier New" w:hAnsi="Courier New" w:cs="Courier New"/>
        </w:rPr>
        <w:t>C</w:t>
      </w:r>
      <w:r w:rsidR="008A3697" w:rsidRPr="008B3917">
        <w:rPr>
          <w:rFonts w:ascii="Courier New" w:hAnsi="Courier New" w:cs="Courier New"/>
        </w:rPr>
        <w:t>L</w:t>
      </w:r>
      <w:r w:rsidRPr="008B3917">
        <w:rPr>
          <w:rFonts w:ascii="Courier New" w:hAnsi="Courier New" w:cs="Courier New"/>
        </w:rPr>
        <w:t xml:space="preserve"> before the State Water Board.  </w:t>
      </w:r>
    </w:p>
    <w:p w:rsidR="00A83D55"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And I</w:t>
      </w:r>
      <w:r w:rsidR="00AF174C" w:rsidRPr="008B3917">
        <w:rPr>
          <w:rFonts w:ascii="Courier New" w:hAnsi="Courier New" w:cs="Courier New"/>
        </w:rPr>
        <w:t>'</w:t>
      </w:r>
      <w:r w:rsidRPr="008B3917">
        <w:rPr>
          <w:rFonts w:ascii="Courier New" w:hAnsi="Courier New" w:cs="Courier New"/>
        </w:rPr>
        <w:t xml:space="preserve">m going to introduce staff and then turn it over to them.  Starting from my right is Kim Niemeyer, our </w:t>
      </w:r>
      <w:r w:rsidR="008A3697" w:rsidRPr="008B3917">
        <w:rPr>
          <w:rFonts w:ascii="Courier New" w:hAnsi="Courier New" w:cs="Courier New"/>
        </w:rPr>
        <w:t xml:space="preserve">Chief Council Assistant </w:t>
      </w:r>
      <w:r w:rsidRPr="008B3917">
        <w:rPr>
          <w:rFonts w:ascii="Courier New" w:hAnsi="Courier New" w:cs="Courier New"/>
        </w:rPr>
        <w:t xml:space="preserve">for </w:t>
      </w:r>
      <w:r w:rsidR="008A3697" w:rsidRPr="008B3917">
        <w:rPr>
          <w:rFonts w:ascii="Courier New" w:hAnsi="Courier New" w:cs="Courier New"/>
        </w:rPr>
        <w:t xml:space="preserve">the </w:t>
      </w:r>
      <w:r w:rsidRPr="008B3917">
        <w:rPr>
          <w:rFonts w:ascii="Courier New" w:hAnsi="Courier New" w:cs="Courier New"/>
        </w:rPr>
        <w:t>Division of Drinking Water and this regulate</w:t>
      </w:r>
      <w:r w:rsidR="008A3697" w:rsidRPr="008B3917">
        <w:rPr>
          <w:rFonts w:ascii="Courier New" w:hAnsi="Courier New" w:cs="Courier New"/>
        </w:rPr>
        <w:t>d</w:t>
      </w:r>
      <w:r w:rsidRPr="008B3917">
        <w:rPr>
          <w:rFonts w:ascii="Courier New" w:hAnsi="Courier New" w:cs="Courier New"/>
        </w:rPr>
        <w:t xml:space="preserve"> package.  Conn</w:t>
      </w:r>
      <w:r w:rsidR="008A3697" w:rsidRPr="008B3917">
        <w:rPr>
          <w:rFonts w:ascii="Courier New" w:hAnsi="Courier New" w:cs="Courier New"/>
        </w:rPr>
        <w:t>y</w:t>
      </w:r>
      <w:r w:rsidRPr="008B3917">
        <w:rPr>
          <w:rFonts w:ascii="Courier New" w:hAnsi="Courier New" w:cs="Courier New"/>
        </w:rPr>
        <w:t xml:space="preserve"> Mitterhofer, who</w:t>
      </w:r>
      <w:r w:rsidR="00AF174C" w:rsidRPr="008B3917">
        <w:rPr>
          <w:rFonts w:ascii="Courier New" w:hAnsi="Courier New" w:cs="Courier New"/>
        </w:rPr>
        <w:t>'</w:t>
      </w:r>
      <w:r w:rsidRPr="008B3917">
        <w:rPr>
          <w:rFonts w:ascii="Courier New" w:hAnsi="Courier New" w:cs="Courier New"/>
        </w:rPr>
        <w:t>s left me now and is now in the Division of Water Rights</w:t>
      </w:r>
      <w:r w:rsidR="00A83D55" w:rsidRPr="008B3917">
        <w:rPr>
          <w:rFonts w:ascii="Courier New" w:hAnsi="Courier New" w:cs="Courier New"/>
        </w:rPr>
        <w:t>.  Wow,</w:t>
      </w:r>
      <w:r w:rsidRPr="008B3917">
        <w:rPr>
          <w:rFonts w:ascii="Courier New" w:hAnsi="Courier New" w:cs="Courier New"/>
        </w:rPr>
        <w:t xml:space="preserve"> I</w:t>
      </w:r>
      <w:r w:rsidR="00AF174C" w:rsidRPr="008B3917">
        <w:rPr>
          <w:rFonts w:ascii="Courier New" w:hAnsi="Courier New" w:cs="Courier New"/>
        </w:rPr>
        <w:t>'</w:t>
      </w:r>
      <w:r w:rsidRPr="008B3917">
        <w:rPr>
          <w:rFonts w:ascii="Courier New" w:hAnsi="Courier New" w:cs="Courier New"/>
        </w:rPr>
        <w:t xml:space="preserve">m going to get all the </w:t>
      </w:r>
      <w:r w:rsidR="00A83D55" w:rsidRPr="008B3917">
        <w:rPr>
          <w:rFonts w:ascii="Courier New" w:hAnsi="Courier New" w:cs="Courier New"/>
        </w:rPr>
        <w:t>D</w:t>
      </w:r>
      <w:r w:rsidRPr="008B3917">
        <w:rPr>
          <w:rFonts w:ascii="Courier New" w:hAnsi="Courier New" w:cs="Courier New"/>
        </w:rPr>
        <w:t>ivisions messed up today</w:t>
      </w:r>
      <w:r w:rsidR="00A83D55" w:rsidRPr="008B3917">
        <w:rPr>
          <w:rFonts w:ascii="Courier New" w:hAnsi="Courier New" w:cs="Courier New"/>
        </w:rPr>
        <w:t>, b</w:t>
      </w:r>
      <w:r w:rsidRPr="008B3917">
        <w:rPr>
          <w:rFonts w:ascii="Courier New" w:hAnsi="Courier New" w:cs="Courier New"/>
        </w:rPr>
        <w:t>ut she</w:t>
      </w:r>
      <w:r w:rsidR="00AF174C" w:rsidRPr="008B3917">
        <w:rPr>
          <w:rFonts w:ascii="Courier New" w:hAnsi="Courier New" w:cs="Courier New"/>
        </w:rPr>
        <w:t>'</w:t>
      </w:r>
      <w:r w:rsidRPr="008B3917">
        <w:rPr>
          <w:rFonts w:ascii="Courier New" w:hAnsi="Courier New" w:cs="Courier New"/>
        </w:rPr>
        <w:t>s helping us see this through</w:t>
      </w:r>
      <w:r w:rsidR="00A83D55" w:rsidRPr="008B3917">
        <w:rPr>
          <w:rFonts w:ascii="Courier New" w:hAnsi="Courier New" w:cs="Courier New"/>
        </w:rPr>
        <w:t>, s</w:t>
      </w:r>
      <w:r w:rsidRPr="008B3917">
        <w:rPr>
          <w:rFonts w:ascii="Courier New" w:hAnsi="Courier New" w:cs="Courier New"/>
        </w:rPr>
        <w:t>o I appreciate that.  Zach Rounds, who will be doing the main presentation today and staff on this</w:t>
      </w:r>
      <w:r w:rsidR="00A83D55" w:rsidRPr="008B3917">
        <w:rPr>
          <w:rFonts w:ascii="Courier New" w:hAnsi="Courier New" w:cs="Courier New"/>
        </w:rPr>
        <w:t>; a</w:t>
      </w:r>
      <w:r w:rsidRPr="008B3917">
        <w:rPr>
          <w:rFonts w:ascii="Courier New" w:hAnsi="Courier New" w:cs="Courier New"/>
        </w:rPr>
        <w:t>nd Mark Bar</w:t>
      </w:r>
      <w:ins w:id="14" w:author="Pimentel, David@Waterboards" w:date="2017-05-17T13:49:00Z">
        <w:r w:rsidR="00AC1F21">
          <w:rPr>
            <w:rFonts w:ascii="Courier New" w:hAnsi="Courier New" w:cs="Courier New"/>
          </w:rPr>
          <w:t>ts</w:t>
        </w:r>
      </w:ins>
      <w:del w:id="15" w:author="Pimentel, David@Waterboards" w:date="2017-05-17T13:49:00Z">
        <w:r w:rsidR="00C24400" w:rsidDel="00AC1F21">
          <w:rPr>
            <w:rFonts w:ascii="Courier New" w:hAnsi="Courier New" w:cs="Courier New"/>
          </w:rPr>
          <w:delText>s</w:delText>
        </w:r>
        <w:r w:rsidRPr="008B3917" w:rsidDel="00AC1F21">
          <w:rPr>
            <w:rFonts w:ascii="Courier New" w:hAnsi="Courier New" w:cs="Courier New"/>
          </w:rPr>
          <w:delText>t</w:delText>
        </w:r>
      </w:del>
      <w:r w:rsidRPr="008B3917">
        <w:rPr>
          <w:rFonts w:ascii="Courier New" w:hAnsi="Courier New" w:cs="Courier New"/>
        </w:rPr>
        <w:t>on, one of our managers in the Division of Drinking Water.</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And with that go ahead</w:t>
      </w:r>
      <w:r w:rsidR="00A83D55" w:rsidRPr="008B3917">
        <w:rPr>
          <w:rFonts w:ascii="Courier New" w:hAnsi="Courier New" w:cs="Courier New"/>
        </w:rPr>
        <w:t>, staff.</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MS. MITTERHOFER:  Good morning Chair Marcus, members of the </w:t>
      </w:r>
      <w:r w:rsidR="00AB174D" w:rsidRPr="008B3917">
        <w:rPr>
          <w:rFonts w:ascii="Courier New" w:hAnsi="Courier New" w:cs="Courier New"/>
        </w:rPr>
        <w:t>B</w:t>
      </w:r>
      <w:r w:rsidRPr="008B3917">
        <w:rPr>
          <w:rFonts w:ascii="Courier New" w:hAnsi="Courier New" w:cs="Courier New"/>
        </w:rPr>
        <w:t xml:space="preserve">oard.  So we are here this morning to discuss the 1,2,3-Trichloropropane maximum contaminant regulations.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So I just wanted to reiterate what Chair Marcus said previously</w:t>
      </w:r>
      <w:r w:rsidR="0038446E" w:rsidRPr="008B3917">
        <w:rPr>
          <w:rFonts w:ascii="Courier New" w:hAnsi="Courier New" w:cs="Courier New"/>
        </w:rPr>
        <w:t>, t</w:t>
      </w:r>
      <w:r w:rsidRPr="008B3917">
        <w:rPr>
          <w:rFonts w:ascii="Courier New" w:hAnsi="Courier New" w:cs="Courier New"/>
        </w:rPr>
        <w:t xml:space="preserve">he State Water Board is not going to be taking action on the regulations today.  This is the public hearing in accordance with the </w:t>
      </w:r>
      <w:r w:rsidR="0038446E" w:rsidRPr="008B3917">
        <w:rPr>
          <w:rFonts w:ascii="Courier New" w:hAnsi="Courier New" w:cs="Courier New"/>
        </w:rPr>
        <w:t>Administrative Procedure Act</w:t>
      </w:r>
      <w:r w:rsidRPr="008B3917">
        <w:rPr>
          <w:rFonts w:ascii="Courier New" w:hAnsi="Courier New" w:cs="Courier New"/>
        </w:rPr>
        <w:t xml:space="preserve"> requirements.  The intent of the hearing is to receive public comments.  </w:t>
      </w:r>
      <w:r w:rsidR="0038446E" w:rsidRPr="008B3917">
        <w:rPr>
          <w:rFonts w:ascii="Courier New" w:hAnsi="Courier New" w:cs="Courier New"/>
        </w:rPr>
        <w:t xml:space="preserve">The </w:t>
      </w:r>
      <w:r w:rsidRPr="008B3917">
        <w:rPr>
          <w:rFonts w:ascii="Courier New" w:hAnsi="Courier New" w:cs="Courier New"/>
        </w:rPr>
        <w:t xml:space="preserve">State Water Board will respond to public comments in their </w:t>
      </w:r>
      <w:r w:rsidR="0038446E" w:rsidRPr="008B3917">
        <w:rPr>
          <w:rFonts w:ascii="Courier New" w:hAnsi="Courier New" w:cs="Courier New"/>
        </w:rPr>
        <w:t>F</w:t>
      </w:r>
      <w:r w:rsidRPr="008B3917">
        <w:rPr>
          <w:rFonts w:ascii="Courier New" w:hAnsi="Courier New" w:cs="Courier New"/>
        </w:rPr>
        <w:t xml:space="preserve">inal </w:t>
      </w:r>
      <w:r w:rsidR="0038446E" w:rsidRPr="008B3917">
        <w:rPr>
          <w:rFonts w:ascii="Courier New" w:hAnsi="Courier New" w:cs="Courier New"/>
        </w:rPr>
        <w:t>S</w:t>
      </w:r>
      <w:r w:rsidRPr="008B3917">
        <w:rPr>
          <w:rFonts w:ascii="Courier New" w:hAnsi="Courier New" w:cs="Courier New"/>
        </w:rPr>
        <w:t xml:space="preserve">tatement of </w:t>
      </w:r>
      <w:del w:id="16" w:author="Rounds, Zachary@Waterboards" w:date="2017-05-19T13:17:00Z">
        <w:r w:rsidR="0038446E" w:rsidRPr="008B3917" w:rsidDel="00774365">
          <w:rPr>
            <w:rFonts w:ascii="Courier New" w:hAnsi="Courier New" w:cs="Courier New"/>
          </w:rPr>
          <w:delText>S</w:delText>
        </w:r>
        <w:r w:rsidRPr="008B3917" w:rsidDel="00774365">
          <w:rPr>
            <w:rFonts w:ascii="Courier New" w:hAnsi="Courier New" w:cs="Courier New"/>
          </w:rPr>
          <w:delText>easons</w:delText>
        </w:r>
      </w:del>
      <w:ins w:id="17" w:author="Rounds, Zachary@Waterboards" w:date="2017-05-19T13:17:00Z">
        <w:r w:rsidR="00774365">
          <w:rPr>
            <w:rFonts w:ascii="Courier New" w:hAnsi="Courier New" w:cs="Courier New"/>
          </w:rPr>
          <w:t>R</w:t>
        </w:r>
        <w:r w:rsidR="00774365" w:rsidRPr="008B3917">
          <w:rPr>
            <w:rFonts w:ascii="Courier New" w:hAnsi="Courier New" w:cs="Courier New"/>
          </w:rPr>
          <w:t>easons</w:t>
        </w:r>
      </w:ins>
      <w:r w:rsidRPr="008B3917">
        <w:rPr>
          <w:rFonts w:ascii="Courier New" w:hAnsi="Courier New" w:cs="Courier New"/>
        </w:rPr>
        <w:t xml:space="preserve">.  And written public comments, again must be </w:t>
      </w:r>
      <w:r w:rsidRPr="008B3917">
        <w:rPr>
          <w:rFonts w:ascii="Courier New" w:hAnsi="Courier New" w:cs="Courier New"/>
        </w:rPr>
        <w:lastRenderedPageBreak/>
        <w:t xml:space="preserve">submitted to the State Water Board by Friday, April 21st, at </w:t>
      </w:r>
      <w:r w:rsidR="0038446E" w:rsidRPr="008B3917">
        <w:rPr>
          <w:rFonts w:ascii="Courier New" w:hAnsi="Courier New" w:cs="Courier New"/>
        </w:rPr>
        <w:t>5:00 p.m.</w:t>
      </w:r>
      <w:r w:rsidRPr="008B3917">
        <w:rPr>
          <w:rFonts w:ascii="Courier New" w:hAnsi="Courier New" w:cs="Courier New"/>
        </w:rPr>
        <w:t xml:space="preserv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So how did we get here?  A quick note on the schedule, we had focused stakeholder meetings in the late May, early June timeframe, </w:t>
      </w:r>
      <w:del w:id="18" w:author="Rounds, Zachary@Waterboards" w:date="2017-05-19T13:17:00Z">
        <w:r w:rsidRPr="008B3917" w:rsidDel="00774365">
          <w:rPr>
            <w:rFonts w:ascii="Courier New" w:hAnsi="Courier New" w:cs="Courier New"/>
          </w:rPr>
          <w:delText xml:space="preserve">were </w:delText>
        </w:r>
      </w:del>
      <w:ins w:id="19" w:author="Rounds, Zachary@Waterboards" w:date="2017-05-19T13:17:00Z">
        <w:r w:rsidR="00774365">
          <w:rPr>
            <w:rFonts w:ascii="Courier New" w:hAnsi="Courier New" w:cs="Courier New"/>
          </w:rPr>
          <w:t>where</w:t>
        </w:r>
        <w:r w:rsidR="00774365" w:rsidRPr="008B3917">
          <w:rPr>
            <w:rFonts w:ascii="Courier New" w:hAnsi="Courier New" w:cs="Courier New"/>
          </w:rPr>
          <w:t xml:space="preserve"> </w:t>
        </w:r>
      </w:ins>
      <w:r w:rsidRPr="008B3917">
        <w:rPr>
          <w:rFonts w:ascii="Courier New" w:hAnsi="Courier New" w:cs="Courier New"/>
        </w:rPr>
        <w:t>we went to Visalia, Bakersfield and Fresno.  That was followed by public workshops in Sacramento, Bakersfield and Fresno, where we released the preliminary staff recommendation for an MCL.  The public comment period started on March 4th, again running through this Friday at 5</w:t>
      </w:r>
      <w:r w:rsidR="0024628A" w:rsidRPr="008B3917">
        <w:rPr>
          <w:rFonts w:ascii="Courier New" w:hAnsi="Courier New" w:cs="Courier New"/>
        </w:rPr>
        <w:t>:00</w:t>
      </w:r>
      <w:r w:rsidRPr="008B3917">
        <w:rPr>
          <w:rFonts w:ascii="Courier New" w:hAnsi="Courier New" w:cs="Courier New"/>
        </w:rPr>
        <w:t xml:space="preserve"> o</w:t>
      </w:r>
      <w:r w:rsidR="00AF174C" w:rsidRPr="008B3917">
        <w:rPr>
          <w:rFonts w:ascii="Courier New" w:hAnsi="Courier New" w:cs="Courier New"/>
        </w:rPr>
        <w:t>'</w:t>
      </w:r>
      <w:r w:rsidRPr="008B3917">
        <w:rPr>
          <w:rFonts w:ascii="Courier New" w:hAnsi="Courier New" w:cs="Courier New"/>
        </w:rPr>
        <w:t>clock.  We are here for the public hearing</w:t>
      </w:r>
      <w:r w:rsidR="0024628A" w:rsidRPr="008B3917">
        <w:rPr>
          <w:rFonts w:ascii="Courier New" w:hAnsi="Courier New" w:cs="Courier New"/>
        </w:rPr>
        <w:t xml:space="preserve"> a</w:t>
      </w:r>
      <w:r w:rsidRPr="008B3917">
        <w:rPr>
          <w:rFonts w:ascii="Courier New" w:hAnsi="Courier New" w:cs="Courier New"/>
        </w:rPr>
        <w:t xml:space="preserve">nd we anticipate </w:t>
      </w:r>
      <w:r w:rsidR="0024628A" w:rsidRPr="008B3917">
        <w:rPr>
          <w:rFonts w:ascii="Courier New" w:hAnsi="Courier New" w:cs="Courier New"/>
        </w:rPr>
        <w:t>B</w:t>
      </w:r>
      <w:r w:rsidRPr="008B3917">
        <w:rPr>
          <w:rFonts w:ascii="Courier New" w:hAnsi="Courier New" w:cs="Courier New"/>
        </w:rPr>
        <w:t xml:space="preserve">oard adoption date as previously mentioned </w:t>
      </w:r>
      <w:del w:id="20" w:author="Rounds, Zachary@Waterboards" w:date="2017-05-19T13:17:00Z">
        <w:r w:rsidRPr="008B3917" w:rsidDel="00774365">
          <w:rPr>
            <w:rFonts w:ascii="Courier New" w:hAnsi="Courier New" w:cs="Courier New"/>
          </w:rPr>
          <w:delText xml:space="preserve">and </w:delText>
        </w:r>
      </w:del>
      <w:ins w:id="21" w:author="Rounds, Zachary@Waterboards" w:date="2017-05-19T13:17:00Z">
        <w:r w:rsidR="00774365">
          <w:rPr>
            <w:rFonts w:ascii="Courier New" w:hAnsi="Courier New" w:cs="Courier New"/>
          </w:rPr>
          <w:t>in</w:t>
        </w:r>
        <w:r w:rsidR="00774365" w:rsidRPr="008B3917">
          <w:rPr>
            <w:rFonts w:ascii="Courier New" w:hAnsi="Courier New" w:cs="Courier New"/>
          </w:rPr>
          <w:t xml:space="preserve"> </w:t>
        </w:r>
      </w:ins>
      <w:r w:rsidRPr="008B3917">
        <w:rPr>
          <w:rFonts w:ascii="Courier New" w:hAnsi="Courier New" w:cs="Courier New"/>
        </w:rPr>
        <w:t xml:space="preserve">hopefully the May/June timeframe.  And that would then give us an effective date of the regulations on July 1st, or the following quarter.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w:t>
      </w:r>
      <w:r w:rsidR="00AF174C" w:rsidRPr="008B3917">
        <w:rPr>
          <w:rFonts w:ascii="Courier New" w:hAnsi="Courier New" w:cs="Courier New"/>
        </w:rPr>
        <w:t>'</w:t>
      </w:r>
      <w:r w:rsidRPr="008B3917">
        <w:rPr>
          <w:rFonts w:ascii="Courier New" w:hAnsi="Courier New" w:cs="Courier New"/>
        </w:rPr>
        <w:t>m going to be turning the presentation over to Zach Rounds.  He</w:t>
      </w:r>
      <w:r w:rsidR="00AF174C" w:rsidRPr="008B3917">
        <w:rPr>
          <w:rFonts w:ascii="Courier New" w:hAnsi="Courier New" w:cs="Courier New"/>
        </w:rPr>
        <w:t>'</w:t>
      </w:r>
      <w:r w:rsidRPr="008B3917">
        <w:rPr>
          <w:rFonts w:ascii="Courier New" w:hAnsi="Courier New" w:cs="Courier New"/>
        </w:rPr>
        <w:t xml:space="preserve">s been the </w:t>
      </w:r>
      <w:r w:rsidR="0024628A" w:rsidRPr="008B3917">
        <w:rPr>
          <w:rFonts w:ascii="Courier New" w:hAnsi="Courier New" w:cs="Courier New"/>
        </w:rPr>
        <w:t xml:space="preserve">Lead Engineer </w:t>
      </w:r>
      <w:r w:rsidRPr="008B3917">
        <w:rPr>
          <w:rFonts w:ascii="Courier New" w:hAnsi="Courier New" w:cs="Courier New"/>
        </w:rPr>
        <w:t>on the regulation package</w:t>
      </w:r>
      <w:r w:rsidR="0024628A" w:rsidRPr="008B3917">
        <w:rPr>
          <w:rFonts w:ascii="Courier New" w:hAnsi="Courier New" w:cs="Courier New"/>
        </w:rPr>
        <w:t xml:space="preserve"> a</w:t>
      </w:r>
      <w:r w:rsidRPr="008B3917">
        <w:rPr>
          <w:rFonts w:ascii="Courier New" w:hAnsi="Courier New" w:cs="Courier New"/>
        </w:rPr>
        <w:t xml:space="preserve">nd he will be going over the short staff presentation.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MR. ROUNDS:  Al</w:t>
      </w:r>
      <w:r w:rsidR="0024628A" w:rsidRPr="008B3917">
        <w:rPr>
          <w:rFonts w:ascii="Courier New" w:hAnsi="Courier New" w:cs="Courier New"/>
        </w:rPr>
        <w:t xml:space="preserve">l </w:t>
      </w:r>
      <w:r w:rsidRPr="008B3917">
        <w:rPr>
          <w:rFonts w:ascii="Courier New" w:hAnsi="Courier New" w:cs="Courier New"/>
        </w:rPr>
        <w:t>right</w:t>
      </w:r>
      <w:r w:rsidR="0024628A" w:rsidRPr="008B3917">
        <w:rPr>
          <w:rFonts w:ascii="Courier New" w:hAnsi="Courier New" w:cs="Courier New"/>
        </w:rPr>
        <w:t>, so</w:t>
      </w:r>
      <w:r w:rsidRPr="008B3917">
        <w:rPr>
          <w:rFonts w:ascii="Courier New" w:hAnsi="Courier New" w:cs="Courier New"/>
        </w:rPr>
        <w:t xml:space="preserve"> the presentation will start with an overview of the history and background of 1,2,3-TCP</w:t>
      </w:r>
      <w:r w:rsidR="0024628A" w:rsidRPr="008B3917">
        <w:rPr>
          <w:rFonts w:ascii="Courier New" w:hAnsi="Courier New" w:cs="Courier New"/>
        </w:rPr>
        <w:t>, s</w:t>
      </w:r>
      <w:r w:rsidRPr="008B3917">
        <w:rPr>
          <w:rFonts w:ascii="Courier New" w:hAnsi="Courier New" w:cs="Courier New"/>
        </w:rPr>
        <w:t>ome information on statewide occurrence and the health effects of ingesting it through drinking water.  That will be followed by a brief description of the development process for these regulations</w:t>
      </w:r>
      <w:r w:rsidR="00183795" w:rsidRPr="008B3917">
        <w:rPr>
          <w:rFonts w:ascii="Courier New" w:hAnsi="Courier New" w:cs="Courier New"/>
        </w:rPr>
        <w:t>,</w:t>
      </w:r>
      <w:r w:rsidRPr="008B3917">
        <w:rPr>
          <w:rFonts w:ascii="Courier New" w:hAnsi="Courier New" w:cs="Courier New"/>
        </w:rPr>
        <w:t xml:space="preserve"> and </w:t>
      </w:r>
      <w:r w:rsidR="00183795" w:rsidRPr="008B3917">
        <w:rPr>
          <w:rFonts w:ascii="Courier New" w:hAnsi="Courier New" w:cs="Courier New"/>
        </w:rPr>
        <w:t xml:space="preserve">then </w:t>
      </w:r>
      <w:r w:rsidRPr="008B3917">
        <w:rPr>
          <w:rFonts w:ascii="Courier New" w:hAnsi="Courier New" w:cs="Courier New"/>
        </w:rPr>
        <w:t xml:space="preserve">a description of each proposed regulation.  After the </w:t>
      </w:r>
      <w:r w:rsidRPr="008B3917">
        <w:rPr>
          <w:rFonts w:ascii="Courier New" w:hAnsi="Courier New" w:cs="Courier New"/>
        </w:rPr>
        <w:lastRenderedPageBreak/>
        <w:t>conclusion of the presentation, we</w:t>
      </w:r>
      <w:r w:rsidR="00AF174C" w:rsidRPr="008B3917">
        <w:rPr>
          <w:rFonts w:ascii="Courier New" w:hAnsi="Courier New" w:cs="Courier New"/>
        </w:rPr>
        <w:t>'</w:t>
      </w:r>
      <w:r w:rsidRPr="008B3917">
        <w:rPr>
          <w:rFonts w:ascii="Courier New" w:hAnsi="Courier New" w:cs="Courier New"/>
        </w:rPr>
        <w:t xml:space="preserve">ll begin taking public comments.  </w:t>
      </w:r>
    </w:p>
    <w:p w:rsidR="00E3226F" w:rsidRPr="008B3917" w:rsidRDefault="00183795" w:rsidP="00E3226F">
      <w:pPr>
        <w:widowControl w:val="0"/>
        <w:spacing w:line="480" w:lineRule="auto"/>
        <w:ind w:firstLine="1440"/>
        <w:rPr>
          <w:rFonts w:ascii="Courier New" w:hAnsi="Courier New" w:cs="Courier New"/>
        </w:rPr>
      </w:pPr>
      <w:r w:rsidRPr="008B3917">
        <w:rPr>
          <w:rFonts w:ascii="Courier New" w:hAnsi="Courier New" w:cs="Courier New"/>
        </w:rPr>
        <w:t xml:space="preserve">All right, </w:t>
      </w:r>
      <w:r w:rsidR="00C24400" w:rsidRPr="008B3917">
        <w:rPr>
          <w:rFonts w:ascii="Courier New" w:hAnsi="Courier New" w:cs="Courier New"/>
        </w:rPr>
        <w:t>so</w:t>
      </w:r>
      <w:r w:rsidR="00E3226F" w:rsidRPr="008B3917">
        <w:rPr>
          <w:rFonts w:ascii="Courier New" w:hAnsi="Courier New" w:cs="Courier New"/>
        </w:rPr>
        <w:t xml:space="preserve"> for history and background, 1,2,3-TCP was used as an industrial solvent and for degreasing </w:t>
      </w:r>
      <w:r w:rsidRPr="008B3917">
        <w:rPr>
          <w:rFonts w:ascii="Courier New" w:hAnsi="Courier New" w:cs="Courier New"/>
        </w:rPr>
        <w:t>in</w:t>
      </w:r>
      <w:r w:rsidR="00E3226F" w:rsidRPr="008B3917">
        <w:rPr>
          <w:rFonts w:ascii="Courier New" w:hAnsi="Courier New" w:cs="Courier New"/>
        </w:rPr>
        <w:t xml:space="preserve"> some industrial processes.  It was an ingredient in some soil fumigants that were widely used for decades.  1,2,3-TCP is also notable as a contaminant that moves into groundwater aquifers without much soil absor</w:t>
      </w:r>
      <w:r w:rsidRPr="008B3917">
        <w:rPr>
          <w:rFonts w:ascii="Courier New" w:hAnsi="Courier New" w:cs="Courier New"/>
        </w:rPr>
        <w:t>pt</w:t>
      </w:r>
      <w:r w:rsidR="00E3226F" w:rsidRPr="008B3917">
        <w:rPr>
          <w:rFonts w:ascii="Courier New" w:hAnsi="Courier New" w:cs="Courier New"/>
        </w:rPr>
        <w:t xml:space="preserve">ion, thereby remaining in water supplies.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So</w:t>
      </w:r>
      <w:r w:rsidR="00183795" w:rsidRPr="008B3917">
        <w:rPr>
          <w:rFonts w:ascii="Courier New" w:hAnsi="Courier New" w:cs="Courier New"/>
        </w:rPr>
        <w:t>,</w:t>
      </w:r>
      <w:r w:rsidRPr="008B3917">
        <w:rPr>
          <w:rFonts w:ascii="Courier New" w:hAnsi="Courier New" w:cs="Courier New"/>
        </w:rPr>
        <w:t xml:space="preserve"> the State Board used data from 2001 to late 2015, in developing the proposed regulations.  The data revealed 471 wells with confirmed detections above five parts per trillion</w:t>
      </w:r>
      <w:r w:rsidR="00183795" w:rsidRPr="008B3917">
        <w:rPr>
          <w:rFonts w:ascii="Courier New" w:hAnsi="Courier New" w:cs="Courier New"/>
        </w:rPr>
        <w:t xml:space="preserve"> a</w:t>
      </w:r>
      <w:r w:rsidRPr="008B3917">
        <w:rPr>
          <w:rFonts w:ascii="Courier New" w:hAnsi="Courier New" w:cs="Courier New"/>
        </w:rPr>
        <w:t>nd with a range of detection</w:t>
      </w:r>
      <w:r w:rsidR="00183795" w:rsidRPr="008B3917">
        <w:rPr>
          <w:rFonts w:ascii="Courier New" w:hAnsi="Courier New" w:cs="Courier New"/>
        </w:rPr>
        <w:t>s</w:t>
      </w:r>
      <w:r w:rsidRPr="008B3917">
        <w:rPr>
          <w:rFonts w:ascii="Courier New" w:hAnsi="Courier New" w:cs="Courier New"/>
        </w:rPr>
        <w:t xml:space="preserve"> from five parts per trillion to over 10,000 parts per trillion.  All but a few of the sources with detections were groundwater sources.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So this map shows areas in the Central Valley with </w:t>
      </w:r>
      <w:r w:rsidR="00183795" w:rsidRPr="008B3917">
        <w:rPr>
          <w:rFonts w:ascii="Courier New" w:hAnsi="Courier New" w:cs="Courier New"/>
        </w:rPr>
        <w:t>groundwater</w:t>
      </w:r>
      <w:r w:rsidRPr="008B3917">
        <w:rPr>
          <w:rFonts w:ascii="Courier New" w:hAnsi="Courier New" w:cs="Courier New"/>
        </w:rPr>
        <w:t xml:space="preserve"> sources, which have average concentrations of 1,2,3-TCP above five parts per trillion.  The</w:t>
      </w:r>
      <w:r w:rsidR="007E11F3" w:rsidRPr="008B3917">
        <w:rPr>
          <w:rFonts w:ascii="Courier New" w:hAnsi="Courier New" w:cs="Courier New"/>
        </w:rPr>
        <w:t>re are</w:t>
      </w:r>
      <w:r w:rsidRPr="008B3917">
        <w:rPr>
          <w:rFonts w:ascii="Courier New" w:hAnsi="Courier New" w:cs="Courier New"/>
        </w:rPr>
        <w:t xml:space="preserve"> also areas of contamination along Los Angeles County extending out towards San Bernardino.  And this map is not intended to be </w:t>
      </w:r>
      <w:del w:id="22" w:author="Rounds, Zachary@Waterboards" w:date="2017-05-19T13:17:00Z">
        <w:r w:rsidRPr="008B3917" w:rsidDel="00774365">
          <w:rPr>
            <w:rFonts w:ascii="Courier New" w:hAnsi="Courier New" w:cs="Courier New"/>
          </w:rPr>
          <w:delText xml:space="preserve">reflected </w:delText>
        </w:r>
      </w:del>
      <w:ins w:id="23" w:author="Rounds, Zachary@Waterboards" w:date="2017-05-19T13:17:00Z">
        <w:r w:rsidR="00774365" w:rsidRPr="008B3917">
          <w:rPr>
            <w:rFonts w:ascii="Courier New" w:hAnsi="Courier New" w:cs="Courier New"/>
          </w:rPr>
          <w:t>reflect</w:t>
        </w:r>
        <w:r w:rsidR="00774365">
          <w:rPr>
            <w:rFonts w:ascii="Courier New" w:hAnsi="Courier New" w:cs="Courier New"/>
          </w:rPr>
          <w:t>ive</w:t>
        </w:r>
        <w:r w:rsidR="00774365" w:rsidRPr="008B3917">
          <w:rPr>
            <w:rFonts w:ascii="Courier New" w:hAnsi="Courier New" w:cs="Courier New"/>
          </w:rPr>
          <w:t xml:space="preserve"> </w:t>
        </w:r>
      </w:ins>
      <w:r w:rsidRPr="008B3917">
        <w:rPr>
          <w:rFonts w:ascii="Courier New" w:hAnsi="Courier New" w:cs="Courier New"/>
        </w:rPr>
        <w:t xml:space="preserve">of the entirety of statewide contamination.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So for the health effects, 1,2,3-TCP is considered to be a carcinogen or </w:t>
      </w:r>
      <w:r w:rsidR="007E11F3" w:rsidRPr="008B3917">
        <w:rPr>
          <w:rFonts w:ascii="Courier New" w:hAnsi="Courier New" w:cs="Courier New"/>
        </w:rPr>
        <w:t xml:space="preserve">a </w:t>
      </w:r>
      <w:r w:rsidRPr="008B3917">
        <w:rPr>
          <w:rFonts w:ascii="Courier New" w:hAnsi="Courier New" w:cs="Courier New"/>
        </w:rPr>
        <w:t>cancer</w:t>
      </w:r>
      <w:r w:rsidR="007E11F3" w:rsidRPr="008B3917">
        <w:rPr>
          <w:rFonts w:ascii="Courier New" w:hAnsi="Courier New" w:cs="Courier New"/>
        </w:rPr>
        <w:t>-</w:t>
      </w:r>
      <w:r w:rsidRPr="008B3917">
        <w:rPr>
          <w:rFonts w:ascii="Courier New" w:hAnsi="Courier New" w:cs="Courier New"/>
        </w:rPr>
        <w:t xml:space="preserve">causing </w:t>
      </w:r>
      <w:r w:rsidRPr="008B3917">
        <w:rPr>
          <w:rFonts w:ascii="Courier New" w:hAnsi="Courier New" w:cs="Courier New"/>
        </w:rPr>
        <w:lastRenderedPageBreak/>
        <w:t xml:space="preserve">substance.  </w:t>
      </w:r>
      <w:r w:rsidR="007E11F3" w:rsidRPr="008B3917">
        <w:rPr>
          <w:rFonts w:ascii="Courier New" w:hAnsi="Courier New" w:cs="Courier New"/>
        </w:rPr>
        <w:t xml:space="preserve">And </w:t>
      </w:r>
      <w:r w:rsidRPr="008B3917">
        <w:rPr>
          <w:rFonts w:ascii="Courier New" w:hAnsi="Courier New" w:cs="Courier New"/>
        </w:rPr>
        <w:t>exposure rout</w:t>
      </w:r>
      <w:r w:rsidR="007E11F3" w:rsidRPr="008B3917">
        <w:rPr>
          <w:rFonts w:ascii="Courier New" w:hAnsi="Courier New" w:cs="Courier New"/>
        </w:rPr>
        <w:t>e</w:t>
      </w:r>
      <w:r w:rsidRPr="008B3917">
        <w:rPr>
          <w:rFonts w:ascii="Courier New" w:hAnsi="Courier New" w:cs="Courier New"/>
        </w:rPr>
        <w:t>s to 1,2,3-TCP through drinking water are from consuming contaminated water or from the inhalation of water vapor that may contain 1,2,3-TCP such</w:t>
      </w:r>
      <w:ins w:id="24" w:author="Rounds, Zachary@Waterboards" w:date="2017-05-19T13:18:00Z">
        <w:r w:rsidR="00774365">
          <w:rPr>
            <w:rFonts w:ascii="Courier New" w:hAnsi="Courier New" w:cs="Courier New"/>
          </w:rPr>
          <w:t xml:space="preserve"> as</w:t>
        </w:r>
      </w:ins>
      <w:r w:rsidRPr="008B3917">
        <w:rPr>
          <w:rFonts w:ascii="Courier New" w:hAnsi="Courier New" w:cs="Courier New"/>
        </w:rPr>
        <w:t xml:space="preserve"> steam from a hot shower.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In 2009</w:t>
      </w:r>
      <w:r w:rsidR="007E11F3" w:rsidRPr="008B3917">
        <w:rPr>
          <w:rFonts w:ascii="Courier New" w:hAnsi="Courier New" w:cs="Courier New"/>
        </w:rPr>
        <w:t>,</w:t>
      </w:r>
      <w:r w:rsidRPr="008B3917">
        <w:rPr>
          <w:rFonts w:ascii="Courier New" w:hAnsi="Courier New" w:cs="Courier New"/>
        </w:rPr>
        <w:t xml:space="preserve"> the Office of Environmental Health Hazard </w:t>
      </w:r>
      <w:r w:rsidR="007E11F3" w:rsidRPr="008B3917">
        <w:rPr>
          <w:rFonts w:ascii="Courier New" w:hAnsi="Courier New" w:cs="Courier New"/>
        </w:rPr>
        <w:t>A</w:t>
      </w:r>
      <w:r w:rsidRPr="008B3917">
        <w:rPr>
          <w:rFonts w:ascii="Courier New" w:hAnsi="Courier New" w:cs="Courier New"/>
        </w:rPr>
        <w:t xml:space="preserve">ssessment, or OEHHA, set a public health goal of 0.7 parts per trillion in drinking water.  The public health goal represents a level of contamination that would result in </w:t>
      </w:r>
      <w:r w:rsidR="007E11F3" w:rsidRPr="008B3917">
        <w:rPr>
          <w:rFonts w:ascii="Courier New" w:hAnsi="Courier New" w:cs="Courier New"/>
        </w:rPr>
        <w:t>1</w:t>
      </w:r>
      <w:r w:rsidRPr="008B3917">
        <w:rPr>
          <w:rFonts w:ascii="Courier New" w:hAnsi="Courier New" w:cs="Courier New"/>
        </w:rPr>
        <w:t xml:space="preserve"> in 1</w:t>
      </w:r>
      <w:r w:rsidR="007E11F3" w:rsidRPr="008B3917">
        <w:rPr>
          <w:rFonts w:ascii="Courier New" w:hAnsi="Courier New" w:cs="Courier New"/>
        </w:rPr>
        <w:t xml:space="preserve"> million</w:t>
      </w:r>
      <w:r w:rsidRPr="008B3917">
        <w:rPr>
          <w:rFonts w:ascii="Courier New" w:hAnsi="Courier New" w:cs="Courier New"/>
        </w:rPr>
        <w:t xml:space="preserve"> </w:t>
      </w:r>
      <w:ins w:id="25" w:author="Rounds, Zachary@Waterboards" w:date="2017-05-19T13:19:00Z">
        <w:r w:rsidR="00774365">
          <w:rPr>
            <w:rFonts w:ascii="Courier New" w:hAnsi="Courier New" w:cs="Courier New"/>
          </w:rPr>
          <w:t xml:space="preserve">people </w:t>
        </w:r>
      </w:ins>
      <w:r w:rsidRPr="008B3917">
        <w:rPr>
          <w:rFonts w:ascii="Courier New" w:hAnsi="Courier New" w:cs="Courier New"/>
        </w:rPr>
        <w:t xml:space="preserve">developing cancer after drinking </w:t>
      </w:r>
      <w:r w:rsidR="007E11F3" w:rsidRPr="008B3917">
        <w:rPr>
          <w:rFonts w:ascii="Courier New" w:hAnsi="Courier New" w:cs="Courier New"/>
        </w:rPr>
        <w:t>two</w:t>
      </w:r>
      <w:r w:rsidRPr="008B3917">
        <w:rPr>
          <w:rFonts w:ascii="Courier New" w:hAnsi="Courier New" w:cs="Courier New"/>
        </w:rPr>
        <w:t xml:space="preserve"> liters of water per day and breathing  air containing 1,2,3-TCP over a 70</w:t>
      </w:r>
      <w:r w:rsidR="007E11F3" w:rsidRPr="008B3917">
        <w:rPr>
          <w:rFonts w:ascii="Courier New" w:hAnsi="Courier New" w:cs="Courier New"/>
        </w:rPr>
        <w:t>-</w:t>
      </w:r>
      <w:r w:rsidRPr="008B3917">
        <w:rPr>
          <w:rFonts w:ascii="Courier New" w:hAnsi="Courier New" w:cs="Courier New"/>
        </w:rPr>
        <w:t xml:space="preserve">year lifetime.  Public health goals represent a target for the State Water Board, when developing standards </w:t>
      </w:r>
      <w:del w:id="26" w:author="Rounds, Zachary@Waterboards" w:date="2017-05-19T13:20:00Z">
        <w:r w:rsidRPr="008B3917" w:rsidDel="00774365">
          <w:rPr>
            <w:rFonts w:ascii="Courier New" w:hAnsi="Courier New" w:cs="Courier New"/>
          </w:rPr>
          <w:delText>that</w:delText>
        </w:r>
      </w:del>
      <w:ins w:id="27" w:author="Rounds, Zachary@Waterboards" w:date="2017-05-19T13:20:00Z">
        <w:r w:rsidR="00774365">
          <w:rPr>
            <w:rFonts w:ascii="Courier New" w:hAnsi="Courier New" w:cs="Courier New"/>
          </w:rPr>
          <w:t>but</w:t>
        </w:r>
      </w:ins>
      <w:del w:id="28" w:author="Rounds, Zachary@Waterboards" w:date="2017-05-19T13:20:00Z">
        <w:r w:rsidRPr="008B3917" w:rsidDel="00774365">
          <w:rPr>
            <w:rFonts w:ascii="Courier New" w:hAnsi="Courier New" w:cs="Courier New"/>
          </w:rPr>
          <w:delText xml:space="preserve"> </w:delText>
        </w:r>
      </w:del>
      <w:ins w:id="29" w:author="Rounds, Zachary@Waterboards" w:date="2017-05-19T13:20:00Z">
        <w:r w:rsidR="00774365" w:rsidRPr="008B3917">
          <w:rPr>
            <w:rFonts w:ascii="Courier New" w:hAnsi="Courier New" w:cs="Courier New"/>
          </w:rPr>
          <w:t xml:space="preserve"> </w:t>
        </w:r>
      </w:ins>
      <w:r w:rsidRPr="008B3917">
        <w:rPr>
          <w:rFonts w:ascii="Courier New" w:hAnsi="Courier New" w:cs="Courier New"/>
        </w:rPr>
        <w:t xml:space="preserve">are not required to be attainable at the time they are set.  They are a measure of that </w:t>
      </w:r>
      <w:r w:rsidR="000D05AB" w:rsidRPr="008B3917">
        <w:rPr>
          <w:rFonts w:ascii="Courier New" w:hAnsi="Courier New" w:cs="Courier New"/>
        </w:rPr>
        <w:t>one</w:t>
      </w:r>
      <w:r w:rsidRPr="008B3917">
        <w:rPr>
          <w:rFonts w:ascii="Courier New" w:hAnsi="Courier New" w:cs="Courier New"/>
        </w:rPr>
        <w:t xml:space="preserve"> in a million goal.</w:t>
      </w:r>
      <w:r w:rsidR="007E11F3" w:rsidRPr="008B3917">
        <w:rPr>
          <w:rFonts w:ascii="Courier New" w:hAnsi="Courier New" w:cs="Courier New"/>
        </w:rPr>
        <w:t xml:space="preserve">  </w:t>
      </w:r>
      <w:r w:rsidRPr="008B3917">
        <w:rPr>
          <w:rFonts w:ascii="Courier New" w:hAnsi="Courier New" w:cs="Courier New"/>
        </w:rPr>
        <w:t xml:space="preserv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VICE CHAIR MOORE:  Mr. Rounds, real quick</w:t>
      </w:r>
      <w:r w:rsidR="000D05AB" w:rsidRPr="008B3917">
        <w:rPr>
          <w:rFonts w:ascii="Courier New" w:hAnsi="Courier New" w:cs="Courier New"/>
        </w:rPr>
        <w:t xml:space="preserve"> o</w:t>
      </w:r>
      <w:r w:rsidRPr="008B3917">
        <w:rPr>
          <w:rFonts w:ascii="Courier New" w:hAnsi="Courier New" w:cs="Courier New"/>
        </w:rPr>
        <w:t>n that</w:t>
      </w:r>
      <w:r w:rsidR="000D05AB" w:rsidRPr="008B3917">
        <w:rPr>
          <w:rFonts w:ascii="Courier New" w:hAnsi="Courier New" w:cs="Courier New"/>
        </w:rPr>
        <w:t>,</w:t>
      </w:r>
      <w:r w:rsidRPr="008B3917">
        <w:rPr>
          <w:rFonts w:ascii="Courier New" w:hAnsi="Courier New" w:cs="Courier New"/>
        </w:rPr>
        <w:t xml:space="preserve"> </w:t>
      </w:r>
      <w:r w:rsidR="000D05AB" w:rsidRPr="008B3917">
        <w:rPr>
          <w:rFonts w:ascii="Courier New" w:hAnsi="Courier New" w:cs="Courier New"/>
        </w:rPr>
        <w:t xml:space="preserve">a </w:t>
      </w:r>
      <w:r w:rsidRPr="008B3917">
        <w:rPr>
          <w:rFonts w:ascii="Courier New" w:hAnsi="Courier New" w:cs="Courier New"/>
        </w:rPr>
        <w:t>question</w:t>
      </w:r>
      <w:r w:rsidR="000D05AB" w:rsidRPr="008B3917">
        <w:rPr>
          <w:rFonts w:ascii="Courier New" w:hAnsi="Courier New" w:cs="Courier New"/>
        </w:rPr>
        <w:t xml:space="preserve">? </w:t>
      </w:r>
      <w:r w:rsidRPr="008B3917">
        <w:rPr>
          <w:rFonts w:ascii="Courier New" w:hAnsi="Courier New" w:cs="Courier New"/>
        </w:rPr>
        <w:t xml:space="preserve"> I was curious</w:t>
      </w:r>
      <w:r w:rsidR="000D05AB" w:rsidRPr="008B3917">
        <w:rPr>
          <w:rFonts w:ascii="Courier New" w:hAnsi="Courier New" w:cs="Courier New"/>
        </w:rPr>
        <w:t>,</w:t>
      </w:r>
      <w:r w:rsidRPr="008B3917">
        <w:rPr>
          <w:rFonts w:ascii="Courier New" w:hAnsi="Courier New" w:cs="Courier New"/>
        </w:rPr>
        <w:t xml:space="preserve"> or if you could explain</w:t>
      </w:r>
      <w:r w:rsidR="000D05AB" w:rsidRPr="008B3917">
        <w:rPr>
          <w:rFonts w:ascii="Courier New" w:hAnsi="Courier New" w:cs="Courier New"/>
        </w:rPr>
        <w:t>, i</w:t>
      </w:r>
      <w:r w:rsidRPr="008B3917">
        <w:rPr>
          <w:rFonts w:ascii="Courier New" w:hAnsi="Courier New" w:cs="Courier New"/>
        </w:rPr>
        <w:t xml:space="preserve">s there a controlling factor?  Is it exposure through water or exposure through air that is driving the </w:t>
      </w:r>
      <w:r w:rsidR="000D05AB" w:rsidRPr="008B3917">
        <w:rPr>
          <w:rFonts w:ascii="Courier New" w:hAnsi="Courier New" w:cs="Courier New"/>
        </w:rPr>
        <w:t>0.7</w:t>
      </w:r>
      <w:r w:rsidRPr="008B3917">
        <w:rPr>
          <w:rFonts w:ascii="Courier New" w:hAnsi="Courier New" w:cs="Courier New"/>
        </w:rPr>
        <w:t xml:space="preserve"> endpoint</w:t>
      </w:r>
      <w:r w:rsidR="000D05AB" w:rsidRPr="008B3917">
        <w:rPr>
          <w:rFonts w:ascii="Courier New" w:hAnsi="Courier New" w:cs="Courier New"/>
        </w:rPr>
        <w:t xml:space="preserve"> o</w:t>
      </w:r>
      <w:r w:rsidRPr="008B3917">
        <w:rPr>
          <w:rFonts w:ascii="Courier New" w:hAnsi="Courier New" w:cs="Courier New"/>
        </w:rPr>
        <w:t xml:space="preserve">r are they additive?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MR. ROUNDS:  I wish I had my toxicologist for this.  I believe it</w:t>
      </w:r>
      <w:r w:rsidR="00AF174C" w:rsidRPr="008B3917">
        <w:rPr>
          <w:rFonts w:ascii="Courier New" w:hAnsi="Courier New" w:cs="Courier New"/>
        </w:rPr>
        <w:t>'</w:t>
      </w:r>
      <w:r w:rsidRPr="008B3917">
        <w:rPr>
          <w:rFonts w:ascii="Courier New" w:hAnsi="Courier New" w:cs="Courier New"/>
        </w:rPr>
        <w:t>s considered additive.  I will always direct people back to the OEHHA report.  It</w:t>
      </w:r>
      <w:r w:rsidR="00AF174C" w:rsidRPr="008B3917">
        <w:rPr>
          <w:rFonts w:ascii="Courier New" w:hAnsi="Courier New" w:cs="Courier New"/>
        </w:rPr>
        <w:t>'</w:t>
      </w:r>
      <w:r w:rsidRPr="008B3917">
        <w:rPr>
          <w:rFonts w:ascii="Courier New" w:hAnsi="Courier New" w:cs="Courier New"/>
        </w:rPr>
        <w:t>s lengthy and contains more information</w:t>
      </w:r>
      <w:r w:rsidR="000D05AB" w:rsidRPr="008B3917">
        <w:rPr>
          <w:rFonts w:ascii="Courier New" w:hAnsi="Courier New" w:cs="Courier New"/>
        </w:rPr>
        <w:t>, b</w:t>
      </w:r>
      <w:r w:rsidRPr="008B3917">
        <w:rPr>
          <w:rFonts w:ascii="Courier New" w:hAnsi="Courier New" w:cs="Courier New"/>
        </w:rPr>
        <w:t xml:space="preserve">ut the bulk of exposure is considered through drinking water.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lastRenderedPageBreak/>
        <w:t xml:space="preserve">When developing primary drinking water standards the State Water Board is required by statute to set the standards as close to </w:t>
      </w:r>
      <w:r w:rsidR="000D05AB" w:rsidRPr="008B3917">
        <w:rPr>
          <w:rFonts w:ascii="Courier New" w:hAnsi="Courier New" w:cs="Courier New"/>
        </w:rPr>
        <w:t>the</w:t>
      </w:r>
      <w:r w:rsidRPr="008B3917">
        <w:rPr>
          <w:rFonts w:ascii="Courier New" w:hAnsi="Courier New" w:cs="Courier New"/>
        </w:rPr>
        <w:t xml:space="preserve"> public health</w:t>
      </w:r>
      <w:ins w:id="30" w:author="Rounds, Zachary@Waterboards" w:date="2017-05-19T13:21:00Z">
        <w:r w:rsidR="00774365">
          <w:rPr>
            <w:rFonts w:ascii="Courier New" w:hAnsi="Courier New" w:cs="Courier New"/>
          </w:rPr>
          <w:t xml:space="preserve"> goal</w:t>
        </w:r>
      </w:ins>
      <w:del w:id="31" w:author="Rounds, Zachary@Waterboards" w:date="2017-05-19T13:21:00Z">
        <w:r w:rsidRPr="008B3917" w:rsidDel="00774365">
          <w:rPr>
            <w:rFonts w:ascii="Courier New" w:hAnsi="Courier New" w:cs="Courier New"/>
          </w:rPr>
          <w:delText xml:space="preserve"> </w:delText>
        </w:r>
      </w:del>
      <w:r w:rsidRPr="008B3917">
        <w:rPr>
          <w:rFonts w:ascii="Courier New" w:hAnsi="Courier New" w:cs="Courier New"/>
        </w:rPr>
        <w:t xml:space="preserve">as is technologically and economically feasible, while placing primary emphasis on the protection of public health. </w:t>
      </w:r>
      <w:r w:rsidR="000D05AB" w:rsidRPr="008B3917">
        <w:rPr>
          <w:rFonts w:ascii="Courier New" w:hAnsi="Courier New" w:cs="Courier New"/>
        </w:rPr>
        <w:t xml:space="preserve"> </w:t>
      </w:r>
      <w:r w:rsidRPr="008B3917">
        <w:rPr>
          <w:rFonts w:ascii="Courier New" w:hAnsi="Courier New" w:cs="Courier New"/>
        </w:rPr>
        <w:t xml:space="preserve"> </w:t>
      </w:r>
    </w:p>
    <w:p w:rsidR="00E3226F" w:rsidRPr="008B3917" w:rsidRDefault="000D05AB" w:rsidP="00E3226F">
      <w:pPr>
        <w:widowControl w:val="0"/>
        <w:spacing w:line="480" w:lineRule="auto"/>
        <w:ind w:firstLine="1440"/>
        <w:rPr>
          <w:rFonts w:ascii="Courier New" w:hAnsi="Courier New" w:cs="Courier New"/>
        </w:rPr>
      </w:pPr>
      <w:r w:rsidRPr="008B3917">
        <w:rPr>
          <w:rFonts w:ascii="Courier New" w:hAnsi="Courier New" w:cs="Courier New"/>
        </w:rPr>
        <w:t>And t</w:t>
      </w:r>
      <w:r w:rsidR="00E3226F" w:rsidRPr="008B3917">
        <w:rPr>
          <w:rFonts w:ascii="Courier New" w:hAnsi="Courier New" w:cs="Courier New"/>
        </w:rPr>
        <w:t xml:space="preserve">hat leads to this slide.  These are the major common steps to develop an MCL that result from those statutory requirements.  The State Water Board collects water quality data to determine the extent of contamination and is </w:t>
      </w:r>
      <w:r w:rsidRPr="008B3917">
        <w:rPr>
          <w:rFonts w:ascii="Courier New" w:hAnsi="Courier New" w:cs="Courier New"/>
        </w:rPr>
        <w:t xml:space="preserve">a </w:t>
      </w:r>
      <w:r w:rsidR="00E3226F" w:rsidRPr="008B3917">
        <w:rPr>
          <w:rFonts w:ascii="Courier New" w:hAnsi="Courier New" w:cs="Courier New"/>
        </w:rPr>
        <w:t xml:space="preserve">backbone for the feasibility determinations and health benefits.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Possible regulatory detection limits are then investigated</w:t>
      </w:r>
      <w:r w:rsidR="000D05AB" w:rsidRPr="008B3917">
        <w:rPr>
          <w:rFonts w:ascii="Courier New" w:hAnsi="Courier New" w:cs="Courier New"/>
        </w:rPr>
        <w:t xml:space="preserve"> a</w:t>
      </w:r>
      <w:r w:rsidRPr="008B3917">
        <w:rPr>
          <w:rFonts w:ascii="Courier New" w:hAnsi="Courier New" w:cs="Courier New"/>
        </w:rPr>
        <w:t>nd then those and the existing data are used to identify a range of potential MCLs that are evaluated.  The State Water Board considers the impact of population and health benefits at the evaluated MCL</w:t>
      </w:r>
      <w:r w:rsidR="000D05AB" w:rsidRPr="008B3917">
        <w:rPr>
          <w:rFonts w:ascii="Courier New" w:hAnsi="Courier New" w:cs="Courier New"/>
        </w:rPr>
        <w:t>, v</w:t>
      </w:r>
      <w:r w:rsidRPr="008B3917">
        <w:rPr>
          <w:rFonts w:ascii="Courier New" w:hAnsi="Courier New" w:cs="Courier New"/>
        </w:rPr>
        <w:t>arious cost</w:t>
      </w:r>
      <w:r w:rsidR="000D05AB" w:rsidRPr="008B3917">
        <w:rPr>
          <w:rFonts w:ascii="Courier New" w:hAnsi="Courier New" w:cs="Courier New"/>
        </w:rPr>
        <w:t>s</w:t>
      </w:r>
      <w:r w:rsidRPr="008B3917">
        <w:rPr>
          <w:rFonts w:ascii="Courier New" w:hAnsi="Courier New" w:cs="Courier New"/>
        </w:rPr>
        <w:t xml:space="preserve"> to the state to comply with </w:t>
      </w:r>
      <w:r w:rsidR="000D05AB" w:rsidRPr="008B3917">
        <w:rPr>
          <w:rFonts w:ascii="Courier New" w:hAnsi="Courier New" w:cs="Courier New"/>
        </w:rPr>
        <w:t xml:space="preserve">the </w:t>
      </w:r>
      <w:r w:rsidRPr="008B3917">
        <w:rPr>
          <w:rFonts w:ascii="Courier New" w:hAnsi="Courier New" w:cs="Courier New"/>
        </w:rPr>
        <w:t xml:space="preserve">evaluated MCL, </w:t>
      </w:r>
      <w:r w:rsidR="000D05AB" w:rsidRPr="008B3917">
        <w:rPr>
          <w:rFonts w:ascii="Courier New" w:hAnsi="Courier New" w:cs="Courier New"/>
        </w:rPr>
        <w:t>and</w:t>
      </w:r>
      <w:r w:rsidRPr="008B3917">
        <w:rPr>
          <w:rFonts w:ascii="Courier New" w:hAnsi="Courier New" w:cs="Courier New"/>
        </w:rPr>
        <w:t xml:space="preserve"> which technolog</w:t>
      </w:r>
      <w:r w:rsidR="000D05AB" w:rsidRPr="008B3917">
        <w:rPr>
          <w:rFonts w:ascii="Courier New" w:hAnsi="Courier New" w:cs="Courier New"/>
        </w:rPr>
        <w:t>ies</w:t>
      </w:r>
      <w:r w:rsidRPr="008B3917">
        <w:rPr>
          <w:rFonts w:ascii="Courier New" w:hAnsi="Courier New" w:cs="Courier New"/>
        </w:rPr>
        <w:t xml:space="preserve"> should be included as the best available technologies.  These evaluations are then used in selecting and </w:t>
      </w:r>
      <w:r w:rsidR="00BD087B" w:rsidRPr="008B3917">
        <w:rPr>
          <w:rFonts w:ascii="Courier New" w:hAnsi="Courier New" w:cs="Courier New"/>
        </w:rPr>
        <w:t xml:space="preserve">in </w:t>
      </w:r>
      <w:r w:rsidRPr="008B3917">
        <w:rPr>
          <w:rFonts w:ascii="Courier New" w:hAnsi="Courier New" w:cs="Courier New"/>
        </w:rPr>
        <w:t xml:space="preserve">finally proposing an MCL, which leads us to now.  </w:t>
      </w:r>
    </w:p>
    <w:p w:rsidR="00BD087B"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In addition to what I described, the State Water Board also has a few additional requirements that came into place with this.  We</w:t>
      </w:r>
      <w:r w:rsidR="00AF174C" w:rsidRPr="008B3917">
        <w:rPr>
          <w:rFonts w:ascii="Courier New" w:hAnsi="Courier New" w:cs="Courier New"/>
        </w:rPr>
        <w:t>'</w:t>
      </w:r>
      <w:r w:rsidRPr="008B3917">
        <w:rPr>
          <w:rFonts w:ascii="Courier New" w:hAnsi="Courier New" w:cs="Courier New"/>
        </w:rPr>
        <w:t>re required to perform</w:t>
      </w:r>
      <w:r w:rsidR="00BD087B" w:rsidRPr="008B3917">
        <w:rPr>
          <w:rFonts w:ascii="Courier New" w:hAnsi="Courier New" w:cs="Courier New"/>
        </w:rPr>
        <w:t xml:space="preserve"> an </w:t>
      </w:r>
      <w:r w:rsidRPr="008B3917">
        <w:rPr>
          <w:rFonts w:ascii="Courier New" w:hAnsi="Courier New" w:cs="Courier New"/>
        </w:rPr>
        <w:t xml:space="preserve">external peer review of all the scientific elements of </w:t>
      </w:r>
      <w:r w:rsidRPr="008B3917">
        <w:rPr>
          <w:rFonts w:ascii="Courier New" w:hAnsi="Courier New" w:cs="Courier New"/>
        </w:rPr>
        <w:lastRenderedPageBreak/>
        <w:t xml:space="preserve">our proposed regulations for 1,2,3-TCP.  That was the proposed detection </w:t>
      </w:r>
      <w:r w:rsidR="00BD087B" w:rsidRPr="008B3917">
        <w:rPr>
          <w:rFonts w:ascii="Courier New" w:hAnsi="Courier New" w:cs="Courier New"/>
        </w:rPr>
        <w:t>limit</w:t>
      </w:r>
      <w:r w:rsidRPr="008B3917">
        <w:rPr>
          <w:rFonts w:ascii="Courier New" w:hAnsi="Courier New" w:cs="Courier New"/>
        </w:rPr>
        <w:t xml:space="preserve"> for purposes of reporting</w:t>
      </w:r>
      <w:r w:rsidR="00BD087B" w:rsidRPr="008B3917">
        <w:rPr>
          <w:rFonts w:ascii="Courier New" w:hAnsi="Courier New" w:cs="Courier New"/>
        </w:rPr>
        <w:t>, t</w:t>
      </w:r>
      <w:r w:rsidRPr="008B3917">
        <w:rPr>
          <w:rFonts w:ascii="Courier New" w:hAnsi="Courier New" w:cs="Courier New"/>
        </w:rPr>
        <w:t>he proposed best available technology</w:t>
      </w:r>
      <w:r w:rsidR="00BD087B" w:rsidRPr="008B3917">
        <w:rPr>
          <w:rFonts w:ascii="Courier New" w:hAnsi="Courier New" w:cs="Courier New"/>
        </w:rPr>
        <w:t>, o</w:t>
      </w:r>
      <w:r w:rsidRPr="008B3917">
        <w:rPr>
          <w:rFonts w:ascii="Courier New" w:hAnsi="Courier New" w:cs="Courier New"/>
        </w:rPr>
        <w:t>ur economic estimation method</w:t>
      </w:r>
      <w:r w:rsidR="00BD087B" w:rsidRPr="008B3917">
        <w:rPr>
          <w:rFonts w:ascii="Courier New" w:hAnsi="Courier New" w:cs="Courier New"/>
        </w:rPr>
        <w:t>, o</w:t>
      </w:r>
      <w:r w:rsidRPr="008B3917">
        <w:rPr>
          <w:rFonts w:ascii="Courier New" w:hAnsi="Courier New" w:cs="Courier New"/>
        </w:rPr>
        <w:t>ur risk assessment evaluation</w:t>
      </w:r>
      <w:r w:rsidR="00BD087B" w:rsidRPr="008B3917">
        <w:rPr>
          <w:rFonts w:ascii="Courier New" w:hAnsi="Courier New" w:cs="Courier New"/>
        </w:rPr>
        <w:t xml:space="preserve"> a</w:t>
      </w:r>
      <w:r w:rsidRPr="008B3917">
        <w:rPr>
          <w:rFonts w:ascii="Courier New" w:hAnsi="Courier New" w:cs="Courier New"/>
        </w:rPr>
        <w:t xml:space="preserve">nd whether or not the proposed MCL was actually health protective.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We </w:t>
      </w:r>
      <w:r w:rsidR="00BD087B" w:rsidRPr="008B3917">
        <w:rPr>
          <w:rFonts w:ascii="Courier New" w:hAnsi="Courier New" w:cs="Courier New"/>
        </w:rPr>
        <w:t>s</w:t>
      </w:r>
      <w:r w:rsidRPr="008B3917">
        <w:rPr>
          <w:rFonts w:ascii="Courier New" w:hAnsi="Courier New" w:cs="Courier New"/>
        </w:rPr>
        <w:t>ent the peer review package out to peer reviewers last year and received comments in the fall.  The majority of the comments respond</w:t>
      </w:r>
      <w:r w:rsidR="00710FD4" w:rsidRPr="008B3917">
        <w:rPr>
          <w:rFonts w:ascii="Courier New" w:hAnsi="Courier New" w:cs="Courier New"/>
        </w:rPr>
        <w:t>ing</w:t>
      </w:r>
      <w:r w:rsidRPr="008B3917">
        <w:rPr>
          <w:rFonts w:ascii="Courier New" w:hAnsi="Courier New" w:cs="Courier New"/>
        </w:rPr>
        <w:t xml:space="preserve"> from peer reviewers were in agreement with our conclusions.  And we responded in turn to the comments of concern from them.  Particular comments that they had concerns with were the analytical methods and how they associated with the DLR.  And again we respond to that with our comments.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And concerns that by selecting -- </w:t>
      </w:r>
      <w:r w:rsidR="00710FD4" w:rsidRPr="008B3917">
        <w:rPr>
          <w:rFonts w:ascii="Courier New" w:hAnsi="Courier New" w:cs="Courier New"/>
        </w:rPr>
        <w:t xml:space="preserve">and </w:t>
      </w:r>
      <w:r w:rsidRPr="008B3917">
        <w:rPr>
          <w:rFonts w:ascii="Courier New" w:hAnsi="Courier New" w:cs="Courier New"/>
        </w:rPr>
        <w:t>this will come up again later -- by selecting a best available technology we were not considering the use of alternative technologies.  But for that just because we select the best available technology does not preclude the water systems from deploying alternative technology</w:t>
      </w:r>
      <w:r w:rsidR="00710FD4" w:rsidRPr="008B3917">
        <w:rPr>
          <w:rFonts w:ascii="Courier New" w:hAnsi="Courier New" w:cs="Courier New"/>
        </w:rPr>
        <w:t>,</w:t>
      </w:r>
      <w:r w:rsidRPr="008B3917">
        <w:rPr>
          <w:rFonts w:ascii="Courier New" w:hAnsi="Courier New" w:cs="Courier New"/>
        </w:rPr>
        <w:t xml:space="preserve"> which is sufficient</w:t>
      </w:r>
      <w:ins w:id="32" w:author="Rounds, Zachary@Waterboards" w:date="2017-05-19T13:22:00Z">
        <w:r w:rsidR="00774365">
          <w:rPr>
            <w:rFonts w:ascii="Courier New" w:hAnsi="Courier New" w:cs="Courier New"/>
          </w:rPr>
          <w:t>ly</w:t>
        </w:r>
      </w:ins>
      <w:r w:rsidRPr="008B3917">
        <w:rPr>
          <w:rFonts w:ascii="Courier New" w:hAnsi="Courier New" w:cs="Courier New"/>
        </w:rPr>
        <w:t xml:space="preserve"> protective of public health and meets the same goals.  </w:t>
      </w:r>
    </w:p>
    <w:p w:rsidR="00710FD4"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We</w:t>
      </w:r>
      <w:r w:rsidR="00AF174C" w:rsidRPr="008B3917">
        <w:rPr>
          <w:rFonts w:ascii="Courier New" w:hAnsi="Courier New" w:cs="Courier New"/>
        </w:rPr>
        <w:t>'</w:t>
      </w:r>
      <w:r w:rsidRPr="008B3917">
        <w:rPr>
          <w:rFonts w:ascii="Courier New" w:hAnsi="Courier New" w:cs="Courier New"/>
        </w:rPr>
        <w:t xml:space="preserve">re also required to comply with </w:t>
      </w:r>
      <w:r w:rsidR="00710FD4" w:rsidRPr="008B3917">
        <w:rPr>
          <w:rFonts w:ascii="Courier New" w:hAnsi="Courier New" w:cs="Courier New"/>
        </w:rPr>
        <w:t>CEQA</w:t>
      </w:r>
      <w:r w:rsidRPr="008B3917">
        <w:rPr>
          <w:rFonts w:ascii="Courier New" w:hAnsi="Courier New" w:cs="Courier New"/>
        </w:rPr>
        <w:t xml:space="preserve"> and we</w:t>
      </w:r>
      <w:r w:rsidR="00710FD4" w:rsidRPr="008B3917">
        <w:rPr>
          <w:rFonts w:ascii="Courier New" w:hAnsi="Courier New" w:cs="Courier New"/>
        </w:rPr>
        <w:t xml:space="preserve"> </w:t>
      </w:r>
      <w:r w:rsidRPr="008B3917">
        <w:rPr>
          <w:rFonts w:ascii="Courier New" w:hAnsi="Courier New" w:cs="Courier New"/>
        </w:rPr>
        <w:t xml:space="preserve">prepared </w:t>
      </w:r>
      <w:r w:rsidR="00710FD4" w:rsidRPr="008B3917">
        <w:rPr>
          <w:rFonts w:ascii="Courier New" w:hAnsi="Courier New" w:cs="Courier New"/>
        </w:rPr>
        <w:t>an I</w:t>
      </w:r>
      <w:r w:rsidRPr="008B3917">
        <w:rPr>
          <w:rFonts w:ascii="Courier New" w:hAnsi="Courier New" w:cs="Courier New"/>
        </w:rPr>
        <w:t xml:space="preserve">nitial </w:t>
      </w:r>
      <w:r w:rsidR="00710FD4" w:rsidRPr="008B3917">
        <w:rPr>
          <w:rFonts w:ascii="Courier New" w:hAnsi="Courier New" w:cs="Courier New"/>
        </w:rPr>
        <w:t>Mitigated Negative Declaration</w:t>
      </w:r>
      <w:r w:rsidRPr="008B3917">
        <w:rPr>
          <w:rFonts w:ascii="Courier New" w:hAnsi="Courier New" w:cs="Courier New"/>
        </w:rPr>
        <w:t xml:space="preserve">, which is out for comment, simultaneously right now.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lastRenderedPageBreak/>
        <w:t>We were also required to perform what</w:t>
      </w:r>
      <w:r w:rsidR="00AF174C" w:rsidRPr="008B3917">
        <w:rPr>
          <w:rFonts w:ascii="Courier New" w:hAnsi="Courier New" w:cs="Courier New"/>
        </w:rPr>
        <w:t>'</w:t>
      </w:r>
      <w:r w:rsidRPr="008B3917">
        <w:rPr>
          <w:rFonts w:ascii="Courier New" w:hAnsi="Courier New" w:cs="Courier New"/>
        </w:rPr>
        <w:t xml:space="preserve">s called a major regulations analysis.  State </w:t>
      </w:r>
      <w:r w:rsidR="00710FD4" w:rsidRPr="008B3917">
        <w:rPr>
          <w:rFonts w:ascii="Courier New" w:hAnsi="Courier New" w:cs="Courier New"/>
        </w:rPr>
        <w:t>Administrative Procedure Act</w:t>
      </w:r>
      <w:r w:rsidRPr="008B3917">
        <w:rPr>
          <w:rFonts w:ascii="Courier New" w:hAnsi="Courier New" w:cs="Courier New"/>
        </w:rPr>
        <w:t xml:space="preserve"> require</w:t>
      </w:r>
      <w:r w:rsidR="00710FD4" w:rsidRPr="008B3917">
        <w:rPr>
          <w:rFonts w:ascii="Courier New" w:hAnsi="Courier New" w:cs="Courier New"/>
        </w:rPr>
        <w:t>s</w:t>
      </w:r>
      <w:r w:rsidRPr="008B3917">
        <w:rPr>
          <w:rFonts w:ascii="Courier New" w:hAnsi="Courier New" w:cs="Courier New"/>
        </w:rPr>
        <w:t xml:space="preserve"> any regulation that has a proposed economic impact of over $50,000 million in a 12</w:t>
      </w:r>
      <w:r w:rsidR="00710FD4" w:rsidRPr="008B3917">
        <w:rPr>
          <w:rFonts w:ascii="Courier New" w:hAnsi="Courier New" w:cs="Courier New"/>
        </w:rPr>
        <w:t>-</w:t>
      </w:r>
      <w:r w:rsidRPr="008B3917">
        <w:rPr>
          <w:rFonts w:ascii="Courier New" w:hAnsi="Courier New" w:cs="Courier New"/>
        </w:rPr>
        <w:t xml:space="preserve">month period to perform additional economic evaluation of the proposed regulations.  And we performed all of that with our in-house and </w:t>
      </w:r>
      <w:r w:rsidR="00710FD4" w:rsidRPr="008B3917">
        <w:rPr>
          <w:rFonts w:ascii="Courier New" w:hAnsi="Courier New" w:cs="Courier New"/>
        </w:rPr>
        <w:t>submitted it to the D</w:t>
      </w:r>
      <w:r w:rsidRPr="008B3917">
        <w:rPr>
          <w:rFonts w:ascii="Courier New" w:hAnsi="Courier New" w:cs="Courier New"/>
        </w:rPr>
        <w:t xml:space="preserve">epartment of </w:t>
      </w:r>
      <w:r w:rsidR="00710FD4" w:rsidRPr="008B3917">
        <w:rPr>
          <w:rFonts w:ascii="Courier New" w:hAnsi="Courier New" w:cs="Courier New"/>
        </w:rPr>
        <w:t>F</w:t>
      </w:r>
      <w:r w:rsidRPr="008B3917">
        <w:rPr>
          <w:rFonts w:ascii="Courier New" w:hAnsi="Courier New" w:cs="Courier New"/>
        </w:rPr>
        <w:t>inance</w:t>
      </w:r>
      <w:r w:rsidR="00710FD4" w:rsidRPr="008B3917">
        <w:rPr>
          <w:rFonts w:ascii="Courier New" w:hAnsi="Courier New" w:cs="Courier New"/>
        </w:rPr>
        <w:t xml:space="preserve"> a</w:t>
      </w:r>
      <w:r w:rsidRPr="008B3917">
        <w:rPr>
          <w:rFonts w:ascii="Courier New" w:hAnsi="Courier New" w:cs="Courier New"/>
        </w:rPr>
        <w:t xml:space="preserve">nd they had comments and we responded to their comments.  And everything is available up on the Department of Finance website.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So coming to the proposed regulations, we are proposing an MCL of five parts per trillion.  We</w:t>
      </w:r>
      <w:r w:rsidR="00AF174C" w:rsidRPr="008B3917">
        <w:rPr>
          <w:rFonts w:ascii="Courier New" w:hAnsi="Courier New" w:cs="Courier New"/>
        </w:rPr>
        <w:t>'</w:t>
      </w:r>
      <w:r w:rsidRPr="008B3917">
        <w:rPr>
          <w:rFonts w:ascii="Courier New" w:hAnsi="Courier New" w:cs="Courier New"/>
        </w:rPr>
        <w:t xml:space="preserve">re basing this on the technical feasibility of available analytical methods and treatment capable of detecting and treating to less than five parts per trillion. </w:t>
      </w:r>
      <w:r w:rsidR="00710FD4" w:rsidRPr="008B3917">
        <w:rPr>
          <w:rFonts w:ascii="Courier New" w:hAnsi="Courier New" w:cs="Courier New"/>
        </w:rPr>
        <w:t xml:space="preserve"> </w:t>
      </w:r>
      <w:r w:rsidRPr="008B3917">
        <w:rPr>
          <w:rFonts w:ascii="Courier New" w:hAnsi="Courier New" w:cs="Courier New"/>
        </w:rPr>
        <w:t xml:space="preserve">The economic feasibility of monitoring and treatment to the State of California and the protection provided to public health at five parts per trillion of a theoretical cancer risk of less than </w:t>
      </w:r>
      <w:r w:rsidR="00710FD4" w:rsidRPr="008B3917">
        <w:rPr>
          <w:rFonts w:ascii="Courier New" w:hAnsi="Courier New" w:cs="Courier New"/>
        </w:rPr>
        <w:t>1</w:t>
      </w:r>
      <w:r w:rsidRPr="008B3917">
        <w:rPr>
          <w:rFonts w:ascii="Courier New" w:hAnsi="Courier New" w:cs="Courier New"/>
        </w:rPr>
        <w:t xml:space="preserve"> in 100,000.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CHAIR MARCUS:  Can I ask a question</w:t>
      </w:r>
      <w:r w:rsidR="00710FD4" w:rsidRPr="008B3917">
        <w:rPr>
          <w:rFonts w:ascii="Courier New" w:hAnsi="Courier New" w:cs="Courier New"/>
        </w:rPr>
        <w:t>?</w:t>
      </w:r>
      <w:r w:rsidRPr="008B3917">
        <w:rPr>
          <w:rFonts w:ascii="Courier New" w:hAnsi="Courier New" w:cs="Courier New"/>
        </w:rPr>
        <w:t xml:space="preserve">  I know we probably talked about this a bit in the briefing</w:t>
      </w:r>
      <w:r w:rsidR="00710FD4" w:rsidRPr="008B3917">
        <w:rPr>
          <w:rFonts w:ascii="Courier New" w:hAnsi="Courier New" w:cs="Courier New"/>
        </w:rPr>
        <w:t>, s</w:t>
      </w:r>
      <w:r w:rsidRPr="008B3917">
        <w:rPr>
          <w:rFonts w:ascii="Courier New" w:hAnsi="Courier New" w:cs="Courier New"/>
        </w:rPr>
        <w:t>o the detection level is five parts per trillion.  But the treatment -- you can test it to five parts per trillion</w:t>
      </w:r>
      <w:r w:rsidR="00710FD4" w:rsidRPr="008B3917">
        <w:rPr>
          <w:rFonts w:ascii="Courier New" w:hAnsi="Courier New" w:cs="Courier New"/>
        </w:rPr>
        <w:t>,</w:t>
      </w:r>
      <w:r w:rsidRPr="008B3917">
        <w:rPr>
          <w:rFonts w:ascii="Courier New" w:hAnsi="Courier New" w:cs="Courier New"/>
        </w:rPr>
        <w:t xml:space="preserve"> because that</w:t>
      </w:r>
      <w:r w:rsidR="00AF174C" w:rsidRPr="008B3917">
        <w:rPr>
          <w:rFonts w:ascii="Courier New" w:hAnsi="Courier New" w:cs="Courier New"/>
        </w:rPr>
        <w:t>'</w:t>
      </w:r>
      <w:r w:rsidRPr="008B3917">
        <w:rPr>
          <w:rFonts w:ascii="Courier New" w:hAnsi="Courier New" w:cs="Courier New"/>
        </w:rPr>
        <w:t>s the detection level</w:t>
      </w:r>
      <w:r w:rsidR="00710FD4" w:rsidRPr="008B3917">
        <w:rPr>
          <w:rFonts w:ascii="Courier New" w:hAnsi="Courier New" w:cs="Courier New"/>
        </w:rPr>
        <w:t xml:space="preserve"> --</w:t>
      </w:r>
      <w:r w:rsidRPr="008B3917">
        <w:rPr>
          <w:rFonts w:ascii="Courier New" w:hAnsi="Courier New" w:cs="Courier New"/>
        </w:rPr>
        <w:t xml:space="preserve"> but do you suspect that the treatment goes below the five parts per </w:t>
      </w:r>
      <w:r w:rsidRPr="008B3917">
        <w:rPr>
          <w:rFonts w:ascii="Courier New" w:hAnsi="Courier New" w:cs="Courier New"/>
        </w:rPr>
        <w:lastRenderedPageBreak/>
        <w:t xml:space="preserve">trillion?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MR. ROUNDS:  We think so.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CHAIR MARCUS:  </w:t>
      </w:r>
      <w:r w:rsidR="00710FD4" w:rsidRPr="008B3917">
        <w:rPr>
          <w:rFonts w:ascii="Courier New" w:hAnsi="Courier New" w:cs="Courier New"/>
        </w:rPr>
        <w:t>You j</w:t>
      </w:r>
      <w:r w:rsidRPr="008B3917">
        <w:rPr>
          <w:rFonts w:ascii="Courier New" w:hAnsi="Courier New" w:cs="Courier New"/>
        </w:rPr>
        <w:t>ust can</w:t>
      </w:r>
      <w:r w:rsidR="00AF174C" w:rsidRPr="008B3917">
        <w:rPr>
          <w:rFonts w:ascii="Courier New" w:hAnsi="Courier New" w:cs="Courier New"/>
        </w:rPr>
        <w:t>'</w:t>
      </w:r>
      <w:r w:rsidRPr="008B3917">
        <w:rPr>
          <w:rFonts w:ascii="Courier New" w:hAnsi="Courier New" w:cs="Courier New"/>
        </w:rPr>
        <w:t xml:space="preserve">t show it?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MR. ROUNDS:  Correct.  There are newer methods in development, but we don</w:t>
      </w:r>
      <w:r w:rsidR="00AF174C" w:rsidRPr="008B3917">
        <w:rPr>
          <w:rFonts w:ascii="Courier New" w:hAnsi="Courier New" w:cs="Courier New"/>
        </w:rPr>
        <w:t>'</w:t>
      </w:r>
      <w:r w:rsidRPr="008B3917">
        <w:rPr>
          <w:rFonts w:ascii="Courier New" w:hAnsi="Courier New" w:cs="Courier New"/>
        </w:rPr>
        <w:t xml:space="preserve">t have </w:t>
      </w:r>
      <w:del w:id="33" w:author="Rounds, Zachary@Waterboards" w:date="2017-05-19T13:23:00Z">
        <w:r w:rsidR="00735B69" w:rsidRPr="008B3917" w:rsidDel="00774365">
          <w:rPr>
            <w:rFonts w:ascii="Courier New" w:hAnsi="Courier New" w:cs="Courier New"/>
          </w:rPr>
          <w:delText xml:space="preserve">a </w:delText>
        </w:r>
        <w:r w:rsidRPr="008B3917" w:rsidDel="00774365">
          <w:rPr>
            <w:rFonts w:ascii="Courier New" w:hAnsi="Courier New" w:cs="Courier New"/>
          </w:rPr>
          <w:delText xml:space="preserve">laboratory </w:delText>
        </w:r>
      </w:del>
      <w:ins w:id="34" w:author="Rounds, Zachary@Waterboards" w:date="2017-05-19T13:23:00Z">
        <w:r w:rsidR="00774365" w:rsidRPr="008B3917">
          <w:rPr>
            <w:rFonts w:ascii="Courier New" w:hAnsi="Courier New" w:cs="Courier New"/>
          </w:rPr>
          <w:t>laborator</w:t>
        </w:r>
        <w:r w:rsidR="00774365">
          <w:rPr>
            <w:rFonts w:ascii="Courier New" w:hAnsi="Courier New" w:cs="Courier New"/>
          </w:rPr>
          <w:t>ie</w:t>
        </w:r>
      </w:ins>
      <w:ins w:id="35" w:author="Rounds, Zachary@Waterboards" w:date="2017-05-19T13:24:00Z">
        <w:r w:rsidR="00774365">
          <w:rPr>
            <w:rFonts w:ascii="Courier New" w:hAnsi="Courier New" w:cs="Courier New"/>
          </w:rPr>
          <w:t>s</w:t>
        </w:r>
      </w:ins>
      <w:ins w:id="36" w:author="Rounds, Zachary@Waterboards" w:date="2017-05-19T13:23:00Z">
        <w:r w:rsidR="00774365" w:rsidRPr="008B3917">
          <w:rPr>
            <w:rFonts w:ascii="Courier New" w:hAnsi="Courier New" w:cs="Courier New"/>
          </w:rPr>
          <w:t xml:space="preserve"> </w:t>
        </w:r>
      </w:ins>
      <w:r w:rsidRPr="008B3917">
        <w:rPr>
          <w:rFonts w:ascii="Courier New" w:hAnsi="Courier New" w:cs="Courier New"/>
        </w:rPr>
        <w:t>certified to use them that can go less than five.  We anticipate, as the MCL rolls out at five, over time, more labs will improve their technology and move on to lower improved capabilities of detecting.  And then from there, we can reevaluate, but I</w:t>
      </w:r>
      <w:r w:rsidR="00AF174C" w:rsidRPr="008B3917">
        <w:rPr>
          <w:rFonts w:ascii="Courier New" w:hAnsi="Courier New" w:cs="Courier New"/>
        </w:rPr>
        <w:t>'</w:t>
      </w:r>
      <w:r w:rsidRPr="008B3917">
        <w:rPr>
          <w:rFonts w:ascii="Courier New" w:hAnsi="Courier New" w:cs="Courier New"/>
        </w:rPr>
        <w:t>m fairly certain the best available technology will remove it to less than five parts per -- we know</w:t>
      </w:r>
      <w:r w:rsidR="00735B69" w:rsidRPr="008B3917">
        <w:rPr>
          <w:rFonts w:ascii="Courier New" w:hAnsi="Courier New" w:cs="Courier New"/>
        </w:rPr>
        <w:t xml:space="preserve"> i</w:t>
      </w:r>
      <w:r w:rsidRPr="008B3917">
        <w:rPr>
          <w:rFonts w:ascii="Courier New" w:hAnsi="Courier New" w:cs="Courier New"/>
        </w:rPr>
        <w:t>t will bring it to less than five parts per trillion.  We have data for that.  Just how far down, we can</w:t>
      </w:r>
      <w:r w:rsidR="00AF174C" w:rsidRPr="008B3917">
        <w:rPr>
          <w:rFonts w:ascii="Courier New" w:hAnsi="Courier New" w:cs="Courier New"/>
        </w:rPr>
        <w:t>'</w:t>
      </w:r>
      <w:r w:rsidRPr="008B3917">
        <w:rPr>
          <w:rFonts w:ascii="Courier New" w:hAnsi="Courier New" w:cs="Courier New"/>
        </w:rPr>
        <w:t xml:space="preserve">t really speak to.  </w:t>
      </w:r>
    </w:p>
    <w:p w:rsidR="00E3226F" w:rsidRPr="008B3917" w:rsidRDefault="00735B69" w:rsidP="00E3226F">
      <w:pPr>
        <w:widowControl w:val="0"/>
        <w:spacing w:line="480" w:lineRule="auto"/>
        <w:ind w:firstLine="1440"/>
        <w:rPr>
          <w:rFonts w:ascii="Courier New" w:hAnsi="Courier New" w:cs="Courier New"/>
        </w:rPr>
      </w:pPr>
      <w:r w:rsidRPr="008B3917">
        <w:rPr>
          <w:rFonts w:ascii="Courier New" w:hAnsi="Courier New" w:cs="Courier New"/>
        </w:rPr>
        <w:t xml:space="preserve">All right, so </w:t>
      </w:r>
      <w:r w:rsidR="00E3226F" w:rsidRPr="008B3917">
        <w:rPr>
          <w:rFonts w:ascii="Courier New" w:hAnsi="Courier New" w:cs="Courier New"/>
        </w:rPr>
        <w:t xml:space="preserve">compliance and monitoring for 1,2,3-TCP will be performed in accordance with existing organic chemical regulations.  Compliance will be based on a running annual average where water systems collect quarterly samples and begin averaging the results to determine if the average is above the MCL.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Water systems will be required to begin monitoring for 1,2,3-TCP in January 2018, assuming an effective date of the MCL sometime in 2017.  </w:t>
      </w:r>
      <w:r w:rsidR="00735B69" w:rsidRPr="008B3917">
        <w:rPr>
          <w:rFonts w:ascii="Courier New" w:hAnsi="Courier New" w:cs="Courier New"/>
        </w:rPr>
        <w:t>And</w:t>
      </w:r>
      <w:r w:rsidRPr="008B3917">
        <w:rPr>
          <w:rFonts w:ascii="Courier New" w:hAnsi="Courier New" w:cs="Courier New"/>
        </w:rPr>
        <w:t xml:space="preserve"> initial monitoring will consist of quarterly sampling for one year.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lastRenderedPageBreak/>
        <w:t xml:space="preserve">After initial monitoring is complete, a source without detections of 1,2,3-TCP will be able to transition to routine monitoring of once every one or three years, depending on the type of source.  And a source with detections at or above the MCL will be required to perform more frequent compliance monitoring, again in accordance with existing regulations.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The proposed regulations add a </w:t>
      </w:r>
      <w:r w:rsidR="00735B69" w:rsidRPr="008B3917">
        <w:rPr>
          <w:rFonts w:ascii="Courier New" w:hAnsi="Courier New" w:cs="Courier New"/>
        </w:rPr>
        <w:t>D</w:t>
      </w:r>
      <w:r w:rsidRPr="008B3917">
        <w:rPr>
          <w:rFonts w:ascii="Courier New" w:hAnsi="Courier New" w:cs="Courier New"/>
        </w:rPr>
        <w:t xml:space="preserve">etection </w:t>
      </w:r>
      <w:r w:rsidR="00735B69" w:rsidRPr="008B3917">
        <w:rPr>
          <w:rFonts w:ascii="Courier New" w:hAnsi="Courier New" w:cs="Courier New"/>
        </w:rPr>
        <w:t>L</w:t>
      </w:r>
      <w:r w:rsidRPr="008B3917">
        <w:rPr>
          <w:rFonts w:ascii="Courier New" w:hAnsi="Courier New" w:cs="Courier New"/>
        </w:rPr>
        <w:t>imit for purposes of reporting or DLR of five parts per trillion.  The DLR is a regulatory definition of how low the concentration of a contaminant must be for it to be considered non</w:t>
      </w:r>
      <w:r w:rsidR="00735B69" w:rsidRPr="008B3917">
        <w:rPr>
          <w:rFonts w:ascii="Courier New" w:hAnsi="Courier New" w:cs="Courier New"/>
        </w:rPr>
        <w:t>-</w:t>
      </w:r>
      <w:r w:rsidRPr="008B3917">
        <w:rPr>
          <w:rFonts w:ascii="Courier New" w:hAnsi="Courier New" w:cs="Courier New"/>
        </w:rPr>
        <w:t xml:space="preserve">detect, less than five. </w:t>
      </w:r>
      <w:r w:rsidR="00735B69" w:rsidRPr="008B3917">
        <w:rPr>
          <w:rFonts w:ascii="Courier New" w:hAnsi="Courier New" w:cs="Courier New"/>
        </w:rPr>
        <w:t xml:space="preserve"> </w:t>
      </w:r>
      <w:r w:rsidRPr="008B3917">
        <w:rPr>
          <w:rFonts w:ascii="Courier New" w:hAnsi="Courier New" w:cs="Courier New"/>
        </w:rPr>
        <w:t xml:space="preserve">Analytical methods to detect 1,2,3-TCP down to the proposed DLR of five parts per trillion have been used for over a decade.  And numerous labs certified for those methods are available </w:t>
      </w:r>
      <w:r w:rsidR="00735B69" w:rsidRPr="008B3917">
        <w:rPr>
          <w:rFonts w:ascii="Courier New" w:hAnsi="Courier New" w:cs="Courier New"/>
        </w:rPr>
        <w:t>statewide</w:t>
      </w:r>
      <w:r w:rsidRPr="008B3917">
        <w:rPr>
          <w:rFonts w:ascii="Courier New" w:hAnsi="Courier New" w:cs="Courier New"/>
        </w:rPr>
        <w:t xml:space="preserv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The proposed regulations establish </w:t>
      </w:r>
      <w:r w:rsidR="00085F70" w:rsidRPr="008B3917">
        <w:rPr>
          <w:rFonts w:ascii="Courier New" w:hAnsi="Courier New" w:cs="Courier New"/>
        </w:rPr>
        <w:t>g</w:t>
      </w:r>
      <w:r w:rsidR="00735B69" w:rsidRPr="008B3917">
        <w:rPr>
          <w:rFonts w:ascii="Courier New" w:hAnsi="Courier New" w:cs="Courier New"/>
        </w:rPr>
        <w:t xml:space="preserve">ranular </w:t>
      </w:r>
      <w:r w:rsidR="00085F70" w:rsidRPr="008B3917">
        <w:rPr>
          <w:rFonts w:ascii="Courier New" w:hAnsi="Courier New" w:cs="Courier New"/>
        </w:rPr>
        <w:t>a</w:t>
      </w:r>
      <w:r w:rsidR="00735B69" w:rsidRPr="008B3917">
        <w:rPr>
          <w:rFonts w:ascii="Courier New" w:hAnsi="Courier New" w:cs="Courier New"/>
        </w:rPr>
        <w:t xml:space="preserve">ctivated </w:t>
      </w:r>
      <w:r w:rsidR="00085F70" w:rsidRPr="008B3917">
        <w:rPr>
          <w:rFonts w:ascii="Courier New" w:hAnsi="Courier New" w:cs="Courier New"/>
        </w:rPr>
        <w:t>c</w:t>
      </w:r>
      <w:r w:rsidR="00735B69" w:rsidRPr="008B3917">
        <w:rPr>
          <w:rFonts w:ascii="Courier New" w:hAnsi="Courier New" w:cs="Courier New"/>
        </w:rPr>
        <w:t>arbon</w:t>
      </w:r>
      <w:r w:rsidRPr="008B3917">
        <w:rPr>
          <w:rFonts w:ascii="Courier New" w:hAnsi="Courier New" w:cs="Courier New"/>
        </w:rPr>
        <w:t xml:space="preserve">, or GAC, as the best available treatment for the removal of 1,2,3-TCP.  GAC is already in use in some water systems for the removal of 1,2,3-TCP and has been shown to successfully remove 1,2,3-TCP to less than the proposed MCL of five parts per trillion.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Water systems interested in using alternative technologies to the best available technology may be allowed to do so provided that that technology, as I said </w:t>
      </w:r>
      <w:r w:rsidRPr="008B3917">
        <w:rPr>
          <w:rFonts w:ascii="Courier New" w:hAnsi="Courier New" w:cs="Courier New"/>
        </w:rPr>
        <w:lastRenderedPageBreak/>
        <w:t xml:space="preserve">earlier meets applicable standards, because BATs are not a mandatory form of treatment.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In addition </w:t>
      </w:r>
      <w:r w:rsidR="00085F70" w:rsidRPr="008B3917">
        <w:rPr>
          <w:rFonts w:ascii="Courier New" w:hAnsi="Courier New" w:cs="Courier New"/>
        </w:rPr>
        <w:t>to</w:t>
      </w:r>
      <w:r w:rsidRPr="008B3917">
        <w:rPr>
          <w:rFonts w:ascii="Courier New" w:hAnsi="Courier New" w:cs="Courier New"/>
        </w:rPr>
        <w:t xml:space="preserve"> providing treatment water systems may also be able to achieve MCL compliance using alternative methods such as drilling a new well, removing the contaminated well from use or blending it with other clean sources</w:t>
      </w:r>
      <w:r w:rsidR="00085F70" w:rsidRPr="008B3917">
        <w:rPr>
          <w:rFonts w:ascii="Courier New" w:hAnsi="Courier New" w:cs="Courier New"/>
        </w:rPr>
        <w:t>,</w:t>
      </w:r>
      <w:r w:rsidRPr="008B3917">
        <w:rPr>
          <w:rFonts w:ascii="Courier New" w:hAnsi="Courier New" w:cs="Courier New"/>
        </w:rPr>
        <w:t xml:space="preserve"> and purchasing water from or consolidating with a nearby water system with uncontaminated water.  </w:t>
      </w:r>
    </w:p>
    <w:p w:rsidR="00085F70"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VICE CHAIR MOORE:  </w:t>
      </w:r>
      <w:r w:rsidR="00085F70" w:rsidRPr="008B3917">
        <w:rPr>
          <w:rFonts w:ascii="Courier New" w:hAnsi="Courier New" w:cs="Courier New"/>
        </w:rPr>
        <w:t>So j</w:t>
      </w:r>
      <w:r w:rsidRPr="008B3917">
        <w:rPr>
          <w:rFonts w:ascii="Courier New" w:hAnsi="Courier New" w:cs="Courier New"/>
        </w:rPr>
        <w:t xml:space="preserve">ust take a breather here a little bit.  Granular activated carbon is an incredible miracle of treatment, speaking as an engineer.  It solves a lot of issues, taste and odor, a lot of other contaminants.  So I was curious, and you may not know this off the top of your head, but what percent roughly of our water treatment systems around the state currently employ granular activated carbon?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Just to give folks a sense of context, this is not an exotic treatment.  But it</w:t>
      </w:r>
      <w:r w:rsidR="00AF174C" w:rsidRPr="008B3917">
        <w:rPr>
          <w:rFonts w:ascii="Courier New" w:hAnsi="Courier New" w:cs="Courier New"/>
        </w:rPr>
        <w:t>'</w:t>
      </w:r>
      <w:r w:rsidRPr="008B3917">
        <w:rPr>
          <w:rFonts w:ascii="Courier New" w:hAnsi="Courier New" w:cs="Courier New"/>
        </w:rPr>
        <w:t>s not used everywhere</w:t>
      </w:r>
      <w:r w:rsidR="00085F70" w:rsidRPr="008B3917">
        <w:rPr>
          <w:rFonts w:ascii="Courier New" w:hAnsi="Courier New" w:cs="Courier New"/>
        </w:rPr>
        <w:t>,</w:t>
      </w:r>
      <w:r w:rsidRPr="008B3917">
        <w:rPr>
          <w:rFonts w:ascii="Courier New" w:hAnsi="Courier New" w:cs="Courier New"/>
        </w:rPr>
        <w:t xml:space="preserve"> because there</w:t>
      </w:r>
      <w:r w:rsidR="00AF174C" w:rsidRPr="008B3917">
        <w:rPr>
          <w:rFonts w:ascii="Courier New" w:hAnsi="Courier New" w:cs="Courier New"/>
        </w:rPr>
        <w:t>'</w:t>
      </w:r>
      <w:r w:rsidRPr="008B3917">
        <w:rPr>
          <w:rFonts w:ascii="Courier New" w:hAnsi="Courier New" w:cs="Courier New"/>
        </w:rPr>
        <w:t>s a cost to it.  But it does solve a lot of drinking water issues for us.  And it</w:t>
      </w:r>
      <w:r w:rsidR="00AF174C" w:rsidRPr="008B3917">
        <w:rPr>
          <w:rFonts w:ascii="Courier New" w:hAnsi="Courier New" w:cs="Courier New"/>
        </w:rPr>
        <w:t>'</w:t>
      </w:r>
      <w:r w:rsidRPr="008B3917">
        <w:rPr>
          <w:rFonts w:ascii="Courier New" w:hAnsi="Courier New" w:cs="Courier New"/>
        </w:rPr>
        <w:t xml:space="preserve">s one of our workhorses.  So do you have a sense of what percent of our water treatment facilities use carbon?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MR. POLHEMUS:  This is Darrin Polhemus.  I don</w:t>
      </w:r>
      <w:r w:rsidR="00AF174C" w:rsidRPr="008B3917">
        <w:rPr>
          <w:rFonts w:ascii="Courier New" w:hAnsi="Courier New" w:cs="Courier New"/>
        </w:rPr>
        <w:t>'</w:t>
      </w:r>
      <w:r w:rsidRPr="008B3917">
        <w:rPr>
          <w:rFonts w:ascii="Courier New" w:hAnsi="Courier New" w:cs="Courier New"/>
        </w:rPr>
        <w:t>t have a good sense of percentage overall.  I do know that it</w:t>
      </w:r>
      <w:r w:rsidR="00AF174C" w:rsidRPr="008B3917">
        <w:rPr>
          <w:rFonts w:ascii="Courier New" w:hAnsi="Courier New" w:cs="Courier New"/>
        </w:rPr>
        <w:t>'</w:t>
      </w:r>
      <w:r w:rsidRPr="008B3917">
        <w:rPr>
          <w:rFonts w:ascii="Courier New" w:hAnsi="Courier New" w:cs="Courier New"/>
        </w:rPr>
        <w:t>s very commonly used whenever there</w:t>
      </w:r>
      <w:r w:rsidR="00AF174C" w:rsidRPr="008B3917">
        <w:rPr>
          <w:rFonts w:ascii="Courier New" w:hAnsi="Courier New" w:cs="Courier New"/>
        </w:rPr>
        <w:t>'</w:t>
      </w:r>
      <w:r w:rsidRPr="008B3917">
        <w:rPr>
          <w:rFonts w:ascii="Courier New" w:hAnsi="Courier New" w:cs="Courier New"/>
        </w:rPr>
        <w:t xml:space="preserve">s a volatile </w:t>
      </w:r>
      <w:r w:rsidRPr="008B3917">
        <w:rPr>
          <w:rFonts w:ascii="Courier New" w:hAnsi="Courier New" w:cs="Courier New"/>
        </w:rPr>
        <w:lastRenderedPageBreak/>
        <w:t>organic material that we</w:t>
      </w:r>
      <w:r w:rsidR="00AF174C" w:rsidRPr="008B3917">
        <w:rPr>
          <w:rFonts w:ascii="Courier New" w:hAnsi="Courier New" w:cs="Courier New"/>
        </w:rPr>
        <w:t>'</w:t>
      </w:r>
      <w:r w:rsidRPr="008B3917">
        <w:rPr>
          <w:rFonts w:ascii="Courier New" w:hAnsi="Courier New" w:cs="Courier New"/>
        </w:rPr>
        <w:t>re trying to remove, it</w:t>
      </w:r>
      <w:r w:rsidR="00AF174C" w:rsidRPr="008B3917">
        <w:rPr>
          <w:rFonts w:ascii="Courier New" w:hAnsi="Courier New" w:cs="Courier New"/>
        </w:rPr>
        <w:t>'</w:t>
      </w:r>
      <w:r w:rsidRPr="008B3917">
        <w:rPr>
          <w:rFonts w:ascii="Courier New" w:hAnsi="Courier New" w:cs="Courier New"/>
        </w:rPr>
        <w:t>s kind of the go</w:t>
      </w:r>
      <w:r w:rsidR="00085F70" w:rsidRPr="008B3917">
        <w:rPr>
          <w:rFonts w:ascii="Courier New" w:hAnsi="Courier New" w:cs="Courier New"/>
        </w:rPr>
        <w:t>-</w:t>
      </w:r>
      <w:r w:rsidRPr="008B3917">
        <w:rPr>
          <w:rFonts w:ascii="Courier New" w:hAnsi="Courier New" w:cs="Courier New"/>
        </w:rPr>
        <w:t>to treatment, as you say, in those instances</w:t>
      </w:r>
      <w:r w:rsidR="00085F70" w:rsidRPr="008B3917">
        <w:rPr>
          <w:rFonts w:ascii="Courier New" w:hAnsi="Courier New" w:cs="Courier New"/>
        </w:rPr>
        <w:t xml:space="preserve"> a</w:t>
      </w:r>
      <w:r w:rsidRPr="008B3917">
        <w:rPr>
          <w:rFonts w:ascii="Courier New" w:hAnsi="Courier New" w:cs="Courier New"/>
        </w:rPr>
        <w:t>nd very often shows up.  It</w:t>
      </w:r>
      <w:r w:rsidR="00AF174C" w:rsidRPr="008B3917">
        <w:rPr>
          <w:rFonts w:ascii="Courier New" w:hAnsi="Courier New" w:cs="Courier New"/>
        </w:rPr>
        <w:t>'</w:t>
      </w:r>
      <w:r w:rsidRPr="008B3917">
        <w:rPr>
          <w:rFonts w:ascii="Courier New" w:hAnsi="Courier New" w:cs="Courier New"/>
        </w:rPr>
        <w:t>s also, if you think about it, it</w:t>
      </w:r>
      <w:r w:rsidR="00AF174C" w:rsidRPr="008B3917">
        <w:rPr>
          <w:rFonts w:ascii="Courier New" w:hAnsi="Courier New" w:cs="Courier New"/>
        </w:rPr>
        <w:t>'</w:t>
      </w:r>
      <w:r w:rsidRPr="008B3917">
        <w:rPr>
          <w:rFonts w:ascii="Courier New" w:hAnsi="Courier New" w:cs="Courier New"/>
        </w:rPr>
        <w:t>s very common.  It</w:t>
      </w:r>
      <w:r w:rsidR="00AF174C" w:rsidRPr="008B3917">
        <w:rPr>
          <w:rFonts w:ascii="Courier New" w:hAnsi="Courier New" w:cs="Courier New"/>
        </w:rPr>
        <w:t>'</w:t>
      </w:r>
      <w:r w:rsidRPr="008B3917">
        <w:rPr>
          <w:rFonts w:ascii="Courier New" w:hAnsi="Courier New" w:cs="Courier New"/>
        </w:rPr>
        <w:t xml:space="preserve">s in your Brita </w:t>
      </w:r>
      <w:r w:rsidR="00085F70" w:rsidRPr="008B3917">
        <w:rPr>
          <w:rFonts w:ascii="Courier New" w:hAnsi="Courier New" w:cs="Courier New"/>
        </w:rPr>
        <w:t>w</w:t>
      </w:r>
      <w:r w:rsidRPr="008B3917">
        <w:rPr>
          <w:rFonts w:ascii="Courier New" w:hAnsi="Courier New" w:cs="Courier New"/>
        </w:rPr>
        <w:t xml:space="preserve">ater </w:t>
      </w:r>
      <w:r w:rsidR="00085F70" w:rsidRPr="008B3917">
        <w:rPr>
          <w:rFonts w:ascii="Courier New" w:hAnsi="Courier New" w:cs="Courier New"/>
        </w:rPr>
        <w:t>f</w:t>
      </w:r>
      <w:r w:rsidRPr="008B3917">
        <w:rPr>
          <w:rFonts w:ascii="Courier New" w:hAnsi="Courier New" w:cs="Courier New"/>
        </w:rPr>
        <w:t>ilter and a lot of the home water filters</w:t>
      </w:r>
      <w:r w:rsidR="00085F70" w:rsidRPr="008B3917">
        <w:rPr>
          <w:rFonts w:ascii="Courier New" w:hAnsi="Courier New" w:cs="Courier New"/>
        </w:rPr>
        <w:t>, s</w:t>
      </w:r>
      <w:r w:rsidRPr="008B3917">
        <w:rPr>
          <w:rFonts w:ascii="Courier New" w:hAnsi="Courier New" w:cs="Courier New"/>
        </w:rPr>
        <w:t>o it</w:t>
      </w:r>
      <w:r w:rsidR="00AF174C" w:rsidRPr="008B3917">
        <w:rPr>
          <w:rFonts w:ascii="Courier New" w:hAnsi="Courier New" w:cs="Courier New"/>
        </w:rPr>
        <w:t>'</w:t>
      </w:r>
      <w:r w:rsidRPr="008B3917">
        <w:rPr>
          <w:rFonts w:ascii="Courier New" w:hAnsi="Courier New" w:cs="Courier New"/>
        </w:rPr>
        <w:t>s in the refrigerator water filters.  It</w:t>
      </w:r>
      <w:r w:rsidR="00AF174C" w:rsidRPr="008B3917">
        <w:rPr>
          <w:rFonts w:ascii="Courier New" w:hAnsi="Courier New" w:cs="Courier New"/>
        </w:rPr>
        <w:t>'</w:t>
      </w:r>
      <w:r w:rsidRPr="008B3917">
        <w:rPr>
          <w:rFonts w:ascii="Courier New" w:hAnsi="Courier New" w:cs="Courier New"/>
        </w:rPr>
        <w:t>s a very common treatment and stable and well known in its guise.  But as you say it</w:t>
      </w:r>
      <w:r w:rsidR="00AF174C" w:rsidRPr="008B3917">
        <w:rPr>
          <w:rFonts w:ascii="Courier New" w:hAnsi="Courier New" w:cs="Courier New"/>
        </w:rPr>
        <w:t>'</w:t>
      </w:r>
      <w:r w:rsidRPr="008B3917">
        <w:rPr>
          <w:rFonts w:ascii="Courier New" w:hAnsi="Courier New" w:cs="Courier New"/>
        </w:rPr>
        <w:t>s costly, so it</w:t>
      </w:r>
      <w:r w:rsidR="00AF174C" w:rsidRPr="008B3917">
        <w:rPr>
          <w:rFonts w:ascii="Courier New" w:hAnsi="Courier New" w:cs="Courier New"/>
        </w:rPr>
        <w:t>'</w:t>
      </w:r>
      <w:r w:rsidRPr="008B3917">
        <w:rPr>
          <w:rFonts w:ascii="Courier New" w:hAnsi="Courier New" w:cs="Courier New"/>
        </w:rPr>
        <w:t>s not put on unless it</w:t>
      </w:r>
      <w:r w:rsidR="00AF174C" w:rsidRPr="008B3917">
        <w:rPr>
          <w:rFonts w:ascii="Courier New" w:hAnsi="Courier New" w:cs="Courier New"/>
        </w:rPr>
        <w:t>'</w:t>
      </w:r>
      <w:r w:rsidRPr="008B3917">
        <w:rPr>
          <w:rFonts w:ascii="Courier New" w:hAnsi="Courier New" w:cs="Courier New"/>
        </w:rPr>
        <w:t xml:space="preserve">s usually needed in some sense.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MR. ROUNDS:  And while I can</w:t>
      </w:r>
      <w:r w:rsidR="00AF174C" w:rsidRPr="008B3917">
        <w:rPr>
          <w:rFonts w:ascii="Courier New" w:hAnsi="Courier New" w:cs="Courier New"/>
        </w:rPr>
        <w:t>'</w:t>
      </w:r>
      <w:r w:rsidRPr="008B3917">
        <w:rPr>
          <w:rFonts w:ascii="Courier New" w:hAnsi="Courier New" w:cs="Courier New"/>
        </w:rPr>
        <w:t xml:space="preserve">t answer </w:t>
      </w:r>
      <w:r w:rsidR="00735B69" w:rsidRPr="008B3917">
        <w:rPr>
          <w:rFonts w:ascii="Courier New" w:hAnsi="Courier New" w:cs="Courier New"/>
        </w:rPr>
        <w:t>statewide</w:t>
      </w:r>
      <w:r w:rsidRPr="008B3917">
        <w:rPr>
          <w:rFonts w:ascii="Courier New" w:hAnsi="Courier New" w:cs="Courier New"/>
        </w:rPr>
        <w:t>, I just couldn</w:t>
      </w:r>
      <w:r w:rsidR="00AF174C" w:rsidRPr="008B3917">
        <w:rPr>
          <w:rFonts w:ascii="Courier New" w:hAnsi="Courier New" w:cs="Courier New"/>
        </w:rPr>
        <w:t>'</w:t>
      </w:r>
      <w:r w:rsidRPr="008B3917">
        <w:rPr>
          <w:rFonts w:ascii="Courier New" w:hAnsi="Courier New" w:cs="Courier New"/>
        </w:rPr>
        <w:t>t tell you that, for 1,2,3-TCP we did in the regulation packages as part of our process, we identified systems that had already installed granular activated carbon both for specifically 1,2,3-TCP and for other contaminants.  So I</w:t>
      </w:r>
      <w:r w:rsidR="00AF174C" w:rsidRPr="008B3917">
        <w:rPr>
          <w:rFonts w:ascii="Courier New" w:hAnsi="Courier New" w:cs="Courier New"/>
        </w:rPr>
        <w:t>'</w:t>
      </w:r>
      <w:r w:rsidRPr="008B3917">
        <w:rPr>
          <w:rFonts w:ascii="Courier New" w:hAnsi="Courier New" w:cs="Courier New"/>
        </w:rPr>
        <w:t xml:space="preserve">m going to wind up putting my </w:t>
      </w:r>
      <w:r w:rsidR="00085F70" w:rsidRPr="008B3917">
        <w:rPr>
          <w:rFonts w:ascii="Courier New" w:hAnsi="Courier New" w:cs="Courier New"/>
        </w:rPr>
        <w:t xml:space="preserve">foot </w:t>
      </w:r>
      <w:r w:rsidRPr="008B3917">
        <w:rPr>
          <w:rFonts w:ascii="Courier New" w:hAnsi="Courier New" w:cs="Courier New"/>
        </w:rPr>
        <w:t>-- I want to say 10 to 20 percent of the sources already had GAC</w:t>
      </w:r>
      <w:r w:rsidR="00085F70" w:rsidRPr="008B3917">
        <w:rPr>
          <w:rFonts w:ascii="Courier New" w:hAnsi="Courier New" w:cs="Courier New"/>
        </w:rPr>
        <w:t>, b</w:t>
      </w:r>
      <w:r w:rsidRPr="008B3917">
        <w:rPr>
          <w:rFonts w:ascii="Courier New" w:hAnsi="Courier New" w:cs="Courier New"/>
        </w:rPr>
        <w:t>ut I</w:t>
      </w:r>
      <w:r w:rsidR="00AF174C" w:rsidRPr="008B3917">
        <w:rPr>
          <w:rFonts w:ascii="Courier New" w:hAnsi="Courier New" w:cs="Courier New"/>
        </w:rPr>
        <w:t>'</w:t>
      </w:r>
      <w:r w:rsidRPr="008B3917">
        <w:rPr>
          <w:rFonts w:ascii="Courier New" w:hAnsi="Courier New" w:cs="Courier New"/>
        </w:rPr>
        <w:t xml:space="preserve">m running off memory on that.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MR. POLHEMUS:  </w:t>
      </w:r>
      <w:r w:rsidR="00085F70" w:rsidRPr="008B3917">
        <w:rPr>
          <w:rFonts w:ascii="Courier New" w:hAnsi="Courier New" w:cs="Courier New"/>
        </w:rPr>
        <w:t>But t</w:t>
      </w:r>
      <w:r w:rsidRPr="008B3917">
        <w:rPr>
          <w:rFonts w:ascii="Courier New" w:hAnsi="Courier New" w:cs="Courier New"/>
        </w:rPr>
        <w:t>hat gives you a sense of the scale of this.</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MR. ROUNDS:  </w:t>
      </w:r>
      <w:r w:rsidR="00085F70" w:rsidRPr="008B3917">
        <w:rPr>
          <w:rFonts w:ascii="Courier New" w:hAnsi="Courier New" w:cs="Courier New"/>
        </w:rPr>
        <w:t>Yeah</w:t>
      </w:r>
      <w:r w:rsidRPr="008B3917">
        <w:rPr>
          <w:rFonts w:ascii="Courier New" w:hAnsi="Courier New" w:cs="Courier New"/>
        </w:rPr>
        <w:t xml:space="preserv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MR. POLHEMUS:  And then it</w:t>
      </w:r>
      <w:r w:rsidR="00AF174C" w:rsidRPr="008B3917">
        <w:rPr>
          <w:rFonts w:ascii="Courier New" w:hAnsi="Courier New" w:cs="Courier New"/>
        </w:rPr>
        <w:t>'</w:t>
      </w:r>
      <w:r w:rsidRPr="008B3917">
        <w:rPr>
          <w:rFonts w:ascii="Courier New" w:hAnsi="Courier New" w:cs="Courier New"/>
        </w:rPr>
        <w:t xml:space="preserve">s already quite widely deployed now.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MR. ROUNDS:  Right</w:t>
      </w:r>
      <w:r w:rsidR="00085F70" w:rsidRPr="008B3917">
        <w:rPr>
          <w:rFonts w:ascii="Courier New" w:hAnsi="Courier New" w:cs="Courier New"/>
        </w:rPr>
        <w:t>, t</w:t>
      </w:r>
      <w:r w:rsidRPr="008B3917">
        <w:rPr>
          <w:rFonts w:ascii="Courier New" w:hAnsi="Courier New" w:cs="Courier New"/>
        </w:rPr>
        <w:t>hank you.</w:t>
      </w:r>
    </w:p>
    <w:p w:rsidR="00E3226F" w:rsidRPr="008B3917" w:rsidRDefault="00085F70" w:rsidP="00E3226F">
      <w:pPr>
        <w:widowControl w:val="0"/>
        <w:spacing w:line="480" w:lineRule="auto"/>
        <w:ind w:firstLine="1440"/>
        <w:rPr>
          <w:rFonts w:ascii="Courier New" w:hAnsi="Courier New" w:cs="Courier New"/>
        </w:rPr>
      </w:pPr>
      <w:r w:rsidRPr="008B3917">
        <w:rPr>
          <w:rFonts w:ascii="Courier New" w:hAnsi="Courier New" w:cs="Courier New"/>
        </w:rPr>
        <w:t>All right, so</w:t>
      </w:r>
      <w:r w:rsidR="00E3226F" w:rsidRPr="008B3917">
        <w:rPr>
          <w:rFonts w:ascii="Courier New" w:hAnsi="Courier New" w:cs="Courier New"/>
        </w:rPr>
        <w:t xml:space="preserve"> we</w:t>
      </w:r>
      <w:r w:rsidR="00AF174C" w:rsidRPr="008B3917">
        <w:rPr>
          <w:rFonts w:ascii="Courier New" w:hAnsi="Courier New" w:cs="Courier New"/>
        </w:rPr>
        <w:t>'</w:t>
      </w:r>
      <w:r w:rsidR="00E3226F" w:rsidRPr="008B3917">
        <w:rPr>
          <w:rFonts w:ascii="Courier New" w:hAnsi="Courier New" w:cs="Courier New"/>
        </w:rPr>
        <w:t xml:space="preserve">re also adding some required language into the regulations for the annual consumer </w:t>
      </w:r>
      <w:r w:rsidR="00E3226F" w:rsidRPr="008B3917">
        <w:rPr>
          <w:rFonts w:ascii="Courier New" w:hAnsi="Courier New" w:cs="Courier New"/>
        </w:rPr>
        <w:lastRenderedPageBreak/>
        <w:t xml:space="preserve">confidence reports and public notification language for the health effects and sources of TCP that would be used when water systems are required to do public notification.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Finally, the proposed regulations will also include the ability for water systems to "grandfather" existing water quality data</w:t>
      </w:r>
      <w:r w:rsidR="00085F70" w:rsidRPr="008B3917">
        <w:rPr>
          <w:rFonts w:ascii="Courier New" w:hAnsi="Courier New" w:cs="Courier New"/>
        </w:rPr>
        <w:t xml:space="preserve"> </w:t>
      </w:r>
      <w:r w:rsidRPr="008B3917">
        <w:rPr>
          <w:rFonts w:ascii="Courier New" w:hAnsi="Courier New" w:cs="Courier New"/>
        </w:rPr>
        <w:t>collected prior to the effective date of the MCL to count towards the initial required monitoring.  The regulations require that requests be made in writing to the district offices, so that there</w:t>
      </w:r>
      <w:r w:rsidR="00AF174C" w:rsidRPr="008B3917">
        <w:rPr>
          <w:rFonts w:ascii="Courier New" w:hAnsi="Courier New" w:cs="Courier New"/>
        </w:rPr>
        <w:t>'</w:t>
      </w:r>
      <w:r w:rsidRPr="008B3917">
        <w:rPr>
          <w:rFonts w:ascii="Courier New" w:hAnsi="Courier New" w:cs="Courier New"/>
        </w:rPr>
        <w:t xml:space="preserve">s a level of approval at the district level.  And that the substitutions may only be for similar quarters within </w:t>
      </w:r>
      <w:r w:rsidR="00085F70" w:rsidRPr="008B3917">
        <w:rPr>
          <w:rFonts w:ascii="Courier New" w:hAnsi="Courier New" w:cs="Courier New"/>
        </w:rPr>
        <w:t>the year</w:t>
      </w:r>
      <w:r w:rsidRPr="008B3917">
        <w:rPr>
          <w:rFonts w:ascii="Courier New" w:hAnsi="Courier New" w:cs="Courier New"/>
        </w:rPr>
        <w:t xml:space="preserve"> such as April to June 2016 for April to June 2018.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Additionally, only three of the four quarters of the required sampling may be substituted.  At least one sample must be collected during the initial monitoring period.  This regulation will apply both to 1,2,3-TCP and barring future changes, any other future organic chemical MCLs that we develop.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Additional information on 1,2,3-TCP and our proposed regulations may be found on the two websites up on the screen right now.  And with that, I end my presentation</w:t>
      </w:r>
      <w:r w:rsidR="004A7F39" w:rsidRPr="008B3917">
        <w:rPr>
          <w:rFonts w:ascii="Courier New" w:hAnsi="Courier New" w:cs="Courier New"/>
        </w:rPr>
        <w:t xml:space="preserve"> a</w:t>
      </w:r>
      <w:r w:rsidRPr="008B3917">
        <w:rPr>
          <w:rFonts w:ascii="Courier New" w:hAnsi="Courier New" w:cs="Courier New"/>
        </w:rPr>
        <w:t xml:space="preserve">nd ask if the </w:t>
      </w:r>
      <w:r w:rsidR="004A7F39" w:rsidRPr="008B3917">
        <w:rPr>
          <w:rFonts w:ascii="Courier New" w:hAnsi="Courier New" w:cs="Courier New"/>
        </w:rPr>
        <w:t>B</w:t>
      </w:r>
      <w:r w:rsidRPr="008B3917">
        <w:rPr>
          <w:rFonts w:ascii="Courier New" w:hAnsi="Courier New" w:cs="Courier New"/>
        </w:rPr>
        <w:t xml:space="preserve">oard has any other further comments or questions.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lastRenderedPageBreak/>
        <w:t xml:space="preserve">MR. POLHEMUS:  So Board </w:t>
      </w:r>
      <w:r w:rsidR="004A7F39" w:rsidRPr="008B3917">
        <w:rPr>
          <w:rFonts w:ascii="Courier New" w:hAnsi="Courier New" w:cs="Courier New"/>
        </w:rPr>
        <w:t>M</w:t>
      </w:r>
      <w:r w:rsidRPr="008B3917">
        <w:rPr>
          <w:rFonts w:ascii="Courier New" w:hAnsi="Courier New" w:cs="Courier New"/>
        </w:rPr>
        <w:t>ember Moore, I did look up the PHG response about your question about whether it</w:t>
      </w:r>
      <w:r w:rsidR="00AF174C" w:rsidRPr="008B3917">
        <w:rPr>
          <w:rFonts w:ascii="Courier New" w:hAnsi="Courier New" w:cs="Courier New"/>
        </w:rPr>
        <w:t>'</w:t>
      </w:r>
      <w:r w:rsidRPr="008B3917">
        <w:rPr>
          <w:rFonts w:ascii="Courier New" w:hAnsi="Courier New" w:cs="Courier New"/>
        </w:rPr>
        <w:t xml:space="preserve">s </w:t>
      </w:r>
      <w:r w:rsidR="004A7F39" w:rsidRPr="008B3917">
        <w:rPr>
          <w:rFonts w:ascii="Courier New" w:hAnsi="Courier New" w:cs="Courier New"/>
        </w:rPr>
        <w:t xml:space="preserve">drinking water </w:t>
      </w:r>
      <w:del w:id="37" w:author="Rounds, Zachary@Waterboards" w:date="2017-05-19T13:24:00Z">
        <w:r w:rsidR="004A7F39" w:rsidRPr="008B3917" w:rsidDel="00774365">
          <w:rPr>
            <w:rFonts w:ascii="Courier New" w:hAnsi="Courier New" w:cs="Courier New"/>
          </w:rPr>
          <w:delText xml:space="preserve">or </w:delText>
        </w:r>
      </w:del>
      <w:r w:rsidR="004A7F39" w:rsidRPr="008B3917">
        <w:rPr>
          <w:rFonts w:ascii="Courier New" w:hAnsi="Courier New" w:cs="Courier New"/>
        </w:rPr>
        <w:t>exposure path</w:t>
      </w:r>
      <w:r w:rsidRPr="008B3917">
        <w:rPr>
          <w:rFonts w:ascii="Courier New" w:hAnsi="Courier New" w:cs="Courier New"/>
        </w:rPr>
        <w:t>way.  So in essence they determined that the dermal exposure was less than two percent</w:t>
      </w:r>
      <w:r w:rsidR="004A7F39" w:rsidRPr="008B3917">
        <w:rPr>
          <w:rFonts w:ascii="Courier New" w:hAnsi="Courier New" w:cs="Courier New"/>
        </w:rPr>
        <w:t>, s</w:t>
      </w:r>
      <w:r w:rsidRPr="008B3917">
        <w:rPr>
          <w:rFonts w:ascii="Courier New" w:hAnsi="Courier New" w:cs="Courier New"/>
        </w:rPr>
        <w:t>o they discounted that.  They looked then at the inhalation and drinking water.  They assumed the two liter, as we may mentioned, for the drinking water.  They assumed an equivalent two liters for inhalation</w:t>
      </w:r>
      <w:r w:rsidR="004A7F39" w:rsidRPr="008B3917">
        <w:rPr>
          <w:rFonts w:ascii="Courier New" w:hAnsi="Courier New" w:cs="Courier New"/>
        </w:rPr>
        <w:t>, so</w:t>
      </w:r>
      <w:r w:rsidRPr="008B3917">
        <w:rPr>
          <w:rFonts w:ascii="Courier New" w:hAnsi="Courier New" w:cs="Courier New"/>
        </w:rPr>
        <w:t xml:space="preserve"> a total of four liter equivalent was determined for the study and the determination.  So roughly half</w:t>
      </w:r>
      <w:r w:rsidR="004A7F39" w:rsidRPr="008B3917">
        <w:rPr>
          <w:rFonts w:ascii="Courier New" w:hAnsi="Courier New" w:cs="Courier New"/>
        </w:rPr>
        <w:t>-</w:t>
      </w:r>
      <w:r w:rsidRPr="008B3917">
        <w:rPr>
          <w:rFonts w:ascii="Courier New" w:hAnsi="Courier New" w:cs="Courier New"/>
        </w:rPr>
        <w:t>and</w:t>
      </w:r>
      <w:r w:rsidR="004A7F39" w:rsidRPr="008B3917">
        <w:rPr>
          <w:rFonts w:ascii="Courier New" w:hAnsi="Courier New" w:cs="Courier New"/>
        </w:rPr>
        <w:t>-</w:t>
      </w:r>
      <w:r w:rsidRPr="008B3917">
        <w:rPr>
          <w:rFonts w:ascii="Courier New" w:hAnsi="Courier New" w:cs="Courier New"/>
        </w:rPr>
        <w:t xml:space="preserve">half.  </w:t>
      </w:r>
    </w:p>
    <w:p w:rsidR="00E3226F" w:rsidRPr="008B3917" w:rsidRDefault="004A7F39" w:rsidP="00E3226F">
      <w:pPr>
        <w:widowControl w:val="0"/>
        <w:spacing w:line="480" w:lineRule="auto"/>
        <w:ind w:firstLine="1440"/>
        <w:rPr>
          <w:rFonts w:ascii="Courier New" w:hAnsi="Courier New" w:cs="Courier New"/>
        </w:rPr>
      </w:pPr>
      <w:r w:rsidRPr="008B3917">
        <w:rPr>
          <w:rFonts w:ascii="Courier New" w:hAnsi="Courier New" w:cs="Courier New"/>
        </w:rPr>
        <w:t>MS. DODUC:  A q</w:t>
      </w:r>
      <w:r w:rsidR="00E3226F" w:rsidRPr="008B3917">
        <w:rPr>
          <w:rFonts w:ascii="Courier New" w:hAnsi="Courier New" w:cs="Courier New"/>
        </w:rPr>
        <w:t>uestion about the PHG</w:t>
      </w:r>
      <w:r w:rsidRPr="008B3917">
        <w:rPr>
          <w:rFonts w:ascii="Courier New" w:hAnsi="Courier New" w:cs="Courier New"/>
        </w:rPr>
        <w:t xml:space="preserve">, </w:t>
      </w:r>
      <w:r w:rsidR="00E3226F" w:rsidRPr="008B3917">
        <w:rPr>
          <w:rFonts w:ascii="Courier New" w:hAnsi="Courier New" w:cs="Courier New"/>
        </w:rPr>
        <w:t>I believe OEHHA is required to review and if necessary update the PHG every five years.  So given that the PH</w:t>
      </w:r>
      <w:r w:rsidRPr="008B3917">
        <w:rPr>
          <w:rFonts w:ascii="Courier New" w:hAnsi="Courier New" w:cs="Courier New"/>
        </w:rPr>
        <w:t xml:space="preserve">G for 1,2,3-TCP was adopted in </w:t>
      </w:r>
      <w:r w:rsidR="00E3226F" w:rsidRPr="008B3917">
        <w:rPr>
          <w:rFonts w:ascii="Courier New" w:hAnsi="Courier New" w:cs="Courier New"/>
        </w:rPr>
        <w:t>2009, I believe you said by OEHHA, have they done any sort of review to determine whether or not it needs to be updated</w:t>
      </w:r>
      <w:r w:rsidRPr="008B3917">
        <w:rPr>
          <w:rFonts w:ascii="Courier New" w:hAnsi="Courier New" w:cs="Courier New"/>
        </w:rPr>
        <w:t>?</w:t>
      </w:r>
      <w:r w:rsidR="00E3226F" w:rsidRPr="008B3917">
        <w:rPr>
          <w:rFonts w:ascii="Courier New" w:hAnsi="Courier New" w:cs="Courier New"/>
        </w:rPr>
        <w:t xml:space="preserve">  I think they were supposed to do it in 2014.  If not, then do you know that they are going to do it in the future</w:t>
      </w:r>
      <w:r w:rsidRPr="008B3917">
        <w:rPr>
          <w:rFonts w:ascii="Courier New" w:hAnsi="Courier New" w:cs="Courier New"/>
        </w:rPr>
        <w:t xml:space="preserve"> a</w:t>
      </w:r>
      <w:r w:rsidR="00E3226F" w:rsidRPr="008B3917">
        <w:rPr>
          <w:rFonts w:ascii="Courier New" w:hAnsi="Courier New" w:cs="Courier New"/>
        </w:rPr>
        <w:t xml:space="preserve">nd if so how would that impact the proposed MCL?  </w:t>
      </w:r>
    </w:p>
    <w:p w:rsidR="00E3226F" w:rsidRPr="008B3917" w:rsidRDefault="00BC558D" w:rsidP="00E3226F">
      <w:pPr>
        <w:widowControl w:val="0"/>
        <w:spacing w:line="480" w:lineRule="auto"/>
        <w:ind w:firstLine="1440"/>
        <w:rPr>
          <w:rFonts w:ascii="Courier New" w:hAnsi="Courier New" w:cs="Courier New"/>
        </w:rPr>
      </w:pPr>
      <w:r w:rsidRPr="008B3917">
        <w:rPr>
          <w:rFonts w:ascii="Courier New" w:hAnsi="Courier New" w:cs="Courier New"/>
        </w:rPr>
        <w:t xml:space="preserve">MS. </w:t>
      </w:r>
      <w:ins w:id="38" w:author="Pimentel, David@Waterboards" w:date="2017-05-16T16:43:00Z">
        <w:r w:rsidR="005A0D77">
          <w:rPr>
            <w:rFonts w:ascii="Courier New" w:hAnsi="Courier New" w:cs="Courier New"/>
          </w:rPr>
          <w:t>Mitterhofer</w:t>
        </w:r>
      </w:ins>
      <w:del w:id="39" w:author="Pimentel, David@Waterboards" w:date="2017-05-16T16:43:00Z">
        <w:r w:rsidRPr="008B3917" w:rsidDel="005A0D77">
          <w:rPr>
            <w:rFonts w:ascii="Courier New" w:hAnsi="Courier New" w:cs="Courier New"/>
          </w:rPr>
          <w:delText>NIEMEYER</w:delText>
        </w:r>
      </w:del>
      <w:r w:rsidRPr="008B3917">
        <w:rPr>
          <w:rFonts w:ascii="Courier New" w:hAnsi="Courier New" w:cs="Courier New"/>
        </w:rPr>
        <w:t>:</w:t>
      </w:r>
      <w:r w:rsidR="00E3226F" w:rsidRPr="008B3917">
        <w:rPr>
          <w:rFonts w:ascii="Courier New" w:hAnsi="Courier New" w:cs="Courier New"/>
        </w:rPr>
        <w:t xml:space="preserve">  When we started working on the regulation package we did reach out to OEHHA to ask if they were currently in the process or had immediate plans</w:t>
      </w:r>
      <w:r w:rsidRPr="008B3917">
        <w:rPr>
          <w:rFonts w:ascii="Courier New" w:hAnsi="Courier New" w:cs="Courier New"/>
        </w:rPr>
        <w:t>,</w:t>
      </w:r>
      <w:r w:rsidR="00E3226F" w:rsidRPr="008B3917">
        <w:rPr>
          <w:rFonts w:ascii="Courier New" w:hAnsi="Courier New" w:cs="Courier New"/>
        </w:rPr>
        <w:t xml:space="preserve"> and the information we got was that they didn</w:t>
      </w:r>
      <w:r w:rsidR="00AF174C" w:rsidRPr="008B3917">
        <w:rPr>
          <w:rFonts w:ascii="Courier New" w:hAnsi="Courier New" w:cs="Courier New"/>
        </w:rPr>
        <w:t>'</w:t>
      </w:r>
      <w:r w:rsidR="00E3226F" w:rsidRPr="008B3917">
        <w:rPr>
          <w:rFonts w:ascii="Courier New" w:hAnsi="Courier New" w:cs="Courier New"/>
        </w:rPr>
        <w:t xml:space="preserve">t have immediate plans to review the PHG.  If the </w:t>
      </w:r>
      <w:r w:rsidR="00E3226F" w:rsidRPr="008B3917">
        <w:rPr>
          <w:rFonts w:ascii="Courier New" w:hAnsi="Courier New" w:cs="Courier New"/>
        </w:rPr>
        <w:lastRenderedPageBreak/>
        <w:t>PHG was</w:t>
      </w:r>
      <w:r w:rsidRPr="008B3917">
        <w:rPr>
          <w:rFonts w:ascii="Courier New" w:hAnsi="Courier New" w:cs="Courier New"/>
        </w:rPr>
        <w:t xml:space="preserve"> </w:t>
      </w:r>
      <w:r w:rsidR="00E3226F" w:rsidRPr="008B3917">
        <w:rPr>
          <w:rFonts w:ascii="Courier New" w:hAnsi="Courier New" w:cs="Courier New"/>
        </w:rPr>
        <w:t xml:space="preserve">modified in the future we also have an MCL review process in place where we look at MCLs on a yearly basis.  And if a PHG was lowered than we could consider lowing the MCL if that was appropriate.  And would bring that to the </w:t>
      </w:r>
      <w:r w:rsidRPr="008B3917">
        <w:rPr>
          <w:rFonts w:ascii="Courier New" w:hAnsi="Courier New" w:cs="Courier New"/>
        </w:rPr>
        <w:t>B</w:t>
      </w:r>
      <w:r w:rsidR="00E3226F" w:rsidRPr="008B3917">
        <w:rPr>
          <w:rFonts w:ascii="Courier New" w:hAnsi="Courier New" w:cs="Courier New"/>
        </w:rPr>
        <w:t xml:space="preserve">oard. </w:t>
      </w:r>
    </w:p>
    <w:p w:rsidR="00E3226F" w:rsidRPr="008B3917" w:rsidRDefault="004A7F39" w:rsidP="00E3226F">
      <w:pPr>
        <w:widowControl w:val="0"/>
        <w:spacing w:line="480" w:lineRule="auto"/>
        <w:ind w:firstLine="1440"/>
        <w:rPr>
          <w:rFonts w:ascii="Courier New" w:hAnsi="Courier New" w:cs="Courier New"/>
        </w:rPr>
      </w:pPr>
      <w:r w:rsidRPr="008B3917">
        <w:rPr>
          <w:rFonts w:ascii="Courier New" w:hAnsi="Courier New" w:cs="Courier New"/>
        </w:rPr>
        <w:t xml:space="preserve">MS. DODUC:  </w:t>
      </w:r>
      <w:r w:rsidR="00E3226F" w:rsidRPr="008B3917">
        <w:rPr>
          <w:rFonts w:ascii="Courier New" w:hAnsi="Courier New" w:cs="Courier New"/>
        </w:rPr>
        <w:t xml:space="preserve">Thank you.  </w:t>
      </w:r>
    </w:p>
    <w:p w:rsidR="00E3226F" w:rsidRPr="008B3917" w:rsidRDefault="00BC558D" w:rsidP="00E3226F">
      <w:pPr>
        <w:widowControl w:val="0"/>
        <w:spacing w:line="480" w:lineRule="auto"/>
        <w:ind w:firstLine="1440"/>
        <w:rPr>
          <w:rFonts w:ascii="Courier New" w:hAnsi="Courier New" w:cs="Courier New"/>
        </w:rPr>
      </w:pPr>
      <w:r w:rsidRPr="008B3917">
        <w:rPr>
          <w:rFonts w:ascii="Courier New" w:hAnsi="Courier New" w:cs="Courier New"/>
        </w:rPr>
        <w:t>MR.</w:t>
      </w:r>
      <w:r w:rsidR="00E3226F" w:rsidRPr="008B3917">
        <w:rPr>
          <w:rFonts w:ascii="Courier New" w:hAnsi="Courier New" w:cs="Courier New"/>
        </w:rPr>
        <w:t xml:space="preserve"> ESQUIVEL:  When it comes to that MCL review, does that also include the best available technology recommendation as well?  </w:t>
      </w:r>
    </w:p>
    <w:p w:rsidR="00E3226F" w:rsidRPr="008B3917" w:rsidRDefault="00BC558D" w:rsidP="00E3226F">
      <w:pPr>
        <w:widowControl w:val="0"/>
        <w:spacing w:line="480" w:lineRule="auto"/>
        <w:ind w:firstLine="1440"/>
        <w:rPr>
          <w:rFonts w:ascii="Courier New" w:hAnsi="Courier New" w:cs="Courier New"/>
        </w:rPr>
      </w:pPr>
      <w:r w:rsidRPr="008B3917">
        <w:rPr>
          <w:rFonts w:ascii="Courier New" w:hAnsi="Courier New" w:cs="Courier New"/>
        </w:rPr>
        <w:t xml:space="preserve">MS. </w:t>
      </w:r>
      <w:ins w:id="40" w:author="Pimentel, David@Waterboards" w:date="2017-05-16T16:43:00Z">
        <w:r w:rsidR="005A0D77">
          <w:rPr>
            <w:rFonts w:ascii="Courier New" w:hAnsi="Courier New" w:cs="Courier New"/>
          </w:rPr>
          <w:t>Mitterhofer</w:t>
        </w:r>
      </w:ins>
      <w:del w:id="41" w:author="Pimentel, David@Waterboards" w:date="2017-05-16T16:43:00Z">
        <w:r w:rsidRPr="008B3917" w:rsidDel="005A0D77">
          <w:rPr>
            <w:rFonts w:ascii="Courier New" w:hAnsi="Courier New" w:cs="Courier New"/>
          </w:rPr>
          <w:delText>NIEMEYER:</w:delText>
        </w:r>
      </w:del>
      <w:r w:rsidRPr="008B3917">
        <w:rPr>
          <w:rFonts w:ascii="Courier New" w:hAnsi="Courier New" w:cs="Courier New"/>
        </w:rPr>
        <w:t xml:space="preserve">  </w:t>
      </w:r>
      <w:r w:rsidR="00E3226F" w:rsidRPr="008B3917">
        <w:rPr>
          <w:rFonts w:ascii="Courier New" w:hAnsi="Courier New" w:cs="Courier New"/>
        </w:rPr>
        <w:t>Yes.  As part of the MCL review we look to see if there</w:t>
      </w:r>
      <w:r w:rsidR="00AF174C" w:rsidRPr="008B3917">
        <w:rPr>
          <w:rFonts w:ascii="Courier New" w:hAnsi="Courier New" w:cs="Courier New"/>
        </w:rPr>
        <w:t>'</w:t>
      </w:r>
      <w:r w:rsidR="00E3226F" w:rsidRPr="008B3917">
        <w:rPr>
          <w:rFonts w:ascii="Courier New" w:hAnsi="Courier New" w:cs="Courier New"/>
        </w:rPr>
        <w:t xml:space="preserve">s any new substantial information regarding new treatment technologies or if the constituent presents a substantially larger health risk than previously anticipated.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MR. POLHEMUS:  We also evaluate the detection level in case the lab processes have lowered the ability to detect the chemical at a lower level.  So all of those are considered in the review we do annually.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CHAIR MARCUS:  Al</w:t>
      </w:r>
      <w:r w:rsidR="00BC558D" w:rsidRPr="008B3917">
        <w:rPr>
          <w:rFonts w:ascii="Courier New" w:hAnsi="Courier New" w:cs="Courier New"/>
        </w:rPr>
        <w:t xml:space="preserve">l </w:t>
      </w:r>
      <w:r w:rsidRPr="008B3917">
        <w:rPr>
          <w:rFonts w:ascii="Courier New" w:hAnsi="Courier New" w:cs="Courier New"/>
        </w:rPr>
        <w:t>right</w:t>
      </w:r>
      <w:r w:rsidR="00BC558D" w:rsidRPr="008B3917">
        <w:rPr>
          <w:rFonts w:ascii="Courier New" w:hAnsi="Courier New" w:cs="Courier New"/>
        </w:rPr>
        <w:t>, l</w:t>
      </w:r>
      <w:r w:rsidRPr="008B3917">
        <w:rPr>
          <w:rFonts w:ascii="Courier New" w:hAnsi="Courier New" w:cs="Courier New"/>
        </w:rPr>
        <w:t>et</w:t>
      </w:r>
      <w:r w:rsidR="00AF174C" w:rsidRPr="008B3917">
        <w:rPr>
          <w:rFonts w:ascii="Courier New" w:hAnsi="Courier New" w:cs="Courier New"/>
        </w:rPr>
        <w:t>'</w:t>
      </w:r>
      <w:r w:rsidRPr="008B3917">
        <w:rPr>
          <w:rFonts w:ascii="Courier New" w:hAnsi="Courier New" w:cs="Courier New"/>
        </w:rPr>
        <w:t>s move into public comments.  I want to thank so many of you in the audience all around for all the time you</w:t>
      </w:r>
      <w:r w:rsidR="00AF174C" w:rsidRPr="008B3917">
        <w:rPr>
          <w:rFonts w:ascii="Courier New" w:hAnsi="Courier New" w:cs="Courier New"/>
        </w:rPr>
        <w:t>'</w:t>
      </w:r>
      <w:r w:rsidRPr="008B3917">
        <w:rPr>
          <w:rFonts w:ascii="Courier New" w:hAnsi="Courier New" w:cs="Courier New"/>
        </w:rPr>
        <w:t>ve spent on this, both as we move into our first MCL setting</w:t>
      </w:r>
      <w:r w:rsidR="00BC558D" w:rsidRPr="008B3917">
        <w:rPr>
          <w:rFonts w:ascii="Courier New" w:hAnsi="Courier New" w:cs="Courier New"/>
        </w:rPr>
        <w:t xml:space="preserve"> -- m</w:t>
      </w:r>
      <w:r w:rsidRPr="008B3917">
        <w:rPr>
          <w:rFonts w:ascii="Courier New" w:hAnsi="Courier New" w:cs="Courier New"/>
        </w:rPr>
        <w:t>any people suggested this should be it</w:t>
      </w:r>
      <w:r w:rsidR="00BC558D" w:rsidRPr="008B3917">
        <w:rPr>
          <w:rFonts w:ascii="Courier New" w:hAnsi="Courier New" w:cs="Courier New"/>
        </w:rPr>
        <w:t xml:space="preserve"> -- b</w:t>
      </w:r>
      <w:r w:rsidRPr="008B3917">
        <w:rPr>
          <w:rFonts w:ascii="Courier New" w:hAnsi="Courier New" w:cs="Courier New"/>
        </w:rPr>
        <w:t xml:space="preserve">ut also all the time that many people have spent with our staff and with us in meetings leading up to this.  We really appreciate </w:t>
      </w:r>
      <w:r w:rsidRPr="008B3917">
        <w:rPr>
          <w:rFonts w:ascii="Courier New" w:hAnsi="Courier New" w:cs="Courier New"/>
        </w:rPr>
        <w:lastRenderedPageBreak/>
        <w:t xml:space="preserve">it.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w:t>
      </w:r>
      <w:r w:rsidR="00AF174C" w:rsidRPr="008B3917">
        <w:rPr>
          <w:rFonts w:ascii="Courier New" w:hAnsi="Courier New" w:cs="Courier New"/>
        </w:rPr>
        <w:t>'</w:t>
      </w:r>
      <w:r w:rsidRPr="008B3917">
        <w:rPr>
          <w:rFonts w:ascii="Courier New" w:hAnsi="Courier New" w:cs="Courier New"/>
        </w:rPr>
        <w:t>m going to name the speakers three in advance.  You have a chance to get ready to come on up quickly</w:t>
      </w:r>
      <w:r w:rsidR="00BC558D" w:rsidRPr="008B3917">
        <w:rPr>
          <w:rFonts w:ascii="Courier New" w:hAnsi="Courier New" w:cs="Courier New"/>
        </w:rPr>
        <w:t xml:space="preserve"> a</w:t>
      </w:r>
      <w:r w:rsidRPr="008B3917">
        <w:rPr>
          <w:rFonts w:ascii="Courier New" w:hAnsi="Courier New" w:cs="Courier New"/>
        </w:rPr>
        <w:t>nd you can relax if you</w:t>
      </w:r>
      <w:r w:rsidR="00AF174C" w:rsidRPr="008B3917">
        <w:rPr>
          <w:rFonts w:ascii="Courier New" w:hAnsi="Courier New" w:cs="Courier New"/>
        </w:rPr>
        <w:t>'</w:t>
      </w:r>
      <w:r w:rsidRPr="008B3917">
        <w:rPr>
          <w:rFonts w:ascii="Courier New" w:hAnsi="Courier New" w:cs="Courier New"/>
        </w:rPr>
        <w:t>re not in the next three and really listen each of the speakers.  So the first three are Martha Davis from the Inland Empire Utilities Agency</w:t>
      </w:r>
      <w:r w:rsidR="00BC558D" w:rsidRPr="008B3917">
        <w:rPr>
          <w:rFonts w:ascii="Courier New" w:hAnsi="Courier New" w:cs="Courier New"/>
        </w:rPr>
        <w:t>,</w:t>
      </w:r>
      <w:r w:rsidRPr="008B3917">
        <w:rPr>
          <w:rFonts w:ascii="Courier New" w:hAnsi="Courier New" w:cs="Courier New"/>
        </w:rPr>
        <w:t xml:space="preserve"> followed by Tutuy from </w:t>
      </w:r>
      <w:r w:rsidR="007A5502">
        <w:rPr>
          <w:rFonts w:ascii="Courier New" w:hAnsi="Courier New" w:cs="Courier New"/>
        </w:rPr>
        <w:t xml:space="preserve">Agua, (phonetic) </w:t>
      </w:r>
      <w:r w:rsidRPr="008B3917">
        <w:rPr>
          <w:rFonts w:ascii="Courier New" w:hAnsi="Courier New" w:cs="Courier New"/>
        </w:rPr>
        <w:t>followed by Cecy Gon</w:t>
      </w:r>
      <w:r w:rsidR="00BC558D" w:rsidRPr="008B3917">
        <w:rPr>
          <w:rFonts w:ascii="Courier New" w:hAnsi="Courier New" w:cs="Courier New"/>
        </w:rPr>
        <w:t>z</w:t>
      </w:r>
      <w:r w:rsidRPr="008B3917">
        <w:rPr>
          <w:rFonts w:ascii="Courier New" w:hAnsi="Courier New" w:cs="Courier New"/>
        </w:rPr>
        <w:t xml:space="preserve">alez.  </w:t>
      </w:r>
    </w:p>
    <w:p w:rsidR="00BC558D"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MS. DAVIS:  Good morning.  </w:t>
      </w:r>
    </w:p>
    <w:p w:rsidR="00BC558D" w:rsidRPr="008B3917" w:rsidRDefault="00BC558D" w:rsidP="00E3226F">
      <w:pPr>
        <w:widowControl w:val="0"/>
        <w:spacing w:line="480" w:lineRule="auto"/>
        <w:ind w:firstLine="1440"/>
        <w:rPr>
          <w:rFonts w:ascii="Courier New" w:hAnsi="Courier New" w:cs="Courier New"/>
        </w:rPr>
      </w:pPr>
      <w:r w:rsidRPr="008B3917">
        <w:rPr>
          <w:rFonts w:ascii="Courier New" w:hAnsi="Courier New" w:cs="Courier New"/>
        </w:rPr>
        <w:t>CHAIR MARCUS:  Good morning.</w:t>
      </w:r>
    </w:p>
    <w:p w:rsidR="00E3226F" w:rsidRPr="008B3917" w:rsidRDefault="00BC558D" w:rsidP="00E3226F">
      <w:pPr>
        <w:widowControl w:val="0"/>
        <w:spacing w:line="480" w:lineRule="auto"/>
        <w:ind w:firstLine="1440"/>
        <w:rPr>
          <w:rFonts w:ascii="Courier New" w:hAnsi="Courier New" w:cs="Courier New"/>
        </w:rPr>
      </w:pPr>
      <w:r w:rsidRPr="008B3917">
        <w:rPr>
          <w:rFonts w:ascii="Courier New" w:hAnsi="Courier New" w:cs="Courier New"/>
        </w:rPr>
        <w:t xml:space="preserve">MS. DAVIS:  I'm </w:t>
      </w:r>
      <w:r w:rsidR="00E3226F" w:rsidRPr="008B3917">
        <w:rPr>
          <w:rFonts w:ascii="Courier New" w:hAnsi="Courier New" w:cs="Courier New"/>
        </w:rPr>
        <w:t xml:space="preserve">Martha Davis with the Inland Empire Utilities Agency, speaking here today on behalf of the Monte Vista Water District, the City of Chino and the Chino Basin Desalter Authority, all retail agencies located within our service area.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 have four points for you today.  Number one, we support the MCL.  I</w:t>
      </w:r>
      <w:r w:rsidR="00AF174C" w:rsidRPr="008B3917">
        <w:rPr>
          <w:rFonts w:ascii="Courier New" w:hAnsi="Courier New" w:cs="Courier New"/>
        </w:rPr>
        <w:t>'</w:t>
      </w:r>
      <w:r w:rsidRPr="008B3917">
        <w:rPr>
          <w:rFonts w:ascii="Courier New" w:hAnsi="Courier New" w:cs="Courier New"/>
        </w:rPr>
        <w:t>m not a scientist, but this is clearly bad stuff.  And we need to protect our public</w:t>
      </w:r>
      <w:r w:rsidR="00BC558D" w:rsidRPr="008B3917">
        <w:rPr>
          <w:rFonts w:ascii="Courier New" w:hAnsi="Courier New" w:cs="Courier New"/>
        </w:rPr>
        <w:t>, so</w:t>
      </w:r>
      <w:r w:rsidRPr="008B3917">
        <w:rPr>
          <w:rFonts w:ascii="Courier New" w:hAnsi="Courier New" w:cs="Courier New"/>
        </w:rPr>
        <w:t xml:space="preserve"> the direction that your staff is proposing is the right thing to do.  </w:t>
      </w:r>
    </w:p>
    <w:p w:rsidR="00BF6FE8"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If we have a concern it</w:t>
      </w:r>
      <w:r w:rsidR="00AF174C" w:rsidRPr="008B3917">
        <w:rPr>
          <w:rFonts w:ascii="Courier New" w:hAnsi="Courier New" w:cs="Courier New"/>
        </w:rPr>
        <w:t>'</w:t>
      </w:r>
      <w:r w:rsidRPr="008B3917">
        <w:rPr>
          <w:rFonts w:ascii="Courier New" w:hAnsi="Courier New" w:cs="Courier New"/>
        </w:rPr>
        <w:t>s just making sure that there is adequate compliance time for the agencies that are doing their due diligence</w:t>
      </w:r>
      <w:r w:rsidR="00BF6FE8" w:rsidRPr="008B3917">
        <w:rPr>
          <w:rFonts w:ascii="Courier New" w:hAnsi="Courier New" w:cs="Courier New"/>
        </w:rPr>
        <w:t>,</w:t>
      </w:r>
      <w:r w:rsidRPr="008B3917">
        <w:rPr>
          <w:rFonts w:ascii="Courier New" w:hAnsi="Courier New" w:cs="Courier New"/>
        </w:rPr>
        <w:t xml:space="preserve"> to build the granulated activated carbons or the other alternative technologies</w:t>
      </w:r>
      <w:r w:rsidR="00BF6FE8" w:rsidRPr="008B3917">
        <w:rPr>
          <w:rFonts w:ascii="Courier New" w:hAnsi="Courier New" w:cs="Courier New"/>
        </w:rPr>
        <w:t>,</w:t>
      </w:r>
      <w:r w:rsidRPr="008B3917">
        <w:rPr>
          <w:rFonts w:ascii="Courier New" w:hAnsi="Courier New" w:cs="Courier New"/>
        </w:rPr>
        <w:t xml:space="preserve"> to make sure that they are in compliance with the MCL</w:t>
      </w:r>
      <w:r w:rsidR="00BF6FE8" w:rsidRPr="008B3917">
        <w:rPr>
          <w:rFonts w:ascii="Courier New" w:hAnsi="Courier New" w:cs="Courier New"/>
        </w:rPr>
        <w:t xml:space="preserve">.  </w:t>
      </w:r>
      <w:r w:rsidR="00BF6FE8" w:rsidRPr="008B3917">
        <w:rPr>
          <w:rFonts w:ascii="Courier New" w:hAnsi="Courier New" w:cs="Courier New"/>
        </w:rPr>
        <w:lastRenderedPageBreak/>
        <w:t>Pa</w:t>
      </w:r>
      <w:r w:rsidRPr="008B3917">
        <w:rPr>
          <w:rFonts w:ascii="Courier New" w:hAnsi="Courier New" w:cs="Courier New"/>
        </w:rPr>
        <w:t>rticularly for the GAC, the reality is it takes two to three years to actually put together the full design of those systems, get it structured, paid for, implemented.</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And I</w:t>
      </w:r>
      <w:r w:rsidR="00AF174C" w:rsidRPr="008B3917">
        <w:rPr>
          <w:rFonts w:ascii="Courier New" w:hAnsi="Courier New" w:cs="Courier New"/>
        </w:rPr>
        <w:t>'</w:t>
      </w:r>
      <w:r w:rsidRPr="008B3917">
        <w:rPr>
          <w:rFonts w:ascii="Courier New" w:hAnsi="Courier New" w:cs="Courier New"/>
        </w:rPr>
        <w:t>ll give you an example</w:t>
      </w:r>
      <w:r w:rsidR="00BF6FE8" w:rsidRPr="008B3917">
        <w:rPr>
          <w:rFonts w:ascii="Courier New" w:hAnsi="Courier New" w:cs="Courier New"/>
        </w:rPr>
        <w:t>, t</w:t>
      </w:r>
      <w:r w:rsidRPr="008B3917">
        <w:rPr>
          <w:rFonts w:ascii="Courier New" w:hAnsi="Courier New" w:cs="Courier New"/>
        </w:rPr>
        <w:t xml:space="preserve">he Monte Vista Water District has already noted hits within their system.  It could </w:t>
      </w:r>
      <w:r w:rsidR="00BF6FE8" w:rsidRPr="008B3917">
        <w:rPr>
          <w:rFonts w:ascii="Courier New" w:hAnsi="Courier New" w:cs="Courier New"/>
        </w:rPr>
        <w:t>a</w:t>
      </w:r>
      <w:r w:rsidRPr="008B3917">
        <w:rPr>
          <w:rFonts w:ascii="Courier New" w:hAnsi="Courier New" w:cs="Courier New"/>
        </w:rPr>
        <w:t>ffect up to 33 percent of their water supplies.  They</w:t>
      </w:r>
      <w:r w:rsidR="00AF174C" w:rsidRPr="008B3917">
        <w:rPr>
          <w:rFonts w:ascii="Courier New" w:hAnsi="Courier New" w:cs="Courier New"/>
        </w:rPr>
        <w:t>'</w:t>
      </w:r>
      <w:r w:rsidRPr="008B3917">
        <w:rPr>
          <w:rFonts w:ascii="Courier New" w:hAnsi="Courier New" w:cs="Courier New"/>
        </w:rPr>
        <w:t>ve already put out an RFP to begin the process of designing their system to come up with a compliance plan for their system and the other agencies are doing the same thing.</w:t>
      </w:r>
      <w:r w:rsidR="00BF6FE8" w:rsidRPr="008B3917">
        <w:rPr>
          <w:rFonts w:ascii="Courier New" w:hAnsi="Courier New" w:cs="Courier New"/>
        </w:rPr>
        <w:t xml:space="preserve">  </w:t>
      </w:r>
      <w:r w:rsidRPr="008B3917">
        <w:rPr>
          <w:rFonts w:ascii="Courier New" w:hAnsi="Courier New" w:cs="Courier New"/>
        </w:rPr>
        <w:t>But they</w:t>
      </w:r>
      <w:r w:rsidR="00AF174C" w:rsidRPr="008B3917">
        <w:rPr>
          <w:rFonts w:ascii="Courier New" w:hAnsi="Courier New" w:cs="Courier New"/>
        </w:rPr>
        <w:t>'</w:t>
      </w:r>
      <w:r w:rsidRPr="008B3917">
        <w:rPr>
          <w:rFonts w:ascii="Courier New" w:hAnsi="Courier New" w:cs="Courier New"/>
        </w:rPr>
        <w:t>re quite concerned, based on the timeline that is included in this regulation</w:t>
      </w:r>
      <w:r w:rsidR="00BF6FE8" w:rsidRPr="008B3917">
        <w:rPr>
          <w:rFonts w:ascii="Courier New" w:hAnsi="Courier New" w:cs="Courier New"/>
        </w:rPr>
        <w:t>,</w:t>
      </w:r>
      <w:r w:rsidRPr="008B3917">
        <w:rPr>
          <w:rFonts w:ascii="Courier New" w:hAnsi="Courier New" w:cs="Courier New"/>
        </w:rPr>
        <w:t xml:space="preserve"> that even starting now before you actually adopt the standard, they would not end up being in compliance</w:t>
      </w:r>
      <w:r w:rsidR="00BF6FE8" w:rsidRPr="008B3917">
        <w:rPr>
          <w:rFonts w:ascii="Courier New" w:hAnsi="Courier New" w:cs="Courier New"/>
        </w:rPr>
        <w:t>.  T</w:t>
      </w:r>
      <w:r w:rsidRPr="008B3917">
        <w:rPr>
          <w:rFonts w:ascii="Courier New" w:hAnsi="Courier New" w:cs="Courier New"/>
        </w:rPr>
        <w:t>hat they would be in violation, by the third quarter</w:t>
      </w:r>
      <w:r w:rsidR="00BF6FE8" w:rsidRPr="008B3917">
        <w:rPr>
          <w:rFonts w:ascii="Courier New" w:hAnsi="Courier New" w:cs="Courier New"/>
        </w:rPr>
        <w:t>,</w:t>
      </w:r>
      <w:r w:rsidRPr="008B3917">
        <w:rPr>
          <w:rFonts w:ascii="Courier New" w:hAnsi="Courier New" w:cs="Courier New"/>
        </w:rPr>
        <w:t xml:space="preserve"> that you have within your system.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So either take a look at the compliance period, or as an alternative at the very least take a look at SB-385 for the </w:t>
      </w:r>
      <w:r w:rsidR="00BF6FE8" w:rsidRPr="008B3917">
        <w:rPr>
          <w:rFonts w:ascii="Courier New" w:hAnsi="Courier New" w:cs="Courier New"/>
        </w:rPr>
        <w:t>H</w:t>
      </w:r>
      <w:r w:rsidRPr="008B3917">
        <w:rPr>
          <w:rFonts w:ascii="Courier New" w:hAnsi="Courier New" w:cs="Courier New"/>
        </w:rPr>
        <w:t>exavalent chromium.  Because that allowed water agencies who recognized that they could be in violation to have a compliance plan that you approved.  They would have proper notifications for the public, proper accommodation for the protection of public health, but it will enable them to go ahead and implement a -- it</w:t>
      </w:r>
      <w:r w:rsidR="00AF174C" w:rsidRPr="008B3917">
        <w:rPr>
          <w:rFonts w:ascii="Courier New" w:hAnsi="Courier New" w:cs="Courier New"/>
        </w:rPr>
        <w:t>'</w:t>
      </w:r>
      <w:r w:rsidRPr="008B3917">
        <w:rPr>
          <w:rFonts w:ascii="Courier New" w:hAnsi="Courier New" w:cs="Courier New"/>
        </w:rPr>
        <w:t>s a pathway to compliance and not be in violation of the standard.  It</w:t>
      </w:r>
      <w:r w:rsidR="00AF174C" w:rsidRPr="008B3917">
        <w:rPr>
          <w:rFonts w:ascii="Courier New" w:hAnsi="Courier New" w:cs="Courier New"/>
        </w:rPr>
        <w:t>'</w:t>
      </w:r>
      <w:r w:rsidRPr="008B3917">
        <w:rPr>
          <w:rFonts w:ascii="Courier New" w:hAnsi="Courier New" w:cs="Courier New"/>
        </w:rPr>
        <w:t xml:space="preserve">s a common sense approach, </w:t>
      </w:r>
      <w:r w:rsidR="00BF6FE8" w:rsidRPr="008B3917">
        <w:rPr>
          <w:rFonts w:ascii="Courier New" w:hAnsi="Courier New" w:cs="Courier New"/>
        </w:rPr>
        <w:t xml:space="preserve">it </w:t>
      </w:r>
      <w:r w:rsidRPr="008B3917">
        <w:rPr>
          <w:rFonts w:ascii="Courier New" w:hAnsi="Courier New" w:cs="Courier New"/>
        </w:rPr>
        <w:t>enable</w:t>
      </w:r>
      <w:ins w:id="42" w:author="Rounds, Zachary@Waterboards" w:date="2017-05-19T13:24:00Z">
        <w:r w:rsidR="00774365">
          <w:rPr>
            <w:rFonts w:ascii="Courier New" w:hAnsi="Courier New" w:cs="Courier New"/>
          </w:rPr>
          <w:t>s</w:t>
        </w:r>
      </w:ins>
      <w:r w:rsidRPr="008B3917">
        <w:rPr>
          <w:rFonts w:ascii="Courier New" w:hAnsi="Courier New" w:cs="Courier New"/>
        </w:rPr>
        <w:t xml:space="preserve"> </w:t>
      </w:r>
      <w:r w:rsidRPr="008B3917">
        <w:rPr>
          <w:rFonts w:ascii="Courier New" w:hAnsi="Courier New" w:cs="Courier New"/>
        </w:rPr>
        <w:lastRenderedPageBreak/>
        <w:t xml:space="preserve">good actors to do the right thing, but do it within a timeframe that actually is realistic given all the things that have to go in to putting together a compliance plan.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And then my other point, actually appreciate that the staff are recognizing all the alternative technologies.  We</w:t>
      </w:r>
      <w:r w:rsidR="00BF6FE8" w:rsidRPr="008B3917">
        <w:rPr>
          <w:rFonts w:ascii="Courier New" w:hAnsi="Courier New" w:cs="Courier New"/>
        </w:rPr>
        <w:t>'d</w:t>
      </w:r>
      <w:r w:rsidRPr="008B3917">
        <w:rPr>
          <w:rFonts w:ascii="Courier New" w:hAnsi="Courier New" w:cs="Courier New"/>
        </w:rPr>
        <w:t xml:space="preserve"> simply ask that the regulation clearly call that out</w:t>
      </w:r>
      <w:r w:rsidR="00BF6FE8" w:rsidRPr="008B3917">
        <w:rPr>
          <w:rFonts w:ascii="Courier New" w:hAnsi="Courier New" w:cs="Courier New"/>
        </w:rPr>
        <w:t>, b</w:t>
      </w:r>
      <w:r w:rsidRPr="008B3917">
        <w:rPr>
          <w:rFonts w:ascii="Courier New" w:hAnsi="Courier New" w:cs="Courier New"/>
        </w:rPr>
        <w:t>ecause blending is a strategy.  And we</w:t>
      </w:r>
      <w:r w:rsidR="00AF174C" w:rsidRPr="008B3917">
        <w:rPr>
          <w:rFonts w:ascii="Courier New" w:hAnsi="Courier New" w:cs="Courier New"/>
        </w:rPr>
        <w:t>'</w:t>
      </w:r>
      <w:r w:rsidRPr="008B3917">
        <w:rPr>
          <w:rFonts w:ascii="Courier New" w:hAnsi="Courier New" w:cs="Courier New"/>
        </w:rPr>
        <w:t>re dealing with an MCL that</w:t>
      </w:r>
      <w:r w:rsidR="00AF174C" w:rsidRPr="008B3917">
        <w:rPr>
          <w:rFonts w:ascii="Courier New" w:hAnsi="Courier New" w:cs="Courier New"/>
        </w:rPr>
        <w:t>'</w:t>
      </w:r>
      <w:r w:rsidRPr="008B3917">
        <w:rPr>
          <w:rFonts w:ascii="Courier New" w:hAnsi="Courier New" w:cs="Courier New"/>
        </w:rPr>
        <w:t xml:space="preserve">s right on the </w:t>
      </w:r>
      <w:r w:rsidR="00BF6FE8" w:rsidRPr="008B3917">
        <w:rPr>
          <w:rFonts w:ascii="Courier New" w:hAnsi="Courier New" w:cs="Courier New"/>
        </w:rPr>
        <w:t>edge</w:t>
      </w:r>
      <w:r w:rsidRPr="008B3917">
        <w:rPr>
          <w:rFonts w:ascii="Courier New" w:hAnsi="Courier New" w:cs="Courier New"/>
        </w:rPr>
        <w:t xml:space="preserve"> of detect</w:t>
      </w:r>
      <w:r w:rsidR="00BF6FE8" w:rsidRPr="008B3917">
        <w:rPr>
          <w:rFonts w:ascii="Courier New" w:hAnsi="Courier New" w:cs="Courier New"/>
        </w:rPr>
        <w:t xml:space="preserve"> g</w:t>
      </w:r>
      <w:r w:rsidRPr="008B3917">
        <w:rPr>
          <w:rFonts w:ascii="Courier New" w:hAnsi="Courier New" w:cs="Courier New"/>
        </w:rPr>
        <w:t>uidance on how to do the blending with detect and non</w:t>
      </w:r>
      <w:r w:rsidR="00BF6FE8" w:rsidRPr="008B3917">
        <w:rPr>
          <w:rFonts w:ascii="Courier New" w:hAnsi="Courier New" w:cs="Courier New"/>
        </w:rPr>
        <w:t>-</w:t>
      </w:r>
      <w:r w:rsidRPr="008B3917">
        <w:rPr>
          <w:rFonts w:ascii="Courier New" w:hAnsi="Courier New" w:cs="Courier New"/>
        </w:rPr>
        <w:t xml:space="preserve">detect water will be really important for agencies as they figure out a common sense compliance strategy.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And finally I</w:t>
      </w:r>
      <w:r w:rsidR="00AF174C" w:rsidRPr="008B3917">
        <w:rPr>
          <w:rFonts w:ascii="Courier New" w:hAnsi="Courier New" w:cs="Courier New"/>
        </w:rPr>
        <w:t>'</w:t>
      </w:r>
      <w:r w:rsidRPr="008B3917">
        <w:rPr>
          <w:rFonts w:ascii="Courier New" w:hAnsi="Courier New" w:cs="Courier New"/>
        </w:rPr>
        <w:t xml:space="preserve">d like to close with supporting and associating ourselves with the comments that will be made by the Association of California Water Agencies.  And thank you for the consideration of our comments.  </w:t>
      </w:r>
    </w:p>
    <w:p w:rsidR="00657270"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CHAIR MARCUS:  </w:t>
      </w:r>
      <w:r w:rsidR="00657270" w:rsidRPr="008B3917">
        <w:rPr>
          <w:rFonts w:ascii="Courier New" w:hAnsi="Courier New" w:cs="Courier New"/>
        </w:rPr>
        <w:t xml:space="preserve">Thank you.  (Timer buzzes.)  </w:t>
      </w:r>
      <w:r w:rsidRPr="008B3917">
        <w:rPr>
          <w:rFonts w:ascii="Courier New" w:hAnsi="Courier New" w:cs="Courier New"/>
        </w:rPr>
        <w:t>Good timing too</w:t>
      </w:r>
      <w:r w:rsidR="00657270" w:rsidRPr="008B3917">
        <w:rPr>
          <w:rFonts w:ascii="Courier New" w:hAnsi="Courier New" w:cs="Courier New"/>
        </w:rPr>
        <w:t>, y</w:t>
      </w:r>
      <w:r w:rsidRPr="008B3917">
        <w:rPr>
          <w:rFonts w:ascii="Courier New" w:hAnsi="Courier New" w:cs="Courier New"/>
        </w:rPr>
        <w:t>ou may win the prize, first off the bat.  Although you don</w:t>
      </w:r>
      <w:r w:rsidR="00AF174C" w:rsidRPr="008B3917">
        <w:rPr>
          <w:rFonts w:ascii="Courier New" w:hAnsi="Courier New" w:cs="Courier New"/>
        </w:rPr>
        <w:t>'</w:t>
      </w:r>
      <w:r w:rsidRPr="008B3917">
        <w:rPr>
          <w:rFonts w:ascii="Courier New" w:hAnsi="Courier New" w:cs="Courier New"/>
        </w:rPr>
        <w:t>t have to use your whole time.</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Hello</w:t>
      </w:r>
      <w:r w:rsidR="006C097B" w:rsidRPr="008B3917">
        <w:rPr>
          <w:rFonts w:ascii="Courier New" w:hAnsi="Courier New" w:cs="Courier New"/>
        </w:rPr>
        <w:t xml:space="preserve">, </w:t>
      </w:r>
      <w:r w:rsidRPr="008B3917">
        <w:rPr>
          <w:rFonts w:ascii="Courier New" w:hAnsi="Courier New" w:cs="Courier New"/>
        </w:rPr>
        <w:t xml:space="preserve">Tutuy followed by Ms. Gonzalez, followed by Bartolo Chavez.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TUTUY:  I</w:t>
      </w:r>
      <w:r w:rsidR="00AF174C" w:rsidRPr="008B3917">
        <w:rPr>
          <w:rFonts w:ascii="Courier New" w:hAnsi="Courier New" w:cs="Courier New"/>
        </w:rPr>
        <w:t>'</w:t>
      </w:r>
      <w:r w:rsidRPr="008B3917">
        <w:rPr>
          <w:rFonts w:ascii="Courier New" w:hAnsi="Courier New" w:cs="Courier New"/>
        </w:rPr>
        <w:t>m Tutuy and I</w:t>
      </w:r>
      <w:r w:rsidR="00AF174C" w:rsidRPr="008B3917">
        <w:rPr>
          <w:rFonts w:ascii="Courier New" w:hAnsi="Courier New" w:cs="Courier New"/>
        </w:rPr>
        <w:t>'</w:t>
      </w:r>
      <w:r w:rsidRPr="008B3917">
        <w:rPr>
          <w:rFonts w:ascii="Courier New" w:hAnsi="Courier New" w:cs="Courier New"/>
        </w:rPr>
        <w:t>m from Visalia.  And on behalf of my 17</w:t>
      </w:r>
      <w:r w:rsidR="00E922BC" w:rsidRPr="008B3917">
        <w:rPr>
          <w:rFonts w:ascii="Courier New" w:hAnsi="Courier New" w:cs="Courier New"/>
        </w:rPr>
        <w:t>-</w:t>
      </w:r>
      <w:r w:rsidRPr="008B3917">
        <w:rPr>
          <w:rFonts w:ascii="Courier New" w:hAnsi="Courier New" w:cs="Courier New"/>
        </w:rPr>
        <w:t>year</w:t>
      </w:r>
      <w:r w:rsidR="00E922BC" w:rsidRPr="008B3917">
        <w:rPr>
          <w:rFonts w:ascii="Courier New" w:hAnsi="Courier New" w:cs="Courier New"/>
        </w:rPr>
        <w:t>-</w:t>
      </w:r>
      <w:r w:rsidRPr="008B3917">
        <w:rPr>
          <w:rFonts w:ascii="Courier New" w:hAnsi="Courier New" w:cs="Courier New"/>
        </w:rPr>
        <w:t>old daughter that I</w:t>
      </w:r>
      <w:r w:rsidR="00AF174C" w:rsidRPr="008B3917">
        <w:rPr>
          <w:rFonts w:ascii="Courier New" w:hAnsi="Courier New" w:cs="Courier New"/>
        </w:rPr>
        <w:t>'</w:t>
      </w:r>
      <w:r w:rsidRPr="008B3917">
        <w:rPr>
          <w:rFonts w:ascii="Courier New" w:hAnsi="Courier New" w:cs="Courier New"/>
        </w:rPr>
        <w:t xml:space="preserve">m raising and my mother, who recently passed away, </w:t>
      </w:r>
      <w:r w:rsidR="00E922BC" w:rsidRPr="008B3917">
        <w:rPr>
          <w:rFonts w:ascii="Courier New" w:hAnsi="Courier New" w:cs="Courier New"/>
        </w:rPr>
        <w:t xml:space="preserve">have </w:t>
      </w:r>
      <w:r w:rsidRPr="008B3917">
        <w:rPr>
          <w:rFonts w:ascii="Courier New" w:hAnsi="Courier New" w:cs="Courier New"/>
        </w:rPr>
        <w:t>been drinking contaminated water for some time now.  And I live on a fixed budget.  I don</w:t>
      </w:r>
      <w:r w:rsidR="00AF174C" w:rsidRPr="008B3917">
        <w:rPr>
          <w:rFonts w:ascii="Courier New" w:hAnsi="Courier New" w:cs="Courier New"/>
        </w:rPr>
        <w:t>'</w:t>
      </w:r>
      <w:r w:rsidRPr="008B3917">
        <w:rPr>
          <w:rFonts w:ascii="Courier New" w:hAnsi="Courier New" w:cs="Courier New"/>
        </w:rPr>
        <w:t>t make more than $600 a month</w:t>
      </w:r>
      <w:r w:rsidR="00E922BC" w:rsidRPr="008B3917">
        <w:rPr>
          <w:rFonts w:ascii="Courier New" w:hAnsi="Courier New" w:cs="Courier New"/>
        </w:rPr>
        <w:t xml:space="preserve"> a</w:t>
      </w:r>
      <w:r w:rsidRPr="008B3917">
        <w:rPr>
          <w:rFonts w:ascii="Courier New" w:hAnsi="Courier New" w:cs="Courier New"/>
        </w:rPr>
        <w:t xml:space="preserve">nd I </w:t>
      </w:r>
      <w:r w:rsidRPr="008B3917">
        <w:rPr>
          <w:rFonts w:ascii="Courier New" w:hAnsi="Courier New" w:cs="Courier New"/>
        </w:rPr>
        <w:lastRenderedPageBreak/>
        <w:t xml:space="preserve">pay out about $80 a month </w:t>
      </w:r>
      <w:r w:rsidR="00E922BC" w:rsidRPr="008B3917">
        <w:rPr>
          <w:rFonts w:ascii="Courier New" w:hAnsi="Courier New" w:cs="Courier New"/>
        </w:rPr>
        <w:t>to</w:t>
      </w:r>
      <w:r w:rsidRPr="008B3917">
        <w:rPr>
          <w:rFonts w:ascii="Courier New" w:hAnsi="Courier New" w:cs="Courier New"/>
        </w:rPr>
        <w:t xml:space="preserve"> have to buy water.  And that</w:t>
      </w:r>
      <w:r w:rsidR="00AF174C" w:rsidRPr="008B3917">
        <w:rPr>
          <w:rFonts w:ascii="Courier New" w:hAnsi="Courier New" w:cs="Courier New"/>
        </w:rPr>
        <w:t>'</w:t>
      </w:r>
      <w:r w:rsidRPr="008B3917">
        <w:rPr>
          <w:rFonts w:ascii="Courier New" w:hAnsi="Courier New" w:cs="Courier New"/>
        </w:rPr>
        <w:t>s for cooking purposes also</w:t>
      </w:r>
      <w:r w:rsidR="00E922BC" w:rsidRPr="008B3917">
        <w:rPr>
          <w:rFonts w:ascii="Courier New" w:hAnsi="Courier New" w:cs="Courier New"/>
        </w:rPr>
        <w:t>, i</w:t>
      </w:r>
      <w:r w:rsidRPr="008B3917">
        <w:rPr>
          <w:rFonts w:ascii="Courier New" w:hAnsi="Courier New" w:cs="Courier New"/>
        </w:rPr>
        <w:t>t isn</w:t>
      </w:r>
      <w:r w:rsidR="00AF174C" w:rsidRPr="008B3917">
        <w:rPr>
          <w:rFonts w:ascii="Courier New" w:hAnsi="Courier New" w:cs="Courier New"/>
        </w:rPr>
        <w:t>'</w:t>
      </w:r>
      <w:r w:rsidRPr="008B3917">
        <w:rPr>
          <w:rFonts w:ascii="Courier New" w:hAnsi="Courier New" w:cs="Courier New"/>
        </w:rPr>
        <w:t xml:space="preserve">t just drinking.  </w:t>
      </w:r>
    </w:p>
    <w:p w:rsidR="00E922BC" w:rsidRPr="008B3917" w:rsidRDefault="00E922BC" w:rsidP="00E3226F">
      <w:pPr>
        <w:widowControl w:val="0"/>
        <w:spacing w:line="480" w:lineRule="auto"/>
        <w:ind w:firstLine="1440"/>
        <w:rPr>
          <w:rFonts w:ascii="Courier New" w:hAnsi="Courier New" w:cs="Courier New"/>
        </w:rPr>
      </w:pPr>
      <w:r w:rsidRPr="008B3917">
        <w:rPr>
          <w:rFonts w:ascii="Courier New" w:hAnsi="Courier New" w:cs="Courier New"/>
        </w:rPr>
        <w:t>When</w:t>
      </w:r>
      <w:r w:rsidR="00E3226F" w:rsidRPr="008B3917">
        <w:rPr>
          <w:rFonts w:ascii="Courier New" w:hAnsi="Courier New" w:cs="Courier New"/>
        </w:rPr>
        <w:t xml:space="preserve"> talking with my daughter</w:t>
      </w:r>
      <w:r w:rsidRPr="008B3917">
        <w:rPr>
          <w:rFonts w:ascii="Courier New" w:hAnsi="Courier New" w:cs="Courier New"/>
        </w:rPr>
        <w:t xml:space="preserve"> s</w:t>
      </w:r>
      <w:r w:rsidR="00E3226F" w:rsidRPr="008B3917">
        <w:rPr>
          <w:rFonts w:ascii="Courier New" w:hAnsi="Courier New" w:cs="Courier New"/>
        </w:rPr>
        <w:t>he says</w:t>
      </w:r>
      <w:r w:rsidRPr="008B3917">
        <w:rPr>
          <w:rFonts w:ascii="Courier New" w:hAnsi="Courier New" w:cs="Courier New"/>
        </w:rPr>
        <w:t>,</w:t>
      </w:r>
      <w:r w:rsidR="00E3226F" w:rsidRPr="008B3917">
        <w:rPr>
          <w:rFonts w:ascii="Courier New" w:hAnsi="Courier New" w:cs="Courier New"/>
        </w:rPr>
        <w:t xml:space="preserve"> "Dad</w:t>
      </w:r>
      <w:r w:rsidRPr="008B3917">
        <w:rPr>
          <w:rFonts w:ascii="Courier New" w:hAnsi="Courier New" w:cs="Courier New"/>
        </w:rPr>
        <w:t>, h</w:t>
      </w:r>
      <w:r w:rsidR="00E3226F" w:rsidRPr="008B3917">
        <w:rPr>
          <w:rFonts w:ascii="Courier New" w:hAnsi="Courier New" w:cs="Courier New"/>
        </w:rPr>
        <w:t>ow can I be safe?  How can I be healthy if I can</w:t>
      </w:r>
      <w:r w:rsidR="00AF174C" w:rsidRPr="008B3917">
        <w:rPr>
          <w:rFonts w:ascii="Courier New" w:hAnsi="Courier New" w:cs="Courier New"/>
        </w:rPr>
        <w:t>'</w:t>
      </w:r>
      <w:r w:rsidR="00E3226F" w:rsidRPr="008B3917">
        <w:rPr>
          <w:rFonts w:ascii="Courier New" w:hAnsi="Courier New" w:cs="Courier New"/>
        </w:rPr>
        <w:t>t even drink the water</w:t>
      </w:r>
      <w:r w:rsidRPr="008B3917">
        <w:rPr>
          <w:rFonts w:ascii="Courier New" w:hAnsi="Courier New" w:cs="Courier New"/>
        </w:rPr>
        <w:t>?"</w:t>
      </w:r>
      <w:r w:rsidR="00E3226F" w:rsidRPr="008B3917">
        <w:rPr>
          <w:rFonts w:ascii="Courier New" w:hAnsi="Courier New" w:cs="Courier New"/>
        </w:rPr>
        <w:t xml:space="preserve">  My mother wasn</w:t>
      </w:r>
      <w:r w:rsidR="00AF174C" w:rsidRPr="008B3917">
        <w:rPr>
          <w:rFonts w:ascii="Courier New" w:hAnsi="Courier New" w:cs="Courier New"/>
        </w:rPr>
        <w:t>'</w:t>
      </w:r>
      <w:r w:rsidR="00E3226F" w:rsidRPr="008B3917">
        <w:rPr>
          <w:rFonts w:ascii="Courier New" w:hAnsi="Courier New" w:cs="Courier New"/>
        </w:rPr>
        <w:t>t too concerned</w:t>
      </w:r>
      <w:r w:rsidRPr="008B3917">
        <w:rPr>
          <w:rFonts w:ascii="Courier New" w:hAnsi="Courier New" w:cs="Courier New"/>
        </w:rPr>
        <w:t>,</w:t>
      </w:r>
      <w:r w:rsidR="00E3226F" w:rsidRPr="008B3917">
        <w:rPr>
          <w:rFonts w:ascii="Courier New" w:hAnsi="Courier New" w:cs="Courier New"/>
        </w:rPr>
        <w:t xml:space="preserve"> because she was older.  But she thought of her grandchildren, great grandchildren.  So my daughter said "Tell them, dad, they n</w:t>
      </w:r>
      <w:r w:rsidRPr="008B3917">
        <w:rPr>
          <w:rFonts w:ascii="Courier New" w:hAnsi="Courier New" w:cs="Courier New"/>
        </w:rPr>
        <w:t xml:space="preserve">eed to clean up the water.  They </w:t>
      </w:r>
      <w:r w:rsidR="00E3226F" w:rsidRPr="008B3917">
        <w:rPr>
          <w:rFonts w:ascii="Courier New" w:hAnsi="Courier New" w:cs="Courier New"/>
        </w:rPr>
        <w:t>need the water clean for us young people and the younger people.</w:t>
      </w:r>
      <w:r w:rsidRPr="008B3917">
        <w:rPr>
          <w:rFonts w:ascii="Courier New" w:hAnsi="Courier New" w:cs="Courier New"/>
        </w:rPr>
        <w:t>"</w:t>
      </w:r>
      <w:r w:rsidR="00E3226F" w:rsidRPr="008B3917">
        <w:rPr>
          <w:rFonts w:ascii="Courier New" w:hAnsi="Courier New" w:cs="Courier New"/>
        </w:rPr>
        <w:t xml:space="preserve">  And her recent niece, who</w:t>
      </w:r>
      <w:r w:rsidR="00AF174C" w:rsidRPr="008B3917">
        <w:rPr>
          <w:rFonts w:ascii="Courier New" w:hAnsi="Courier New" w:cs="Courier New"/>
        </w:rPr>
        <w:t>'</w:t>
      </w:r>
      <w:r w:rsidR="00E3226F" w:rsidRPr="008B3917">
        <w:rPr>
          <w:rFonts w:ascii="Courier New" w:hAnsi="Courier New" w:cs="Courier New"/>
        </w:rPr>
        <w:t>s three weeks old.</w:t>
      </w:r>
    </w:p>
    <w:p w:rsidR="00E3226F" w:rsidRPr="008B3917" w:rsidRDefault="00C24400" w:rsidP="00E3226F">
      <w:pPr>
        <w:widowControl w:val="0"/>
        <w:spacing w:line="480" w:lineRule="auto"/>
        <w:ind w:firstLine="1440"/>
        <w:rPr>
          <w:rFonts w:ascii="Courier New" w:hAnsi="Courier New" w:cs="Courier New"/>
        </w:rPr>
      </w:pPr>
      <w:r>
        <w:rPr>
          <w:rFonts w:ascii="Courier New" w:hAnsi="Courier New" w:cs="Courier New"/>
        </w:rPr>
        <w:t>So I do support the MCL</w:t>
      </w:r>
      <w:r w:rsidR="00E3226F" w:rsidRPr="008B3917">
        <w:rPr>
          <w:rFonts w:ascii="Courier New" w:hAnsi="Courier New" w:cs="Courier New"/>
        </w:rPr>
        <w:t xml:space="preserve"> five parts per trillion regulations.  And hope that we all understand that water is sacred</w:t>
      </w:r>
      <w:r w:rsidR="00E922BC" w:rsidRPr="008B3917">
        <w:rPr>
          <w:rFonts w:ascii="Courier New" w:hAnsi="Courier New" w:cs="Courier New"/>
        </w:rPr>
        <w:t xml:space="preserve"> a</w:t>
      </w:r>
      <w:r w:rsidR="00E3226F" w:rsidRPr="008B3917">
        <w:rPr>
          <w:rFonts w:ascii="Courier New" w:hAnsi="Courier New" w:cs="Courier New"/>
        </w:rPr>
        <w:t>nd it</w:t>
      </w:r>
      <w:r w:rsidR="00AF174C" w:rsidRPr="008B3917">
        <w:rPr>
          <w:rFonts w:ascii="Courier New" w:hAnsi="Courier New" w:cs="Courier New"/>
        </w:rPr>
        <w:t>'</w:t>
      </w:r>
      <w:r w:rsidR="00E3226F" w:rsidRPr="008B3917">
        <w:rPr>
          <w:rFonts w:ascii="Courier New" w:hAnsi="Courier New" w:cs="Courier New"/>
        </w:rPr>
        <w:t xml:space="preserve">s life.  Thank you. </w:t>
      </w:r>
    </w:p>
    <w:p w:rsidR="00E922BC"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CHAIR MARCUS:  Thank you.  Thank you for coming again</w:t>
      </w:r>
      <w:r w:rsidR="00E922BC" w:rsidRPr="008B3917">
        <w:rPr>
          <w:rFonts w:ascii="Courier New" w:hAnsi="Courier New" w:cs="Courier New"/>
        </w:rPr>
        <w:t>, g</w:t>
      </w:r>
      <w:r w:rsidRPr="008B3917">
        <w:rPr>
          <w:rFonts w:ascii="Courier New" w:hAnsi="Courier New" w:cs="Courier New"/>
        </w:rPr>
        <w:t xml:space="preserve">ood to see you.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Ms. Gonzalez followed by Mr. Chavez followed by Luc</w:t>
      </w:r>
      <w:r w:rsidR="00411841">
        <w:rPr>
          <w:rFonts w:ascii="Courier New" w:hAnsi="Courier New" w:cs="Courier New"/>
        </w:rPr>
        <w:t>y</w:t>
      </w:r>
      <w:r w:rsidRPr="008B3917">
        <w:rPr>
          <w:rFonts w:ascii="Courier New" w:hAnsi="Courier New" w:cs="Courier New"/>
        </w:rPr>
        <w:t xml:space="preserve"> Hernandez.</w:t>
      </w:r>
    </w:p>
    <w:p w:rsidR="00411841"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MS. GONZALEZ:  (</w:t>
      </w:r>
      <w:r w:rsidR="00E922BC" w:rsidRPr="008B3917">
        <w:rPr>
          <w:rFonts w:ascii="Courier New" w:hAnsi="Courier New" w:cs="Courier New"/>
        </w:rPr>
        <w:t xml:space="preserve">Through </w:t>
      </w:r>
      <w:r w:rsidRPr="008B3917">
        <w:rPr>
          <w:rFonts w:ascii="Courier New" w:hAnsi="Courier New" w:cs="Courier New"/>
        </w:rPr>
        <w:t xml:space="preserve">Interpreter) </w:t>
      </w:r>
      <w:r w:rsidR="0098706B" w:rsidRPr="008B3917">
        <w:rPr>
          <w:rFonts w:ascii="Courier New" w:hAnsi="Courier New" w:cs="Courier New"/>
        </w:rPr>
        <w:t xml:space="preserve"> </w:t>
      </w:r>
    </w:p>
    <w:p w:rsidR="0098706B"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Good morning.  My name is Cec</w:t>
      </w:r>
      <w:r w:rsidR="00411841">
        <w:rPr>
          <w:rFonts w:ascii="Courier New" w:hAnsi="Courier New" w:cs="Courier New"/>
        </w:rPr>
        <w:t>y</w:t>
      </w:r>
      <w:r w:rsidRPr="008B3917">
        <w:rPr>
          <w:rFonts w:ascii="Courier New" w:hAnsi="Courier New" w:cs="Courier New"/>
        </w:rPr>
        <w:t xml:space="preserve"> Gonzalez.  </w:t>
      </w:r>
      <w:r w:rsidR="00E922BC" w:rsidRPr="008B3917">
        <w:rPr>
          <w:rFonts w:ascii="Courier New" w:hAnsi="Courier New" w:cs="Courier New"/>
        </w:rPr>
        <w:t xml:space="preserve">I </w:t>
      </w:r>
      <w:r w:rsidRPr="008B3917">
        <w:rPr>
          <w:rFonts w:ascii="Courier New" w:hAnsi="Courier New" w:cs="Courier New"/>
        </w:rPr>
        <w:t>live in the community of Bakersfield, but I also work with and represent residen</w:t>
      </w:r>
      <w:r w:rsidR="00E922BC" w:rsidRPr="008B3917">
        <w:rPr>
          <w:rFonts w:ascii="Courier New" w:hAnsi="Courier New" w:cs="Courier New"/>
        </w:rPr>
        <w:t>ts of the City</w:t>
      </w:r>
      <w:r w:rsidRPr="008B3917">
        <w:rPr>
          <w:rFonts w:ascii="Courier New" w:hAnsi="Courier New" w:cs="Courier New"/>
        </w:rPr>
        <w:t xml:space="preserve"> of Arvin.  So I</w:t>
      </w:r>
      <w:r w:rsidR="00AF174C" w:rsidRPr="008B3917">
        <w:rPr>
          <w:rFonts w:ascii="Courier New" w:hAnsi="Courier New" w:cs="Courier New"/>
        </w:rPr>
        <w:t>'</w:t>
      </w:r>
      <w:r w:rsidRPr="008B3917">
        <w:rPr>
          <w:rFonts w:ascii="Courier New" w:hAnsi="Courier New" w:cs="Courier New"/>
        </w:rPr>
        <w:t xml:space="preserve">m speaking not just for myself, but for the entire </w:t>
      </w:r>
      <w:r w:rsidR="0098706B" w:rsidRPr="008B3917">
        <w:rPr>
          <w:rFonts w:ascii="Courier New" w:hAnsi="Courier New" w:cs="Courier New"/>
        </w:rPr>
        <w:t xml:space="preserve">city </w:t>
      </w:r>
      <w:r w:rsidRPr="008B3917">
        <w:rPr>
          <w:rFonts w:ascii="Courier New" w:hAnsi="Courier New" w:cs="Courier New"/>
        </w:rPr>
        <w:t xml:space="preserve">of 500,000 people.  And in that city, there is a dialysis clinic.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Many of the people in this community are rural </w:t>
      </w:r>
      <w:r w:rsidRPr="008B3917">
        <w:rPr>
          <w:rFonts w:ascii="Courier New" w:hAnsi="Courier New" w:cs="Courier New"/>
        </w:rPr>
        <w:lastRenderedPageBreak/>
        <w:t>residents, farm workers.  They are the people who bring food to each and every one of our tables</w:t>
      </w:r>
      <w:r w:rsidR="0098706B" w:rsidRPr="008B3917">
        <w:rPr>
          <w:rFonts w:ascii="Courier New" w:hAnsi="Courier New" w:cs="Courier New"/>
        </w:rPr>
        <w:t>,</w:t>
      </w:r>
      <w:r w:rsidRPr="008B3917">
        <w:rPr>
          <w:rFonts w:ascii="Courier New" w:hAnsi="Courier New" w:cs="Courier New"/>
        </w:rPr>
        <w:t xml:space="preserve"> and many of them are paying a high price, having to bath</w:t>
      </w:r>
      <w:r w:rsidR="0098706B" w:rsidRPr="008B3917">
        <w:rPr>
          <w:rFonts w:ascii="Courier New" w:hAnsi="Courier New" w:cs="Courier New"/>
        </w:rPr>
        <w:t>e</w:t>
      </w:r>
      <w:r w:rsidRPr="008B3917">
        <w:rPr>
          <w:rFonts w:ascii="Courier New" w:hAnsi="Courier New" w:cs="Courier New"/>
        </w:rPr>
        <w:t xml:space="preserve"> with and drink contaminated water.  So I</w:t>
      </w:r>
      <w:r w:rsidR="00AF174C" w:rsidRPr="008B3917">
        <w:rPr>
          <w:rFonts w:ascii="Courier New" w:hAnsi="Courier New" w:cs="Courier New"/>
        </w:rPr>
        <w:t>'</w:t>
      </w:r>
      <w:r w:rsidRPr="008B3917">
        <w:rPr>
          <w:rFonts w:ascii="Courier New" w:hAnsi="Courier New" w:cs="Courier New"/>
        </w:rPr>
        <w:t>m speaking on behalf of the people that are exposed to this contaminated water.  We have so many clinics in our town</w:t>
      </w:r>
      <w:r w:rsidR="0098706B" w:rsidRPr="008B3917">
        <w:rPr>
          <w:rFonts w:ascii="Courier New" w:hAnsi="Courier New" w:cs="Courier New"/>
        </w:rPr>
        <w:t>,</w:t>
      </w:r>
      <w:r w:rsidRPr="008B3917">
        <w:rPr>
          <w:rFonts w:ascii="Courier New" w:hAnsi="Courier New" w:cs="Courier New"/>
        </w:rPr>
        <w:t xml:space="preserve"> and how many more clinics are we going to need, because nobody has taken the time to inform residents about the problem</w:t>
      </w:r>
      <w:r w:rsidR="0098706B" w:rsidRPr="008B3917">
        <w:rPr>
          <w:rFonts w:ascii="Courier New" w:hAnsi="Courier New" w:cs="Courier New"/>
        </w:rPr>
        <w:t>?</w:t>
      </w:r>
      <w:r w:rsidRPr="008B3917">
        <w:rPr>
          <w:rFonts w:ascii="Courier New" w:hAnsi="Courier New" w:cs="Courier New"/>
        </w:rPr>
        <w:t xml:space="preserve">  Nobody has informed them about the risks of drinking this contaminated water, or how to mitigate exposure when bathing by limit</w:t>
      </w:r>
      <w:r w:rsidR="00B2257B" w:rsidRPr="008B3917">
        <w:rPr>
          <w:rFonts w:ascii="Courier New" w:hAnsi="Courier New" w:cs="Courier New"/>
        </w:rPr>
        <w:t>ing</w:t>
      </w:r>
      <w:r w:rsidRPr="008B3917">
        <w:rPr>
          <w:rFonts w:ascii="Courier New" w:hAnsi="Courier New" w:cs="Courier New"/>
        </w:rPr>
        <w:t xml:space="preserve"> the length of your shower and keeping a window open.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So for our people, for our </w:t>
      </w:r>
      <w:r w:rsidRPr="008B3917">
        <w:rPr>
          <w:rFonts w:ascii="Courier New" w:hAnsi="Courier New" w:cs="Courier New"/>
          <w:i/>
        </w:rPr>
        <w:t>gente</w:t>
      </w:r>
      <w:r w:rsidRPr="008B3917">
        <w:rPr>
          <w:rFonts w:ascii="Courier New" w:hAnsi="Courier New" w:cs="Courier New"/>
        </w:rPr>
        <w:t>, it</w:t>
      </w:r>
      <w:r w:rsidR="00AF174C" w:rsidRPr="008B3917">
        <w:rPr>
          <w:rFonts w:ascii="Courier New" w:hAnsi="Courier New" w:cs="Courier New"/>
        </w:rPr>
        <w:t>'</w:t>
      </w:r>
      <w:r w:rsidRPr="008B3917">
        <w:rPr>
          <w:rFonts w:ascii="Courier New" w:hAnsi="Courier New" w:cs="Courier New"/>
        </w:rPr>
        <w:t>s incredibly difficult and unrealistic to bath</w:t>
      </w:r>
      <w:r w:rsidR="00B2257B" w:rsidRPr="008B3917">
        <w:rPr>
          <w:rFonts w:ascii="Courier New" w:hAnsi="Courier New" w:cs="Courier New"/>
        </w:rPr>
        <w:t>e</w:t>
      </w:r>
      <w:r w:rsidRPr="008B3917">
        <w:rPr>
          <w:rFonts w:ascii="Courier New" w:hAnsi="Courier New" w:cs="Courier New"/>
        </w:rPr>
        <w:t xml:space="preserve"> in just five minutes.  They are working out in the field for eight hours exposed to dirt and chemicals.  And how can we possibly tell them that they need to come home and not bath</w:t>
      </w:r>
      <w:r w:rsidR="00B2257B" w:rsidRPr="008B3917">
        <w:rPr>
          <w:rFonts w:ascii="Courier New" w:hAnsi="Courier New" w:cs="Courier New"/>
        </w:rPr>
        <w:t>e</w:t>
      </w:r>
      <w:r w:rsidRPr="008B3917">
        <w:rPr>
          <w:rFonts w:ascii="Courier New" w:hAnsi="Courier New" w:cs="Courier New"/>
        </w:rPr>
        <w:t xml:space="preserve"> in their own water?  </w:t>
      </w:r>
    </w:p>
    <w:p w:rsidR="00DF26B7"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 appreciate the question from Board Member Steven Moore about the relevance of the statistics, because I too am very concerned about these statistics.  I</w:t>
      </w:r>
      <w:r w:rsidR="00AF174C" w:rsidRPr="008B3917">
        <w:rPr>
          <w:rFonts w:ascii="Courier New" w:hAnsi="Courier New" w:cs="Courier New"/>
        </w:rPr>
        <w:t>'</w:t>
      </w:r>
      <w:r w:rsidRPr="008B3917">
        <w:rPr>
          <w:rFonts w:ascii="Courier New" w:hAnsi="Courier New" w:cs="Courier New"/>
        </w:rPr>
        <w:t>m also speaking on behalf of my aunt, who lives in the City of Arvin.  My aunt had one kidney removed and her other kidney only functions at 45 percent</w:t>
      </w:r>
      <w:r w:rsidR="00B2257B" w:rsidRPr="008B3917">
        <w:rPr>
          <w:rFonts w:ascii="Courier New" w:hAnsi="Courier New" w:cs="Courier New"/>
        </w:rPr>
        <w:t xml:space="preserve"> a</w:t>
      </w:r>
      <w:r w:rsidRPr="008B3917">
        <w:rPr>
          <w:rFonts w:ascii="Courier New" w:hAnsi="Courier New" w:cs="Courier New"/>
        </w:rPr>
        <w:t>nd the only mistake that she made was to live and work in the fields.</w:t>
      </w:r>
      <w:r w:rsidR="00DF26B7" w:rsidRPr="008B3917">
        <w:rPr>
          <w:rFonts w:ascii="Courier New" w:hAnsi="Courier New" w:cs="Courier New"/>
        </w:rPr>
        <w:t xml:space="preserve">  </w:t>
      </w:r>
      <w:r w:rsidRPr="008B3917">
        <w:rPr>
          <w:rFonts w:ascii="Courier New" w:hAnsi="Courier New" w:cs="Courier New"/>
        </w:rPr>
        <w:lastRenderedPageBreak/>
        <w:t>My best friend has been diagnosed with skin cancer</w:t>
      </w:r>
      <w:r w:rsidR="00DF26B7" w:rsidRPr="008B3917">
        <w:rPr>
          <w:rFonts w:ascii="Courier New" w:hAnsi="Courier New" w:cs="Courier New"/>
        </w:rPr>
        <w:t>,</w:t>
      </w:r>
      <w:r w:rsidRPr="008B3917">
        <w:rPr>
          <w:rFonts w:ascii="Courier New" w:hAnsi="Courier New" w:cs="Courier New"/>
        </w:rPr>
        <w:t xml:space="preserve"> and who was worried about her and making sure that she was limiting her risk from exposure to this cancer</w:t>
      </w:r>
      <w:r w:rsidR="00DF26B7" w:rsidRPr="008B3917">
        <w:rPr>
          <w:rFonts w:ascii="Courier New" w:hAnsi="Courier New" w:cs="Courier New"/>
        </w:rPr>
        <w:t>-</w:t>
      </w:r>
      <w:r w:rsidRPr="008B3917">
        <w:rPr>
          <w:rFonts w:ascii="Courier New" w:hAnsi="Courier New" w:cs="Courier New"/>
        </w:rPr>
        <w:t xml:space="preserve">causing chemical?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So I</w:t>
      </w:r>
      <w:r w:rsidR="00AF174C" w:rsidRPr="008B3917">
        <w:rPr>
          <w:rFonts w:ascii="Courier New" w:hAnsi="Courier New" w:cs="Courier New"/>
        </w:rPr>
        <w:t>'</w:t>
      </w:r>
      <w:r w:rsidRPr="008B3917">
        <w:rPr>
          <w:rFonts w:ascii="Courier New" w:hAnsi="Courier New" w:cs="Courier New"/>
        </w:rPr>
        <w:t>m here today only to touch your minds and your hearts about this risk, because there</w:t>
      </w:r>
      <w:r w:rsidR="00AF174C" w:rsidRPr="008B3917">
        <w:rPr>
          <w:rFonts w:ascii="Courier New" w:hAnsi="Courier New" w:cs="Courier New"/>
        </w:rPr>
        <w:t>'</w:t>
      </w:r>
      <w:r w:rsidRPr="008B3917">
        <w:rPr>
          <w:rFonts w:ascii="Courier New" w:hAnsi="Courier New" w:cs="Courier New"/>
        </w:rPr>
        <w:t xml:space="preserve">s so many people that have been exposed and nobody has taken the time to inform them.  Nobody has told them about this risk or mitigating their exposure.  </w:t>
      </w:r>
      <w:r w:rsidR="00DF26B7" w:rsidRPr="008B3917">
        <w:rPr>
          <w:rFonts w:ascii="Courier New" w:hAnsi="Courier New" w:cs="Courier New"/>
        </w:rPr>
        <w:t>H</w:t>
      </w:r>
      <w:r w:rsidRPr="008B3917">
        <w:rPr>
          <w:rFonts w:ascii="Courier New" w:hAnsi="Courier New" w:cs="Courier New"/>
        </w:rPr>
        <w:t>ow many more clinics are we going to need</w:t>
      </w:r>
      <w:r w:rsidR="00DF26B7" w:rsidRPr="008B3917">
        <w:rPr>
          <w:rFonts w:ascii="Courier New" w:hAnsi="Courier New" w:cs="Courier New"/>
        </w:rPr>
        <w:t>,</w:t>
      </w:r>
      <w:r w:rsidRPr="008B3917">
        <w:rPr>
          <w:rFonts w:ascii="Courier New" w:hAnsi="Courier New" w:cs="Courier New"/>
        </w:rPr>
        <w:t xml:space="preserve"> and I</w:t>
      </w:r>
      <w:r w:rsidR="00AF174C" w:rsidRPr="008B3917">
        <w:rPr>
          <w:rFonts w:ascii="Courier New" w:hAnsi="Courier New" w:cs="Courier New"/>
        </w:rPr>
        <w:t>'</w:t>
      </w:r>
      <w:r w:rsidRPr="008B3917">
        <w:rPr>
          <w:rFonts w:ascii="Courier New" w:hAnsi="Courier New" w:cs="Courier New"/>
        </w:rPr>
        <w:t xml:space="preserve">m just here because I worry about the statistics as well.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So </w:t>
      </w:r>
      <w:r w:rsidR="00DF26B7" w:rsidRPr="008B3917">
        <w:rPr>
          <w:rFonts w:ascii="Courier New" w:hAnsi="Courier New" w:cs="Courier New"/>
        </w:rPr>
        <w:t xml:space="preserve">we, </w:t>
      </w:r>
      <w:r w:rsidRPr="008B3917">
        <w:rPr>
          <w:rFonts w:ascii="Courier New" w:hAnsi="Courier New" w:cs="Courier New"/>
        </w:rPr>
        <w:t>the people in this country, we have been neglected for such a long time and we</w:t>
      </w:r>
      <w:r w:rsidR="00AF174C" w:rsidRPr="008B3917">
        <w:rPr>
          <w:rFonts w:ascii="Courier New" w:hAnsi="Courier New" w:cs="Courier New"/>
        </w:rPr>
        <w:t>'</w:t>
      </w:r>
      <w:r w:rsidRPr="008B3917">
        <w:rPr>
          <w:rFonts w:ascii="Courier New" w:hAnsi="Courier New" w:cs="Courier New"/>
        </w:rPr>
        <w:t>re concerned that our needs aren</w:t>
      </w:r>
      <w:r w:rsidR="00AF174C" w:rsidRPr="008B3917">
        <w:rPr>
          <w:rFonts w:ascii="Courier New" w:hAnsi="Courier New" w:cs="Courier New"/>
        </w:rPr>
        <w:t>'</w:t>
      </w:r>
      <w:r w:rsidRPr="008B3917">
        <w:rPr>
          <w:rFonts w:ascii="Courier New" w:hAnsi="Courier New" w:cs="Courier New"/>
        </w:rPr>
        <w:t>t being met.  My only concern is that today, you guys make a decision to limit this exposure, because tomorrow may be too late. So this is a problem nationally</w:t>
      </w:r>
      <w:r w:rsidR="00DF26B7" w:rsidRPr="008B3917">
        <w:rPr>
          <w:rFonts w:ascii="Courier New" w:hAnsi="Courier New" w:cs="Courier New"/>
        </w:rPr>
        <w:t xml:space="preserve"> a</w:t>
      </w:r>
      <w:r w:rsidRPr="008B3917">
        <w:rPr>
          <w:rFonts w:ascii="Courier New" w:hAnsi="Courier New" w:cs="Courier New"/>
        </w:rPr>
        <w:t>nd we have been pleading for help, recording videos on YouTube, and we don</w:t>
      </w:r>
      <w:r w:rsidR="00AF174C" w:rsidRPr="008B3917">
        <w:rPr>
          <w:rFonts w:ascii="Courier New" w:hAnsi="Courier New" w:cs="Courier New"/>
        </w:rPr>
        <w:t>'</w:t>
      </w:r>
      <w:r w:rsidRPr="008B3917">
        <w:rPr>
          <w:rFonts w:ascii="Courier New" w:hAnsi="Courier New" w:cs="Courier New"/>
        </w:rPr>
        <w:t xml:space="preserve">t want this problem to become a travesty on the international stage.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Thank you so much, Steven, for your question about the statistics.  We need those answers as soon as possible. </w:t>
      </w:r>
      <w:r w:rsidR="00AA0441" w:rsidRPr="008B3917">
        <w:rPr>
          <w:rFonts w:ascii="Courier New" w:hAnsi="Courier New" w:cs="Courier New"/>
        </w:rPr>
        <w:t xml:space="preserve"> </w:t>
      </w:r>
      <w:r w:rsidRPr="008B3917">
        <w:rPr>
          <w:rFonts w:ascii="Courier New" w:hAnsi="Courier New" w:cs="Courier New"/>
        </w:rPr>
        <w:t>There</w:t>
      </w:r>
      <w:r w:rsidR="00AF174C" w:rsidRPr="008B3917">
        <w:rPr>
          <w:rFonts w:ascii="Courier New" w:hAnsi="Courier New" w:cs="Courier New"/>
        </w:rPr>
        <w:t>'</w:t>
      </w:r>
      <w:r w:rsidRPr="008B3917">
        <w:rPr>
          <w:rFonts w:ascii="Courier New" w:hAnsi="Courier New" w:cs="Courier New"/>
        </w:rPr>
        <w:t xml:space="preserve">s many people in Arvin who I think can answer that question directly and hopefully we can bring them an answer.  Thank you. </w:t>
      </w:r>
    </w:p>
    <w:p w:rsidR="00AA0441"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CHAIR MARCUS:  </w:t>
      </w:r>
      <w:r w:rsidRPr="008B3917">
        <w:rPr>
          <w:rFonts w:ascii="Courier New" w:hAnsi="Courier New" w:cs="Courier New"/>
          <w:i/>
        </w:rPr>
        <w:t>Muchas Gracias</w:t>
      </w:r>
      <w:r w:rsidRPr="008B3917">
        <w:rPr>
          <w:rFonts w:ascii="Courier New" w:hAnsi="Courier New" w:cs="Courier New"/>
        </w:rPr>
        <w:t xml:space="preserve">.  </w:t>
      </w:r>
    </w:p>
    <w:p w:rsidR="00E3226F" w:rsidRPr="008B3917" w:rsidRDefault="00AA0441" w:rsidP="00E3226F">
      <w:pPr>
        <w:widowControl w:val="0"/>
        <w:spacing w:line="480" w:lineRule="auto"/>
        <w:ind w:firstLine="1440"/>
        <w:rPr>
          <w:rFonts w:ascii="Courier New" w:hAnsi="Courier New" w:cs="Courier New"/>
        </w:rPr>
      </w:pPr>
      <w:r w:rsidRPr="008B3917">
        <w:rPr>
          <w:rFonts w:ascii="Courier New" w:hAnsi="Courier New" w:cs="Courier New"/>
        </w:rPr>
        <w:lastRenderedPageBreak/>
        <w:t>Mr. Chavez followed by Ms. Hernandez</w:t>
      </w:r>
      <w:r w:rsidR="00E3226F" w:rsidRPr="008B3917">
        <w:rPr>
          <w:rFonts w:ascii="Courier New" w:hAnsi="Courier New" w:cs="Courier New"/>
        </w:rPr>
        <w:t xml:space="preserve"> followed by Ryan Jensen from the Community Water Center.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MR. CHAVEZ:  </w:t>
      </w:r>
      <w:r w:rsidRPr="008B3917">
        <w:rPr>
          <w:rFonts w:ascii="Courier New" w:hAnsi="Courier New" w:cs="Courier New"/>
          <w:i/>
        </w:rPr>
        <w:t>Buenos Dias</w:t>
      </w:r>
      <w:r w:rsidRPr="008B3917">
        <w:rPr>
          <w:rFonts w:ascii="Courier New" w:hAnsi="Courier New" w:cs="Courier New"/>
        </w:rPr>
        <w:t>.</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 xml:space="preserve">CHAIR MARCUS:  </w:t>
      </w:r>
      <w:r w:rsidRPr="008B3917">
        <w:rPr>
          <w:rFonts w:ascii="Courier New" w:hAnsi="Courier New" w:cs="Courier New"/>
          <w:i/>
        </w:rPr>
        <w:t>Buenos Dias</w:t>
      </w:r>
      <w:r w:rsidRPr="008B3917">
        <w:rPr>
          <w:rFonts w:ascii="Courier New" w:hAnsi="Courier New" w:cs="Courier New"/>
        </w:rPr>
        <w:t xml:space="preserve">.  </w:t>
      </w:r>
    </w:p>
    <w:p w:rsidR="00411841" w:rsidRDefault="00AA0441" w:rsidP="00E3226F">
      <w:pPr>
        <w:widowControl w:val="0"/>
        <w:spacing w:line="480" w:lineRule="auto"/>
        <w:ind w:firstLine="1440"/>
        <w:rPr>
          <w:rFonts w:ascii="Courier New" w:hAnsi="Courier New" w:cs="Courier New"/>
        </w:rPr>
      </w:pPr>
      <w:r w:rsidRPr="008B3917">
        <w:rPr>
          <w:rFonts w:ascii="Courier New" w:hAnsi="Courier New" w:cs="Courier New"/>
        </w:rPr>
        <w:t xml:space="preserve">MR. CHAVEZ:  </w:t>
      </w:r>
      <w:r w:rsidR="00E3226F" w:rsidRPr="008B3917">
        <w:rPr>
          <w:rFonts w:ascii="Courier New" w:hAnsi="Courier New" w:cs="Courier New"/>
        </w:rPr>
        <w:t>(</w:t>
      </w:r>
      <w:r w:rsidRPr="008B3917">
        <w:rPr>
          <w:rFonts w:ascii="Courier New" w:hAnsi="Courier New" w:cs="Courier New"/>
        </w:rPr>
        <w:t xml:space="preserve">Through </w:t>
      </w:r>
      <w:r w:rsidR="00E3226F" w:rsidRPr="008B3917">
        <w:rPr>
          <w:rFonts w:ascii="Courier New" w:hAnsi="Courier New" w:cs="Courier New"/>
        </w:rPr>
        <w:t xml:space="preserve">Interpreter) </w:t>
      </w:r>
      <w:r w:rsidRPr="008B3917">
        <w:rPr>
          <w:rFonts w:ascii="Courier New" w:hAnsi="Courier New" w:cs="Courier New"/>
        </w:rPr>
        <w:t xml:space="preserv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 come to represent the City of Arvin to speak on the same issues as the lady who was just speaking.  And I come in support of a strict regulation on 1,2,3-TCP.  So I</w:t>
      </w:r>
      <w:r w:rsidR="00AF174C" w:rsidRPr="008B3917">
        <w:rPr>
          <w:rFonts w:ascii="Courier New" w:hAnsi="Courier New" w:cs="Courier New"/>
        </w:rPr>
        <w:t>'</w:t>
      </w:r>
      <w:r w:rsidRPr="008B3917">
        <w:rPr>
          <w:rFonts w:ascii="Courier New" w:hAnsi="Courier New" w:cs="Courier New"/>
        </w:rPr>
        <w:t>d love to repeat everything that Ms. Gonzales just said, but you</w:t>
      </w:r>
      <w:r w:rsidR="00AF174C" w:rsidRPr="008B3917">
        <w:rPr>
          <w:rFonts w:ascii="Courier New" w:hAnsi="Courier New" w:cs="Courier New"/>
        </w:rPr>
        <w:t>'</w:t>
      </w:r>
      <w:r w:rsidRPr="008B3917">
        <w:rPr>
          <w:rFonts w:ascii="Courier New" w:hAnsi="Courier New" w:cs="Courier New"/>
        </w:rPr>
        <w:t xml:space="preserve">ve already taken that into account.  I just want to reiterate the importance of this issue and that this really is an international concern.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In addition to the limit we need more information in our communities about how to limit our exposure.  We need people to come and explain to us about the problem, about the risks</w:t>
      </w:r>
      <w:r w:rsidR="00043593" w:rsidRPr="008B3917">
        <w:rPr>
          <w:rFonts w:ascii="Courier New" w:hAnsi="Courier New" w:cs="Courier New"/>
        </w:rPr>
        <w:t>,</w:t>
      </w:r>
      <w:r w:rsidRPr="008B3917">
        <w:rPr>
          <w:rFonts w:ascii="Courier New" w:hAnsi="Courier New" w:cs="Courier New"/>
        </w:rPr>
        <w:t xml:space="preserve"> and how we can minimize our risk</w:t>
      </w:r>
      <w:r w:rsidR="00043593" w:rsidRPr="008B3917">
        <w:rPr>
          <w:rFonts w:ascii="Courier New" w:hAnsi="Courier New" w:cs="Courier New"/>
        </w:rPr>
        <w:t>s</w:t>
      </w:r>
      <w:r w:rsidRPr="008B3917">
        <w:rPr>
          <w:rFonts w:ascii="Courier New" w:hAnsi="Courier New" w:cs="Courier New"/>
        </w:rPr>
        <w:t xml:space="preserve">.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Water is vital to every form of life, every single beverage we make whether it</w:t>
      </w:r>
      <w:r w:rsidR="00AF174C" w:rsidRPr="008B3917">
        <w:rPr>
          <w:rFonts w:ascii="Courier New" w:hAnsi="Courier New" w:cs="Courier New"/>
        </w:rPr>
        <w:t>'</w:t>
      </w:r>
      <w:r w:rsidRPr="008B3917">
        <w:rPr>
          <w:rFonts w:ascii="Courier New" w:hAnsi="Courier New" w:cs="Courier New"/>
        </w:rPr>
        <w:t>s just drinking water, tea, every single one of them use water.  And it</w:t>
      </w:r>
      <w:r w:rsidR="00AF174C" w:rsidRPr="008B3917">
        <w:rPr>
          <w:rFonts w:ascii="Courier New" w:hAnsi="Courier New" w:cs="Courier New"/>
        </w:rPr>
        <w:t>'</w:t>
      </w:r>
      <w:r w:rsidRPr="008B3917">
        <w:rPr>
          <w:rFonts w:ascii="Courier New" w:hAnsi="Courier New" w:cs="Courier New"/>
        </w:rPr>
        <w:t>s absolutely unavoidable to completely stay away from drinking the tap water.  So I</w:t>
      </w:r>
      <w:r w:rsidR="00AF174C" w:rsidRPr="008B3917">
        <w:rPr>
          <w:rFonts w:ascii="Courier New" w:hAnsi="Courier New" w:cs="Courier New"/>
        </w:rPr>
        <w:t>'</w:t>
      </w:r>
      <w:r w:rsidRPr="008B3917">
        <w:rPr>
          <w:rFonts w:ascii="Courier New" w:hAnsi="Courier New" w:cs="Courier New"/>
        </w:rPr>
        <w:t>m here just to remind you that you</w:t>
      </w:r>
      <w:r w:rsidR="00AF174C" w:rsidRPr="008B3917">
        <w:rPr>
          <w:rFonts w:ascii="Courier New" w:hAnsi="Courier New" w:cs="Courier New"/>
        </w:rPr>
        <w:t>'</w:t>
      </w:r>
      <w:r w:rsidRPr="008B3917">
        <w:rPr>
          <w:rFonts w:ascii="Courier New" w:hAnsi="Courier New" w:cs="Courier New"/>
        </w:rPr>
        <w:t xml:space="preserve">re the ones that have the power to </w:t>
      </w:r>
      <w:del w:id="43" w:author="Rounds, Zachary@Waterboards" w:date="2017-05-19T13:25:00Z">
        <w:r w:rsidRPr="008B3917" w:rsidDel="00774365">
          <w:rPr>
            <w:rFonts w:ascii="Courier New" w:hAnsi="Courier New" w:cs="Courier New"/>
          </w:rPr>
          <w:delText xml:space="preserve">change </w:delText>
        </w:r>
      </w:del>
      <w:ins w:id="44" w:author="Rounds, Zachary@Waterboards" w:date="2017-05-19T13:25:00Z">
        <w:r w:rsidR="00774365">
          <w:rPr>
            <w:rFonts w:ascii="Courier New" w:hAnsi="Courier New" w:cs="Courier New"/>
          </w:rPr>
          <w:t>help with</w:t>
        </w:r>
        <w:r w:rsidR="00774365" w:rsidRPr="008B3917">
          <w:rPr>
            <w:rFonts w:ascii="Courier New" w:hAnsi="Courier New" w:cs="Courier New"/>
          </w:rPr>
          <w:t xml:space="preserve"> </w:t>
        </w:r>
      </w:ins>
      <w:r w:rsidRPr="008B3917">
        <w:rPr>
          <w:rFonts w:ascii="Courier New" w:hAnsi="Courier New" w:cs="Courier New"/>
        </w:rPr>
        <w:t>the situation.  You</w:t>
      </w:r>
      <w:r w:rsidR="00AF174C" w:rsidRPr="008B3917">
        <w:rPr>
          <w:rFonts w:ascii="Courier New" w:hAnsi="Courier New" w:cs="Courier New"/>
        </w:rPr>
        <w:t>'</w:t>
      </w:r>
      <w:r w:rsidRPr="008B3917">
        <w:rPr>
          <w:rFonts w:ascii="Courier New" w:hAnsi="Courier New" w:cs="Courier New"/>
        </w:rPr>
        <w:t xml:space="preserve">re the ones that have the funding to change with the situation.  So many communities would </w:t>
      </w:r>
      <w:r w:rsidRPr="008B3917">
        <w:rPr>
          <w:rFonts w:ascii="Courier New" w:hAnsi="Courier New" w:cs="Courier New"/>
        </w:rPr>
        <w:lastRenderedPageBreak/>
        <w:t>say</w:t>
      </w:r>
      <w:r w:rsidR="00043593" w:rsidRPr="008B3917">
        <w:rPr>
          <w:rFonts w:ascii="Courier New" w:hAnsi="Courier New" w:cs="Courier New"/>
        </w:rPr>
        <w:t>,</w:t>
      </w:r>
      <w:r w:rsidRPr="008B3917">
        <w:rPr>
          <w:rFonts w:ascii="Courier New" w:hAnsi="Courier New" w:cs="Courier New"/>
        </w:rPr>
        <w:t xml:space="preserve"> "We</w:t>
      </w:r>
      <w:r w:rsidR="00AF174C" w:rsidRPr="008B3917">
        <w:rPr>
          <w:rFonts w:ascii="Courier New" w:hAnsi="Courier New" w:cs="Courier New"/>
        </w:rPr>
        <w:t>'</w:t>
      </w:r>
      <w:r w:rsidRPr="008B3917">
        <w:rPr>
          <w:rFonts w:ascii="Courier New" w:hAnsi="Courier New" w:cs="Courier New"/>
        </w:rPr>
        <w:t>d love to do something to do something about it, but we don</w:t>
      </w:r>
      <w:r w:rsidR="00AF174C" w:rsidRPr="008B3917">
        <w:rPr>
          <w:rFonts w:ascii="Courier New" w:hAnsi="Courier New" w:cs="Courier New"/>
        </w:rPr>
        <w:t>'</w:t>
      </w:r>
      <w:r w:rsidRPr="008B3917">
        <w:rPr>
          <w:rFonts w:ascii="Courier New" w:hAnsi="Courier New" w:cs="Courier New"/>
        </w:rPr>
        <w:t>t have the funds.</w:t>
      </w:r>
      <w:r w:rsidR="00043593" w:rsidRPr="008B3917">
        <w:rPr>
          <w:rFonts w:ascii="Courier New" w:hAnsi="Courier New" w:cs="Courier New"/>
        </w:rPr>
        <w:t>"</w:t>
      </w:r>
      <w:r w:rsidRPr="008B3917">
        <w:rPr>
          <w:rFonts w:ascii="Courier New" w:hAnsi="Courier New" w:cs="Courier New"/>
        </w:rPr>
        <w:t xml:space="preserve">  And you guys can make that funding available to solve this problem.   </w:t>
      </w:r>
    </w:p>
    <w:p w:rsidR="00E3226F" w:rsidRPr="008B3917" w:rsidRDefault="00E3226F" w:rsidP="00E3226F">
      <w:pPr>
        <w:widowControl w:val="0"/>
        <w:spacing w:line="480" w:lineRule="auto"/>
        <w:ind w:firstLine="1440"/>
        <w:rPr>
          <w:rFonts w:ascii="Courier New" w:hAnsi="Courier New" w:cs="Courier New"/>
        </w:rPr>
      </w:pPr>
      <w:r w:rsidRPr="008B3917">
        <w:rPr>
          <w:rFonts w:ascii="Courier New" w:hAnsi="Courier New" w:cs="Courier New"/>
        </w:rPr>
        <w:t>I</w:t>
      </w:r>
      <w:r w:rsidR="00AF174C" w:rsidRPr="008B3917">
        <w:rPr>
          <w:rFonts w:ascii="Courier New" w:hAnsi="Courier New" w:cs="Courier New"/>
        </w:rPr>
        <w:t>'</w:t>
      </w:r>
      <w:r w:rsidRPr="008B3917">
        <w:rPr>
          <w:rFonts w:ascii="Courier New" w:hAnsi="Courier New" w:cs="Courier New"/>
        </w:rPr>
        <w:t>d like to thank you for hearing us today.  I</w:t>
      </w:r>
      <w:r w:rsidR="00AF174C" w:rsidRPr="008B3917">
        <w:rPr>
          <w:rFonts w:ascii="Courier New" w:hAnsi="Courier New" w:cs="Courier New"/>
        </w:rPr>
        <w:t>'</w:t>
      </w:r>
      <w:r w:rsidRPr="008B3917">
        <w:rPr>
          <w:rFonts w:ascii="Courier New" w:hAnsi="Courier New" w:cs="Courier New"/>
        </w:rPr>
        <w:t xml:space="preserve">d also like to thank my </w:t>
      </w:r>
      <w:r w:rsidR="00043593" w:rsidRPr="008B3917">
        <w:rPr>
          <w:rFonts w:ascii="Courier New" w:hAnsi="Courier New" w:cs="Courier New"/>
        </w:rPr>
        <w:t>M</w:t>
      </w:r>
      <w:r w:rsidRPr="008B3917">
        <w:rPr>
          <w:rFonts w:ascii="Courier New" w:hAnsi="Courier New" w:cs="Courier New"/>
        </w:rPr>
        <w:t xml:space="preserve">ayor, Jose Gurrola and the </w:t>
      </w:r>
      <w:r w:rsidR="00043593" w:rsidRPr="008B3917">
        <w:rPr>
          <w:rFonts w:ascii="Courier New" w:hAnsi="Courier New" w:cs="Courier New"/>
        </w:rPr>
        <w:t xml:space="preserve">General Manager </w:t>
      </w:r>
      <w:r w:rsidRPr="008B3917">
        <w:rPr>
          <w:rFonts w:ascii="Courier New" w:hAnsi="Courier New" w:cs="Courier New"/>
        </w:rPr>
        <w:t>of A</w:t>
      </w:r>
      <w:r w:rsidR="00043593" w:rsidRPr="008B3917">
        <w:rPr>
          <w:rFonts w:ascii="Courier New" w:hAnsi="Courier New" w:cs="Courier New"/>
        </w:rPr>
        <w:t>r</w:t>
      </w:r>
      <w:r w:rsidRPr="008B3917">
        <w:rPr>
          <w:rFonts w:ascii="Courier New" w:hAnsi="Courier New" w:cs="Courier New"/>
        </w:rPr>
        <w:t>vin CS</w:t>
      </w:r>
      <w:r w:rsidR="00043593" w:rsidRPr="008B3917">
        <w:rPr>
          <w:rFonts w:ascii="Courier New" w:hAnsi="Courier New" w:cs="Courier New"/>
        </w:rPr>
        <w:t>D</w:t>
      </w:r>
      <w:r w:rsidRPr="008B3917">
        <w:rPr>
          <w:rFonts w:ascii="Courier New" w:hAnsi="Courier New" w:cs="Courier New"/>
        </w:rPr>
        <w:t xml:space="preserve">, Raul Barraza, who are also here today.  And I hope that you listen to their commentaries as well.  Thank you. </w:t>
      </w:r>
    </w:p>
    <w:p w:rsidR="00043593" w:rsidRPr="008B3917" w:rsidRDefault="00043593" w:rsidP="00E3226F">
      <w:pPr>
        <w:widowControl w:val="0"/>
        <w:spacing w:line="480" w:lineRule="auto"/>
        <w:ind w:firstLine="1440"/>
        <w:rPr>
          <w:rFonts w:ascii="Courier New" w:hAnsi="Courier New" w:cs="Courier New"/>
        </w:rPr>
      </w:pPr>
      <w:r w:rsidRPr="008B3917">
        <w:rPr>
          <w:rFonts w:ascii="Courier New" w:hAnsi="Courier New" w:cs="Courier New"/>
        </w:rPr>
        <w:t xml:space="preserve">CHAIR MARCUS:  </w:t>
      </w:r>
      <w:r w:rsidRPr="008B3917">
        <w:rPr>
          <w:rFonts w:ascii="Courier New" w:hAnsi="Courier New" w:cs="Courier New"/>
          <w:i/>
        </w:rPr>
        <w:t>Gracias</w:t>
      </w:r>
      <w:r w:rsidRPr="008B3917">
        <w:rPr>
          <w:rFonts w:ascii="Courier New" w:hAnsi="Courier New" w:cs="Courier New"/>
        </w:rPr>
        <w:t>.</w:t>
      </w:r>
    </w:p>
    <w:p w:rsidR="00366FDB" w:rsidRPr="00F80C37" w:rsidRDefault="00043593" w:rsidP="00E3226F">
      <w:pPr>
        <w:widowControl w:val="0"/>
        <w:spacing w:line="480" w:lineRule="auto"/>
        <w:ind w:firstLine="1440"/>
        <w:rPr>
          <w:rFonts w:ascii="Courier New" w:hAnsi="Courier New" w:cs="Courier New"/>
        </w:rPr>
      </w:pPr>
      <w:r w:rsidRPr="00F80C37">
        <w:rPr>
          <w:rFonts w:ascii="Courier New" w:hAnsi="Courier New" w:cs="Courier New"/>
        </w:rPr>
        <w:t xml:space="preserve">MS. HERNANDEZ:  </w:t>
      </w:r>
      <w:r w:rsidR="00E3226F" w:rsidRPr="00F80C37">
        <w:rPr>
          <w:rFonts w:ascii="Courier New" w:hAnsi="Courier New" w:cs="Courier New"/>
        </w:rPr>
        <w:t xml:space="preserve">Good morning.  My name is Lucy Hernandez.  I live in the </w:t>
      </w:r>
      <w:r w:rsidRPr="00F80C37">
        <w:rPr>
          <w:rFonts w:ascii="Courier New" w:hAnsi="Courier New" w:cs="Courier New"/>
        </w:rPr>
        <w:t>W</w:t>
      </w:r>
      <w:r w:rsidR="00E3226F" w:rsidRPr="00F80C37">
        <w:rPr>
          <w:rFonts w:ascii="Courier New" w:hAnsi="Courier New" w:cs="Courier New"/>
        </w:rPr>
        <w:t>est G</w:t>
      </w:r>
      <w:r w:rsidRPr="00F80C37">
        <w:rPr>
          <w:rFonts w:ascii="Courier New" w:hAnsi="Courier New" w:cs="Courier New"/>
        </w:rPr>
        <w:t>oshin</w:t>
      </w:r>
      <w:r w:rsidR="00E3226F" w:rsidRPr="00F80C37">
        <w:rPr>
          <w:rFonts w:ascii="Courier New" w:hAnsi="Courier New" w:cs="Courier New"/>
        </w:rPr>
        <w:t xml:space="preserve"> community.  And our water is contaminated with the 1,2,3-TCP.  And we know it</w:t>
      </w:r>
      <w:r w:rsidR="00AF174C" w:rsidRPr="00F80C37">
        <w:rPr>
          <w:rFonts w:ascii="Courier New" w:hAnsi="Courier New" w:cs="Courier New"/>
        </w:rPr>
        <w:t>'</w:t>
      </w:r>
      <w:r w:rsidR="00E3226F" w:rsidRPr="00F80C37">
        <w:rPr>
          <w:rFonts w:ascii="Courier New" w:hAnsi="Courier New" w:cs="Courier New"/>
        </w:rPr>
        <w:t>s a bad contamination for our families</w:t>
      </w:r>
      <w:r w:rsidR="00366FDB" w:rsidRPr="00F80C37">
        <w:rPr>
          <w:rFonts w:ascii="Courier New" w:hAnsi="Courier New" w:cs="Courier New"/>
        </w:rPr>
        <w:t>'</w:t>
      </w:r>
      <w:r w:rsidR="00E3226F" w:rsidRPr="00F80C37">
        <w:rPr>
          <w:rFonts w:ascii="Courier New" w:hAnsi="Courier New" w:cs="Courier New"/>
        </w:rPr>
        <w:t xml:space="preserve"> health</w:t>
      </w:r>
      <w:r w:rsidR="00366FDB" w:rsidRPr="00F80C37">
        <w:rPr>
          <w:rFonts w:ascii="Courier New" w:hAnsi="Courier New" w:cs="Courier New"/>
        </w:rPr>
        <w:t xml:space="preserve"> a</w:t>
      </w:r>
      <w:r w:rsidR="00E3226F" w:rsidRPr="00F80C37">
        <w:rPr>
          <w:rFonts w:ascii="Courier New" w:hAnsi="Courier New" w:cs="Courier New"/>
        </w:rPr>
        <w:t>nd we</w:t>
      </w:r>
      <w:r w:rsidR="00AF174C" w:rsidRPr="00F80C37">
        <w:rPr>
          <w:rFonts w:ascii="Courier New" w:hAnsi="Courier New" w:cs="Courier New"/>
        </w:rPr>
        <w:t>'</w:t>
      </w:r>
      <w:r w:rsidR="00E3226F" w:rsidRPr="00F80C37">
        <w:rPr>
          <w:rFonts w:ascii="Courier New" w:hAnsi="Courier New" w:cs="Courier New"/>
        </w:rPr>
        <w:t xml:space="preserve">re afraid to drink our tap water.  </w:t>
      </w:r>
    </w:p>
    <w:p w:rsidR="00E3226F" w:rsidRPr="00F80C37" w:rsidRDefault="00E3226F" w:rsidP="00E3226F">
      <w:pPr>
        <w:widowControl w:val="0"/>
        <w:spacing w:line="480" w:lineRule="auto"/>
        <w:ind w:firstLine="1440"/>
        <w:rPr>
          <w:rFonts w:ascii="Courier New" w:hAnsi="Courier New" w:cs="Courier New"/>
        </w:rPr>
      </w:pPr>
      <w:r w:rsidRPr="00F80C37">
        <w:rPr>
          <w:rFonts w:ascii="Courier New" w:hAnsi="Courier New" w:cs="Courier New"/>
        </w:rPr>
        <w:t xml:space="preserve">When </w:t>
      </w:r>
      <w:r w:rsidR="00366FDB" w:rsidRPr="00F80C37">
        <w:rPr>
          <w:rFonts w:ascii="Courier New" w:hAnsi="Courier New" w:cs="Courier New"/>
        </w:rPr>
        <w:t xml:space="preserve">we </w:t>
      </w:r>
      <w:r w:rsidRPr="00F80C37">
        <w:rPr>
          <w:rFonts w:ascii="Courier New" w:hAnsi="Courier New" w:cs="Courier New"/>
        </w:rPr>
        <w:t xml:space="preserve">got to connected to the </w:t>
      </w:r>
      <w:r w:rsidR="00366FDB" w:rsidRPr="00F80C37">
        <w:rPr>
          <w:rFonts w:ascii="Courier New" w:hAnsi="Courier New" w:cs="Courier New"/>
        </w:rPr>
        <w:t>C</w:t>
      </w:r>
      <w:r w:rsidRPr="00F80C37">
        <w:rPr>
          <w:rFonts w:ascii="Courier New" w:hAnsi="Courier New" w:cs="Courier New"/>
        </w:rPr>
        <w:t>ity of Visalia, we were very happy to have safe drinking water, not knowing that that water is contaminated with the 1,2,3-TCP.  We spen</w:t>
      </w:r>
      <w:r w:rsidR="00F80C37">
        <w:rPr>
          <w:rFonts w:ascii="Courier New" w:hAnsi="Courier New" w:cs="Courier New"/>
        </w:rPr>
        <w:t>d</w:t>
      </w:r>
      <w:r w:rsidRPr="00F80C37">
        <w:rPr>
          <w:rFonts w:ascii="Courier New" w:hAnsi="Courier New" w:cs="Courier New"/>
        </w:rPr>
        <w:t xml:space="preserve"> about $60 to $80 a month purchasing bottled water, plus our regular bill of $60 to $80 or $100, some people pay a month, for water that we cannot drink, because we are afraid to drink our water.  </w:t>
      </w:r>
    </w:p>
    <w:p w:rsidR="00F80C37" w:rsidRPr="00D15005" w:rsidRDefault="00E3226F" w:rsidP="00E3226F">
      <w:pPr>
        <w:widowControl w:val="0"/>
        <w:spacing w:line="480" w:lineRule="auto"/>
        <w:ind w:firstLine="1440"/>
        <w:rPr>
          <w:rFonts w:ascii="Courier New" w:hAnsi="Courier New" w:cs="Courier New"/>
        </w:rPr>
      </w:pPr>
      <w:r w:rsidRPr="00F80C37">
        <w:rPr>
          <w:rFonts w:ascii="Courier New" w:hAnsi="Courier New" w:cs="Courier New"/>
        </w:rPr>
        <w:t>I would like the State Water Board to know that it</w:t>
      </w:r>
      <w:r w:rsidR="00AF174C" w:rsidRPr="00F80C37">
        <w:rPr>
          <w:rFonts w:ascii="Courier New" w:hAnsi="Courier New" w:cs="Courier New"/>
        </w:rPr>
        <w:t>'</w:t>
      </w:r>
      <w:r w:rsidRPr="00F80C37">
        <w:rPr>
          <w:rFonts w:ascii="Courier New" w:hAnsi="Courier New" w:cs="Courier New"/>
        </w:rPr>
        <w:t>s time to set a limit at five parts per trillion to keep our families safe.  It</w:t>
      </w:r>
      <w:r w:rsidR="00AF174C" w:rsidRPr="00F80C37">
        <w:rPr>
          <w:rFonts w:ascii="Courier New" w:hAnsi="Courier New" w:cs="Courier New"/>
        </w:rPr>
        <w:t>'</w:t>
      </w:r>
      <w:r w:rsidRPr="00F80C37">
        <w:rPr>
          <w:rFonts w:ascii="Courier New" w:hAnsi="Courier New" w:cs="Courier New"/>
        </w:rPr>
        <w:t>s very important to protect our health and it</w:t>
      </w:r>
      <w:r w:rsidR="00AF174C" w:rsidRPr="00F80C37">
        <w:rPr>
          <w:rFonts w:ascii="Courier New" w:hAnsi="Courier New" w:cs="Courier New"/>
        </w:rPr>
        <w:t>'</w:t>
      </w:r>
      <w:r w:rsidRPr="00F80C37">
        <w:rPr>
          <w:rFonts w:ascii="Courier New" w:hAnsi="Courier New" w:cs="Courier New"/>
        </w:rPr>
        <w:t>s time to provide safe and affordable</w:t>
      </w:r>
      <w:r w:rsidRPr="00607FFE">
        <w:rPr>
          <w:rFonts w:ascii="Courier New" w:hAnsi="Courier New" w:cs="Courier New"/>
          <w:color w:val="C00000"/>
        </w:rPr>
        <w:t xml:space="preserve"> </w:t>
      </w:r>
      <w:r w:rsidRPr="00D15005">
        <w:rPr>
          <w:rFonts w:ascii="Courier New" w:hAnsi="Courier New" w:cs="Courier New"/>
        </w:rPr>
        <w:lastRenderedPageBreak/>
        <w:t>drinking water to our disadvantaged communities.  I urge you to protect our communities</w:t>
      </w:r>
      <w:r w:rsidR="00AF174C" w:rsidRPr="00D15005">
        <w:rPr>
          <w:rFonts w:ascii="Courier New" w:hAnsi="Courier New" w:cs="Courier New"/>
        </w:rPr>
        <w:t>'</w:t>
      </w:r>
      <w:r w:rsidRPr="00D15005">
        <w:rPr>
          <w:rFonts w:ascii="Courier New" w:hAnsi="Courier New" w:cs="Courier New"/>
        </w:rPr>
        <w:t xml:space="preserve"> health</w:t>
      </w:r>
      <w:r w:rsidR="00F80C37" w:rsidRPr="00D15005">
        <w:rPr>
          <w:rFonts w:ascii="Courier New" w:hAnsi="Courier New" w:cs="Courier New"/>
        </w:rPr>
        <w:t>, a</w:t>
      </w:r>
      <w:r w:rsidRPr="00D15005">
        <w:rPr>
          <w:rFonts w:ascii="Courier New" w:hAnsi="Courier New" w:cs="Courier New"/>
        </w:rPr>
        <w:t>nd it</w:t>
      </w:r>
      <w:r w:rsidR="00AF174C" w:rsidRPr="00D15005">
        <w:rPr>
          <w:rFonts w:ascii="Courier New" w:hAnsi="Courier New" w:cs="Courier New"/>
        </w:rPr>
        <w:t>'</w:t>
      </w:r>
      <w:r w:rsidRPr="00D15005">
        <w:rPr>
          <w:rFonts w:ascii="Courier New" w:hAnsi="Courier New" w:cs="Courier New"/>
        </w:rPr>
        <w:t>s time for every California</w:t>
      </w:r>
      <w:r w:rsidR="00F80C37" w:rsidRPr="00D15005">
        <w:rPr>
          <w:rFonts w:ascii="Courier New" w:hAnsi="Courier New" w:cs="Courier New"/>
        </w:rPr>
        <w:t>n</w:t>
      </w:r>
      <w:r w:rsidRPr="00D15005">
        <w:rPr>
          <w:rFonts w:ascii="Courier New" w:hAnsi="Courier New" w:cs="Courier New"/>
        </w:rPr>
        <w:t xml:space="preserve"> to have access to safe and affordable drinking water.  </w:t>
      </w:r>
    </w:p>
    <w:p w:rsidR="00F80C37"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I really want to thank you guys for giving us the opportunity to let you know how we go through th</w:t>
      </w:r>
      <w:r w:rsidR="00F80C37" w:rsidRPr="00D15005">
        <w:rPr>
          <w:rFonts w:ascii="Courier New" w:hAnsi="Courier New" w:cs="Courier New"/>
        </w:rPr>
        <w:t>is</w:t>
      </w:r>
      <w:r w:rsidRPr="00D15005">
        <w:rPr>
          <w:rFonts w:ascii="Courier New" w:hAnsi="Courier New" w:cs="Courier New"/>
        </w:rPr>
        <w:t xml:space="preserve"> situation in our communities.  And it</w:t>
      </w:r>
      <w:r w:rsidR="00AF174C" w:rsidRPr="00D15005">
        <w:rPr>
          <w:rFonts w:ascii="Courier New" w:hAnsi="Courier New" w:cs="Courier New"/>
        </w:rPr>
        <w:t>'</w:t>
      </w:r>
      <w:r w:rsidRPr="00D15005">
        <w:rPr>
          <w:rFonts w:ascii="Courier New" w:hAnsi="Courier New" w:cs="Courier New"/>
        </w:rPr>
        <w:t>s very devastating to see our families</w:t>
      </w:r>
      <w:r w:rsidR="00F80C37" w:rsidRPr="00D15005">
        <w:rPr>
          <w:rFonts w:ascii="Courier New" w:hAnsi="Courier New" w:cs="Courier New"/>
        </w:rPr>
        <w:t>,</w:t>
      </w:r>
      <w:r w:rsidRPr="00D15005">
        <w:rPr>
          <w:rFonts w:ascii="Courier New" w:hAnsi="Courier New" w:cs="Courier New"/>
        </w:rPr>
        <w:t xml:space="preserve"> how we struggle to pay for water that we cannot use to drink or cook.  Plus, it breaks my heart to hear some families tell their children to stop drinking all that water</w:t>
      </w:r>
      <w:r w:rsidR="00F80C37" w:rsidRPr="00D15005">
        <w:rPr>
          <w:rFonts w:ascii="Courier New" w:hAnsi="Courier New" w:cs="Courier New"/>
        </w:rPr>
        <w:t>,</w:t>
      </w:r>
      <w:r w:rsidRPr="00D15005">
        <w:rPr>
          <w:rFonts w:ascii="Courier New" w:hAnsi="Courier New" w:cs="Courier New"/>
        </w:rPr>
        <w:t xml:space="preserve"> because it</w:t>
      </w:r>
      <w:r w:rsidR="00AF174C" w:rsidRPr="00D15005">
        <w:rPr>
          <w:rFonts w:ascii="Courier New" w:hAnsi="Courier New" w:cs="Courier New"/>
        </w:rPr>
        <w:t>'</w:t>
      </w:r>
      <w:r w:rsidRPr="00D15005">
        <w:rPr>
          <w:rFonts w:ascii="Courier New" w:hAnsi="Courier New" w:cs="Courier New"/>
        </w:rPr>
        <w:t>s expensive to go and purchase water.  And it shouldn</w:t>
      </w:r>
      <w:r w:rsidR="00AF174C" w:rsidRPr="00D15005">
        <w:rPr>
          <w:rFonts w:ascii="Courier New" w:hAnsi="Courier New" w:cs="Courier New"/>
        </w:rPr>
        <w:t>'</w:t>
      </w:r>
      <w:r w:rsidRPr="00D15005">
        <w:rPr>
          <w:rFonts w:ascii="Courier New" w:hAnsi="Courier New" w:cs="Courier New"/>
        </w:rPr>
        <w:t xml:space="preserve">t get to the point.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I think that it</w:t>
      </w:r>
      <w:r w:rsidR="00AF174C" w:rsidRPr="00D15005">
        <w:rPr>
          <w:rFonts w:ascii="Courier New" w:hAnsi="Courier New" w:cs="Courier New"/>
        </w:rPr>
        <w:t>'</w:t>
      </w:r>
      <w:r w:rsidRPr="00D15005">
        <w:rPr>
          <w:rFonts w:ascii="Courier New" w:hAnsi="Courier New" w:cs="Courier New"/>
        </w:rPr>
        <w:t>s time to make a change.  And I support the five parts per trillion for our water for the best of everybody.  And I really want to thank you guys for giving us the opportunity.  Thank you.</w:t>
      </w:r>
    </w:p>
    <w:p w:rsidR="00F80C37"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 xml:space="preserve">CHAIR MARCUS:  Thank you for joining us.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 xml:space="preserve">Mr. Jensen followed by Jose Gurrola from the City of Arvin, and Rebecca Franklin from the Association of California Water Agencies.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MR. JENSEN:  Good morning</w:t>
      </w:r>
      <w:r w:rsidR="00F80C37" w:rsidRPr="00D15005">
        <w:rPr>
          <w:rFonts w:ascii="Courier New" w:hAnsi="Courier New" w:cs="Courier New"/>
        </w:rPr>
        <w:t>,</w:t>
      </w:r>
      <w:r w:rsidRPr="00D15005">
        <w:rPr>
          <w:rFonts w:ascii="Courier New" w:hAnsi="Courier New" w:cs="Courier New"/>
        </w:rPr>
        <w:t xml:space="preserve"> members of the </w:t>
      </w:r>
      <w:r w:rsidR="00F80C37" w:rsidRPr="00D15005">
        <w:rPr>
          <w:rFonts w:ascii="Courier New" w:hAnsi="Courier New" w:cs="Courier New"/>
        </w:rPr>
        <w:t>B</w:t>
      </w:r>
      <w:r w:rsidRPr="00D15005">
        <w:rPr>
          <w:rFonts w:ascii="Courier New" w:hAnsi="Courier New" w:cs="Courier New"/>
        </w:rPr>
        <w:t xml:space="preserve">oard.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 xml:space="preserve">CHAIR MARCUS:  Hi.  Thank you for your help as well.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MR</w:t>
      </w:r>
      <w:r w:rsidR="00C24400">
        <w:rPr>
          <w:rFonts w:ascii="Courier New" w:hAnsi="Courier New" w:cs="Courier New"/>
        </w:rPr>
        <w:t xml:space="preserve">. </w:t>
      </w:r>
      <w:r w:rsidRPr="00D15005">
        <w:rPr>
          <w:rFonts w:ascii="Courier New" w:hAnsi="Courier New" w:cs="Courier New"/>
        </w:rPr>
        <w:t xml:space="preserve">JENSEN:  </w:t>
      </w:r>
      <w:r w:rsidR="00F80C37" w:rsidRPr="00D15005">
        <w:rPr>
          <w:rFonts w:ascii="Courier New" w:hAnsi="Courier New" w:cs="Courier New"/>
        </w:rPr>
        <w:t>So as you know, m</w:t>
      </w:r>
      <w:r w:rsidRPr="00D15005">
        <w:rPr>
          <w:rFonts w:ascii="Courier New" w:hAnsi="Courier New" w:cs="Courier New"/>
        </w:rPr>
        <w:t xml:space="preserve">y name is Ryan </w:t>
      </w:r>
      <w:r w:rsidRPr="00D15005">
        <w:rPr>
          <w:rFonts w:ascii="Courier New" w:hAnsi="Courier New" w:cs="Courier New"/>
        </w:rPr>
        <w:lastRenderedPageBreak/>
        <w:t>Jensen</w:t>
      </w:r>
      <w:r w:rsidR="00F80C37" w:rsidRPr="00D15005">
        <w:rPr>
          <w:rFonts w:ascii="Courier New" w:hAnsi="Courier New" w:cs="Courier New"/>
        </w:rPr>
        <w:t xml:space="preserve"> and as</w:t>
      </w:r>
      <w:r w:rsidRPr="00D15005">
        <w:rPr>
          <w:rFonts w:ascii="Courier New" w:hAnsi="Courier New" w:cs="Courier New"/>
        </w:rPr>
        <w:t xml:space="preserve"> the </w:t>
      </w:r>
      <w:r w:rsidR="00F80C37" w:rsidRPr="00D15005">
        <w:rPr>
          <w:rFonts w:ascii="Courier New" w:hAnsi="Courier New" w:cs="Courier New"/>
        </w:rPr>
        <w:t>Community Water Solutions Manager</w:t>
      </w:r>
      <w:r w:rsidRPr="00D15005">
        <w:rPr>
          <w:rFonts w:ascii="Courier New" w:hAnsi="Courier New" w:cs="Courier New"/>
        </w:rPr>
        <w:t xml:space="preserve">, for Community Water Center, I work with the communities that are impacted.  And I know firsthand why we need to set a very health protective MCL for 1,2,3-TCP.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 xml:space="preserve">Community Water Center, and our partners in other environmental justice organizations have been strong advocates of a health </w:t>
      </w:r>
      <w:r w:rsidR="00F80C37" w:rsidRPr="00D15005">
        <w:rPr>
          <w:rFonts w:ascii="Courier New" w:hAnsi="Courier New" w:cs="Courier New"/>
        </w:rPr>
        <w:t xml:space="preserve">protective </w:t>
      </w:r>
      <w:r w:rsidRPr="00D15005">
        <w:rPr>
          <w:rFonts w:ascii="Courier New" w:hAnsi="Courier New" w:cs="Courier New"/>
        </w:rPr>
        <w:t>MCL for 1,2,3-TCP since this regulatory process began.  The sooner we can enact the health protective MCL, the sooner we can ensure that all Californians have access to safe drinking water</w:t>
      </w:r>
      <w:r w:rsidR="00F80C37" w:rsidRPr="00D15005">
        <w:rPr>
          <w:rFonts w:ascii="Courier New" w:hAnsi="Courier New" w:cs="Courier New"/>
        </w:rPr>
        <w:t xml:space="preserve"> </w:t>
      </w:r>
      <w:r w:rsidRPr="00D15005">
        <w:rPr>
          <w:rFonts w:ascii="Courier New" w:hAnsi="Courier New" w:cs="Courier New"/>
        </w:rPr>
        <w:t>that</w:t>
      </w:r>
      <w:r w:rsidR="00AF174C" w:rsidRPr="00D15005">
        <w:rPr>
          <w:rFonts w:ascii="Courier New" w:hAnsi="Courier New" w:cs="Courier New"/>
        </w:rPr>
        <w:t>'</w:t>
      </w:r>
      <w:r w:rsidRPr="00D15005">
        <w:rPr>
          <w:rFonts w:ascii="Courier New" w:hAnsi="Courier New" w:cs="Courier New"/>
        </w:rPr>
        <w:t xml:space="preserve">s not laced with a known carcinogen.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Every time I talk to one of the communities that have been impacted, they always have the same questions.  Can I buy a filter to take it out of my</w:t>
      </w:r>
      <w:r w:rsidRPr="00607FFE">
        <w:rPr>
          <w:rFonts w:ascii="Courier New" w:hAnsi="Courier New" w:cs="Courier New"/>
          <w:color w:val="C00000"/>
        </w:rPr>
        <w:t xml:space="preserve"> </w:t>
      </w:r>
      <w:r w:rsidRPr="00D15005">
        <w:rPr>
          <w:rFonts w:ascii="Courier New" w:hAnsi="Courier New" w:cs="Courier New"/>
        </w:rPr>
        <w:t>water?  What is my public water system going to do about this?  The answer to every single one of those questions is</w:t>
      </w:r>
      <w:r w:rsidR="00F80C37" w:rsidRPr="00D15005">
        <w:rPr>
          <w:rFonts w:ascii="Courier New" w:hAnsi="Courier New" w:cs="Courier New"/>
        </w:rPr>
        <w:t>,</w:t>
      </w:r>
      <w:r w:rsidRPr="00D15005">
        <w:rPr>
          <w:rFonts w:ascii="Courier New" w:hAnsi="Courier New" w:cs="Courier New"/>
        </w:rPr>
        <w:t xml:space="preserve"> "Until an MCL is set, none of those solutions are available to you.  You need to buy bottled water.</w:t>
      </w:r>
      <w:r w:rsidR="00F80C37" w:rsidRPr="00D15005">
        <w:rPr>
          <w:rFonts w:ascii="Courier New" w:hAnsi="Courier New" w:cs="Courier New"/>
        </w:rPr>
        <w:t>"</w:t>
      </w:r>
      <w:r w:rsidRPr="00D15005">
        <w:rPr>
          <w:rFonts w:ascii="Courier New" w:hAnsi="Courier New" w:cs="Courier New"/>
        </w:rPr>
        <w:t xml:space="preserve">  </w:t>
      </w:r>
    </w:p>
    <w:p w:rsidR="00D15005"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Now I know how important this is, not only from my work in the communities, but from firsthand experience.  I also live in Visalia.  And we know there</w:t>
      </w:r>
      <w:r w:rsidR="00AF174C" w:rsidRPr="00D15005">
        <w:rPr>
          <w:rFonts w:ascii="Courier New" w:hAnsi="Courier New" w:cs="Courier New"/>
        </w:rPr>
        <w:t>'</w:t>
      </w:r>
      <w:r w:rsidRPr="00D15005">
        <w:rPr>
          <w:rFonts w:ascii="Courier New" w:hAnsi="Courier New" w:cs="Courier New"/>
        </w:rPr>
        <w:t xml:space="preserve">s 1,2,3-TCP in the water.  The most recent available </w:t>
      </w:r>
      <w:del w:id="45" w:author="Rounds, Zachary@Waterboards" w:date="2017-05-19T13:25:00Z">
        <w:r w:rsidRPr="00D15005" w:rsidDel="00774365">
          <w:rPr>
            <w:rFonts w:ascii="Courier New" w:hAnsi="Courier New" w:cs="Courier New"/>
          </w:rPr>
          <w:delText xml:space="preserve">TCR </w:delText>
        </w:r>
      </w:del>
      <w:ins w:id="46" w:author="Rounds, Zachary@Waterboards" w:date="2017-05-19T13:25:00Z">
        <w:r w:rsidR="00774365">
          <w:rPr>
            <w:rFonts w:ascii="Courier New" w:hAnsi="Courier New" w:cs="Courier New"/>
          </w:rPr>
          <w:t>C</w:t>
        </w:r>
        <w:r w:rsidR="00774365" w:rsidRPr="00D15005">
          <w:rPr>
            <w:rFonts w:ascii="Courier New" w:hAnsi="Courier New" w:cs="Courier New"/>
          </w:rPr>
          <w:t xml:space="preserve">CR </w:t>
        </w:r>
      </w:ins>
      <w:r w:rsidRPr="00D15005">
        <w:rPr>
          <w:rFonts w:ascii="Courier New" w:hAnsi="Courier New" w:cs="Courier New"/>
        </w:rPr>
        <w:t>report has detection of 1,2,3-TCP at over 15 times the proposed MCL.  That</w:t>
      </w:r>
      <w:r w:rsidR="00AF174C" w:rsidRPr="00D15005">
        <w:rPr>
          <w:rFonts w:ascii="Courier New" w:hAnsi="Courier New" w:cs="Courier New"/>
        </w:rPr>
        <w:t>'</w:t>
      </w:r>
      <w:r w:rsidRPr="00D15005">
        <w:rPr>
          <w:rFonts w:ascii="Courier New" w:hAnsi="Courier New" w:cs="Courier New"/>
        </w:rPr>
        <w:t xml:space="preserve">s over 100 times the public health goal. </w:t>
      </w:r>
      <w:r w:rsidR="00D15005" w:rsidRPr="00D15005">
        <w:rPr>
          <w:rFonts w:ascii="Courier New" w:hAnsi="Courier New" w:cs="Courier New"/>
        </w:rPr>
        <w:t xml:space="preserve"> </w:t>
      </w:r>
      <w:r w:rsidRPr="00D15005">
        <w:rPr>
          <w:rFonts w:ascii="Courier New" w:hAnsi="Courier New" w:cs="Courier New"/>
        </w:rPr>
        <w:t xml:space="preserve">We spend </w:t>
      </w:r>
      <w:r w:rsidR="00D15005" w:rsidRPr="00D15005">
        <w:rPr>
          <w:rFonts w:ascii="Courier New" w:hAnsi="Courier New" w:cs="Courier New"/>
        </w:rPr>
        <w:t xml:space="preserve">about </w:t>
      </w:r>
      <w:r w:rsidRPr="00D15005">
        <w:rPr>
          <w:rFonts w:ascii="Courier New" w:hAnsi="Courier New" w:cs="Courier New"/>
        </w:rPr>
        <w:t xml:space="preserve">almost $800 a year on bottled water </w:t>
      </w:r>
      <w:r w:rsidRPr="00D15005">
        <w:rPr>
          <w:rFonts w:ascii="Courier New" w:hAnsi="Courier New" w:cs="Courier New"/>
        </w:rPr>
        <w:lastRenderedPageBreak/>
        <w:t xml:space="preserve">living in Visalia.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As you can see demonstrated today, by the public participation of the people who</w:t>
      </w:r>
      <w:r w:rsidR="00AF174C" w:rsidRPr="00D15005">
        <w:rPr>
          <w:rFonts w:ascii="Courier New" w:hAnsi="Courier New" w:cs="Courier New"/>
        </w:rPr>
        <w:t>'</w:t>
      </w:r>
      <w:r w:rsidRPr="00D15005">
        <w:rPr>
          <w:rFonts w:ascii="Courier New" w:hAnsi="Courier New" w:cs="Courier New"/>
        </w:rPr>
        <w:t xml:space="preserve">ve traveled for hours from the San Joaquin Valley to be here, this is something that our communities care deeply about.  And I also have with me today a stack of over 120 support letters, which I will leave with the </w:t>
      </w:r>
      <w:r w:rsidR="00D15005" w:rsidRPr="00D15005">
        <w:rPr>
          <w:rFonts w:ascii="Courier New" w:hAnsi="Courier New" w:cs="Courier New"/>
        </w:rPr>
        <w:t>C</w:t>
      </w:r>
      <w:r w:rsidRPr="00D15005">
        <w:rPr>
          <w:rFonts w:ascii="Courier New" w:hAnsi="Courier New" w:cs="Courier New"/>
        </w:rPr>
        <w:t xml:space="preserve">lerk of the </w:t>
      </w:r>
      <w:r w:rsidR="00D15005" w:rsidRPr="00D15005">
        <w:rPr>
          <w:rFonts w:ascii="Courier New" w:hAnsi="Courier New" w:cs="Courier New"/>
        </w:rPr>
        <w:t>B</w:t>
      </w:r>
      <w:r w:rsidRPr="00D15005">
        <w:rPr>
          <w:rFonts w:ascii="Courier New" w:hAnsi="Courier New" w:cs="Courier New"/>
        </w:rPr>
        <w:t>oard</w:t>
      </w:r>
      <w:r w:rsidR="00D15005" w:rsidRPr="00D15005">
        <w:rPr>
          <w:rFonts w:ascii="Courier New" w:hAnsi="Courier New" w:cs="Courier New"/>
        </w:rPr>
        <w:t>'</w:t>
      </w:r>
      <w:r w:rsidRPr="00D15005">
        <w:rPr>
          <w:rFonts w:ascii="Courier New" w:hAnsi="Courier New" w:cs="Courier New"/>
        </w:rPr>
        <w:t xml:space="preserve">s, also expressing support for a health protective MCL.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 xml:space="preserve">Once the MCL is in place, the </w:t>
      </w:r>
      <w:r w:rsidR="00D15005" w:rsidRPr="00D15005">
        <w:rPr>
          <w:rFonts w:ascii="Courier New" w:hAnsi="Courier New" w:cs="Courier New"/>
        </w:rPr>
        <w:t>B</w:t>
      </w:r>
      <w:r w:rsidRPr="00D15005">
        <w:rPr>
          <w:rFonts w:ascii="Courier New" w:hAnsi="Courier New" w:cs="Courier New"/>
        </w:rPr>
        <w:t xml:space="preserve">oard should ensure that resources are made available to help </w:t>
      </w:r>
      <w:r w:rsidR="00D15005" w:rsidRPr="00D15005">
        <w:rPr>
          <w:rFonts w:ascii="Courier New" w:hAnsi="Courier New" w:cs="Courier New"/>
        </w:rPr>
        <w:t xml:space="preserve">source, </w:t>
      </w:r>
      <w:r w:rsidRPr="00D15005">
        <w:rPr>
          <w:rFonts w:ascii="Courier New" w:hAnsi="Courier New" w:cs="Courier New"/>
        </w:rPr>
        <w:t>secure long</w:t>
      </w:r>
      <w:r w:rsidR="00D15005" w:rsidRPr="00D15005">
        <w:rPr>
          <w:rFonts w:ascii="Courier New" w:hAnsi="Courier New" w:cs="Courier New"/>
        </w:rPr>
        <w:t>-</w:t>
      </w:r>
      <w:r w:rsidRPr="00D15005">
        <w:rPr>
          <w:rFonts w:ascii="Courier New" w:hAnsi="Courier New" w:cs="Courier New"/>
        </w:rPr>
        <w:t xml:space="preserve">term drinking water solutions for communities that need them, both through its technical assistance programs and by looking to the responsible parties. </w:t>
      </w:r>
    </w:p>
    <w:p w:rsidR="00E3226F"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We urge a swift adoption of the proposed five parts per trillion MCL for 1,2,3-TCP.  Thank you.</w:t>
      </w:r>
    </w:p>
    <w:p w:rsidR="00D15005"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 xml:space="preserve">CHAIR MARCUS:  Thank you very much.  </w:t>
      </w:r>
    </w:p>
    <w:p w:rsidR="00D15005" w:rsidRPr="00D15005" w:rsidRDefault="00E3226F" w:rsidP="00E3226F">
      <w:pPr>
        <w:widowControl w:val="0"/>
        <w:spacing w:line="480" w:lineRule="auto"/>
        <w:ind w:firstLine="1440"/>
        <w:rPr>
          <w:rFonts w:ascii="Courier New" w:hAnsi="Courier New" w:cs="Courier New"/>
        </w:rPr>
      </w:pPr>
      <w:r w:rsidRPr="00D15005">
        <w:rPr>
          <w:rFonts w:ascii="Courier New" w:hAnsi="Courier New" w:cs="Courier New"/>
        </w:rPr>
        <w:t>Mayor Gurrola, thank you for joining us</w:t>
      </w:r>
      <w:r w:rsidR="00D15005" w:rsidRPr="00D15005">
        <w:rPr>
          <w:rFonts w:ascii="Courier New" w:hAnsi="Courier New" w:cs="Courier New"/>
        </w:rPr>
        <w:t>.</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Ms. Franklin</w:t>
      </w:r>
      <w:r w:rsidR="00D15005" w:rsidRPr="004E2809">
        <w:rPr>
          <w:rFonts w:ascii="Courier New" w:hAnsi="Courier New" w:cs="Courier New"/>
        </w:rPr>
        <w:t>,</w:t>
      </w:r>
      <w:r w:rsidRPr="004E2809">
        <w:rPr>
          <w:rFonts w:ascii="Courier New" w:hAnsi="Courier New" w:cs="Courier New"/>
        </w:rPr>
        <w:t xml:space="preserve"> and then Jack Hawks from the California Water Association. </w:t>
      </w:r>
    </w:p>
    <w:p w:rsidR="00D15005"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MAYOR GURROLA:  Good morning </w:t>
      </w:r>
      <w:r w:rsidR="00D15005" w:rsidRPr="004E2809">
        <w:rPr>
          <w:rFonts w:ascii="Courier New" w:hAnsi="Courier New" w:cs="Courier New"/>
        </w:rPr>
        <w:t xml:space="preserve">Madam Chair, Board </w:t>
      </w:r>
      <w:r w:rsidRPr="004E2809">
        <w:rPr>
          <w:rFonts w:ascii="Courier New" w:hAnsi="Courier New" w:cs="Courier New"/>
        </w:rPr>
        <w:t>members</w:t>
      </w:r>
      <w:r w:rsidR="00D15005" w:rsidRPr="004E2809">
        <w:rPr>
          <w:rFonts w:ascii="Courier New" w:hAnsi="Courier New" w:cs="Courier New"/>
        </w:rPr>
        <w:t>,</w:t>
      </w:r>
      <w:r w:rsidRPr="004E2809">
        <w:rPr>
          <w:rFonts w:ascii="Courier New" w:hAnsi="Courier New" w:cs="Courier New"/>
        </w:rPr>
        <w:t xml:space="preserve"> and staff.  Thank you for the opportunity to speak before you on this important matter.  I represent the City of Arvin and as elected officials, we strive to do the best that we can for our communities.  And the </w:t>
      </w:r>
      <w:r w:rsidRPr="004E2809">
        <w:rPr>
          <w:rFonts w:ascii="Courier New" w:hAnsi="Courier New" w:cs="Courier New"/>
        </w:rPr>
        <w:lastRenderedPageBreak/>
        <w:t>City of Arvin</w:t>
      </w:r>
      <w:r w:rsidR="00D15005" w:rsidRPr="004E2809">
        <w:rPr>
          <w:rFonts w:ascii="Courier New" w:hAnsi="Courier New" w:cs="Courier New"/>
        </w:rPr>
        <w:t>,</w:t>
      </w:r>
      <w:r w:rsidRPr="004E2809">
        <w:rPr>
          <w:rFonts w:ascii="Courier New" w:hAnsi="Courier New" w:cs="Courier New"/>
        </w:rPr>
        <w:t xml:space="preserve"> and communities up and down the state, either through the Central Valley or the Inland Empire</w:t>
      </w:r>
      <w:r w:rsidR="00D15005" w:rsidRPr="004E2809">
        <w:rPr>
          <w:rFonts w:ascii="Courier New" w:hAnsi="Courier New" w:cs="Courier New"/>
        </w:rPr>
        <w:t>,</w:t>
      </w:r>
      <w:r w:rsidRPr="004E2809">
        <w:rPr>
          <w:rFonts w:ascii="Courier New" w:hAnsi="Courier New" w:cs="Courier New"/>
        </w:rPr>
        <w:t xml:space="preserve"> have been subject to carcinogens just like 1,2,3-TCP.</w:t>
      </w:r>
    </w:p>
    <w:p w:rsidR="00D15005"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And it</w:t>
      </w:r>
      <w:r w:rsidR="00AF174C" w:rsidRPr="004E2809">
        <w:rPr>
          <w:rFonts w:ascii="Courier New" w:hAnsi="Courier New" w:cs="Courier New"/>
        </w:rPr>
        <w:t>'</w:t>
      </w:r>
      <w:r w:rsidRPr="004E2809">
        <w:rPr>
          <w:rFonts w:ascii="Courier New" w:hAnsi="Courier New" w:cs="Courier New"/>
        </w:rPr>
        <w:t>s a public health issue when families and children stop drinking something healthy like water and turn towards unhealthy beverages.  It</w:t>
      </w:r>
      <w:r w:rsidR="00AF174C" w:rsidRPr="004E2809">
        <w:rPr>
          <w:rFonts w:ascii="Courier New" w:hAnsi="Courier New" w:cs="Courier New"/>
        </w:rPr>
        <w:t>'</w:t>
      </w:r>
      <w:r w:rsidRPr="004E2809">
        <w:rPr>
          <w:rFonts w:ascii="Courier New" w:hAnsi="Courier New" w:cs="Courier New"/>
        </w:rPr>
        <w:t>s an environmental justice issue when a lot of these communities are communities of color and low income.  It</w:t>
      </w:r>
      <w:r w:rsidR="00AF174C" w:rsidRPr="004E2809">
        <w:rPr>
          <w:rFonts w:ascii="Courier New" w:hAnsi="Courier New" w:cs="Courier New"/>
        </w:rPr>
        <w:t>'</w:t>
      </w:r>
      <w:r w:rsidRPr="004E2809">
        <w:rPr>
          <w:rFonts w:ascii="Courier New" w:hAnsi="Courier New" w:cs="Courier New"/>
        </w:rPr>
        <w:t>s a quality of life issue.  And especially when it</w:t>
      </w:r>
      <w:r w:rsidR="00AF174C" w:rsidRPr="004E2809">
        <w:rPr>
          <w:rFonts w:ascii="Courier New" w:hAnsi="Courier New" w:cs="Courier New"/>
        </w:rPr>
        <w:t>'</w:t>
      </w:r>
      <w:r w:rsidRPr="004E2809">
        <w:rPr>
          <w:rFonts w:ascii="Courier New" w:hAnsi="Courier New" w:cs="Courier New"/>
        </w:rPr>
        <w:t>s at the hands of some corporations</w:t>
      </w:r>
      <w:r w:rsidR="00AF174C" w:rsidRPr="004E2809">
        <w:rPr>
          <w:rFonts w:ascii="Courier New" w:hAnsi="Courier New" w:cs="Courier New"/>
        </w:rPr>
        <w:t>'</w:t>
      </w:r>
      <w:r w:rsidRPr="004E2809">
        <w:rPr>
          <w:rFonts w:ascii="Courier New" w:hAnsi="Courier New" w:cs="Courier New"/>
        </w:rPr>
        <w:t xml:space="preserve"> activities that pollute the water</w:t>
      </w:r>
      <w:r w:rsidR="00D15005" w:rsidRPr="004E2809">
        <w:rPr>
          <w:rFonts w:ascii="Courier New" w:hAnsi="Courier New" w:cs="Courier New"/>
        </w:rPr>
        <w:t xml:space="preserve"> i</w:t>
      </w:r>
      <w:r w:rsidRPr="004E2809">
        <w:rPr>
          <w:rFonts w:ascii="Courier New" w:hAnsi="Courier New" w:cs="Courier New"/>
        </w:rPr>
        <w:t>t</w:t>
      </w:r>
      <w:r w:rsidR="00AF174C" w:rsidRPr="004E2809">
        <w:rPr>
          <w:rFonts w:ascii="Courier New" w:hAnsi="Courier New" w:cs="Courier New"/>
        </w:rPr>
        <w:t>'</w:t>
      </w:r>
      <w:r w:rsidRPr="004E2809">
        <w:rPr>
          <w:rFonts w:ascii="Courier New" w:hAnsi="Courier New" w:cs="Courier New"/>
        </w:rPr>
        <w:t>s an environmental justice and it</w:t>
      </w:r>
      <w:r w:rsidR="00AF174C" w:rsidRPr="004E2809">
        <w:rPr>
          <w:rFonts w:ascii="Courier New" w:hAnsi="Courier New" w:cs="Courier New"/>
        </w:rPr>
        <w:t>'</w:t>
      </w:r>
      <w:r w:rsidRPr="004E2809">
        <w:rPr>
          <w:rFonts w:ascii="Courier New" w:hAnsi="Courier New" w:cs="Courier New"/>
        </w:rPr>
        <w:t xml:space="preserve">s a human rights issue.  And so I stand here in support of the proposed MCL.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And I</w:t>
      </w:r>
      <w:r w:rsidR="00AF174C" w:rsidRPr="004E2809">
        <w:rPr>
          <w:rFonts w:ascii="Courier New" w:hAnsi="Courier New" w:cs="Courier New"/>
        </w:rPr>
        <w:t>'</w:t>
      </w:r>
      <w:r w:rsidRPr="004E2809">
        <w:rPr>
          <w:rFonts w:ascii="Courier New" w:hAnsi="Courier New" w:cs="Courier New"/>
        </w:rPr>
        <w:t>m sure that if that is proposed, it</w:t>
      </w:r>
      <w:r w:rsidR="00AF174C" w:rsidRPr="004E2809">
        <w:rPr>
          <w:rFonts w:ascii="Courier New" w:hAnsi="Courier New" w:cs="Courier New"/>
        </w:rPr>
        <w:t>'</w:t>
      </w:r>
      <w:r w:rsidRPr="004E2809">
        <w:rPr>
          <w:rFonts w:ascii="Courier New" w:hAnsi="Courier New" w:cs="Courier New"/>
        </w:rPr>
        <w:t xml:space="preserve">s going to give water districts, cities, agencies, the ability to identify whether or not they have this contaminant in their water, give information to the public as to whether that contamination is there and hopefully provide resources to mitigate that contamination.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I look forward to working with you after the adoption of this MCL to secure long</w:t>
      </w:r>
      <w:r w:rsidR="00D15005" w:rsidRPr="004E2809">
        <w:rPr>
          <w:rFonts w:ascii="Courier New" w:hAnsi="Courier New" w:cs="Courier New"/>
        </w:rPr>
        <w:t>-</w:t>
      </w:r>
      <w:r w:rsidRPr="004E2809">
        <w:rPr>
          <w:rFonts w:ascii="Courier New" w:hAnsi="Courier New" w:cs="Courier New"/>
        </w:rPr>
        <w:t xml:space="preserve">term sustainable funding sources and resources to attain safe, affordable and reliable drinking water, not just for the City of Arvin or the region of Kern, but throughout the entire </w:t>
      </w:r>
      <w:r w:rsidRPr="004E2809">
        <w:rPr>
          <w:rFonts w:ascii="Courier New" w:hAnsi="Courier New" w:cs="Courier New"/>
        </w:rPr>
        <w:lastRenderedPageBreak/>
        <w:t xml:space="preserve">state.  And I urge you to adopt, eventually adopt this health protective MCL.  Thank you for all your work. </w:t>
      </w:r>
    </w:p>
    <w:p w:rsidR="009F5C78"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CHAIR MARCUS:  Thank you for joining us</w:t>
      </w:r>
      <w:r w:rsidR="009F5C78" w:rsidRPr="004E2809">
        <w:rPr>
          <w:rFonts w:ascii="Courier New" w:hAnsi="Courier New" w:cs="Courier New"/>
        </w:rPr>
        <w:t>, we're honored.</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Ms. Franklin followed by Mr. Hawks followed by Beth Smoker from </w:t>
      </w:r>
      <w:r w:rsidR="009F5C78" w:rsidRPr="004E2809">
        <w:rPr>
          <w:rFonts w:ascii="Courier New" w:hAnsi="Courier New" w:cs="Courier New"/>
        </w:rPr>
        <w:t>PAN</w:t>
      </w:r>
      <w:r w:rsidRPr="004E2809">
        <w:rPr>
          <w:rFonts w:ascii="Courier New" w:hAnsi="Courier New" w:cs="Courier New"/>
        </w:rPr>
        <w:t xml:space="preserve"> North America.</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MS. FRANKLIN:  Good morning</w:t>
      </w:r>
      <w:r w:rsidR="009F5C78" w:rsidRPr="004E2809">
        <w:rPr>
          <w:rFonts w:ascii="Courier New" w:hAnsi="Courier New" w:cs="Courier New"/>
        </w:rPr>
        <w:t>,</w:t>
      </w:r>
      <w:r w:rsidRPr="004E2809">
        <w:rPr>
          <w:rFonts w:ascii="Courier New" w:hAnsi="Courier New" w:cs="Courier New"/>
        </w:rPr>
        <w:t xml:space="preserve"> Chair Marcus and </w:t>
      </w:r>
      <w:r w:rsidR="009F5C78" w:rsidRPr="004E2809">
        <w:rPr>
          <w:rFonts w:ascii="Courier New" w:hAnsi="Courier New" w:cs="Courier New"/>
        </w:rPr>
        <w:t>B</w:t>
      </w:r>
      <w:r w:rsidRPr="004E2809">
        <w:rPr>
          <w:rFonts w:ascii="Courier New" w:hAnsi="Courier New" w:cs="Courier New"/>
        </w:rPr>
        <w:t xml:space="preserve">oard members.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CHAIR MARCUS:  Good morning.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MS. FRANKLIN:  My name</w:t>
      </w:r>
      <w:r w:rsidR="00AF174C" w:rsidRPr="004E2809">
        <w:rPr>
          <w:rFonts w:ascii="Courier New" w:hAnsi="Courier New" w:cs="Courier New"/>
        </w:rPr>
        <w:t>'</w:t>
      </w:r>
      <w:r w:rsidRPr="004E2809">
        <w:rPr>
          <w:rFonts w:ascii="Courier New" w:hAnsi="Courier New" w:cs="Courier New"/>
        </w:rPr>
        <w:t>s Rebecca Franklin with the Association of California Water Agencies</w:t>
      </w:r>
      <w:r w:rsidR="009F5C78" w:rsidRPr="004E2809">
        <w:rPr>
          <w:rFonts w:ascii="Courier New" w:hAnsi="Courier New" w:cs="Courier New"/>
        </w:rPr>
        <w:t xml:space="preserve"> and w</w:t>
      </w:r>
      <w:r w:rsidRPr="004E2809">
        <w:rPr>
          <w:rFonts w:ascii="Courier New" w:hAnsi="Courier New" w:cs="Courier New"/>
        </w:rPr>
        <w:t>e appreciate the opportunity to provide comments on this proposed MCL.  We represent more than 430 public water agencies that collectively deliver about 90 percent of the water that</w:t>
      </w:r>
      <w:r w:rsidR="00AF174C" w:rsidRPr="004E2809">
        <w:rPr>
          <w:rFonts w:ascii="Courier New" w:hAnsi="Courier New" w:cs="Courier New"/>
        </w:rPr>
        <w:t>'</w:t>
      </w:r>
      <w:r w:rsidRPr="004E2809">
        <w:rPr>
          <w:rFonts w:ascii="Courier New" w:hAnsi="Courier New" w:cs="Courier New"/>
        </w:rPr>
        <w:t xml:space="preserve">s delivered </w:t>
      </w:r>
      <w:r w:rsidR="00735B69" w:rsidRPr="004E2809">
        <w:rPr>
          <w:rFonts w:ascii="Courier New" w:hAnsi="Courier New" w:cs="Courier New"/>
        </w:rPr>
        <w:t>statewide</w:t>
      </w:r>
      <w:r w:rsidRPr="004E2809">
        <w:rPr>
          <w:rFonts w:ascii="Courier New" w:hAnsi="Courier New" w:cs="Courier New"/>
        </w:rPr>
        <w:t>.  And you</w:t>
      </w:r>
      <w:r w:rsidR="00AF174C" w:rsidRPr="004E2809">
        <w:rPr>
          <w:rFonts w:ascii="Courier New" w:hAnsi="Courier New" w:cs="Courier New"/>
        </w:rPr>
        <w:t>'</w:t>
      </w:r>
      <w:r w:rsidRPr="004E2809">
        <w:rPr>
          <w:rFonts w:ascii="Courier New" w:hAnsi="Courier New" w:cs="Courier New"/>
        </w:rPr>
        <w:t>ve already heard from a couple of our members today, so our members</w:t>
      </w:r>
      <w:r w:rsidR="00AF174C" w:rsidRPr="004E2809">
        <w:rPr>
          <w:rFonts w:ascii="Courier New" w:hAnsi="Courier New" w:cs="Courier New"/>
        </w:rPr>
        <w:t>'</w:t>
      </w:r>
      <w:r w:rsidRPr="004E2809">
        <w:rPr>
          <w:rFonts w:ascii="Courier New" w:hAnsi="Courier New" w:cs="Courier New"/>
        </w:rPr>
        <w:t xml:space="preserve"> highest priority is protecting public health while ensuring a reliable water supply.  And we definitely support the </w:t>
      </w:r>
      <w:r w:rsidR="00097033" w:rsidRPr="004E2809">
        <w:rPr>
          <w:rFonts w:ascii="Courier New" w:hAnsi="Courier New" w:cs="Courier New"/>
        </w:rPr>
        <w:t>B</w:t>
      </w:r>
      <w:r w:rsidRPr="004E2809">
        <w:rPr>
          <w:rFonts w:ascii="Courier New" w:hAnsi="Courier New" w:cs="Courier New"/>
        </w:rPr>
        <w:t>oard</w:t>
      </w:r>
      <w:r w:rsidR="00AF174C" w:rsidRPr="004E2809">
        <w:rPr>
          <w:rFonts w:ascii="Courier New" w:hAnsi="Courier New" w:cs="Courier New"/>
        </w:rPr>
        <w:t>'</w:t>
      </w:r>
      <w:r w:rsidRPr="004E2809">
        <w:rPr>
          <w:rFonts w:ascii="Courier New" w:hAnsi="Courier New" w:cs="Courier New"/>
        </w:rPr>
        <w:t xml:space="preserve">s action on adopting an MCL for 1,2,3-TCP.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We do have two key concerns.  You actually already heard both of them from Martha from I</w:t>
      </w:r>
      <w:r w:rsidR="00FF1502" w:rsidRPr="004E2809">
        <w:rPr>
          <w:rFonts w:ascii="Courier New" w:hAnsi="Courier New" w:cs="Courier New"/>
        </w:rPr>
        <w:t>EUA.  The first</w:t>
      </w:r>
      <w:r w:rsidRPr="004E2809">
        <w:rPr>
          <w:rFonts w:ascii="Courier New" w:hAnsi="Courier New" w:cs="Courier New"/>
        </w:rPr>
        <w:t xml:space="preserve"> is the need for a reasonable compliance period.  So as was mentioned by staff this morning, the anticipated adoption of this MCL is July or later this year with a </w:t>
      </w:r>
      <w:r w:rsidRPr="004E2809">
        <w:rPr>
          <w:rFonts w:ascii="Courier New" w:hAnsi="Courier New" w:cs="Courier New"/>
        </w:rPr>
        <w:lastRenderedPageBreak/>
        <w:t>compliance deadline of January 2018, which gives our agencies less than six months potentially to get their treatment in place.  And even for those that are planning in advance, that</w:t>
      </w:r>
      <w:r w:rsidR="00AF174C" w:rsidRPr="004E2809">
        <w:rPr>
          <w:rFonts w:ascii="Courier New" w:hAnsi="Courier New" w:cs="Courier New"/>
        </w:rPr>
        <w:t>'</w:t>
      </w:r>
      <w:r w:rsidRPr="004E2809">
        <w:rPr>
          <w:rFonts w:ascii="Courier New" w:hAnsi="Courier New" w:cs="Courier New"/>
        </w:rPr>
        <w:t xml:space="preserve">s just not enough time probably.  </w:t>
      </w:r>
      <w:r w:rsidR="00FF1502" w:rsidRPr="004E2809">
        <w:rPr>
          <w:rFonts w:ascii="Courier New" w:hAnsi="Courier New" w:cs="Courier New"/>
        </w:rPr>
        <w:t>And s</w:t>
      </w:r>
      <w:r w:rsidRPr="004E2809">
        <w:rPr>
          <w:rFonts w:ascii="Courier New" w:hAnsi="Courier New" w:cs="Courier New"/>
        </w:rPr>
        <w:t xml:space="preserve">o they may immediately be out of compliance in January, when they take that first sample.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Once an agency i</w:t>
      </w:r>
      <w:r w:rsidR="00FF1502" w:rsidRPr="004E2809">
        <w:rPr>
          <w:rFonts w:ascii="Courier New" w:hAnsi="Courier New" w:cs="Courier New"/>
        </w:rPr>
        <w:t>s deemed in violation of an MCL</w:t>
      </w:r>
      <w:r w:rsidRPr="004E2809">
        <w:rPr>
          <w:rFonts w:ascii="Courier New" w:hAnsi="Courier New" w:cs="Courier New"/>
        </w:rPr>
        <w:t xml:space="preserve"> it can lead to wells being shut off, which can lead to water liability issues.  It also seriously undermines public confidence in the safety of drinking water </w:t>
      </w:r>
      <w:r w:rsidR="00FF1502" w:rsidRPr="004E2809">
        <w:rPr>
          <w:rFonts w:ascii="Courier New" w:hAnsi="Courier New" w:cs="Courier New"/>
        </w:rPr>
        <w:t>and</w:t>
      </w:r>
      <w:r w:rsidRPr="004E2809">
        <w:rPr>
          <w:rFonts w:ascii="Courier New" w:hAnsi="Courier New" w:cs="Courier New"/>
        </w:rPr>
        <w:t xml:space="preserve"> the public water system and can subject agencies to third</w:t>
      </w:r>
      <w:r w:rsidR="00FF1502" w:rsidRPr="004E2809">
        <w:rPr>
          <w:rFonts w:ascii="Courier New" w:hAnsi="Courier New" w:cs="Courier New"/>
        </w:rPr>
        <w:t>-</w:t>
      </w:r>
      <w:r w:rsidRPr="004E2809">
        <w:rPr>
          <w:rFonts w:ascii="Courier New" w:hAnsi="Courier New" w:cs="Courier New"/>
        </w:rPr>
        <w:t>party lawsuits.  So agencies really want to treat for this and be in compliance, they just need an appropriate amount of time or a pathway to compliance such as that outlined in SB</w:t>
      </w:r>
      <w:r w:rsidR="00FF1502" w:rsidRPr="004E2809">
        <w:rPr>
          <w:rFonts w:ascii="Courier New" w:hAnsi="Courier New" w:cs="Courier New"/>
        </w:rPr>
        <w:t xml:space="preserve"> </w:t>
      </w:r>
      <w:r w:rsidRPr="004E2809">
        <w:rPr>
          <w:rFonts w:ascii="Courier New" w:hAnsi="Courier New" w:cs="Courier New"/>
        </w:rPr>
        <w:t>385.</w:t>
      </w:r>
    </w:p>
    <w:p w:rsidR="00E3226F" w:rsidRPr="004E2809" w:rsidRDefault="00FF1502" w:rsidP="00E3226F">
      <w:pPr>
        <w:widowControl w:val="0"/>
        <w:spacing w:line="480" w:lineRule="auto"/>
        <w:ind w:firstLine="1440"/>
        <w:rPr>
          <w:rFonts w:ascii="Courier New" w:hAnsi="Courier New" w:cs="Courier New"/>
        </w:rPr>
      </w:pPr>
      <w:r w:rsidRPr="004E2809">
        <w:rPr>
          <w:rFonts w:ascii="Courier New" w:hAnsi="Courier New" w:cs="Courier New"/>
        </w:rPr>
        <w:t>The s</w:t>
      </w:r>
      <w:r w:rsidR="00E3226F" w:rsidRPr="004E2809">
        <w:rPr>
          <w:rFonts w:ascii="Courier New" w:hAnsi="Courier New" w:cs="Courier New"/>
        </w:rPr>
        <w:t>econd concern relates to implementation of the regulation.  Again, as Martha stated</w:t>
      </w:r>
      <w:r w:rsidRPr="004E2809">
        <w:rPr>
          <w:rFonts w:ascii="Courier New" w:hAnsi="Courier New" w:cs="Courier New"/>
        </w:rPr>
        <w:t xml:space="preserve"> </w:t>
      </w:r>
      <w:r w:rsidR="00E3226F" w:rsidRPr="004E2809">
        <w:rPr>
          <w:rFonts w:ascii="Courier New" w:hAnsi="Courier New" w:cs="Courier New"/>
        </w:rPr>
        <w:t>there</w:t>
      </w:r>
      <w:r w:rsidR="00AF174C" w:rsidRPr="004E2809">
        <w:rPr>
          <w:rFonts w:ascii="Courier New" w:hAnsi="Courier New" w:cs="Courier New"/>
        </w:rPr>
        <w:t>'</w:t>
      </w:r>
      <w:r w:rsidR="00E3226F" w:rsidRPr="004E2809">
        <w:rPr>
          <w:rFonts w:ascii="Courier New" w:hAnsi="Courier New" w:cs="Courier New"/>
        </w:rPr>
        <w:t xml:space="preserve">s real operational considerations both with granular activated carbon or other treatment methods.  And having </w:t>
      </w:r>
      <w:r w:rsidRPr="004E2809">
        <w:rPr>
          <w:rFonts w:ascii="Courier New" w:hAnsi="Courier New" w:cs="Courier New"/>
        </w:rPr>
        <w:t xml:space="preserve">an </w:t>
      </w:r>
      <w:r w:rsidR="00E3226F" w:rsidRPr="004E2809">
        <w:rPr>
          <w:rFonts w:ascii="Courier New" w:hAnsi="Courier New" w:cs="Courier New"/>
        </w:rPr>
        <w:t>MCL</w:t>
      </w:r>
      <w:r w:rsidRPr="004E2809">
        <w:rPr>
          <w:rFonts w:ascii="Courier New" w:hAnsi="Courier New" w:cs="Courier New"/>
        </w:rPr>
        <w:t xml:space="preserve"> </w:t>
      </w:r>
      <w:r w:rsidR="00E3226F" w:rsidRPr="004E2809">
        <w:rPr>
          <w:rFonts w:ascii="Courier New" w:hAnsi="Courier New" w:cs="Courier New"/>
        </w:rPr>
        <w:t>re</w:t>
      </w:r>
      <w:r w:rsidRPr="004E2809">
        <w:rPr>
          <w:rFonts w:ascii="Courier New" w:hAnsi="Courier New" w:cs="Courier New"/>
        </w:rPr>
        <w:t>a</w:t>
      </w:r>
      <w:r w:rsidR="00E3226F" w:rsidRPr="004E2809">
        <w:rPr>
          <w:rFonts w:ascii="Courier New" w:hAnsi="Courier New" w:cs="Courier New"/>
        </w:rPr>
        <w:t xml:space="preserve">lly close to a detection level creates some questions about things like how non-detect should be averaged into determining MCL compliance.  So also concerns about how to establish blending targets if agencies pursue that path to compliance.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So our members are definitely interested in </w:t>
      </w:r>
      <w:r w:rsidRPr="004E2809">
        <w:rPr>
          <w:rFonts w:ascii="Courier New" w:hAnsi="Courier New" w:cs="Courier New"/>
        </w:rPr>
        <w:lastRenderedPageBreak/>
        <w:t>working with staff to resolve these issues and discuss how we can move forward as the staff develops final regulations.  So thanks and I</w:t>
      </w:r>
      <w:r w:rsidR="00AF174C" w:rsidRPr="004E2809">
        <w:rPr>
          <w:rFonts w:ascii="Courier New" w:hAnsi="Courier New" w:cs="Courier New"/>
        </w:rPr>
        <w:t>'</w:t>
      </w:r>
      <w:r w:rsidRPr="004E2809">
        <w:rPr>
          <w:rFonts w:ascii="Courier New" w:hAnsi="Courier New" w:cs="Courier New"/>
        </w:rPr>
        <w:t xml:space="preserve">m happy to answer questions. </w:t>
      </w:r>
    </w:p>
    <w:p w:rsidR="00FF1502"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CHAIR MARCUS:  Thank you.  </w:t>
      </w:r>
    </w:p>
    <w:p w:rsidR="00FF1502"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Mr. Hawks followed by Ms. Smoker followed by Andrea Ventura from Clean Water Action.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Hi.</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MR. HAWKS:  Thank you</w:t>
      </w:r>
      <w:r w:rsidR="00FF1502" w:rsidRPr="004E2809">
        <w:rPr>
          <w:rFonts w:ascii="Courier New" w:hAnsi="Courier New" w:cs="Courier New"/>
        </w:rPr>
        <w:t>,</w:t>
      </w:r>
      <w:r w:rsidRPr="004E2809">
        <w:rPr>
          <w:rFonts w:ascii="Courier New" w:hAnsi="Courier New" w:cs="Courier New"/>
        </w:rPr>
        <w:t xml:space="preserve"> Chair Marcus</w:t>
      </w:r>
      <w:r w:rsidR="00FF1502" w:rsidRPr="004E2809">
        <w:rPr>
          <w:rFonts w:ascii="Courier New" w:hAnsi="Courier New" w:cs="Courier New"/>
        </w:rPr>
        <w:t xml:space="preserve"> and members of the Board</w:t>
      </w:r>
      <w:r w:rsidRPr="004E2809">
        <w:rPr>
          <w:rFonts w:ascii="Courier New" w:hAnsi="Courier New" w:cs="Courier New"/>
        </w:rPr>
        <w:t xml:space="preserve">.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CHAIR MARCUS:  Thanks for the assist before.  Thanks for the assist in answering the question with your head nod before</w:t>
      </w:r>
      <w:r w:rsidR="00FF1502" w:rsidRPr="004E2809">
        <w:rPr>
          <w:rFonts w:ascii="Courier New" w:hAnsi="Courier New" w:cs="Courier New"/>
        </w:rPr>
        <w:t>, t</w:t>
      </w:r>
      <w:r w:rsidRPr="004E2809">
        <w:rPr>
          <w:rFonts w:ascii="Courier New" w:hAnsi="Courier New" w:cs="Courier New"/>
        </w:rPr>
        <w:t xml:space="preserve">hat was helpful.  </w:t>
      </w:r>
    </w:p>
    <w:p w:rsidR="00FF1502"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MR. HAWKS:  Well, I actually want to go further.  Before I begin I do want to answer Vice Chair Moor</w:t>
      </w:r>
      <w:r w:rsidR="00AF174C" w:rsidRPr="004E2809">
        <w:rPr>
          <w:rFonts w:ascii="Courier New" w:hAnsi="Courier New" w:cs="Courier New"/>
        </w:rPr>
        <w:t>'</w:t>
      </w:r>
      <w:r w:rsidRPr="004E2809">
        <w:rPr>
          <w:rFonts w:ascii="Courier New" w:hAnsi="Courier New" w:cs="Courier New"/>
        </w:rPr>
        <w:t>s question about the GAC penetration, using the example of one of our member utilities.  This utility has 800 wells around the state including a number in the Central Valley</w:t>
      </w:r>
      <w:r w:rsidR="00FF1502" w:rsidRPr="004E2809">
        <w:rPr>
          <w:rFonts w:ascii="Courier New" w:hAnsi="Courier New" w:cs="Courier New"/>
        </w:rPr>
        <w:t xml:space="preserve"> a</w:t>
      </w:r>
      <w:r w:rsidRPr="004E2809">
        <w:rPr>
          <w:rFonts w:ascii="Courier New" w:hAnsi="Courier New" w:cs="Courier New"/>
        </w:rPr>
        <w:t xml:space="preserve">nd it deploys about 185 different treatment systems.  And of those, currently about 35 are GAC.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And when the MCL for 1,2,3-TCP is completed, they are estimating that that number will double.  So right now it</w:t>
      </w:r>
      <w:r w:rsidR="00AF174C" w:rsidRPr="004E2809">
        <w:rPr>
          <w:rFonts w:ascii="Courier New" w:hAnsi="Courier New" w:cs="Courier New"/>
        </w:rPr>
        <w:t>'</w:t>
      </w:r>
      <w:r w:rsidRPr="004E2809">
        <w:rPr>
          <w:rFonts w:ascii="Courier New" w:hAnsi="Courier New" w:cs="Courier New"/>
        </w:rPr>
        <w:t xml:space="preserve">s just under 20 percent and it will double to about 40 percent.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lastRenderedPageBreak/>
        <w:t>CHAIR MARCUS:  Okay.</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MR. HAWKS:  </w:t>
      </w:r>
      <w:r w:rsidR="00FF1502" w:rsidRPr="004E2809">
        <w:rPr>
          <w:rFonts w:ascii="Courier New" w:hAnsi="Courier New" w:cs="Courier New"/>
        </w:rPr>
        <w:t>So n</w:t>
      </w:r>
      <w:r w:rsidRPr="004E2809">
        <w:rPr>
          <w:rFonts w:ascii="Courier New" w:hAnsi="Courier New" w:cs="Courier New"/>
        </w:rPr>
        <w:t>ow I</w:t>
      </w:r>
      <w:r w:rsidR="00AF174C" w:rsidRPr="004E2809">
        <w:rPr>
          <w:rFonts w:ascii="Courier New" w:hAnsi="Courier New" w:cs="Courier New"/>
        </w:rPr>
        <w:t>'</w:t>
      </w:r>
      <w:r w:rsidRPr="004E2809">
        <w:rPr>
          <w:rFonts w:ascii="Courier New" w:hAnsi="Courier New" w:cs="Courier New"/>
        </w:rPr>
        <w:t xml:space="preserve">ll begin our comments.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CHAIR MARCUS:  That</w:t>
      </w:r>
      <w:r w:rsidR="00AF174C" w:rsidRPr="004E2809">
        <w:rPr>
          <w:rFonts w:ascii="Courier New" w:hAnsi="Courier New" w:cs="Courier New"/>
        </w:rPr>
        <w:t>'</w:t>
      </w:r>
      <w:r w:rsidRPr="004E2809">
        <w:rPr>
          <w:rFonts w:ascii="Courier New" w:hAnsi="Courier New" w:cs="Courier New"/>
        </w:rPr>
        <w:t xml:space="preserve">s </w:t>
      </w:r>
      <w:r w:rsidR="00FF1502" w:rsidRPr="004E2809">
        <w:rPr>
          <w:rFonts w:ascii="Courier New" w:hAnsi="Courier New" w:cs="Courier New"/>
        </w:rPr>
        <w:t>all right, w</w:t>
      </w:r>
      <w:r w:rsidRPr="004E2809">
        <w:rPr>
          <w:rFonts w:ascii="Courier New" w:hAnsi="Courier New" w:cs="Courier New"/>
        </w:rPr>
        <w:t>e</w:t>
      </w:r>
      <w:r w:rsidR="00AF174C" w:rsidRPr="004E2809">
        <w:rPr>
          <w:rFonts w:ascii="Courier New" w:hAnsi="Courier New" w:cs="Courier New"/>
        </w:rPr>
        <w:t>'</w:t>
      </w:r>
      <w:r w:rsidRPr="004E2809">
        <w:rPr>
          <w:rFonts w:ascii="Courier New" w:hAnsi="Courier New" w:cs="Courier New"/>
        </w:rPr>
        <w:t xml:space="preserve">ll give you a little extra time. </w:t>
      </w:r>
    </w:p>
    <w:p w:rsidR="00A74795"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MR. HAWKS:  </w:t>
      </w:r>
      <w:r w:rsidR="00FF1502" w:rsidRPr="004E2809">
        <w:rPr>
          <w:rFonts w:ascii="Courier New" w:hAnsi="Courier New" w:cs="Courier New"/>
        </w:rPr>
        <w:t xml:space="preserve">So I'm </w:t>
      </w:r>
      <w:r w:rsidRPr="004E2809">
        <w:rPr>
          <w:rFonts w:ascii="Courier New" w:hAnsi="Courier New" w:cs="Courier New"/>
        </w:rPr>
        <w:t>Jack Hawks</w:t>
      </w:r>
      <w:r w:rsidR="00FF1502" w:rsidRPr="004E2809">
        <w:rPr>
          <w:rFonts w:ascii="Courier New" w:hAnsi="Courier New" w:cs="Courier New"/>
        </w:rPr>
        <w:t xml:space="preserve"> again</w:t>
      </w:r>
      <w:r w:rsidRPr="004E2809">
        <w:rPr>
          <w:rFonts w:ascii="Courier New" w:hAnsi="Courier New" w:cs="Courier New"/>
        </w:rPr>
        <w:t xml:space="preserve">, </w:t>
      </w:r>
      <w:r w:rsidR="00FF1502" w:rsidRPr="004E2809">
        <w:rPr>
          <w:rFonts w:ascii="Courier New" w:hAnsi="Courier New" w:cs="Courier New"/>
        </w:rPr>
        <w:t>E</w:t>
      </w:r>
      <w:r w:rsidRPr="004E2809">
        <w:rPr>
          <w:rFonts w:ascii="Courier New" w:hAnsi="Courier New" w:cs="Courier New"/>
        </w:rPr>
        <w:t xml:space="preserve">xecutive </w:t>
      </w:r>
      <w:r w:rsidR="00FF1502" w:rsidRPr="004E2809">
        <w:rPr>
          <w:rFonts w:ascii="Courier New" w:hAnsi="Courier New" w:cs="Courier New"/>
        </w:rPr>
        <w:t>D</w:t>
      </w:r>
      <w:r w:rsidRPr="004E2809">
        <w:rPr>
          <w:rFonts w:ascii="Courier New" w:hAnsi="Courier New" w:cs="Courier New"/>
        </w:rPr>
        <w:t>irector of the California Water Association, representing the PUC regulated water utilities.  CWA supports the MCL development for 1,2,3-TCP</w:t>
      </w:r>
      <w:r w:rsidR="00A74795" w:rsidRPr="004E2809">
        <w:rPr>
          <w:rFonts w:ascii="Courier New" w:hAnsi="Courier New" w:cs="Courier New"/>
        </w:rPr>
        <w:t>.</w:t>
      </w:r>
    </w:p>
    <w:p w:rsidR="00A74795" w:rsidRPr="004E2809" w:rsidRDefault="00A74795" w:rsidP="00E3226F">
      <w:pPr>
        <w:widowControl w:val="0"/>
        <w:spacing w:line="480" w:lineRule="auto"/>
        <w:ind w:firstLine="1440"/>
        <w:rPr>
          <w:rFonts w:ascii="Courier New" w:hAnsi="Courier New" w:cs="Courier New"/>
        </w:rPr>
      </w:pPr>
      <w:r w:rsidRPr="004E2809">
        <w:rPr>
          <w:rFonts w:ascii="Courier New" w:hAnsi="Courier New" w:cs="Courier New"/>
        </w:rPr>
        <w:t>A</w:t>
      </w:r>
      <w:r w:rsidR="00E3226F" w:rsidRPr="004E2809">
        <w:rPr>
          <w:rFonts w:ascii="Courier New" w:hAnsi="Courier New" w:cs="Courier New"/>
        </w:rPr>
        <w:t>nd we respectfully offer two additions to the final regulation.</w:t>
      </w:r>
      <w:r w:rsidRPr="004E2809">
        <w:rPr>
          <w:rFonts w:ascii="Courier New" w:hAnsi="Courier New" w:cs="Courier New"/>
        </w:rPr>
        <w:t xml:space="preserve">  </w:t>
      </w:r>
      <w:r w:rsidR="00E3226F" w:rsidRPr="004E2809">
        <w:rPr>
          <w:rFonts w:ascii="Courier New" w:hAnsi="Courier New" w:cs="Courier New"/>
        </w:rPr>
        <w:t>The first one you</w:t>
      </w:r>
      <w:r w:rsidR="00AF174C" w:rsidRPr="004E2809">
        <w:rPr>
          <w:rFonts w:ascii="Courier New" w:hAnsi="Courier New" w:cs="Courier New"/>
        </w:rPr>
        <w:t>'</w:t>
      </w:r>
      <w:r w:rsidR="00E3226F" w:rsidRPr="004E2809">
        <w:rPr>
          <w:rFonts w:ascii="Courier New" w:hAnsi="Courier New" w:cs="Courier New"/>
        </w:rPr>
        <w:t xml:space="preserve">ve heard already, with respect to a </w:t>
      </w:r>
      <w:del w:id="47" w:author="Rounds, Zachary@Waterboards" w:date="2017-05-19T13:26:00Z">
        <w:r w:rsidR="00E3226F" w:rsidRPr="004E2809" w:rsidDel="00EB5884">
          <w:rPr>
            <w:rFonts w:ascii="Courier New" w:hAnsi="Courier New" w:cs="Courier New"/>
          </w:rPr>
          <w:delText xml:space="preserve">compliant </w:delText>
        </w:r>
      </w:del>
      <w:ins w:id="48" w:author="Rounds, Zachary@Waterboards" w:date="2017-05-19T13:26:00Z">
        <w:r w:rsidR="00EB5884" w:rsidRPr="004E2809">
          <w:rPr>
            <w:rFonts w:ascii="Courier New" w:hAnsi="Courier New" w:cs="Courier New"/>
          </w:rPr>
          <w:t>complian</w:t>
        </w:r>
        <w:r w:rsidR="00EB5884">
          <w:rPr>
            <w:rFonts w:ascii="Courier New" w:hAnsi="Courier New" w:cs="Courier New"/>
          </w:rPr>
          <w:t>ce</w:t>
        </w:r>
        <w:r w:rsidR="00EB5884" w:rsidRPr="004E2809">
          <w:rPr>
            <w:rFonts w:ascii="Courier New" w:hAnsi="Courier New" w:cs="Courier New"/>
          </w:rPr>
          <w:t xml:space="preserve"> </w:t>
        </w:r>
      </w:ins>
      <w:r w:rsidR="00E3226F" w:rsidRPr="004E2809">
        <w:rPr>
          <w:rFonts w:ascii="Courier New" w:hAnsi="Courier New" w:cs="Courier New"/>
        </w:rPr>
        <w:t xml:space="preserve">strategy that will be more progressive in nature, more akin to the </w:t>
      </w:r>
      <w:del w:id="49" w:author="Rounds, Zachary@Waterboards" w:date="2017-05-19T13:26:00Z">
        <w:r w:rsidR="00E3226F" w:rsidRPr="004E2809" w:rsidDel="00EB5884">
          <w:rPr>
            <w:rFonts w:ascii="Courier New" w:hAnsi="Courier New" w:cs="Courier New"/>
          </w:rPr>
          <w:delText xml:space="preserve">compliant </w:delText>
        </w:r>
      </w:del>
      <w:ins w:id="50" w:author="Rounds, Zachary@Waterboards" w:date="2017-05-19T13:26:00Z">
        <w:r w:rsidR="00EB5884" w:rsidRPr="004E2809">
          <w:rPr>
            <w:rFonts w:ascii="Courier New" w:hAnsi="Courier New" w:cs="Courier New"/>
          </w:rPr>
          <w:t>complian</w:t>
        </w:r>
        <w:r w:rsidR="00EB5884">
          <w:rPr>
            <w:rFonts w:ascii="Courier New" w:hAnsi="Courier New" w:cs="Courier New"/>
          </w:rPr>
          <w:t>ce</w:t>
        </w:r>
        <w:r w:rsidR="00EB5884" w:rsidRPr="004E2809">
          <w:rPr>
            <w:rFonts w:ascii="Courier New" w:hAnsi="Courier New" w:cs="Courier New"/>
          </w:rPr>
          <w:t xml:space="preserve"> </w:t>
        </w:r>
      </w:ins>
      <w:r w:rsidR="00E3226F" w:rsidRPr="004E2809">
        <w:rPr>
          <w:rFonts w:ascii="Courier New" w:hAnsi="Courier New" w:cs="Courier New"/>
        </w:rPr>
        <w:t xml:space="preserve">strategy adopted for </w:t>
      </w:r>
      <w:del w:id="51" w:author="Rounds, Zachary@Waterboards" w:date="2017-05-19T13:26:00Z">
        <w:r w:rsidRPr="004E2809" w:rsidDel="00EB5884">
          <w:rPr>
            <w:rFonts w:ascii="Courier New" w:hAnsi="Courier New" w:cs="Courier New"/>
          </w:rPr>
          <w:delText>H</w:delText>
        </w:r>
        <w:r w:rsidR="00E3226F" w:rsidRPr="004E2809" w:rsidDel="00EB5884">
          <w:rPr>
            <w:rFonts w:ascii="Courier New" w:hAnsi="Courier New" w:cs="Courier New"/>
          </w:rPr>
          <w:delText xml:space="preserve">exavalent </w:delText>
        </w:r>
      </w:del>
      <w:ins w:id="52" w:author="Rounds, Zachary@Waterboards" w:date="2017-05-19T13:26:00Z">
        <w:r w:rsidR="00EB5884">
          <w:rPr>
            <w:rFonts w:ascii="Courier New" w:hAnsi="Courier New" w:cs="Courier New"/>
          </w:rPr>
          <w:t>h</w:t>
        </w:r>
        <w:r w:rsidR="00EB5884" w:rsidRPr="004E2809">
          <w:rPr>
            <w:rFonts w:ascii="Courier New" w:hAnsi="Courier New" w:cs="Courier New"/>
          </w:rPr>
          <w:t xml:space="preserve">exavalent </w:t>
        </w:r>
      </w:ins>
      <w:r w:rsidR="00E3226F" w:rsidRPr="004E2809">
        <w:rPr>
          <w:rFonts w:ascii="Courier New" w:hAnsi="Courier New" w:cs="Courier New"/>
        </w:rPr>
        <w:t xml:space="preserve">chromium.  </w:t>
      </w:r>
    </w:p>
    <w:p w:rsidR="00E3226F" w:rsidRPr="004E2809" w:rsidRDefault="00A74795" w:rsidP="00E3226F">
      <w:pPr>
        <w:widowControl w:val="0"/>
        <w:spacing w:line="480" w:lineRule="auto"/>
        <w:ind w:firstLine="1440"/>
        <w:rPr>
          <w:rFonts w:ascii="Courier New" w:hAnsi="Courier New" w:cs="Courier New"/>
        </w:rPr>
      </w:pPr>
      <w:r w:rsidRPr="004E2809">
        <w:rPr>
          <w:rFonts w:ascii="Courier New" w:hAnsi="Courier New" w:cs="Courier New"/>
        </w:rPr>
        <w:t>And w</w:t>
      </w:r>
      <w:r w:rsidR="00E3226F" w:rsidRPr="004E2809">
        <w:rPr>
          <w:rFonts w:ascii="Courier New" w:hAnsi="Courier New" w:cs="Courier New"/>
        </w:rPr>
        <w:t>hat our comment letter is actually going to say is that we</w:t>
      </w:r>
      <w:r w:rsidR="00AF174C" w:rsidRPr="004E2809">
        <w:rPr>
          <w:rFonts w:ascii="Courier New" w:hAnsi="Courier New" w:cs="Courier New"/>
        </w:rPr>
        <w:t>'</w:t>
      </w:r>
      <w:r w:rsidR="00E3226F" w:rsidRPr="004E2809">
        <w:rPr>
          <w:rFonts w:ascii="Courier New" w:hAnsi="Courier New" w:cs="Courier New"/>
        </w:rPr>
        <w:t xml:space="preserve">re recommending that the </w:t>
      </w:r>
      <w:r w:rsidRPr="004E2809">
        <w:rPr>
          <w:rFonts w:ascii="Courier New" w:hAnsi="Courier New" w:cs="Courier New"/>
        </w:rPr>
        <w:t>B</w:t>
      </w:r>
      <w:r w:rsidR="00E3226F" w:rsidRPr="004E2809">
        <w:rPr>
          <w:rFonts w:ascii="Courier New" w:hAnsi="Courier New" w:cs="Courier New"/>
        </w:rPr>
        <w:t>oard adopt what we</w:t>
      </w:r>
      <w:r w:rsidR="00AF174C" w:rsidRPr="004E2809">
        <w:rPr>
          <w:rFonts w:ascii="Courier New" w:hAnsi="Courier New" w:cs="Courier New"/>
        </w:rPr>
        <w:t>'</w:t>
      </w:r>
      <w:r w:rsidR="00E3226F" w:rsidRPr="004E2809">
        <w:rPr>
          <w:rFonts w:ascii="Courier New" w:hAnsi="Courier New" w:cs="Courier New"/>
        </w:rPr>
        <w:t>re calling a workable pre</w:t>
      </w:r>
      <w:r w:rsidRPr="004E2809">
        <w:rPr>
          <w:rFonts w:ascii="Courier New" w:hAnsi="Courier New" w:cs="Courier New"/>
        </w:rPr>
        <w:t>-</w:t>
      </w:r>
      <w:r w:rsidR="00E3226F" w:rsidRPr="004E2809">
        <w:rPr>
          <w:rFonts w:ascii="Courier New" w:hAnsi="Courier New" w:cs="Courier New"/>
        </w:rPr>
        <w:t>enforcement period, along with appropriate safeguards and milestones that support the efforts of water systems seeking to implement the effective treatment technology tailored to their system-specific requirements.  And we think adopting such a strategy</w:t>
      </w:r>
      <w:r w:rsidRPr="004E2809">
        <w:rPr>
          <w:rFonts w:ascii="Courier New" w:hAnsi="Courier New" w:cs="Courier New"/>
        </w:rPr>
        <w:t>,</w:t>
      </w:r>
      <w:r w:rsidR="00E3226F" w:rsidRPr="004E2809">
        <w:rPr>
          <w:rFonts w:ascii="Courier New" w:hAnsi="Courier New" w:cs="Courier New"/>
        </w:rPr>
        <w:t xml:space="preserve"> as I just said, would be consistent with what the federal government did with respect to arsenic and what the State of California did with respect to </w:t>
      </w:r>
      <w:r w:rsidRPr="004E2809">
        <w:rPr>
          <w:rFonts w:ascii="Courier New" w:hAnsi="Courier New" w:cs="Courier New"/>
        </w:rPr>
        <w:t>chrom</w:t>
      </w:r>
      <w:r w:rsidR="00C24400">
        <w:rPr>
          <w:rFonts w:ascii="Courier New" w:hAnsi="Courier New" w:cs="Courier New"/>
        </w:rPr>
        <w:t>e</w:t>
      </w:r>
      <w:r w:rsidRPr="004E2809">
        <w:rPr>
          <w:rFonts w:ascii="Courier New" w:hAnsi="Courier New" w:cs="Courier New"/>
        </w:rPr>
        <w:t>-6.</w:t>
      </w:r>
      <w:r w:rsidR="00E3226F" w:rsidRPr="004E2809">
        <w:rPr>
          <w:rFonts w:ascii="Courier New" w:hAnsi="Courier New" w:cs="Courier New"/>
        </w:rPr>
        <w:t xml:space="preserve">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Our second recommendation deals with respect to </w:t>
      </w:r>
      <w:r w:rsidRPr="004E2809">
        <w:rPr>
          <w:rFonts w:ascii="Courier New" w:hAnsi="Courier New" w:cs="Courier New"/>
        </w:rPr>
        <w:lastRenderedPageBreak/>
        <w:t xml:space="preserve">the analysis associated with the GAC treatment as the best available technology.  The </w:t>
      </w:r>
      <w:r w:rsidR="00A74795" w:rsidRPr="004E2809">
        <w:rPr>
          <w:rFonts w:ascii="Courier New" w:hAnsi="Courier New" w:cs="Courier New"/>
        </w:rPr>
        <w:t>Public Resources Code S</w:t>
      </w:r>
      <w:r w:rsidRPr="004E2809">
        <w:rPr>
          <w:rFonts w:ascii="Courier New" w:hAnsi="Courier New" w:cs="Courier New"/>
        </w:rPr>
        <w:t xml:space="preserve">ection 21-21159 obliges the </w:t>
      </w:r>
      <w:r w:rsidR="00A74795" w:rsidRPr="004E2809">
        <w:rPr>
          <w:rFonts w:ascii="Courier New" w:hAnsi="Courier New" w:cs="Courier New"/>
        </w:rPr>
        <w:t>B</w:t>
      </w:r>
      <w:r w:rsidRPr="004E2809">
        <w:rPr>
          <w:rFonts w:ascii="Courier New" w:hAnsi="Courier New" w:cs="Courier New"/>
        </w:rPr>
        <w:t>oard to perform at the time of the adoption of a regulatory standard</w:t>
      </w:r>
      <w:r w:rsidR="00A74795" w:rsidRPr="004E2809">
        <w:rPr>
          <w:rFonts w:ascii="Courier New" w:hAnsi="Courier New" w:cs="Courier New"/>
        </w:rPr>
        <w:t>,</w:t>
      </w:r>
      <w:r w:rsidRPr="004E2809">
        <w:rPr>
          <w:rFonts w:ascii="Courier New" w:hAnsi="Courier New" w:cs="Courier New"/>
        </w:rPr>
        <w:t xml:space="preserve"> an environmental analysis of the reasonably foreseeable methods of compliance.  So accordingly, CWA believes that the </w:t>
      </w:r>
      <w:r w:rsidR="00A74795" w:rsidRPr="004E2809">
        <w:rPr>
          <w:rFonts w:ascii="Courier New" w:hAnsi="Courier New" w:cs="Courier New"/>
        </w:rPr>
        <w:t xml:space="preserve">Initial Statement/Mitigated Negative Declaration </w:t>
      </w:r>
      <w:r w:rsidRPr="004E2809">
        <w:rPr>
          <w:rFonts w:ascii="Courier New" w:hAnsi="Courier New" w:cs="Courier New"/>
        </w:rPr>
        <w:t xml:space="preserve">should be strengthened to clarify that the environmental analysis does in fact consider the likely environmental impacts of a </w:t>
      </w:r>
      <w:r w:rsidR="00735B69" w:rsidRPr="004E2809">
        <w:rPr>
          <w:rFonts w:ascii="Courier New" w:hAnsi="Courier New" w:cs="Courier New"/>
        </w:rPr>
        <w:t>statewide</w:t>
      </w:r>
      <w:r w:rsidRPr="004E2809">
        <w:rPr>
          <w:rFonts w:ascii="Courier New" w:hAnsi="Courier New" w:cs="Courier New"/>
        </w:rPr>
        <w:t xml:space="preserve"> implementation of GAC as the reasonably foreseeable method of compliance required by the section. </w:t>
      </w:r>
    </w:p>
    <w:p w:rsidR="00D46E0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We think the </w:t>
      </w:r>
      <w:r w:rsidR="00A74795" w:rsidRPr="004E2809">
        <w:rPr>
          <w:rFonts w:ascii="Courier New" w:hAnsi="Courier New" w:cs="Courier New"/>
        </w:rPr>
        <w:t>B</w:t>
      </w:r>
      <w:r w:rsidRPr="004E2809">
        <w:rPr>
          <w:rFonts w:ascii="Courier New" w:hAnsi="Courier New" w:cs="Courier New"/>
        </w:rPr>
        <w:t>oard needs to ensure that the IS</w:t>
      </w:r>
      <w:r w:rsidR="00A74795" w:rsidRPr="004E2809">
        <w:rPr>
          <w:rFonts w:ascii="Courier New" w:hAnsi="Courier New" w:cs="Courier New"/>
        </w:rPr>
        <w:t>/</w:t>
      </w:r>
      <w:r w:rsidRPr="004E2809">
        <w:rPr>
          <w:rFonts w:ascii="Courier New" w:hAnsi="Courier New" w:cs="Courier New"/>
        </w:rPr>
        <w:t>M</w:t>
      </w:r>
      <w:r w:rsidR="00A74795" w:rsidRPr="004E2809">
        <w:rPr>
          <w:rFonts w:ascii="Courier New" w:hAnsi="Courier New" w:cs="Courier New"/>
        </w:rPr>
        <w:t>N</w:t>
      </w:r>
      <w:r w:rsidRPr="004E2809">
        <w:rPr>
          <w:rFonts w:ascii="Courier New" w:hAnsi="Courier New" w:cs="Courier New"/>
        </w:rPr>
        <w:t>D analyzes implementation of GAC with respect to the environmental impacts of installing and operating the GAC equipment.  We think the economic analysis already prepared for GAC ha</w:t>
      </w:r>
      <w:r w:rsidR="00D46E0F" w:rsidRPr="004E2809">
        <w:rPr>
          <w:rFonts w:ascii="Courier New" w:hAnsi="Courier New" w:cs="Courier New"/>
        </w:rPr>
        <w:t>ve</w:t>
      </w:r>
      <w:r w:rsidRPr="004E2809">
        <w:rPr>
          <w:rFonts w:ascii="Courier New" w:hAnsi="Courier New" w:cs="Courier New"/>
        </w:rPr>
        <w:t xml:space="preserve"> sufficiently developed assumptions that will allow the staff to supplement the IS</w:t>
      </w:r>
      <w:r w:rsidR="00D46E0F" w:rsidRPr="004E2809">
        <w:rPr>
          <w:rFonts w:ascii="Courier New" w:hAnsi="Courier New" w:cs="Courier New"/>
        </w:rPr>
        <w:t>/MND</w:t>
      </w:r>
      <w:r w:rsidRPr="004E2809">
        <w:rPr>
          <w:rFonts w:ascii="Courier New" w:hAnsi="Courier New" w:cs="Courier New"/>
        </w:rPr>
        <w:t xml:space="preserve"> with this environmental analysis.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And the reason, just real quick, the reason of course</w:t>
      </w:r>
      <w:r w:rsidR="00D46E0F" w:rsidRPr="004E2809">
        <w:rPr>
          <w:rFonts w:ascii="Courier New" w:hAnsi="Courier New" w:cs="Courier New"/>
        </w:rPr>
        <w:t>,</w:t>
      </w:r>
      <w:r w:rsidRPr="004E2809">
        <w:rPr>
          <w:rFonts w:ascii="Courier New" w:hAnsi="Courier New" w:cs="Courier New"/>
        </w:rPr>
        <w:t xml:space="preserve"> is that the more the </w:t>
      </w:r>
      <w:r w:rsidR="00D46E0F" w:rsidRPr="004E2809">
        <w:rPr>
          <w:rFonts w:ascii="Courier New" w:hAnsi="Courier New" w:cs="Courier New"/>
        </w:rPr>
        <w:t>B</w:t>
      </w:r>
      <w:r w:rsidRPr="004E2809">
        <w:rPr>
          <w:rFonts w:ascii="Courier New" w:hAnsi="Courier New" w:cs="Courier New"/>
        </w:rPr>
        <w:t>oard does in the regulation, with respect to this, it will allow the lead agencies on the</w:t>
      </w:r>
      <w:r w:rsidR="00D46E0F" w:rsidRPr="004E2809">
        <w:rPr>
          <w:rFonts w:ascii="Courier New" w:hAnsi="Courier New" w:cs="Courier New"/>
        </w:rPr>
        <w:t>ir C</w:t>
      </w:r>
      <w:r w:rsidRPr="004E2809">
        <w:rPr>
          <w:rFonts w:ascii="Courier New" w:hAnsi="Courier New" w:cs="Courier New"/>
        </w:rPr>
        <w:t>EQA review and analysis for these treatment technologies to expedite that.</w:t>
      </w:r>
      <w:r w:rsidR="00D46E0F" w:rsidRPr="004E2809">
        <w:rPr>
          <w:rFonts w:ascii="Courier New" w:hAnsi="Courier New" w:cs="Courier New"/>
        </w:rPr>
        <w:t xml:space="preserve">  And then that's easier --</w:t>
      </w:r>
      <w:r w:rsidRPr="004E2809">
        <w:rPr>
          <w:rFonts w:ascii="Courier New" w:hAnsi="Courier New" w:cs="Courier New"/>
        </w:rPr>
        <w:t xml:space="preserve">  </w:t>
      </w:r>
    </w:p>
    <w:p w:rsidR="00D46E0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lastRenderedPageBreak/>
        <w:t>CHAIR MARCUS:  Right</w:t>
      </w:r>
      <w:r w:rsidR="00D46E0F" w:rsidRPr="004E2809">
        <w:rPr>
          <w:rFonts w:ascii="Courier New" w:hAnsi="Courier New" w:cs="Courier New"/>
        </w:rPr>
        <w:t>, s</w:t>
      </w:r>
      <w:r w:rsidRPr="004E2809">
        <w:rPr>
          <w:rFonts w:ascii="Courier New" w:hAnsi="Courier New" w:cs="Courier New"/>
        </w:rPr>
        <w:t xml:space="preserve">o that speeds up the implementation of the solution.  </w:t>
      </w:r>
    </w:p>
    <w:p w:rsidR="00D46E0F" w:rsidRPr="004E2809" w:rsidRDefault="00D46E0F" w:rsidP="00E3226F">
      <w:pPr>
        <w:widowControl w:val="0"/>
        <w:spacing w:line="480" w:lineRule="auto"/>
        <w:ind w:firstLine="1440"/>
        <w:rPr>
          <w:rFonts w:ascii="Courier New" w:hAnsi="Courier New" w:cs="Courier New"/>
        </w:rPr>
      </w:pPr>
      <w:r w:rsidRPr="004E2809">
        <w:rPr>
          <w:rFonts w:ascii="Courier New" w:hAnsi="Courier New" w:cs="Courier New"/>
        </w:rPr>
        <w:t xml:space="preserve">MR. HAWKS:  Right, and then it's easier </w:t>
      </w:r>
      <w:r w:rsidR="00C24400" w:rsidRPr="004E2809">
        <w:rPr>
          <w:rFonts w:ascii="Courier New" w:hAnsi="Courier New" w:cs="Courier New"/>
        </w:rPr>
        <w:t>than</w:t>
      </w:r>
      <w:r w:rsidRPr="004E2809">
        <w:rPr>
          <w:rFonts w:ascii="Courier New" w:hAnsi="Courier New" w:cs="Courier New"/>
        </w:rPr>
        <w:t xml:space="preserve"> for the water systems to do the same thing in their CEQA review.</w:t>
      </w:r>
    </w:p>
    <w:p w:rsidR="00D46E0F" w:rsidRPr="004E2809" w:rsidRDefault="00D46E0F" w:rsidP="00E3226F">
      <w:pPr>
        <w:widowControl w:val="0"/>
        <w:spacing w:line="480" w:lineRule="auto"/>
        <w:ind w:firstLine="1440"/>
        <w:rPr>
          <w:rFonts w:ascii="Courier New" w:hAnsi="Courier New" w:cs="Courier New"/>
        </w:rPr>
      </w:pPr>
      <w:r w:rsidRPr="004E2809">
        <w:rPr>
          <w:rFonts w:ascii="Courier New" w:hAnsi="Courier New" w:cs="Courier New"/>
        </w:rPr>
        <w:t xml:space="preserve">CHAIR MARCUS:  </w:t>
      </w:r>
      <w:r w:rsidR="00E3226F" w:rsidRPr="004E2809">
        <w:rPr>
          <w:rFonts w:ascii="Courier New" w:hAnsi="Courier New" w:cs="Courier New"/>
        </w:rPr>
        <w:t>How interesting</w:t>
      </w:r>
      <w:r w:rsidRPr="004E2809">
        <w:rPr>
          <w:rFonts w:ascii="Courier New" w:hAnsi="Courier New" w:cs="Courier New"/>
        </w:rPr>
        <w:t>, o</w:t>
      </w:r>
      <w:r w:rsidR="00E3226F" w:rsidRPr="004E2809">
        <w:rPr>
          <w:rFonts w:ascii="Courier New" w:hAnsi="Courier New" w:cs="Courier New"/>
        </w:rPr>
        <w:t>kay.  Great</w:t>
      </w:r>
      <w:r w:rsidRPr="004E2809">
        <w:rPr>
          <w:rFonts w:ascii="Courier New" w:hAnsi="Courier New" w:cs="Courier New"/>
        </w:rPr>
        <w:t>, w</w:t>
      </w:r>
      <w:r w:rsidR="00E3226F" w:rsidRPr="004E2809">
        <w:rPr>
          <w:rFonts w:ascii="Courier New" w:hAnsi="Courier New" w:cs="Courier New"/>
        </w:rPr>
        <w:t>e</w:t>
      </w:r>
      <w:r w:rsidR="00AF174C" w:rsidRPr="004E2809">
        <w:rPr>
          <w:rFonts w:ascii="Courier New" w:hAnsi="Courier New" w:cs="Courier New"/>
        </w:rPr>
        <w:t>'</w:t>
      </w:r>
      <w:r w:rsidR="00E3226F" w:rsidRPr="004E2809">
        <w:rPr>
          <w:rFonts w:ascii="Courier New" w:hAnsi="Courier New" w:cs="Courier New"/>
        </w:rPr>
        <w:t>ll look forward to those comments to help us.  Good.</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Ms. Smoker followed by Ms. Ventura followed by Asha Kreiling for herself today.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MS. SMOKER:  Good morning.  I</w:t>
      </w:r>
      <w:r w:rsidR="00AF174C" w:rsidRPr="004E2809">
        <w:rPr>
          <w:rFonts w:ascii="Courier New" w:hAnsi="Courier New" w:cs="Courier New"/>
        </w:rPr>
        <w:t>'</w:t>
      </w:r>
      <w:r w:rsidRPr="004E2809">
        <w:rPr>
          <w:rFonts w:ascii="Courier New" w:hAnsi="Courier New" w:cs="Courier New"/>
        </w:rPr>
        <w:t xml:space="preserve">m Beth Smoker, with </w:t>
      </w:r>
      <w:r w:rsidR="00D46E0F" w:rsidRPr="004E2809">
        <w:rPr>
          <w:rFonts w:ascii="Courier New" w:hAnsi="Courier New" w:cs="Courier New"/>
        </w:rPr>
        <w:t xml:space="preserve">the </w:t>
      </w:r>
      <w:r w:rsidRPr="004E2809">
        <w:rPr>
          <w:rFonts w:ascii="Courier New" w:hAnsi="Courier New" w:cs="Courier New"/>
        </w:rPr>
        <w:t xml:space="preserve">Pesticide Action Network, North America.  Thank you, the </w:t>
      </w:r>
      <w:r w:rsidR="00D46E0F" w:rsidRPr="004E2809">
        <w:rPr>
          <w:rFonts w:ascii="Courier New" w:hAnsi="Courier New" w:cs="Courier New"/>
        </w:rPr>
        <w:t>B</w:t>
      </w:r>
      <w:r w:rsidRPr="004E2809">
        <w:rPr>
          <w:rFonts w:ascii="Courier New" w:hAnsi="Courier New" w:cs="Courier New"/>
        </w:rPr>
        <w:t xml:space="preserve">oard and the staff for your work on this important issue.  For over 30 years, PAN has been working to create a just, thriving food system.  We work to lift the economic and health burdens that farmers and farm workers </w:t>
      </w:r>
      <w:r w:rsidR="00D46E0F" w:rsidRPr="004E2809">
        <w:rPr>
          <w:rFonts w:ascii="Courier New" w:hAnsi="Courier New" w:cs="Courier New"/>
        </w:rPr>
        <w:t>in</w:t>
      </w:r>
      <w:r w:rsidRPr="004E2809">
        <w:rPr>
          <w:rFonts w:ascii="Courier New" w:hAnsi="Courier New" w:cs="Courier New"/>
        </w:rPr>
        <w:t xml:space="preserve"> rural communities face and reclaim the future of food and farming. </w:t>
      </w:r>
    </w:p>
    <w:p w:rsidR="004E2809"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PAN has worked for decades to stop the danger to our health, environment</w:t>
      </w:r>
      <w:r w:rsidR="003967A3" w:rsidRPr="004E2809">
        <w:rPr>
          <w:rFonts w:ascii="Courier New" w:hAnsi="Courier New" w:cs="Courier New"/>
        </w:rPr>
        <w:t>,</w:t>
      </w:r>
      <w:r w:rsidRPr="004E2809">
        <w:rPr>
          <w:rFonts w:ascii="Courier New" w:hAnsi="Courier New" w:cs="Courier New"/>
        </w:rPr>
        <w:t xml:space="preserve"> and food system that pesticides can cause.  The legacy of fumigant</w:t>
      </w:r>
      <w:r w:rsidR="003967A3" w:rsidRPr="004E2809">
        <w:rPr>
          <w:rFonts w:ascii="Courier New" w:hAnsi="Courier New" w:cs="Courier New"/>
        </w:rPr>
        <w:t xml:space="preserve"> pesticides including Dow's Telone</w:t>
      </w:r>
      <w:r w:rsidRPr="004E2809">
        <w:rPr>
          <w:rFonts w:ascii="Courier New" w:hAnsi="Courier New" w:cs="Courier New"/>
        </w:rPr>
        <w:t xml:space="preserve"> continue to threaten the air of communities, long after 1,2,3-TCP has contaminated the water of communities up and down the state.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This is one critical step to </w:t>
      </w:r>
      <w:r w:rsidR="004E2809" w:rsidRPr="004E2809">
        <w:rPr>
          <w:rFonts w:ascii="Courier New" w:hAnsi="Courier New" w:cs="Courier New"/>
        </w:rPr>
        <w:t>remediate</w:t>
      </w:r>
      <w:r w:rsidRPr="004E2809">
        <w:rPr>
          <w:rFonts w:ascii="Courier New" w:hAnsi="Courier New" w:cs="Courier New"/>
        </w:rPr>
        <w:t xml:space="preserve"> a wrong</w:t>
      </w:r>
      <w:r w:rsidR="004E2809" w:rsidRPr="004E2809">
        <w:rPr>
          <w:rFonts w:ascii="Courier New" w:hAnsi="Courier New" w:cs="Courier New"/>
        </w:rPr>
        <w:t xml:space="preserve"> an</w:t>
      </w:r>
      <w:r w:rsidRPr="004E2809">
        <w:rPr>
          <w:rFonts w:ascii="Courier New" w:hAnsi="Courier New" w:cs="Courier New"/>
        </w:rPr>
        <w:t xml:space="preserve">d we encourage the State Water Board to continue to </w:t>
      </w:r>
      <w:r w:rsidRPr="004E2809">
        <w:rPr>
          <w:rFonts w:ascii="Courier New" w:hAnsi="Courier New" w:cs="Courier New"/>
        </w:rPr>
        <w:lastRenderedPageBreak/>
        <w:t>work with DPR, CD</w:t>
      </w:r>
      <w:r w:rsidR="004E2809" w:rsidRPr="004E2809">
        <w:rPr>
          <w:rFonts w:ascii="Courier New" w:hAnsi="Courier New" w:cs="Courier New"/>
        </w:rPr>
        <w:t>F</w:t>
      </w:r>
      <w:r w:rsidRPr="004E2809">
        <w:rPr>
          <w:rFonts w:ascii="Courier New" w:hAnsi="Courier New" w:cs="Courier New"/>
        </w:rPr>
        <w:t>A, OEHHA and others to ensure  hazardous fumigants are limited and the state continues to invest in sustainable agriculture, so that we don</w:t>
      </w:r>
      <w:r w:rsidR="00AF174C" w:rsidRPr="004E2809">
        <w:rPr>
          <w:rFonts w:ascii="Courier New" w:hAnsi="Courier New" w:cs="Courier New"/>
        </w:rPr>
        <w:t>'</w:t>
      </w:r>
      <w:r w:rsidRPr="004E2809">
        <w:rPr>
          <w:rFonts w:ascii="Courier New" w:hAnsi="Courier New" w:cs="Courier New"/>
        </w:rPr>
        <w:t xml:space="preserve">t have to deal with contamination like this is the future.  We applaud the </w:t>
      </w:r>
      <w:r w:rsidR="004E2809" w:rsidRPr="004E2809">
        <w:rPr>
          <w:rFonts w:ascii="Courier New" w:hAnsi="Courier New" w:cs="Courier New"/>
        </w:rPr>
        <w:t>B</w:t>
      </w:r>
      <w:r w:rsidRPr="004E2809">
        <w:rPr>
          <w:rFonts w:ascii="Courier New" w:hAnsi="Courier New" w:cs="Courier New"/>
        </w:rPr>
        <w:t>oard for upholding the science behind 1,2,3-TCP and regulating th</w:t>
      </w:r>
      <w:r w:rsidR="004E2809" w:rsidRPr="004E2809">
        <w:rPr>
          <w:rFonts w:ascii="Courier New" w:hAnsi="Courier New" w:cs="Courier New"/>
        </w:rPr>
        <w:t>is</w:t>
      </w:r>
      <w:r w:rsidRPr="004E2809">
        <w:rPr>
          <w:rFonts w:ascii="Courier New" w:hAnsi="Courier New" w:cs="Courier New"/>
        </w:rPr>
        <w:t xml:space="preserve"> cancer</w:t>
      </w:r>
      <w:r w:rsidR="004E2809" w:rsidRPr="004E2809">
        <w:rPr>
          <w:rFonts w:ascii="Courier New" w:hAnsi="Courier New" w:cs="Courier New"/>
        </w:rPr>
        <w:t>-</w:t>
      </w:r>
      <w:r w:rsidRPr="004E2809">
        <w:rPr>
          <w:rFonts w:ascii="Courier New" w:hAnsi="Courier New" w:cs="Courier New"/>
        </w:rPr>
        <w:t xml:space="preserve">causing drinking water contaminant.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PAN and our statewide coalition, Californians for Pesticide Reform, support the proposed five parts per trillion MCL and we urge you to not extend the compliance period.  The time </w:t>
      </w:r>
      <w:del w:id="53" w:author="Rounds, Zachary@Waterboards" w:date="2017-05-19T13:26:00Z">
        <w:r w:rsidRPr="004E2809" w:rsidDel="00EB5884">
          <w:rPr>
            <w:rFonts w:ascii="Courier New" w:hAnsi="Courier New" w:cs="Courier New"/>
          </w:rPr>
          <w:delText xml:space="preserve">of </w:delText>
        </w:r>
      </w:del>
      <w:ins w:id="54" w:author="Rounds, Zachary@Waterboards" w:date="2017-05-19T13:26:00Z">
        <w:r w:rsidR="00EB5884">
          <w:rPr>
            <w:rFonts w:ascii="Courier New" w:hAnsi="Courier New" w:cs="Courier New"/>
          </w:rPr>
          <w:t>is</w:t>
        </w:r>
        <w:r w:rsidR="00EB5884" w:rsidRPr="004E2809">
          <w:rPr>
            <w:rFonts w:ascii="Courier New" w:hAnsi="Courier New" w:cs="Courier New"/>
          </w:rPr>
          <w:t xml:space="preserve"> </w:t>
        </w:r>
      </w:ins>
      <w:r w:rsidRPr="004E2809">
        <w:rPr>
          <w:rFonts w:ascii="Courier New" w:hAnsi="Courier New" w:cs="Courier New"/>
        </w:rPr>
        <w:t>now for these communities to have safe drinking water.  Thank you.</w:t>
      </w:r>
    </w:p>
    <w:p w:rsidR="004E2809"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CHAIR MARCUS:  Thank you very much.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Ms. Ventura followed by Ms. Kreiling followed Kena Cador from the ACLU.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MS. VENTURA:  Good morning.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CHAIR MARCUS:  Hello.  I remember our first meeting on this issue.</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MS. VENTURA:  That</w:t>
      </w:r>
      <w:r w:rsidR="00AF174C" w:rsidRPr="004E2809">
        <w:rPr>
          <w:rFonts w:ascii="Courier New" w:hAnsi="Courier New" w:cs="Courier New"/>
        </w:rPr>
        <w:t>'</w:t>
      </w:r>
      <w:r w:rsidRPr="004E2809">
        <w:rPr>
          <w:rFonts w:ascii="Courier New" w:hAnsi="Courier New" w:cs="Courier New"/>
        </w:rPr>
        <w:t xml:space="preserve">s right.  I do too.  </w:t>
      </w:r>
    </w:p>
    <w:p w:rsidR="00E3226F" w:rsidRPr="004E2809" w:rsidRDefault="00E3226F" w:rsidP="00E3226F">
      <w:pPr>
        <w:widowControl w:val="0"/>
        <w:spacing w:line="480" w:lineRule="auto"/>
        <w:ind w:firstLine="1440"/>
        <w:rPr>
          <w:rFonts w:ascii="Courier New" w:hAnsi="Courier New" w:cs="Courier New"/>
        </w:rPr>
      </w:pPr>
      <w:r w:rsidRPr="004E2809">
        <w:rPr>
          <w:rFonts w:ascii="Courier New" w:hAnsi="Courier New" w:cs="Courier New"/>
        </w:rPr>
        <w:t xml:space="preserve">CHAIR MARCUS:  This was the top priority.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MS. VENTUR</w:t>
      </w:r>
      <w:del w:id="55" w:author="Pimentel, David@Waterboards" w:date="2017-05-16T16:46:00Z">
        <w:r w:rsidRPr="00607FFE" w:rsidDel="002B36CB">
          <w:rPr>
            <w:rFonts w:ascii="Courier New" w:hAnsi="Courier New" w:cs="Courier New"/>
            <w:color w:val="C00000"/>
          </w:rPr>
          <w:delText>E:</w:delText>
        </w:r>
      </w:del>
      <w:ins w:id="56" w:author="Pimentel, David@Waterboards" w:date="2017-05-17T10:25:00Z">
        <w:r w:rsidR="00F67F1A">
          <w:rPr>
            <w:rFonts w:ascii="Courier New" w:hAnsi="Courier New" w:cs="Courier New"/>
            <w:color w:val="C00000"/>
          </w:rPr>
          <w:t>A</w:t>
        </w:r>
      </w:ins>
      <w:r w:rsidRPr="00607FFE">
        <w:rPr>
          <w:rFonts w:ascii="Courier New" w:hAnsi="Courier New" w:cs="Courier New"/>
          <w:color w:val="C00000"/>
        </w:rPr>
        <w:t xml:space="preserve">  I want to really congratulate and thank the </w:t>
      </w:r>
      <w:r w:rsidR="004E2809">
        <w:rPr>
          <w:rFonts w:ascii="Courier New" w:hAnsi="Courier New" w:cs="Courier New"/>
          <w:color w:val="C00000"/>
        </w:rPr>
        <w:t>B</w:t>
      </w:r>
      <w:r w:rsidRPr="00607FFE">
        <w:rPr>
          <w:rFonts w:ascii="Courier New" w:hAnsi="Courier New" w:cs="Courier New"/>
          <w:color w:val="C00000"/>
        </w:rPr>
        <w:t>oard for making this a priority and for staff for really doing a good job.  This has been, as I</w:t>
      </w:r>
      <w:r w:rsidR="00AF174C">
        <w:rPr>
          <w:rFonts w:ascii="Courier New" w:hAnsi="Courier New" w:cs="Courier New"/>
          <w:color w:val="C00000"/>
        </w:rPr>
        <w:t>'</w:t>
      </w:r>
      <w:r w:rsidRPr="00607FFE">
        <w:rPr>
          <w:rFonts w:ascii="Courier New" w:hAnsi="Courier New" w:cs="Courier New"/>
          <w:color w:val="C00000"/>
        </w:rPr>
        <w:t xml:space="preserve">ve said before, a night and day process where </w:t>
      </w:r>
      <w:r w:rsidR="004E2809" w:rsidRPr="00607FFE">
        <w:rPr>
          <w:rFonts w:ascii="Courier New" w:hAnsi="Courier New" w:cs="Courier New"/>
          <w:color w:val="C00000"/>
        </w:rPr>
        <w:t>it's</w:t>
      </w:r>
      <w:r w:rsidRPr="00607FFE">
        <w:rPr>
          <w:rFonts w:ascii="Courier New" w:hAnsi="Courier New" w:cs="Courier New"/>
          <w:color w:val="C00000"/>
        </w:rPr>
        <w:t xml:space="preserve"> been a greatly appreciated process.  And without a lot of </w:t>
      </w:r>
      <w:r w:rsidRPr="00607FFE">
        <w:rPr>
          <w:rFonts w:ascii="Courier New" w:hAnsi="Courier New" w:cs="Courier New"/>
          <w:color w:val="C00000"/>
        </w:rPr>
        <w:lastRenderedPageBreak/>
        <w:t xml:space="preserve">wasting time but doing it deliberately to get it right.  So thank you for that.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Obviously I</w:t>
      </w:r>
      <w:r w:rsidR="00AF174C">
        <w:rPr>
          <w:rFonts w:ascii="Courier New" w:hAnsi="Courier New" w:cs="Courier New"/>
          <w:color w:val="C00000"/>
        </w:rPr>
        <w:t>'</w:t>
      </w:r>
      <w:r w:rsidRPr="00607FFE">
        <w:rPr>
          <w:rFonts w:ascii="Courier New" w:hAnsi="Courier New" w:cs="Courier New"/>
          <w:color w:val="C00000"/>
        </w:rPr>
        <w:t xml:space="preserve">m here to support the five parts per trillion proposed </w:t>
      </w:r>
      <w:r w:rsidR="004E2809">
        <w:rPr>
          <w:rFonts w:ascii="Courier New" w:hAnsi="Courier New" w:cs="Courier New"/>
          <w:color w:val="C00000"/>
        </w:rPr>
        <w:t>M</w:t>
      </w:r>
      <w:r w:rsidRPr="00607FFE">
        <w:rPr>
          <w:rFonts w:ascii="Courier New" w:hAnsi="Courier New" w:cs="Courier New"/>
          <w:color w:val="C00000"/>
        </w:rPr>
        <w:t>CL.  But I don</w:t>
      </w:r>
      <w:r w:rsidR="00AF174C">
        <w:rPr>
          <w:rFonts w:ascii="Courier New" w:hAnsi="Courier New" w:cs="Courier New"/>
          <w:color w:val="C00000"/>
        </w:rPr>
        <w:t>'</w:t>
      </w:r>
      <w:r w:rsidRPr="00607FFE">
        <w:rPr>
          <w:rFonts w:ascii="Courier New" w:hAnsi="Courier New" w:cs="Courier New"/>
          <w:color w:val="C00000"/>
        </w:rPr>
        <w:t>t come alone.  I did hand in a hard copy, which I will submit electronically tomorrow, a letter that was signed by over 50 environmental, environmental justice, health</w:t>
      </w:r>
      <w:r w:rsidR="004E2809">
        <w:rPr>
          <w:rFonts w:ascii="Courier New" w:hAnsi="Courier New" w:cs="Courier New"/>
          <w:color w:val="C00000"/>
        </w:rPr>
        <w:t>-</w:t>
      </w:r>
      <w:r w:rsidRPr="00607FFE">
        <w:rPr>
          <w:rFonts w:ascii="Courier New" w:hAnsi="Courier New" w:cs="Courier New"/>
          <w:color w:val="C00000"/>
        </w:rPr>
        <w:t xml:space="preserve">based, social justice and agricultural groups that support this </w:t>
      </w:r>
      <w:r w:rsidR="004E2809">
        <w:rPr>
          <w:rFonts w:ascii="Courier New" w:hAnsi="Courier New" w:cs="Courier New"/>
          <w:color w:val="C00000"/>
        </w:rPr>
        <w:t>M</w:t>
      </w:r>
      <w:r w:rsidRPr="00607FFE">
        <w:rPr>
          <w:rFonts w:ascii="Courier New" w:hAnsi="Courier New" w:cs="Courier New"/>
          <w:color w:val="C00000"/>
        </w:rPr>
        <w:t>CL.  And I</w:t>
      </w:r>
      <w:r w:rsidR="00AF174C">
        <w:rPr>
          <w:rFonts w:ascii="Courier New" w:hAnsi="Courier New" w:cs="Courier New"/>
          <w:color w:val="C00000"/>
        </w:rPr>
        <w:t>'</w:t>
      </w:r>
      <w:r w:rsidRPr="00607FFE">
        <w:rPr>
          <w:rFonts w:ascii="Courier New" w:hAnsi="Courier New" w:cs="Courier New"/>
          <w:color w:val="C00000"/>
        </w:rPr>
        <w:t xml:space="preserve">ll be handing in about 300 letters from </w:t>
      </w:r>
      <w:r w:rsidR="004E2809" w:rsidRPr="00607FFE">
        <w:rPr>
          <w:rFonts w:ascii="Courier New" w:hAnsi="Courier New" w:cs="Courier New"/>
          <w:color w:val="C00000"/>
        </w:rPr>
        <w:t>Clean Water Action</w:t>
      </w:r>
      <w:r w:rsidRPr="00607FFE">
        <w:rPr>
          <w:rFonts w:ascii="Courier New" w:hAnsi="Courier New" w:cs="Courier New"/>
          <w:color w:val="C00000"/>
        </w:rPr>
        <w:t xml:space="preserve"> members, residents of the State of California that support this as well.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I</w:t>
      </w:r>
      <w:r w:rsidR="00AF174C">
        <w:rPr>
          <w:rFonts w:ascii="Courier New" w:hAnsi="Courier New" w:cs="Courier New"/>
          <w:color w:val="C00000"/>
        </w:rPr>
        <w:t>'</w:t>
      </w:r>
      <w:r w:rsidRPr="00607FFE">
        <w:rPr>
          <w:rFonts w:ascii="Courier New" w:hAnsi="Courier New" w:cs="Courier New"/>
          <w:color w:val="C00000"/>
        </w:rPr>
        <w:t xml:space="preserve">m not going to review the reasons why the health, because </w:t>
      </w:r>
      <w:r w:rsidR="004E2809">
        <w:rPr>
          <w:rFonts w:ascii="Courier New" w:hAnsi="Courier New" w:cs="Courier New"/>
          <w:color w:val="C00000"/>
        </w:rPr>
        <w:t>they've</w:t>
      </w:r>
      <w:r w:rsidRPr="00607FFE">
        <w:rPr>
          <w:rFonts w:ascii="Courier New" w:hAnsi="Courier New" w:cs="Courier New"/>
          <w:color w:val="C00000"/>
        </w:rPr>
        <w:t xml:space="preserve"> been said much more eloquently than I can</w:t>
      </w:r>
      <w:r w:rsidR="004E2809">
        <w:rPr>
          <w:rFonts w:ascii="Courier New" w:hAnsi="Courier New" w:cs="Courier New"/>
          <w:color w:val="C00000"/>
        </w:rPr>
        <w:t xml:space="preserve"> </w:t>
      </w:r>
      <w:r w:rsidRPr="00607FFE">
        <w:rPr>
          <w:rFonts w:ascii="Courier New" w:hAnsi="Courier New" w:cs="Courier New"/>
          <w:color w:val="C00000"/>
        </w:rPr>
        <w:t>except to say that</w:t>
      </w:r>
      <w:r w:rsidR="004E2809">
        <w:rPr>
          <w:rFonts w:ascii="Courier New" w:hAnsi="Courier New" w:cs="Courier New"/>
          <w:color w:val="C00000"/>
        </w:rPr>
        <w:t xml:space="preserve"> this is also an opportunity.  You know, w</w:t>
      </w:r>
      <w:r w:rsidRPr="00607FFE">
        <w:rPr>
          <w:rFonts w:ascii="Courier New" w:hAnsi="Courier New" w:cs="Courier New"/>
          <w:color w:val="C00000"/>
        </w:rPr>
        <w:t>e</w:t>
      </w:r>
      <w:r w:rsidR="00AF174C">
        <w:rPr>
          <w:rFonts w:ascii="Courier New" w:hAnsi="Courier New" w:cs="Courier New"/>
          <w:color w:val="C00000"/>
        </w:rPr>
        <w:t>'</w:t>
      </w:r>
      <w:r w:rsidRPr="00607FFE">
        <w:rPr>
          <w:rFonts w:ascii="Courier New" w:hAnsi="Courier New" w:cs="Courier New"/>
          <w:color w:val="C00000"/>
        </w:rPr>
        <w:t xml:space="preserve">ve heard about the need for resources to meet these standards.  This is a great opportunity to make sure that the responsible parties are held accountable, because of the vast majority of cases here, not all of them but most of them are -- this </w:t>
      </w:r>
      <w:del w:id="57" w:author="Rounds, Zachary@Waterboards" w:date="2017-05-19T13:29:00Z">
        <w:r w:rsidRPr="00607FFE" w:rsidDel="00EB5884">
          <w:rPr>
            <w:rFonts w:ascii="Courier New" w:hAnsi="Courier New" w:cs="Courier New"/>
            <w:color w:val="C00000"/>
          </w:rPr>
          <w:delText xml:space="preserve">is </w:delText>
        </w:r>
      </w:del>
      <w:ins w:id="58" w:author="Rounds, Zachary@Waterboards" w:date="2017-05-19T13:29:00Z">
        <w:r w:rsidR="00EB5884">
          <w:rPr>
            <w:rFonts w:ascii="Courier New" w:hAnsi="Courier New" w:cs="Courier New"/>
            <w:color w:val="C00000"/>
          </w:rPr>
          <w:t>was</w:t>
        </w:r>
      </w:ins>
      <w:ins w:id="59" w:author="Rounds, Zachary@Waterboards" w:date="2017-05-19T13:30:00Z">
        <w:r w:rsidR="00EB5884">
          <w:rPr>
            <w:rFonts w:ascii="Courier New" w:hAnsi="Courier New" w:cs="Courier New"/>
            <w:color w:val="C00000"/>
          </w:rPr>
          <w:t xml:space="preserve"> </w:t>
        </w:r>
      </w:ins>
      <w:ins w:id="60" w:author="Rounds, Zachary@Waterboards" w:date="2017-05-19T13:29:00Z">
        <w:r w:rsidR="00EB5884" w:rsidRPr="00607FFE">
          <w:rPr>
            <w:rFonts w:ascii="Courier New" w:hAnsi="Courier New" w:cs="Courier New"/>
            <w:color w:val="C00000"/>
          </w:rPr>
          <w:t xml:space="preserve"> </w:t>
        </w:r>
      </w:ins>
      <w:r w:rsidRPr="00607FFE">
        <w:rPr>
          <w:rFonts w:ascii="Courier New" w:hAnsi="Courier New" w:cs="Courier New"/>
          <w:color w:val="C00000"/>
        </w:rPr>
        <w:t xml:space="preserve">an avoidable problem caused by a faulty pesticide that was sold knowingly.  And we do believe that those companies that acted as such bad actors should be held accountable for the costs of this treatment. </w:t>
      </w:r>
    </w:p>
    <w:p w:rsidR="00AA1276"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I do want to address the issue of the extended compliance </w:t>
      </w:r>
      <w:r w:rsidR="00AA1276">
        <w:rPr>
          <w:rFonts w:ascii="Courier New" w:hAnsi="Courier New" w:cs="Courier New"/>
          <w:color w:val="C00000"/>
        </w:rPr>
        <w:t>interim</w:t>
      </w:r>
      <w:r w:rsidRPr="00607FFE">
        <w:rPr>
          <w:rFonts w:ascii="Courier New" w:hAnsi="Courier New" w:cs="Courier New"/>
          <w:color w:val="C00000"/>
        </w:rPr>
        <w:t>.  We do oppose that</w:t>
      </w:r>
      <w:r w:rsidR="00AA1276">
        <w:rPr>
          <w:rFonts w:ascii="Courier New" w:hAnsi="Courier New" w:cs="Courier New"/>
          <w:color w:val="C00000"/>
        </w:rPr>
        <w:t>, b</w:t>
      </w:r>
      <w:r w:rsidRPr="00607FFE">
        <w:rPr>
          <w:rFonts w:ascii="Courier New" w:hAnsi="Courier New" w:cs="Courier New"/>
          <w:color w:val="C00000"/>
        </w:rPr>
        <w:t xml:space="preserve">ut let me be </w:t>
      </w:r>
      <w:r w:rsidRPr="00607FFE">
        <w:rPr>
          <w:rFonts w:ascii="Courier New" w:hAnsi="Courier New" w:cs="Courier New"/>
          <w:color w:val="C00000"/>
        </w:rPr>
        <w:lastRenderedPageBreak/>
        <w:t>clear as to why and give you a little bit different perspective.  I was very disappointed to hear SB</w:t>
      </w:r>
      <w:r w:rsidR="00AA1276">
        <w:rPr>
          <w:rFonts w:ascii="Courier New" w:hAnsi="Courier New" w:cs="Courier New"/>
          <w:color w:val="C00000"/>
        </w:rPr>
        <w:t xml:space="preserve"> </w:t>
      </w:r>
      <w:r w:rsidRPr="00607FFE">
        <w:rPr>
          <w:rFonts w:ascii="Courier New" w:hAnsi="Courier New" w:cs="Courier New"/>
          <w:color w:val="C00000"/>
        </w:rPr>
        <w:t xml:space="preserve">385 invoked.  That was the process that we supported to create a process to extend the compliance period with an oversight by the </w:t>
      </w:r>
      <w:r w:rsidR="00AA1276">
        <w:rPr>
          <w:rFonts w:ascii="Courier New" w:hAnsi="Courier New" w:cs="Courier New"/>
          <w:color w:val="C00000"/>
        </w:rPr>
        <w:t>B</w:t>
      </w:r>
      <w:r w:rsidRPr="00607FFE">
        <w:rPr>
          <w:rFonts w:ascii="Courier New" w:hAnsi="Courier New" w:cs="Courier New"/>
          <w:color w:val="C00000"/>
        </w:rPr>
        <w:t xml:space="preserve">oard that was passed through the </w:t>
      </w:r>
      <w:r w:rsidR="00AA1276">
        <w:rPr>
          <w:rFonts w:ascii="Courier New" w:hAnsi="Courier New" w:cs="Courier New"/>
          <w:color w:val="C00000"/>
        </w:rPr>
        <w:t>L</w:t>
      </w:r>
      <w:r w:rsidRPr="00607FFE">
        <w:rPr>
          <w:rFonts w:ascii="Courier New" w:hAnsi="Courier New" w:cs="Courier New"/>
          <w:color w:val="C00000"/>
        </w:rPr>
        <w:t xml:space="preserve">egislature.  </w:t>
      </w:r>
    </w:p>
    <w:p w:rsidR="00AA1276"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When the process for setting drinking water standards was first established it was established with the reality in mind that what water providers need to go through to get there, to be in compliance.  There is a buffer time.  Monitoring has been happening.  They can</w:t>
      </w:r>
      <w:r w:rsidR="00AF174C">
        <w:rPr>
          <w:rFonts w:ascii="Courier New" w:hAnsi="Courier New" w:cs="Courier New"/>
          <w:color w:val="C00000"/>
        </w:rPr>
        <w:t>'</w:t>
      </w:r>
      <w:r w:rsidRPr="00607FFE">
        <w:rPr>
          <w:rFonts w:ascii="Courier New" w:hAnsi="Courier New" w:cs="Courier New"/>
          <w:color w:val="C00000"/>
        </w:rPr>
        <w:t>t start treatment until they know what the standard is</w:t>
      </w:r>
      <w:r w:rsidR="00AA1276">
        <w:rPr>
          <w:rFonts w:ascii="Courier New" w:hAnsi="Courier New" w:cs="Courier New"/>
          <w:color w:val="C00000"/>
        </w:rPr>
        <w:t>, b</w:t>
      </w:r>
      <w:r w:rsidRPr="00607FFE">
        <w:rPr>
          <w:rFonts w:ascii="Courier New" w:hAnsi="Courier New" w:cs="Courier New"/>
          <w:color w:val="C00000"/>
        </w:rPr>
        <w:t>ut there</w:t>
      </w:r>
      <w:r w:rsidR="00AF174C">
        <w:rPr>
          <w:rFonts w:ascii="Courier New" w:hAnsi="Courier New" w:cs="Courier New"/>
          <w:color w:val="C00000"/>
        </w:rPr>
        <w:t>'</w:t>
      </w:r>
      <w:r w:rsidRPr="00607FFE">
        <w:rPr>
          <w:rFonts w:ascii="Courier New" w:hAnsi="Courier New" w:cs="Courier New"/>
          <w:color w:val="C00000"/>
        </w:rPr>
        <w:t>s a lot of thought that goes in behind that</w:t>
      </w:r>
      <w:r w:rsidR="00AA1276">
        <w:rPr>
          <w:rFonts w:ascii="Courier New" w:hAnsi="Courier New" w:cs="Courier New"/>
          <w:color w:val="C00000"/>
        </w:rPr>
        <w:t xml:space="preserve"> a</w:t>
      </w:r>
      <w:r w:rsidRPr="00607FFE">
        <w:rPr>
          <w:rFonts w:ascii="Courier New" w:hAnsi="Courier New" w:cs="Courier New"/>
          <w:color w:val="C00000"/>
        </w:rPr>
        <w:t>nd we</w:t>
      </w:r>
      <w:r w:rsidR="00AF174C">
        <w:rPr>
          <w:rFonts w:ascii="Courier New" w:hAnsi="Courier New" w:cs="Courier New"/>
          <w:color w:val="C00000"/>
        </w:rPr>
        <w:t>'</w:t>
      </w:r>
      <w:r w:rsidRPr="00607FFE">
        <w:rPr>
          <w:rFonts w:ascii="Courier New" w:hAnsi="Courier New" w:cs="Courier New"/>
          <w:color w:val="C00000"/>
        </w:rPr>
        <w:t xml:space="preserve">re very glad that the water community is supporting this </w:t>
      </w:r>
      <w:r w:rsidR="00AA1276">
        <w:rPr>
          <w:rFonts w:ascii="Courier New" w:hAnsi="Courier New" w:cs="Courier New"/>
          <w:color w:val="C00000"/>
        </w:rPr>
        <w:t>MCL</w:t>
      </w:r>
      <w:r w:rsidRPr="00607FFE">
        <w:rPr>
          <w:rFonts w:ascii="Courier New" w:hAnsi="Courier New" w:cs="Courier New"/>
          <w:color w:val="C00000"/>
        </w:rPr>
        <w:t xml:space="preserve">.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However, we hear this every drinking water standard that comes up</w:t>
      </w:r>
      <w:r w:rsidR="00AA1276">
        <w:rPr>
          <w:rFonts w:ascii="Courier New" w:hAnsi="Courier New" w:cs="Courier New"/>
          <w:color w:val="C00000"/>
        </w:rPr>
        <w:t xml:space="preserve"> a</w:t>
      </w:r>
      <w:r w:rsidRPr="00607FFE">
        <w:rPr>
          <w:rFonts w:ascii="Courier New" w:hAnsi="Courier New" w:cs="Courier New"/>
          <w:color w:val="C00000"/>
        </w:rPr>
        <w:t>nd the reality is the system has worked</w:t>
      </w:r>
      <w:r w:rsidR="00AA1276">
        <w:rPr>
          <w:rFonts w:ascii="Courier New" w:hAnsi="Courier New" w:cs="Courier New"/>
          <w:color w:val="C00000"/>
        </w:rPr>
        <w:t xml:space="preserve"> okay, w</w:t>
      </w:r>
      <w:r w:rsidRPr="00607FFE">
        <w:rPr>
          <w:rFonts w:ascii="Courier New" w:hAnsi="Courier New" w:cs="Courier New"/>
          <w:color w:val="C00000"/>
        </w:rPr>
        <w:t xml:space="preserve">ith </w:t>
      </w:r>
      <w:r w:rsidR="00AA1276">
        <w:rPr>
          <w:rFonts w:ascii="Courier New" w:hAnsi="Courier New" w:cs="Courier New"/>
          <w:color w:val="C00000"/>
        </w:rPr>
        <w:t>P</w:t>
      </w:r>
      <w:r w:rsidRPr="00607FFE">
        <w:rPr>
          <w:rFonts w:ascii="Courier New" w:hAnsi="Courier New" w:cs="Courier New"/>
          <w:color w:val="C00000"/>
        </w:rPr>
        <w:t>erchlorate which is not regulated federally, with other drinking water contaminants that I</w:t>
      </w:r>
      <w:r w:rsidR="00AF174C">
        <w:rPr>
          <w:rFonts w:ascii="Courier New" w:hAnsi="Courier New" w:cs="Courier New"/>
          <w:color w:val="C00000"/>
        </w:rPr>
        <w:t>'</w:t>
      </w:r>
      <w:r w:rsidRPr="00607FFE">
        <w:rPr>
          <w:rFonts w:ascii="Courier New" w:hAnsi="Courier New" w:cs="Courier New"/>
          <w:color w:val="C00000"/>
        </w:rPr>
        <w:t xml:space="preserve">ve worked on.  With </w:t>
      </w:r>
      <w:r w:rsidR="00AA1276">
        <w:rPr>
          <w:rFonts w:ascii="Courier New" w:hAnsi="Courier New" w:cs="Courier New"/>
          <w:color w:val="C00000"/>
        </w:rPr>
        <w:t>Hex</w:t>
      </w:r>
      <w:r w:rsidRPr="00607FFE">
        <w:rPr>
          <w:rFonts w:ascii="Courier New" w:hAnsi="Courier New" w:cs="Courier New"/>
          <w:color w:val="C00000"/>
        </w:rPr>
        <w:t xml:space="preserve"> chrome the </w:t>
      </w:r>
      <w:r w:rsidR="00AA1276">
        <w:rPr>
          <w:rFonts w:ascii="Courier New" w:hAnsi="Courier New" w:cs="Courier New"/>
          <w:color w:val="C00000"/>
        </w:rPr>
        <w:t xml:space="preserve">water community </w:t>
      </w:r>
      <w:r w:rsidRPr="00607FFE">
        <w:rPr>
          <w:rFonts w:ascii="Courier New" w:hAnsi="Courier New" w:cs="Courier New"/>
          <w:color w:val="C00000"/>
        </w:rPr>
        <w:t>actually came to us and said</w:t>
      </w:r>
      <w:r w:rsidR="00AA1276">
        <w:rPr>
          <w:rFonts w:ascii="Courier New" w:hAnsi="Courier New" w:cs="Courier New"/>
          <w:color w:val="C00000"/>
        </w:rPr>
        <w:t>,</w:t>
      </w:r>
      <w:r w:rsidRPr="00607FFE">
        <w:rPr>
          <w:rFonts w:ascii="Courier New" w:hAnsi="Courier New" w:cs="Courier New"/>
          <w:color w:val="C00000"/>
        </w:rPr>
        <w:t xml:space="preserve"> "This one is unique.  This one is not activated carbon.  This one is far more complex, financially as well as technologically.  Would you work with us?</w:t>
      </w:r>
      <w:r w:rsidR="00AA1276">
        <w:rPr>
          <w:rFonts w:ascii="Courier New" w:hAnsi="Courier New" w:cs="Courier New"/>
          <w:color w:val="C00000"/>
        </w:rPr>
        <w:t>"</w:t>
      </w:r>
      <w:r w:rsidRPr="00607FFE">
        <w:rPr>
          <w:rFonts w:ascii="Courier New" w:hAnsi="Courier New" w:cs="Courier New"/>
          <w:color w:val="C00000"/>
        </w:rPr>
        <w:t xml:space="preserve">  And we were very reluctant, if I may just </w:t>
      </w:r>
      <w:r w:rsidR="00AA1276">
        <w:rPr>
          <w:rFonts w:ascii="Courier New" w:hAnsi="Courier New" w:cs="Courier New"/>
          <w:color w:val="C00000"/>
        </w:rPr>
        <w:t xml:space="preserve">for like </w:t>
      </w:r>
      <w:r w:rsidRPr="00607FFE">
        <w:rPr>
          <w:rFonts w:ascii="Courier New" w:hAnsi="Courier New" w:cs="Courier New"/>
          <w:color w:val="C00000"/>
        </w:rPr>
        <w:t>--</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lastRenderedPageBreak/>
        <w:t>CHAIR MARCUS:  No</w:t>
      </w:r>
      <w:r w:rsidR="00AA1276">
        <w:rPr>
          <w:rFonts w:ascii="Courier New" w:hAnsi="Courier New" w:cs="Courier New"/>
          <w:color w:val="C00000"/>
        </w:rPr>
        <w:t>, please</w:t>
      </w:r>
      <w:r w:rsidRPr="00607FFE">
        <w:rPr>
          <w:rFonts w:ascii="Courier New" w:hAnsi="Courier New" w:cs="Courier New"/>
          <w:color w:val="C00000"/>
        </w:rPr>
        <w:t xml:space="preserve"> go ahead.  This is an important issue.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MS. VENTURA:  We were very reluctant to do that at first, because we were afraid that would be used again as a precedent.  And we were very clear that i</w:t>
      </w:r>
      <w:r w:rsidR="00F558AD">
        <w:rPr>
          <w:rFonts w:ascii="Courier New" w:hAnsi="Courier New" w:cs="Courier New"/>
          <w:color w:val="C00000"/>
        </w:rPr>
        <w:t>f</w:t>
      </w:r>
      <w:r w:rsidRPr="00607FFE">
        <w:rPr>
          <w:rFonts w:ascii="Courier New" w:hAnsi="Courier New" w:cs="Courier New"/>
          <w:color w:val="C00000"/>
        </w:rPr>
        <w:t xml:space="preserve"> we worked on </w:t>
      </w:r>
      <w:r w:rsidR="00F558AD">
        <w:rPr>
          <w:rFonts w:ascii="Courier New" w:hAnsi="Courier New" w:cs="Courier New"/>
          <w:color w:val="C00000"/>
        </w:rPr>
        <w:t>H</w:t>
      </w:r>
      <w:r w:rsidRPr="00607FFE">
        <w:rPr>
          <w:rFonts w:ascii="Courier New" w:hAnsi="Courier New" w:cs="Courier New"/>
          <w:color w:val="C00000"/>
        </w:rPr>
        <w:t xml:space="preserve">ex chrome, </w:t>
      </w:r>
      <w:r w:rsidR="00F558AD">
        <w:rPr>
          <w:rFonts w:ascii="Courier New" w:hAnsi="Courier New" w:cs="Courier New"/>
          <w:color w:val="C00000"/>
        </w:rPr>
        <w:t>"D</w:t>
      </w:r>
      <w:r w:rsidRPr="00607FFE">
        <w:rPr>
          <w:rFonts w:ascii="Courier New" w:hAnsi="Courier New" w:cs="Courier New"/>
          <w:color w:val="C00000"/>
        </w:rPr>
        <w:t xml:space="preserve">o not expect us to support this in </w:t>
      </w:r>
      <w:r w:rsidR="00F558AD">
        <w:rPr>
          <w:rFonts w:ascii="Courier New" w:hAnsi="Courier New" w:cs="Courier New"/>
          <w:color w:val="C00000"/>
        </w:rPr>
        <w:t xml:space="preserve">the </w:t>
      </w:r>
      <w:r w:rsidRPr="00607FFE">
        <w:rPr>
          <w:rFonts w:ascii="Courier New" w:hAnsi="Courier New" w:cs="Courier New"/>
          <w:color w:val="C00000"/>
        </w:rPr>
        <w:t>future.</w:t>
      </w:r>
      <w:r w:rsidR="00F558AD">
        <w:rPr>
          <w:rFonts w:ascii="Courier New" w:hAnsi="Courier New" w:cs="Courier New"/>
          <w:color w:val="C00000"/>
        </w:rPr>
        <w:t>"</w:t>
      </w:r>
      <w:r w:rsidRPr="00607FFE">
        <w:rPr>
          <w:rFonts w:ascii="Courier New" w:hAnsi="Courier New" w:cs="Courier New"/>
          <w:color w:val="C00000"/>
        </w:rPr>
        <w:t xml:space="preserve">  We said that publicly.  We said that to the water community.  We were told</w:t>
      </w:r>
      <w:r w:rsidR="00F558AD">
        <w:rPr>
          <w:rFonts w:ascii="Courier New" w:hAnsi="Courier New" w:cs="Courier New"/>
          <w:color w:val="C00000"/>
        </w:rPr>
        <w:t>,</w:t>
      </w:r>
      <w:r w:rsidRPr="00607FFE">
        <w:rPr>
          <w:rFonts w:ascii="Courier New" w:hAnsi="Courier New" w:cs="Courier New"/>
          <w:color w:val="C00000"/>
        </w:rPr>
        <w:t xml:space="preserve"> "Yes</w:t>
      </w:r>
      <w:r w:rsidR="00F558AD">
        <w:rPr>
          <w:rFonts w:ascii="Courier New" w:hAnsi="Courier New" w:cs="Courier New"/>
          <w:color w:val="C00000"/>
        </w:rPr>
        <w:t>, w</w:t>
      </w:r>
      <w:r w:rsidRPr="00607FFE">
        <w:rPr>
          <w:rFonts w:ascii="Courier New" w:hAnsi="Courier New" w:cs="Courier New"/>
          <w:color w:val="C00000"/>
        </w:rPr>
        <w:t xml:space="preserve">e understand that, but we do need your help on this one."  </w:t>
      </w:r>
    </w:p>
    <w:p w:rsidR="00F558AD"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My job was not only to support that legislation, but to get the environmental community to support it, because there was a lot of concern about this.  </w:t>
      </w:r>
    </w:p>
    <w:p w:rsidR="00F558AD" w:rsidRDefault="00F558AD" w:rsidP="00E3226F">
      <w:pPr>
        <w:widowControl w:val="0"/>
        <w:spacing w:line="480" w:lineRule="auto"/>
        <w:ind w:firstLine="1440"/>
        <w:rPr>
          <w:rFonts w:ascii="Courier New" w:hAnsi="Courier New" w:cs="Courier New"/>
          <w:color w:val="C00000"/>
        </w:rPr>
      </w:pPr>
      <w:r>
        <w:rPr>
          <w:rFonts w:ascii="Courier New" w:hAnsi="Courier New" w:cs="Courier New"/>
          <w:color w:val="C00000"/>
        </w:rPr>
        <w:t>CHAIR MARCUS:  Right.</w:t>
      </w:r>
    </w:p>
    <w:p w:rsidR="006258D7" w:rsidRDefault="00F558AD" w:rsidP="00E3226F">
      <w:pPr>
        <w:widowControl w:val="0"/>
        <w:spacing w:line="480" w:lineRule="auto"/>
        <w:ind w:firstLine="1440"/>
        <w:rPr>
          <w:rFonts w:ascii="Courier New" w:hAnsi="Courier New" w:cs="Courier New"/>
          <w:color w:val="C00000"/>
        </w:rPr>
      </w:pPr>
      <w:r>
        <w:rPr>
          <w:rFonts w:ascii="Courier New" w:hAnsi="Courier New" w:cs="Courier New"/>
          <w:color w:val="C00000"/>
        </w:rPr>
        <w:t xml:space="preserve">MS. VENTURA:  </w:t>
      </w:r>
      <w:r w:rsidR="00E3226F" w:rsidRPr="00607FFE">
        <w:rPr>
          <w:rFonts w:ascii="Courier New" w:hAnsi="Courier New" w:cs="Courier New"/>
          <w:color w:val="C00000"/>
        </w:rPr>
        <w:t>It was the right thing to do</w:t>
      </w:r>
      <w:r>
        <w:rPr>
          <w:rFonts w:ascii="Courier New" w:hAnsi="Courier New" w:cs="Courier New"/>
          <w:color w:val="C00000"/>
        </w:rPr>
        <w:t>, b</w:t>
      </w:r>
      <w:r w:rsidR="00E3226F" w:rsidRPr="00607FFE">
        <w:rPr>
          <w:rFonts w:ascii="Courier New" w:hAnsi="Courier New" w:cs="Courier New"/>
          <w:color w:val="C00000"/>
        </w:rPr>
        <w:t xml:space="preserve">ut this is not that situation.  This is not that complexity.  This </w:t>
      </w:r>
      <w:r>
        <w:rPr>
          <w:rFonts w:ascii="Courier New" w:hAnsi="Courier New" w:cs="Courier New"/>
          <w:color w:val="C00000"/>
        </w:rPr>
        <w:t xml:space="preserve">is </w:t>
      </w:r>
      <w:r w:rsidR="00E3226F" w:rsidRPr="00607FFE">
        <w:rPr>
          <w:rFonts w:ascii="Courier New" w:hAnsi="Courier New" w:cs="Courier New"/>
          <w:color w:val="C00000"/>
        </w:rPr>
        <w:t>activated carbon</w:t>
      </w:r>
      <w:r>
        <w:rPr>
          <w:rFonts w:ascii="Courier New" w:hAnsi="Courier New" w:cs="Courier New"/>
          <w:color w:val="C00000"/>
        </w:rPr>
        <w:t>,</w:t>
      </w:r>
      <w:r w:rsidR="00E3226F" w:rsidRPr="00607FFE">
        <w:rPr>
          <w:rFonts w:ascii="Courier New" w:hAnsi="Courier New" w:cs="Courier New"/>
          <w:color w:val="C00000"/>
        </w:rPr>
        <w:t xml:space="preserve"> which is the workhorse out there.  No doubt that these are always challenges for our water providers.  They do</w:t>
      </w:r>
      <w:r>
        <w:rPr>
          <w:rFonts w:ascii="Courier New" w:hAnsi="Courier New" w:cs="Courier New"/>
          <w:color w:val="C00000"/>
        </w:rPr>
        <w:t>, do</w:t>
      </w:r>
      <w:r w:rsidR="00E3226F" w:rsidRPr="00607FFE">
        <w:rPr>
          <w:rFonts w:ascii="Courier New" w:hAnsi="Courier New" w:cs="Courier New"/>
          <w:color w:val="C00000"/>
        </w:rPr>
        <w:t xml:space="preserve"> a good job at trying to provide safe and clean water</w:t>
      </w:r>
      <w:r w:rsidR="006258D7">
        <w:rPr>
          <w:rFonts w:ascii="Courier New" w:hAnsi="Courier New" w:cs="Courier New"/>
          <w:color w:val="C00000"/>
        </w:rPr>
        <w:t>, b</w:t>
      </w:r>
      <w:r w:rsidR="00E3226F" w:rsidRPr="00607FFE">
        <w:rPr>
          <w:rFonts w:ascii="Courier New" w:hAnsi="Courier New" w:cs="Courier New"/>
          <w:color w:val="C00000"/>
        </w:rPr>
        <w:t xml:space="preserve">ut we would not support it.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This has been delayed long enough, not because of </w:t>
      </w:r>
      <w:r w:rsidR="00AA1276">
        <w:rPr>
          <w:rFonts w:ascii="Courier New" w:hAnsi="Courier New" w:cs="Courier New"/>
          <w:color w:val="C00000"/>
        </w:rPr>
        <w:t>the Board</w:t>
      </w:r>
      <w:r w:rsidRPr="00607FFE">
        <w:rPr>
          <w:rFonts w:ascii="Courier New" w:hAnsi="Courier New" w:cs="Courier New"/>
          <w:color w:val="C00000"/>
        </w:rPr>
        <w:t>, but because of the process that came before.</w:t>
      </w:r>
      <w:r w:rsidR="006258D7">
        <w:rPr>
          <w:rFonts w:ascii="Courier New" w:hAnsi="Courier New" w:cs="Courier New"/>
          <w:color w:val="C00000"/>
        </w:rPr>
        <w:t xml:space="preserve">  </w:t>
      </w:r>
      <w:r w:rsidRPr="00607FFE">
        <w:rPr>
          <w:rFonts w:ascii="Courier New" w:hAnsi="Courier New" w:cs="Courier New"/>
          <w:color w:val="C00000"/>
        </w:rPr>
        <w:t xml:space="preserve">This is about cancer.  We need to get moving on it.  Thank you. </w:t>
      </w:r>
    </w:p>
    <w:p w:rsidR="00F558AD"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lastRenderedPageBreak/>
        <w:t xml:space="preserve">CHAIR MARCUS:  Thank you very much.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Ms. Kreiling followed by Kena Cador followed by Van Grayer, from the V</w:t>
      </w:r>
      <w:r w:rsidR="006258D7">
        <w:rPr>
          <w:rFonts w:ascii="Courier New" w:hAnsi="Courier New" w:cs="Courier New"/>
          <w:color w:val="C00000"/>
        </w:rPr>
        <w:t>aughn</w:t>
      </w:r>
      <w:r w:rsidRPr="00607FFE">
        <w:rPr>
          <w:rFonts w:ascii="Courier New" w:hAnsi="Courier New" w:cs="Courier New"/>
          <w:color w:val="C00000"/>
        </w:rPr>
        <w:t xml:space="preserve"> Water Company.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MS. KREILING:  Hello Chair Marcus and </w:t>
      </w:r>
      <w:r w:rsidR="006258D7">
        <w:rPr>
          <w:rFonts w:ascii="Courier New" w:hAnsi="Courier New" w:cs="Courier New"/>
          <w:color w:val="C00000"/>
        </w:rPr>
        <w:t>B</w:t>
      </w:r>
      <w:r w:rsidRPr="00607FFE">
        <w:rPr>
          <w:rFonts w:ascii="Courier New" w:hAnsi="Courier New" w:cs="Courier New"/>
          <w:color w:val="C00000"/>
        </w:rPr>
        <w:t xml:space="preserve">oard members.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CHAIR MARCUS:  Hi. </w:t>
      </w:r>
    </w:p>
    <w:p w:rsidR="006258D7"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MS.  KREILING:  Asha Kreiling, </w:t>
      </w:r>
      <w:r w:rsidR="006258D7">
        <w:rPr>
          <w:rFonts w:ascii="Courier New" w:hAnsi="Courier New" w:cs="Courier New"/>
          <w:color w:val="C00000"/>
        </w:rPr>
        <w:t xml:space="preserve">I'm </w:t>
      </w:r>
      <w:r w:rsidRPr="00607FFE">
        <w:rPr>
          <w:rFonts w:ascii="Courier New" w:hAnsi="Courier New" w:cs="Courier New"/>
          <w:color w:val="C00000"/>
        </w:rPr>
        <w:t>representing myself today and as an ally of Community Water Center and Clean Water Action and everyone else here today supporting the five part per trillion MCL regulation.</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Thank you to the State Water Board for making the MCL for 1,2,3-TCP a priority last year.  Thank you Conn</w:t>
      </w:r>
      <w:r w:rsidR="006258D7">
        <w:rPr>
          <w:rFonts w:ascii="Courier New" w:hAnsi="Courier New" w:cs="Courier New"/>
          <w:color w:val="C00000"/>
        </w:rPr>
        <w:t>y</w:t>
      </w:r>
      <w:r w:rsidRPr="00607FFE">
        <w:rPr>
          <w:rFonts w:ascii="Courier New" w:hAnsi="Courier New" w:cs="Courier New"/>
          <w:color w:val="C00000"/>
        </w:rPr>
        <w:t xml:space="preserve"> and Zach</w:t>
      </w:r>
      <w:r w:rsidR="006258D7">
        <w:rPr>
          <w:rFonts w:ascii="Courier New" w:hAnsi="Courier New" w:cs="Courier New"/>
          <w:color w:val="C00000"/>
        </w:rPr>
        <w:t>,</w:t>
      </w:r>
      <w:r w:rsidRPr="00607FFE">
        <w:rPr>
          <w:rFonts w:ascii="Courier New" w:hAnsi="Courier New" w:cs="Courier New"/>
          <w:color w:val="C00000"/>
        </w:rPr>
        <w:t xml:space="preserve"> and the rest of the TCP team for your diligence, your transparency and</w:t>
      </w:r>
      <w:r w:rsidR="006258D7">
        <w:rPr>
          <w:rFonts w:ascii="Courier New" w:hAnsi="Courier New" w:cs="Courier New"/>
          <w:color w:val="C00000"/>
        </w:rPr>
        <w:t>,</w:t>
      </w:r>
      <w:r w:rsidRPr="00607FFE">
        <w:rPr>
          <w:rFonts w:ascii="Courier New" w:hAnsi="Courier New" w:cs="Courier New"/>
          <w:color w:val="C00000"/>
        </w:rPr>
        <w:t xml:space="preserve"> your commitment to this regulation.  Reading the regulation reaffirmed my confidence in the State Water Board</w:t>
      </w:r>
      <w:r w:rsidR="00AF174C">
        <w:rPr>
          <w:rFonts w:ascii="Courier New" w:hAnsi="Courier New" w:cs="Courier New"/>
          <w:color w:val="C00000"/>
        </w:rPr>
        <w:t>'</w:t>
      </w:r>
      <w:r w:rsidRPr="00607FFE">
        <w:rPr>
          <w:rFonts w:ascii="Courier New" w:hAnsi="Courier New" w:cs="Courier New"/>
          <w:color w:val="C00000"/>
        </w:rPr>
        <w:t>s commitment to protecting public health and implementing the human right to water.  And I</w:t>
      </w:r>
      <w:r w:rsidR="00AF174C">
        <w:rPr>
          <w:rFonts w:ascii="Courier New" w:hAnsi="Courier New" w:cs="Courier New"/>
          <w:color w:val="C00000"/>
        </w:rPr>
        <w:t>'</w:t>
      </w:r>
      <w:r w:rsidRPr="00607FFE">
        <w:rPr>
          <w:rFonts w:ascii="Courier New" w:hAnsi="Courier New" w:cs="Courier New"/>
          <w:color w:val="C00000"/>
        </w:rPr>
        <w:t>m happy to be here today to support the staff</w:t>
      </w:r>
      <w:r w:rsidR="00AF174C">
        <w:rPr>
          <w:rFonts w:ascii="Courier New" w:hAnsi="Courier New" w:cs="Courier New"/>
          <w:color w:val="C00000"/>
        </w:rPr>
        <w:t>'</w:t>
      </w:r>
      <w:r w:rsidRPr="00607FFE">
        <w:rPr>
          <w:rFonts w:ascii="Courier New" w:hAnsi="Courier New" w:cs="Courier New"/>
          <w:color w:val="C00000"/>
        </w:rPr>
        <w:t xml:space="preserve">s draft regulation and recommendation of a five part per trillion MCL.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When we can easily and reliably detect TCP in water at the detection limit</w:t>
      </w:r>
      <w:r w:rsidR="006258D7">
        <w:rPr>
          <w:rFonts w:ascii="Courier New" w:hAnsi="Courier New" w:cs="Courier New"/>
          <w:color w:val="C00000"/>
        </w:rPr>
        <w:t>;</w:t>
      </w:r>
      <w:r w:rsidRPr="00607FFE">
        <w:rPr>
          <w:rFonts w:ascii="Courier New" w:hAnsi="Courier New" w:cs="Courier New"/>
          <w:color w:val="C00000"/>
        </w:rPr>
        <w:t xml:space="preserve"> and when the cost to comply is irrelevant, because of the presence of responsible parties</w:t>
      </w:r>
      <w:r w:rsidR="006258D7">
        <w:rPr>
          <w:rFonts w:ascii="Courier New" w:hAnsi="Courier New" w:cs="Courier New"/>
          <w:color w:val="C00000"/>
        </w:rPr>
        <w:t>; a</w:t>
      </w:r>
      <w:r w:rsidRPr="00607FFE">
        <w:rPr>
          <w:rFonts w:ascii="Courier New" w:hAnsi="Courier New" w:cs="Courier New"/>
          <w:color w:val="C00000"/>
        </w:rPr>
        <w:t xml:space="preserve">nd when the theoretical cost to the states do not change drastically from five parts per trillion to an </w:t>
      </w:r>
      <w:r w:rsidRPr="00607FFE">
        <w:rPr>
          <w:rFonts w:ascii="Courier New" w:hAnsi="Courier New" w:cs="Courier New"/>
          <w:color w:val="C00000"/>
        </w:rPr>
        <w:lastRenderedPageBreak/>
        <w:t>alternative number</w:t>
      </w:r>
      <w:r w:rsidR="006258D7">
        <w:rPr>
          <w:rFonts w:ascii="Courier New" w:hAnsi="Courier New" w:cs="Courier New"/>
          <w:color w:val="C00000"/>
        </w:rPr>
        <w:t xml:space="preserve">, </w:t>
      </w:r>
      <w:r w:rsidRPr="00607FFE">
        <w:rPr>
          <w:rFonts w:ascii="Courier New" w:hAnsi="Courier New" w:cs="Courier New"/>
          <w:color w:val="C00000"/>
        </w:rPr>
        <w:t xml:space="preserve">the proposed MCL of five parts per trillion is really the only option.  As the </w:t>
      </w:r>
      <w:r w:rsidR="006258D7">
        <w:rPr>
          <w:rFonts w:ascii="Courier New" w:hAnsi="Courier New" w:cs="Courier New"/>
          <w:color w:val="C00000"/>
        </w:rPr>
        <w:t>I</w:t>
      </w:r>
      <w:r w:rsidRPr="00607FFE">
        <w:rPr>
          <w:rFonts w:ascii="Courier New" w:hAnsi="Courier New" w:cs="Courier New"/>
          <w:color w:val="C00000"/>
        </w:rPr>
        <w:t xml:space="preserve">nitial </w:t>
      </w:r>
      <w:r w:rsidR="006258D7">
        <w:rPr>
          <w:rFonts w:ascii="Courier New" w:hAnsi="Courier New" w:cs="Courier New"/>
          <w:color w:val="C00000"/>
        </w:rPr>
        <w:t>S</w:t>
      </w:r>
      <w:r w:rsidRPr="00607FFE">
        <w:rPr>
          <w:rFonts w:ascii="Courier New" w:hAnsi="Courier New" w:cs="Courier New"/>
          <w:color w:val="C00000"/>
        </w:rPr>
        <w:t xml:space="preserve">tatement of </w:t>
      </w:r>
      <w:r w:rsidR="006258D7">
        <w:rPr>
          <w:rFonts w:ascii="Courier New" w:hAnsi="Courier New" w:cs="Courier New"/>
          <w:color w:val="C00000"/>
        </w:rPr>
        <w:t>R</w:t>
      </w:r>
      <w:r w:rsidRPr="00607FFE">
        <w:rPr>
          <w:rFonts w:ascii="Courier New" w:hAnsi="Courier New" w:cs="Courier New"/>
          <w:color w:val="C00000"/>
        </w:rPr>
        <w:t xml:space="preserve">easons says clearly reduced exposure to 1,2,3-TCP results in reduced risks to cancer.  </w:t>
      </w:r>
    </w:p>
    <w:p w:rsidR="00E929BF"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Reducing the exposure as much as </w:t>
      </w:r>
      <w:r w:rsidR="006258D7">
        <w:rPr>
          <w:rFonts w:ascii="Courier New" w:hAnsi="Courier New" w:cs="Courier New"/>
          <w:color w:val="C00000"/>
        </w:rPr>
        <w:t xml:space="preserve">is </w:t>
      </w:r>
      <w:r w:rsidRPr="00607FFE">
        <w:rPr>
          <w:rFonts w:ascii="Courier New" w:hAnsi="Courier New" w:cs="Courier New"/>
          <w:color w:val="C00000"/>
        </w:rPr>
        <w:t>feasible is</w:t>
      </w:r>
      <w:r w:rsidR="006258D7">
        <w:rPr>
          <w:rFonts w:ascii="Courier New" w:hAnsi="Courier New" w:cs="Courier New"/>
          <w:color w:val="C00000"/>
        </w:rPr>
        <w:t xml:space="preserve"> </w:t>
      </w:r>
      <w:r w:rsidRPr="00607FFE">
        <w:rPr>
          <w:rFonts w:ascii="Courier New" w:hAnsi="Courier New" w:cs="Courier New"/>
          <w:color w:val="C00000"/>
        </w:rPr>
        <w:t xml:space="preserve">required by </w:t>
      </w:r>
      <w:r w:rsidR="006258D7" w:rsidRPr="00607FFE">
        <w:rPr>
          <w:rFonts w:ascii="Courier New" w:hAnsi="Courier New" w:cs="Courier New"/>
          <w:color w:val="C00000"/>
        </w:rPr>
        <w:t xml:space="preserve">Health </w:t>
      </w:r>
      <w:r w:rsidR="006258D7">
        <w:rPr>
          <w:rFonts w:ascii="Courier New" w:hAnsi="Courier New" w:cs="Courier New"/>
          <w:color w:val="C00000"/>
        </w:rPr>
        <w:t>a</w:t>
      </w:r>
      <w:r w:rsidR="006258D7" w:rsidRPr="00607FFE">
        <w:rPr>
          <w:rFonts w:ascii="Courier New" w:hAnsi="Courier New" w:cs="Courier New"/>
          <w:color w:val="C00000"/>
        </w:rPr>
        <w:t xml:space="preserve">nd Safety Code </w:t>
      </w:r>
      <w:r w:rsidRPr="00607FFE">
        <w:rPr>
          <w:rFonts w:ascii="Courier New" w:hAnsi="Courier New" w:cs="Courier New"/>
          <w:color w:val="C00000"/>
        </w:rPr>
        <w:t>116365 and is of benefit to public health.  Not only should a five part per trillion MCL be adopted, but it should be adopted as soon as possible.  I would echo all the comments made by the previous speakers regarding the compliance period.  It</w:t>
      </w:r>
      <w:r w:rsidR="00AF174C">
        <w:rPr>
          <w:rFonts w:ascii="Courier New" w:hAnsi="Courier New" w:cs="Courier New"/>
          <w:color w:val="C00000"/>
        </w:rPr>
        <w:t>'</w:t>
      </w:r>
      <w:r w:rsidRPr="00607FFE">
        <w:rPr>
          <w:rFonts w:ascii="Courier New" w:hAnsi="Courier New" w:cs="Courier New"/>
          <w:color w:val="C00000"/>
        </w:rPr>
        <w:t xml:space="preserve">s been </w:t>
      </w:r>
      <w:r w:rsidR="006258D7">
        <w:rPr>
          <w:rFonts w:ascii="Courier New" w:hAnsi="Courier New" w:cs="Courier New"/>
          <w:color w:val="C00000"/>
        </w:rPr>
        <w:t>10</w:t>
      </w:r>
      <w:r w:rsidRPr="00607FFE">
        <w:rPr>
          <w:rFonts w:ascii="Courier New" w:hAnsi="Courier New" w:cs="Courier New"/>
          <w:color w:val="C00000"/>
        </w:rPr>
        <w:t xml:space="preserve"> years since the state set a 0.7 part per trillion public health goal</w:t>
      </w:r>
      <w:r w:rsidR="006258D7">
        <w:rPr>
          <w:rFonts w:ascii="Courier New" w:hAnsi="Courier New" w:cs="Courier New"/>
          <w:color w:val="C00000"/>
        </w:rPr>
        <w:t>.  A</w:t>
      </w:r>
      <w:r w:rsidRPr="00607FFE">
        <w:rPr>
          <w:rFonts w:ascii="Courier New" w:hAnsi="Courier New" w:cs="Courier New"/>
          <w:color w:val="C00000"/>
        </w:rPr>
        <w:t>nd it</w:t>
      </w:r>
      <w:r w:rsidR="00AF174C">
        <w:rPr>
          <w:rFonts w:ascii="Courier New" w:hAnsi="Courier New" w:cs="Courier New"/>
          <w:color w:val="C00000"/>
        </w:rPr>
        <w:t>'</w:t>
      </w:r>
      <w:r w:rsidRPr="00607FFE">
        <w:rPr>
          <w:rFonts w:ascii="Courier New" w:hAnsi="Courier New" w:cs="Courier New"/>
          <w:color w:val="C00000"/>
        </w:rPr>
        <w:t xml:space="preserve">s been 25 years since the state has called it a known human carcinogen. </w:t>
      </w:r>
      <w:r w:rsidR="00E929BF">
        <w:rPr>
          <w:rFonts w:ascii="Courier New" w:hAnsi="Courier New" w:cs="Courier New"/>
          <w:color w:val="C00000"/>
        </w:rPr>
        <w:t xml:space="preserve"> </w:t>
      </w:r>
      <w:r w:rsidRPr="00607FFE">
        <w:rPr>
          <w:rFonts w:ascii="Courier New" w:hAnsi="Courier New" w:cs="Courier New"/>
          <w:color w:val="C00000"/>
        </w:rPr>
        <w:t xml:space="preserve">This regulation will literally save lives from a contaminant that should have never been in our drinking water in the first place.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And to all the organizations, companies and lobbyists here today, or working behind the scenes who have submitted comments that seek to delay or weaken this regulation, shame on you. </w:t>
      </w:r>
      <w:r w:rsidR="00E929BF">
        <w:rPr>
          <w:rFonts w:ascii="Courier New" w:hAnsi="Courier New" w:cs="Courier New"/>
          <w:color w:val="C00000"/>
        </w:rPr>
        <w:t xml:space="preserve"> </w:t>
      </w:r>
      <w:r w:rsidRPr="00607FFE">
        <w:rPr>
          <w:rFonts w:ascii="Courier New" w:hAnsi="Courier New" w:cs="Courier New"/>
          <w:color w:val="C00000"/>
        </w:rPr>
        <w:t xml:space="preserve">Thank you. </w:t>
      </w:r>
    </w:p>
    <w:p w:rsidR="00E929BF"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CHAIR MARCUS:  Thank you.  </w:t>
      </w:r>
    </w:p>
    <w:p w:rsidR="00E3226F"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Ms. Kador followed by Mr. Grayer followed by Raul Barraza, </w:t>
      </w:r>
      <w:r w:rsidR="00E929BF">
        <w:rPr>
          <w:rFonts w:ascii="Courier New" w:hAnsi="Courier New" w:cs="Courier New"/>
          <w:color w:val="C00000"/>
        </w:rPr>
        <w:t>Jr</w:t>
      </w:r>
      <w:r w:rsidRPr="00607FFE">
        <w:rPr>
          <w:rFonts w:ascii="Courier New" w:hAnsi="Courier New" w:cs="Courier New"/>
          <w:color w:val="C00000"/>
        </w:rPr>
        <w:t xml:space="preserve">.  </w:t>
      </w:r>
    </w:p>
    <w:p w:rsidR="00E929BF" w:rsidRPr="00607FFE" w:rsidRDefault="00E929BF" w:rsidP="00E3226F">
      <w:pPr>
        <w:widowControl w:val="0"/>
        <w:spacing w:line="480" w:lineRule="auto"/>
        <w:ind w:firstLine="1440"/>
        <w:rPr>
          <w:rFonts w:ascii="Courier New" w:hAnsi="Courier New" w:cs="Courier New"/>
          <w:color w:val="C00000"/>
        </w:rPr>
      </w:pPr>
      <w:r>
        <w:rPr>
          <w:rFonts w:ascii="Courier New" w:hAnsi="Courier New" w:cs="Courier New"/>
          <w:color w:val="C00000"/>
        </w:rPr>
        <w:t>(Off mic colloquy re: mic issues.)</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MS. CADOR:  So good morning</w:t>
      </w:r>
      <w:r w:rsidR="00E929BF">
        <w:rPr>
          <w:rFonts w:ascii="Courier New" w:hAnsi="Courier New" w:cs="Courier New"/>
          <w:color w:val="C00000"/>
        </w:rPr>
        <w:t>, m</w:t>
      </w:r>
      <w:r w:rsidRPr="00607FFE">
        <w:rPr>
          <w:rFonts w:ascii="Courier New" w:hAnsi="Courier New" w:cs="Courier New"/>
          <w:color w:val="C00000"/>
        </w:rPr>
        <w:t xml:space="preserve">y name is Kena </w:t>
      </w:r>
      <w:r w:rsidRPr="00607FFE">
        <w:rPr>
          <w:rFonts w:ascii="Courier New" w:hAnsi="Courier New" w:cs="Courier New"/>
          <w:color w:val="C00000"/>
        </w:rPr>
        <w:lastRenderedPageBreak/>
        <w:t>Cador.  And I</w:t>
      </w:r>
      <w:r w:rsidR="00E929BF">
        <w:rPr>
          <w:rFonts w:ascii="Courier New" w:hAnsi="Courier New" w:cs="Courier New"/>
          <w:color w:val="C00000"/>
        </w:rPr>
        <w:t xml:space="preserve"> am</w:t>
      </w:r>
      <w:r w:rsidRPr="00607FFE">
        <w:rPr>
          <w:rFonts w:ascii="Courier New" w:hAnsi="Courier New" w:cs="Courier New"/>
          <w:color w:val="C00000"/>
        </w:rPr>
        <w:t xml:space="preserve"> an </w:t>
      </w:r>
      <w:r w:rsidR="00E929BF" w:rsidRPr="00607FFE">
        <w:rPr>
          <w:rFonts w:ascii="Courier New" w:hAnsi="Courier New" w:cs="Courier New"/>
          <w:color w:val="C00000"/>
        </w:rPr>
        <w:t xml:space="preserve">Equal Justice </w:t>
      </w:r>
      <w:r w:rsidR="00E929BF">
        <w:rPr>
          <w:rFonts w:ascii="Courier New" w:hAnsi="Courier New" w:cs="Courier New"/>
          <w:color w:val="C00000"/>
        </w:rPr>
        <w:t>Works F</w:t>
      </w:r>
      <w:r w:rsidRPr="00607FFE">
        <w:rPr>
          <w:rFonts w:ascii="Courier New" w:hAnsi="Courier New" w:cs="Courier New"/>
          <w:color w:val="C00000"/>
        </w:rPr>
        <w:t>ellow at the ACLU of Northern California</w:t>
      </w:r>
      <w:r w:rsidR="00E929BF">
        <w:rPr>
          <w:rFonts w:ascii="Courier New" w:hAnsi="Courier New" w:cs="Courier New"/>
          <w:color w:val="C00000"/>
        </w:rPr>
        <w:t>, s</w:t>
      </w:r>
      <w:r w:rsidRPr="00607FFE">
        <w:rPr>
          <w:rFonts w:ascii="Courier New" w:hAnsi="Courier New" w:cs="Courier New"/>
          <w:color w:val="C00000"/>
        </w:rPr>
        <w:t xml:space="preserve">peaking here today on behalf of the ACLU of California.  </w:t>
      </w:r>
    </w:p>
    <w:p w:rsidR="00E929BF"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So first</w:t>
      </w:r>
      <w:r w:rsidR="00E929BF">
        <w:rPr>
          <w:rFonts w:ascii="Courier New" w:hAnsi="Courier New" w:cs="Courier New"/>
          <w:color w:val="C00000"/>
        </w:rPr>
        <w:t>,</w:t>
      </w:r>
      <w:r w:rsidRPr="00607FFE">
        <w:rPr>
          <w:rFonts w:ascii="Courier New" w:hAnsi="Courier New" w:cs="Courier New"/>
          <w:color w:val="C00000"/>
        </w:rPr>
        <w:t xml:space="preserve"> the ACLU thanks the State Water Resources Control Board and its members for the consideration of the many advocacy voices and positions that you have heard in your previous meetings. </w:t>
      </w:r>
      <w:r w:rsidR="00E929BF">
        <w:rPr>
          <w:rFonts w:ascii="Courier New" w:hAnsi="Courier New" w:cs="Courier New"/>
          <w:color w:val="C00000"/>
        </w:rPr>
        <w:t xml:space="preserve"> </w:t>
      </w:r>
      <w:r w:rsidRPr="00607FFE">
        <w:rPr>
          <w:rFonts w:ascii="Courier New" w:hAnsi="Courier New" w:cs="Courier New"/>
          <w:color w:val="C00000"/>
        </w:rPr>
        <w:t xml:space="preserve">The ACLU of California supports </w:t>
      </w:r>
      <w:r w:rsidR="00AA1276">
        <w:rPr>
          <w:rFonts w:ascii="Courier New" w:hAnsi="Courier New" w:cs="Courier New"/>
          <w:color w:val="C00000"/>
        </w:rPr>
        <w:t>the Board</w:t>
      </w:r>
      <w:r w:rsidR="00AF174C">
        <w:rPr>
          <w:rFonts w:ascii="Courier New" w:hAnsi="Courier New" w:cs="Courier New"/>
          <w:color w:val="C00000"/>
        </w:rPr>
        <w:t>'</w:t>
      </w:r>
      <w:r w:rsidRPr="00607FFE">
        <w:rPr>
          <w:rFonts w:ascii="Courier New" w:hAnsi="Courier New" w:cs="Courier New"/>
          <w:color w:val="C00000"/>
        </w:rPr>
        <w:t xml:space="preserve">s proposal to establish the most stringent health protective maximum contaminant level possible for 1,2,3-TCP.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We</w:t>
      </w:r>
      <w:r w:rsidR="00AF174C">
        <w:rPr>
          <w:rFonts w:ascii="Courier New" w:hAnsi="Courier New" w:cs="Courier New"/>
          <w:color w:val="C00000"/>
        </w:rPr>
        <w:t>'</w:t>
      </w:r>
      <w:r w:rsidRPr="00607FFE">
        <w:rPr>
          <w:rFonts w:ascii="Courier New" w:hAnsi="Courier New" w:cs="Courier New"/>
          <w:color w:val="C00000"/>
        </w:rPr>
        <w:t xml:space="preserve">ve also provided written comments for </w:t>
      </w:r>
      <w:r w:rsidR="00AA1276">
        <w:rPr>
          <w:rFonts w:ascii="Courier New" w:hAnsi="Courier New" w:cs="Courier New"/>
          <w:color w:val="C00000"/>
        </w:rPr>
        <w:t>the Board</w:t>
      </w:r>
      <w:r w:rsidR="00AF174C">
        <w:rPr>
          <w:rFonts w:ascii="Courier New" w:hAnsi="Courier New" w:cs="Courier New"/>
          <w:color w:val="C00000"/>
        </w:rPr>
        <w:t>'</w:t>
      </w:r>
      <w:r w:rsidRPr="00607FFE">
        <w:rPr>
          <w:rFonts w:ascii="Courier New" w:hAnsi="Courier New" w:cs="Courier New"/>
          <w:color w:val="C00000"/>
        </w:rPr>
        <w:t>s consideration</w:t>
      </w:r>
      <w:r w:rsidR="00E929BF">
        <w:rPr>
          <w:rFonts w:ascii="Courier New" w:hAnsi="Courier New" w:cs="Courier New"/>
          <w:color w:val="C00000"/>
        </w:rPr>
        <w:t>,</w:t>
      </w:r>
      <w:r w:rsidRPr="00607FFE">
        <w:rPr>
          <w:rFonts w:ascii="Courier New" w:hAnsi="Courier New" w:cs="Courier New"/>
          <w:color w:val="C00000"/>
        </w:rPr>
        <w:t xml:space="preserve"> because the importance of establishing an MCL for this dangerous contaminant cannot be overstated.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Prolonged exposure to 1,2,3-TCP increases the risk of cancer and may lead to kidney and liver damage in addition to the depression of the central nervous system.  To date, 1,2,3-TCP has contaminated at least 562 drinking water sources in California, serving an estimated </w:t>
      </w:r>
      <w:r w:rsidR="00E929BF">
        <w:rPr>
          <w:rFonts w:ascii="Courier New" w:hAnsi="Courier New" w:cs="Courier New"/>
          <w:color w:val="C00000"/>
        </w:rPr>
        <w:t xml:space="preserve">8 </w:t>
      </w:r>
      <w:r w:rsidRPr="00607FFE">
        <w:rPr>
          <w:rFonts w:ascii="Courier New" w:hAnsi="Courier New" w:cs="Courier New"/>
          <w:color w:val="C00000"/>
        </w:rPr>
        <w:t xml:space="preserve">million people.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Water toxicity </w:t>
      </w:r>
      <w:r w:rsidR="00E929BF">
        <w:rPr>
          <w:rFonts w:ascii="Courier New" w:hAnsi="Courier New" w:cs="Courier New"/>
          <w:color w:val="C00000"/>
        </w:rPr>
        <w:t>a</w:t>
      </w:r>
      <w:r w:rsidRPr="00607FFE">
        <w:rPr>
          <w:rFonts w:ascii="Courier New" w:hAnsi="Courier New" w:cs="Courier New"/>
          <w:color w:val="C00000"/>
        </w:rPr>
        <w:t>ffects all Californians, but it doesn</w:t>
      </w:r>
      <w:r w:rsidR="00AF174C">
        <w:rPr>
          <w:rFonts w:ascii="Courier New" w:hAnsi="Courier New" w:cs="Courier New"/>
          <w:color w:val="C00000"/>
        </w:rPr>
        <w:t>'</w:t>
      </w:r>
      <w:r w:rsidRPr="00607FFE">
        <w:rPr>
          <w:rFonts w:ascii="Courier New" w:hAnsi="Courier New" w:cs="Courier New"/>
          <w:color w:val="C00000"/>
        </w:rPr>
        <w:t>t affect everyone equally.  Instances of contamination can be traced back to pesticides applied extensively to farmland, making the agricultural</w:t>
      </w:r>
      <w:r w:rsidR="00E929BF">
        <w:rPr>
          <w:rFonts w:ascii="Courier New" w:hAnsi="Courier New" w:cs="Courier New"/>
          <w:color w:val="C00000"/>
        </w:rPr>
        <w:t>-</w:t>
      </w:r>
      <w:r w:rsidRPr="00607FFE">
        <w:rPr>
          <w:rFonts w:ascii="Courier New" w:hAnsi="Courier New" w:cs="Courier New"/>
          <w:color w:val="C00000"/>
        </w:rPr>
        <w:t>rich areas of California</w:t>
      </w:r>
      <w:r w:rsidR="00AF174C">
        <w:rPr>
          <w:rFonts w:ascii="Courier New" w:hAnsi="Courier New" w:cs="Courier New"/>
          <w:color w:val="C00000"/>
        </w:rPr>
        <w:t>'</w:t>
      </w:r>
      <w:r w:rsidRPr="00607FFE">
        <w:rPr>
          <w:rFonts w:ascii="Courier New" w:hAnsi="Courier New" w:cs="Courier New"/>
          <w:color w:val="C00000"/>
        </w:rPr>
        <w:t xml:space="preserve">s Central Valley and the Imperial </w:t>
      </w:r>
      <w:r w:rsidRPr="00607FFE">
        <w:rPr>
          <w:rFonts w:ascii="Courier New" w:hAnsi="Courier New" w:cs="Courier New"/>
          <w:color w:val="C00000"/>
        </w:rPr>
        <w:lastRenderedPageBreak/>
        <w:t xml:space="preserve">County more vulnerable to contamination.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What</w:t>
      </w:r>
      <w:r w:rsidR="00AF174C">
        <w:rPr>
          <w:rFonts w:ascii="Courier New" w:hAnsi="Courier New" w:cs="Courier New"/>
          <w:color w:val="C00000"/>
        </w:rPr>
        <w:t>'</w:t>
      </w:r>
      <w:r w:rsidRPr="00607FFE">
        <w:rPr>
          <w:rFonts w:ascii="Courier New" w:hAnsi="Courier New" w:cs="Courier New"/>
          <w:color w:val="C00000"/>
        </w:rPr>
        <w:t xml:space="preserve">s more, the majority of contaminated sites are in Fresno, Kern, Tulare and Los Angeles </w:t>
      </w:r>
      <w:r w:rsidR="00E929BF">
        <w:rPr>
          <w:rFonts w:ascii="Courier New" w:hAnsi="Courier New" w:cs="Courier New"/>
          <w:color w:val="C00000"/>
        </w:rPr>
        <w:t>c</w:t>
      </w:r>
      <w:r w:rsidRPr="00607FFE">
        <w:rPr>
          <w:rFonts w:ascii="Courier New" w:hAnsi="Courier New" w:cs="Courier New"/>
          <w:color w:val="C00000"/>
        </w:rPr>
        <w:t xml:space="preserve">ounties and clustered in cities with disproportionate numbers of residents of color.  Without any state or federal intervention requiring filtration or other systems of regulation, 1,2,3-TCP contamination will persist and it will continue to affect the drinking water of residents. </w:t>
      </w:r>
    </w:p>
    <w:p w:rsidR="00E929BF"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California is the first state in the country to adopt the human right to water.  Clean drinking water is not just a commodity, but </w:t>
      </w:r>
      <w:r w:rsidR="00E929BF">
        <w:rPr>
          <w:rFonts w:ascii="Courier New" w:hAnsi="Courier New" w:cs="Courier New"/>
          <w:color w:val="C00000"/>
        </w:rPr>
        <w:t xml:space="preserve">it's </w:t>
      </w:r>
      <w:r w:rsidRPr="00607FFE">
        <w:rPr>
          <w:rFonts w:ascii="Courier New" w:hAnsi="Courier New" w:cs="Courier New"/>
          <w:color w:val="C00000"/>
        </w:rPr>
        <w:t>a necessity.  Given the dangers of 1,2,3-TCP</w:t>
      </w:r>
      <w:r w:rsidR="00E929BF">
        <w:rPr>
          <w:rFonts w:ascii="Courier New" w:hAnsi="Courier New" w:cs="Courier New"/>
          <w:color w:val="C00000"/>
        </w:rPr>
        <w:t>,</w:t>
      </w:r>
      <w:r w:rsidRPr="00607FFE">
        <w:rPr>
          <w:rFonts w:ascii="Courier New" w:hAnsi="Courier New" w:cs="Courier New"/>
          <w:color w:val="C00000"/>
        </w:rPr>
        <w:t xml:space="preserve"> an enforceable drinking standard is imperative.  And this </w:t>
      </w:r>
      <w:r w:rsidR="00E929BF">
        <w:rPr>
          <w:rFonts w:ascii="Courier New" w:hAnsi="Courier New" w:cs="Courier New"/>
          <w:color w:val="C00000"/>
        </w:rPr>
        <w:t>B</w:t>
      </w:r>
      <w:r w:rsidRPr="00607FFE">
        <w:rPr>
          <w:rFonts w:ascii="Courier New" w:hAnsi="Courier New" w:cs="Courier New"/>
          <w:color w:val="C00000"/>
        </w:rPr>
        <w:t xml:space="preserve">oard has an obligation to set an enforceable standard that will protect all Californians. </w:t>
      </w:r>
      <w:r w:rsidR="00E929BF">
        <w:rPr>
          <w:rFonts w:ascii="Courier New" w:hAnsi="Courier New" w:cs="Courier New"/>
          <w:color w:val="C00000"/>
        </w:rPr>
        <w:t xml:space="preserve"> </w:t>
      </w:r>
      <w:r w:rsidRPr="00607FFE">
        <w:rPr>
          <w:rFonts w:ascii="Courier New" w:hAnsi="Courier New" w:cs="Courier New"/>
          <w:color w:val="C00000"/>
        </w:rPr>
        <w:t xml:space="preserve">So California is long overdue for establishing a detectable standard for 1,2,3-TCP and the ACLU of California supports the adoption of the most stringent standard possible.  The cost of not doing so is too great.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No one should have to turn on their tap</w:t>
      </w:r>
      <w:r w:rsidR="00E929BF">
        <w:rPr>
          <w:rFonts w:ascii="Courier New" w:hAnsi="Courier New" w:cs="Courier New"/>
          <w:color w:val="C00000"/>
        </w:rPr>
        <w:t xml:space="preserve"> </w:t>
      </w:r>
      <w:r w:rsidRPr="00607FFE">
        <w:rPr>
          <w:rFonts w:ascii="Courier New" w:hAnsi="Courier New" w:cs="Courier New"/>
          <w:color w:val="C00000"/>
        </w:rPr>
        <w:t xml:space="preserve">water and wonder if the water is safe to drink.  Thank you.  </w:t>
      </w:r>
    </w:p>
    <w:p w:rsidR="00E929BF"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CHAIR MARCUS:  Thank you very much.</w:t>
      </w:r>
      <w:r w:rsidR="00E929BF">
        <w:rPr>
          <w:rFonts w:ascii="Courier New" w:hAnsi="Courier New" w:cs="Courier New"/>
          <w:color w:val="C00000"/>
        </w:rPr>
        <w:t xml:space="preserve">  T</w:t>
      </w:r>
      <w:r w:rsidRPr="00607FFE">
        <w:rPr>
          <w:rFonts w:ascii="Courier New" w:hAnsi="Courier New" w:cs="Courier New"/>
          <w:color w:val="C00000"/>
        </w:rPr>
        <w:t xml:space="preserve">hanks for joining us.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Mr. Grayer followed by Mr. Barraza followed by Carlos Arias, from the Del Rey Community Services </w:t>
      </w:r>
      <w:r w:rsidRPr="00607FFE">
        <w:rPr>
          <w:rFonts w:ascii="Courier New" w:hAnsi="Courier New" w:cs="Courier New"/>
          <w:color w:val="C00000"/>
        </w:rPr>
        <w:lastRenderedPageBreak/>
        <w:t xml:space="preserve">District.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Hi.  Thanks for joining us.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MR. GRAYER:  Good morning.  Thank you for providing the opportunity to comment this morning.  My name is Van Grayer.  I</w:t>
      </w:r>
      <w:r w:rsidR="00AF174C">
        <w:rPr>
          <w:rFonts w:ascii="Courier New" w:hAnsi="Courier New" w:cs="Courier New"/>
          <w:color w:val="C00000"/>
        </w:rPr>
        <w:t>'</w:t>
      </w:r>
      <w:r w:rsidRPr="00607FFE">
        <w:rPr>
          <w:rFonts w:ascii="Courier New" w:hAnsi="Courier New" w:cs="Courier New"/>
          <w:color w:val="C00000"/>
        </w:rPr>
        <w:t xml:space="preserve">m the </w:t>
      </w:r>
      <w:r w:rsidR="00E929BF" w:rsidRPr="00607FFE">
        <w:rPr>
          <w:rFonts w:ascii="Courier New" w:hAnsi="Courier New" w:cs="Courier New"/>
          <w:color w:val="C00000"/>
        </w:rPr>
        <w:t xml:space="preserve">General Manager </w:t>
      </w:r>
      <w:r w:rsidRPr="00607FFE">
        <w:rPr>
          <w:rFonts w:ascii="Courier New" w:hAnsi="Courier New" w:cs="Courier New"/>
          <w:color w:val="C00000"/>
        </w:rPr>
        <w:t xml:space="preserve">of </w:t>
      </w:r>
      <w:r w:rsidR="00E929BF">
        <w:rPr>
          <w:rFonts w:ascii="Courier New" w:hAnsi="Courier New" w:cs="Courier New"/>
          <w:color w:val="C00000"/>
        </w:rPr>
        <w:t xml:space="preserve">Vaughn </w:t>
      </w:r>
      <w:r w:rsidRPr="00607FFE">
        <w:rPr>
          <w:rFonts w:ascii="Courier New" w:hAnsi="Courier New" w:cs="Courier New"/>
          <w:color w:val="C00000"/>
        </w:rPr>
        <w:t>Water Company, a public water system located in Bakersfield</w:t>
      </w:r>
      <w:r w:rsidR="00805F97">
        <w:rPr>
          <w:rFonts w:ascii="Courier New" w:hAnsi="Courier New" w:cs="Courier New"/>
          <w:color w:val="C00000"/>
        </w:rPr>
        <w:t>,</w:t>
      </w:r>
      <w:r w:rsidRPr="00607FFE">
        <w:rPr>
          <w:rFonts w:ascii="Courier New" w:hAnsi="Courier New" w:cs="Courier New"/>
          <w:color w:val="C00000"/>
        </w:rPr>
        <w:t xml:space="preserve"> Califo</w:t>
      </w:r>
      <w:r w:rsidR="00805F97">
        <w:rPr>
          <w:rFonts w:ascii="Courier New" w:hAnsi="Courier New" w:cs="Courier New"/>
          <w:color w:val="C00000"/>
        </w:rPr>
        <w:t>r</w:t>
      </w:r>
      <w:r w:rsidRPr="00607FFE">
        <w:rPr>
          <w:rFonts w:ascii="Courier New" w:hAnsi="Courier New" w:cs="Courier New"/>
          <w:color w:val="C00000"/>
        </w:rPr>
        <w:t>nia.  I</w:t>
      </w:r>
      <w:r w:rsidR="00AF174C">
        <w:rPr>
          <w:rFonts w:ascii="Courier New" w:hAnsi="Courier New" w:cs="Courier New"/>
          <w:color w:val="C00000"/>
        </w:rPr>
        <w:t>'</w:t>
      </w:r>
      <w:r w:rsidRPr="00607FFE">
        <w:rPr>
          <w:rFonts w:ascii="Courier New" w:hAnsi="Courier New" w:cs="Courier New"/>
          <w:color w:val="C00000"/>
        </w:rPr>
        <w:t xml:space="preserve">m also the </w:t>
      </w:r>
      <w:r w:rsidR="00805F97">
        <w:rPr>
          <w:rFonts w:ascii="Courier New" w:hAnsi="Courier New" w:cs="Courier New"/>
          <w:color w:val="C00000"/>
        </w:rPr>
        <w:t>C</w:t>
      </w:r>
      <w:r w:rsidRPr="00607FFE">
        <w:rPr>
          <w:rFonts w:ascii="Courier New" w:hAnsi="Courier New" w:cs="Courier New"/>
          <w:color w:val="C00000"/>
        </w:rPr>
        <w:t xml:space="preserve">hair for the California Mutual Association of Water Companies </w:t>
      </w:r>
      <w:r w:rsidR="00805F97">
        <w:rPr>
          <w:rFonts w:ascii="Courier New" w:hAnsi="Courier New" w:cs="Courier New"/>
          <w:color w:val="C00000"/>
        </w:rPr>
        <w:t>T</w:t>
      </w:r>
      <w:r w:rsidRPr="00607FFE">
        <w:rPr>
          <w:rFonts w:ascii="Courier New" w:hAnsi="Courier New" w:cs="Courier New"/>
          <w:color w:val="C00000"/>
        </w:rPr>
        <w:t xml:space="preserve">ask </w:t>
      </w:r>
      <w:r w:rsidR="00805F97">
        <w:rPr>
          <w:rFonts w:ascii="Courier New" w:hAnsi="Courier New" w:cs="Courier New"/>
          <w:color w:val="C00000"/>
        </w:rPr>
        <w:t>F</w:t>
      </w:r>
      <w:r w:rsidRPr="00607FFE">
        <w:rPr>
          <w:rFonts w:ascii="Courier New" w:hAnsi="Courier New" w:cs="Courier New"/>
          <w:color w:val="C00000"/>
        </w:rPr>
        <w:t xml:space="preserve">orce for TCP.  </w:t>
      </w:r>
    </w:p>
    <w:p w:rsidR="00E3226F" w:rsidRPr="00607FFE" w:rsidRDefault="00805F97" w:rsidP="00E3226F">
      <w:pPr>
        <w:widowControl w:val="0"/>
        <w:spacing w:line="480" w:lineRule="auto"/>
        <w:ind w:firstLine="1440"/>
        <w:rPr>
          <w:rFonts w:ascii="Courier New" w:hAnsi="Courier New" w:cs="Courier New"/>
          <w:color w:val="C00000"/>
        </w:rPr>
      </w:pPr>
      <w:r>
        <w:rPr>
          <w:rFonts w:ascii="Courier New" w:hAnsi="Courier New" w:cs="Courier New"/>
          <w:color w:val="C00000"/>
        </w:rPr>
        <w:t>Vaughn</w:t>
      </w:r>
      <w:r w:rsidR="00E3226F" w:rsidRPr="00607FFE">
        <w:rPr>
          <w:rFonts w:ascii="Courier New" w:hAnsi="Courier New" w:cs="Courier New"/>
          <w:color w:val="C00000"/>
        </w:rPr>
        <w:t xml:space="preserve"> Water Company has 1,2,3-TCP detection</w:t>
      </w:r>
      <w:r>
        <w:rPr>
          <w:rFonts w:ascii="Courier New" w:hAnsi="Courier New" w:cs="Courier New"/>
          <w:color w:val="C00000"/>
        </w:rPr>
        <w:t>s</w:t>
      </w:r>
      <w:r w:rsidR="00E3226F" w:rsidRPr="00607FFE">
        <w:rPr>
          <w:rFonts w:ascii="Courier New" w:hAnsi="Courier New" w:cs="Courier New"/>
          <w:color w:val="C00000"/>
        </w:rPr>
        <w:t xml:space="preserve"> in eight of our wells</w:t>
      </w:r>
      <w:r>
        <w:rPr>
          <w:rFonts w:ascii="Courier New" w:hAnsi="Courier New" w:cs="Courier New"/>
          <w:color w:val="C00000"/>
        </w:rPr>
        <w:t xml:space="preserve"> a</w:t>
      </w:r>
      <w:r w:rsidR="00E3226F" w:rsidRPr="00607FFE">
        <w:rPr>
          <w:rFonts w:ascii="Courier New" w:hAnsi="Courier New" w:cs="Courier New"/>
          <w:color w:val="C00000"/>
        </w:rPr>
        <w:t>nd we have been voluntarily testing for TCP since 2012.  We</w:t>
      </w:r>
      <w:r w:rsidR="00AF174C">
        <w:rPr>
          <w:rFonts w:ascii="Courier New" w:hAnsi="Courier New" w:cs="Courier New"/>
          <w:color w:val="C00000"/>
        </w:rPr>
        <w:t>'</w:t>
      </w:r>
      <w:r w:rsidR="00E3226F" w:rsidRPr="00607FFE">
        <w:rPr>
          <w:rFonts w:ascii="Courier New" w:hAnsi="Courier New" w:cs="Courier New"/>
          <w:color w:val="C00000"/>
        </w:rPr>
        <w:t>re seeking our anticipated treatment costs from the responsible parties for TCP contamination in our wells</w:t>
      </w:r>
      <w:r>
        <w:rPr>
          <w:rFonts w:ascii="Courier New" w:hAnsi="Courier New" w:cs="Courier New"/>
          <w:color w:val="C00000"/>
        </w:rPr>
        <w:t>,</w:t>
      </w:r>
      <w:r w:rsidR="00E3226F" w:rsidRPr="00607FFE">
        <w:rPr>
          <w:rFonts w:ascii="Courier New" w:hAnsi="Courier New" w:cs="Courier New"/>
          <w:color w:val="C00000"/>
        </w:rPr>
        <w:t xml:space="preserve"> Dow Chemical and Shell Oil</w:t>
      </w:r>
      <w:r>
        <w:rPr>
          <w:rFonts w:ascii="Courier New" w:hAnsi="Courier New" w:cs="Courier New"/>
          <w:color w:val="C00000"/>
        </w:rPr>
        <w:t>,</w:t>
      </w:r>
      <w:r w:rsidR="00E3226F" w:rsidRPr="00607FFE">
        <w:rPr>
          <w:rFonts w:ascii="Courier New" w:hAnsi="Courier New" w:cs="Courier New"/>
          <w:color w:val="C00000"/>
        </w:rPr>
        <w:t xml:space="preserve"> in a lawsuit that has been pending since 2012.   </w:t>
      </w:r>
      <w:r>
        <w:rPr>
          <w:rFonts w:ascii="Courier New" w:hAnsi="Courier New" w:cs="Courier New"/>
          <w:color w:val="C00000"/>
        </w:rPr>
        <w:t>Vaughn</w:t>
      </w:r>
      <w:r w:rsidR="00E3226F" w:rsidRPr="00607FFE">
        <w:rPr>
          <w:rFonts w:ascii="Courier New" w:hAnsi="Courier New" w:cs="Courier New"/>
          <w:color w:val="C00000"/>
        </w:rPr>
        <w:t xml:space="preserve"> Water and nine other water systems w</w:t>
      </w:r>
      <w:r>
        <w:rPr>
          <w:rFonts w:ascii="Courier New" w:hAnsi="Courier New" w:cs="Courier New"/>
          <w:color w:val="C00000"/>
        </w:rPr>
        <w:t>ho w</w:t>
      </w:r>
      <w:r w:rsidR="00E3226F" w:rsidRPr="00607FFE">
        <w:rPr>
          <w:rFonts w:ascii="Courier New" w:hAnsi="Courier New" w:cs="Courier New"/>
          <w:color w:val="C00000"/>
        </w:rPr>
        <w:t>ere also plaintiff</w:t>
      </w:r>
      <w:ins w:id="61" w:author="Rounds, Zachary@Waterboards" w:date="2017-05-19T13:30:00Z">
        <w:r w:rsidR="00EB5884">
          <w:rPr>
            <w:rFonts w:ascii="Courier New" w:hAnsi="Courier New" w:cs="Courier New"/>
            <w:color w:val="C00000"/>
          </w:rPr>
          <w:t>s</w:t>
        </w:r>
      </w:ins>
      <w:r w:rsidR="00E3226F" w:rsidRPr="00607FFE">
        <w:rPr>
          <w:rFonts w:ascii="Courier New" w:hAnsi="Courier New" w:cs="Courier New"/>
          <w:color w:val="C00000"/>
        </w:rPr>
        <w:t xml:space="preserve"> in similar TCP lawsuits submitted a joint comment letter in support of the proposed maximum contaminant level for TCP this week.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The members of the two other water systems who joined the comment letter are here also with me, Carlos Arias of Del Rey CSD and Raul Barraza of Arvin CSD.  They also have some things to </w:t>
      </w:r>
      <w:r w:rsidR="00805F97">
        <w:rPr>
          <w:rFonts w:ascii="Courier New" w:hAnsi="Courier New" w:cs="Courier New"/>
          <w:color w:val="C00000"/>
        </w:rPr>
        <w:t>s</w:t>
      </w:r>
      <w:r w:rsidRPr="00607FFE">
        <w:rPr>
          <w:rFonts w:ascii="Courier New" w:hAnsi="Courier New" w:cs="Courier New"/>
          <w:color w:val="C00000"/>
        </w:rPr>
        <w:t xml:space="preserve">ay, but I wanted to come here and read a portion of the letter to you members of the </w:t>
      </w:r>
      <w:r w:rsidR="00805F97" w:rsidRPr="00607FFE">
        <w:rPr>
          <w:rFonts w:ascii="Courier New" w:hAnsi="Courier New" w:cs="Courier New"/>
          <w:color w:val="C00000"/>
        </w:rPr>
        <w:t>Water Board</w:t>
      </w:r>
      <w:r w:rsidRPr="00607FFE">
        <w:rPr>
          <w:rFonts w:ascii="Courier New" w:hAnsi="Courier New" w:cs="Courier New"/>
          <w:color w:val="C00000"/>
        </w:rPr>
        <w:t xml:space="preserve">, in person.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lastRenderedPageBreak/>
        <w:t xml:space="preserve">When it comes to TCP contamination, the undersigned water systems share the same two goals.  First, we want 1,2,3-TCP removed from our </w:t>
      </w:r>
      <w:r w:rsidR="00183795">
        <w:rPr>
          <w:rFonts w:ascii="Courier New" w:hAnsi="Courier New" w:cs="Courier New"/>
          <w:color w:val="C00000"/>
        </w:rPr>
        <w:t>groundwater</w:t>
      </w:r>
      <w:r w:rsidRPr="00607FFE">
        <w:rPr>
          <w:rFonts w:ascii="Courier New" w:hAnsi="Courier New" w:cs="Courier New"/>
          <w:color w:val="C00000"/>
        </w:rPr>
        <w:t xml:space="preserve"> supplies and public exposure to 1,2,3-TCP in our communities eliminated.  </w:t>
      </w:r>
    </w:p>
    <w:p w:rsidR="00C17ACB"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Second, we want the parties responsible for causing the 1,2,3-TCP contamination, rather than our water customers</w:t>
      </w:r>
      <w:r w:rsidR="00A53CF9">
        <w:rPr>
          <w:rFonts w:ascii="Courier New" w:hAnsi="Courier New" w:cs="Courier New"/>
          <w:color w:val="C00000"/>
        </w:rPr>
        <w:t>,</w:t>
      </w:r>
      <w:r w:rsidRPr="00607FFE">
        <w:rPr>
          <w:rFonts w:ascii="Courier New" w:hAnsi="Courier New" w:cs="Courier New"/>
          <w:color w:val="C00000"/>
        </w:rPr>
        <w:t xml:space="preserve"> to cover the cost of treatment.  That is why we and dozens of similarly situated </w:t>
      </w:r>
      <w:r w:rsidR="00A53CF9" w:rsidRPr="00607FFE">
        <w:rPr>
          <w:rFonts w:ascii="Courier New" w:hAnsi="Courier New" w:cs="Courier New"/>
          <w:color w:val="C00000"/>
        </w:rPr>
        <w:t>Central Valley</w:t>
      </w:r>
      <w:r w:rsidR="00A53CF9">
        <w:rPr>
          <w:rFonts w:ascii="Courier New" w:hAnsi="Courier New" w:cs="Courier New"/>
          <w:color w:val="C00000"/>
        </w:rPr>
        <w:t xml:space="preserve"> </w:t>
      </w:r>
      <w:r w:rsidRPr="00607FFE">
        <w:rPr>
          <w:rFonts w:ascii="Courier New" w:hAnsi="Courier New" w:cs="Courier New"/>
          <w:color w:val="C00000"/>
        </w:rPr>
        <w:t>water systems have turned to the courts seeking compensation from Shell and Dow to pay for</w:t>
      </w:r>
      <w:r w:rsidR="00A53CF9">
        <w:rPr>
          <w:rFonts w:ascii="Courier New" w:hAnsi="Courier New" w:cs="Courier New"/>
          <w:color w:val="C00000"/>
        </w:rPr>
        <w:t>,</w:t>
      </w:r>
      <w:r w:rsidRPr="00607FFE">
        <w:rPr>
          <w:rFonts w:ascii="Courier New" w:hAnsi="Courier New" w:cs="Courier New"/>
          <w:color w:val="C00000"/>
        </w:rPr>
        <w:t xml:space="preserve"> among other things the installation, operation and maintenance of TCP treatment facilities.  </w:t>
      </w:r>
      <w:r w:rsidR="00A53CF9">
        <w:rPr>
          <w:rFonts w:ascii="Courier New" w:hAnsi="Courier New" w:cs="Courier New"/>
          <w:color w:val="C00000"/>
        </w:rPr>
        <w:t>Shell and Dow argue</w:t>
      </w:r>
      <w:r w:rsidRPr="00607FFE">
        <w:rPr>
          <w:rFonts w:ascii="Courier New" w:hAnsi="Courier New" w:cs="Courier New"/>
          <w:color w:val="C00000"/>
        </w:rPr>
        <w:t xml:space="preserve"> however that a maximum contaminant level to the bright line that should confine when a contaminant damages the water supply.  </w:t>
      </w:r>
      <w:r w:rsidR="00A53CF9">
        <w:rPr>
          <w:rFonts w:ascii="Courier New" w:hAnsi="Courier New" w:cs="Courier New"/>
          <w:color w:val="C00000"/>
        </w:rPr>
        <w:t>And</w:t>
      </w:r>
      <w:r w:rsidRPr="00607FFE">
        <w:rPr>
          <w:rFonts w:ascii="Courier New" w:hAnsi="Courier New" w:cs="Courier New"/>
          <w:color w:val="C00000"/>
        </w:rPr>
        <w:t xml:space="preserve"> the absence of an MCL for 1,2,3-TCP</w:t>
      </w:r>
      <w:r w:rsidR="00A53CF9">
        <w:rPr>
          <w:rFonts w:ascii="Courier New" w:hAnsi="Courier New" w:cs="Courier New"/>
          <w:color w:val="C00000"/>
        </w:rPr>
        <w:t xml:space="preserve"> is</w:t>
      </w:r>
      <w:r w:rsidRPr="00607FFE">
        <w:rPr>
          <w:rFonts w:ascii="Courier New" w:hAnsi="Courier New" w:cs="Courier New"/>
          <w:color w:val="C00000"/>
        </w:rPr>
        <w:t xml:space="preserve"> </w:t>
      </w:r>
      <w:r w:rsidR="00A53CF9">
        <w:rPr>
          <w:rFonts w:ascii="Courier New" w:hAnsi="Courier New" w:cs="Courier New"/>
          <w:color w:val="C00000"/>
        </w:rPr>
        <w:t xml:space="preserve">the single greatest uncertainty-generating </w:t>
      </w:r>
      <w:r w:rsidRPr="00607FFE">
        <w:rPr>
          <w:rFonts w:ascii="Courier New" w:hAnsi="Courier New" w:cs="Courier New"/>
          <w:color w:val="C00000"/>
        </w:rPr>
        <w:t>factor impeding resolution of these lawsuits</w:t>
      </w:r>
      <w:r w:rsidR="00A53CF9">
        <w:rPr>
          <w:rFonts w:ascii="Courier New" w:hAnsi="Courier New" w:cs="Courier New"/>
          <w:color w:val="C00000"/>
        </w:rPr>
        <w:t xml:space="preserve">.  </w:t>
      </w:r>
    </w:p>
    <w:p w:rsidR="00E3226F" w:rsidRPr="00607FFE" w:rsidRDefault="00A53CF9" w:rsidP="00E3226F">
      <w:pPr>
        <w:widowControl w:val="0"/>
        <w:spacing w:line="480" w:lineRule="auto"/>
        <w:ind w:firstLine="1440"/>
        <w:rPr>
          <w:rFonts w:ascii="Courier New" w:hAnsi="Courier New" w:cs="Courier New"/>
          <w:color w:val="C00000"/>
        </w:rPr>
      </w:pPr>
      <w:r>
        <w:rPr>
          <w:rFonts w:ascii="Courier New" w:hAnsi="Courier New" w:cs="Courier New"/>
          <w:color w:val="C00000"/>
        </w:rPr>
        <w:t>C</w:t>
      </w:r>
      <w:r w:rsidR="00E3226F" w:rsidRPr="00607FFE">
        <w:rPr>
          <w:rFonts w:ascii="Courier New" w:hAnsi="Courier New" w:cs="Courier New"/>
          <w:color w:val="C00000"/>
        </w:rPr>
        <w:t>onsequently</w:t>
      </w:r>
      <w:r w:rsidR="00C17ACB">
        <w:rPr>
          <w:rFonts w:ascii="Courier New" w:hAnsi="Courier New" w:cs="Courier New"/>
          <w:color w:val="C00000"/>
        </w:rPr>
        <w:t>,</w:t>
      </w:r>
      <w:r w:rsidR="00E3226F" w:rsidRPr="00607FFE">
        <w:rPr>
          <w:rFonts w:ascii="Courier New" w:hAnsi="Courier New" w:cs="Courier New"/>
          <w:color w:val="C00000"/>
        </w:rPr>
        <w:t xml:space="preserve"> it is our hope that the adoption of the proposed MCL at five parts per trillion</w:t>
      </w:r>
      <w:r w:rsidR="00C17ACB">
        <w:rPr>
          <w:rFonts w:ascii="Courier New" w:hAnsi="Courier New" w:cs="Courier New"/>
          <w:color w:val="C00000"/>
        </w:rPr>
        <w:t xml:space="preserve"> --</w:t>
      </w:r>
      <w:r w:rsidR="00E3226F" w:rsidRPr="00607FFE">
        <w:rPr>
          <w:rFonts w:ascii="Courier New" w:hAnsi="Courier New" w:cs="Courier New"/>
          <w:color w:val="C00000"/>
        </w:rPr>
        <w:t xml:space="preserve"> a level that is the equivalent of the detection limit for the reporting purposes</w:t>
      </w:r>
      <w:r w:rsidR="00C17ACB">
        <w:rPr>
          <w:rFonts w:ascii="Courier New" w:hAnsi="Courier New" w:cs="Courier New"/>
          <w:color w:val="C00000"/>
        </w:rPr>
        <w:t>,</w:t>
      </w:r>
      <w:r w:rsidR="00E3226F" w:rsidRPr="00607FFE">
        <w:rPr>
          <w:rFonts w:ascii="Courier New" w:hAnsi="Courier New" w:cs="Courier New"/>
          <w:color w:val="C00000"/>
        </w:rPr>
        <w:t xml:space="preserve"> and is thus the level that is close as technically feasible to the public health goal</w:t>
      </w:r>
      <w:r w:rsidR="00C17ACB">
        <w:rPr>
          <w:rFonts w:ascii="Courier New" w:hAnsi="Courier New" w:cs="Courier New"/>
          <w:color w:val="C00000"/>
        </w:rPr>
        <w:t xml:space="preserve"> --</w:t>
      </w:r>
      <w:r w:rsidR="00E3226F" w:rsidRPr="00607FFE">
        <w:rPr>
          <w:rFonts w:ascii="Courier New" w:hAnsi="Courier New" w:cs="Courier New"/>
          <w:color w:val="C00000"/>
        </w:rPr>
        <w:t xml:space="preserve"> will promote swift resolution of the 1,2,3-TCP cost recovery lawsuit</w:t>
      </w:r>
      <w:r w:rsidR="00C17ACB">
        <w:rPr>
          <w:rFonts w:ascii="Courier New" w:hAnsi="Courier New" w:cs="Courier New"/>
          <w:color w:val="C00000"/>
        </w:rPr>
        <w:t>s.  A</w:t>
      </w:r>
      <w:r w:rsidR="00E3226F" w:rsidRPr="00607FFE">
        <w:rPr>
          <w:rFonts w:ascii="Courier New" w:hAnsi="Courier New" w:cs="Courier New"/>
          <w:color w:val="C00000"/>
        </w:rPr>
        <w:t xml:space="preserve">nd strengthen our ability to hold the </w:t>
      </w:r>
      <w:r w:rsidR="00E3226F" w:rsidRPr="00607FFE">
        <w:rPr>
          <w:rFonts w:ascii="Courier New" w:hAnsi="Courier New" w:cs="Courier New"/>
          <w:color w:val="C00000"/>
        </w:rPr>
        <w:lastRenderedPageBreak/>
        <w:t xml:space="preserve">responsible parties accountable for the cost of TCP remediation, which in turn will help us achieve our shared goal of installing 1,2,3-TCP treatment with minimal impact on our ratepayers.  </w:t>
      </w:r>
    </w:p>
    <w:p w:rsidR="00B633F0"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In contrast, setting the MCL higher than the detection limit on account of substantial cost of treatment, will only further enrich the responsible parties at the expense of public health.  Maximum contaminant levels typically require a difficult choice between public health and affordability.  But in the case of 1,2,3-TCP the choice in favor of public health should be an easy one to make.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We urge </w:t>
      </w:r>
      <w:r w:rsidR="00AA1276">
        <w:rPr>
          <w:rFonts w:ascii="Courier New" w:hAnsi="Courier New" w:cs="Courier New"/>
          <w:color w:val="C00000"/>
        </w:rPr>
        <w:t>the Board</w:t>
      </w:r>
      <w:r w:rsidRPr="00607FFE">
        <w:rPr>
          <w:rFonts w:ascii="Courier New" w:hAnsi="Courier New" w:cs="Courier New"/>
          <w:color w:val="C00000"/>
        </w:rPr>
        <w:t xml:space="preserve"> to adopt the proposed 1,2,3-TCP maximum contaminant level at five parts per trillion and to do so as soon as possible.  Thank you so much for your time.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CHAIR MARCUS:  Thank you.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VICE CHAIR MOORE:  Okay, Mr. Grayer.  Could I ask you a quick question?  We</w:t>
      </w:r>
      <w:r w:rsidR="00AF174C">
        <w:rPr>
          <w:rFonts w:ascii="Courier New" w:hAnsi="Courier New" w:cs="Courier New"/>
          <w:color w:val="C00000"/>
        </w:rPr>
        <w:t>'</w:t>
      </w:r>
      <w:r w:rsidRPr="00607FFE">
        <w:rPr>
          <w:rFonts w:ascii="Courier New" w:hAnsi="Courier New" w:cs="Courier New"/>
          <w:color w:val="C00000"/>
        </w:rPr>
        <w:t>ve heard some comments of concern from water representatives about the timeline for compliance.  I didn</w:t>
      </w:r>
      <w:r w:rsidR="00AF174C">
        <w:rPr>
          <w:rFonts w:ascii="Courier New" w:hAnsi="Courier New" w:cs="Courier New"/>
          <w:color w:val="C00000"/>
        </w:rPr>
        <w:t>'</w:t>
      </w:r>
      <w:r w:rsidRPr="00607FFE">
        <w:rPr>
          <w:rFonts w:ascii="Courier New" w:hAnsi="Courier New" w:cs="Courier New"/>
          <w:color w:val="C00000"/>
        </w:rPr>
        <w:t xml:space="preserve">t </w:t>
      </w:r>
      <w:r w:rsidR="00B633F0">
        <w:rPr>
          <w:rFonts w:ascii="Courier New" w:hAnsi="Courier New" w:cs="Courier New"/>
          <w:color w:val="C00000"/>
        </w:rPr>
        <w:t>h</w:t>
      </w:r>
      <w:r w:rsidRPr="00607FFE">
        <w:rPr>
          <w:rFonts w:ascii="Courier New" w:hAnsi="Courier New" w:cs="Courier New"/>
          <w:color w:val="C00000"/>
        </w:rPr>
        <w:t xml:space="preserve">ear you express that type of concern.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MR. GRAYER:  We </w:t>
      </w:r>
      <w:r w:rsidR="00B633F0">
        <w:rPr>
          <w:rFonts w:ascii="Courier New" w:hAnsi="Courier New" w:cs="Courier New"/>
          <w:color w:val="C00000"/>
        </w:rPr>
        <w:t xml:space="preserve">don't </w:t>
      </w:r>
      <w:r w:rsidRPr="00607FFE">
        <w:rPr>
          <w:rFonts w:ascii="Courier New" w:hAnsi="Courier New" w:cs="Courier New"/>
          <w:color w:val="C00000"/>
        </w:rPr>
        <w:t>believe the compliance timeline is an issue.  The timeline is very short.  I believe it</w:t>
      </w:r>
      <w:r w:rsidR="00B633F0">
        <w:rPr>
          <w:rFonts w:ascii="Courier New" w:hAnsi="Courier New" w:cs="Courier New"/>
          <w:color w:val="C00000"/>
        </w:rPr>
        <w:t>'</w:t>
      </w:r>
      <w:r w:rsidRPr="00607FFE">
        <w:rPr>
          <w:rFonts w:ascii="Courier New" w:hAnsi="Courier New" w:cs="Courier New"/>
          <w:color w:val="C00000"/>
        </w:rPr>
        <w:t xml:space="preserve">s </w:t>
      </w:r>
      <w:r w:rsidR="00B633F0">
        <w:rPr>
          <w:rFonts w:ascii="Courier New" w:hAnsi="Courier New" w:cs="Courier New"/>
          <w:color w:val="C00000"/>
        </w:rPr>
        <w:t xml:space="preserve">a </w:t>
      </w:r>
      <w:r w:rsidRPr="00607FFE">
        <w:rPr>
          <w:rFonts w:ascii="Courier New" w:hAnsi="Courier New" w:cs="Courier New"/>
          <w:color w:val="C00000"/>
        </w:rPr>
        <w:t xml:space="preserve">January 2018 compliance.  That leaves us </w:t>
      </w:r>
      <w:r w:rsidRPr="00607FFE">
        <w:rPr>
          <w:rFonts w:ascii="Courier New" w:hAnsi="Courier New" w:cs="Courier New"/>
          <w:color w:val="C00000"/>
        </w:rPr>
        <w:lastRenderedPageBreak/>
        <w:t>very little time to purchase the equipment, supplies and material necessary to construct</w:t>
      </w:r>
      <w:r w:rsidR="00B633F0">
        <w:rPr>
          <w:rFonts w:ascii="Courier New" w:hAnsi="Courier New" w:cs="Courier New"/>
          <w:color w:val="C00000"/>
        </w:rPr>
        <w:t>,</w:t>
      </w:r>
      <w:r w:rsidRPr="00607FFE">
        <w:rPr>
          <w:rFonts w:ascii="Courier New" w:hAnsi="Courier New" w:cs="Courier New"/>
          <w:color w:val="C00000"/>
        </w:rPr>
        <w:t xml:space="preserve"> and build these treatment facilities.  Compliance issues, whenever a water supply receives a </w:t>
      </w:r>
      <w:r w:rsidR="00B633F0">
        <w:rPr>
          <w:rFonts w:ascii="Courier New" w:hAnsi="Courier New" w:cs="Courier New"/>
          <w:color w:val="C00000"/>
        </w:rPr>
        <w:t>N</w:t>
      </w:r>
      <w:r w:rsidRPr="00607FFE">
        <w:rPr>
          <w:rFonts w:ascii="Courier New" w:hAnsi="Courier New" w:cs="Courier New"/>
          <w:color w:val="C00000"/>
        </w:rPr>
        <w:t xml:space="preserve">otice of </w:t>
      </w:r>
      <w:r w:rsidR="00B633F0">
        <w:rPr>
          <w:rFonts w:ascii="Courier New" w:hAnsi="Courier New" w:cs="Courier New"/>
          <w:color w:val="C00000"/>
        </w:rPr>
        <w:t>Non-</w:t>
      </w:r>
      <w:r w:rsidRPr="00607FFE">
        <w:rPr>
          <w:rFonts w:ascii="Courier New" w:hAnsi="Courier New" w:cs="Courier New"/>
          <w:color w:val="C00000"/>
        </w:rPr>
        <w:t>compliance, undermines the integrity of the water system</w:t>
      </w:r>
      <w:r w:rsidR="00AF174C">
        <w:rPr>
          <w:rFonts w:ascii="Courier New" w:hAnsi="Courier New" w:cs="Courier New"/>
          <w:color w:val="C00000"/>
        </w:rPr>
        <w:t>'</w:t>
      </w:r>
      <w:r w:rsidRPr="00607FFE">
        <w:rPr>
          <w:rFonts w:ascii="Courier New" w:hAnsi="Courier New" w:cs="Courier New"/>
          <w:color w:val="C00000"/>
        </w:rPr>
        <w:t xml:space="preserve">s ability to provide safe drinking water.  I think </w:t>
      </w:r>
      <w:r w:rsidR="00AA1276">
        <w:rPr>
          <w:rFonts w:ascii="Courier New" w:hAnsi="Courier New" w:cs="Courier New"/>
          <w:color w:val="C00000"/>
        </w:rPr>
        <w:t>the Board</w:t>
      </w:r>
      <w:r w:rsidRPr="00607FFE">
        <w:rPr>
          <w:rFonts w:ascii="Courier New" w:hAnsi="Courier New" w:cs="Courier New"/>
          <w:color w:val="C00000"/>
        </w:rPr>
        <w:t xml:space="preserve"> should consider expanding or modifying that timeline.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CHAIR MARCUS:  I have a question</w:t>
      </w:r>
      <w:r w:rsidR="00B633F0">
        <w:rPr>
          <w:rFonts w:ascii="Courier New" w:hAnsi="Courier New" w:cs="Courier New"/>
          <w:color w:val="C00000"/>
        </w:rPr>
        <w:t>, c</w:t>
      </w:r>
      <w:r w:rsidRPr="00607FFE">
        <w:rPr>
          <w:rFonts w:ascii="Courier New" w:hAnsi="Courier New" w:cs="Courier New"/>
          <w:color w:val="C00000"/>
        </w:rPr>
        <w:t>an</w:t>
      </w:r>
      <w:r w:rsidR="00AF174C">
        <w:rPr>
          <w:rFonts w:ascii="Courier New" w:hAnsi="Courier New" w:cs="Courier New"/>
          <w:color w:val="C00000"/>
        </w:rPr>
        <w:t>'</w:t>
      </w:r>
      <w:r w:rsidRPr="00607FFE">
        <w:rPr>
          <w:rFonts w:ascii="Courier New" w:hAnsi="Courier New" w:cs="Courier New"/>
          <w:color w:val="C00000"/>
        </w:rPr>
        <w:t>t you just tell your customers the story?  I assume you have, since you filed suit.  So if your customers know that</w:t>
      </w:r>
      <w:r w:rsidR="00B633F0">
        <w:rPr>
          <w:rFonts w:ascii="Courier New" w:hAnsi="Courier New" w:cs="Courier New"/>
          <w:color w:val="C00000"/>
        </w:rPr>
        <w:t xml:space="preserve"> </w:t>
      </w:r>
      <w:r w:rsidRPr="00607FFE">
        <w:rPr>
          <w:rFonts w:ascii="Courier New" w:hAnsi="Courier New" w:cs="Courier New"/>
          <w:color w:val="C00000"/>
        </w:rPr>
        <w:t>you</w:t>
      </w:r>
      <w:r w:rsidR="00AF174C">
        <w:rPr>
          <w:rFonts w:ascii="Courier New" w:hAnsi="Courier New" w:cs="Courier New"/>
          <w:color w:val="C00000"/>
        </w:rPr>
        <w:t>'</w:t>
      </w:r>
      <w:r w:rsidRPr="00607FFE">
        <w:rPr>
          <w:rFonts w:ascii="Courier New" w:hAnsi="Courier New" w:cs="Courier New"/>
          <w:color w:val="C00000"/>
        </w:rPr>
        <w:t>re on it and that we</w:t>
      </w:r>
      <w:r w:rsidR="00AF174C">
        <w:rPr>
          <w:rFonts w:ascii="Courier New" w:hAnsi="Courier New" w:cs="Courier New"/>
          <w:color w:val="C00000"/>
        </w:rPr>
        <w:t>'</w:t>
      </w:r>
      <w:r w:rsidRPr="00607FFE">
        <w:rPr>
          <w:rFonts w:ascii="Courier New" w:hAnsi="Courier New" w:cs="Courier New"/>
          <w:color w:val="C00000"/>
        </w:rPr>
        <w:t>re on it, why does it undermine confidence in you, because you</w:t>
      </w:r>
      <w:r w:rsidR="00AF174C">
        <w:rPr>
          <w:rFonts w:ascii="Courier New" w:hAnsi="Courier New" w:cs="Courier New"/>
          <w:color w:val="C00000"/>
        </w:rPr>
        <w:t>'</w:t>
      </w:r>
      <w:r w:rsidRPr="00607FFE">
        <w:rPr>
          <w:rFonts w:ascii="Courier New" w:hAnsi="Courier New" w:cs="Courier New"/>
          <w:color w:val="C00000"/>
        </w:rPr>
        <w:t>ve already told them you have the problem</w:t>
      </w:r>
      <w:r w:rsidR="00B633F0">
        <w:rPr>
          <w:rFonts w:ascii="Courier New" w:hAnsi="Courier New" w:cs="Courier New"/>
          <w:color w:val="C00000"/>
        </w:rPr>
        <w:t>.</w:t>
      </w:r>
      <w:r w:rsidRPr="00607FFE">
        <w:rPr>
          <w:rFonts w:ascii="Courier New" w:hAnsi="Courier New" w:cs="Courier New"/>
          <w:color w:val="C00000"/>
        </w:rPr>
        <w:t xml:space="preserve"> </w:t>
      </w:r>
    </w:p>
    <w:p w:rsidR="00E3226F" w:rsidRPr="00607FFE"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MR. GRAYER:  </w:t>
      </w:r>
      <w:r w:rsidR="00B633F0">
        <w:rPr>
          <w:rFonts w:ascii="Courier New" w:hAnsi="Courier New" w:cs="Courier New"/>
          <w:color w:val="C00000"/>
        </w:rPr>
        <w:t>Well, o</w:t>
      </w:r>
      <w:r w:rsidRPr="00607FFE">
        <w:rPr>
          <w:rFonts w:ascii="Courier New" w:hAnsi="Courier New" w:cs="Courier New"/>
          <w:color w:val="C00000"/>
        </w:rPr>
        <w:t>n top of arsenic treatment</w:t>
      </w:r>
      <w:r w:rsidR="00B633F0">
        <w:rPr>
          <w:rFonts w:ascii="Courier New" w:hAnsi="Courier New" w:cs="Courier New"/>
          <w:color w:val="C00000"/>
        </w:rPr>
        <w:t>, o</w:t>
      </w:r>
      <w:r w:rsidRPr="00607FFE">
        <w:rPr>
          <w:rFonts w:ascii="Courier New" w:hAnsi="Courier New" w:cs="Courier New"/>
          <w:color w:val="C00000"/>
        </w:rPr>
        <w:t xml:space="preserve">n top of various other constituents in the water, nitrates, public opinion is -- the water here in California, </w:t>
      </w:r>
      <w:r w:rsidR="00183795">
        <w:rPr>
          <w:rFonts w:ascii="Courier New" w:hAnsi="Courier New" w:cs="Courier New"/>
          <w:color w:val="C00000"/>
        </w:rPr>
        <w:t>groundwater</w:t>
      </w:r>
      <w:r w:rsidRPr="00607FFE">
        <w:rPr>
          <w:rFonts w:ascii="Courier New" w:hAnsi="Courier New" w:cs="Courier New"/>
          <w:color w:val="C00000"/>
        </w:rPr>
        <w:t xml:space="preserve"> supplies are facing various forms of contamination.  TCP just adds to that.  </w:t>
      </w:r>
    </w:p>
    <w:p w:rsidR="00B633F0" w:rsidRDefault="00E3226F" w:rsidP="00E3226F">
      <w:pPr>
        <w:widowControl w:val="0"/>
        <w:spacing w:line="480" w:lineRule="auto"/>
        <w:ind w:firstLine="1440"/>
        <w:rPr>
          <w:rFonts w:ascii="Courier New" w:hAnsi="Courier New" w:cs="Courier New"/>
          <w:color w:val="C00000"/>
        </w:rPr>
      </w:pPr>
      <w:r w:rsidRPr="00607FFE">
        <w:rPr>
          <w:rFonts w:ascii="Courier New" w:hAnsi="Courier New" w:cs="Courier New"/>
          <w:color w:val="C00000"/>
        </w:rPr>
        <w:t xml:space="preserve">CHAIR MARCUS:  </w:t>
      </w:r>
      <w:r w:rsidR="00B633F0">
        <w:rPr>
          <w:rFonts w:ascii="Courier New" w:hAnsi="Courier New" w:cs="Courier New"/>
          <w:color w:val="C00000"/>
        </w:rPr>
        <w:t>Thank you.</w:t>
      </w:r>
    </w:p>
    <w:p w:rsidR="006957CE" w:rsidRDefault="00AD06E9" w:rsidP="00EB5312">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CHAIR MARCUS:  Mr. Barraza followed by Mr. Arias followed by Adan Ortega from the California Mutual Water Company Association.</w:t>
      </w:r>
    </w:p>
    <w:p w:rsidR="004846E4" w:rsidRDefault="00AD06E9"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BARRAZA:  </w:t>
      </w:r>
      <w:r w:rsidRPr="00AD06E9">
        <w:rPr>
          <w:rFonts w:ascii="Courier New" w:hAnsi="Courier New" w:cs="Courier New"/>
          <w:color w:val="000000" w:themeColor="text1"/>
        </w:rPr>
        <w:t>Good morning</w:t>
      </w:r>
      <w:r>
        <w:rPr>
          <w:rFonts w:ascii="Courier New" w:hAnsi="Courier New" w:cs="Courier New"/>
          <w:color w:val="000000" w:themeColor="text1"/>
        </w:rPr>
        <w:t>.  My name is R</w:t>
      </w:r>
      <w:r w:rsidRPr="00AD06E9">
        <w:rPr>
          <w:rFonts w:ascii="Courier New" w:hAnsi="Courier New" w:cs="Courier New"/>
          <w:color w:val="000000" w:themeColor="text1"/>
        </w:rPr>
        <w:t>aul Barraza</w:t>
      </w:r>
      <w:r>
        <w:rPr>
          <w:rFonts w:ascii="Courier New" w:hAnsi="Courier New" w:cs="Courier New"/>
          <w:color w:val="000000" w:themeColor="text1"/>
        </w:rPr>
        <w:t xml:space="preserve">.  I am the General Manager for Arvin Community Services District.  We also have 1,2,3-TCP in most of our </w:t>
      </w:r>
      <w:r>
        <w:rPr>
          <w:rFonts w:ascii="Courier New" w:hAnsi="Courier New" w:cs="Courier New"/>
          <w:color w:val="000000" w:themeColor="text1"/>
        </w:rPr>
        <w:lastRenderedPageBreak/>
        <w:t>wells and, of course, this is a huge concern for my District, for my District</w:t>
      </w:r>
      <w:r w:rsidR="00AF174C">
        <w:rPr>
          <w:rFonts w:ascii="Courier New" w:hAnsi="Courier New" w:cs="Courier New"/>
          <w:color w:val="000000" w:themeColor="text1"/>
        </w:rPr>
        <w:t>'</w:t>
      </w:r>
      <w:r>
        <w:rPr>
          <w:rFonts w:ascii="Courier New" w:hAnsi="Courier New" w:cs="Courier New"/>
          <w:color w:val="000000" w:themeColor="text1"/>
        </w:rPr>
        <w:t>s Board and our community.</w:t>
      </w:r>
    </w:p>
    <w:p w:rsidR="004846E4" w:rsidRDefault="00AD06E9"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It</w:t>
      </w:r>
      <w:r w:rsidR="00AF174C">
        <w:rPr>
          <w:rFonts w:ascii="Courier New" w:hAnsi="Courier New" w:cs="Courier New"/>
          <w:color w:val="000000" w:themeColor="text1"/>
        </w:rPr>
        <w:t>'</w:t>
      </w:r>
      <w:r>
        <w:rPr>
          <w:rFonts w:ascii="Courier New" w:hAnsi="Courier New" w:cs="Courier New"/>
          <w:color w:val="000000" w:themeColor="text1"/>
        </w:rPr>
        <w:t xml:space="preserve">s a tragedy that </w:t>
      </w:r>
      <w:r w:rsidR="00B231E1">
        <w:rPr>
          <w:rFonts w:ascii="Courier New" w:hAnsi="Courier New" w:cs="Courier New"/>
          <w:color w:val="000000" w:themeColor="text1"/>
        </w:rPr>
        <w:t>farm workers</w:t>
      </w:r>
      <w:r>
        <w:rPr>
          <w:rFonts w:ascii="Courier New" w:hAnsi="Courier New" w:cs="Courier New"/>
          <w:color w:val="000000" w:themeColor="text1"/>
        </w:rPr>
        <w:t xml:space="preserve"> from a couple of decades ago busted their backs in the fields all day</w:t>
      </w:r>
      <w:r w:rsidR="00B231E1">
        <w:rPr>
          <w:rFonts w:ascii="Courier New" w:hAnsi="Courier New" w:cs="Courier New"/>
          <w:color w:val="000000" w:themeColor="text1"/>
        </w:rPr>
        <w:t xml:space="preserve">, were exposed to the pesticide on the job, and </w:t>
      </w:r>
      <w:r w:rsidR="00883B5B">
        <w:rPr>
          <w:rFonts w:ascii="Courier New" w:hAnsi="Courier New" w:cs="Courier New"/>
          <w:color w:val="000000" w:themeColor="text1"/>
        </w:rPr>
        <w:t>then years down the road find that their generations of their families are now in danger from the same chemicals that they used to make a living from.</w:t>
      </w:r>
      <w:r w:rsidR="004846E4">
        <w:rPr>
          <w:rFonts w:ascii="Courier New" w:hAnsi="Courier New" w:cs="Courier New"/>
          <w:color w:val="000000" w:themeColor="text1"/>
        </w:rPr>
        <w:t xml:space="preserve">  </w:t>
      </w:r>
      <w:r w:rsidR="00883B5B">
        <w:rPr>
          <w:rFonts w:ascii="Courier New" w:hAnsi="Courier New" w:cs="Courier New"/>
          <w:color w:val="000000" w:themeColor="text1"/>
        </w:rPr>
        <w:t>It</w:t>
      </w:r>
      <w:r w:rsidR="00AF174C">
        <w:rPr>
          <w:rFonts w:ascii="Courier New" w:hAnsi="Courier New" w:cs="Courier New"/>
          <w:color w:val="000000" w:themeColor="text1"/>
        </w:rPr>
        <w:t>'</w:t>
      </w:r>
      <w:r w:rsidR="00883B5B">
        <w:rPr>
          <w:rFonts w:ascii="Courier New" w:hAnsi="Courier New" w:cs="Courier New"/>
          <w:color w:val="000000" w:themeColor="text1"/>
        </w:rPr>
        <w:t xml:space="preserve">s a disgrace and we need to do everything we can to protect public health and make the water safe.  The MCL being set at five parts per </w:t>
      </w:r>
      <w:r w:rsidR="004846E4">
        <w:rPr>
          <w:rFonts w:ascii="Courier New" w:hAnsi="Courier New" w:cs="Courier New"/>
          <w:color w:val="000000" w:themeColor="text1"/>
        </w:rPr>
        <w:t xml:space="preserve">trillion will help us to do that.  </w:t>
      </w:r>
    </w:p>
    <w:p w:rsidR="00883B5B" w:rsidRDefault="004846E4"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Arvin is a disadvantaged community and we try to keep the rates as low as possible.  It</w:t>
      </w:r>
      <w:r w:rsidR="00AF174C">
        <w:rPr>
          <w:rFonts w:ascii="Courier New" w:hAnsi="Courier New" w:cs="Courier New"/>
          <w:color w:val="000000" w:themeColor="text1"/>
        </w:rPr>
        <w:t>'</w:t>
      </w:r>
      <w:r>
        <w:rPr>
          <w:rFonts w:ascii="Courier New" w:hAnsi="Courier New" w:cs="Courier New"/>
          <w:color w:val="000000" w:themeColor="text1"/>
        </w:rPr>
        <w:t>s going to be extremely expensive to put in</w:t>
      </w:r>
      <w:r w:rsidR="00883B5B">
        <w:rPr>
          <w:rFonts w:ascii="Courier New" w:hAnsi="Courier New" w:cs="Courier New"/>
          <w:color w:val="000000" w:themeColor="text1"/>
        </w:rPr>
        <w:t xml:space="preserve"> </w:t>
      </w:r>
      <w:r>
        <w:rPr>
          <w:rFonts w:ascii="Courier New" w:hAnsi="Courier New" w:cs="Courier New"/>
          <w:color w:val="000000" w:themeColor="text1"/>
        </w:rPr>
        <w:t>filtration systems needed to get the TCP out of the water.  Nonetheless, we are supporting the proposed MCL at five parts per trillion, because we believe that people should never be forced to choose between clean water and affordable water.</w:t>
      </w:r>
    </w:p>
    <w:p w:rsidR="00515171" w:rsidRDefault="004846E4"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Like other Central Valley water systems who joined us in our comment letter, we are looking to Dow and Shell, the companies who well knowingly polluted our groundwater with their defective pesticide, which contain an unnecessary ingredient of 1,2,3-TCP</w:t>
      </w:r>
      <w:r w:rsidR="00515171">
        <w:rPr>
          <w:rFonts w:ascii="Courier New" w:hAnsi="Courier New" w:cs="Courier New"/>
          <w:color w:val="000000" w:themeColor="text1"/>
        </w:rPr>
        <w:t>, to step up and do the right thing.  And pay for the damage they have caused.</w:t>
      </w:r>
    </w:p>
    <w:p w:rsidR="00515171" w:rsidRDefault="00515171"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lastRenderedPageBreak/>
        <w:t>The MCL will help us in our fight against these companies and help us to bring water that is clean and affordable to the people of Arvin.  Thank you.</w:t>
      </w:r>
    </w:p>
    <w:p w:rsidR="004846E4" w:rsidRPr="00AD06E9" w:rsidRDefault="00515171"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CHAIR MARCUS:  Thank you very much.</w:t>
      </w:r>
      <w:r w:rsidR="004846E4">
        <w:rPr>
          <w:rFonts w:ascii="Courier New" w:hAnsi="Courier New" w:cs="Courier New"/>
          <w:color w:val="000000" w:themeColor="text1"/>
        </w:rPr>
        <w:t xml:space="preserve"> </w:t>
      </w:r>
    </w:p>
    <w:p w:rsidR="00AD06E9" w:rsidRPr="00AD06E9" w:rsidRDefault="00515171"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Mr. Arias followed by Mr. Ortega followed by Randy Reck from ES.</w:t>
      </w:r>
    </w:p>
    <w:p w:rsidR="00AD06E9" w:rsidRPr="00AD06E9" w:rsidRDefault="00515171"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MR. ARIAS:</w:t>
      </w:r>
      <w:r w:rsidR="00AD06E9" w:rsidRPr="00AD06E9">
        <w:rPr>
          <w:rFonts w:ascii="Courier New" w:hAnsi="Courier New" w:cs="Courier New"/>
          <w:color w:val="000000" w:themeColor="text1"/>
        </w:rPr>
        <w:t xml:space="preserve">  Good morning</w:t>
      </w:r>
      <w:r>
        <w:rPr>
          <w:rFonts w:ascii="Courier New" w:hAnsi="Courier New" w:cs="Courier New"/>
          <w:color w:val="000000" w:themeColor="text1"/>
        </w:rPr>
        <w:t>.  My name is Carlos Arias.  I</w:t>
      </w:r>
      <w:r w:rsidR="00AF174C">
        <w:rPr>
          <w:rFonts w:ascii="Courier New" w:hAnsi="Courier New" w:cs="Courier New"/>
          <w:color w:val="000000" w:themeColor="text1"/>
        </w:rPr>
        <w:t>'</w:t>
      </w:r>
      <w:r>
        <w:rPr>
          <w:rFonts w:ascii="Courier New" w:hAnsi="Courier New" w:cs="Courier New"/>
          <w:color w:val="000000" w:themeColor="text1"/>
        </w:rPr>
        <w:t xml:space="preserve">m the District Manager for </w:t>
      </w:r>
      <w:r w:rsidR="00AD06E9" w:rsidRPr="00AD06E9">
        <w:rPr>
          <w:rFonts w:ascii="Courier New" w:hAnsi="Courier New" w:cs="Courier New"/>
          <w:color w:val="000000" w:themeColor="text1"/>
        </w:rPr>
        <w:t>Del Rey Community Services District</w:t>
      </w:r>
      <w:r w:rsidR="00D91AFC">
        <w:rPr>
          <w:rFonts w:ascii="Courier New" w:hAnsi="Courier New" w:cs="Courier New"/>
          <w:color w:val="000000" w:themeColor="text1"/>
        </w:rPr>
        <w:t>.  And first of all I would like to say that I</w:t>
      </w:r>
      <w:r w:rsidR="00AF174C">
        <w:rPr>
          <w:rFonts w:ascii="Courier New" w:hAnsi="Courier New" w:cs="Courier New"/>
          <w:color w:val="000000" w:themeColor="text1"/>
        </w:rPr>
        <w:t>'</w:t>
      </w:r>
      <w:r w:rsidR="00D91AFC">
        <w:rPr>
          <w:rFonts w:ascii="Courier New" w:hAnsi="Courier New" w:cs="Courier New"/>
          <w:color w:val="000000" w:themeColor="text1"/>
        </w:rPr>
        <w:t>m here to speak for ourselves.  We don</w:t>
      </w:r>
      <w:r w:rsidR="00AF174C">
        <w:rPr>
          <w:rFonts w:ascii="Courier New" w:hAnsi="Courier New" w:cs="Courier New"/>
          <w:color w:val="000000" w:themeColor="text1"/>
        </w:rPr>
        <w:t>'</w:t>
      </w:r>
      <w:r w:rsidR="00D91AFC">
        <w:rPr>
          <w:rFonts w:ascii="Courier New" w:hAnsi="Courier New" w:cs="Courier New"/>
          <w:color w:val="000000" w:themeColor="text1"/>
        </w:rPr>
        <w:t xml:space="preserve">t have anybody else speaking for the community.  We are a very poor unincorporated district in Fresno area.  And most of the people who live in our town work in the fields or in the packinghouses in the area.  </w:t>
      </w:r>
    </w:p>
    <w:p w:rsidR="00AD06E9" w:rsidRDefault="00D91AFC"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Del Rey, we thought that we had pretty good water until we started drilling a little bit deeper wells to avoid the contaminants in the area.  And now we find out that we have TCP and it</w:t>
      </w:r>
      <w:r w:rsidR="00AF174C">
        <w:rPr>
          <w:rFonts w:ascii="Courier New" w:hAnsi="Courier New" w:cs="Courier New"/>
          <w:color w:val="000000" w:themeColor="text1"/>
        </w:rPr>
        <w:t>'</w:t>
      </w:r>
      <w:r>
        <w:rPr>
          <w:rFonts w:ascii="Courier New" w:hAnsi="Courier New" w:cs="Courier New"/>
          <w:color w:val="000000" w:themeColor="text1"/>
        </w:rPr>
        <w:t xml:space="preserve">s even in the newer wells we have it.  </w:t>
      </w:r>
      <w:r w:rsidR="00D03131">
        <w:rPr>
          <w:rFonts w:ascii="Courier New" w:hAnsi="Courier New" w:cs="Courier New"/>
          <w:color w:val="000000" w:themeColor="text1"/>
        </w:rPr>
        <w:t>This chemical causes cancer and it</w:t>
      </w:r>
      <w:r w:rsidR="00AF174C">
        <w:rPr>
          <w:rFonts w:ascii="Courier New" w:hAnsi="Courier New" w:cs="Courier New"/>
          <w:color w:val="000000" w:themeColor="text1"/>
        </w:rPr>
        <w:t>'</w:t>
      </w:r>
      <w:r w:rsidR="00D03131">
        <w:rPr>
          <w:rFonts w:ascii="Courier New" w:hAnsi="Courier New" w:cs="Courier New"/>
          <w:color w:val="000000" w:themeColor="text1"/>
        </w:rPr>
        <w:t xml:space="preserve">s </w:t>
      </w:r>
      <w:r w:rsidR="00257DA0">
        <w:rPr>
          <w:rFonts w:ascii="Courier New" w:hAnsi="Courier New" w:cs="Courier New"/>
          <w:color w:val="000000" w:themeColor="text1"/>
        </w:rPr>
        <w:t>very unpleasant for me, and frustrating sometimes to have to tell the people that the water is not good.</w:t>
      </w:r>
    </w:p>
    <w:p w:rsidR="00AD06E9" w:rsidRDefault="00AD06E9" w:rsidP="00AD06E9">
      <w:pPr>
        <w:widowControl w:val="0"/>
        <w:spacing w:line="480" w:lineRule="auto"/>
        <w:ind w:firstLine="1440"/>
        <w:rPr>
          <w:rFonts w:ascii="Courier New" w:hAnsi="Courier New" w:cs="Courier New"/>
          <w:color w:val="000000" w:themeColor="text1"/>
        </w:rPr>
      </w:pPr>
      <w:r w:rsidRPr="00AD06E9">
        <w:rPr>
          <w:rFonts w:ascii="Courier New" w:hAnsi="Courier New" w:cs="Courier New"/>
          <w:color w:val="000000" w:themeColor="text1"/>
        </w:rPr>
        <w:t>Like I said</w:t>
      </w:r>
      <w:r w:rsidR="00257DA0">
        <w:rPr>
          <w:rFonts w:ascii="Courier New" w:hAnsi="Courier New" w:cs="Courier New"/>
          <w:color w:val="000000" w:themeColor="text1"/>
        </w:rPr>
        <w:t xml:space="preserve">, we are a -- we have been very upfront with our community about the water.  And it has been very painful for us to have to tell even the school, which is just across from my office, to tell them the </w:t>
      </w:r>
      <w:r w:rsidR="00257DA0">
        <w:rPr>
          <w:rFonts w:ascii="Courier New" w:hAnsi="Courier New" w:cs="Courier New"/>
          <w:color w:val="000000" w:themeColor="text1"/>
        </w:rPr>
        <w:lastRenderedPageBreak/>
        <w:t>water that they</w:t>
      </w:r>
      <w:r w:rsidR="00AF174C">
        <w:rPr>
          <w:rFonts w:ascii="Courier New" w:hAnsi="Courier New" w:cs="Courier New"/>
          <w:color w:val="000000" w:themeColor="text1"/>
        </w:rPr>
        <w:t>'</w:t>
      </w:r>
      <w:r w:rsidR="00257DA0">
        <w:rPr>
          <w:rFonts w:ascii="Courier New" w:hAnsi="Courier New" w:cs="Courier New"/>
          <w:color w:val="000000" w:themeColor="text1"/>
        </w:rPr>
        <w:t xml:space="preserve">re drinking is not safe.  </w:t>
      </w:r>
    </w:p>
    <w:p w:rsidR="00257DA0" w:rsidRDefault="00257DA0"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We are trying to do the best that we can with MCLs or not.  My idea or our idea is to bring water </w:t>
      </w:r>
      <w:r w:rsidR="003476B7">
        <w:rPr>
          <w:rFonts w:ascii="Courier New" w:hAnsi="Courier New" w:cs="Courier New"/>
          <w:color w:val="000000" w:themeColor="text1"/>
        </w:rPr>
        <w:t>that is drinkable to our town, but we know that it</w:t>
      </w:r>
      <w:r w:rsidR="00AF174C">
        <w:rPr>
          <w:rFonts w:ascii="Courier New" w:hAnsi="Courier New" w:cs="Courier New"/>
          <w:color w:val="000000" w:themeColor="text1"/>
        </w:rPr>
        <w:t>'</w:t>
      </w:r>
      <w:r w:rsidR="003476B7">
        <w:rPr>
          <w:rFonts w:ascii="Courier New" w:hAnsi="Courier New" w:cs="Courier New"/>
          <w:color w:val="000000" w:themeColor="text1"/>
        </w:rPr>
        <w:t>s very expensive.  And we need those MCLs to help us bring some of the costs paid by the responsible parties, and not by the people who can</w:t>
      </w:r>
      <w:r w:rsidR="00AF174C">
        <w:rPr>
          <w:rFonts w:ascii="Courier New" w:hAnsi="Courier New" w:cs="Courier New"/>
          <w:color w:val="000000" w:themeColor="text1"/>
        </w:rPr>
        <w:t>'</w:t>
      </w:r>
      <w:r w:rsidR="003476B7">
        <w:rPr>
          <w:rFonts w:ascii="Courier New" w:hAnsi="Courier New" w:cs="Courier New"/>
          <w:color w:val="000000" w:themeColor="text1"/>
        </w:rPr>
        <w:t>t actually afford it.  It</w:t>
      </w:r>
      <w:r w:rsidR="00AF174C">
        <w:rPr>
          <w:rFonts w:ascii="Courier New" w:hAnsi="Courier New" w:cs="Courier New"/>
          <w:color w:val="000000" w:themeColor="text1"/>
        </w:rPr>
        <w:t>'</w:t>
      </w:r>
      <w:r w:rsidR="003476B7">
        <w:rPr>
          <w:rFonts w:ascii="Courier New" w:hAnsi="Courier New" w:cs="Courier New"/>
          <w:color w:val="000000" w:themeColor="text1"/>
        </w:rPr>
        <w:t>s a very, very poor community that can</w:t>
      </w:r>
      <w:r w:rsidR="00AF174C">
        <w:rPr>
          <w:rFonts w:ascii="Courier New" w:hAnsi="Courier New" w:cs="Courier New"/>
          <w:color w:val="000000" w:themeColor="text1"/>
        </w:rPr>
        <w:t>'</w:t>
      </w:r>
      <w:r w:rsidR="003476B7">
        <w:rPr>
          <w:rFonts w:ascii="Courier New" w:hAnsi="Courier New" w:cs="Courier New"/>
          <w:color w:val="000000" w:themeColor="text1"/>
        </w:rPr>
        <w:t>t afford to have these charges on the water bill.</w:t>
      </w:r>
    </w:p>
    <w:p w:rsidR="003476B7" w:rsidRPr="00AD06E9" w:rsidRDefault="003476B7"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Thank you.</w:t>
      </w:r>
    </w:p>
    <w:p w:rsidR="00AD06E9" w:rsidRDefault="003476B7"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CHAIR MARCUS:  </w:t>
      </w:r>
      <w:r w:rsidR="00AD06E9" w:rsidRPr="00AD06E9">
        <w:rPr>
          <w:rFonts w:ascii="Courier New" w:hAnsi="Courier New" w:cs="Courier New"/>
          <w:color w:val="000000" w:themeColor="text1"/>
        </w:rPr>
        <w:t>Thank you</w:t>
      </w:r>
      <w:r>
        <w:rPr>
          <w:rFonts w:ascii="Courier New" w:hAnsi="Courier New" w:cs="Courier New"/>
          <w:color w:val="000000" w:themeColor="text1"/>
        </w:rPr>
        <w:t xml:space="preserve"> very much.</w:t>
      </w:r>
    </w:p>
    <w:p w:rsidR="00AD06E9" w:rsidRDefault="003476B7"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Hi, good morning.  Mr. Ortega followed by Randy Reck followed by </w:t>
      </w:r>
      <w:r w:rsidR="00AD06E9" w:rsidRPr="00AD06E9">
        <w:rPr>
          <w:rFonts w:ascii="Courier New" w:hAnsi="Courier New" w:cs="Courier New"/>
          <w:color w:val="000000" w:themeColor="text1"/>
        </w:rPr>
        <w:t>Mariah Thompson</w:t>
      </w:r>
      <w:r>
        <w:rPr>
          <w:rFonts w:ascii="Courier New" w:hAnsi="Courier New" w:cs="Courier New"/>
          <w:color w:val="000000" w:themeColor="text1"/>
        </w:rPr>
        <w:t xml:space="preserve"> from California Rural Legal Assistance.</w:t>
      </w:r>
    </w:p>
    <w:p w:rsidR="00AD495C" w:rsidRDefault="003476B7"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MR. ORTEGA:</w:t>
      </w:r>
      <w:r w:rsidR="002B712A">
        <w:rPr>
          <w:rFonts w:ascii="Courier New" w:hAnsi="Courier New" w:cs="Courier New"/>
          <w:color w:val="000000" w:themeColor="text1"/>
        </w:rPr>
        <w:t xml:space="preserve">  Chair Marcus, members of the Board, thank you for conducting this hearing.  I</w:t>
      </w:r>
      <w:r w:rsidR="00AF174C">
        <w:rPr>
          <w:rFonts w:ascii="Courier New" w:hAnsi="Courier New" w:cs="Courier New"/>
          <w:color w:val="000000" w:themeColor="text1"/>
        </w:rPr>
        <w:t>'</w:t>
      </w:r>
      <w:r w:rsidR="002B712A">
        <w:rPr>
          <w:rFonts w:ascii="Courier New" w:hAnsi="Courier New" w:cs="Courier New"/>
          <w:color w:val="000000" w:themeColor="text1"/>
        </w:rPr>
        <w:t xml:space="preserve">m here to register the support of the California Association of Mutual Water Companies for the proposed MCL.  We </w:t>
      </w:r>
      <w:r w:rsidR="00AD495C">
        <w:rPr>
          <w:rFonts w:ascii="Courier New" w:hAnsi="Courier New" w:cs="Courier New"/>
          <w:color w:val="000000" w:themeColor="text1"/>
        </w:rPr>
        <w:t>represent over 400 mutual water companies around the state.  Some of these represent small systems that are not-for-profit enterprises that are owned by residents.  And we have considered this such a priority that we have created a taskforce, it</w:t>
      </w:r>
      <w:r w:rsidR="00AF174C">
        <w:rPr>
          <w:rFonts w:ascii="Courier New" w:hAnsi="Courier New" w:cs="Courier New"/>
          <w:color w:val="000000" w:themeColor="text1"/>
        </w:rPr>
        <w:t>'</w:t>
      </w:r>
      <w:r w:rsidR="00AD495C">
        <w:rPr>
          <w:rFonts w:ascii="Courier New" w:hAnsi="Courier New" w:cs="Courier New"/>
          <w:color w:val="000000" w:themeColor="text1"/>
        </w:rPr>
        <w:t>s headed by Van Grayer, on this issue.</w:t>
      </w:r>
    </w:p>
    <w:p w:rsidR="003476B7" w:rsidRDefault="00AD495C"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Rather than get into everything I already agree </w:t>
      </w:r>
      <w:r>
        <w:rPr>
          <w:rFonts w:ascii="Courier New" w:hAnsi="Courier New" w:cs="Courier New"/>
          <w:color w:val="000000" w:themeColor="text1"/>
        </w:rPr>
        <w:lastRenderedPageBreak/>
        <w:t>with, I do want to emphasize some points with respect to the compliance period.  With disadvantaged communities</w:t>
      </w:r>
      <w:r w:rsidR="008F4D7E">
        <w:rPr>
          <w:rFonts w:ascii="Courier New" w:hAnsi="Courier New" w:cs="Courier New"/>
          <w:color w:val="000000" w:themeColor="text1"/>
        </w:rPr>
        <w:t>,</w:t>
      </w:r>
      <w:r>
        <w:rPr>
          <w:rFonts w:ascii="Courier New" w:hAnsi="Courier New" w:cs="Courier New"/>
          <w:color w:val="000000" w:themeColor="text1"/>
        </w:rPr>
        <w:t xml:space="preserve"> an aggressive compliance period can have the effect of further</w:t>
      </w:r>
      <w:r w:rsidR="008F4D7E">
        <w:rPr>
          <w:rFonts w:ascii="Courier New" w:hAnsi="Courier New" w:cs="Courier New"/>
          <w:color w:val="000000" w:themeColor="text1"/>
        </w:rPr>
        <w:t xml:space="preserve"> disadvantaging them.  Primarily, because it</w:t>
      </w:r>
      <w:r w:rsidR="00AF174C">
        <w:rPr>
          <w:rFonts w:ascii="Courier New" w:hAnsi="Courier New" w:cs="Courier New"/>
          <w:color w:val="000000" w:themeColor="text1"/>
        </w:rPr>
        <w:t>'</w:t>
      </w:r>
      <w:r w:rsidR="008F4D7E">
        <w:rPr>
          <w:rFonts w:ascii="Courier New" w:hAnsi="Courier New" w:cs="Courier New"/>
          <w:color w:val="000000" w:themeColor="text1"/>
        </w:rPr>
        <w:t>s not just about identifying technologies.  It</w:t>
      </w:r>
      <w:r w:rsidR="00AF174C">
        <w:rPr>
          <w:rFonts w:ascii="Courier New" w:hAnsi="Courier New" w:cs="Courier New"/>
          <w:color w:val="000000" w:themeColor="text1"/>
        </w:rPr>
        <w:t>'</w:t>
      </w:r>
      <w:r w:rsidR="008F4D7E">
        <w:rPr>
          <w:rFonts w:ascii="Courier New" w:hAnsi="Courier New" w:cs="Courier New"/>
          <w:color w:val="000000" w:themeColor="text1"/>
        </w:rPr>
        <w:t>s about scalability.  Many technologies depend on a broad ratepayer base in order to be affordable.  That</w:t>
      </w:r>
      <w:r w:rsidR="00AF174C">
        <w:rPr>
          <w:rFonts w:ascii="Courier New" w:hAnsi="Courier New" w:cs="Courier New"/>
          <w:color w:val="000000" w:themeColor="text1"/>
        </w:rPr>
        <w:t>'</w:t>
      </w:r>
      <w:r w:rsidR="008F4D7E">
        <w:rPr>
          <w:rFonts w:ascii="Courier New" w:hAnsi="Courier New" w:cs="Courier New"/>
          <w:color w:val="000000" w:themeColor="text1"/>
        </w:rPr>
        <w:t>s not the case with many small systems and so having a reasonable compliance period that accounts for scalability is an important way of approaching the issue of disadvantaged communities in complying with safe drinking water standards.</w:t>
      </w:r>
    </w:p>
    <w:p w:rsidR="008F4D7E" w:rsidRDefault="00C4359D"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And there is a financial consequence to being tagged with an NOV.  To give you the example of </w:t>
      </w:r>
      <w:r w:rsidR="00C24400">
        <w:rPr>
          <w:rFonts w:ascii="Courier New" w:hAnsi="Courier New" w:cs="Courier New"/>
          <w:color w:val="000000" w:themeColor="text1"/>
        </w:rPr>
        <w:t>H</w:t>
      </w:r>
      <w:r w:rsidRPr="00C4359D">
        <w:rPr>
          <w:rFonts w:ascii="Courier New" w:hAnsi="Courier New" w:cs="Courier New"/>
          <w:color w:val="000000" w:themeColor="text1"/>
        </w:rPr>
        <w:t>exavalent chromium</w:t>
      </w:r>
      <w:r>
        <w:rPr>
          <w:rFonts w:ascii="Courier New" w:hAnsi="Courier New" w:cs="Courier New"/>
          <w:color w:val="000000" w:themeColor="text1"/>
        </w:rPr>
        <w:t>, we have a company in the Coachella Valley that was tagged with the Notice of Violation.  They were told by the enforcement agent, "Well, that</w:t>
      </w:r>
      <w:r w:rsidR="00AF174C">
        <w:rPr>
          <w:rFonts w:ascii="Courier New" w:hAnsi="Courier New" w:cs="Courier New"/>
          <w:color w:val="000000" w:themeColor="text1"/>
        </w:rPr>
        <w:t>'</w:t>
      </w:r>
      <w:r>
        <w:rPr>
          <w:rFonts w:ascii="Courier New" w:hAnsi="Courier New" w:cs="Courier New"/>
          <w:color w:val="000000" w:themeColor="text1"/>
        </w:rPr>
        <w:t>s a good thing, because now you quali</w:t>
      </w:r>
      <w:r w:rsidR="00B633F0">
        <w:rPr>
          <w:rFonts w:ascii="Courier New" w:hAnsi="Courier New" w:cs="Courier New"/>
          <w:color w:val="000000" w:themeColor="text1"/>
        </w:rPr>
        <w:t>f</w:t>
      </w:r>
      <w:r>
        <w:rPr>
          <w:rFonts w:ascii="Courier New" w:hAnsi="Courier New" w:cs="Courier New"/>
          <w:color w:val="000000" w:themeColor="text1"/>
        </w:rPr>
        <w:t>y for a grant from the state revolving fund in order to address the issue."  But they still had to do a cost share and so when they went to try to finance their cost share, they were basically told, "Well, we can</w:t>
      </w:r>
      <w:r w:rsidR="00AF174C">
        <w:rPr>
          <w:rFonts w:ascii="Courier New" w:hAnsi="Courier New" w:cs="Courier New"/>
          <w:color w:val="000000" w:themeColor="text1"/>
        </w:rPr>
        <w:t>'</w:t>
      </w:r>
      <w:r>
        <w:rPr>
          <w:rFonts w:ascii="Courier New" w:hAnsi="Courier New" w:cs="Courier New"/>
          <w:color w:val="000000" w:themeColor="text1"/>
        </w:rPr>
        <w:t>t loan you the money, because you can</w:t>
      </w:r>
      <w:r w:rsidR="00AF174C">
        <w:rPr>
          <w:rFonts w:ascii="Courier New" w:hAnsi="Courier New" w:cs="Courier New"/>
          <w:color w:val="000000" w:themeColor="text1"/>
        </w:rPr>
        <w:t>'</w:t>
      </w:r>
      <w:r>
        <w:rPr>
          <w:rFonts w:ascii="Courier New" w:hAnsi="Courier New" w:cs="Courier New"/>
          <w:color w:val="000000" w:themeColor="text1"/>
        </w:rPr>
        <w:t>t pledge the sale of water that</w:t>
      </w:r>
      <w:r w:rsidR="00AF174C">
        <w:rPr>
          <w:rFonts w:ascii="Courier New" w:hAnsi="Courier New" w:cs="Courier New"/>
          <w:color w:val="000000" w:themeColor="text1"/>
        </w:rPr>
        <w:t>'</w:t>
      </w:r>
      <w:r>
        <w:rPr>
          <w:rFonts w:ascii="Courier New" w:hAnsi="Courier New" w:cs="Courier New"/>
          <w:color w:val="000000" w:themeColor="text1"/>
        </w:rPr>
        <w:t>s out of compliance towards repayment of your loan, on the other end."</w:t>
      </w:r>
    </w:p>
    <w:p w:rsidR="00C4359D" w:rsidRDefault="00C4359D"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And so from a very practical perspective it</w:t>
      </w:r>
      <w:r w:rsidR="00AF174C">
        <w:rPr>
          <w:rFonts w:ascii="Courier New" w:hAnsi="Courier New" w:cs="Courier New"/>
          <w:color w:val="000000" w:themeColor="text1"/>
        </w:rPr>
        <w:t>'</w:t>
      </w:r>
      <w:r>
        <w:rPr>
          <w:rFonts w:ascii="Courier New" w:hAnsi="Courier New" w:cs="Courier New"/>
          <w:color w:val="000000" w:themeColor="text1"/>
        </w:rPr>
        <w:t xml:space="preserve">s </w:t>
      </w:r>
      <w:r>
        <w:rPr>
          <w:rFonts w:ascii="Courier New" w:hAnsi="Courier New" w:cs="Courier New"/>
          <w:color w:val="000000" w:themeColor="text1"/>
        </w:rPr>
        <w:lastRenderedPageBreak/>
        <w:t xml:space="preserve">important to have a reasonable compliance period that takes into account the scalability issues for small systems, especially those that are in disadvantaged communities, because it could have the effect of further disadvantaging them.  </w:t>
      </w:r>
    </w:p>
    <w:p w:rsidR="00C4359D" w:rsidRDefault="00C4359D"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And so we support the MCL.  We don</w:t>
      </w:r>
      <w:r w:rsidR="00AF174C">
        <w:rPr>
          <w:rFonts w:ascii="Courier New" w:hAnsi="Courier New" w:cs="Courier New"/>
          <w:color w:val="000000" w:themeColor="text1"/>
        </w:rPr>
        <w:t>'</w:t>
      </w:r>
      <w:r>
        <w:rPr>
          <w:rFonts w:ascii="Courier New" w:hAnsi="Courier New" w:cs="Courier New"/>
          <w:color w:val="000000" w:themeColor="text1"/>
        </w:rPr>
        <w:t>t want any compromise in the safe drinking water standards, but we believe that small systems should</w:t>
      </w:r>
      <w:r w:rsidR="00214A3B">
        <w:rPr>
          <w:rFonts w:ascii="Courier New" w:hAnsi="Courier New" w:cs="Courier New"/>
          <w:color w:val="000000" w:themeColor="text1"/>
        </w:rPr>
        <w:t>n</w:t>
      </w:r>
      <w:r w:rsidR="00AF174C">
        <w:rPr>
          <w:rFonts w:ascii="Courier New" w:hAnsi="Courier New" w:cs="Courier New"/>
          <w:color w:val="000000" w:themeColor="text1"/>
        </w:rPr>
        <w:t>'</w:t>
      </w:r>
      <w:r w:rsidR="00214A3B">
        <w:rPr>
          <w:rFonts w:ascii="Courier New" w:hAnsi="Courier New" w:cs="Courier New"/>
          <w:color w:val="000000" w:themeColor="text1"/>
        </w:rPr>
        <w:t>t be further disadvantaged when they</w:t>
      </w:r>
      <w:r w:rsidR="00AF174C">
        <w:rPr>
          <w:rFonts w:ascii="Courier New" w:hAnsi="Courier New" w:cs="Courier New"/>
          <w:color w:val="000000" w:themeColor="text1"/>
        </w:rPr>
        <w:t>'</w:t>
      </w:r>
      <w:r w:rsidR="00214A3B">
        <w:rPr>
          <w:rFonts w:ascii="Courier New" w:hAnsi="Courier New" w:cs="Courier New"/>
          <w:color w:val="000000" w:themeColor="text1"/>
        </w:rPr>
        <w:t xml:space="preserve">re trying to comply.  </w:t>
      </w:r>
    </w:p>
    <w:p w:rsidR="00214A3B" w:rsidRPr="00AD06E9" w:rsidRDefault="00214A3B"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So thank you very much.</w:t>
      </w:r>
    </w:p>
    <w:p w:rsidR="00AD06E9" w:rsidRPr="00AD06E9" w:rsidRDefault="00214A3B"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w:t>
      </w:r>
      <w:r w:rsidR="00AD06E9" w:rsidRPr="00AD06E9">
        <w:rPr>
          <w:rFonts w:ascii="Courier New" w:hAnsi="Courier New" w:cs="Courier New"/>
          <w:color w:val="000000" w:themeColor="text1"/>
        </w:rPr>
        <w:t>I appreciate</w:t>
      </w:r>
      <w:r w:rsidR="00A60CDC">
        <w:rPr>
          <w:rFonts w:ascii="Courier New" w:hAnsi="Courier New" w:cs="Courier New"/>
          <w:color w:val="000000" w:themeColor="text1"/>
        </w:rPr>
        <w:t xml:space="preserve"> that discussion.  There</w:t>
      </w:r>
      <w:r w:rsidR="00AF174C">
        <w:rPr>
          <w:rFonts w:ascii="Courier New" w:hAnsi="Courier New" w:cs="Courier New"/>
          <w:color w:val="000000" w:themeColor="text1"/>
        </w:rPr>
        <w:t>'</w:t>
      </w:r>
      <w:r w:rsidR="00A60CDC">
        <w:rPr>
          <w:rFonts w:ascii="Courier New" w:hAnsi="Courier New" w:cs="Courier New"/>
          <w:color w:val="000000" w:themeColor="text1"/>
        </w:rPr>
        <w:t xml:space="preserve"> a real nuance here of potential unintended consequences of haste of implementation, but one question I would have is doesn</w:t>
      </w:r>
      <w:r w:rsidR="00AF174C">
        <w:rPr>
          <w:rFonts w:ascii="Courier New" w:hAnsi="Courier New" w:cs="Courier New"/>
          <w:color w:val="000000" w:themeColor="text1"/>
        </w:rPr>
        <w:t>'</w:t>
      </w:r>
      <w:r w:rsidR="00A60CDC">
        <w:rPr>
          <w:rFonts w:ascii="Courier New" w:hAnsi="Courier New" w:cs="Courier New"/>
          <w:color w:val="000000" w:themeColor="text1"/>
        </w:rPr>
        <w:t>t a well thought out compliance strategy and the timeliness thereof compel the responsible parties to act more quickly than they may otherwise?</w:t>
      </w:r>
    </w:p>
    <w:p w:rsidR="00AD06E9" w:rsidRDefault="00A74F11"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ORTEGA:  </w:t>
      </w:r>
      <w:r w:rsidR="00AD06E9" w:rsidRPr="00AD06E9">
        <w:rPr>
          <w:rFonts w:ascii="Courier New" w:hAnsi="Courier New" w:cs="Courier New"/>
          <w:color w:val="000000" w:themeColor="text1"/>
        </w:rPr>
        <w:t>Absolutely</w:t>
      </w:r>
      <w:r>
        <w:rPr>
          <w:rFonts w:ascii="Courier New" w:hAnsi="Courier New" w:cs="Courier New"/>
          <w:color w:val="000000" w:themeColor="text1"/>
        </w:rPr>
        <w:t>, we believe that the MCL and the establishment of the MCL is critical, because of the statute of limitations concerning those that have already been sampling and that understand the impacts.</w:t>
      </w:r>
      <w:r w:rsidR="00AC64F5">
        <w:rPr>
          <w:rFonts w:ascii="Courier New" w:hAnsi="Courier New" w:cs="Courier New"/>
          <w:color w:val="000000" w:themeColor="text1"/>
        </w:rPr>
        <w:t xml:space="preserve">  But under federal guidelines, as I understand it, there is an automatic five-year compliance for new standards that are adopted by USEPA.</w:t>
      </w:r>
    </w:p>
    <w:p w:rsidR="00AC64F5" w:rsidRDefault="00AC64F5"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When we look at the dynamics of what</w:t>
      </w:r>
      <w:r w:rsidR="00AF174C">
        <w:rPr>
          <w:rFonts w:ascii="Courier New" w:hAnsi="Courier New" w:cs="Courier New"/>
          <w:color w:val="000000" w:themeColor="text1"/>
        </w:rPr>
        <w:t>'</w:t>
      </w:r>
      <w:r>
        <w:rPr>
          <w:rFonts w:ascii="Courier New" w:hAnsi="Courier New" w:cs="Courier New"/>
          <w:color w:val="000000" w:themeColor="text1"/>
        </w:rPr>
        <w:t xml:space="preserve">s happened </w:t>
      </w:r>
      <w:r>
        <w:rPr>
          <w:rFonts w:ascii="Courier New" w:hAnsi="Courier New" w:cs="Courier New"/>
          <w:color w:val="000000" w:themeColor="text1"/>
        </w:rPr>
        <w:lastRenderedPageBreak/>
        <w:t>with SB 38</w:t>
      </w:r>
      <w:ins w:id="62" w:author="Rounds, Zachary@Waterboards" w:date="2017-05-19T13:30:00Z">
        <w:r w:rsidR="00EB5884">
          <w:rPr>
            <w:rFonts w:ascii="Courier New" w:hAnsi="Courier New" w:cs="Courier New"/>
            <w:color w:val="000000" w:themeColor="text1"/>
          </w:rPr>
          <w:t>5</w:t>
        </w:r>
      </w:ins>
      <w:bookmarkStart w:id="63" w:name="_GoBack"/>
      <w:bookmarkEnd w:id="63"/>
      <w:r>
        <w:rPr>
          <w:rFonts w:ascii="Courier New" w:hAnsi="Courier New" w:cs="Courier New"/>
          <w:color w:val="000000" w:themeColor="text1"/>
        </w:rPr>
        <w:t>, for example, on the H</w:t>
      </w:r>
      <w:r w:rsidRPr="00AC64F5">
        <w:rPr>
          <w:rFonts w:ascii="Courier New" w:hAnsi="Courier New" w:cs="Courier New"/>
          <w:color w:val="000000" w:themeColor="text1"/>
        </w:rPr>
        <w:t xml:space="preserve">exavalent </w:t>
      </w:r>
      <w:r w:rsidR="00C24400">
        <w:rPr>
          <w:rFonts w:ascii="Courier New" w:hAnsi="Courier New" w:cs="Courier New"/>
          <w:color w:val="000000" w:themeColor="text1"/>
        </w:rPr>
        <w:t>c</w:t>
      </w:r>
      <w:r w:rsidRPr="00AC64F5">
        <w:rPr>
          <w:rFonts w:ascii="Courier New" w:hAnsi="Courier New" w:cs="Courier New"/>
          <w:color w:val="000000" w:themeColor="text1"/>
        </w:rPr>
        <w:t>hrom</w:t>
      </w:r>
      <w:r w:rsidR="00C24400">
        <w:rPr>
          <w:rFonts w:ascii="Courier New" w:hAnsi="Courier New" w:cs="Courier New"/>
          <w:color w:val="000000" w:themeColor="text1"/>
        </w:rPr>
        <w:t>e</w:t>
      </w:r>
      <w:r>
        <w:rPr>
          <w:rFonts w:ascii="Courier New" w:hAnsi="Courier New" w:cs="Courier New"/>
          <w:color w:val="000000" w:themeColor="text1"/>
        </w:rPr>
        <w:t xml:space="preserve"> front, what we had was a case where there were a lot of systems struggling to find affordable technologies.  When SB 385 kicked in, a lot of the discussion on those affordable technologies started to take place.  And so I think that if you were to target your approach to small systems, to disadvantaged communities in a manner that didn</w:t>
      </w:r>
      <w:r w:rsidR="00AF174C">
        <w:rPr>
          <w:rFonts w:ascii="Courier New" w:hAnsi="Courier New" w:cs="Courier New"/>
          <w:color w:val="000000" w:themeColor="text1"/>
        </w:rPr>
        <w:t>'</w:t>
      </w:r>
      <w:r>
        <w:rPr>
          <w:rFonts w:ascii="Courier New" w:hAnsi="Courier New" w:cs="Courier New"/>
          <w:color w:val="000000" w:themeColor="text1"/>
        </w:rPr>
        <w:t>t further disadvantage them you would make headway in dealing with the issue that we have in California with small systems.</w:t>
      </w:r>
    </w:p>
    <w:p w:rsidR="00AD06E9" w:rsidRDefault="00AC64F5"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VICE CHAIR MOORE:  Okay.  Thank you.</w:t>
      </w:r>
    </w:p>
    <w:p w:rsidR="00AD06E9" w:rsidRPr="00AD06E9" w:rsidRDefault="00AC64F5"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CHAIR MARCUS:  </w:t>
      </w:r>
      <w:r w:rsidR="00AD06E9" w:rsidRPr="00AD06E9">
        <w:rPr>
          <w:rFonts w:ascii="Courier New" w:hAnsi="Courier New" w:cs="Courier New"/>
          <w:color w:val="000000" w:themeColor="text1"/>
        </w:rPr>
        <w:t>Hi.</w:t>
      </w:r>
    </w:p>
    <w:p w:rsidR="00AD06E9" w:rsidRDefault="00AC64F5"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MR. RECK:  Good morning.</w:t>
      </w:r>
    </w:p>
    <w:p w:rsidR="00AD06E9" w:rsidRDefault="00AC64F5"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CHAIR MARCUS:  Mr. Reck followed by Ms. Thompson followed by </w:t>
      </w:r>
      <w:r w:rsidR="00AD06E9" w:rsidRPr="00AD06E9">
        <w:rPr>
          <w:rFonts w:ascii="Courier New" w:hAnsi="Courier New" w:cs="Courier New"/>
          <w:color w:val="000000" w:themeColor="text1"/>
        </w:rPr>
        <w:t>Susan Little</w:t>
      </w:r>
      <w:r>
        <w:rPr>
          <w:rFonts w:ascii="Courier New" w:hAnsi="Courier New" w:cs="Courier New"/>
          <w:color w:val="000000" w:themeColor="text1"/>
        </w:rPr>
        <w:t xml:space="preserve"> from the Environmental Working Group.  Hi.</w:t>
      </w:r>
    </w:p>
    <w:p w:rsidR="00AD06E9" w:rsidRDefault="00AC64F5"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RECK:  </w:t>
      </w:r>
      <w:r w:rsidR="00AD06E9" w:rsidRPr="00AD06E9">
        <w:rPr>
          <w:rFonts w:ascii="Courier New" w:hAnsi="Courier New" w:cs="Courier New"/>
          <w:color w:val="000000" w:themeColor="text1"/>
        </w:rPr>
        <w:t>Hi, thank you</w:t>
      </w:r>
      <w:r>
        <w:rPr>
          <w:rFonts w:ascii="Courier New" w:hAnsi="Courier New" w:cs="Courier New"/>
          <w:color w:val="000000" w:themeColor="text1"/>
        </w:rPr>
        <w:t xml:space="preserve"> for having me this morning.  I</w:t>
      </w:r>
      <w:r w:rsidR="00AF174C">
        <w:rPr>
          <w:rFonts w:ascii="Courier New" w:hAnsi="Courier New" w:cs="Courier New"/>
          <w:color w:val="000000" w:themeColor="text1"/>
        </w:rPr>
        <w:t>'</w:t>
      </w:r>
      <w:r>
        <w:rPr>
          <w:rFonts w:ascii="Courier New" w:hAnsi="Courier New" w:cs="Courier New"/>
          <w:color w:val="000000" w:themeColor="text1"/>
        </w:rPr>
        <w:t>ll keep my comments brief.  I just want to say -- oh yeah, excuse me, my name is R</w:t>
      </w:r>
      <w:r w:rsidR="00AD06E9" w:rsidRPr="00AD06E9">
        <w:rPr>
          <w:rFonts w:ascii="Courier New" w:hAnsi="Courier New" w:cs="Courier New"/>
          <w:color w:val="000000" w:themeColor="text1"/>
        </w:rPr>
        <w:t>andy Reck</w:t>
      </w:r>
      <w:r>
        <w:rPr>
          <w:rFonts w:ascii="Courier New" w:hAnsi="Courier New" w:cs="Courier New"/>
          <w:color w:val="000000" w:themeColor="text1"/>
        </w:rPr>
        <w:t xml:space="preserve"> from the Environmental Justice Coalition for Water.</w:t>
      </w:r>
    </w:p>
    <w:p w:rsidR="00AC64F5" w:rsidRDefault="00AC64F5"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CHAIR MARCUS:  Oh, I just didn</w:t>
      </w:r>
      <w:r w:rsidR="00AF174C">
        <w:rPr>
          <w:rFonts w:ascii="Courier New" w:hAnsi="Courier New" w:cs="Courier New"/>
          <w:color w:val="000000" w:themeColor="text1"/>
        </w:rPr>
        <w:t>'</w:t>
      </w:r>
      <w:r>
        <w:rPr>
          <w:rFonts w:ascii="Courier New" w:hAnsi="Courier New" w:cs="Courier New"/>
          <w:color w:val="000000" w:themeColor="text1"/>
        </w:rPr>
        <w:t>t read it right, sorry.</w:t>
      </w:r>
      <w:r w:rsidR="00A02946">
        <w:rPr>
          <w:rFonts w:ascii="Courier New" w:hAnsi="Courier New" w:cs="Courier New"/>
          <w:color w:val="000000" w:themeColor="text1"/>
        </w:rPr>
        <w:t xml:space="preserve">  </w:t>
      </w:r>
    </w:p>
    <w:p w:rsidR="00A02946" w:rsidRDefault="00A0294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MR. RECK:  Oh, yes.  I use the abbreviation on my card, so I apologize.</w:t>
      </w:r>
    </w:p>
    <w:p w:rsidR="00A02946" w:rsidRDefault="00A0294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CHAIR MARCUS:  Yeah, I just saw it as an "s" rather than a "j."  That</w:t>
      </w:r>
      <w:r w:rsidR="00AF174C">
        <w:rPr>
          <w:rFonts w:ascii="Courier New" w:hAnsi="Courier New" w:cs="Courier New"/>
          <w:color w:val="000000" w:themeColor="text1"/>
        </w:rPr>
        <w:t>'</w:t>
      </w:r>
      <w:r>
        <w:rPr>
          <w:rFonts w:ascii="Courier New" w:hAnsi="Courier New" w:cs="Courier New"/>
          <w:color w:val="000000" w:themeColor="text1"/>
        </w:rPr>
        <w:t xml:space="preserve">s what I thought at first, </w:t>
      </w:r>
      <w:r>
        <w:rPr>
          <w:rFonts w:ascii="Courier New" w:hAnsi="Courier New" w:cs="Courier New"/>
          <w:color w:val="000000" w:themeColor="text1"/>
        </w:rPr>
        <w:lastRenderedPageBreak/>
        <w:t>sorry, I apologize.</w:t>
      </w:r>
    </w:p>
    <w:p w:rsidR="00A02946" w:rsidRDefault="00A0294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MR. RECK:  That</w:t>
      </w:r>
      <w:r w:rsidR="00AF174C">
        <w:rPr>
          <w:rFonts w:ascii="Courier New" w:hAnsi="Courier New" w:cs="Courier New"/>
          <w:color w:val="000000" w:themeColor="text1"/>
        </w:rPr>
        <w:t>'</w:t>
      </w:r>
      <w:r>
        <w:rPr>
          <w:rFonts w:ascii="Courier New" w:hAnsi="Courier New" w:cs="Courier New"/>
          <w:color w:val="000000" w:themeColor="text1"/>
        </w:rPr>
        <w:t>s fine.</w:t>
      </w:r>
    </w:p>
    <w:p w:rsidR="00A02946" w:rsidRDefault="00A0294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Yeah, thank you again for having me up and allowing public comment.  And I just want to say thank you to the Board and to staff for their hard work over the past months and years on this proposal.  </w:t>
      </w:r>
    </w:p>
    <w:p w:rsidR="00A02946" w:rsidRDefault="00A0294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And just in brief, EJCW is strongly in favor of the proposal as proposed.  And including the current compliance schedule, so thank you.</w:t>
      </w:r>
    </w:p>
    <w:p w:rsidR="00A02946" w:rsidRDefault="00A0294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CHAIR MARCUS:  Thank you very much.</w:t>
      </w:r>
    </w:p>
    <w:p w:rsidR="00AD06E9" w:rsidRDefault="00A0294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Ms. Thompson?</w:t>
      </w:r>
    </w:p>
    <w:p w:rsidR="00FD118B" w:rsidRDefault="00A0294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MS. THOMPSON:  Hi.  Good morning.  My name is M</w:t>
      </w:r>
      <w:r w:rsidR="00AD06E9" w:rsidRPr="00AD06E9">
        <w:rPr>
          <w:rFonts w:ascii="Courier New" w:hAnsi="Courier New" w:cs="Courier New"/>
          <w:color w:val="000000" w:themeColor="text1"/>
        </w:rPr>
        <w:t>ariah Thompson</w:t>
      </w:r>
      <w:r>
        <w:rPr>
          <w:rFonts w:ascii="Courier New" w:hAnsi="Courier New" w:cs="Courier New"/>
          <w:color w:val="000000" w:themeColor="text1"/>
        </w:rPr>
        <w:t xml:space="preserve">.  I am a Staff Attorney with California Rural Legal Assistance.  Thank you for the opportunity to give comment today.  </w:t>
      </w:r>
      <w:r w:rsidR="00AD06E9" w:rsidRPr="00AD06E9">
        <w:rPr>
          <w:rFonts w:ascii="Courier New" w:hAnsi="Courier New" w:cs="Courier New"/>
          <w:color w:val="000000" w:themeColor="text1"/>
        </w:rPr>
        <w:t>CRLA</w:t>
      </w:r>
      <w:r>
        <w:rPr>
          <w:rFonts w:ascii="Courier New" w:hAnsi="Courier New" w:cs="Courier New"/>
          <w:color w:val="000000" w:themeColor="text1"/>
        </w:rPr>
        <w:t xml:space="preserve"> works throughout California in rural, disadvantaged communities including with multiple communities that are directly impacted by </w:t>
      </w:r>
      <w:r w:rsidR="00FD118B">
        <w:rPr>
          <w:rFonts w:ascii="Courier New" w:hAnsi="Courier New" w:cs="Courier New"/>
          <w:color w:val="000000" w:themeColor="text1"/>
        </w:rPr>
        <w:t xml:space="preserve">TCP.  And I work directly with some residents, for example, in the community of Del Rey in Fresno County who are directly impacted by TCP.  </w:t>
      </w:r>
    </w:p>
    <w:p w:rsidR="00AD06E9" w:rsidRPr="00AD06E9" w:rsidRDefault="00FD118B" w:rsidP="00FD118B">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I have three comments today and I</w:t>
      </w:r>
      <w:r w:rsidR="00AF174C">
        <w:rPr>
          <w:rFonts w:ascii="Courier New" w:hAnsi="Courier New" w:cs="Courier New"/>
          <w:color w:val="000000" w:themeColor="text1"/>
        </w:rPr>
        <w:t>'</w:t>
      </w:r>
      <w:r>
        <w:rPr>
          <w:rFonts w:ascii="Courier New" w:hAnsi="Courier New" w:cs="Courier New"/>
          <w:color w:val="000000" w:themeColor="text1"/>
        </w:rPr>
        <w:t xml:space="preserve">ll try and be brief.  The first is that the state must establish the MCL at five parts per trillion in order to comply with legal requirements of the Health and Safety Code.  The Health and Safety Code requires that a contaminant MCL be </w:t>
      </w:r>
      <w:r>
        <w:rPr>
          <w:rFonts w:ascii="Courier New" w:hAnsi="Courier New" w:cs="Courier New"/>
          <w:color w:val="000000" w:themeColor="text1"/>
        </w:rPr>
        <w:lastRenderedPageBreak/>
        <w:t>established as close to the public health goal, and as protective for human health as is technologically and economically feasible.  And the proposed MCL of five parts per trillion is generally considered to be the lowest concentration of TCP that can be both reliably and economically detected</w:t>
      </w:r>
      <w:r w:rsidR="00F81B9A">
        <w:rPr>
          <w:rFonts w:ascii="Courier New" w:hAnsi="Courier New" w:cs="Courier New"/>
          <w:color w:val="000000" w:themeColor="text1"/>
        </w:rPr>
        <w:t>.  A</w:t>
      </w:r>
      <w:r>
        <w:rPr>
          <w:rFonts w:ascii="Courier New" w:hAnsi="Courier New" w:cs="Courier New"/>
          <w:color w:val="000000" w:themeColor="text1"/>
        </w:rPr>
        <w:t xml:space="preserve">nd is as close to the public health goal as is </w:t>
      </w:r>
      <w:r w:rsidR="00F81B9A">
        <w:rPr>
          <w:rFonts w:ascii="Courier New" w:hAnsi="Courier New" w:cs="Courier New"/>
          <w:color w:val="000000" w:themeColor="text1"/>
        </w:rPr>
        <w:t>technologically and economically feasible and therefore the state does have a legal obligation to adopt at five parts per trillion.  And so therefore we support it.</w:t>
      </w:r>
    </w:p>
    <w:p w:rsidR="00AD06E9" w:rsidRDefault="00F81B9A"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Our second comment is that public water systems that have previously detected contaminants in their water should not be permitted to substitute past testing data in their initial MCL reporting requirements.  So proposed changes to 22 CCR 6444</w:t>
      </w:r>
      <w:r w:rsidR="004B4464">
        <w:rPr>
          <w:rFonts w:ascii="Courier New" w:hAnsi="Courier New" w:cs="Courier New"/>
          <w:color w:val="000000" w:themeColor="text1"/>
        </w:rPr>
        <w:t>5 would permit water systems to substitute existing monitoring data to satisfy the initial monitoring requirements when a new MCL is established.</w:t>
      </w:r>
    </w:p>
    <w:p w:rsidR="004B4464" w:rsidRDefault="004B4464"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CRLA appreciates cost-saving mechanisms generally as they can reduce the chances that extra financial burdens from remediation efforts will be passed on to low-income communities and on to the residents themselves in the form of rate increases.  However, this particular proposal to allow water systems to save money by substituting old data comes at the price of </w:t>
      </w:r>
      <w:r>
        <w:rPr>
          <w:rFonts w:ascii="Courier New" w:hAnsi="Courier New" w:cs="Courier New"/>
          <w:color w:val="000000" w:themeColor="text1"/>
        </w:rPr>
        <w:lastRenderedPageBreak/>
        <w:t>endangering the health of residents.  1,2,3-TCP levels can vary drastically across quarters and even across the same quarter across years.  We submitted a comment letter with specific data that shows from one of the communities that we work with</w:t>
      </w:r>
      <w:r w:rsidR="00D206A2">
        <w:rPr>
          <w:rFonts w:ascii="Courier New" w:hAnsi="Courier New" w:cs="Courier New"/>
          <w:color w:val="000000" w:themeColor="text1"/>
        </w:rPr>
        <w:t>,</w:t>
      </w:r>
      <w:r>
        <w:rPr>
          <w:rFonts w:ascii="Courier New" w:hAnsi="Courier New" w:cs="Courier New"/>
          <w:color w:val="000000" w:themeColor="text1"/>
        </w:rPr>
        <w:t xml:space="preserve"> quarterly reporting across years.  And demonstrates that even within the same quarter across years it can double or triple at any given time.  </w:t>
      </w:r>
    </w:p>
    <w:p w:rsidR="00835F8C" w:rsidRPr="00AD06E9" w:rsidRDefault="00835F8C"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And so allowing systems that have a history of TCP contamination to substitute past data will not provide a clear picture of the current status of TCP in the well systems and in groundwater sources.  This can ultimately lead to underestimating the amount of TCP that is present in the water systems.  And could ultimately deprive residents of the Notice of Contamination to which they have a legal right.  And of the benefits of remediation efforts to reduce the levels of the contaminant in the water.</w:t>
      </w:r>
    </w:p>
    <w:p w:rsidR="00AD06E9" w:rsidRDefault="004F4DBA"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Permitting such a scenario runs counter to the state</w:t>
      </w:r>
      <w:r w:rsidR="00AF174C">
        <w:rPr>
          <w:rFonts w:ascii="Courier New" w:hAnsi="Courier New" w:cs="Courier New"/>
          <w:color w:val="000000" w:themeColor="text1"/>
        </w:rPr>
        <w:t>'</w:t>
      </w:r>
      <w:r>
        <w:rPr>
          <w:rFonts w:ascii="Courier New" w:hAnsi="Courier New" w:cs="Courier New"/>
          <w:color w:val="000000" w:themeColor="text1"/>
        </w:rPr>
        <w:t xml:space="preserve">s obligations under Health and Safety Code to place a primary emphasis on the protection for public health and to take measures to avoid any significant risk to public health, caused by carcinogenic contaminants. </w:t>
      </w:r>
      <w:r w:rsidR="0000005F">
        <w:rPr>
          <w:rFonts w:ascii="Courier New" w:hAnsi="Courier New" w:cs="Courier New"/>
          <w:color w:val="000000" w:themeColor="text1"/>
        </w:rPr>
        <w:t xml:space="preserve"> So in order to strike a balance between protecting the --</w:t>
      </w:r>
    </w:p>
    <w:p w:rsidR="0000005F" w:rsidRDefault="0000005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(Timer beeps.)</w:t>
      </w:r>
    </w:p>
    <w:p w:rsidR="0000005F" w:rsidRDefault="0000005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Can I continue?</w:t>
      </w:r>
    </w:p>
    <w:p w:rsidR="0000005F" w:rsidRDefault="0000005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lastRenderedPageBreak/>
        <w:t>CHAIR MARCUS:  Sure, just wrap it up.  That</w:t>
      </w:r>
      <w:r w:rsidR="00AF174C">
        <w:rPr>
          <w:rFonts w:ascii="Courier New" w:hAnsi="Courier New" w:cs="Courier New"/>
          <w:color w:val="000000" w:themeColor="text1"/>
        </w:rPr>
        <w:t>'</w:t>
      </w:r>
      <w:r>
        <w:rPr>
          <w:rFonts w:ascii="Courier New" w:hAnsi="Courier New" w:cs="Courier New"/>
          <w:color w:val="000000" w:themeColor="text1"/>
        </w:rPr>
        <w:t>s all.</w:t>
      </w:r>
    </w:p>
    <w:p w:rsidR="0000005F" w:rsidRDefault="0000005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MS. THOMPSON:  -- to strike a balance between protecting the health of residents in communities with contaminated groundwater sources.  And to relax financial burdens on disadvantaged communities, the Board should only permit data substitutions for public water systems if the systems have actively tested for a contaminant for previous years, for example, for three years and have not found a contaminant in their water systems.</w:t>
      </w:r>
    </w:p>
    <w:p w:rsidR="0000005F" w:rsidRDefault="0000005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And then our last comment is that the state should make sure throughout this process that low-income communities are not left behind, just based on their low-income status.  There</w:t>
      </w:r>
      <w:r w:rsidR="00AF174C">
        <w:rPr>
          <w:rFonts w:ascii="Courier New" w:hAnsi="Courier New" w:cs="Courier New"/>
          <w:color w:val="000000" w:themeColor="text1"/>
        </w:rPr>
        <w:t>'</w:t>
      </w:r>
      <w:r>
        <w:rPr>
          <w:rFonts w:ascii="Courier New" w:hAnsi="Courier New" w:cs="Courier New"/>
          <w:color w:val="000000" w:themeColor="text1"/>
        </w:rPr>
        <w:t>s been a lot of conversation here today about the human right to water, which guarantees that residents have a right not only to affordable water, but to affordable water that is clean.</w:t>
      </w:r>
    </w:p>
    <w:p w:rsidR="0000005F" w:rsidRDefault="0000005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And throughout this process, we recognize that there are responsible parties that folks have been </w:t>
      </w:r>
      <w:r w:rsidR="00AE3020">
        <w:rPr>
          <w:rFonts w:ascii="Courier New" w:hAnsi="Courier New" w:cs="Courier New"/>
          <w:color w:val="000000" w:themeColor="text1"/>
        </w:rPr>
        <w:t>talking about a lot today.  But we just want the Board to know that they do have an obligation to make sure that regardless of what happens with that, communities are not being left behind based on their low-income status.  And it is likely that state resources will be necessary to ensure that this right is upheld.  Thank you.</w:t>
      </w:r>
    </w:p>
    <w:p w:rsidR="00AE3020" w:rsidRDefault="00AE3020"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lastRenderedPageBreak/>
        <w:t>CHAIR MARCUS:  Thank you very much.</w:t>
      </w:r>
    </w:p>
    <w:p w:rsidR="00AD06E9" w:rsidRPr="00AD06E9" w:rsidRDefault="00AE3020"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Ms. Little?</w:t>
      </w:r>
    </w:p>
    <w:p w:rsidR="00AE3020" w:rsidRDefault="00AE3020"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MS. LITTLE:  Thank you.  Hello, Chair Marcus.</w:t>
      </w:r>
    </w:p>
    <w:p w:rsidR="00AE3020" w:rsidRDefault="00AE3020"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CHAIR MARCUS:  Hi.</w:t>
      </w:r>
    </w:p>
    <w:p w:rsidR="00AE3020" w:rsidRDefault="00AE3020"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MS. LITTLE:  Thank you very much for having this hearing, and for the work that your staff has done to date on this issue.  I</w:t>
      </w:r>
      <w:r w:rsidR="00AF174C">
        <w:rPr>
          <w:rFonts w:ascii="Courier New" w:hAnsi="Courier New" w:cs="Courier New"/>
          <w:color w:val="000000" w:themeColor="text1"/>
        </w:rPr>
        <w:t>'</w:t>
      </w:r>
      <w:r>
        <w:rPr>
          <w:rFonts w:ascii="Courier New" w:hAnsi="Courier New" w:cs="Courier New"/>
          <w:color w:val="000000" w:themeColor="text1"/>
        </w:rPr>
        <w:t xml:space="preserve">m here today on behalf of the Environmental Working Group, which is a nonprofit organization dedicated to helping people live healthier lives and in a healthy environment. </w:t>
      </w:r>
    </w:p>
    <w:p w:rsidR="00AE3020" w:rsidRDefault="009E2EF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The Environmental Working Group fully supports the proposed MCL of five parts per trillion.  We believe it</w:t>
      </w:r>
      <w:r w:rsidR="00AF174C">
        <w:rPr>
          <w:rFonts w:ascii="Courier New" w:hAnsi="Courier New" w:cs="Courier New"/>
          <w:color w:val="000000" w:themeColor="text1"/>
        </w:rPr>
        <w:t>'</w:t>
      </w:r>
      <w:r>
        <w:rPr>
          <w:rFonts w:ascii="Courier New" w:hAnsi="Courier New" w:cs="Courier New"/>
          <w:color w:val="000000" w:themeColor="text1"/>
        </w:rPr>
        <w:t>s a standard that</w:t>
      </w:r>
      <w:r w:rsidR="00AF174C">
        <w:rPr>
          <w:rFonts w:ascii="Courier New" w:hAnsi="Courier New" w:cs="Courier New"/>
          <w:color w:val="000000" w:themeColor="text1"/>
        </w:rPr>
        <w:t>'</w:t>
      </w:r>
      <w:r>
        <w:rPr>
          <w:rFonts w:ascii="Courier New" w:hAnsi="Courier New" w:cs="Courier New"/>
          <w:color w:val="000000" w:themeColor="text1"/>
        </w:rPr>
        <w:t xml:space="preserve">s both protective of human health and technologically feasible.  It is a reasonable standard to proceed with.  </w:t>
      </w:r>
    </w:p>
    <w:p w:rsidR="009E2EFF" w:rsidRDefault="009E2EF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TCP, as we know, is a carcinogen and it</w:t>
      </w:r>
      <w:r w:rsidR="00AF174C">
        <w:rPr>
          <w:rFonts w:ascii="Courier New" w:hAnsi="Courier New" w:cs="Courier New"/>
          <w:color w:val="000000" w:themeColor="text1"/>
        </w:rPr>
        <w:t>'</w:t>
      </w:r>
      <w:r>
        <w:rPr>
          <w:rFonts w:ascii="Courier New" w:hAnsi="Courier New" w:cs="Courier New"/>
          <w:color w:val="000000" w:themeColor="text1"/>
        </w:rPr>
        <w:t>s persistent in the environment and already communities have been exposed to this carcinogen for many decades.  It</w:t>
      </w:r>
      <w:r w:rsidR="00AF174C">
        <w:rPr>
          <w:rFonts w:ascii="Courier New" w:hAnsi="Courier New" w:cs="Courier New"/>
          <w:color w:val="000000" w:themeColor="text1"/>
        </w:rPr>
        <w:t>'</w:t>
      </w:r>
      <w:r>
        <w:rPr>
          <w:rFonts w:ascii="Courier New" w:hAnsi="Courier New" w:cs="Courier New"/>
          <w:color w:val="000000" w:themeColor="text1"/>
        </w:rPr>
        <w:t>s time to protect Californians, and protect them as soon as possible, from this carcinogen.</w:t>
      </w:r>
    </w:p>
    <w:p w:rsidR="009E2EFF" w:rsidRDefault="009E2EF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In addition, EWG does not support any extension of the compliance period that</w:t>
      </w:r>
      <w:r w:rsidR="00AF174C">
        <w:rPr>
          <w:rFonts w:ascii="Courier New" w:hAnsi="Courier New" w:cs="Courier New"/>
          <w:color w:val="000000" w:themeColor="text1"/>
        </w:rPr>
        <w:t>'</w:t>
      </w:r>
      <w:r>
        <w:rPr>
          <w:rFonts w:ascii="Courier New" w:hAnsi="Courier New" w:cs="Courier New"/>
          <w:color w:val="000000" w:themeColor="text1"/>
        </w:rPr>
        <w:t>s been discussed.  Over the years we</w:t>
      </w:r>
      <w:r w:rsidR="00AF174C">
        <w:rPr>
          <w:rFonts w:ascii="Courier New" w:hAnsi="Courier New" w:cs="Courier New"/>
          <w:color w:val="000000" w:themeColor="text1"/>
        </w:rPr>
        <w:t>'</w:t>
      </w:r>
      <w:r>
        <w:rPr>
          <w:rFonts w:ascii="Courier New" w:hAnsi="Courier New" w:cs="Courier New"/>
          <w:color w:val="000000" w:themeColor="text1"/>
        </w:rPr>
        <w:t>ve been involved in the MCL processes for numerous contaminants.  And we</w:t>
      </w:r>
      <w:r w:rsidR="00AF174C">
        <w:rPr>
          <w:rFonts w:ascii="Courier New" w:hAnsi="Courier New" w:cs="Courier New"/>
          <w:color w:val="000000" w:themeColor="text1"/>
        </w:rPr>
        <w:t>'</w:t>
      </w:r>
      <w:r>
        <w:rPr>
          <w:rFonts w:ascii="Courier New" w:hAnsi="Courier New" w:cs="Courier New"/>
          <w:color w:val="000000" w:themeColor="text1"/>
        </w:rPr>
        <w:t xml:space="preserve">ve come to find that the existing compliance timing works well, so again we just </w:t>
      </w:r>
      <w:r>
        <w:rPr>
          <w:rFonts w:ascii="Courier New" w:hAnsi="Courier New" w:cs="Courier New"/>
          <w:color w:val="000000" w:themeColor="text1"/>
        </w:rPr>
        <w:lastRenderedPageBreak/>
        <w:t>ask that you proceed with the MCL, the proposed MCL, and do it as soon as possible.  Thank you.</w:t>
      </w:r>
    </w:p>
    <w:p w:rsidR="009E2EFF" w:rsidRDefault="009E2EF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CHAIR MARCUS:  Thank you very much.</w:t>
      </w:r>
    </w:p>
    <w:p w:rsidR="00AD06E9" w:rsidRPr="00AD06E9" w:rsidRDefault="009E2EFF"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I have a few questions for staff, but mostly it</w:t>
      </w:r>
      <w:r w:rsidR="00AF174C">
        <w:rPr>
          <w:rFonts w:ascii="Courier New" w:hAnsi="Courier New" w:cs="Courier New"/>
          <w:color w:val="000000" w:themeColor="text1"/>
        </w:rPr>
        <w:t>'</w:t>
      </w:r>
      <w:r>
        <w:rPr>
          <w:rFonts w:ascii="Courier New" w:hAnsi="Courier New" w:cs="Courier New"/>
          <w:color w:val="000000" w:themeColor="text1"/>
        </w:rPr>
        <w:t>s just to flag issues to talk about once the comments c</w:t>
      </w:r>
      <w:r w:rsidR="00D206A2">
        <w:rPr>
          <w:rFonts w:ascii="Courier New" w:hAnsi="Courier New" w:cs="Courier New"/>
          <w:color w:val="000000" w:themeColor="text1"/>
        </w:rPr>
        <w:t>o</w:t>
      </w:r>
      <w:r>
        <w:rPr>
          <w:rFonts w:ascii="Courier New" w:hAnsi="Courier New" w:cs="Courier New"/>
          <w:color w:val="000000" w:themeColor="text1"/>
        </w:rPr>
        <w:t>me in.  I</w:t>
      </w:r>
      <w:r w:rsidR="00AF174C">
        <w:rPr>
          <w:rFonts w:ascii="Courier New" w:hAnsi="Courier New" w:cs="Courier New"/>
          <w:color w:val="000000" w:themeColor="text1"/>
        </w:rPr>
        <w:t>'</w:t>
      </w:r>
      <w:r>
        <w:rPr>
          <w:rFonts w:ascii="Courier New" w:hAnsi="Courier New" w:cs="Courier New"/>
          <w:color w:val="000000" w:themeColor="text1"/>
        </w:rPr>
        <w:t xml:space="preserve">m going to </w:t>
      </w:r>
      <w:r w:rsidR="00D206A2">
        <w:rPr>
          <w:rFonts w:ascii="Courier New" w:hAnsi="Courier New" w:cs="Courier New"/>
          <w:color w:val="000000" w:themeColor="text1"/>
        </w:rPr>
        <w:t xml:space="preserve">want to </w:t>
      </w:r>
      <w:r>
        <w:rPr>
          <w:rFonts w:ascii="Courier New" w:hAnsi="Courier New" w:cs="Courier New"/>
          <w:color w:val="000000" w:themeColor="text1"/>
        </w:rPr>
        <w:t>read the comments, but I want to turn to my colleagues to see if they have any questions they have not yet asked that they</w:t>
      </w:r>
      <w:r w:rsidR="00AF174C">
        <w:rPr>
          <w:rFonts w:ascii="Courier New" w:hAnsi="Courier New" w:cs="Courier New"/>
          <w:color w:val="000000" w:themeColor="text1"/>
        </w:rPr>
        <w:t>'</w:t>
      </w:r>
      <w:r>
        <w:rPr>
          <w:rFonts w:ascii="Courier New" w:hAnsi="Courier New" w:cs="Courier New"/>
          <w:color w:val="000000" w:themeColor="text1"/>
        </w:rPr>
        <w:t>d like to ask?</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VICE CHAIR MOORE:</w:t>
      </w:r>
      <w:r w:rsidR="00AD06E9" w:rsidRPr="00AD06E9">
        <w:rPr>
          <w:rFonts w:ascii="Courier New" w:hAnsi="Courier New" w:cs="Courier New"/>
          <w:color w:val="000000" w:themeColor="text1"/>
        </w:rPr>
        <w:t xml:space="preserve">  I probably have</w:t>
      </w:r>
      <w:r>
        <w:rPr>
          <w:rFonts w:ascii="Courier New" w:hAnsi="Courier New" w:cs="Courier New"/>
          <w:color w:val="000000" w:themeColor="text1"/>
        </w:rPr>
        <w:t xml:space="preserve"> similar questions, (indiscernible) --</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CHAIR MARCUS:  Oh, all right.</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w:t>
      </w:r>
      <w:r w:rsidR="00AD06E9" w:rsidRPr="00AD06E9">
        <w:rPr>
          <w:rFonts w:ascii="Courier New" w:hAnsi="Courier New" w:cs="Courier New"/>
          <w:color w:val="000000" w:themeColor="text1"/>
        </w:rPr>
        <w:t>I</w:t>
      </w:r>
      <w:r w:rsidR="00AF174C">
        <w:rPr>
          <w:rFonts w:ascii="Courier New" w:hAnsi="Courier New" w:cs="Courier New"/>
          <w:color w:val="000000" w:themeColor="text1"/>
        </w:rPr>
        <w:t>'</w:t>
      </w:r>
      <w:r w:rsidR="00AD06E9" w:rsidRPr="00AD06E9">
        <w:rPr>
          <w:rFonts w:ascii="Courier New" w:hAnsi="Courier New" w:cs="Courier New"/>
          <w:color w:val="000000" w:themeColor="text1"/>
        </w:rPr>
        <w:t>ll just</w:t>
      </w:r>
      <w:r>
        <w:rPr>
          <w:rFonts w:ascii="Courier New" w:hAnsi="Courier New" w:cs="Courier New"/>
          <w:color w:val="000000" w:themeColor="text1"/>
        </w:rPr>
        <w:t xml:space="preserve"> offer a couple then you can pick up.</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CHAIR MARCUS:  </w:t>
      </w:r>
      <w:r w:rsidR="00AD06E9" w:rsidRPr="00AD06E9">
        <w:rPr>
          <w:rFonts w:ascii="Courier New" w:hAnsi="Courier New" w:cs="Courier New"/>
          <w:color w:val="000000" w:themeColor="text1"/>
        </w:rPr>
        <w:t>Yeah</w:t>
      </w:r>
      <w:r>
        <w:rPr>
          <w:rFonts w:ascii="Courier New" w:hAnsi="Courier New" w:cs="Courier New"/>
          <w:color w:val="000000" w:themeColor="text1"/>
        </w:rPr>
        <w:t>,</w:t>
      </w:r>
      <w:r w:rsidR="00AD06E9" w:rsidRPr="00AD06E9">
        <w:rPr>
          <w:rFonts w:ascii="Courier New" w:hAnsi="Courier New" w:cs="Courier New"/>
          <w:color w:val="000000" w:themeColor="text1"/>
        </w:rPr>
        <w:t xml:space="preserve"> go ahead</w:t>
      </w:r>
      <w:r>
        <w:rPr>
          <w:rFonts w:ascii="Courier New" w:hAnsi="Courier New" w:cs="Courier New"/>
          <w:color w:val="000000" w:themeColor="text1"/>
        </w:rPr>
        <w:t>.</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w:t>
      </w:r>
      <w:r w:rsidR="00AD06E9" w:rsidRPr="00AD06E9">
        <w:rPr>
          <w:rFonts w:ascii="Courier New" w:hAnsi="Courier New" w:cs="Courier New"/>
          <w:color w:val="000000" w:themeColor="text1"/>
        </w:rPr>
        <w:t>The question of</w:t>
      </w:r>
      <w:r>
        <w:rPr>
          <w:rFonts w:ascii="Courier New" w:hAnsi="Courier New" w:cs="Courier New"/>
          <w:color w:val="000000" w:themeColor="text1"/>
        </w:rPr>
        <w:t xml:space="preserve"> averaging non-detect data, that has to be a fairly common issue with low-level contaminants in our Drinking Water Program.  Does staff have a response to that concern about what's our practice of averaging non-detect data with detectable data?  Or is it something we're working on?</w:t>
      </w:r>
    </w:p>
    <w:p w:rsidR="00AD06E9" w:rsidRPr="00AD06E9" w:rsidRDefault="0010569E"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POLHEMUS:  </w:t>
      </w:r>
      <w:r w:rsidR="00AD06E9" w:rsidRPr="00AD06E9">
        <w:rPr>
          <w:rFonts w:ascii="Courier New" w:hAnsi="Courier New" w:cs="Courier New"/>
          <w:color w:val="000000" w:themeColor="text1"/>
        </w:rPr>
        <w:t>No, it</w:t>
      </w:r>
      <w:r w:rsidR="00AF174C">
        <w:rPr>
          <w:rFonts w:ascii="Courier New" w:hAnsi="Courier New" w:cs="Courier New"/>
          <w:color w:val="000000" w:themeColor="text1"/>
        </w:rPr>
        <w:t>'</w:t>
      </w:r>
      <w:r w:rsidR="00AD06E9" w:rsidRPr="00AD06E9">
        <w:rPr>
          <w:rFonts w:ascii="Courier New" w:hAnsi="Courier New" w:cs="Courier New"/>
          <w:color w:val="000000" w:themeColor="text1"/>
        </w:rPr>
        <w:t>s a standard</w:t>
      </w:r>
      <w:r w:rsidR="007949C7">
        <w:rPr>
          <w:rFonts w:ascii="Courier New" w:hAnsi="Courier New" w:cs="Courier New"/>
          <w:color w:val="000000" w:themeColor="text1"/>
        </w:rPr>
        <w:t xml:space="preserve"> process, so non-detects as zero, so any non-detect will be a zero value that would then be compared if there was a value </w:t>
      </w:r>
      <w:r w:rsidR="007949C7">
        <w:rPr>
          <w:rFonts w:ascii="Courier New" w:hAnsi="Courier New" w:cs="Courier New"/>
          <w:color w:val="000000" w:themeColor="text1"/>
        </w:rPr>
        <w:lastRenderedPageBreak/>
        <w:t>above five.</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w:t>
      </w:r>
      <w:r w:rsidR="00AD06E9" w:rsidRPr="00AD06E9">
        <w:rPr>
          <w:rFonts w:ascii="Courier New" w:hAnsi="Courier New" w:cs="Courier New"/>
          <w:color w:val="000000" w:themeColor="text1"/>
        </w:rPr>
        <w:t xml:space="preserve">Yeah, </w:t>
      </w:r>
      <w:r w:rsidR="007949C7">
        <w:rPr>
          <w:rFonts w:ascii="Courier New" w:hAnsi="Courier New" w:cs="Courier New"/>
          <w:color w:val="000000" w:themeColor="text1"/>
        </w:rPr>
        <w:t>okay.  So that's something that you don't see as a large impediment?  That's something that we've got a long track record of addressing.</w:t>
      </w:r>
    </w:p>
    <w:p w:rsidR="00AD06E9" w:rsidRPr="00AD06E9" w:rsidRDefault="0010569E"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POLHEMUS:  </w:t>
      </w:r>
      <w:r w:rsidR="00AD06E9" w:rsidRPr="00AD06E9">
        <w:rPr>
          <w:rFonts w:ascii="Courier New" w:hAnsi="Courier New" w:cs="Courier New"/>
          <w:color w:val="000000" w:themeColor="text1"/>
        </w:rPr>
        <w:t>It</w:t>
      </w:r>
      <w:r w:rsidR="00AF174C">
        <w:rPr>
          <w:rFonts w:ascii="Courier New" w:hAnsi="Courier New" w:cs="Courier New"/>
          <w:color w:val="000000" w:themeColor="text1"/>
        </w:rPr>
        <w:t>'</w:t>
      </w:r>
      <w:r w:rsidR="00AD06E9" w:rsidRPr="00AD06E9">
        <w:rPr>
          <w:rFonts w:ascii="Courier New" w:hAnsi="Courier New" w:cs="Courier New"/>
          <w:color w:val="000000" w:themeColor="text1"/>
        </w:rPr>
        <w:t>s</w:t>
      </w:r>
      <w:r w:rsidR="007949C7">
        <w:rPr>
          <w:rFonts w:ascii="Courier New" w:hAnsi="Courier New" w:cs="Courier New"/>
          <w:color w:val="000000" w:themeColor="text1"/>
        </w:rPr>
        <w:t>,</w:t>
      </w:r>
      <w:r w:rsidR="00AD06E9" w:rsidRPr="00AD06E9">
        <w:rPr>
          <w:rFonts w:ascii="Courier New" w:hAnsi="Courier New" w:cs="Courier New"/>
          <w:color w:val="000000" w:themeColor="text1"/>
        </w:rPr>
        <w:t xml:space="preserve"> yes, correct</w:t>
      </w:r>
      <w:r w:rsidR="007949C7">
        <w:rPr>
          <w:rFonts w:ascii="Courier New" w:hAnsi="Courier New" w:cs="Courier New"/>
          <w:color w:val="000000" w:themeColor="text1"/>
        </w:rPr>
        <w:t>.  It's a very long track record on that procedure.</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w:t>
      </w:r>
      <w:r w:rsidR="00AD06E9" w:rsidRPr="00AD06E9">
        <w:rPr>
          <w:rFonts w:ascii="Courier New" w:hAnsi="Courier New" w:cs="Courier New"/>
          <w:color w:val="000000" w:themeColor="text1"/>
        </w:rPr>
        <w:t>I thought</w:t>
      </w:r>
      <w:r w:rsidR="007949C7">
        <w:rPr>
          <w:rFonts w:ascii="Courier New" w:hAnsi="Courier New" w:cs="Courier New"/>
          <w:color w:val="000000" w:themeColor="text1"/>
        </w:rPr>
        <w:t xml:space="preserve"> that was an interesting point about the strategy for compliance with CEQA or environmental review.  And how our work in our process could serve water agencies, water companies, and disadvantaged communities in terms of the costs of implementing and complying with CEQA as a select treatment alternative to implement the MCL.  Do you have any response to that suggestion?</w:t>
      </w:r>
    </w:p>
    <w:p w:rsidR="00AD06E9" w:rsidRDefault="007949C7"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NIEMEYER:  </w:t>
      </w:r>
      <w:r w:rsidR="00AD06E9" w:rsidRPr="00AD06E9">
        <w:rPr>
          <w:rFonts w:ascii="Courier New" w:hAnsi="Courier New" w:cs="Courier New"/>
          <w:color w:val="000000" w:themeColor="text1"/>
        </w:rPr>
        <w:t>We have</w:t>
      </w:r>
      <w:r>
        <w:rPr>
          <w:rFonts w:ascii="Courier New" w:hAnsi="Courier New" w:cs="Courier New"/>
          <w:color w:val="000000" w:themeColor="text1"/>
        </w:rPr>
        <w:t xml:space="preserve"> a mitigated Neg Dec. and it is out for public comment right now.  It did look at GAC as being the technology that would be implemented</w:t>
      </w:r>
      <w:r w:rsidR="005D7596">
        <w:rPr>
          <w:rFonts w:ascii="Courier New" w:hAnsi="Courier New" w:cs="Courier New"/>
          <w:color w:val="000000" w:themeColor="text1"/>
        </w:rPr>
        <w:t>, and looked at the potential impacts, environmental impacts of that, so we did provide that.  And I think that it is thorough and the other entities would be able to rely upon that.</w:t>
      </w:r>
    </w:p>
    <w:p w:rsidR="00AD06E9" w:rsidRDefault="005D759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CHAIR MARCUS:  All right, but presumably you'll review the comments and if there are suggestions --</w:t>
      </w:r>
    </w:p>
    <w:p w:rsidR="007949C7" w:rsidRDefault="007949C7"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NIEMEYER:  </w:t>
      </w:r>
      <w:r w:rsidR="005D7596">
        <w:rPr>
          <w:rFonts w:ascii="Courier New" w:hAnsi="Courier New" w:cs="Courier New"/>
          <w:color w:val="000000" w:themeColor="text1"/>
        </w:rPr>
        <w:t>Yeah, of course.</w:t>
      </w:r>
    </w:p>
    <w:p w:rsidR="005D7596" w:rsidRDefault="005D759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lastRenderedPageBreak/>
        <w:t>CHAIR MARCUS:  -- that could help you'll apply them?</w:t>
      </w:r>
    </w:p>
    <w:p w:rsidR="005D7596" w:rsidRDefault="005D7596"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MS. NIEMEYER:  Yeah, I wasn't clear if they were familiar with our document, if they'd had a chance to look at it.  So we'll look forward to seeing those comments, and if they haven't looked at it, it's available online.  And if they want to look through, if there's parts that they feel that were missing or haven't identified as being potential impacts or potential mitigation we're happy to look at that.</w:t>
      </w:r>
    </w:p>
    <w:p w:rsidR="00AD06E9" w:rsidRPr="00AD06E9" w:rsidRDefault="0010569E"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POLHEMUS:  </w:t>
      </w:r>
      <w:r w:rsidR="00AD06E9" w:rsidRPr="00AD06E9">
        <w:rPr>
          <w:rFonts w:ascii="Courier New" w:hAnsi="Courier New" w:cs="Courier New"/>
          <w:color w:val="000000" w:themeColor="text1"/>
        </w:rPr>
        <w:t>Yeah, we believe</w:t>
      </w:r>
      <w:r w:rsidR="005D7596">
        <w:rPr>
          <w:rFonts w:ascii="Courier New" w:hAnsi="Courier New" w:cs="Courier New"/>
          <w:color w:val="000000" w:themeColor="text1"/>
        </w:rPr>
        <w:t xml:space="preserve"> we took it to the lengths to which we could.  Certainly, someone could point out comments where we might further do it, but obviously there is a natural point at which it becomes a local project that has to have local considerations.  And we simply could not do that for all the communities without going into detail on every single one of them, which </w:t>
      </w:r>
      <w:r w:rsidR="009137C0">
        <w:rPr>
          <w:rFonts w:ascii="Courier New" w:hAnsi="Courier New" w:cs="Courier New"/>
          <w:color w:val="000000" w:themeColor="text1"/>
        </w:rPr>
        <w:t>no longer becomes practical or a programmatic response.</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w:t>
      </w:r>
      <w:r w:rsidR="00AD06E9" w:rsidRPr="00AD06E9">
        <w:rPr>
          <w:rFonts w:ascii="Courier New" w:hAnsi="Courier New" w:cs="Courier New"/>
          <w:color w:val="000000" w:themeColor="text1"/>
        </w:rPr>
        <w:t>Well good,</w:t>
      </w:r>
      <w:r w:rsidR="009137C0">
        <w:rPr>
          <w:rFonts w:ascii="Courier New" w:hAnsi="Courier New" w:cs="Courier New"/>
          <w:color w:val="000000" w:themeColor="text1"/>
        </w:rPr>
        <w:t xml:space="preserve"> and that makes sense.  But it will be a synergistic process, because I'm hearing that we have not thought of everything.  And through the comment process, we can augment our analysis. </w:t>
      </w:r>
    </w:p>
    <w:p w:rsidR="009137C0" w:rsidRDefault="0010569E"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POLHEMUS:  </w:t>
      </w:r>
      <w:r w:rsidR="00AD06E9" w:rsidRPr="00AD06E9">
        <w:rPr>
          <w:rFonts w:ascii="Courier New" w:hAnsi="Courier New" w:cs="Courier New"/>
          <w:color w:val="000000" w:themeColor="text1"/>
        </w:rPr>
        <w:t>Absolutely</w:t>
      </w:r>
      <w:r w:rsidR="009137C0">
        <w:rPr>
          <w:rFonts w:ascii="Courier New" w:hAnsi="Courier New" w:cs="Courier New"/>
          <w:color w:val="000000" w:themeColor="text1"/>
        </w:rPr>
        <w:t xml:space="preserve">.  </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w:t>
      </w:r>
      <w:r w:rsidR="009137C0">
        <w:rPr>
          <w:rFonts w:ascii="Courier New" w:hAnsi="Courier New" w:cs="Courier New"/>
          <w:color w:val="000000" w:themeColor="text1"/>
        </w:rPr>
        <w:t>Yes, a</w:t>
      </w:r>
      <w:r w:rsidR="00AD06E9" w:rsidRPr="00AD06E9">
        <w:rPr>
          <w:rFonts w:ascii="Courier New" w:hAnsi="Courier New" w:cs="Courier New"/>
          <w:color w:val="000000" w:themeColor="text1"/>
        </w:rPr>
        <w:t>bsolutely</w:t>
      </w:r>
      <w:r w:rsidR="009137C0">
        <w:rPr>
          <w:rFonts w:ascii="Courier New" w:hAnsi="Courier New" w:cs="Courier New"/>
          <w:color w:val="000000" w:themeColor="text1"/>
        </w:rPr>
        <w:t xml:space="preserve">.  </w:t>
      </w:r>
      <w:r w:rsidR="002A5C5B">
        <w:rPr>
          <w:rFonts w:ascii="Courier New" w:hAnsi="Courier New" w:cs="Courier New"/>
          <w:color w:val="000000" w:themeColor="text1"/>
        </w:rPr>
        <w:t xml:space="preserve">Okay.  And </w:t>
      </w:r>
      <w:r w:rsidR="002A5C5B">
        <w:rPr>
          <w:rFonts w:ascii="Courier New" w:hAnsi="Courier New" w:cs="Courier New"/>
          <w:color w:val="000000" w:themeColor="text1"/>
        </w:rPr>
        <w:lastRenderedPageBreak/>
        <w:t>we talked a bit about the compliance schedule and that sort of thing.  I wonder if there's some misunderstanding out there as far as what staff proposal is in terms of hard compliance time or having a submittal of a study plan or a path to compliance that the regulated entity would provide.  You know, could you provide a little insight into what schedule is provided within the proposal, and what flexibility there is to accommodate this pathway to compliance concern?</w:t>
      </w:r>
    </w:p>
    <w:p w:rsidR="00AD06E9" w:rsidRPr="00AD06E9" w:rsidRDefault="0010569E"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POLHEMUS:  </w:t>
      </w:r>
      <w:r w:rsidR="00AD06E9" w:rsidRPr="00AD06E9">
        <w:rPr>
          <w:rFonts w:ascii="Courier New" w:hAnsi="Courier New" w:cs="Courier New"/>
          <w:color w:val="000000" w:themeColor="text1"/>
        </w:rPr>
        <w:t>Yeah so, one thing</w:t>
      </w:r>
      <w:r w:rsidR="002A5C5B">
        <w:rPr>
          <w:rFonts w:ascii="Courier New" w:hAnsi="Courier New" w:cs="Courier New"/>
          <w:color w:val="000000" w:themeColor="text1"/>
        </w:rPr>
        <w:t xml:space="preserve"> to note is that the testing begins in January of 2018, not compliance.  Then Zach and Conny can correct me if I'm wrong, but then it takes three quarters of noncompliance testing </w:t>
      </w:r>
      <w:r w:rsidR="007F54A3">
        <w:rPr>
          <w:rFonts w:ascii="Courier New" w:hAnsi="Courier New" w:cs="Courier New"/>
          <w:color w:val="000000" w:themeColor="text1"/>
        </w:rPr>
        <w:t>before you would then in essence be in noncompliance.  So there's a period built in there, obviously of some months associated it with it.  Plus if it becomes effective in July, people know it's coming, so there's six months there and another nine months.  So there's a fair period of time before someone would not be -- or would be considered out of compliance with their drinking water MCL standard.</w:t>
      </w:r>
    </w:p>
    <w:p w:rsidR="00AD06E9" w:rsidRPr="00AD06E9" w:rsidRDefault="007949C7"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NIEMEYER:  </w:t>
      </w:r>
      <w:r w:rsidR="00AD06E9" w:rsidRPr="00AD06E9">
        <w:rPr>
          <w:rFonts w:ascii="Courier New" w:hAnsi="Courier New" w:cs="Courier New"/>
          <w:color w:val="000000" w:themeColor="text1"/>
        </w:rPr>
        <w:t>Well</w:t>
      </w:r>
      <w:r w:rsidR="00AF676E">
        <w:rPr>
          <w:rFonts w:ascii="Courier New" w:hAnsi="Courier New" w:cs="Courier New"/>
          <w:color w:val="000000" w:themeColor="text1"/>
        </w:rPr>
        <w:t>,</w:t>
      </w:r>
      <w:r w:rsidR="00AD06E9" w:rsidRPr="00AD06E9">
        <w:rPr>
          <w:rFonts w:ascii="Courier New" w:hAnsi="Courier New" w:cs="Courier New"/>
          <w:color w:val="000000" w:themeColor="text1"/>
        </w:rPr>
        <w:t xml:space="preserve"> I was just</w:t>
      </w:r>
      <w:r w:rsidR="00AF676E">
        <w:rPr>
          <w:rFonts w:ascii="Courier New" w:hAnsi="Courier New" w:cs="Courier New"/>
          <w:color w:val="000000" w:themeColor="text1"/>
        </w:rPr>
        <w:t xml:space="preserve"> going to clarify that it's an annual average, so there is a potential in January to be out of compliance if you had a 20 in that time period, right in that first testing.  But </w:t>
      </w:r>
      <w:r w:rsidR="00AF676E">
        <w:rPr>
          <w:rFonts w:ascii="Courier New" w:hAnsi="Courier New" w:cs="Courier New"/>
          <w:color w:val="000000" w:themeColor="text1"/>
        </w:rPr>
        <w:lastRenderedPageBreak/>
        <w:t>it's a running annual average.</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w:t>
      </w:r>
      <w:r w:rsidR="00AD06E9" w:rsidRPr="00AD06E9">
        <w:rPr>
          <w:rFonts w:ascii="Courier New" w:hAnsi="Courier New" w:cs="Courier New"/>
          <w:color w:val="000000" w:themeColor="text1"/>
        </w:rPr>
        <w:t>And do you have</w:t>
      </w:r>
      <w:r w:rsidR="00AF676E">
        <w:rPr>
          <w:rFonts w:ascii="Courier New" w:hAnsi="Courier New" w:cs="Courier New"/>
          <w:color w:val="000000" w:themeColor="text1"/>
        </w:rPr>
        <w:t xml:space="preserve"> a response to the suggestion that we look at the federal approach to arsenic that had a five-year period of phasing in?  That seems kind of long.</w:t>
      </w:r>
    </w:p>
    <w:p w:rsidR="00A83EDA" w:rsidRDefault="007949C7"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NIEMEYER:  </w:t>
      </w:r>
      <w:r w:rsidR="00AD06E9" w:rsidRPr="00AD06E9">
        <w:rPr>
          <w:rFonts w:ascii="Courier New" w:hAnsi="Courier New" w:cs="Courier New"/>
          <w:color w:val="000000" w:themeColor="text1"/>
        </w:rPr>
        <w:t>So we</w:t>
      </w:r>
      <w:r w:rsidR="00AF676E">
        <w:rPr>
          <w:rFonts w:ascii="Courier New" w:hAnsi="Courier New" w:cs="Courier New"/>
          <w:color w:val="000000" w:themeColor="text1"/>
        </w:rPr>
        <w:t xml:space="preserve">'d be happy to consider </w:t>
      </w:r>
      <w:r w:rsidR="00A83EDA">
        <w:rPr>
          <w:rFonts w:ascii="Courier New" w:hAnsi="Courier New" w:cs="Courier New"/>
          <w:color w:val="000000" w:themeColor="text1"/>
        </w:rPr>
        <w:t xml:space="preserve">options.  SB 385, of course, was something that Legislature provided, so we'd have to look at if that is within our abilities to provide something like that.  I don't think it is, but we do have in the Health and Safety Code -- it's Section 116425 -- the ability to offer exemptions from about a year to three years depending on the size of the community.  </w:t>
      </w:r>
    </w:p>
    <w:p w:rsidR="00AD06E9" w:rsidRDefault="00A83EDA"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There's hurdles that have to be met.  They have to meet all the requirements, but if they do that is an option and it's a case by case.  For Hex chrome it was available essentially to everyone.  They had to do their compliance plans, but it was available to everyone.  This is a little more limited.  It does require again, those interim steps in a year essentially, time period.  So it's already in the Health and Safety Code.  There's also essentially compliance orders by the districts to help set out those interim steps.  </w:t>
      </w:r>
    </w:p>
    <w:p w:rsidR="00AD06E9" w:rsidRPr="00AD06E9" w:rsidRDefault="00A83EDA"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Okay. </w:t>
      </w:r>
    </w:p>
    <w:p w:rsidR="00AD06E9" w:rsidRDefault="0010569E"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POLHEMUS:  </w:t>
      </w:r>
      <w:r w:rsidR="00AD06E9" w:rsidRPr="00AD06E9">
        <w:rPr>
          <w:rFonts w:ascii="Courier New" w:hAnsi="Courier New" w:cs="Courier New"/>
          <w:color w:val="000000" w:themeColor="text1"/>
        </w:rPr>
        <w:t>Yeah, and it</w:t>
      </w:r>
      <w:r w:rsidR="00AF174C">
        <w:rPr>
          <w:rFonts w:ascii="Courier New" w:hAnsi="Courier New" w:cs="Courier New"/>
          <w:color w:val="000000" w:themeColor="text1"/>
        </w:rPr>
        <w:t>'</w:t>
      </w:r>
      <w:r w:rsidR="00AD06E9" w:rsidRPr="00AD06E9">
        <w:rPr>
          <w:rFonts w:ascii="Courier New" w:hAnsi="Courier New" w:cs="Courier New"/>
          <w:color w:val="000000" w:themeColor="text1"/>
        </w:rPr>
        <w:t>s a very</w:t>
      </w:r>
      <w:r w:rsidR="00A83EDA">
        <w:rPr>
          <w:rFonts w:ascii="Courier New" w:hAnsi="Courier New" w:cs="Courier New"/>
          <w:color w:val="000000" w:themeColor="text1"/>
        </w:rPr>
        <w:t xml:space="preserve"> -- I mean, </w:t>
      </w:r>
      <w:r w:rsidR="00A83EDA">
        <w:rPr>
          <w:rFonts w:ascii="Courier New" w:hAnsi="Courier New" w:cs="Courier New"/>
          <w:color w:val="000000" w:themeColor="text1"/>
        </w:rPr>
        <w:lastRenderedPageBreak/>
        <w:t xml:space="preserve">I struggle with the question associated with that.  Obviously, our MCLs are put in place, so that we have a warning system to warn the public, so that they know what's going on.  In this instance, it has a technology that we </w:t>
      </w:r>
      <w:r w:rsidR="00930CE5">
        <w:rPr>
          <w:rFonts w:ascii="Courier New" w:hAnsi="Courier New" w:cs="Courier New"/>
          <w:color w:val="000000" w:themeColor="text1"/>
        </w:rPr>
        <w:t>know will work and is pretty de facto.  So it's definitely a different scenario than some of the other ones where we were struggling with what technology to present.</w:t>
      </w:r>
    </w:p>
    <w:p w:rsidR="00930CE5" w:rsidRPr="00AD06E9" w:rsidRDefault="00930CE5"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Certainly we'll look at the comments we get, associated with how impactful it may be, but it is a little different scenario.  And needs a different analysis, I think.</w:t>
      </w:r>
    </w:p>
    <w:p w:rsidR="009404F1"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VICE CHAIR MOORE:  </w:t>
      </w:r>
      <w:r w:rsidR="00AD06E9" w:rsidRPr="00AD06E9">
        <w:rPr>
          <w:rFonts w:ascii="Courier New" w:hAnsi="Courier New" w:cs="Courier New"/>
          <w:color w:val="000000" w:themeColor="text1"/>
        </w:rPr>
        <w:t>It does</w:t>
      </w:r>
      <w:r w:rsidR="00ED04D1">
        <w:rPr>
          <w:rFonts w:ascii="Courier New" w:hAnsi="Courier New" w:cs="Courier New"/>
          <w:color w:val="000000" w:themeColor="text1"/>
        </w:rPr>
        <w:t>, and I think I touched on it and other Board members can weigh in, but it is a different dynamic than chromium that has a naturally occurring component.  This is a synthesized chemical.  It's a simple three-carbon chain</w:t>
      </w:r>
      <w:r w:rsidR="009404F1">
        <w:rPr>
          <w:rFonts w:ascii="Courier New" w:hAnsi="Courier New" w:cs="Courier New"/>
          <w:color w:val="000000" w:themeColor="text1"/>
        </w:rPr>
        <w:t xml:space="preserve"> molecule, very small molecule that's been synthesized.  It has chlorine attached and it does not degrade in the environmental readily.  And because of its size and the way it moves through water, it's partially soluble.  It gets into the body.  It gets in all over the place.  It's insidious as a chemical.  </w:t>
      </w:r>
    </w:p>
    <w:p w:rsidR="00AD06E9" w:rsidRDefault="009404F1"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It's a real challenge that needs to be addressed and there's a simple technological approach.  </w:t>
      </w:r>
      <w:r>
        <w:rPr>
          <w:rFonts w:ascii="Courier New" w:hAnsi="Courier New" w:cs="Courier New"/>
          <w:color w:val="000000" w:themeColor="text1"/>
        </w:rPr>
        <w:lastRenderedPageBreak/>
        <w:t>So it's just a matter of us working together at local and state to provide the leverage to get this addressed as soon as possible.</w:t>
      </w:r>
    </w:p>
    <w:p w:rsidR="00AD06E9" w:rsidRPr="00AD06E9" w:rsidRDefault="009404F1"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DODUC:  </w:t>
      </w:r>
      <w:r w:rsidR="00AD06E9" w:rsidRPr="00AD06E9">
        <w:rPr>
          <w:rFonts w:ascii="Courier New" w:hAnsi="Courier New" w:cs="Courier New"/>
          <w:color w:val="000000" w:themeColor="text1"/>
        </w:rPr>
        <w:t>I</w:t>
      </w:r>
      <w:r w:rsidR="00AF174C">
        <w:rPr>
          <w:rFonts w:ascii="Courier New" w:hAnsi="Courier New" w:cs="Courier New"/>
          <w:color w:val="000000" w:themeColor="text1"/>
        </w:rPr>
        <w:t>'</w:t>
      </w:r>
      <w:r w:rsidR="00AD06E9" w:rsidRPr="00AD06E9">
        <w:rPr>
          <w:rFonts w:ascii="Courier New" w:hAnsi="Courier New" w:cs="Courier New"/>
          <w:color w:val="000000" w:themeColor="text1"/>
        </w:rPr>
        <w:t>m just going to</w:t>
      </w:r>
      <w:r>
        <w:rPr>
          <w:rFonts w:ascii="Courier New" w:hAnsi="Courier New" w:cs="Courier New"/>
          <w:color w:val="000000" w:themeColor="text1"/>
        </w:rPr>
        <w:t xml:space="preserve"> piggyback on the compliance discussion.  I actually found very interesting the comment made by, I believe it was Mr. Ortega, with respect to the scalability factor.  And how a shortened compliance period might further disadvantage a disadvantaged community.  To what extent has staff evaluated that scenario?</w:t>
      </w:r>
    </w:p>
    <w:p w:rsidR="00AD06E9" w:rsidRPr="00AD06E9" w:rsidRDefault="0010569E"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MR. POLHEMUS:  </w:t>
      </w:r>
      <w:r w:rsidR="009404F1">
        <w:rPr>
          <w:rFonts w:ascii="Courier New" w:hAnsi="Courier New" w:cs="Courier New"/>
          <w:color w:val="000000" w:themeColor="text1"/>
        </w:rPr>
        <w:t xml:space="preserve">You know, </w:t>
      </w:r>
      <w:r w:rsidR="00AD06E9" w:rsidRPr="00AD06E9">
        <w:rPr>
          <w:rFonts w:ascii="Courier New" w:hAnsi="Courier New" w:cs="Courier New"/>
          <w:color w:val="000000" w:themeColor="text1"/>
        </w:rPr>
        <w:t>I didn</w:t>
      </w:r>
      <w:r w:rsidR="00AF174C">
        <w:rPr>
          <w:rFonts w:ascii="Courier New" w:hAnsi="Courier New" w:cs="Courier New"/>
          <w:color w:val="000000" w:themeColor="text1"/>
        </w:rPr>
        <w:t>'</w:t>
      </w:r>
      <w:r w:rsidR="00AD06E9" w:rsidRPr="00AD06E9">
        <w:rPr>
          <w:rFonts w:ascii="Courier New" w:hAnsi="Courier New" w:cs="Courier New"/>
          <w:color w:val="000000" w:themeColor="text1"/>
        </w:rPr>
        <w:t>t</w:t>
      </w:r>
      <w:r w:rsidR="009404F1">
        <w:rPr>
          <w:rFonts w:ascii="Courier New" w:hAnsi="Courier New" w:cs="Courier New"/>
          <w:color w:val="000000" w:themeColor="text1"/>
        </w:rPr>
        <w:t xml:space="preserve"> quite understand his scalability </w:t>
      </w:r>
      <w:r w:rsidR="0009317D">
        <w:rPr>
          <w:rFonts w:ascii="Courier New" w:hAnsi="Courier New" w:cs="Courier New"/>
          <w:color w:val="000000" w:themeColor="text1"/>
        </w:rPr>
        <w:t>component, so I -- yeah.</w:t>
      </w:r>
    </w:p>
    <w:p w:rsidR="00AD06E9" w:rsidRPr="00AD06E9" w:rsidRDefault="0009317D"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DODUC:  Well, we'll look forward to receiving more details in his written comments.   </w:t>
      </w:r>
    </w:p>
    <w:p w:rsidR="00AD06E9" w:rsidRPr="00AD06E9" w:rsidRDefault="0009317D"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NIEMEYER:  </w:t>
      </w:r>
      <w:r w:rsidR="00AD06E9" w:rsidRPr="00AD06E9">
        <w:rPr>
          <w:rFonts w:ascii="Courier New" w:hAnsi="Courier New" w:cs="Courier New"/>
          <w:color w:val="000000" w:themeColor="text1"/>
        </w:rPr>
        <w:t>I think his</w:t>
      </w:r>
      <w:r w:rsidR="00173BBE">
        <w:rPr>
          <w:rFonts w:ascii="Courier New" w:hAnsi="Courier New" w:cs="Courier New"/>
          <w:color w:val="000000" w:themeColor="text1"/>
        </w:rPr>
        <w:t xml:space="preserve"> comment had to do with the cost being spread out over a larger group.  So we did look at that in terms of it's going to cost more per service connection for smaller communities than it will for larger.  That's the way it is for a lot of the technologies.</w:t>
      </w:r>
    </w:p>
    <w:p w:rsidR="00AD06E9" w:rsidRPr="00AD06E9" w:rsidRDefault="0009317D"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DODUC:  </w:t>
      </w:r>
      <w:r w:rsidR="00AD06E9" w:rsidRPr="00AD06E9">
        <w:rPr>
          <w:rFonts w:ascii="Courier New" w:hAnsi="Courier New" w:cs="Courier New"/>
          <w:color w:val="000000" w:themeColor="text1"/>
        </w:rPr>
        <w:t>And I believe</w:t>
      </w:r>
      <w:r w:rsidR="00173BBE">
        <w:rPr>
          <w:rFonts w:ascii="Courier New" w:hAnsi="Courier New" w:cs="Courier New"/>
          <w:color w:val="000000" w:themeColor="text1"/>
        </w:rPr>
        <w:t xml:space="preserve"> Mr. Ortega was recommending that that be factored somehow, and I would ask him to include </w:t>
      </w:r>
      <w:r w:rsidR="001E0CE4">
        <w:rPr>
          <w:rFonts w:ascii="Courier New" w:hAnsi="Courier New" w:cs="Courier New"/>
          <w:color w:val="000000" w:themeColor="text1"/>
        </w:rPr>
        <w:t xml:space="preserve">any suggestion in his written comment to us.  </w:t>
      </w:r>
    </w:p>
    <w:p w:rsidR="0009317D" w:rsidRDefault="0009317D"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NIEMEYER:  </w:t>
      </w:r>
      <w:r w:rsidR="001E0CE4">
        <w:rPr>
          <w:rFonts w:ascii="Courier New" w:hAnsi="Courier New" w:cs="Courier New"/>
          <w:color w:val="000000" w:themeColor="text1"/>
        </w:rPr>
        <w:t xml:space="preserve">And in the exemption criteria, </w:t>
      </w:r>
      <w:r w:rsidR="001E0CE4">
        <w:rPr>
          <w:rFonts w:ascii="Courier New" w:hAnsi="Courier New" w:cs="Courier New"/>
          <w:color w:val="000000" w:themeColor="text1"/>
        </w:rPr>
        <w:lastRenderedPageBreak/>
        <w:t>the difference between the one year and the three year is based upon size of the community.  So I believe it's under 3,000 people.  There's an ability to have a longer extension.</w:t>
      </w:r>
    </w:p>
    <w:p w:rsidR="00AD06E9" w:rsidRPr="00AD06E9" w:rsidRDefault="0009317D"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MS. DODUC:  </w:t>
      </w:r>
      <w:r w:rsidR="00AD06E9" w:rsidRPr="00AD06E9">
        <w:rPr>
          <w:rFonts w:ascii="Courier New" w:hAnsi="Courier New" w:cs="Courier New"/>
          <w:color w:val="000000" w:themeColor="text1"/>
        </w:rPr>
        <w:t>And perhaps</w:t>
      </w:r>
      <w:r w:rsidR="001E0CE4">
        <w:rPr>
          <w:rFonts w:ascii="Courier New" w:hAnsi="Courier New" w:cs="Courier New"/>
          <w:color w:val="000000" w:themeColor="text1"/>
        </w:rPr>
        <w:t xml:space="preserve"> that was the intent of his recommendation.  Anyway, we look forward to receiving your written comments on that.</w:t>
      </w:r>
    </w:p>
    <w:p w:rsidR="001E0CE4"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CHAIR MARCUS:  </w:t>
      </w:r>
      <w:r w:rsidR="00AD06E9" w:rsidRPr="00AD06E9">
        <w:rPr>
          <w:rFonts w:ascii="Courier New" w:hAnsi="Courier New" w:cs="Courier New"/>
          <w:color w:val="000000" w:themeColor="text1"/>
        </w:rPr>
        <w:t>Yeah, it</w:t>
      </w:r>
      <w:r w:rsidR="00AF174C">
        <w:rPr>
          <w:rFonts w:ascii="Courier New" w:hAnsi="Courier New" w:cs="Courier New"/>
          <w:color w:val="000000" w:themeColor="text1"/>
        </w:rPr>
        <w:t>'</w:t>
      </w:r>
      <w:r w:rsidR="00AD06E9" w:rsidRPr="00AD06E9">
        <w:rPr>
          <w:rFonts w:ascii="Courier New" w:hAnsi="Courier New" w:cs="Courier New"/>
          <w:color w:val="000000" w:themeColor="text1"/>
        </w:rPr>
        <w:t>s</w:t>
      </w:r>
      <w:r w:rsidR="001E0CE4">
        <w:rPr>
          <w:rFonts w:ascii="Courier New" w:hAnsi="Courier New" w:cs="Courier New"/>
          <w:color w:val="000000" w:themeColor="text1"/>
        </w:rPr>
        <w:t xml:space="preserve"> an interesting question about how you define harm, because delay in treating a chemical like this -- and I like your insidious comment -- is also harming the community.  And so I just think this like so many of the other issues that we're engaged in, in trying to help disadvantaged communities with the tools we have, in concert with their own actions dealing with the potentially responsible parties.  I'm sure we'll have an implementation strategy we need to talk about, which is on there.  But delay is not necessarily help.  It's all in how you look at it and I'm most inclined to listen to the community on that issue.</w:t>
      </w:r>
    </w:p>
    <w:p w:rsidR="007F6DAB" w:rsidRDefault="00AF646C"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So the compliance time we'll talk about a little bit.  I'm inclined to do what we always do and </w:t>
      </w:r>
      <w:r w:rsidR="00021D3C">
        <w:rPr>
          <w:rFonts w:ascii="Courier New" w:hAnsi="Courier New" w:cs="Courier New"/>
          <w:color w:val="000000" w:themeColor="text1"/>
        </w:rPr>
        <w:t>then figure out how to deal with it</w:t>
      </w:r>
      <w:r w:rsidR="007F6DAB">
        <w:rPr>
          <w:rFonts w:ascii="Courier New" w:hAnsi="Courier New" w:cs="Courier New"/>
          <w:color w:val="000000" w:themeColor="text1"/>
        </w:rPr>
        <w:t>, b</w:t>
      </w:r>
      <w:r w:rsidR="00021D3C">
        <w:rPr>
          <w:rFonts w:ascii="Courier New" w:hAnsi="Courier New" w:cs="Courier New"/>
          <w:color w:val="000000" w:themeColor="text1"/>
        </w:rPr>
        <w:t>ut we'll talk about it</w:t>
      </w:r>
      <w:r w:rsidR="007F6DAB">
        <w:rPr>
          <w:rFonts w:ascii="Courier New" w:hAnsi="Courier New" w:cs="Courier New"/>
          <w:color w:val="000000" w:themeColor="text1"/>
        </w:rPr>
        <w:t>.  T</w:t>
      </w:r>
      <w:r w:rsidR="00021D3C">
        <w:rPr>
          <w:rFonts w:ascii="Courier New" w:hAnsi="Courier New" w:cs="Courier New"/>
          <w:color w:val="000000" w:themeColor="text1"/>
        </w:rPr>
        <w:t>he alternative technology point that Ms. Davis</w:t>
      </w:r>
      <w:r w:rsidR="007F6DAB">
        <w:rPr>
          <w:rFonts w:ascii="Courier New" w:hAnsi="Courier New" w:cs="Courier New"/>
          <w:color w:val="000000" w:themeColor="text1"/>
        </w:rPr>
        <w:t xml:space="preserve"> raised, I'm going to want to read the comments and see </w:t>
      </w:r>
      <w:r w:rsidR="007F6DAB">
        <w:rPr>
          <w:rFonts w:ascii="Courier New" w:hAnsi="Courier New" w:cs="Courier New"/>
          <w:color w:val="000000" w:themeColor="text1"/>
        </w:rPr>
        <w:lastRenderedPageBreak/>
        <w:t>what folks really mean.</w:t>
      </w:r>
    </w:p>
    <w:p w:rsidR="00303BB0" w:rsidRDefault="00706AFC" w:rsidP="00706AFC">
      <w:pPr>
        <w:widowControl w:val="0"/>
        <w:spacing w:line="480" w:lineRule="auto"/>
        <w:ind w:firstLine="720"/>
        <w:rPr>
          <w:rFonts w:ascii="Courier New" w:hAnsi="Courier New" w:cs="Courier New"/>
          <w:color w:val="000000" w:themeColor="text1"/>
        </w:rPr>
      </w:pPr>
      <w:r>
        <w:rPr>
          <w:rFonts w:ascii="Courier New" w:hAnsi="Courier New" w:cs="Courier New"/>
          <w:color w:val="000000" w:themeColor="text1"/>
        </w:rPr>
        <w:t xml:space="preserve"> </w:t>
      </w:r>
      <w:r>
        <w:rPr>
          <w:rFonts w:ascii="Courier New" w:hAnsi="Courier New" w:cs="Courier New"/>
          <w:color w:val="000000" w:themeColor="text1"/>
        </w:rPr>
        <w:tab/>
      </w:r>
      <w:r w:rsidR="007F6DAB">
        <w:rPr>
          <w:rFonts w:ascii="Courier New" w:hAnsi="Courier New" w:cs="Courier New"/>
          <w:color w:val="000000" w:themeColor="text1"/>
        </w:rPr>
        <w:t xml:space="preserve">I also, at the staff briefing, want to talk a little bit about how we can help, as I said, in a broader picture.  And I want to look at the comments and have some conversation on the reporting issue that was raised right towards the end, about </w:t>
      </w:r>
      <w:r w:rsidR="00303BB0">
        <w:rPr>
          <w:rFonts w:ascii="Courier New" w:hAnsi="Courier New" w:cs="Courier New"/>
          <w:color w:val="000000" w:themeColor="text1"/>
        </w:rPr>
        <w:t>being able to bring some limitation on using previous reporting.  And that issue of, I just want to make sure we maximally capture the issue wherever it is.</w:t>
      </w:r>
    </w:p>
    <w:p w:rsidR="00706AFC" w:rsidRDefault="00303BB0"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And also,</w:t>
      </w:r>
      <w:r w:rsidR="00706AFC">
        <w:rPr>
          <w:rFonts w:ascii="Courier New" w:hAnsi="Courier New" w:cs="Courier New"/>
          <w:color w:val="000000" w:themeColor="text1"/>
        </w:rPr>
        <w:t xml:space="preserve"> Ms. Gonzalez earlier this morning talked about the need for public education on how folks can protect themselves in the interim that goes beyond bottled water, but deals with how to open the windows and that sort of thing.  So I want to talk about our role in being able to try and be helpful in that and if not us, other agencies' roles we can try to bring in to be of assistance on this.  </w:t>
      </w:r>
    </w:p>
    <w:p w:rsidR="00AD06E9" w:rsidRPr="00AD06E9" w:rsidRDefault="00706AFC"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It's fascinating, it may happen all the time not having as much of a long experience with the Drinking Water Program, have you all ever had an MCL that everybody agreed on the MCL itself and then just talked about the details?</w:t>
      </w:r>
      <w:r w:rsidR="007F6DAB">
        <w:rPr>
          <w:rFonts w:ascii="Courier New" w:hAnsi="Courier New" w:cs="Courier New"/>
          <w:color w:val="000000" w:themeColor="text1"/>
        </w:rPr>
        <w:t xml:space="preserve"> </w:t>
      </w:r>
      <w:r w:rsidR="001E0CE4">
        <w:rPr>
          <w:rFonts w:ascii="Courier New" w:hAnsi="Courier New" w:cs="Courier New"/>
          <w:color w:val="000000" w:themeColor="text1"/>
        </w:rPr>
        <w:t xml:space="preserve"> </w:t>
      </w:r>
      <w:r>
        <w:rPr>
          <w:rFonts w:ascii="Courier New" w:hAnsi="Courier New" w:cs="Courier New"/>
          <w:color w:val="000000" w:themeColor="text1"/>
        </w:rPr>
        <w:t>That doesn't happen on the water side, the clean water side.</w:t>
      </w:r>
    </w:p>
    <w:p w:rsidR="00AD06E9" w:rsidRDefault="00706AFC"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UNIDENTIFIED SPEAKER:  Good point.</w:t>
      </w:r>
    </w:p>
    <w:p w:rsidR="009B4284" w:rsidRDefault="00706AFC"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CHAIR MARCUS:  I'm just saying, and I want to </w:t>
      </w:r>
      <w:r>
        <w:rPr>
          <w:rFonts w:ascii="Courier New" w:hAnsi="Courier New" w:cs="Courier New"/>
          <w:color w:val="000000" w:themeColor="text1"/>
        </w:rPr>
        <w:lastRenderedPageBreak/>
        <w:t xml:space="preserve">note the fact that everybody agreed.  And I want to thank folks for stepping up to do that.  I don't want it to just be taken for granted and I appreciate that a lot of our work in </w:t>
      </w:r>
      <w:r w:rsidR="009B4284">
        <w:rPr>
          <w:rFonts w:ascii="Courier New" w:hAnsi="Courier New" w:cs="Courier New"/>
          <w:color w:val="000000" w:themeColor="text1"/>
        </w:rPr>
        <w:t xml:space="preserve">reviewing the comments and coming to closure is about the details.  And that's a good place to be.  Thank you for all the really good work you've done to date and some of the heavy lifting in the next month or so.  </w:t>
      </w:r>
    </w:p>
    <w:p w:rsidR="009B4284" w:rsidRDefault="009B4284"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All right, anything else before we -- okay.  We'll look forward to the briefings and working with you.  It's been a pleasure so far, thank you.  Great team of staff as well as tremendous folks on all sides, so we will focus on this over the next coming weeks.  And thank you all for taking the time, especially those of you who came long distances.  That will be really important work. </w:t>
      </w:r>
    </w:p>
    <w:p w:rsidR="009B4284" w:rsidRDefault="009B4284"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Okay.  With that I am going to recess the hearing until noon when we will reconvene.  In the interest of time I will suggest that anyone coming back from the hearing get their midday sustenance before noon, because we won't take another break probably unless the court reporter -- you won't be here for the afternoon.  I didn't offer you one this morning yet, is that all right? I know, you're an iron man. </w:t>
      </w:r>
    </w:p>
    <w:p w:rsidR="009B4284" w:rsidRPr="00AD06E9" w:rsidRDefault="009B4284"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So we'll see some of you back here at noon and thanks to the rest of you for joining us.</w:t>
      </w:r>
    </w:p>
    <w:p w:rsidR="00AD06E9" w:rsidRPr="00AD06E9" w:rsidRDefault="001E0CE4"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lastRenderedPageBreak/>
        <w:t xml:space="preserve">MR. LAUFFER:  </w:t>
      </w:r>
      <w:r w:rsidR="009B4284">
        <w:rPr>
          <w:rFonts w:ascii="Courier New" w:hAnsi="Courier New" w:cs="Courier New"/>
          <w:color w:val="000000" w:themeColor="text1"/>
        </w:rPr>
        <w:t>And j</w:t>
      </w:r>
      <w:r w:rsidR="00AD06E9" w:rsidRPr="00AD06E9">
        <w:rPr>
          <w:rFonts w:ascii="Courier New" w:hAnsi="Courier New" w:cs="Courier New"/>
          <w:color w:val="000000" w:themeColor="text1"/>
        </w:rPr>
        <w:t>ust to clarify</w:t>
      </w:r>
      <w:r w:rsidR="009B4284">
        <w:rPr>
          <w:rFonts w:ascii="Courier New" w:hAnsi="Courier New" w:cs="Courier New"/>
          <w:color w:val="000000" w:themeColor="text1"/>
        </w:rPr>
        <w:t>, the hearing has now been closed and the Board will transition into the Board meeting this afternoon.</w:t>
      </w:r>
    </w:p>
    <w:p w:rsidR="00AD06E9" w:rsidRPr="00AD06E9" w:rsidRDefault="00D206A2" w:rsidP="00AD06E9">
      <w:pPr>
        <w:widowControl w:val="0"/>
        <w:spacing w:line="480" w:lineRule="auto"/>
        <w:ind w:firstLine="1440"/>
        <w:rPr>
          <w:rFonts w:ascii="Courier New" w:hAnsi="Courier New" w:cs="Courier New"/>
          <w:color w:val="000000" w:themeColor="text1"/>
        </w:rPr>
      </w:pPr>
      <w:r>
        <w:rPr>
          <w:rFonts w:ascii="Courier New" w:hAnsi="Courier New" w:cs="Courier New"/>
          <w:color w:val="000000" w:themeColor="text1"/>
        </w:rPr>
        <w:t xml:space="preserve">CHAIR MARCUS:  </w:t>
      </w:r>
      <w:r w:rsidR="00AD06E9" w:rsidRPr="00AD06E9">
        <w:rPr>
          <w:rFonts w:ascii="Courier New" w:hAnsi="Courier New" w:cs="Courier New"/>
          <w:color w:val="000000" w:themeColor="text1"/>
        </w:rPr>
        <w:t>Oh</w:t>
      </w:r>
      <w:r w:rsidR="009B4284">
        <w:rPr>
          <w:rFonts w:ascii="Courier New" w:hAnsi="Courier New" w:cs="Courier New"/>
          <w:color w:val="000000" w:themeColor="text1"/>
        </w:rPr>
        <w:t>,</w:t>
      </w:r>
      <w:r w:rsidR="00AD06E9" w:rsidRPr="00AD06E9">
        <w:rPr>
          <w:rFonts w:ascii="Courier New" w:hAnsi="Courier New" w:cs="Courier New"/>
          <w:color w:val="000000" w:themeColor="text1"/>
        </w:rPr>
        <w:t xml:space="preserve"> right</w:t>
      </w:r>
      <w:r w:rsidR="009B4284">
        <w:rPr>
          <w:rFonts w:ascii="Courier New" w:hAnsi="Courier New" w:cs="Courier New"/>
          <w:color w:val="000000" w:themeColor="text1"/>
        </w:rPr>
        <w:t xml:space="preserve">.  Thank you for keeping me appropriate. </w:t>
      </w:r>
    </w:p>
    <w:p w:rsidR="007A5502" w:rsidRDefault="00974E72" w:rsidP="004A311F">
      <w:pPr>
        <w:widowControl w:val="0"/>
        <w:suppressAutoHyphens/>
        <w:spacing w:line="480" w:lineRule="auto"/>
        <w:jc w:val="center"/>
        <w:rPr>
          <w:rFonts w:ascii="Courier New" w:hAnsi="Courier New" w:cs="Courier New"/>
          <w:color w:val="000000" w:themeColor="text1"/>
        </w:rPr>
      </w:pPr>
      <w:r w:rsidRPr="002974A1">
        <w:rPr>
          <w:rFonts w:ascii="Courier New" w:hAnsi="Courier New" w:cs="Courier New"/>
          <w:color w:val="000000" w:themeColor="text1"/>
        </w:rPr>
        <w:t>(Whereupon, at </w:t>
      </w:r>
      <w:r w:rsidR="0010569E">
        <w:rPr>
          <w:rFonts w:ascii="Courier New" w:hAnsi="Courier New" w:cs="Courier New"/>
          <w:color w:val="000000" w:themeColor="text1"/>
        </w:rPr>
        <w:t>10</w:t>
      </w:r>
      <w:r w:rsidRPr="002974A1">
        <w:rPr>
          <w:rFonts w:ascii="Courier New" w:hAnsi="Courier New" w:cs="Courier New"/>
          <w:color w:val="000000" w:themeColor="text1"/>
        </w:rPr>
        <w:t>:</w:t>
      </w:r>
      <w:r w:rsidR="0010569E">
        <w:rPr>
          <w:rFonts w:ascii="Courier New" w:hAnsi="Courier New" w:cs="Courier New"/>
          <w:color w:val="000000" w:themeColor="text1"/>
        </w:rPr>
        <w:t>54</w:t>
      </w:r>
      <w:r w:rsidRPr="002974A1">
        <w:rPr>
          <w:rFonts w:ascii="Courier New" w:hAnsi="Courier New" w:cs="Courier New"/>
          <w:color w:val="000000" w:themeColor="text1"/>
        </w:rPr>
        <w:t> </w:t>
      </w:r>
      <w:r w:rsidR="0010569E">
        <w:rPr>
          <w:rFonts w:ascii="Courier New" w:hAnsi="Courier New" w:cs="Courier New"/>
          <w:color w:val="000000" w:themeColor="text1"/>
        </w:rPr>
        <w:t>a</w:t>
      </w:r>
      <w:r w:rsidRPr="002974A1">
        <w:rPr>
          <w:rFonts w:ascii="Courier New" w:hAnsi="Courier New" w:cs="Courier New"/>
          <w:color w:val="000000" w:themeColor="text1"/>
        </w:rPr>
        <w:t>.m., </w:t>
      </w:r>
      <w:r w:rsidR="007A5502">
        <w:rPr>
          <w:rFonts w:ascii="Courier New" w:hAnsi="Courier New" w:cs="Courier New"/>
          <w:color w:val="000000" w:themeColor="text1"/>
        </w:rPr>
        <w:t xml:space="preserve">the public hearing </w:t>
      </w:r>
    </w:p>
    <w:p w:rsidR="00974E72" w:rsidRPr="002974A1" w:rsidRDefault="007A5502" w:rsidP="004A311F">
      <w:pPr>
        <w:widowControl w:val="0"/>
        <w:suppressAutoHyphens/>
        <w:spacing w:line="480" w:lineRule="auto"/>
        <w:jc w:val="center"/>
        <w:rPr>
          <w:rFonts w:ascii="Courier New" w:hAnsi="Courier New" w:cs="Courier New"/>
          <w:color w:val="000000" w:themeColor="text1"/>
        </w:rPr>
      </w:pPr>
      <w:r>
        <w:rPr>
          <w:rFonts w:ascii="Courier New" w:hAnsi="Courier New" w:cs="Courier New"/>
          <w:color w:val="000000" w:themeColor="text1"/>
        </w:rPr>
        <w:t>was adjourned</w:t>
      </w:r>
      <w:r w:rsidR="00974E72" w:rsidRPr="002974A1">
        <w:rPr>
          <w:rFonts w:ascii="Courier New" w:hAnsi="Courier New" w:cs="Courier New"/>
          <w:color w:val="000000" w:themeColor="text1"/>
        </w:rPr>
        <w:t>.)</w:t>
      </w:r>
    </w:p>
    <w:p w:rsidR="00974E72" w:rsidRPr="002974A1" w:rsidRDefault="00974E72" w:rsidP="004A311F">
      <w:pPr>
        <w:widowControl w:val="0"/>
        <w:suppressAutoHyphens/>
        <w:spacing w:line="480" w:lineRule="auto"/>
        <w:jc w:val="center"/>
        <w:rPr>
          <w:rFonts w:ascii="Courier New" w:hAnsi="Courier New" w:cs="Courier New"/>
          <w:color w:val="000000" w:themeColor="text1"/>
        </w:rPr>
      </w:pPr>
      <w:r w:rsidRPr="002974A1">
        <w:rPr>
          <w:rFonts w:ascii="Courier New" w:hAnsi="Courier New" w:cs="Courier New"/>
          <w:color w:val="000000" w:themeColor="text1"/>
        </w:rPr>
        <w:t>­­o0o­­</w:t>
      </w:r>
      <w:r w:rsidRPr="002974A1">
        <w:rPr>
          <w:rFonts w:ascii="Courier New" w:hAnsi="Courier New" w:cs="Courier New"/>
          <w:color w:val="000000" w:themeColor="text1"/>
        </w:rPr>
        <w:cr/>
      </w:r>
    </w:p>
    <w:p w:rsidR="00974E72" w:rsidRDefault="00974E72"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Default="001B4128" w:rsidP="004A311F">
      <w:pPr>
        <w:widowControl w:val="0"/>
        <w:suppressAutoHyphens/>
        <w:spacing w:line="480" w:lineRule="auto"/>
        <w:ind w:firstLine="1440"/>
        <w:rPr>
          <w:rFonts w:ascii="Courier New" w:hAnsi="Courier New" w:cs="Courier New"/>
          <w:color w:val="000000" w:themeColor="text1"/>
        </w:rPr>
      </w:pPr>
    </w:p>
    <w:p w:rsidR="001B4128" w:rsidRPr="002974A1" w:rsidRDefault="001B4128" w:rsidP="004A311F">
      <w:pPr>
        <w:widowControl w:val="0"/>
        <w:suppressAutoHyphens/>
        <w:spacing w:line="480" w:lineRule="auto"/>
        <w:ind w:firstLine="1440"/>
        <w:rPr>
          <w:rFonts w:ascii="Courier New" w:hAnsi="Courier New" w:cs="Courier New"/>
          <w:color w:val="000000" w:themeColor="text1"/>
        </w:rPr>
      </w:pPr>
    </w:p>
    <w:p w:rsidR="008671FE" w:rsidRPr="002974A1" w:rsidRDefault="008671FE" w:rsidP="004A311F">
      <w:pPr>
        <w:widowControl w:val="0"/>
        <w:suppressAutoHyphens/>
        <w:spacing w:line="480" w:lineRule="auto"/>
        <w:rPr>
          <w:rFonts w:ascii="Courier New" w:hAnsi="Courier New" w:cs="Courier New"/>
          <w:color w:val="000000" w:themeColor="text1"/>
          <w:spacing w:val="24"/>
        </w:rPr>
      </w:pPr>
    </w:p>
    <w:p w:rsidR="001503D9" w:rsidRPr="002974A1" w:rsidRDefault="001503D9" w:rsidP="004A311F">
      <w:pPr>
        <w:widowControl w:val="0"/>
        <w:suppressAutoHyphens/>
        <w:spacing w:line="480" w:lineRule="auto"/>
        <w:rPr>
          <w:rFonts w:ascii="Courier New" w:hAnsi="Courier New" w:cs="Courier New"/>
          <w:color w:val="000000" w:themeColor="text1"/>
          <w:spacing w:val="24"/>
        </w:rPr>
      </w:pPr>
    </w:p>
    <w:sectPr w:rsidR="001503D9" w:rsidRPr="002974A1" w:rsidSect="00C5114C">
      <w:headerReference w:type="even" r:id="rId8"/>
      <w:headerReference w:type="default" r:id="rId9"/>
      <w:footerReference w:type="even" r:id="rId10"/>
      <w:footerReference w:type="default" r:id="rId11"/>
      <w:headerReference w:type="first" r:id="rId12"/>
      <w:footerReference w:type="first" r:id="rId13"/>
      <w:pgSz w:w="12240" w:h="15840" w:code="1"/>
      <w:pgMar w:top="-806" w:right="1728" w:bottom="810" w:left="2160" w:header="432" w:footer="512" w:gutter="0"/>
      <w:lnNumType w:countBy="1"/>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74365" w:rsidRDefault="00774365">
      <w:r>
        <w:separator/>
      </w:r>
    </w:p>
  </w:endnote>
  <w:endnote w:type="continuationSeparator" w:id="0">
    <w:p w:rsidR="00774365" w:rsidRDefault="007743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Times New Roman"/>
    <w:charset w:val="00"/>
    <w:family w:val="roman"/>
    <w:pitch w:val="variable"/>
    <w:sig w:usb0="E0000AFF" w:usb1="500078FF" w:usb2="00000021"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5" w:rsidRDefault="00774365" w:rsidP="001A19C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774365" w:rsidRDefault="00774365" w:rsidP="007B372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5" w:rsidRDefault="00774365" w:rsidP="00A86922">
    <w:pPr>
      <w:pStyle w:val="Footer"/>
      <w:tabs>
        <w:tab w:val="clear" w:pos="8640"/>
      </w:tabs>
      <w:ind w:right="-882"/>
      <w:jc w:val="right"/>
    </w:pPr>
    <w:r>
      <w:t xml:space="preserve">  </w:t>
    </w:r>
    <w:r>
      <w:tab/>
      <w:t xml:space="preserve">  </w:t>
    </w:r>
    <w:r>
      <w:tab/>
    </w:r>
    <w:r>
      <w:fldChar w:fldCharType="begin"/>
    </w:r>
    <w:r>
      <w:instrText xml:space="preserve"> PAGE   \* MERGEFORMAT </w:instrText>
    </w:r>
    <w:r>
      <w:fldChar w:fldCharType="separate"/>
    </w:r>
    <w:r w:rsidR="00EB5884">
      <w:rPr>
        <w:noProof/>
      </w:rPr>
      <w:t>57</w:t>
    </w:r>
    <w:r>
      <w:rPr>
        <w:noProof/>
      </w:rPr>
      <w:fldChar w:fldCharType="end"/>
    </w:r>
  </w:p>
  <w:p w:rsidR="00774365" w:rsidRPr="001B4128" w:rsidRDefault="00774365" w:rsidP="00A86922">
    <w:pPr>
      <w:pStyle w:val="Footer"/>
      <w:jc w:val="center"/>
      <w:rPr>
        <w:rFonts w:ascii="Courier New" w:hAnsi="Courier New" w:cs="Courier New"/>
        <w:b/>
        <w:sz w:val="18"/>
      </w:rPr>
    </w:pPr>
    <w:r w:rsidRPr="001B4128">
      <w:rPr>
        <w:rFonts w:ascii="Courier New" w:hAnsi="Courier New" w:cs="Courier New"/>
        <w:b/>
        <w:sz w:val="18"/>
      </w:rPr>
      <w:t>CALIFORNIA REPORTING, LLC</w:t>
    </w:r>
  </w:p>
  <w:p w:rsidR="00774365" w:rsidRPr="001B4128" w:rsidRDefault="00774365" w:rsidP="00113A26">
    <w:pPr>
      <w:pStyle w:val="Footer"/>
      <w:ind w:right="360"/>
      <w:jc w:val="center"/>
      <w:rPr>
        <w:rFonts w:ascii="Courier New" w:hAnsi="Courier New" w:cs="Courier New"/>
        <w:b/>
        <w:sz w:val="18"/>
      </w:rPr>
    </w:pPr>
    <w:r w:rsidRPr="001B4128">
      <w:rPr>
        <w:rFonts w:ascii="Courier New" w:hAnsi="Courier New" w:cs="Courier New"/>
        <w:b/>
        <w:sz w:val="18"/>
      </w:rPr>
      <w:t xml:space="preserve">229 Napa Street, Rodeo, California 94572 (510) </w:t>
    </w:r>
    <w:r>
      <w:rPr>
        <w:rFonts w:ascii="Courier New" w:hAnsi="Courier New" w:cs="Courier New"/>
        <w:b/>
        <w:sz w:val="18"/>
      </w:rPr>
      <w:t>313-0610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5" w:rsidRPr="007E2959" w:rsidRDefault="00774365" w:rsidP="007B372B">
    <w:pPr>
      <w:pStyle w:val="Footer"/>
      <w:rPr>
        <w:rStyle w:val="PageNumber"/>
        <w:b/>
        <w:sz w:val="20"/>
        <w:szCs w:val="20"/>
      </w:rPr>
    </w:pPr>
    <w:r>
      <w:rPr>
        <w:rStyle w:val="PageNumber"/>
        <w:b/>
        <w:sz w:val="22"/>
        <w:szCs w:val="22"/>
      </w:rPr>
      <w:tab/>
    </w:r>
    <w:smartTag w:uri="urn:schemas-microsoft-com:office:smarttags" w:element="place">
      <w:smartTag w:uri="urn:schemas-microsoft-com:office:smarttags" w:element="State">
        <w:r w:rsidRPr="007E2959">
          <w:rPr>
            <w:rStyle w:val="PageNumber"/>
            <w:b/>
            <w:sz w:val="20"/>
            <w:szCs w:val="20"/>
          </w:rPr>
          <w:t>California</w:t>
        </w:r>
      </w:smartTag>
    </w:smartTag>
    <w:r w:rsidRPr="007E2959">
      <w:rPr>
        <w:rStyle w:val="PageNumber"/>
        <w:b/>
        <w:sz w:val="20"/>
        <w:szCs w:val="20"/>
      </w:rPr>
      <w:t xml:space="preserve"> Reporting, LLC</w:t>
    </w:r>
  </w:p>
  <w:p w:rsidR="00774365" w:rsidRPr="007E2959" w:rsidRDefault="00774365" w:rsidP="007B372B">
    <w:pPr>
      <w:pStyle w:val="Footer"/>
      <w:rPr>
        <w:rStyle w:val="PageNumber"/>
        <w:b/>
        <w:sz w:val="20"/>
        <w:szCs w:val="20"/>
      </w:rPr>
    </w:pPr>
    <w:r>
      <w:rPr>
        <w:rStyle w:val="PageNumber"/>
        <w:b/>
        <w:sz w:val="20"/>
        <w:szCs w:val="20"/>
      </w:rPr>
      <w:tab/>
    </w:r>
    <w:smartTag w:uri="urn:schemas-microsoft-com:office:smarttags" w:element="Street">
      <w:smartTag w:uri="urn:schemas-microsoft-com:office:smarttags" w:element="address">
        <w:r>
          <w:rPr>
            <w:rStyle w:val="PageNumber"/>
            <w:b/>
            <w:sz w:val="20"/>
            <w:szCs w:val="20"/>
          </w:rPr>
          <w:t>52 Longwood Drive</w:t>
        </w:r>
      </w:smartTag>
    </w:smartTag>
  </w:p>
  <w:p w:rsidR="00774365" w:rsidRPr="007E2959" w:rsidRDefault="00774365" w:rsidP="007B372B">
    <w:pPr>
      <w:pStyle w:val="Footer"/>
      <w:rPr>
        <w:rStyle w:val="PageNumber"/>
        <w:b/>
        <w:sz w:val="20"/>
        <w:szCs w:val="20"/>
      </w:rPr>
    </w:pPr>
    <w:r w:rsidRPr="007E2959">
      <w:rPr>
        <w:rStyle w:val="PageNumber"/>
        <w:b/>
        <w:sz w:val="20"/>
        <w:szCs w:val="20"/>
      </w:rPr>
      <w:tab/>
    </w:r>
    <w:smartTag w:uri="urn:schemas-microsoft-com:office:smarttags" w:element="place">
      <w:smartTag w:uri="urn:schemas-microsoft-com:office:smarttags" w:element="City">
        <w:r w:rsidRPr="007E2959">
          <w:rPr>
            <w:rStyle w:val="PageNumber"/>
            <w:b/>
            <w:sz w:val="20"/>
            <w:szCs w:val="20"/>
          </w:rPr>
          <w:t>San Rafael</w:t>
        </w:r>
      </w:smartTag>
      <w:r w:rsidRPr="007E2959">
        <w:rPr>
          <w:rStyle w:val="PageNumber"/>
          <w:b/>
          <w:sz w:val="20"/>
          <w:szCs w:val="20"/>
        </w:rPr>
        <w:t xml:space="preserve">, </w:t>
      </w:r>
      <w:smartTag w:uri="urn:schemas-microsoft-com:office:smarttags" w:element="State">
        <w:r w:rsidRPr="007E2959">
          <w:rPr>
            <w:rStyle w:val="PageNumber"/>
            <w:b/>
            <w:sz w:val="20"/>
            <w:szCs w:val="20"/>
          </w:rPr>
          <w:t>California</w:t>
        </w:r>
      </w:smartTag>
      <w:r w:rsidRPr="007E2959">
        <w:rPr>
          <w:rStyle w:val="PageNumber"/>
          <w:b/>
          <w:sz w:val="20"/>
          <w:szCs w:val="20"/>
        </w:rPr>
        <w:t xml:space="preserve"> </w:t>
      </w:r>
      <w:smartTag w:uri="urn:schemas-microsoft-com:office:smarttags" w:element="PostalCode">
        <w:r w:rsidRPr="007E2959">
          <w:rPr>
            <w:rStyle w:val="PageNumber"/>
            <w:b/>
            <w:sz w:val="20"/>
            <w:szCs w:val="20"/>
          </w:rPr>
          <w:t>94901</w:t>
        </w:r>
      </w:smartTag>
    </w:smartTag>
  </w:p>
  <w:p w:rsidR="00774365" w:rsidRPr="007E2959" w:rsidRDefault="00774365" w:rsidP="007B372B">
    <w:pPr>
      <w:pStyle w:val="Footer"/>
      <w:rPr>
        <w:b/>
        <w:sz w:val="20"/>
        <w:szCs w:val="20"/>
      </w:rPr>
    </w:pPr>
    <w:r w:rsidRPr="007E2959">
      <w:rPr>
        <w:rStyle w:val="PageNumber"/>
        <w:b/>
        <w:sz w:val="20"/>
        <w:szCs w:val="20"/>
      </w:rPr>
      <w:tab/>
      <w:t>(415) 457-4417</w:t>
    </w:r>
  </w:p>
  <w:p w:rsidR="00774365" w:rsidRDefault="007743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74365" w:rsidRDefault="00774365">
      <w:r>
        <w:separator/>
      </w:r>
    </w:p>
  </w:footnote>
  <w:footnote w:type="continuationSeparator" w:id="0">
    <w:p w:rsidR="00774365" w:rsidRDefault="007743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5" w:rsidRDefault="00774365" w:rsidP="00BF688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rsidR="00774365" w:rsidRDefault="00774365" w:rsidP="007B372B">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5" w:rsidRDefault="00774365" w:rsidP="00BF688E">
    <w:pPr>
      <w:pStyle w:val="Header"/>
      <w:framePr w:wrap="around" w:vAnchor="text" w:hAnchor="margin" w:xAlign="right" w:y="1"/>
      <w:jc w:val="right"/>
      <w:rPr>
        <w:rStyle w:val="PageNumber"/>
      </w:rPr>
    </w:pPr>
  </w:p>
  <w:p w:rsidR="00774365" w:rsidRDefault="00774365" w:rsidP="00BF688E">
    <w:pPr>
      <w:pStyle w:val="Header"/>
      <w:framePr w:wrap="around" w:vAnchor="text" w:hAnchor="margin" w:xAlign="right" w:y="1"/>
      <w:ind w:right="360"/>
      <w:rPr>
        <w:rStyle w:val="PageNumber"/>
      </w:rPr>
    </w:pPr>
    <w:r>
      <w:rPr>
        <w:rStyle w:val="PageNumber"/>
      </w:rPr>
      <w:tab/>
    </w:r>
    <w:r>
      <w:rPr>
        <w:rStyle w:val="PageNumber"/>
      </w:rPr>
      <w:tab/>
    </w:r>
  </w:p>
  <w:p w:rsidR="00774365" w:rsidRDefault="00774365" w:rsidP="00BF688E">
    <w:pPr>
      <w:pStyle w:val="Header"/>
      <w:ind w:right="360"/>
      <w:jc w:val="right"/>
    </w:pPr>
  </w:p>
  <w:p w:rsidR="00774365" w:rsidRDefault="00774365" w:rsidP="00BF688E">
    <w:pPr>
      <w:pStyle w:val="Header"/>
      <w:ind w:right="360"/>
      <w:jc w:val="right"/>
    </w:pPr>
  </w:p>
  <w:p w:rsidR="00774365" w:rsidRDefault="00774365" w:rsidP="00BF688E">
    <w:pPr>
      <w:pStyle w:val="Header"/>
      <w:ind w:right="360"/>
      <w:jc w:val="right"/>
    </w:pPr>
  </w:p>
  <w:p w:rsidR="00774365" w:rsidRDefault="00774365" w:rsidP="00BF688E">
    <w:pPr>
      <w:pStyle w:val="Header"/>
      <w:ind w:right="360"/>
      <w:jc w:val="right"/>
    </w:pPr>
  </w:p>
  <w:p w:rsidR="00774365" w:rsidRDefault="00774365" w:rsidP="00BF688E">
    <w:pPr>
      <w:pStyle w:val="Header"/>
      <w:ind w:right="360"/>
      <w:jc w:val="right"/>
    </w:pPr>
    <w:r>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4365" w:rsidRDefault="00774365">
    <w:pPr>
      <w:pStyle w:val="Header"/>
      <w:jc w:val="right"/>
    </w:pPr>
  </w:p>
  <w:p w:rsidR="00774365" w:rsidRDefault="00774365" w:rsidP="007B372B">
    <w:pPr>
      <w:pStyle w:val="Header"/>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A5D40"/>
    <w:multiLevelType w:val="hybridMultilevel"/>
    <w:tmpl w:val="5466640A"/>
    <w:lvl w:ilvl="0" w:tplc="0128AE1E">
      <w:start w:val="6"/>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9757625"/>
    <w:multiLevelType w:val="hybridMultilevel"/>
    <w:tmpl w:val="E6EC866E"/>
    <w:lvl w:ilvl="0" w:tplc="2B48B36C">
      <w:start w:val="1643"/>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0A7009D2"/>
    <w:multiLevelType w:val="hybridMultilevel"/>
    <w:tmpl w:val="81C02FB8"/>
    <w:lvl w:ilvl="0" w:tplc="D6DE8F5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A3058D3"/>
    <w:multiLevelType w:val="hybridMultilevel"/>
    <w:tmpl w:val="1A8E1CCC"/>
    <w:lvl w:ilvl="0" w:tplc="3A02C752">
      <w:start w:val="1643"/>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15:restartNumberingAfterBreak="0">
    <w:nsid w:val="1F012225"/>
    <w:multiLevelType w:val="hybridMultilevel"/>
    <w:tmpl w:val="55DAFD4E"/>
    <w:lvl w:ilvl="0" w:tplc="EA0A1120">
      <w:start w:val="4"/>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155EAA"/>
    <w:multiLevelType w:val="hybridMultilevel"/>
    <w:tmpl w:val="ADC603FE"/>
    <w:lvl w:ilvl="0" w:tplc="BD840F6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6" w15:restartNumberingAfterBreak="0">
    <w:nsid w:val="28255957"/>
    <w:multiLevelType w:val="hybridMultilevel"/>
    <w:tmpl w:val="64904FF6"/>
    <w:lvl w:ilvl="0" w:tplc="9CE0A500">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2CDD48E5"/>
    <w:multiLevelType w:val="hybridMultilevel"/>
    <w:tmpl w:val="0A06D2E2"/>
    <w:lvl w:ilvl="0" w:tplc="6E42343A">
      <w:start w:val="1"/>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15:restartNumberingAfterBreak="0">
    <w:nsid w:val="2FED621C"/>
    <w:multiLevelType w:val="hybridMultilevel"/>
    <w:tmpl w:val="19285B8A"/>
    <w:lvl w:ilvl="0" w:tplc="8DD8288E">
      <w:start w:val="88"/>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33BC6325"/>
    <w:multiLevelType w:val="hybridMultilevel"/>
    <w:tmpl w:val="9008E80E"/>
    <w:lvl w:ilvl="0" w:tplc="25885A5A">
      <w:start w:val="1643"/>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39582503"/>
    <w:multiLevelType w:val="hybridMultilevel"/>
    <w:tmpl w:val="991EB366"/>
    <w:lvl w:ilvl="0" w:tplc="C9007E08">
      <w:start w:val="1643"/>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1" w15:restartNumberingAfterBreak="0">
    <w:nsid w:val="3B392A08"/>
    <w:multiLevelType w:val="hybridMultilevel"/>
    <w:tmpl w:val="E3EEBECC"/>
    <w:lvl w:ilvl="0" w:tplc="8892DB34">
      <w:start w:val="2014"/>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15:restartNumberingAfterBreak="0">
    <w:nsid w:val="48D26345"/>
    <w:multiLevelType w:val="hybridMultilevel"/>
    <w:tmpl w:val="4A3C489A"/>
    <w:lvl w:ilvl="0" w:tplc="817A93FA">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3" w15:restartNumberingAfterBreak="0">
    <w:nsid w:val="4CA51884"/>
    <w:multiLevelType w:val="hybridMultilevel"/>
    <w:tmpl w:val="A10CE4BE"/>
    <w:lvl w:ilvl="0" w:tplc="244A81A8">
      <w:start w:val="2014"/>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15:restartNumberingAfterBreak="0">
    <w:nsid w:val="4D07470F"/>
    <w:multiLevelType w:val="hybridMultilevel"/>
    <w:tmpl w:val="EC52BEA6"/>
    <w:lvl w:ilvl="0" w:tplc="AAC621AA">
      <w:start w:val="4"/>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5" w15:restartNumberingAfterBreak="0">
    <w:nsid w:val="505E5F91"/>
    <w:multiLevelType w:val="hybridMultilevel"/>
    <w:tmpl w:val="7A7422F8"/>
    <w:lvl w:ilvl="0" w:tplc="C6229862">
      <w:start w:val="1"/>
      <w:numFmt w:val="upperLetter"/>
      <w:lvlText w:val="%1."/>
      <w:lvlJc w:val="left"/>
      <w:pPr>
        <w:ind w:left="2510" w:hanging="710"/>
      </w:pPr>
      <w:rPr>
        <w:rFonts w:hint="default"/>
      </w:rPr>
    </w:lvl>
    <w:lvl w:ilvl="1" w:tplc="04090019">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15:restartNumberingAfterBreak="0">
    <w:nsid w:val="509E7E66"/>
    <w:multiLevelType w:val="hybridMultilevel"/>
    <w:tmpl w:val="1E9EF77A"/>
    <w:lvl w:ilvl="0" w:tplc="2C9CCCBE">
      <w:start w:val="1643"/>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524F67CC"/>
    <w:multiLevelType w:val="hybridMultilevel"/>
    <w:tmpl w:val="5E6A911E"/>
    <w:lvl w:ilvl="0" w:tplc="E2268D7C">
      <w:start w:val="1643"/>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55B84380"/>
    <w:multiLevelType w:val="hybridMultilevel"/>
    <w:tmpl w:val="1F80F646"/>
    <w:lvl w:ilvl="0" w:tplc="13C4A876">
      <w:start w:val="4"/>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55D22DF9"/>
    <w:multiLevelType w:val="hybridMultilevel"/>
    <w:tmpl w:val="32C8942A"/>
    <w:lvl w:ilvl="0" w:tplc="BD840F60">
      <w:start w:val="1"/>
      <w:numFmt w:val="upperLetter"/>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59C22624"/>
    <w:multiLevelType w:val="hybridMultilevel"/>
    <w:tmpl w:val="2654ECEA"/>
    <w:lvl w:ilvl="0" w:tplc="8E7A7342">
      <w:start w:val="6"/>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15:restartNumberingAfterBreak="0">
    <w:nsid w:val="5A763AF2"/>
    <w:multiLevelType w:val="hybridMultilevel"/>
    <w:tmpl w:val="38D6E284"/>
    <w:lvl w:ilvl="0" w:tplc="79F642EE">
      <w:start w:val="96"/>
      <w:numFmt w:val="bullet"/>
      <w:lvlText w:val="–"/>
      <w:lvlJc w:val="left"/>
      <w:pPr>
        <w:ind w:left="720" w:hanging="360"/>
      </w:pPr>
      <w:rPr>
        <w:rFonts w:ascii="Courier New" w:eastAsia="Times New Roman" w:hAnsi="Courier New"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E702EEB"/>
    <w:multiLevelType w:val="hybridMultilevel"/>
    <w:tmpl w:val="C2888260"/>
    <w:lvl w:ilvl="0" w:tplc="A678CB16">
      <w:start w:val="2"/>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3" w15:restartNumberingAfterBreak="0">
    <w:nsid w:val="5EFF22C3"/>
    <w:multiLevelType w:val="hybridMultilevel"/>
    <w:tmpl w:val="618CA9CA"/>
    <w:lvl w:ilvl="0" w:tplc="E6840F18">
      <w:start w:val="6"/>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65F23431"/>
    <w:multiLevelType w:val="hybridMultilevel"/>
    <w:tmpl w:val="B024D436"/>
    <w:lvl w:ilvl="0" w:tplc="B05C5A38">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5" w15:restartNumberingAfterBreak="0">
    <w:nsid w:val="66A10B0C"/>
    <w:multiLevelType w:val="hybridMultilevel"/>
    <w:tmpl w:val="25102BD0"/>
    <w:lvl w:ilvl="0" w:tplc="ED08D042">
      <w:start w:val="6"/>
      <w:numFmt w:val="bullet"/>
      <w:lvlText w:val="–"/>
      <w:lvlJc w:val="left"/>
      <w:pPr>
        <w:ind w:left="1080" w:hanging="360"/>
      </w:pPr>
      <w:rPr>
        <w:rFonts w:ascii="Courier New" w:eastAsia="Times New Roman"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6CBB1E59"/>
    <w:multiLevelType w:val="hybridMultilevel"/>
    <w:tmpl w:val="8A3CA1E4"/>
    <w:lvl w:ilvl="0" w:tplc="AF90CFC0">
      <w:numFmt w:val="bullet"/>
      <w:lvlText w:val="-"/>
      <w:lvlJc w:val="left"/>
      <w:pPr>
        <w:ind w:left="3240" w:hanging="360"/>
      </w:pPr>
      <w:rPr>
        <w:rFonts w:ascii="Courier New" w:eastAsia="Times New Roman" w:hAnsi="Courier New" w:cs="Courier New"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7" w15:restartNumberingAfterBreak="0">
    <w:nsid w:val="74315CA2"/>
    <w:multiLevelType w:val="hybridMultilevel"/>
    <w:tmpl w:val="1F3A7A8C"/>
    <w:lvl w:ilvl="0" w:tplc="A6127A08">
      <w:numFmt w:val="bullet"/>
      <w:lvlText w:val=""/>
      <w:lvlJc w:val="left"/>
      <w:pPr>
        <w:ind w:left="720" w:hanging="360"/>
      </w:pPr>
      <w:rPr>
        <w:rFonts w:ascii="Wingdings" w:eastAsia="Times New Roman" w:hAnsi="Wingdings" w:cs="Courier New"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749E2208"/>
    <w:multiLevelType w:val="hybridMultilevel"/>
    <w:tmpl w:val="DB04D760"/>
    <w:lvl w:ilvl="0" w:tplc="41E09B06">
      <w:numFmt w:val="bullet"/>
      <w:lvlText w:val="-"/>
      <w:lvlJc w:val="left"/>
      <w:pPr>
        <w:ind w:left="1800" w:hanging="360"/>
      </w:pPr>
      <w:rPr>
        <w:rFonts w:ascii="Courier New" w:eastAsia="Times New Roman" w:hAnsi="Courier New" w:cs="Courier New"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9" w15:restartNumberingAfterBreak="0">
    <w:nsid w:val="7CD003F6"/>
    <w:multiLevelType w:val="hybridMultilevel"/>
    <w:tmpl w:val="04E64308"/>
    <w:lvl w:ilvl="0" w:tplc="F7586CB0">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13"/>
  </w:num>
  <w:num w:numId="3">
    <w:abstractNumId w:val="11"/>
  </w:num>
  <w:num w:numId="4">
    <w:abstractNumId w:val="18"/>
  </w:num>
  <w:num w:numId="5">
    <w:abstractNumId w:val="14"/>
  </w:num>
  <w:num w:numId="6">
    <w:abstractNumId w:val="7"/>
  </w:num>
  <w:num w:numId="7">
    <w:abstractNumId w:val="8"/>
  </w:num>
  <w:num w:numId="8">
    <w:abstractNumId w:val="17"/>
  </w:num>
  <w:num w:numId="9">
    <w:abstractNumId w:val="9"/>
  </w:num>
  <w:num w:numId="10">
    <w:abstractNumId w:val="10"/>
  </w:num>
  <w:num w:numId="11">
    <w:abstractNumId w:val="16"/>
  </w:num>
  <w:num w:numId="12">
    <w:abstractNumId w:val="3"/>
  </w:num>
  <w:num w:numId="13">
    <w:abstractNumId w:val="1"/>
  </w:num>
  <w:num w:numId="14">
    <w:abstractNumId w:val="6"/>
  </w:num>
  <w:num w:numId="15">
    <w:abstractNumId w:val="26"/>
  </w:num>
  <w:num w:numId="16">
    <w:abstractNumId w:val="28"/>
  </w:num>
  <w:num w:numId="17">
    <w:abstractNumId w:val="24"/>
  </w:num>
  <w:num w:numId="18">
    <w:abstractNumId w:val="27"/>
  </w:num>
  <w:num w:numId="19">
    <w:abstractNumId w:val="25"/>
  </w:num>
  <w:num w:numId="20">
    <w:abstractNumId w:val="20"/>
  </w:num>
  <w:num w:numId="21">
    <w:abstractNumId w:val="23"/>
  </w:num>
  <w:num w:numId="22">
    <w:abstractNumId w:val="0"/>
  </w:num>
  <w:num w:numId="23">
    <w:abstractNumId w:val="4"/>
  </w:num>
  <w:num w:numId="24">
    <w:abstractNumId w:val="22"/>
  </w:num>
  <w:num w:numId="25">
    <w:abstractNumId w:val="12"/>
  </w:num>
  <w:num w:numId="26">
    <w:abstractNumId w:val="15"/>
  </w:num>
  <w:num w:numId="27">
    <w:abstractNumId w:val="29"/>
  </w:num>
  <w:num w:numId="28">
    <w:abstractNumId w:val="5"/>
  </w:num>
  <w:num w:numId="29">
    <w:abstractNumId w:val="19"/>
  </w:num>
  <w:num w:numId="30">
    <w:abstractNumId w:val="2"/>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Rounds, Zachary@Waterboards">
    <w15:presenceInfo w15:providerId="AD" w15:userId="S-1-5-21-644402098-1081724416-3828087964-21757"/>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A2E"/>
    <w:rsid w:val="0000005F"/>
    <w:rsid w:val="000000E5"/>
    <w:rsid w:val="000001B8"/>
    <w:rsid w:val="00000434"/>
    <w:rsid w:val="000006E9"/>
    <w:rsid w:val="000008DA"/>
    <w:rsid w:val="00000A7B"/>
    <w:rsid w:val="00000F11"/>
    <w:rsid w:val="0000163D"/>
    <w:rsid w:val="00001D75"/>
    <w:rsid w:val="000032B1"/>
    <w:rsid w:val="00003F8F"/>
    <w:rsid w:val="00004136"/>
    <w:rsid w:val="00004A2F"/>
    <w:rsid w:val="00004CDA"/>
    <w:rsid w:val="00005EBB"/>
    <w:rsid w:val="00006F6E"/>
    <w:rsid w:val="00007B05"/>
    <w:rsid w:val="00007FF4"/>
    <w:rsid w:val="0001131F"/>
    <w:rsid w:val="00012009"/>
    <w:rsid w:val="000124FE"/>
    <w:rsid w:val="000131FC"/>
    <w:rsid w:val="000133AA"/>
    <w:rsid w:val="00013726"/>
    <w:rsid w:val="0001428A"/>
    <w:rsid w:val="00014642"/>
    <w:rsid w:val="0001639A"/>
    <w:rsid w:val="000170ED"/>
    <w:rsid w:val="00017211"/>
    <w:rsid w:val="000202DD"/>
    <w:rsid w:val="00021078"/>
    <w:rsid w:val="00021D3C"/>
    <w:rsid w:val="00022356"/>
    <w:rsid w:val="00022F26"/>
    <w:rsid w:val="000232AD"/>
    <w:rsid w:val="000237A8"/>
    <w:rsid w:val="000239EA"/>
    <w:rsid w:val="00024A7A"/>
    <w:rsid w:val="00024DCC"/>
    <w:rsid w:val="0002523B"/>
    <w:rsid w:val="00025575"/>
    <w:rsid w:val="00025603"/>
    <w:rsid w:val="0002692B"/>
    <w:rsid w:val="00027D1B"/>
    <w:rsid w:val="000309B3"/>
    <w:rsid w:val="0003117F"/>
    <w:rsid w:val="0003306D"/>
    <w:rsid w:val="00033658"/>
    <w:rsid w:val="00033858"/>
    <w:rsid w:val="00034B1B"/>
    <w:rsid w:val="00034BFC"/>
    <w:rsid w:val="00034CA6"/>
    <w:rsid w:val="00034FF1"/>
    <w:rsid w:val="00035A3C"/>
    <w:rsid w:val="00035A8C"/>
    <w:rsid w:val="00035C26"/>
    <w:rsid w:val="000361B1"/>
    <w:rsid w:val="00036D77"/>
    <w:rsid w:val="00036F82"/>
    <w:rsid w:val="00037960"/>
    <w:rsid w:val="00040A8B"/>
    <w:rsid w:val="0004128E"/>
    <w:rsid w:val="00041AC8"/>
    <w:rsid w:val="00042468"/>
    <w:rsid w:val="00042515"/>
    <w:rsid w:val="0004276E"/>
    <w:rsid w:val="0004300E"/>
    <w:rsid w:val="0004331B"/>
    <w:rsid w:val="00043593"/>
    <w:rsid w:val="00043798"/>
    <w:rsid w:val="00044620"/>
    <w:rsid w:val="00046349"/>
    <w:rsid w:val="00047883"/>
    <w:rsid w:val="00047A47"/>
    <w:rsid w:val="00047FB8"/>
    <w:rsid w:val="00051141"/>
    <w:rsid w:val="00052212"/>
    <w:rsid w:val="00052789"/>
    <w:rsid w:val="00052BEB"/>
    <w:rsid w:val="00052D8C"/>
    <w:rsid w:val="00053E88"/>
    <w:rsid w:val="00054C85"/>
    <w:rsid w:val="00055572"/>
    <w:rsid w:val="00055E12"/>
    <w:rsid w:val="00056C37"/>
    <w:rsid w:val="00056DA0"/>
    <w:rsid w:val="00056E6C"/>
    <w:rsid w:val="00056F48"/>
    <w:rsid w:val="000577C7"/>
    <w:rsid w:val="00057882"/>
    <w:rsid w:val="00061C3A"/>
    <w:rsid w:val="00065464"/>
    <w:rsid w:val="00065A60"/>
    <w:rsid w:val="0006621B"/>
    <w:rsid w:val="000663B9"/>
    <w:rsid w:val="000676C2"/>
    <w:rsid w:val="00071397"/>
    <w:rsid w:val="00071E96"/>
    <w:rsid w:val="00072C03"/>
    <w:rsid w:val="00073841"/>
    <w:rsid w:val="00073B6F"/>
    <w:rsid w:val="00073D84"/>
    <w:rsid w:val="000742F1"/>
    <w:rsid w:val="00074881"/>
    <w:rsid w:val="00075691"/>
    <w:rsid w:val="000761E4"/>
    <w:rsid w:val="00076A9A"/>
    <w:rsid w:val="000770B9"/>
    <w:rsid w:val="00082C4F"/>
    <w:rsid w:val="0008339B"/>
    <w:rsid w:val="000833C6"/>
    <w:rsid w:val="00083977"/>
    <w:rsid w:val="00083F04"/>
    <w:rsid w:val="000840EA"/>
    <w:rsid w:val="00085229"/>
    <w:rsid w:val="0008587E"/>
    <w:rsid w:val="00085B33"/>
    <w:rsid w:val="00085F70"/>
    <w:rsid w:val="00085FEF"/>
    <w:rsid w:val="000876DC"/>
    <w:rsid w:val="0008798E"/>
    <w:rsid w:val="00087C96"/>
    <w:rsid w:val="00090382"/>
    <w:rsid w:val="00090391"/>
    <w:rsid w:val="00090F72"/>
    <w:rsid w:val="00091409"/>
    <w:rsid w:val="0009194C"/>
    <w:rsid w:val="00091D94"/>
    <w:rsid w:val="00092756"/>
    <w:rsid w:val="0009277C"/>
    <w:rsid w:val="00092F6A"/>
    <w:rsid w:val="00092F8D"/>
    <w:rsid w:val="0009317D"/>
    <w:rsid w:val="00093FFE"/>
    <w:rsid w:val="00095548"/>
    <w:rsid w:val="00096E53"/>
    <w:rsid w:val="00097033"/>
    <w:rsid w:val="000A07C6"/>
    <w:rsid w:val="000A088F"/>
    <w:rsid w:val="000A1A6E"/>
    <w:rsid w:val="000A1D5D"/>
    <w:rsid w:val="000A29D0"/>
    <w:rsid w:val="000A3123"/>
    <w:rsid w:val="000A3829"/>
    <w:rsid w:val="000A48B7"/>
    <w:rsid w:val="000A49C1"/>
    <w:rsid w:val="000A51FD"/>
    <w:rsid w:val="000A52B3"/>
    <w:rsid w:val="000A5310"/>
    <w:rsid w:val="000A6048"/>
    <w:rsid w:val="000A621D"/>
    <w:rsid w:val="000A6594"/>
    <w:rsid w:val="000A7475"/>
    <w:rsid w:val="000B1631"/>
    <w:rsid w:val="000B24E8"/>
    <w:rsid w:val="000B278C"/>
    <w:rsid w:val="000B2793"/>
    <w:rsid w:val="000B309C"/>
    <w:rsid w:val="000B406A"/>
    <w:rsid w:val="000B4EA6"/>
    <w:rsid w:val="000B59FC"/>
    <w:rsid w:val="000B5D71"/>
    <w:rsid w:val="000B63CE"/>
    <w:rsid w:val="000B65EF"/>
    <w:rsid w:val="000B6616"/>
    <w:rsid w:val="000B66A3"/>
    <w:rsid w:val="000B735C"/>
    <w:rsid w:val="000B7540"/>
    <w:rsid w:val="000C028C"/>
    <w:rsid w:val="000C05EF"/>
    <w:rsid w:val="000C14FB"/>
    <w:rsid w:val="000C15BC"/>
    <w:rsid w:val="000C3390"/>
    <w:rsid w:val="000C3A82"/>
    <w:rsid w:val="000C3E82"/>
    <w:rsid w:val="000C414A"/>
    <w:rsid w:val="000C45DF"/>
    <w:rsid w:val="000C4866"/>
    <w:rsid w:val="000C4889"/>
    <w:rsid w:val="000C548E"/>
    <w:rsid w:val="000C5BEA"/>
    <w:rsid w:val="000C5D04"/>
    <w:rsid w:val="000C61C1"/>
    <w:rsid w:val="000C6675"/>
    <w:rsid w:val="000C73A0"/>
    <w:rsid w:val="000C769C"/>
    <w:rsid w:val="000C76B6"/>
    <w:rsid w:val="000D05AB"/>
    <w:rsid w:val="000D0EF5"/>
    <w:rsid w:val="000D1F5A"/>
    <w:rsid w:val="000D5170"/>
    <w:rsid w:val="000D51A2"/>
    <w:rsid w:val="000D5C48"/>
    <w:rsid w:val="000D5D36"/>
    <w:rsid w:val="000D5F6A"/>
    <w:rsid w:val="000D7749"/>
    <w:rsid w:val="000D79D7"/>
    <w:rsid w:val="000D7B1C"/>
    <w:rsid w:val="000E041D"/>
    <w:rsid w:val="000E0499"/>
    <w:rsid w:val="000E0813"/>
    <w:rsid w:val="000E0B3B"/>
    <w:rsid w:val="000E0BB6"/>
    <w:rsid w:val="000E1024"/>
    <w:rsid w:val="000E1C82"/>
    <w:rsid w:val="000E3090"/>
    <w:rsid w:val="000E3FA4"/>
    <w:rsid w:val="000E44A2"/>
    <w:rsid w:val="000E5041"/>
    <w:rsid w:val="000E516F"/>
    <w:rsid w:val="000E5BED"/>
    <w:rsid w:val="000E6A41"/>
    <w:rsid w:val="000E6BCA"/>
    <w:rsid w:val="000E7258"/>
    <w:rsid w:val="000E734C"/>
    <w:rsid w:val="000E7574"/>
    <w:rsid w:val="000E7E75"/>
    <w:rsid w:val="000F00E4"/>
    <w:rsid w:val="000F0471"/>
    <w:rsid w:val="000F0A4C"/>
    <w:rsid w:val="000F0E6D"/>
    <w:rsid w:val="000F10C8"/>
    <w:rsid w:val="000F1136"/>
    <w:rsid w:val="000F3802"/>
    <w:rsid w:val="000F3A2E"/>
    <w:rsid w:val="000F45E4"/>
    <w:rsid w:val="000F5971"/>
    <w:rsid w:val="000F78CF"/>
    <w:rsid w:val="0010056A"/>
    <w:rsid w:val="00100FE7"/>
    <w:rsid w:val="00101301"/>
    <w:rsid w:val="0010138E"/>
    <w:rsid w:val="00101EB0"/>
    <w:rsid w:val="00101F45"/>
    <w:rsid w:val="00102CA9"/>
    <w:rsid w:val="00102D92"/>
    <w:rsid w:val="001035D0"/>
    <w:rsid w:val="001047CC"/>
    <w:rsid w:val="001048BA"/>
    <w:rsid w:val="00104D15"/>
    <w:rsid w:val="00104EE1"/>
    <w:rsid w:val="0010569E"/>
    <w:rsid w:val="001059A7"/>
    <w:rsid w:val="00105C93"/>
    <w:rsid w:val="00106151"/>
    <w:rsid w:val="0010697D"/>
    <w:rsid w:val="00107CD8"/>
    <w:rsid w:val="001105E1"/>
    <w:rsid w:val="00110A4D"/>
    <w:rsid w:val="00110DF9"/>
    <w:rsid w:val="00111E0B"/>
    <w:rsid w:val="0011200B"/>
    <w:rsid w:val="0011256D"/>
    <w:rsid w:val="001138E9"/>
    <w:rsid w:val="00113A26"/>
    <w:rsid w:val="0011449A"/>
    <w:rsid w:val="00114D1F"/>
    <w:rsid w:val="00116180"/>
    <w:rsid w:val="00116DFA"/>
    <w:rsid w:val="00117244"/>
    <w:rsid w:val="001174D9"/>
    <w:rsid w:val="00117601"/>
    <w:rsid w:val="00117C4A"/>
    <w:rsid w:val="00120B35"/>
    <w:rsid w:val="00120BF0"/>
    <w:rsid w:val="00120CD5"/>
    <w:rsid w:val="00121D5B"/>
    <w:rsid w:val="00121E2B"/>
    <w:rsid w:val="00122422"/>
    <w:rsid w:val="001239D5"/>
    <w:rsid w:val="001246C4"/>
    <w:rsid w:val="001249AB"/>
    <w:rsid w:val="00124A81"/>
    <w:rsid w:val="00125299"/>
    <w:rsid w:val="001256AB"/>
    <w:rsid w:val="00126354"/>
    <w:rsid w:val="00126DA8"/>
    <w:rsid w:val="001279A8"/>
    <w:rsid w:val="00130FD3"/>
    <w:rsid w:val="001314BB"/>
    <w:rsid w:val="0013306C"/>
    <w:rsid w:val="0013528B"/>
    <w:rsid w:val="00135C10"/>
    <w:rsid w:val="001362EF"/>
    <w:rsid w:val="00136307"/>
    <w:rsid w:val="00136A50"/>
    <w:rsid w:val="00136D37"/>
    <w:rsid w:val="00137303"/>
    <w:rsid w:val="00137B30"/>
    <w:rsid w:val="00137B63"/>
    <w:rsid w:val="0014030B"/>
    <w:rsid w:val="0014148D"/>
    <w:rsid w:val="0014156E"/>
    <w:rsid w:val="00141A9D"/>
    <w:rsid w:val="00142A23"/>
    <w:rsid w:val="00142B76"/>
    <w:rsid w:val="00142C54"/>
    <w:rsid w:val="0014446C"/>
    <w:rsid w:val="00144739"/>
    <w:rsid w:val="0014500B"/>
    <w:rsid w:val="00145D0D"/>
    <w:rsid w:val="0014730B"/>
    <w:rsid w:val="00147739"/>
    <w:rsid w:val="00150212"/>
    <w:rsid w:val="001503D9"/>
    <w:rsid w:val="0015118D"/>
    <w:rsid w:val="001522BE"/>
    <w:rsid w:val="001526BE"/>
    <w:rsid w:val="00152D05"/>
    <w:rsid w:val="00153E61"/>
    <w:rsid w:val="00154452"/>
    <w:rsid w:val="00154832"/>
    <w:rsid w:val="001553B9"/>
    <w:rsid w:val="00155C21"/>
    <w:rsid w:val="00157811"/>
    <w:rsid w:val="001600AB"/>
    <w:rsid w:val="0016037A"/>
    <w:rsid w:val="00161216"/>
    <w:rsid w:val="00161FC1"/>
    <w:rsid w:val="00162B1C"/>
    <w:rsid w:val="00162DA8"/>
    <w:rsid w:val="001645BC"/>
    <w:rsid w:val="00165092"/>
    <w:rsid w:val="0016697B"/>
    <w:rsid w:val="0016792A"/>
    <w:rsid w:val="00167EAB"/>
    <w:rsid w:val="001707F8"/>
    <w:rsid w:val="0017190F"/>
    <w:rsid w:val="001724E8"/>
    <w:rsid w:val="00173485"/>
    <w:rsid w:val="00173BBE"/>
    <w:rsid w:val="00174449"/>
    <w:rsid w:val="00175A3E"/>
    <w:rsid w:val="00175E14"/>
    <w:rsid w:val="00176867"/>
    <w:rsid w:val="00176AB6"/>
    <w:rsid w:val="00176C37"/>
    <w:rsid w:val="00176D5C"/>
    <w:rsid w:val="0017715B"/>
    <w:rsid w:val="001800DC"/>
    <w:rsid w:val="00180A89"/>
    <w:rsid w:val="0018251C"/>
    <w:rsid w:val="00183795"/>
    <w:rsid w:val="0018442A"/>
    <w:rsid w:val="00186C77"/>
    <w:rsid w:val="00187ACE"/>
    <w:rsid w:val="00187D36"/>
    <w:rsid w:val="0019029D"/>
    <w:rsid w:val="001905BF"/>
    <w:rsid w:val="001908C4"/>
    <w:rsid w:val="00190A21"/>
    <w:rsid w:val="00190E97"/>
    <w:rsid w:val="001910A3"/>
    <w:rsid w:val="001921D8"/>
    <w:rsid w:val="00192236"/>
    <w:rsid w:val="00193BCD"/>
    <w:rsid w:val="00193D12"/>
    <w:rsid w:val="00194122"/>
    <w:rsid w:val="00194E11"/>
    <w:rsid w:val="00195513"/>
    <w:rsid w:val="00195957"/>
    <w:rsid w:val="00195BAA"/>
    <w:rsid w:val="00196240"/>
    <w:rsid w:val="001A0C04"/>
    <w:rsid w:val="001A119E"/>
    <w:rsid w:val="001A19CE"/>
    <w:rsid w:val="001A1A3D"/>
    <w:rsid w:val="001A209C"/>
    <w:rsid w:val="001A261E"/>
    <w:rsid w:val="001A2EAF"/>
    <w:rsid w:val="001A3081"/>
    <w:rsid w:val="001A3FDE"/>
    <w:rsid w:val="001A44A5"/>
    <w:rsid w:val="001A4F13"/>
    <w:rsid w:val="001A6431"/>
    <w:rsid w:val="001A6F2F"/>
    <w:rsid w:val="001A7645"/>
    <w:rsid w:val="001A7C59"/>
    <w:rsid w:val="001B00F3"/>
    <w:rsid w:val="001B0386"/>
    <w:rsid w:val="001B0413"/>
    <w:rsid w:val="001B0B14"/>
    <w:rsid w:val="001B0C0D"/>
    <w:rsid w:val="001B107E"/>
    <w:rsid w:val="001B2E30"/>
    <w:rsid w:val="001B3049"/>
    <w:rsid w:val="001B32D7"/>
    <w:rsid w:val="001B40E2"/>
    <w:rsid w:val="001B4128"/>
    <w:rsid w:val="001B46D6"/>
    <w:rsid w:val="001B6059"/>
    <w:rsid w:val="001B69D6"/>
    <w:rsid w:val="001B69F2"/>
    <w:rsid w:val="001B6DEB"/>
    <w:rsid w:val="001B7490"/>
    <w:rsid w:val="001B7580"/>
    <w:rsid w:val="001C0B92"/>
    <w:rsid w:val="001C1CC5"/>
    <w:rsid w:val="001C1D58"/>
    <w:rsid w:val="001C25F0"/>
    <w:rsid w:val="001C33DA"/>
    <w:rsid w:val="001C34D5"/>
    <w:rsid w:val="001C3782"/>
    <w:rsid w:val="001C49FD"/>
    <w:rsid w:val="001C4AA9"/>
    <w:rsid w:val="001C52B6"/>
    <w:rsid w:val="001C5621"/>
    <w:rsid w:val="001C5799"/>
    <w:rsid w:val="001C6810"/>
    <w:rsid w:val="001C7596"/>
    <w:rsid w:val="001D0421"/>
    <w:rsid w:val="001D128E"/>
    <w:rsid w:val="001D1FFD"/>
    <w:rsid w:val="001D28CC"/>
    <w:rsid w:val="001D2A5E"/>
    <w:rsid w:val="001D2C3A"/>
    <w:rsid w:val="001D377A"/>
    <w:rsid w:val="001D3E9B"/>
    <w:rsid w:val="001D55A7"/>
    <w:rsid w:val="001D593F"/>
    <w:rsid w:val="001D5D4D"/>
    <w:rsid w:val="001D6A5C"/>
    <w:rsid w:val="001D7443"/>
    <w:rsid w:val="001E06CB"/>
    <w:rsid w:val="001E0CE4"/>
    <w:rsid w:val="001E1AA7"/>
    <w:rsid w:val="001E271B"/>
    <w:rsid w:val="001E284E"/>
    <w:rsid w:val="001E2A31"/>
    <w:rsid w:val="001E2B50"/>
    <w:rsid w:val="001E2E72"/>
    <w:rsid w:val="001E3EE4"/>
    <w:rsid w:val="001E4307"/>
    <w:rsid w:val="001E5355"/>
    <w:rsid w:val="001E58F1"/>
    <w:rsid w:val="001E5A0D"/>
    <w:rsid w:val="001E6362"/>
    <w:rsid w:val="001E6704"/>
    <w:rsid w:val="001E6752"/>
    <w:rsid w:val="001E6E1C"/>
    <w:rsid w:val="001E7224"/>
    <w:rsid w:val="001E75E2"/>
    <w:rsid w:val="001E7D41"/>
    <w:rsid w:val="001E7DC5"/>
    <w:rsid w:val="001F0396"/>
    <w:rsid w:val="001F0692"/>
    <w:rsid w:val="001F0BF5"/>
    <w:rsid w:val="001F0CCA"/>
    <w:rsid w:val="001F0EA6"/>
    <w:rsid w:val="001F118D"/>
    <w:rsid w:val="001F1CFB"/>
    <w:rsid w:val="001F2D6E"/>
    <w:rsid w:val="001F2F9E"/>
    <w:rsid w:val="001F33E4"/>
    <w:rsid w:val="001F393D"/>
    <w:rsid w:val="001F41B6"/>
    <w:rsid w:val="001F4337"/>
    <w:rsid w:val="001F44CA"/>
    <w:rsid w:val="001F5F4D"/>
    <w:rsid w:val="001F68B4"/>
    <w:rsid w:val="001F6A78"/>
    <w:rsid w:val="001F7CB5"/>
    <w:rsid w:val="002003A1"/>
    <w:rsid w:val="002005B4"/>
    <w:rsid w:val="00200613"/>
    <w:rsid w:val="002006F8"/>
    <w:rsid w:val="002008EE"/>
    <w:rsid w:val="00200EF5"/>
    <w:rsid w:val="002013E2"/>
    <w:rsid w:val="00202D2D"/>
    <w:rsid w:val="00204606"/>
    <w:rsid w:val="002047DF"/>
    <w:rsid w:val="00204C2B"/>
    <w:rsid w:val="00204CAC"/>
    <w:rsid w:val="00205345"/>
    <w:rsid w:val="00205D76"/>
    <w:rsid w:val="0020616C"/>
    <w:rsid w:val="00206650"/>
    <w:rsid w:val="00206EC3"/>
    <w:rsid w:val="002077AB"/>
    <w:rsid w:val="00207804"/>
    <w:rsid w:val="0021002B"/>
    <w:rsid w:val="002101F5"/>
    <w:rsid w:val="00210366"/>
    <w:rsid w:val="00210A53"/>
    <w:rsid w:val="00210CF7"/>
    <w:rsid w:val="00210D32"/>
    <w:rsid w:val="0021137D"/>
    <w:rsid w:val="00211E50"/>
    <w:rsid w:val="0021209D"/>
    <w:rsid w:val="002121DC"/>
    <w:rsid w:val="0021261D"/>
    <w:rsid w:val="00213D09"/>
    <w:rsid w:val="00213E29"/>
    <w:rsid w:val="00214838"/>
    <w:rsid w:val="00214A3B"/>
    <w:rsid w:val="002158FA"/>
    <w:rsid w:val="00215CDB"/>
    <w:rsid w:val="00215EAB"/>
    <w:rsid w:val="00216350"/>
    <w:rsid w:val="00216508"/>
    <w:rsid w:val="002169F7"/>
    <w:rsid w:val="00216BB0"/>
    <w:rsid w:val="002171AA"/>
    <w:rsid w:val="0021734C"/>
    <w:rsid w:val="00220B33"/>
    <w:rsid w:val="00221823"/>
    <w:rsid w:val="00221944"/>
    <w:rsid w:val="0022199F"/>
    <w:rsid w:val="00221C05"/>
    <w:rsid w:val="00222111"/>
    <w:rsid w:val="0022263E"/>
    <w:rsid w:val="00224FBB"/>
    <w:rsid w:val="002257E4"/>
    <w:rsid w:val="00225FDE"/>
    <w:rsid w:val="002270AE"/>
    <w:rsid w:val="0022710D"/>
    <w:rsid w:val="00232498"/>
    <w:rsid w:val="00233636"/>
    <w:rsid w:val="002340B2"/>
    <w:rsid w:val="00234911"/>
    <w:rsid w:val="002351AF"/>
    <w:rsid w:val="002352DC"/>
    <w:rsid w:val="00235360"/>
    <w:rsid w:val="00235752"/>
    <w:rsid w:val="00235867"/>
    <w:rsid w:val="0023594F"/>
    <w:rsid w:val="0023620A"/>
    <w:rsid w:val="00237663"/>
    <w:rsid w:val="00237708"/>
    <w:rsid w:val="00240130"/>
    <w:rsid w:val="0024125A"/>
    <w:rsid w:val="002417F4"/>
    <w:rsid w:val="00241BA4"/>
    <w:rsid w:val="00241D21"/>
    <w:rsid w:val="00242E19"/>
    <w:rsid w:val="002431D7"/>
    <w:rsid w:val="002439ED"/>
    <w:rsid w:val="00243A8D"/>
    <w:rsid w:val="0024628A"/>
    <w:rsid w:val="002466C9"/>
    <w:rsid w:val="0024755A"/>
    <w:rsid w:val="002516D2"/>
    <w:rsid w:val="0025173E"/>
    <w:rsid w:val="00252722"/>
    <w:rsid w:val="00252C0A"/>
    <w:rsid w:val="00253135"/>
    <w:rsid w:val="0025334A"/>
    <w:rsid w:val="00254315"/>
    <w:rsid w:val="002546FF"/>
    <w:rsid w:val="00255449"/>
    <w:rsid w:val="002556CB"/>
    <w:rsid w:val="00255AE8"/>
    <w:rsid w:val="00255E97"/>
    <w:rsid w:val="0025609F"/>
    <w:rsid w:val="002574D4"/>
    <w:rsid w:val="002575FD"/>
    <w:rsid w:val="00257745"/>
    <w:rsid w:val="002577C3"/>
    <w:rsid w:val="0025792B"/>
    <w:rsid w:val="00257DA0"/>
    <w:rsid w:val="0026066C"/>
    <w:rsid w:val="0026080B"/>
    <w:rsid w:val="00261391"/>
    <w:rsid w:val="002613C3"/>
    <w:rsid w:val="0026216D"/>
    <w:rsid w:val="002629FF"/>
    <w:rsid w:val="00264184"/>
    <w:rsid w:val="0026429C"/>
    <w:rsid w:val="00264A4E"/>
    <w:rsid w:val="00264CE6"/>
    <w:rsid w:val="00265A32"/>
    <w:rsid w:val="00266286"/>
    <w:rsid w:val="002663FC"/>
    <w:rsid w:val="00266FC9"/>
    <w:rsid w:val="002676F5"/>
    <w:rsid w:val="00267983"/>
    <w:rsid w:val="00270627"/>
    <w:rsid w:val="00270901"/>
    <w:rsid w:val="00270BDB"/>
    <w:rsid w:val="00270DD8"/>
    <w:rsid w:val="00272AFA"/>
    <w:rsid w:val="00273088"/>
    <w:rsid w:val="00273707"/>
    <w:rsid w:val="002739E6"/>
    <w:rsid w:val="00274BCF"/>
    <w:rsid w:val="00275119"/>
    <w:rsid w:val="00276A02"/>
    <w:rsid w:val="002778E6"/>
    <w:rsid w:val="00280402"/>
    <w:rsid w:val="00280850"/>
    <w:rsid w:val="0028103B"/>
    <w:rsid w:val="002811E4"/>
    <w:rsid w:val="00281F8B"/>
    <w:rsid w:val="002825A9"/>
    <w:rsid w:val="00282EA8"/>
    <w:rsid w:val="00282F5D"/>
    <w:rsid w:val="00283D55"/>
    <w:rsid w:val="00284025"/>
    <w:rsid w:val="0028657C"/>
    <w:rsid w:val="0028678C"/>
    <w:rsid w:val="002871E7"/>
    <w:rsid w:val="002879DB"/>
    <w:rsid w:val="002879F7"/>
    <w:rsid w:val="002907FD"/>
    <w:rsid w:val="00290CB5"/>
    <w:rsid w:val="00291740"/>
    <w:rsid w:val="002929A4"/>
    <w:rsid w:val="00292B17"/>
    <w:rsid w:val="00293456"/>
    <w:rsid w:val="00293996"/>
    <w:rsid w:val="00293CF0"/>
    <w:rsid w:val="00294D39"/>
    <w:rsid w:val="002955A0"/>
    <w:rsid w:val="00295D65"/>
    <w:rsid w:val="00296280"/>
    <w:rsid w:val="002962A7"/>
    <w:rsid w:val="002974A1"/>
    <w:rsid w:val="002A00D8"/>
    <w:rsid w:val="002A02D0"/>
    <w:rsid w:val="002A0CEC"/>
    <w:rsid w:val="002A16EF"/>
    <w:rsid w:val="002A2825"/>
    <w:rsid w:val="002A3E21"/>
    <w:rsid w:val="002A3E4C"/>
    <w:rsid w:val="002A4A9F"/>
    <w:rsid w:val="002A5C5B"/>
    <w:rsid w:val="002A641E"/>
    <w:rsid w:val="002A6487"/>
    <w:rsid w:val="002A6C08"/>
    <w:rsid w:val="002A6E00"/>
    <w:rsid w:val="002A6EEA"/>
    <w:rsid w:val="002A7140"/>
    <w:rsid w:val="002A7CCD"/>
    <w:rsid w:val="002A7D49"/>
    <w:rsid w:val="002B0805"/>
    <w:rsid w:val="002B0E2D"/>
    <w:rsid w:val="002B10F3"/>
    <w:rsid w:val="002B22D9"/>
    <w:rsid w:val="002B36AC"/>
    <w:rsid w:val="002B36CB"/>
    <w:rsid w:val="002B370A"/>
    <w:rsid w:val="002B4B81"/>
    <w:rsid w:val="002B4B8E"/>
    <w:rsid w:val="002B5608"/>
    <w:rsid w:val="002B5AE0"/>
    <w:rsid w:val="002B68D1"/>
    <w:rsid w:val="002B6E1E"/>
    <w:rsid w:val="002B712A"/>
    <w:rsid w:val="002B76A7"/>
    <w:rsid w:val="002B7B73"/>
    <w:rsid w:val="002C1623"/>
    <w:rsid w:val="002C1988"/>
    <w:rsid w:val="002C1AD2"/>
    <w:rsid w:val="002C1EBA"/>
    <w:rsid w:val="002C1F7F"/>
    <w:rsid w:val="002C2669"/>
    <w:rsid w:val="002C2D90"/>
    <w:rsid w:val="002C354B"/>
    <w:rsid w:val="002C4232"/>
    <w:rsid w:val="002C535E"/>
    <w:rsid w:val="002C5958"/>
    <w:rsid w:val="002C664A"/>
    <w:rsid w:val="002C7279"/>
    <w:rsid w:val="002C7603"/>
    <w:rsid w:val="002C77BD"/>
    <w:rsid w:val="002C7AA2"/>
    <w:rsid w:val="002D0489"/>
    <w:rsid w:val="002D0A97"/>
    <w:rsid w:val="002D155A"/>
    <w:rsid w:val="002D247B"/>
    <w:rsid w:val="002D3322"/>
    <w:rsid w:val="002D498C"/>
    <w:rsid w:val="002D4CD3"/>
    <w:rsid w:val="002D52A5"/>
    <w:rsid w:val="002D5582"/>
    <w:rsid w:val="002D5EC0"/>
    <w:rsid w:val="002D6A44"/>
    <w:rsid w:val="002D7340"/>
    <w:rsid w:val="002D7376"/>
    <w:rsid w:val="002E04CF"/>
    <w:rsid w:val="002E0A0B"/>
    <w:rsid w:val="002E0A24"/>
    <w:rsid w:val="002E17D9"/>
    <w:rsid w:val="002E3493"/>
    <w:rsid w:val="002E3A0A"/>
    <w:rsid w:val="002E465F"/>
    <w:rsid w:val="002E4794"/>
    <w:rsid w:val="002E5347"/>
    <w:rsid w:val="002E58B1"/>
    <w:rsid w:val="002E6327"/>
    <w:rsid w:val="002F04DE"/>
    <w:rsid w:val="002F08CD"/>
    <w:rsid w:val="002F0980"/>
    <w:rsid w:val="002F09EF"/>
    <w:rsid w:val="002F17F8"/>
    <w:rsid w:val="002F276C"/>
    <w:rsid w:val="002F299D"/>
    <w:rsid w:val="002F3297"/>
    <w:rsid w:val="002F360C"/>
    <w:rsid w:val="002F3A84"/>
    <w:rsid w:val="002F4B7B"/>
    <w:rsid w:val="002F4DF9"/>
    <w:rsid w:val="002F76B4"/>
    <w:rsid w:val="003008E1"/>
    <w:rsid w:val="00301430"/>
    <w:rsid w:val="00302894"/>
    <w:rsid w:val="00303BB0"/>
    <w:rsid w:val="003043EF"/>
    <w:rsid w:val="00304F8A"/>
    <w:rsid w:val="003054E4"/>
    <w:rsid w:val="003059AD"/>
    <w:rsid w:val="00306048"/>
    <w:rsid w:val="0030642E"/>
    <w:rsid w:val="00306A2D"/>
    <w:rsid w:val="00306B21"/>
    <w:rsid w:val="00310714"/>
    <w:rsid w:val="0031137D"/>
    <w:rsid w:val="0031182E"/>
    <w:rsid w:val="00311AF6"/>
    <w:rsid w:val="00311B03"/>
    <w:rsid w:val="003120D4"/>
    <w:rsid w:val="00314CA6"/>
    <w:rsid w:val="00314D0F"/>
    <w:rsid w:val="003150E0"/>
    <w:rsid w:val="00315178"/>
    <w:rsid w:val="0031685A"/>
    <w:rsid w:val="00316D6D"/>
    <w:rsid w:val="003178AC"/>
    <w:rsid w:val="003205DA"/>
    <w:rsid w:val="00320995"/>
    <w:rsid w:val="00320AEF"/>
    <w:rsid w:val="00320B45"/>
    <w:rsid w:val="00320D1A"/>
    <w:rsid w:val="003213E1"/>
    <w:rsid w:val="0032190D"/>
    <w:rsid w:val="00321B59"/>
    <w:rsid w:val="00321D5E"/>
    <w:rsid w:val="00321F30"/>
    <w:rsid w:val="00321F3E"/>
    <w:rsid w:val="0032251F"/>
    <w:rsid w:val="0032260B"/>
    <w:rsid w:val="00323090"/>
    <w:rsid w:val="003233EE"/>
    <w:rsid w:val="0032502F"/>
    <w:rsid w:val="0032505E"/>
    <w:rsid w:val="00325F7C"/>
    <w:rsid w:val="00326065"/>
    <w:rsid w:val="00327360"/>
    <w:rsid w:val="00327566"/>
    <w:rsid w:val="0033143A"/>
    <w:rsid w:val="00332629"/>
    <w:rsid w:val="00332DC0"/>
    <w:rsid w:val="003330F4"/>
    <w:rsid w:val="00333136"/>
    <w:rsid w:val="003331CD"/>
    <w:rsid w:val="00333B1C"/>
    <w:rsid w:val="003341D5"/>
    <w:rsid w:val="00336495"/>
    <w:rsid w:val="003379BB"/>
    <w:rsid w:val="00337F66"/>
    <w:rsid w:val="00340156"/>
    <w:rsid w:val="00341B13"/>
    <w:rsid w:val="00342344"/>
    <w:rsid w:val="00342776"/>
    <w:rsid w:val="003433AC"/>
    <w:rsid w:val="003444A9"/>
    <w:rsid w:val="0034461C"/>
    <w:rsid w:val="0034484E"/>
    <w:rsid w:val="00344B54"/>
    <w:rsid w:val="00344E0D"/>
    <w:rsid w:val="00345E7D"/>
    <w:rsid w:val="003460C0"/>
    <w:rsid w:val="003476B7"/>
    <w:rsid w:val="003479A3"/>
    <w:rsid w:val="0035116C"/>
    <w:rsid w:val="0035116F"/>
    <w:rsid w:val="0035189E"/>
    <w:rsid w:val="0035297E"/>
    <w:rsid w:val="00353BED"/>
    <w:rsid w:val="00354518"/>
    <w:rsid w:val="00355284"/>
    <w:rsid w:val="00355911"/>
    <w:rsid w:val="00355F41"/>
    <w:rsid w:val="003560E8"/>
    <w:rsid w:val="003562EE"/>
    <w:rsid w:val="00356353"/>
    <w:rsid w:val="00356D36"/>
    <w:rsid w:val="00356D70"/>
    <w:rsid w:val="00356F45"/>
    <w:rsid w:val="003572E3"/>
    <w:rsid w:val="003575B3"/>
    <w:rsid w:val="00360408"/>
    <w:rsid w:val="00360C79"/>
    <w:rsid w:val="00360E1B"/>
    <w:rsid w:val="0036191A"/>
    <w:rsid w:val="00362187"/>
    <w:rsid w:val="003630A7"/>
    <w:rsid w:val="00363568"/>
    <w:rsid w:val="003652C8"/>
    <w:rsid w:val="003668A3"/>
    <w:rsid w:val="00366B56"/>
    <w:rsid w:val="00366C9D"/>
    <w:rsid w:val="00366FDB"/>
    <w:rsid w:val="00367197"/>
    <w:rsid w:val="003700E6"/>
    <w:rsid w:val="0037176A"/>
    <w:rsid w:val="00371A68"/>
    <w:rsid w:val="00372743"/>
    <w:rsid w:val="00372A94"/>
    <w:rsid w:val="00372BCC"/>
    <w:rsid w:val="0037446A"/>
    <w:rsid w:val="00374492"/>
    <w:rsid w:val="003744DA"/>
    <w:rsid w:val="00376CB8"/>
    <w:rsid w:val="00377AF9"/>
    <w:rsid w:val="00380612"/>
    <w:rsid w:val="00380AC8"/>
    <w:rsid w:val="00380DEB"/>
    <w:rsid w:val="003810D2"/>
    <w:rsid w:val="00381C67"/>
    <w:rsid w:val="0038230D"/>
    <w:rsid w:val="003825A8"/>
    <w:rsid w:val="003836BC"/>
    <w:rsid w:val="0038446E"/>
    <w:rsid w:val="0038560D"/>
    <w:rsid w:val="00385A0A"/>
    <w:rsid w:val="00385C89"/>
    <w:rsid w:val="00385D48"/>
    <w:rsid w:val="00385EFF"/>
    <w:rsid w:val="00386764"/>
    <w:rsid w:val="00386DC4"/>
    <w:rsid w:val="003875D5"/>
    <w:rsid w:val="0038765D"/>
    <w:rsid w:val="00387689"/>
    <w:rsid w:val="00387830"/>
    <w:rsid w:val="00390301"/>
    <w:rsid w:val="003906D9"/>
    <w:rsid w:val="00390ECE"/>
    <w:rsid w:val="00390F4E"/>
    <w:rsid w:val="003914C5"/>
    <w:rsid w:val="0039164D"/>
    <w:rsid w:val="00391CA1"/>
    <w:rsid w:val="0039206B"/>
    <w:rsid w:val="00392C8E"/>
    <w:rsid w:val="00392D26"/>
    <w:rsid w:val="00392EBB"/>
    <w:rsid w:val="003935D6"/>
    <w:rsid w:val="00393662"/>
    <w:rsid w:val="00393A96"/>
    <w:rsid w:val="00393D80"/>
    <w:rsid w:val="00393D82"/>
    <w:rsid w:val="00394338"/>
    <w:rsid w:val="00394781"/>
    <w:rsid w:val="00395E52"/>
    <w:rsid w:val="003967A3"/>
    <w:rsid w:val="003970E1"/>
    <w:rsid w:val="00397D48"/>
    <w:rsid w:val="003A0482"/>
    <w:rsid w:val="003A04A6"/>
    <w:rsid w:val="003A14DA"/>
    <w:rsid w:val="003A15A9"/>
    <w:rsid w:val="003A2374"/>
    <w:rsid w:val="003A332D"/>
    <w:rsid w:val="003A34B3"/>
    <w:rsid w:val="003A3DC4"/>
    <w:rsid w:val="003A4272"/>
    <w:rsid w:val="003A4FEF"/>
    <w:rsid w:val="003A5014"/>
    <w:rsid w:val="003A54F4"/>
    <w:rsid w:val="003A559C"/>
    <w:rsid w:val="003A585B"/>
    <w:rsid w:val="003A5B51"/>
    <w:rsid w:val="003A5C6D"/>
    <w:rsid w:val="003A5CCD"/>
    <w:rsid w:val="003A6072"/>
    <w:rsid w:val="003B0D3D"/>
    <w:rsid w:val="003B1828"/>
    <w:rsid w:val="003B1A60"/>
    <w:rsid w:val="003B1BA1"/>
    <w:rsid w:val="003B213F"/>
    <w:rsid w:val="003B257D"/>
    <w:rsid w:val="003B28C4"/>
    <w:rsid w:val="003B2E2F"/>
    <w:rsid w:val="003B30D9"/>
    <w:rsid w:val="003B3876"/>
    <w:rsid w:val="003B44DB"/>
    <w:rsid w:val="003B4938"/>
    <w:rsid w:val="003B4A49"/>
    <w:rsid w:val="003B4FEA"/>
    <w:rsid w:val="003B5E18"/>
    <w:rsid w:val="003B6168"/>
    <w:rsid w:val="003B6455"/>
    <w:rsid w:val="003B6D5C"/>
    <w:rsid w:val="003B76D1"/>
    <w:rsid w:val="003B77C5"/>
    <w:rsid w:val="003B7C92"/>
    <w:rsid w:val="003C0958"/>
    <w:rsid w:val="003C0CD8"/>
    <w:rsid w:val="003C23EE"/>
    <w:rsid w:val="003C28EE"/>
    <w:rsid w:val="003C2E52"/>
    <w:rsid w:val="003C38A2"/>
    <w:rsid w:val="003C4379"/>
    <w:rsid w:val="003C4CC7"/>
    <w:rsid w:val="003C4E69"/>
    <w:rsid w:val="003C542F"/>
    <w:rsid w:val="003C562E"/>
    <w:rsid w:val="003C69C7"/>
    <w:rsid w:val="003C6C6C"/>
    <w:rsid w:val="003C6D36"/>
    <w:rsid w:val="003C6F1C"/>
    <w:rsid w:val="003C718D"/>
    <w:rsid w:val="003C7478"/>
    <w:rsid w:val="003D140C"/>
    <w:rsid w:val="003D268F"/>
    <w:rsid w:val="003D2966"/>
    <w:rsid w:val="003D42CE"/>
    <w:rsid w:val="003D4373"/>
    <w:rsid w:val="003D4EC8"/>
    <w:rsid w:val="003D4EEE"/>
    <w:rsid w:val="003D52A8"/>
    <w:rsid w:val="003D5BA1"/>
    <w:rsid w:val="003D775A"/>
    <w:rsid w:val="003D77A8"/>
    <w:rsid w:val="003E0001"/>
    <w:rsid w:val="003E0474"/>
    <w:rsid w:val="003E0AC3"/>
    <w:rsid w:val="003E0E13"/>
    <w:rsid w:val="003E13A7"/>
    <w:rsid w:val="003E1DE9"/>
    <w:rsid w:val="003E220D"/>
    <w:rsid w:val="003E33B4"/>
    <w:rsid w:val="003E33F8"/>
    <w:rsid w:val="003E3CBD"/>
    <w:rsid w:val="003E43EF"/>
    <w:rsid w:val="003E463B"/>
    <w:rsid w:val="003E5059"/>
    <w:rsid w:val="003E612B"/>
    <w:rsid w:val="003E6C2B"/>
    <w:rsid w:val="003F1BFB"/>
    <w:rsid w:val="003F2B6D"/>
    <w:rsid w:val="003F47CD"/>
    <w:rsid w:val="003F4B76"/>
    <w:rsid w:val="003F5481"/>
    <w:rsid w:val="003F5CBB"/>
    <w:rsid w:val="003F61DB"/>
    <w:rsid w:val="003F6569"/>
    <w:rsid w:val="003F7A78"/>
    <w:rsid w:val="004001F0"/>
    <w:rsid w:val="00401117"/>
    <w:rsid w:val="0040113D"/>
    <w:rsid w:val="004019F3"/>
    <w:rsid w:val="00401A09"/>
    <w:rsid w:val="00402516"/>
    <w:rsid w:val="00402A62"/>
    <w:rsid w:val="00403F50"/>
    <w:rsid w:val="00404DAB"/>
    <w:rsid w:val="00404FA9"/>
    <w:rsid w:val="00405700"/>
    <w:rsid w:val="004059F6"/>
    <w:rsid w:val="004061FD"/>
    <w:rsid w:val="00406314"/>
    <w:rsid w:val="00407BC6"/>
    <w:rsid w:val="004103F9"/>
    <w:rsid w:val="00411094"/>
    <w:rsid w:val="00411841"/>
    <w:rsid w:val="00412260"/>
    <w:rsid w:val="0041276F"/>
    <w:rsid w:val="00413112"/>
    <w:rsid w:val="0041326D"/>
    <w:rsid w:val="0041362A"/>
    <w:rsid w:val="004143D8"/>
    <w:rsid w:val="0041578A"/>
    <w:rsid w:val="00415D90"/>
    <w:rsid w:val="00415FCB"/>
    <w:rsid w:val="0041691C"/>
    <w:rsid w:val="00416B28"/>
    <w:rsid w:val="00417F4B"/>
    <w:rsid w:val="00420192"/>
    <w:rsid w:val="00420DF2"/>
    <w:rsid w:val="004218C9"/>
    <w:rsid w:val="00421E59"/>
    <w:rsid w:val="0042224C"/>
    <w:rsid w:val="004226D6"/>
    <w:rsid w:val="004238EC"/>
    <w:rsid w:val="00423EAE"/>
    <w:rsid w:val="00425863"/>
    <w:rsid w:val="00425957"/>
    <w:rsid w:val="00425959"/>
    <w:rsid w:val="00425FC9"/>
    <w:rsid w:val="00426262"/>
    <w:rsid w:val="00426307"/>
    <w:rsid w:val="004266D6"/>
    <w:rsid w:val="00427580"/>
    <w:rsid w:val="004277E2"/>
    <w:rsid w:val="0043033B"/>
    <w:rsid w:val="00431B7C"/>
    <w:rsid w:val="00431D03"/>
    <w:rsid w:val="00431EA1"/>
    <w:rsid w:val="00433D6A"/>
    <w:rsid w:val="004342E1"/>
    <w:rsid w:val="00434C26"/>
    <w:rsid w:val="004350EB"/>
    <w:rsid w:val="00436A66"/>
    <w:rsid w:val="00437D52"/>
    <w:rsid w:val="004402F1"/>
    <w:rsid w:val="004408BE"/>
    <w:rsid w:val="00440FFB"/>
    <w:rsid w:val="004411BC"/>
    <w:rsid w:val="004417D9"/>
    <w:rsid w:val="004418AD"/>
    <w:rsid w:val="00442F03"/>
    <w:rsid w:val="00443457"/>
    <w:rsid w:val="00443EE8"/>
    <w:rsid w:val="00444145"/>
    <w:rsid w:val="00444FC6"/>
    <w:rsid w:val="004456D5"/>
    <w:rsid w:val="00445A97"/>
    <w:rsid w:val="004461F3"/>
    <w:rsid w:val="00446670"/>
    <w:rsid w:val="004468B3"/>
    <w:rsid w:val="0044742E"/>
    <w:rsid w:val="0044745D"/>
    <w:rsid w:val="004475B2"/>
    <w:rsid w:val="00450A82"/>
    <w:rsid w:val="004533A5"/>
    <w:rsid w:val="00453FE8"/>
    <w:rsid w:val="004541DF"/>
    <w:rsid w:val="00454C29"/>
    <w:rsid w:val="00454C8B"/>
    <w:rsid w:val="00454ED2"/>
    <w:rsid w:val="00455646"/>
    <w:rsid w:val="004558FF"/>
    <w:rsid w:val="0045660D"/>
    <w:rsid w:val="0045666F"/>
    <w:rsid w:val="00457852"/>
    <w:rsid w:val="004578CF"/>
    <w:rsid w:val="00457ED8"/>
    <w:rsid w:val="00460184"/>
    <w:rsid w:val="004601F0"/>
    <w:rsid w:val="004608F3"/>
    <w:rsid w:val="00460B3A"/>
    <w:rsid w:val="00460F79"/>
    <w:rsid w:val="004613E8"/>
    <w:rsid w:val="0046159B"/>
    <w:rsid w:val="004617FA"/>
    <w:rsid w:val="00461F98"/>
    <w:rsid w:val="0046242D"/>
    <w:rsid w:val="00462F83"/>
    <w:rsid w:val="004631B0"/>
    <w:rsid w:val="00463CAB"/>
    <w:rsid w:val="00464BB6"/>
    <w:rsid w:val="004654EE"/>
    <w:rsid w:val="00465918"/>
    <w:rsid w:val="00465CBE"/>
    <w:rsid w:val="00465CC1"/>
    <w:rsid w:val="004663FD"/>
    <w:rsid w:val="00466738"/>
    <w:rsid w:val="00466789"/>
    <w:rsid w:val="00466A1F"/>
    <w:rsid w:val="00466E2D"/>
    <w:rsid w:val="0046796B"/>
    <w:rsid w:val="00467D4C"/>
    <w:rsid w:val="00467E46"/>
    <w:rsid w:val="00470934"/>
    <w:rsid w:val="00470C9A"/>
    <w:rsid w:val="00471279"/>
    <w:rsid w:val="00471D6F"/>
    <w:rsid w:val="004723D0"/>
    <w:rsid w:val="004724F3"/>
    <w:rsid w:val="00472784"/>
    <w:rsid w:val="00472BD5"/>
    <w:rsid w:val="00473299"/>
    <w:rsid w:val="00473DAB"/>
    <w:rsid w:val="00474189"/>
    <w:rsid w:val="00475145"/>
    <w:rsid w:val="00475240"/>
    <w:rsid w:val="004757FD"/>
    <w:rsid w:val="00475FA9"/>
    <w:rsid w:val="0047625C"/>
    <w:rsid w:val="00480142"/>
    <w:rsid w:val="00480781"/>
    <w:rsid w:val="00482893"/>
    <w:rsid w:val="00483A49"/>
    <w:rsid w:val="00483CE6"/>
    <w:rsid w:val="0048465A"/>
    <w:rsid w:val="004846E4"/>
    <w:rsid w:val="004847F3"/>
    <w:rsid w:val="00485F88"/>
    <w:rsid w:val="004867BC"/>
    <w:rsid w:val="00486F79"/>
    <w:rsid w:val="0048780C"/>
    <w:rsid w:val="00487F48"/>
    <w:rsid w:val="0049299D"/>
    <w:rsid w:val="00492AA1"/>
    <w:rsid w:val="00492E01"/>
    <w:rsid w:val="004954D4"/>
    <w:rsid w:val="0049552E"/>
    <w:rsid w:val="00496C7F"/>
    <w:rsid w:val="00496E74"/>
    <w:rsid w:val="00497A08"/>
    <w:rsid w:val="00497D2E"/>
    <w:rsid w:val="004A09A9"/>
    <w:rsid w:val="004A1B92"/>
    <w:rsid w:val="004A2014"/>
    <w:rsid w:val="004A2140"/>
    <w:rsid w:val="004A24C0"/>
    <w:rsid w:val="004A2AA8"/>
    <w:rsid w:val="004A2B7B"/>
    <w:rsid w:val="004A311F"/>
    <w:rsid w:val="004A3603"/>
    <w:rsid w:val="004A3C1D"/>
    <w:rsid w:val="004A3C20"/>
    <w:rsid w:val="004A4918"/>
    <w:rsid w:val="004A6020"/>
    <w:rsid w:val="004A609B"/>
    <w:rsid w:val="004A60F2"/>
    <w:rsid w:val="004A65C4"/>
    <w:rsid w:val="004A6B85"/>
    <w:rsid w:val="004A789E"/>
    <w:rsid w:val="004A78E8"/>
    <w:rsid w:val="004A7F39"/>
    <w:rsid w:val="004B0D1A"/>
    <w:rsid w:val="004B14BD"/>
    <w:rsid w:val="004B1828"/>
    <w:rsid w:val="004B1D4E"/>
    <w:rsid w:val="004B1DC5"/>
    <w:rsid w:val="004B2820"/>
    <w:rsid w:val="004B4464"/>
    <w:rsid w:val="004B57A9"/>
    <w:rsid w:val="004B5FEB"/>
    <w:rsid w:val="004B6990"/>
    <w:rsid w:val="004B7BD7"/>
    <w:rsid w:val="004C054C"/>
    <w:rsid w:val="004C06FF"/>
    <w:rsid w:val="004C073D"/>
    <w:rsid w:val="004C0890"/>
    <w:rsid w:val="004C1120"/>
    <w:rsid w:val="004C15A1"/>
    <w:rsid w:val="004C1991"/>
    <w:rsid w:val="004C2A2B"/>
    <w:rsid w:val="004C3C7D"/>
    <w:rsid w:val="004C4916"/>
    <w:rsid w:val="004C492A"/>
    <w:rsid w:val="004C53DD"/>
    <w:rsid w:val="004C7425"/>
    <w:rsid w:val="004C75CB"/>
    <w:rsid w:val="004C7781"/>
    <w:rsid w:val="004C7CFA"/>
    <w:rsid w:val="004D0140"/>
    <w:rsid w:val="004D12F9"/>
    <w:rsid w:val="004D2741"/>
    <w:rsid w:val="004D4734"/>
    <w:rsid w:val="004D58BA"/>
    <w:rsid w:val="004D5B58"/>
    <w:rsid w:val="004D5DA5"/>
    <w:rsid w:val="004D60A2"/>
    <w:rsid w:val="004D6736"/>
    <w:rsid w:val="004D7DB2"/>
    <w:rsid w:val="004D7F5C"/>
    <w:rsid w:val="004E0A3A"/>
    <w:rsid w:val="004E0D89"/>
    <w:rsid w:val="004E0F08"/>
    <w:rsid w:val="004E1B85"/>
    <w:rsid w:val="004E23B7"/>
    <w:rsid w:val="004E273B"/>
    <w:rsid w:val="004E275E"/>
    <w:rsid w:val="004E2809"/>
    <w:rsid w:val="004E2898"/>
    <w:rsid w:val="004E2E2B"/>
    <w:rsid w:val="004E35ED"/>
    <w:rsid w:val="004E3CC9"/>
    <w:rsid w:val="004E401E"/>
    <w:rsid w:val="004E4851"/>
    <w:rsid w:val="004E5121"/>
    <w:rsid w:val="004E5AE7"/>
    <w:rsid w:val="004E671C"/>
    <w:rsid w:val="004E6BBD"/>
    <w:rsid w:val="004E738A"/>
    <w:rsid w:val="004E7423"/>
    <w:rsid w:val="004E755E"/>
    <w:rsid w:val="004F14DB"/>
    <w:rsid w:val="004F1C46"/>
    <w:rsid w:val="004F1F15"/>
    <w:rsid w:val="004F305E"/>
    <w:rsid w:val="004F34BF"/>
    <w:rsid w:val="004F4DBA"/>
    <w:rsid w:val="004F660F"/>
    <w:rsid w:val="004F6ACA"/>
    <w:rsid w:val="004F759E"/>
    <w:rsid w:val="004F7662"/>
    <w:rsid w:val="004F7A2B"/>
    <w:rsid w:val="004F7D6C"/>
    <w:rsid w:val="00500247"/>
    <w:rsid w:val="005003FC"/>
    <w:rsid w:val="00500AEF"/>
    <w:rsid w:val="00501E27"/>
    <w:rsid w:val="00502309"/>
    <w:rsid w:val="00503223"/>
    <w:rsid w:val="005034C8"/>
    <w:rsid w:val="00504049"/>
    <w:rsid w:val="00504B2E"/>
    <w:rsid w:val="00504BC9"/>
    <w:rsid w:val="00505A57"/>
    <w:rsid w:val="0050619B"/>
    <w:rsid w:val="005104F2"/>
    <w:rsid w:val="00511911"/>
    <w:rsid w:val="00511AE2"/>
    <w:rsid w:val="005128C0"/>
    <w:rsid w:val="00512951"/>
    <w:rsid w:val="00514492"/>
    <w:rsid w:val="00514DA6"/>
    <w:rsid w:val="00514DB3"/>
    <w:rsid w:val="00515171"/>
    <w:rsid w:val="005151C5"/>
    <w:rsid w:val="0051565F"/>
    <w:rsid w:val="005160F8"/>
    <w:rsid w:val="00516C65"/>
    <w:rsid w:val="00516FB7"/>
    <w:rsid w:val="0051796E"/>
    <w:rsid w:val="00520531"/>
    <w:rsid w:val="005207A1"/>
    <w:rsid w:val="00520A33"/>
    <w:rsid w:val="00520B66"/>
    <w:rsid w:val="00523CF0"/>
    <w:rsid w:val="00524EA9"/>
    <w:rsid w:val="00525B41"/>
    <w:rsid w:val="00525F9D"/>
    <w:rsid w:val="0052605B"/>
    <w:rsid w:val="00526458"/>
    <w:rsid w:val="00526531"/>
    <w:rsid w:val="00526995"/>
    <w:rsid w:val="00526D47"/>
    <w:rsid w:val="005271FC"/>
    <w:rsid w:val="00527918"/>
    <w:rsid w:val="00527CE7"/>
    <w:rsid w:val="0053076A"/>
    <w:rsid w:val="005310BB"/>
    <w:rsid w:val="0053120A"/>
    <w:rsid w:val="005312E2"/>
    <w:rsid w:val="0053151D"/>
    <w:rsid w:val="00532564"/>
    <w:rsid w:val="00532BAC"/>
    <w:rsid w:val="005336DB"/>
    <w:rsid w:val="005339FA"/>
    <w:rsid w:val="005345A6"/>
    <w:rsid w:val="005351B1"/>
    <w:rsid w:val="00535578"/>
    <w:rsid w:val="005355F0"/>
    <w:rsid w:val="005367FF"/>
    <w:rsid w:val="005369F0"/>
    <w:rsid w:val="00537092"/>
    <w:rsid w:val="00537AFC"/>
    <w:rsid w:val="005400CC"/>
    <w:rsid w:val="0054028F"/>
    <w:rsid w:val="005407B4"/>
    <w:rsid w:val="0054143C"/>
    <w:rsid w:val="00541E40"/>
    <w:rsid w:val="00542827"/>
    <w:rsid w:val="00543EEF"/>
    <w:rsid w:val="00544A91"/>
    <w:rsid w:val="00544D97"/>
    <w:rsid w:val="00545415"/>
    <w:rsid w:val="005462BF"/>
    <w:rsid w:val="005466E7"/>
    <w:rsid w:val="00547007"/>
    <w:rsid w:val="00547E5F"/>
    <w:rsid w:val="00547ECF"/>
    <w:rsid w:val="00547FB2"/>
    <w:rsid w:val="00550810"/>
    <w:rsid w:val="0055096E"/>
    <w:rsid w:val="00550BA9"/>
    <w:rsid w:val="00550C3A"/>
    <w:rsid w:val="0055152F"/>
    <w:rsid w:val="00551A73"/>
    <w:rsid w:val="0055234A"/>
    <w:rsid w:val="00553BB1"/>
    <w:rsid w:val="00553ECB"/>
    <w:rsid w:val="00554766"/>
    <w:rsid w:val="0055496F"/>
    <w:rsid w:val="00554B5F"/>
    <w:rsid w:val="00554F0B"/>
    <w:rsid w:val="00555FCB"/>
    <w:rsid w:val="00556323"/>
    <w:rsid w:val="00556802"/>
    <w:rsid w:val="00556F9C"/>
    <w:rsid w:val="00557593"/>
    <w:rsid w:val="00560797"/>
    <w:rsid w:val="0056198C"/>
    <w:rsid w:val="00561A45"/>
    <w:rsid w:val="00561D94"/>
    <w:rsid w:val="005628D1"/>
    <w:rsid w:val="00562DBD"/>
    <w:rsid w:val="00562DFC"/>
    <w:rsid w:val="00563344"/>
    <w:rsid w:val="00564168"/>
    <w:rsid w:val="005654B7"/>
    <w:rsid w:val="00566511"/>
    <w:rsid w:val="00567379"/>
    <w:rsid w:val="00570183"/>
    <w:rsid w:val="005701FF"/>
    <w:rsid w:val="0057133F"/>
    <w:rsid w:val="005728E4"/>
    <w:rsid w:val="0057340D"/>
    <w:rsid w:val="0057397E"/>
    <w:rsid w:val="005739EA"/>
    <w:rsid w:val="0057487C"/>
    <w:rsid w:val="00574ED8"/>
    <w:rsid w:val="00575171"/>
    <w:rsid w:val="00575781"/>
    <w:rsid w:val="0057628A"/>
    <w:rsid w:val="005762F0"/>
    <w:rsid w:val="005763F8"/>
    <w:rsid w:val="00576D35"/>
    <w:rsid w:val="00576EA8"/>
    <w:rsid w:val="005772C3"/>
    <w:rsid w:val="00577EE9"/>
    <w:rsid w:val="0058078E"/>
    <w:rsid w:val="005807CD"/>
    <w:rsid w:val="005814B2"/>
    <w:rsid w:val="00582205"/>
    <w:rsid w:val="00582401"/>
    <w:rsid w:val="0058275E"/>
    <w:rsid w:val="00582C48"/>
    <w:rsid w:val="00583351"/>
    <w:rsid w:val="00584CEC"/>
    <w:rsid w:val="005855C4"/>
    <w:rsid w:val="00585786"/>
    <w:rsid w:val="00585DB8"/>
    <w:rsid w:val="00586035"/>
    <w:rsid w:val="00586A0A"/>
    <w:rsid w:val="00587056"/>
    <w:rsid w:val="0059012E"/>
    <w:rsid w:val="0059038A"/>
    <w:rsid w:val="0059057E"/>
    <w:rsid w:val="00590EC1"/>
    <w:rsid w:val="0059143B"/>
    <w:rsid w:val="00591AF9"/>
    <w:rsid w:val="00591CB6"/>
    <w:rsid w:val="0059291C"/>
    <w:rsid w:val="00592DA1"/>
    <w:rsid w:val="00593CFF"/>
    <w:rsid w:val="00594858"/>
    <w:rsid w:val="00595685"/>
    <w:rsid w:val="0059692C"/>
    <w:rsid w:val="00597AC1"/>
    <w:rsid w:val="00597C36"/>
    <w:rsid w:val="005A0D77"/>
    <w:rsid w:val="005A15F8"/>
    <w:rsid w:val="005A2130"/>
    <w:rsid w:val="005A2AF1"/>
    <w:rsid w:val="005A34B4"/>
    <w:rsid w:val="005A3577"/>
    <w:rsid w:val="005A384F"/>
    <w:rsid w:val="005A3B2A"/>
    <w:rsid w:val="005A3E6D"/>
    <w:rsid w:val="005A51CD"/>
    <w:rsid w:val="005A6FA0"/>
    <w:rsid w:val="005A6FD0"/>
    <w:rsid w:val="005B0188"/>
    <w:rsid w:val="005B067E"/>
    <w:rsid w:val="005B098F"/>
    <w:rsid w:val="005B24F2"/>
    <w:rsid w:val="005B2A17"/>
    <w:rsid w:val="005B5539"/>
    <w:rsid w:val="005B5BD9"/>
    <w:rsid w:val="005B5DC7"/>
    <w:rsid w:val="005B7962"/>
    <w:rsid w:val="005B79D3"/>
    <w:rsid w:val="005B7A07"/>
    <w:rsid w:val="005C07DD"/>
    <w:rsid w:val="005C1B4A"/>
    <w:rsid w:val="005C1C77"/>
    <w:rsid w:val="005C1FA0"/>
    <w:rsid w:val="005C21F4"/>
    <w:rsid w:val="005C26FD"/>
    <w:rsid w:val="005C326C"/>
    <w:rsid w:val="005C33EF"/>
    <w:rsid w:val="005C3878"/>
    <w:rsid w:val="005C42D6"/>
    <w:rsid w:val="005C4C09"/>
    <w:rsid w:val="005C593B"/>
    <w:rsid w:val="005C6287"/>
    <w:rsid w:val="005C795C"/>
    <w:rsid w:val="005C7AFE"/>
    <w:rsid w:val="005D0CA4"/>
    <w:rsid w:val="005D1CAF"/>
    <w:rsid w:val="005D2009"/>
    <w:rsid w:val="005D2206"/>
    <w:rsid w:val="005D2253"/>
    <w:rsid w:val="005D2323"/>
    <w:rsid w:val="005D277A"/>
    <w:rsid w:val="005D3270"/>
    <w:rsid w:val="005D3424"/>
    <w:rsid w:val="005D35ED"/>
    <w:rsid w:val="005D39F1"/>
    <w:rsid w:val="005D4E0E"/>
    <w:rsid w:val="005D5616"/>
    <w:rsid w:val="005D576B"/>
    <w:rsid w:val="005D5DDA"/>
    <w:rsid w:val="005D63A5"/>
    <w:rsid w:val="005D6416"/>
    <w:rsid w:val="005D659A"/>
    <w:rsid w:val="005D6687"/>
    <w:rsid w:val="005D7486"/>
    <w:rsid w:val="005D7596"/>
    <w:rsid w:val="005E35D4"/>
    <w:rsid w:val="005E38DD"/>
    <w:rsid w:val="005E3FD6"/>
    <w:rsid w:val="005E408F"/>
    <w:rsid w:val="005E42B8"/>
    <w:rsid w:val="005E4C84"/>
    <w:rsid w:val="005E5859"/>
    <w:rsid w:val="005E5BF5"/>
    <w:rsid w:val="005E5D1B"/>
    <w:rsid w:val="005E6266"/>
    <w:rsid w:val="005E703B"/>
    <w:rsid w:val="005E7569"/>
    <w:rsid w:val="005E7D5C"/>
    <w:rsid w:val="005E7F37"/>
    <w:rsid w:val="005F168D"/>
    <w:rsid w:val="005F19FA"/>
    <w:rsid w:val="005F1F1A"/>
    <w:rsid w:val="005F2362"/>
    <w:rsid w:val="005F28EF"/>
    <w:rsid w:val="005F2AD9"/>
    <w:rsid w:val="005F2F47"/>
    <w:rsid w:val="005F322D"/>
    <w:rsid w:val="005F32D6"/>
    <w:rsid w:val="005F3414"/>
    <w:rsid w:val="005F45F5"/>
    <w:rsid w:val="005F480F"/>
    <w:rsid w:val="005F4C57"/>
    <w:rsid w:val="005F6774"/>
    <w:rsid w:val="005F6883"/>
    <w:rsid w:val="005F6FBF"/>
    <w:rsid w:val="005F71C6"/>
    <w:rsid w:val="005F7DC5"/>
    <w:rsid w:val="005F7DF4"/>
    <w:rsid w:val="0060061B"/>
    <w:rsid w:val="00600E76"/>
    <w:rsid w:val="0060138C"/>
    <w:rsid w:val="00601978"/>
    <w:rsid w:val="00601F8E"/>
    <w:rsid w:val="0060356D"/>
    <w:rsid w:val="0060370A"/>
    <w:rsid w:val="00603FD2"/>
    <w:rsid w:val="006045B5"/>
    <w:rsid w:val="00604C16"/>
    <w:rsid w:val="00605C1F"/>
    <w:rsid w:val="00605C78"/>
    <w:rsid w:val="00605D32"/>
    <w:rsid w:val="00606987"/>
    <w:rsid w:val="00607956"/>
    <w:rsid w:val="00612D4B"/>
    <w:rsid w:val="00612E6B"/>
    <w:rsid w:val="00612FBB"/>
    <w:rsid w:val="006132BF"/>
    <w:rsid w:val="0061331C"/>
    <w:rsid w:val="00613A53"/>
    <w:rsid w:val="00613B6D"/>
    <w:rsid w:val="006144E9"/>
    <w:rsid w:val="00614B0C"/>
    <w:rsid w:val="00615381"/>
    <w:rsid w:val="00615DF2"/>
    <w:rsid w:val="00616CBE"/>
    <w:rsid w:val="00617D89"/>
    <w:rsid w:val="00623167"/>
    <w:rsid w:val="006235AA"/>
    <w:rsid w:val="006237D5"/>
    <w:rsid w:val="006238B6"/>
    <w:rsid w:val="00623CA1"/>
    <w:rsid w:val="00623DE0"/>
    <w:rsid w:val="00624AA4"/>
    <w:rsid w:val="00624AFC"/>
    <w:rsid w:val="00624EEC"/>
    <w:rsid w:val="0062540A"/>
    <w:rsid w:val="006258D7"/>
    <w:rsid w:val="00625C17"/>
    <w:rsid w:val="00626CF5"/>
    <w:rsid w:val="0063159D"/>
    <w:rsid w:val="00631AE2"/>
    <w:rsid w:val="00631E77"/>
    <w:rsid w:val="00632294"/>
    <w:rsid w:val="0063367A"/>
    <w:rsid w:val="00633EBB"/>
    <w:rsid w:val="0063471A"/>
    <w:rsid w:val="00635335"/>
    <w:rsid w:val="00636153"/>
    <w:rsid w:val="00636A61"/>
    <w:rsid w:val="00637496"/>
    <w:rsid w:val="00637615"/>
    <w:rsid w:val="006405DE"/>
    <w:rsid w:val="006408E8"/>
    <w:rsid w:val="0064103D"/>
    <w:rsid w:val="00641709"/>
    <w:rsid w:val="0064281B"/>
    <w:rsid w:val="006430C1"/>
    <w:rsid w:val="00643B47"/>
    <w:rsid w:val="00644435"/>
    <w:rsid w:val="006447AF"/>
    <w:rsid w:val="00644B4E"/>
    <w:rsid w:val="00645D92"/>
    <w:rsid w:val="00646E1B"/>
    <w:rsid w:val="0064757C"/>
    <w:rsid w:val="006511E4"/>
    <w:rsid w:val="0065126D"/>
    <w:rsid w:val="006515FF"/>
    <w:rsid w:val="0065189A"/>
    <w:rsid w:val="0065220C"/>
    <w:rsid w:val="00652822"/>
    <w:rsid w:val="00652868"/>
    <w:rsid w:val="006530B2"/>
    <w:rsid w:val="00653ED0"/>
    <w:rsid w:val="0065425A"/>
    <w:rsid w:val="0065506D"/>
    <w:rsid w:val="0065584F"/>
    <w:rsid w:val="00655BBF"/>
    <w:rsid w:val="00656BB0"/>
    <w:rsid w:val="00656FB9"/>
    <w:rsid w:val="00657198"/>
    <w:rsid w:val="00657270"/>
    <w:rsid w:val="00657D62"/>
    <w:rsid w:val="0066032B"/>
    <w:rsid w:val="00660972"/>
    <w:rsid w:val="00660BC4"/>
    <w:rsid w:val="006611C6"/>
    <w:rsid w:val="00661CF3"/>
    <w:rsid w:val="006621C2"/>
    <w:rsid w:val="00662573"/>
    <w:rsid w:val="006632B4"/>
    <w:rsid w:val="00663CD3"/>
    <w:rsid w:val="006641BC"/>
    <w:rsid w:val="00664522"/>
    <w:rsid w:val="006658DE"/>
    <w:rsid w:val="006661D5"/>
    <w:rsid w:val="0066726E"/>
    <w:rsid w:val="0066729B"/>
    <w:rsid w:val="00667765"/>
    <w:rsid w:val="00670767"/>
    <w:rsid w:val="00671E62"/>
    <w:rsid w:val="00672FF2"/>
    <w:rsid w:val="006732B5"/>
    <w:rsid w:val="00673326"/>
    <w:rsid w:val="00673492"/>
    <w:rsid w:val="00674064"/>
    <w:rsid w:val="006745B5"/>
    <w:rsid w:val="00675154"/>
    <w:rsid w:val="006755DE"/>
    <w:rsid w:val="00675B5A"/>
    <w:rsid w:val="00676228"/>
    <w:rsid w:val="0067641F"/>
    <w:rsid w:val="00676997"/>
    <w:rsid w:val="00676B80"/>
    <w:rsid w:val="006775AB"/>
    <w:rsid w:val="006802B4"/>
    <w:rsid w:val="00681B45"/>
    <w:rsid w:val="006828B7"/>
    <w:rsid w:val="00682DAF"/>
    <w:rsid w:val="00683D82"/>
    <w:rsid w:val="00684284"/>
    <w:rsid w:val="0068454C"/>
    <w:rsid w:val="00684F42"/>
    <w:rsid w:val="00686226"/>
    <w:rsid w:val="006868F6"/>
    <w:rsid w:val="00686BBB"/>
    <w:rsid w:val="00687716"/>
    <w:rsid w:val="00687A44"/>
    <w:rsid w:val="0069209A"/>
    <w:rsid w:val="00692C40"/>
    <w:rsid w:val="00693C2B"/>
    <w:rsid w:val="00694334"/>
    <w:rsid w:val="006957CE"/>
    <w:rsid w:val="00695972"/>
    <w:rsid w:val="006959AA"/>
    <w:rsid w:val="006961E1"/>
    <w:rsid w:val="00696B12"/>
    <w:rsid w:val="0069744F"/>
    <w:rsid w:val="0069749E"/>
    <w:rsid w:val="0069768B"/>
    <w:rsid w:val="00697C8E"/>
    <w:rsid w:val="006A0095"/>
    <w:rsid w:val="006A116C"/>
    <w:rsid w:val="006A16C9"/>
    <w:rsid w:val="006A2227"/>
    <w:rsid w:val="006A2CD6"/>
    <w:rsid w:val="006A562D"/>
    <w:rsid w:val="006A5961"/>
    <w:rsid w:val="006A5B4F"/>
    <w:rsid w:val="006A68CF"/>
    <w:rsid w:val="006A7143"/>
    <w:rsid w:val="006A7ECE"/>
    <w:rsid w:val="006B02F4"/>
    <w:rsid w:val="006B0385"/>
    <w:rsid w:val="006B18FF"/>
    <w:rsid w:val="006B1F55"/>
    <w:rsid w:val="006B281F"/>
    <w:rsid w:val="006B4661"/>
    <w:rsid w:val="006B4808"/>
    <w:rsid w:val="006B5089"/>
    <w:rsid w:val="006B50F9"/>
    <w:rsid w:val="006B5CF1"/>
    <w:rsid w:val="006B5D08"/>
    <w:rsid w:val="006B7AD8"/>
    <w:rsid w:val="006C080D"/>
    <w:rsid w:val="006C097B"/>
    <w:rsid w:val="006C1B90"/>
    <w:rsid w:val="006C312E"/>
    <w:rsid w:val="006C3801"/>
    <w:rsid w:val="006C419A"/>
    <w:rsid w:val="006C52CF"/>
    <w:rsid w:val="006C6855"/>
    <w:rsid w:val="006C7685"/>
    <w:rsid w:val="006C7707"/>
    <w:rsid w:val="006D04F1"/>
    <w:rsid w:val="006D1021"/>
    <w:rsid w:val="006D1123"/>
    <w:rsid w:val="006D12BF"/>
    <w:rsid w:val="006D1B28"/>
    <w:rsid w:val="006D1F48"/>
    <w:rsid w:val="006D2904"/>
    <w:rsid w:val="006D3540"/>
    <w:rsid w:val="006D43DD"/>
    <w:rsid w:val="006D489B"/>
    <w:rsid w:val="006D495C"/>
    <w:rsid w:val="006D5D1C"/>
    <w:rsid w:val="006D6054"/>
    <w:rsid w:val="006D665A"/>
    <w:rsid w:val="006D678A"/>
    <w:rsid w:val="006D7A4D"/>
    <w:rsid w:val="006E0651"/>
    <w:rsid w:val="006E0C03"/>
    <w:rsid w:val="006E172E"/>
    <w:rsid w:val="006E1D0C"/>
    <w:rsid w:val="006E258E"/>
    <w:rsid w:val="006E30A8"/>
    <w:rsid w:val="006E3886"/>
    <w:rsid w:val="006E3EDA"/>
    <w:rsid w:val="006E440C"/>
    <w:rsid w:val="006E4A46"/>
    <w:rsid w:val="006E52ED"/>
    <w:rsid w:val="006E5F38"/>
    <w:rsid w:val="006E6544"/>
    <w:rsid w:val="006E6EB9"/>
    <w:rsid w:val="006E73DA"/>
    <w:rsid w:val="006F06C2"/>
    <w:rsid w:val="006F0BB6"/>
    <w:rsid w:val="006F1491"/>
    <w:rsid w:val="006F2082"/>
    <w:rsid w:val="006F3E76"/>
    <w:rsid w:val="006F4783"/>
    <w:rsid w:val="006F5A4A"/>
    <w:rsid w:val="006F5D98"/>
    <w:rsid w:val="006F647B"/>
    <w:rsid w:val="006F6957"/>
    <w:rsid w:val="006F6F07"/>
    <w:rsid w:val="006F745E"/>
    <w:rsid w:val="006F7606"/>
    <w:rsid w:val="006F79F1"/>
    <w:rsid w:val="006F7AA9"/>
    <w:rsid w:val="006F7B75"/>
    <w:rsid w:val="00700F74"/>
    <w:rsid w:val="0070225E"/>
    <w:rsid w:val="0070236C"/>
    <w:rsid w:val="00702A36"/>
    <w:rsid w:val="00702C90"/>
    <w:rsid w:val="007047A4"/>
    <w:rsid w:val="007048F2"/>
    <w:rsid w:val="00705627"/>
    <w:rsid w:val="00706AFC"/>
    <w:rsid w:val="007101BB"/>
    <w:rsid w:val="00710F7B"/>
    <w:rsid w:val="00710FD4"/>
    <w:rsid w:val="00711399"/>
    <w:rsid w:val="00711468"/>
    <w:rsid w:val="007117A6"/>
    <w:rsid w:val="00711E82"/>
    <w:rsid w:val="007124B5"/>
    <w:rsid w:val="00712F5C"/>
    <w:rsid w:val="00714167"/>
    <w:rsid w:val="007146BF"/>
    <w:rsid w:val="00715772"/>
    <w:rsid w:val="007164F4"/>
    <w:rsid w:val="007166F8"/>
    <w:rsid w:val="007167E4"/>
    <w:rsid w:val="0071733A"/>
    <w:rsid w:val="00717358"/>
    <w:rsid w:val="00720484"/>
    <w:rsid w:val="00721EC7"/>
    <w:rsid w:val="00722743"/>
    <w:rsid w:val="007231C1"/>
    <w:rsid w:val="00723282"/>
    <w:rsid w:val="007234F8"/>
    <w:rsid w:val="00724271"/>
    <w:rsid w:val="0072458B"/>
    <w:rsid w:val="00724A17"/>
    <w:rsid w:val="00724A2B"/>
    <w:rsid w:val="00724DC3"/>
    <w:rsid w:val="00724FD7"/>
    <w:rsid w:val="00726398"/>
    <w:rsid w:val="00726768"/>
    <w:rsid w:val="00726934"/>
    <w:rsid w:val="007272BD"/>
    <w:rsid w:val="0072736D"/>
    <w:rsid w:val="0073000C"/>
    <w:rsid w:val="00730AAE"/>
    <w:rsid w:val="00730DB7"/>
    <w:rsid w:val="007311AF"/>
    <w:rsid w:val="0073167E"/>
    <w:rsid w:val="00731B2B"/>
    <w:rsid w:val="00731F4E"/>
    <w:rsid w:val="007322C7"/>
    <w:rsid w:val="007322F4"/>
    <w:rsid w:val="00732BAA"/>
    <w:rsid w:val="00732C5D"/>
    <w:rsid w:val="00734285"/>
    <w:rsid w:val="0073489C"/>
    <w:rsid w:val="00734BEA"/>
    <w:rsid w:val="0073552C"/>
    <w:rsid w:val="00735638"/>
    <w:rsid w:val="00735662"/>
    <w:rsid w:val="00735B69"/>
    <w:rsid w:val="00736322"/>
    <w:rsid w:val="00736B45"/>
    <w:rsid w:val="00737A17"/>
    <w:rsid w:val="00740CCB"/>
    <w:rsid w:val="007411F5"/>
    <w:rsid w:val="00741582"/>
    <w:rsid w:val="007428AD"/>
    <w:rsid w:val="00742B7B"/>
    <w:rsid w:val="007432A4"/>
    <w:rsid w:val="00743D36"/>
    <w:rsid w:val="00744016"/>
    <w:rsid w:val="007446DB"/>
    <w:rsid w:val="00744741"/>
    <w:rsid w:val="007449D6"/>
    <w:rsid w:val="00744DF5"/>
    <w:rsid w:val="0074533D"/>
    <w:rsid w:val="00745AA1"/>
    <w:rsid w:val="0074643C"/>
    <w:rsid w:val="00746FA4"/>
    <w:rsid w:val="007473C8"/>
    <w:rsid w:val="00747D1E"/>
    <w:rsid w:val="00750CC9"/>
    <w:rsid w:val="007516EA"/>
    <w:rsid w:val="007517C4"/>
    <w:rsid w:val="0075213B"/>
    <w:rsid w:val="00752463"/>
    <w:rsid w:val="007528D0"/>
    <w:rsid w:val="00752C58"/>
    <w:rsid w:val="007531C7"/>
    <w:rsid w:val="00753793"/>
    <w:rsid w:val="00753A41"/>
    <w:rsid w:val="00754372"/>
    <w:rsid w:val="00756264"/>
    <w:rsid w:val="007569B9"/>
    <w:rsid w:val="00760509"/>
    <w:rsid w:val="00760F76"/>
    <w:rsid w:val="0076142D"/>
    <w:rsid w:val="007618FB"/>
    <w:rsid w:val="0076325C"/>
    <w:rsid w:val="00764912"/>
    <w:rsid w:val="007649EF"/>
    <w:rsid w:val="00765495"/>
    <w:rsid w:val="00765B9B"/>
    <w:rsid w:val="00765F03"/>
    <w:rsid w:val="00765F68"/>
    <w:rsid w:val="00766209"/>
    <w:rsid w:val="00767174"/>
    <w:rsid w:val="0076719F"/>
    <w:rsid w:val="007673BD"/>
    <w:rsid w:val="007676F3"/>
    <w:rsid w:val="00767F80"/>
    <w:rsid w:val="00770156"/>
    <w:rsid w:val="00770FEE"/>
    <w:rsid w:val="00771E9B"/>
    <w:rsid w:val="00771F0F"/>
    <w:rsid w:val="00772890"/>
    <w:rsid w:val="00772C0F"/>
    <w:rsid w:val="00773AD5"/>
    <w:rsid w:val="00774365"/>
    <w:rsid w:val="007747B3"/>
    <w:rsid w:val="00774A1E"/>
    <w:rsid w:val="0077502B"/>
    <w:rsid w:val="00775858"/>
    <w:rsid w:val="00776BC7"/>
    <w:rsid w:val="00777032"/>
    <w:rsid w:val="0078029C"/>
    <w:rsid w:val="007812E0"/>
    <w:rsid w:val="00781434"/>
    <w:rsid w:val="00781503"/>
    <w:rsid w:val="00781C93"/>
    <w:rsid w:val="0078334E"/>
    <w:rsid w:val="00783458"/>
    <w:rsid w:val="00783810"/>
    <w:rsid w:val="00783B75"/>
    <w:rsid w:val="007840BA"/>
    <w:rsid w:val="00784883"/>
    <w:rsid w:val="00784F3F"/>
    <w:rsid w:val="00785501"/>
    <w:rsid w:val="00786088"/>
    <w:rsid w:val="00786676"/>
    <w:rsid w:val="00786E13"/>
    <w:rsid w:val="007873B0"/>
    <w:rsid w:val="00787B21"/>
    <w:rsid w:val="00787E38"/>
    <w:rsid w:val="007903A2"/>
    <w:rsid w:val="007904D9"/>
    <w:rsid w:val="00790954"/>
    <w:rsid w:val="00790AED"/>
    <w:rsid w:val="00791681"/>
    <w:rsid w:val="0079186B"/>
    <w:rsid w:val="00792B65"/>
    <w:rsid w:val="00792B6C"/>
    <w:rsid w:val="007948BE"/>
    <w:rsid w:val="007949C7"/>
    <w:rsid w:val="00794F21"/>
    <w:rsid w:val="00794FCA"/>
    <w:rsid w:val="007951C4"/>
    <w:rsid w:val="007952EA"/>
    <w:rsid w:val="00795946"/>
    <w:rsid w:val="00796082"/>
    <w:rsid w:val="007960A3"/>
    <w:rsid w:val="00796386"/>
    <w:rsid w:val="00796F73"/>
    <w:rsid w:val="0079719D"/>
    <w:rsid w:val="007978C0"/>
    <w:rsid w:val="00797B7C"/>
    <w:rsid w:val="007A2FAC"/>
    <w:rsid w:val="007A3314"/>
    <w:rsid w:val="007A439B"/>
    <w:rsid w:val="007A4596"/>
    <w:rsid w:val="007A4618"/>
    <w:rsid w:val="007A501B"/>
    <w:rsid w:val="007A5502"/>
    <w:rsid w:val="007A55E3"/>
    <w:rsid w:val="007A61FD"/>
    <w:rsid w:val="007A6D4F"/>
    <w:rsid w:val="007B12BF"/>
    <w:rsid w:val="007B149C"/>
    <w:rsid w:val="007B1E2C"/>
    <w:rsid w:val="007B236A"/>
    <w:rsid w:val="007B24A0"/>
    <w:rsid w:val="007B2BE4"/>
    <w:rsid w:val="007B35B4"/>
    <w:rsid w:val="007B372B"/>
    <w:rsid w:val="007B39B3"/>
    <w:rsid w:val="007B3D8F"/>
    <w:rsid w:val="007B40FF"/>
    <w:rsid w:val="007B4568"/>
    <w:rsid w:val="007B46CE"/>
    <w:rsid w:val="007B5591"/>
    <w:rsid w:val="007B5B3B"/>
    <w:rsid w:val="007B5FE8"/>
    <w:rsid w:val="007B6F6F"/>
    <w:rsid w:val="007B736F"/>
    <w:rsid w:val="007B7ABA"/>
    <w:rsid w:val="007B7D93"/>
    <w:rsid w:val="007B7DA6"/>
    <w:rsid w:val="007C15A5"/>
    <w:rsid w:val="007C1A09"/>
    <w:rsid w:val="007C1BD9"/>
    <w:rsid w:val="007C227E"/>
    <w:rsid w:val="007C3507"/>
    <w:rsid w:val="007C3AE2"/>
    <w:rsid w:val="007C3FF5"/>
    <w:rsid w:val="007C4A1C"/>
    <w:rsid w:val="007C66FC"/>
    <w:rsid w:val="007C6C98"/>
    <w:rsid w:val="007C7001"/>
    <w:rsid w:val="007C767C"/>
    <w:rsid w:val="007C79E9"/>
    <w:rsid w:val="007C7BA0"/>
    <w:rsid w:val="007D011C"/>
    <w:rsid w:val="007D03BA"/>
    <w:rsid w:val="007D04F9"/>
    <w:rsid w:val="007D06DC"/>
    <w:rsid w:val="007D06F1"/>
    <w:rsid w:val="007D0793"/>
    <w:rsid w:val="007D1932"/>
    <w:rsid w:val="007D1AE4"/>
    <w:rsid w:val="007D204C"/>
    <w:rsid w:val="007D3BBD"/>
    <w:rsid w:val="007D4736"/>
    <w:rsid w:val="007D47B3"/>
    <w:rsid w:val="007D4C2F"/>
    <w:rsid w:val="007D4D9D"/>
    <w:rsid w:val="007D5CB8"/>
    <w:rsid w:val="007D6666"/>
    <w:rsid w:val="007D70E1"/>
    <w:rsid w:val="007D732E"/>
    <w:rsid w:val="007D777B"/>
    <w:rsid w:val="007D7C30"/>
    <w:rsid w:val="007E05C1"/>
    <w:rsid w:val="007E07C6"/>
    <w:rsid w:val="007E11F3"/>
    <w:rsid w:val="007E181A"/>
    <w:rsid w:val="007E1F67"/>
    <w:rsid w:val="007E2007"/>
    <w:rsid w:val="007E2959"/>
    <w:rsid w:val="007E3A53"/>
    <w:rsid w:val="007E4263"/>
    <w:rsid w:val="007E4F34"/>
    <w:rsid w:val="007E52A2"/>
    <w:rsid w:val="007E69BD"/>
    <w:rsid w:val="007E7D69"/>
    <w:rsid w:val="007F06AB"/>
    <w:rsid w:val="007F0A9D"/>
    <w:rsid w:val="007F15C4"/>
    <w:rsid w:val="007F21FB"/>
    <w:rsid w:val="007F2B38"/>
    <w:rsid w:val="007F325F"/>
    <w:rsid w:val="007F36C4"/>
    <w:rsid w:val="007F3B66"/>
    <w:rsid w:val="007F4746"/>
    <w:rsid w:val="007F495E"/>
    <w:rsid w:val="007F54A3"/>
    <w:rsid w:val="007F5607"/>
    <w:rsid w:val="007F6922"/>
    <w:rsid w:val="007F6DAB"/>
    <w:rsid w:val="007F7063"/>
    <w:rsid w:val="007F751B"/>
    <w:rsid w:val="007F7EB2"/>
    <w:rsid w:val="008005C4"/>
    <w:rsid w:val="00800794"/>
    <w:rsid w:val="00800A3E"/>
    <w:rsid w:val="008010FD"/>
    <w:rsid w:val="008013CE"/>
    <w:rsid w:val="0080188E"/>
    <w:rsid w:val="008020A9"/>
    <w:rsid w:val="00802164"/>
    <w:rsid w:val="0080223B"/>
    <w:rsid w:val="00803147"/>
    <w:rsid w:val="00803698"/>
    <w:rsid w:val="00803ABA"/>
    <w:rsid w:val="00805B0F"/>
    <w:rsid w:val="00805F97"/>
    <w:rsid w:val="008068D1"/>
    <w:rsid w:val="00806960"/>
    <w:rsid w:val="00806AF4"/>
    <w:rsid w:val="00806F54"/>
    <w:rsid w:val="0080797F"/>
    <w:rsid w:val="00807BDE"/>
    <w:rsid w:val="00807C70"/>
    <w:rsid w:val="00807FE2"/>
    <w:rsid w:val="00810E76"/>
    <w:rsid w:val="00810EC0"/>
    <w:rsid w:val="00811794"/>
    <w:rsid w:val="008117C4"/>
    <w:rsid w:val="00811B39"/>
    <w:rsid w:val="008128AD"/>
    <w:rsid w:val="00812E48"/>
    <w:rsid w:val="00812F16"/>
    <w:rsid w:val="00813128"/>
    <w:rsid w:val="00813981"/>
    <w:rsid w:val="00813B3C"/>
    <w:rsid w:val="00813E43"/>
    <w:rsid w:val="0081426F"/>
    <w:rsid w:val="008153A4"/>
    <w:rsid w:val="0081590C"/>
    <w:rsid w:val="008159AD"/>
    <w:rsid w:val="008159DF"/>
    <w:rsid w:val="00815F08"/>
    <w:rsid w:val="00815F87"/>
    <w:rsid w:val="008170C0"/>
    <w:rsid w:val="00817319"/>
    <w:rsid w:val="008173B5"/>
    <w:rsid w:val="00817547"/>
    <w:rsid w:val="0082060E"/>
    <w:rsid w:val="008208EF"/>
    <w:rsid w:val="00820B61"/>
    <w:rsid w:val="0082194E"/>
    <w:rsid w:val="00821965"/>
    <w:rsid w:val="00822727"/>
    <w:rsid w:val="00822F29"/>
    <w:rsid w:val="00823F1A"/>
    <w:rsid w:val="0082494D"/>
    <w:rsid w:val="00825992"/>
    <w:rsid w:val="00826AE4"/>
    <w:rsid w:val="00826EE1"/>
    <w:rsid w:val="008271D4"/>
    <w:rsid w:val="00827E80"/>
    <w:rsid w:val="00830540"/>
    <w:rsid w:val="00830ED8"/>
    <w:rsid w:val="00831057"/>
    <w:rsid w:val="00831AB4"/>
    <w:rsid w:val="00831BC0"/>
    <w:rsid w:val="00831F9D"/>
    <w:rsid w:val="008324D0"/>
    <w:rsid w:val="008324D7"/>
    <w:rsid w:val="00833098"/>
    <w:rsid w:val="008335C3"/>
    <w:rsid w:val="008339A3"/>
    <w:rsid w:val="00833D28"/>
    <w:rsid w:val="008342E1"/>
    <w:rsid w:val="0083510D"/>
    <w:rsid w:val="008359CB"/>
    <w:rsid w:val="00835F5A"/>
    <w:rsid w:val="00835F8C"/>
    <w:rsid w:val="0083614D"/>
    <w:rsid w:val="0083622B"/>
    <w:rsid w:val="00836439"/>
    <w:rsid w:val="008369F5"/>
    <w:rsid w:val="00837008"/>
    <w:rsid w:val="008372D3"/>
    <w:rsid w:val="00837480"/>
    <w:rsid w:val="008375D9"/>
    <w:rsid w:val="00837707"/>
    <w:rsid w:val="00840E9D"/>
    <w:rsid w:val="00841052"/>
    <w:rsid w:val="008411BF"/>
    <w:rsid w:val="008415CE"/>
    <w:rsid w:val="0084175E"/>
    <w:rsid w:val="00841EB3"/>
    <w:rsid w:val="0084206D"/>
    <w:rsid w:val="008424BA"/>
    <w:rsid w:val="00843021"/>
    <w:rsid w:val="008438CF"/>
    <w:rsid w:val="008449B1"/>
    <w:rsid w:val="00845963"/>
    <w:rsid w:val="00846180"/>
    <w:rsid w:val="008470B0"/>
    <w:rsid w:val="008473DB"/>
    <w:rsid w:val="00847571"/>
    <w:rsid w:val="00847635"/>
    <w:rsid w:val="00847D75"/>
    <w:rsid w:val="00850267"/>
    <w:rsid w:val="0085176B"/>
    <w:rsid w:val="008524E7"/>
    <w:rsid w:val="00853545"/>
    <w:rsid w:val="0085461D"/>
    <w:rsid w:val="00854B7F"/>
    <w:rsid w:val="0085567D"/>
    <w:rsid w:val="00855CAF"/>
    <w:rsid w:val="0085633C"/>
    <w:rsid w:val="00856503"/>
    <w:rsid w:val="0085736E"/>
    <w:rsid w:val="00860FAD"/>
    <w:rsid w:val="008612DF"/>
    <w:rsid w:val="008624AA"/>
    <w:rsid w:val="00862A8A"/>
    <w:rsid w:val="0086338B"/>
    <w:rsid w:val="00864E0A"/>
    <w:rsid w:val="00866A3B"/>
    <w:rsid w:val="008671FE"/>
    <w:rsid w:val="008674C9"/>
    <w:rsid w:val="0086781D"/>
    <w:rsid w:val="00870D72"/>
    <w:rsid w:val="00872A4B"/>
    <w:rsid w:val="00872C8A"/>
    <w:rsid w:val="00873682"/>
    <w:rsid w:val="00873D33"/>
    <w:rsid w:val="008746A8"/>
    <w:rsid w:val="00875739"/>
    <w:rsid w:val="00876F3F"/>
    <w:rsid w:val="00877FDB"/>
    <w:rsid w:val="00880309"/>
    <w:rsid w:val="00880C2C"/>
    <w:rsid w:val="00881863"/>
    <w:rsid w:val="00881980"/>
    <w:rsid w:val="00881998"/>
    <w:rsid w:val="00882740"/>
    <w:rsid w:val="00882841"/>
    <w:rsid w:val="00882877"/>
    <w:rsid w:val="00882AD0"/>
    <w:rsid w:val="008836A8"/>
    <w:rsid w:val="00883B5B"/>
    <w:rsid w:val="00884CF1"/>
    <w:rsid w:val="00885702"/>
    <w:rsid w:val="00885727"/>
    <w:rsid w:val="00885BB2"/>
    <w:rsid w:val="00886816"/>
    <w:rsid w:val="00887717"/>
    <w:rsid w:val="00891DE8"/>
    <w:rsid w:val="0089257E"/>
    <w:rsid w:val="008925D5"/>
    <w:rsid w:val="008926DD"/>
    <w:rsid w:val="00893148"/>
    <w:rsid w:val="00893420"/>
    <w:rsid w:val="00893656"/>
    <w:rsid w:val="00893BEC"/>
    <w:rsid w:val="00897322"/>
    <w:rsid w:val="00897601"/>
    <w:rsid w:val="008A04DA"/>
    <w:rsid w:val="008A0649"/>
    <w:rsid w:val="008A0B19"/>
    <w:rsid w:val="008A0C28"/>
    <w:rsid w:val="008A1E49"/>
    <w:rsid w:val="008A25F1"/>
    <w:rsid w:val="008A2D76"/>
    <w:rsid w:val="008A3697"/>
    <w:rsid w:val="008A50AF"/>
    <w:rsid w:val="008A5196"/>
    <w:rsid w:val="008A546A"/>
    <w:rsid w:val="008A5B67"/>
    <w:rsid w:val="008A66E0"/>
    <w:rsid w:val="008A6B6C"/>
    <w:rsid w:val="008A6BE2"/>
    <w:rsid w:val="008A6E26"/>
    <w:rsid w:val="008A7043"/>
    <w:rsid w:val="008A7D90"/>
    <w:rsid w:val="008A7FF7"/>
    <w:rsid w:val="008B05A2"/>
    <w:rsid w:val="008B06C4"/>
    <w:rsid w:val="008B0ACC"/>
    <w:rsid w:val="008B1032"/>
    <w:rsid w:val="008B1831"/>
    <w:rsid w:val="008B1AB7"/>
    <w:rsid w:val="008B1F83"/>
    <w:rsid w:val="008B2E8C"/>
    <w:rsid w:val="008B2F5B"/>
    <w:rsid w:val="008B3917"/>
    <w:rsid w:val="008B4F5A"/>
    <w:rsid w:val="008B510C"/>
    <w:rsid w:val="008B5274"/>
    <w:rsid w:val="008B7562"/>
    <w:rsid w:val="008B75C5"/>
    <w:rsid w:val="008B7B4E"/>
    <w:rsid w:val="008C0C02"/>
    <w:rsid w:val="008C0D36"/>
    <w:rsid w:val="008C0E51"/>
    <w:rsid w:val="008C11F2"/>
    <w:rsid w:val="008C1540"/>
    <w:rsid w:val="008C1BF2"/>
    <w:rsid w:val="008C1C55"/>
    <w:rsid w:val="008C2ACA"/>
    <w:rsid w:val="008C2CC2"/>
    <w:rsid w:val="008C2D72"/>
    <w:rsid w:val="008C3198"/>
    <w:rsid w:val="008C357C"/>
    <w:rsid w:val="008C3D4D"/>
    <w:rsid w:val="008C4088"/>
    <w:rsid w:val="008C4528"/>
    <w:rsid w:val="008C45CD"/>
    <w:rsid w:val="008C5982"/>
    <w:rsid w:val="008C5DC0"/>
    <w:rsid w:val="008C5EC1"/>
    <w:rsid w:val="008C63D2"/>
    <w:rsid w:val="008C741F"/>
    <w:rsid w:val="008C7AEF"/>
    <w:rsid w:val="008C7F47"/>
    <w:rsid w:val="008D00AB"/>
    <w:rsid w:val="008D0AEB"/>
    <w:rsid w:val="008D1429"/>
    <w:rsid w:val="008D155E"/>
    <w:rsid w:val="008D1C4F"/>
    <w:rsid w:val="008D21D0"/>
    <w:rsid w:val="008D40D5"/>
    <w:rsid w:val="008D42C1"/>
    <w:rsid w:val="008D453D"/>
    <w:rsid w:val="008D4814"/>
    <w:rsid w:val="008D4D07"/>
    <w:rsid w:val="008D4EBA"/>
    <w:rsid w:val="008D5297"/>
    <w:rsid w:val="008D5993"/>
    <w:rsid w:val="008D5A85"/>
    <w:rsid w:val="008D5E59"/>
    <w:rsid w:val="008D74A1"/>
    <w:rsid w:val="008E00A2"/>
    <w:rsid w:val="008E067C"/>
    <w:rsid w:val="008E349E"/>
    <w:rsid w:val="008E357D"/>
    <w:rsid w:val="008E3842"/>
    <w:rsid w:val="008E4389"/>
    <w:rsid w:val="008E4BAE"/>
    <w:rsid w:val="008E5422"/>
    <w:rsid w:val="008E5436"/>
    <w:rsid w:val="008E5452"/>
    <w:rsid w:val="008E5EDD"/>
    <w:rsid w:val="008E6151"/>
    <w:rsid w:val="008E6A4E"/>
    <w:rsid w:val="008E7CB6"/>
    <w:rsid w:val="008E7CDB"/>
    <w:rsid w:val="008F06E2"/>
    <w:rsid w:val="008F0AB3"/>
    <w:rsid w:val="008F0F1E"/>
    <w:rsid w:val="008F16B5"/>
    <w:rsid w:val="008F1959"/>
    <w:rsid w:val="008F1C11"/>
    <w:rsid w:val="008F1E46"/>
    <w:rsid w:val="008F2080"/>
    <w:rsid w:val="008F291C"/>
    <w:rsid w:val="008F2EFA"/>
    <w:rsid w:val="008F3441"/>
    <w:rsid w:val="008F355A"/>
    <w:rsid w:val="008F3990"/>
    <w:rsid w:val="008F47DA"/>
    <w:rsid w:val="008F497E"/>
    <w:rsid w:val="008F4D7E"/>
    <w:rsid w:val="008F4E38"/>
    <w:rsid w:val="008F6412"/>
    <w:rsid w:val="008F65F2"/>
    <w:rsid w:val="008F6D08"/>
    <w:rsid w:val="008F6E87"/>
    <w:rsid w:val="008F7151"/>
    <w:rsid w:val="008F74DB"/>
    <w:rsid w:val="008F757D"/>
    <w:rsid w:val="008F7B07"/>
    <w:rsid w:val="009008CA"/>
    <w:rsid w:val="00900995"/>
    <w:rsid w:val="00902517"/>
    <w:rsid w:val="009027DB"/>
    <w:rsid w:val="00904679"/>
    <w:rsid w:val="00906B7B"/>
    <w:rsid w:val="00907660"/>
    <w:rsid w:val="00907BE8"/>
    <w:rsid w:val="00907F1B"/>
    <w:rsid w:val="009119F0"/>
    <w:rsid w:val="00913034"/>
    <w:rsid w:val="009137C0"/>
    <w:rsid w:val="00914152"/>
    <w:rsid w:val="0091457B"/>
    <w:rsid w:val="00914BD5"/>
    <w:rsid w:val="00914EF5"/>
    <w:rsid w:val="00915018"/>
    <w:rsid w:val="009151E8"/>
    <w:rsid w:val="009159D6"/>
    <w:rsid w:val="00915B30"/>
    <w:rsid w:val="00916E25"/>
    <w:rsid w:val="00916F40"/>
    <w:rsid w:val="0091772E"/>
    <w:rsid w:val="00920BD2"/>
    <w:rsid w:val="00921502"/>
    <w:rsid w:val="00921C79"/>
    <w:rsid w:val="00921D61"/>
    <w:rsid w:val="0092211C"/>
    <w:rsid w:val="009224FD"/>
    <w:rsid w:val="0092385F"/>
    <w:rsid w:val="0092402E"/>
    <w:rsid w:val="00924EF0"/>
    <w:rsid w:val="0092562E"/>
    <w:rsid w:val="009265AE"/>
    <w:rsid w:val="00926B89"/>
    <w:rsid w:val="00926CA4"/>
    <w:rsid w:val="00926CDA"/>
    <w:rsid w:val="00927687"/>
    <w:rsid w:val="009277AC"/>
    <w:rsid w:val="009278EC"/>
    <w:rsid w:val="00930005"/>
    <w:rsid w:val="00930C6E"/>
    <w:rsid w:val="00930CE5"/>
    <w:rsid w:val="00930F2C"/>
    <w:rsid w:val="00930FCF"/>
    <w:rsid w:val="0093143E"/>
    <w:rsid w:val="009326E1"/>
    <w:rsid w:val="0093369F"/>
    <w:rsid w:val="00933782"/>
    <w:rsid w:val="00933B0F"/>
    <w:rsid w:val="00934963"/>
    <w:rsid w:val="00934E42"/>
    <w:rsid w:val="009351E9"/>
    <w:rsid w:val="00935664"/>
    <w:rsid w:val="00936D13"/>
    <w:rsid w:val="0093766F"/>
    <w:rsid w:val="009404F1"/>
    <w:rsid w:val="009407D7"/>
    <w:rsid w:val="00940D95"/>
    <w:rsid w:val="009411E9"/>
    <w:rsid w:val="009412CB"/>
    <w:rsid w:val="00941B83"/>
    <w:rsid w:val="00941FB5"/>
    <w:rsid w:val="00942972"/>
    <w:rsid w:val="00942F49"/>
    <w:rsid w:val="0094320F"/>
    <w:rsid w:val="00943A28"/>
    <w:rsid w:val="00943A78"/>
    <w:rsid w:val="00944334"/>
    <w:rsid w:val="009445A1"/>
    <w:rsid w:val="00944D5D"/>
    <w:rsid w:val="00944D88"/>
    <w:rsid w:val="00944DA0"/>
    <w:rsid w:val="009467E7"/>
    <w:rsid w:val="00947ED5"/>
    <w:rsid w:val="00947F7D"/>
    <w:rsid w:val="0095070E"/>
    <w:rsid w:val="00951570"/>
    <w:rsid w:val="00951689"/>
    <w:rsid w:val="009524FC"/>
    <w:rsid w:val="00953400"/>
    <w:rsid w:val="00953CAF"/>
    <w:rsid w:val="0095415E"/>
    <w:rsid w:val="009544B5"/>
    <w:rsid w:val="00954710"/>
    <w:rsid w:val="009552D6"/>
    <w:rsid w:val="0095532C"/>
    <w:rsid w:val="009559DB"/>
    <w:rsid w:val="00955DD3"/>
    <w:rsid w:val="00955FE7"/>
    <w:rsid w:val="00961D3A"/>
    <w:rsid w:val="00962D01"/>
    <w:rsid w:val="00962FE2"/>
    <w:rsid w:val="00963189"/>
    <w:rsid w:val="0096389D"/>
    <w:rsid w:val="0096439A"/>
    <w:rsid w:val="00964881"/>
    <w:rsid w:val="009660E5"/>
    <w:rsid w:val="00966F18"/>
    <w:rsid w:val="00966F61"/>
    <w:rsid w:val="0096719A"/>
    <w:rsid w:val="00967A89"/>
    <w:rsid w:val="00967C16"/>
    <w:rsid w:val="00967C3E"/>
    <w:rsid w:val="00970FAF"/>
    <w:rsid w:val="0097122A"/>
    <w:rsid w:val="0097137F"/>
    <w:rsid w:val="009716D0"/>
    <w:rsid w:val="00972DF0"/>
    <w:rsid w:val="00974ABD"/>
    <w:rsid w:val="00974E72"/>
    <w:rsid w:val="009756E8"/>
    <w:rsid w:val="009758E2"/>
    <w:rsid w:val="00975A2E"/>
    <w:rsid w:val="00976843"/>
    <w:rsid w:val="009769F8"/>
    <w:rsid w:val="0097713C"/>
    <w:rsid w:val="00977C9A"/>
    <w:rsid w:val="009801F0"/>
    <w:rsid w:val="00980D37"/>
    <w:rsid w:val="00981DD5"/>
    <w:rsid w:val="00982F44"/>
    <w:rsid w:val="0098330A"/>
    <w:rsid w:val="0098389B"/>
    <w:rsid w:val="00984320"/>
    <w:rsid w:val="0098706B"/>
    <w:rsid w:val="00987EE1"/>
    <w:rsid w:val="00990198"/>
    <w:rsid w:val="0099035C"/>
    <w:rsid w:val="00991856"/>
    <w:rsid w:val="0099211B"/>
    <w:rsid w:val="00993140"/>
    <w:rsid w:val="00994213"/>
    <w:rsid w:val="00994667"/>
    <w:rsid w:val="00994C0E"/>
    <w:rsid w:val="00995291"/>
    <w:rsid w:val="009967F4"/>
    <w:rsid w:val="00996E23"/>
    <w:rsid w:val="00996FCE"/>
    <w:rsid w:val="0099713E"/>
    <w:rsid w:val="009971D8"/>
    <w:rsid w:val="00997A40"/>
    <w:rsid w:val="00997E58"/>
    <w:rsid w:val="009A0306"/>
    <w:rsid w:val="009A0823"/>
    <w:rsid w:val="009A0ADE"/>
    <w:rsid w:val="009A1B41"/>
    <w:rsid w:val="009A27A4"/>
    <w:rsid w:val="009A2E7F"/>
    <w:rsid w:val="009A31F4"/>
    <w:rsid w:val="009A3EF9"/>
    <w:rsid w:val="009A41E1"/>
    <w:rsid w:val="009A5474"/>
    <w:rsid w:val="009A55A1"/>
    <w:rsid w:val="009A5915"/>
    <w:rsid w:val="009A652E"/>
    <w:rsid w:val="009A6802"/>
    <w:rsid w:val="009A7B95"/>
    <w:rsid w:val="009B1D30"/>
    <w:rsid w:val="009B23B2"/>
    <w:rsid w:val="009B2562"/>
    <w:rsid w:val="009B4284"/>
    <w:rsid w:val="009B508C"/>
    <w:rsid w:val="009B51FB"/>
    <w:rsid w:val="009B5374"/>
    <w:rsid w:val="009B644F"/>
    <w:rsid w:val="009B6EE6"/>
    <w:rsid w:val="009B747A"/>
    <w:rsid w:val="009C0011"/>
    <w:rsid w:val="009C073B"/>
    <w:rsid w:val="009C1279"/>
    <w:rsid w:val="009C1EA6"/>
    <w:rsid w:val="009C1ED1"/>
    <w:rsid w:val="009C250B"/>
    <w:rsid w:val="009C2B10"/>
    <w:rsid w:val="009C32B4"/>
    <w:rsid w:val="009C39F8"/>
    <w:rsid w:val="009C5406"/>
    <w:rsid w:val="009C5DC4"/>
    <w:rsid w:val="009C60DC"/>
    <w:rsid w:val="009C74DE"/>
    <w:rsid w:val="009C7574"/>
    <w:rsid w:val="009C7ACE"/>
    <w:rsid w:val="009C7D41"/>
    <w:rsid w:val="009C7E4C"/>
    <w:rsid w:val="009C7F35"/>
    <w:rsid w:val="009D0728"/>
    <w:rsid w:val="009D0A2E"/>
    <w:rsid w:val="009D0B77"/>
    <w:rsid w:val="009D131A"/>
    <w:rsid w:val="009D13E5"/>
    <w:rsid w:val="009D1C78"/>
    <w:rsid w:val="009D22D5"/>
    <w:rsid w:val="009D2391"/>
    <w:rsid w:val="009D4588"/>
    <w:rsid w:val="009D4E11"/>
    <w:rsid w:val="009D5A7B"/>
    <w:rsid w:val="009D6346"/>
    <w:rsid w:val="009D6998"/>
    <w:rsid w:val="009D6B86"/>
    <w:rsid w:val="009D6DA0"/>
    <w:rsid w:val="009D6EF6"/>
    <w:rsid w:val="009D736C"/>
    <w:rsid w:val="009D7752"/>
    <w:rsid w:val="009D77C5"/>
    <w:rsid w:val="009E0192"/>
    <w:rsid w:val="009E04DF"/>
    <w:rsid w:val="009E159E"/>
    <w:rsid w:val="009E1C58"/>
    <w:rsid w:val="009E2EFF"/>
    <w:rsid w:val="009E364A"/>
    <w:rsid w:val="009E3802"/>
    <w:rsid w:val="009E3C5A"/>
    <w:rsid w:val="009E3E95"/>
    <w:rsid w:val="009E4E26"/>
    <w:rsid w:val="009E561B"/>
    <w:rsid w:val="009E5B7E"/>
    <w:rsid w:val="009E5F51"/>
    <w:rsid w:val="009E5FF9"/>
    <w:rsid w:val="009E678E"/>
    <w:rsid w:val="009E6B9F"/>
    <w:rsid w:val="009E6DD3"/>
    <w:rsid w:val="009E71D4"/>
    <w:rsid w:val="009F0D21"/>
    <w:rsid w:val="009F1DC4"/>
    <w:rsid w:val="009F231E"/>
    <w:rsid w:val="009F37B5"/>
    <w:rsid w:val="009F3852"/>
    <w:rsid w:val="009F3B0F"/>
    <w:rsid w:val="009F4319"/>
    <w:rsid w:val="009F5C78"/>
    <w:rsid w:val="009F6155"/>
    <w:rsid w:val="009F676A"/>
    <w:rsid w:val="009F6E6A"/>
    <w:rsid w:val="00A00F13"/>
    <w:rsid w:val="00A01954"/>
    <w:rsid w:val="00A01D10"/>
    <w:rsid w:val="00A02946"/>
    <w:rsid w:val="00A03295"/>
    <w:rsid w:val="00A03447"/>
    <w:rsid w:val="00A03732"/>
    <w:rsid w:val="00A04A04"/>
    <w:rsid w:val="00A058C9"/>
    <w:rsid w:val="00A05EBA"/>
    <w:rsid w:val="00A06927"/>
    <w:rsid w:val="00A06BC6"/>
    <w:rsid w:val="00A0764E"/>
    <w:rsid w:val="00A0778C"/>
    <w:rsid w:val="00A07E92"/>
    <w:rsid w:val="00A07FC5"/>
    <w:rsid w:val="00A125E2"/>
    <w:rsid w:val="00A12911"/>
    <w:rsid w:val="00A12AF5"/>
    <w:rsid w:val="00A12B09"/>
    <w:rsid w:val="00A134DD"/>
    <w:rsid w:val="00A139C7"/>
    <w:rsid w:val="00A15091"/>
    <w:rsid w:val="00A165CD"/>
    <w:rsid w:val="00A16C0A"/>
    <w:rsid w:val="00A17E8C"/>
    <w:rsid w:val="00A20169"/>
    <w:rsid w:val="00A207DA"/>
    <w:rsid w:val="00A2089B"/>
    <w:rsid w:val="00A20DF0"/>
    <w:rsid w:val="00A2153E"/>
    <w:rsid w:val="00A216AB"/>
    <w:rsid w:val="00A221A5"/>
    <w:rsid w:val="00A2252F"/>
    <w:rsid w:val="00A22CE3"/>
    <w:rsid w:val="00A2369B"/>
    <w:rsid w:val="00A23DC3"/>
    <w:rsid w:val="00A23E42"/>
    <w:rsid w:val="00A240B8"/>
    <w:rsid w:val="00A24479"/>
    <w:rsid w:val="00A24676"/>
    <w:rsid w:val="00A25D3A"/>
    <w:rsid w:val="00A260E1"/>
    <w:rsid w:val="00A27394"/>
    <w:rsid w:val="00A27802"/>
    <w:rsid w:val="00A27D5B"/>
    <w:rsid w:val="00A30A0D"/>
    <w:rsid w:val="00A30CF9"/>
    <w:rsid w:val="00A31E6B"/>
    <w:rsid w:val="00A32386"/>
    <w:rsid w:val="00A32616"/>
    <w:rsid w:val="00A32763"/>
    <w:rsid w:val="00A33D9C"/>
    <w:rsid w:val="00A349B5"/>
    <w:rsid w:val="00A34D9D"/>
    <w:rsid w:val="00A351D3"/>
    <w:rsid w:val="00A357CC"/>
    <w:rsid w:val="00A36C6A"/>
    <w:rsid w:val="00A37B6D"/>
    <w:rsid w:val="00A40FAD"/>
    <w:rsid w:val="00A4134B"/>
    <w:rsid w:val="00A423D5"/>
    <w:rsid w:val="00A423E7"/>
    <w:rsid w:val="00A4273C"/>
    <w:rsid w:val="00A432FC"/>
    <w:rsid w:val="00A437C0"/>
    <w:rsid w:val="00A43A8A"/>
    <w:rsid w:val="00A4448B"/>
    <w:rsid w:val="00A447DE"/>
    <w:rsid w:val="00A4492F"/>
    <w:rsid w:val="00A44A94"/>
    <w:rsid w:val="00A44F2D"/>
    <w:rsid w:val="00A46143"/>
    <w:rsid w:val="00A46769"/>
    <w:rsid w:val="00A4741A"/>
    <w:rsid w:val="00A4760C"/>
    <w:rsid w:val="00A47F61"/>
    <w:rsid w:val="00A50247"/>
    <w:rsid w:val="00A5054B"/>
    <w:rsid w:val="00A50665"/>
    <w:rsid w:val="00A50E16"/>
    <w:rsid w:val="00A53CF9"/>
    <w:rsid w:val="00A540D1"/>
    <w:rsid w:val="00A54D45"/>
    <w:rsid w:val="00A56E73"/>
    <w:rsid w:val="00A57388"/>
    <w:rsid w:val="00A57408"/>
    <w:rsid w:val="00A57E47"/>
    <w:rsid w:val="00A57F83"/>
    <w:rsid w:val="00A60A73"/>
    <w:rsid w:val="00A60CDC"/>
    <w:rsid w:val="00A612A7"/>
    <w:rsid w:val="00A61C5C"/>
    <w:rsid w:val="00A62158"/>
    <w:rsid w:val="00A62519"/>
    <w:rsid w:val="00A62976"/>
    <w:rsid w:val="00A62CC4"/>
    <w:rsid w:val="00A63B30"/>
    <w:rsid w:val="00A64A28"/>
    <w:rsid w:val="00A64FBA"/>
    <w:rsid w:val="00A65044"/>
    <w:rsid w:val="00A65840"/>
    <w:rsid w:val="00A65A31"/>
    <w:rsid w:val="00A65ACC"/>
    <w:rsid w:val="00A65E8B"/>
    <w:rsid w:val="00A66341"/>
    <w:rsid w:val="00A667C8"/>
    <w:rsid w:val="00A67C43"/>
    <w:rsid w:val="00A704D5"/>
    <w:rsid w:val="00A70D54"/>
    <w:rsid w:val="00A71D30"/>
    <w:rsid w:val="00A72F1B"/>
    <w:rsid w:val="00A73BD2"/>
    <w:rsid w:val="00A74795"/>
    <w:rsid w:val="00A749EE"/>
    <w:rsid w:val="00A74B2E"/>
    <w:rsid w:val="00A74F11"/>
    <w:rsid w:val="00A74F97"/>
    <w:rsid w:val="00A7601A"/>
    <w:rsid w:val="00A76D19"/>
    <w:rsid w:val="00A808A0"/>
    <w:rsid w:val="00A829A1"/>
    <w:rsid w:val="00A8358D"/>
    <w:rsid w:val="00A83D55"/>
    <w:rsid w:val="00A83ECB"/>
    <w:rsid w:val="00A83EDA"/>
    <w:rsid w:val="00A848EC"/>
    <w:rsid w:val="00A852D4"/>
    <w:rsid w:val="00A85F37"/>
    <w:rsid w:val="00A86922"/>
    <w:rsid w:val="00A8694A"/>
    <w:rsid w:val="00A87000"/>
    <w:rsid w:val="00A918DA"/>
    <w:rsid w:val="00A92840"/>
    <w:rsid w:val="00A93CE6"/>
    <w:rsid w:val="00A946C4"/>
    <w:rsid w:val="00A9571E"/>
    <w:rsid w:val="00A95D85"/>
    <w:rsid w:val="00A95DD6"/>
    <w:rsid w:val="00A97815"/>
    <w:rsid w:val="00AA0152"/>
    <w:rsid w:val="00AA0441"/>
    <w:rsid w:val="00AA1276"/>
    <w:rsid w:val="00AA1CCF"/>
    <w:rsid w:val="00AA2544"/>
    <w:rsid w:val="00AA262F"/>
    <w:rsid w:val="00AA2D58"/>
    <w:rsid w:val="00AA3532"/>
    <w:rsid w:val="00AA3B4E"/>
    <w:rsid w:val="00AA47E0"/>
    <w:rsid w:val="00AA5035"/>
    <w:rsid w:val="00AA504F"/>
    <w:rsid w:val="00AA5169"/>
    <w:rsid w:val="00AA5819"/>
    <w:rsid w:val="00AA5CC9"/>
    <w:rsid w:val="00AA62A9"/>
    <w:rsid w:val="00AA63DF"/>
    <w:rsid w:val="00AA7A18"/>
    <w:rsid w:val="00AA7BDD"/>
    <w:rsid w:val="00AB06A9"/>
    <w:rsid w:val="00AB0D7B"/>
    <w:rsid w:val="00AB174D"/>
    <w:rsid w:val="00AB18AB"/>
    <w:rsid w:val="00AB1987"/>
    <w:rsid w:val="00AB241F"/>
    <w:rsid w:val="00AB3F98"/>
    <w:rsid w:val="00AB4194"/>
    <w:rsid w:val="00AB45C4"/>
    <w:rsid w:val="00AB4B1B"/>
    <w:rsid w:val="00AB4C11"/>
    <w:rsid w:val="00AB7676"/>
    <w:rsid w:val="00AC0676"/>
    <w:rsid w:val="00AC1179"/>
    <w:rsid w:val="00AC133C"/>
    <w:rsid w:val="00AC13E2"/>
    <w:rsid w:val="00AC157C"/>
    <w:rsid w:val="00AC1F21"/>
    <w:rsid w:val="00AC3242"/>
    <w:rsid w:val="00AC3ADB"/>
    <w:rsid w:val="00AC46B0"/>
    <w:rsid w:val="00AC4DB5"/>
    <w:rsid w:val="00AC55C5"/>
    <w:rsid w:val="00AC5B44"/>
    <w:rsid w:val="00AC5B70"/>
    <w:rsid w:val="00AC6019"/>
    <w:rsid w:val="00AC6482"/>
    <w:rsid w:val="00AC64F5"/>
    <w:rsid w:val="00AC6EA7"/>
    <w:rsid w:val="00AC755F"/>
    <w:rsid w:val="00AC76DA"/>
    <w:rsid w:val="00AC7750"/>
    <w:rsid w:val="00AD06E9"/>
    <w:rsid w:val="00AD0B1D"/>
    <w:rsid w:val="00AD0B9F"/>
    <w:rsid w:val="00AD0DEB"/>
    <w:rsid w:val="00AD1AD4"/>
    <w:rsid w:val="00AD1AEA"/>
    <w:rsid w:val="00AD1F1C"/>
    <w:rsid w:val="00AD2A6C"/>
    <w:rsid w:val="00AD371B"/>
    <w:rsid w:val="00AD4746"/>
    <w:rsid w:val="00AD495C"/>
    <w:rsid w:val="00AD4DC9"/>
    <w:rsid w:val="00AD7122"/>
    <w:rsid w:val="00AD757D"/>
    <w:rsid w:val="00AE3020"/>
    <w:rsid w:val="00AE352F"/>
    <w:rsid w:val="00AE3F1D"/>
    <w:rsid w:val="00AE495E"/>
    <w:rsid w:val="00AE4CCD"/>
    <w:rsid w:val="00AE5628"/>
    <w:rsid w:val="00AE583E"/>
    <w:rsid w:val="00AE59EB"/>
    <w:rsid w:val="00AE6072"/>
    <w:rsid w:val="00AE6AD7"/>
    <w:rsid w:val="00AE7D2E"/>
    <w:rsid w:val="00AF06D5"/>
    <w:rsid w:val="00AF174C"/>
    <w:rsid w:val="00AF1A8F"/>
    <w:rsid w:val="00AF1C81"/>
    <w:rsid w:val="00AF2467"/>
    <w:rsid w:val="00AF27B0"/>
    <w:rsid w:val="00AF2B1B"/>
    <w:rsid w:val="00AF3AAD"/>
    <w:rsid w:val="00AF40DC"/>
    <w:rsid w:val="00AF4593"/>
    <w:rsid w:val="00AF520B"/>
    <w:rsid w:val="00AF5243"/>
    <w:rsid w:val="00AF5A72"/>
    <w:rsid w:val="00AF5C1B"/>
    <w:rsid w:val="00AF646C"/>
    <w:rsid w:val="00AF676E"/>
    <w:rsid w:val="00AF67D9"/>
    <w:rsid w:val="00AF6B1F"/>
    <w:rsid w:val="00AF7594"/>
    <w:rsid w:val="00B0036C"/>
    <w:rsid w:val="00B01114"/>
    <w:rsid w:val="00B0370C"/>
    <w:rsid w:val="00B03CE0"/>
    <w:rsid w:val="00B048E0"/>
    <w:rsid w:val="00B0597C"/>
    <w:rsid w:val="00B05FDB"/>
    <w:rsid w:val="00B06351"/>
    <w:rsid w:val="00B07D34"/>
    <w:rsid w:val="00B07E14"/>
    <w:rsid w:val="00B109ED"/>
    <w:rsid w:val="00B1174A"/>
    <w:rsid w:val="00B123CA"/>
    <w:rsid w:val="00B135F9"/>
    <w:rsid w:val="00B13C46"/>
    <w:rsid w:val="00B149BA"/>
    <w:rsid w:val="00B15186"/>
    <w:rsid w:val="00B1527A"/>
    <w:rsid w:val="00B15594"/>
    <w:rsid w:val="00B163BD"/>
    <w:rsid w:val="00B16D68"/>
    <w:rsid w:val="00B16E4F"/>
    <w:rsid w:val="00B17ED5"/>
    <w:rsid w:val="00B206F8"/>
    <w:rsid w:val="00B2257B"/>
    <w:rsid w:val="00B226A3"/>
    <w:rsid w:val="00B231E1"/>
    <w:rsid w:val="00B24810"/>
    <w:rsid w:val="00B24F03"/>
    <w:rsid w:val="00B256A2"/>
    <w:rsid w:val="00B25761"/>
    <w:rsid w:val="00B2721C"/>
    <w:rsid w:val="00B304BC"/>
    <w:rsid w:val="00B31181"/>
    <w:rsid w:val="00B316D0"/>
    <w:rsid w:val="00B31DCE"/>
    <w:rsid w:val="00B33CBA"/>
    <w:rsid w:val="00B343A5"/>
    <w:rsid w:val="00B34E4F"/>
    <w:rsid w:val="00B359C3"/>
    <w:rsid w:val="00B36310"/>
    <w:rsid w:val="00B3634F"/>
    <w:rsid w:val="00B36C86"/>
    <w:rsid w:val="00B37D45"/>
    <w:rsid w:val="00B40792"/>
    <w:rsid w:val="00B409C7"/>
    <w:rsid w:val="00B42082"/>
    <w:rsid w:val="00B42191"/>
    <w:rsid w:val="00B42236"/>
    <w:rsid w:val="00B4256F"/>
    <w:rsid w:val="00B427C5"/>
    <w:rsid w:val="00B43B7B"/>
    <w:rsid w:val="00B455F4"/>
    <w:rsid w:val="00B46B75"/>
    <w:rsid w:val="00B47342"/>
    <w:rsid w:val="00B511E3"/>
    <w:rsid w:val="00B51223"/>
    <w:rsid w:val="00B51AF8"/>
    <w:rsid w:val="00B51C04"/>
    <w:rsid w:val="00B524BA"/>
    <w:rsid w:val="00B5481C"/>
    <w:rsid w:val="00B55123"/>
    <w:rsid w:val="00B55C14"/>
    <w:rsid w:val="00B56213"/>
    <w:rsid w:val="00B56DC5"/>
    <w:rsid w:val="00B57FDE"/>
    <w:rsid w:val="00B60B14"/>
    <w:rsid w:val="00B61BFE"/>
    <w:rsid w:val="00B6205B"/>
    <w:rsid w:val="00B625AA"/>
    <w:rsid w:val="00B62D74"/>
    <w:rsid w:val="00B633F0"/>
    <w:rsid w:val="00B635F6"/>
    <w:rsid w:val="00B63FC6"/>
    <w:rsid w:val="00B6459D"/>
    <w:rsid w:val="00B64D25"/>
    <w:rsid w:val="00B64D5A"/>
    <w:rsid w:val="00B65083"/>
    <w:rsid w:val="00B6618F"/>
    <w:rsid w:val="00B66452"/>
    <w:rsid w:val="00B66EAF"/>
    <w:rsid w:val="00B67872"/>
    <w:rsid w:val="00B67945"/>
    <w:rsid w:val="00B67A9D"/>
    <w:rsid w:val="00B705BF"/>
    <w:rsid w:val="00B7096E"/>
    <w:rsid w:val="00B71313"/>
    <w:rsid w:val="00B7205A"/>
    <w:rsid w:val="00B72154"/>
    <w:rsid w:val="00B7286B"/>
    <w:rsid w:val="00B7382B"/>
    <w:rsid w:val="00B741BF"/>
    <w:rsid w:val="00B743AD"/>
    <w:rsid w:val="00B744BC"/>
    <w:rsid w:val="00B74F6F"/>
    <w:rsid w:val="00B750D5"/>
    <w:rsid w:val="00B753FC"/>
    <w:rsid w:val="00B75745"/>
    <w:rsid w:val="00B75950"/>
    <w:rsid w:val="00B7654B"/>
    <w:rsid w:val="00B7676E"/>
    <w:rsid w:val="00B76E1A"/>
    <w:rsid w:val="00B77D97"/>
    <w:rsid w:val="00B80282"/>
    <w:rsid w:val="00B808AD"/>
    <w:rsid w:val="00B8211A"/>
    <w:rsid w:val="00B82533"/>
    <w:rsid w:val="00B83C36"/>
    <w:rsid w:val="00B843E1"/>
    <w:rsid w:val="00B84DDA"/>
    <w:rsid w:val="00B85185"/>
    <w:rsid w:val="00B85412"/>
    <w:rsid w:val="00B863BB"/>
    <w:rsid w:val="00B86FC8"/>
    <w:rsid w:val="00B87662"/>
    <w:rsid w:val="00B876F3"/>
    <w:rsid w:val="00B908F6"/>
    <w:rsid w:val="00B90AAA"/>
    <w:rsid w:val="00B91111"/>
    <w:rsid w:val="00B911B9"/>
    <w:rsid w:val="00B91284"/>
    <w:rsid w:val="00B91451"/>
    <w:rsid w:val="00B917CA"/>
    <w:rsid w:val="00B91894"/>
    <w:rsid w:val="00B92049"/>
    <w:rsid w:val="00B922AF"/>
    <w:rsid w:val="00B92957"/>
    <w:rsid w:val="00B92BDC"/>
    <w:rsid w:val="00B93B8F"/>
    <w:rsid w:val="00B94A1E"/>
    <w:rsid w:val="00B9506F"/>
    <w:rsid w:val="00B9525B"/>
    <w:rsid w:val="00B96376"/>
    <w:rsid w:val="00B97419"/>
    <w:rsid w:val="00B976D9"/>
    <w:rsid w:val="00B9774F"/>
    <w:rsid w:val="00B97F04"/>
    <w:rsid w:val="00BA10AD"/>
    <w:rsid w:val="00BA1572"/>
    <w:rsid w:val="00BA21F4"/>
    <w:rsid w:val="00BA29B4"/>
    <w:rsid w:val="00BA3155"/>
    <w:rsid w:val="00BA42F9"/>
    <w:rsid w:val="00BA492A"/>
    <w:rsid w:val="00BA510E"/>
    <w:rsid w:val="00BA5B5F"/>
    <w:rsid w:val="00BA64DD"/>
    <w:rsid w:val="00BA6FAB"/>
    <w:rsid w:val="00BA784D"/>
    <w:rsid w:val="00BA7C82"/>
    <w:rsid w:val="00BB170A"/>
    <w:rsid w:val="00BB1E7A"/>
    <w:rsid w:val="00BB28CC"/>
    <w:rsid w:val="00BB2F29"/>
    <w:rsid w:val="00BB377F"/>
    <w:rsid w:val="00BB3C6D"/>
    <w:rsid w:val="00BB55FB"/>
    <w:rsid w:val="00BB6A43"/>
    <w:rsid w:val="00BB7B5A"/>
    <w:rsid w:val="00BB7E23"/>
    <w:rsid w:val="00BB7F56"/>
    <w:rsid w:val="00BC0575"/>
    <w:rsid w:val="00BC0760"/>
    <w:rsid w:val="00BC0866"/>
    <w:rsid w:val="00BC18A4"/>
    <w:rsid w:val="00BC2022"/>
    <w:rsid w:val="00BC2033"/>
    <w:rsid w:val="00BC282F"/>
    <w:rsid w:val="00BC3B4A"/>
    <w:rsid w:val="00BC3F0D"/>
    <w:rsid w:val="00BC48CC"/>
    <w:rsid w:val="00BC4FCA"/>
    <w:rsid w:val="00BC5008"/>
    <w:rsid w:val="00BC558D"/>
    <w:rsid w:val="00BC5B36"/>
    <w:rsid w:val="00BC6FF0"/>
    <w:rsid w:val="00BC71FB"/>
    <w:rsid w:val="00BC7B75"/>
    <w:rsid w:val="00BD000C"/>
    <w:rsid w:val="00BD0072"/>
    <w:rsid w:val="00BD0699"/>
    <w:rsid w:val="00BD087B"/>
    <w:rsid w:val="00BD0B7C"/>
    <w:rsid w:val="00BD20F3"/>
    <w:rsid w:val="00BD37F6"/>
    <w:rsid w:val="00BD38BB"/>
    <w:rsid w:val="00BD428F"/>
    <w:rsid w:val="00BD45B5"/>
    <w:rsid w:val="00BD48A4"/>
    <w:rsid w:val="00BD6B67"/>
    <w:rsid w:val="00BD7A8D"/>
    <w:rsid w:val="00BE069C"/>
    <w:rsid w:val="00BE06B6"/>
    <w:rsid w:val="00BE0BCD"/>
    <w:rsid w:val="00BE0C3F"/>
    <w:rsid w:val="00BE0F6E"/>
    <w:rsid w:val="00BE130A"/>
    <w:rsid w:val="00BE15CB"/>
    <w:rsid w:val="00BE1B4C"/>
    <w:rsid w:val="00BE1D2C"/>
    <w:rsid w:val="00BE1F5A"/>
    <w:rsid w:val="00BE2314"/>
    <w:rsid w:val="00BE257D"/>
    <w:rsid w:val="00BE2D16"/>
    <w:rsid w:val="00BE2D4C"/>
    <w:rsid w:val="00BE374E"/>
    <w:rsid w:val="00BE3C19"/>
    <w:rsid w:val="00BE464B"/>
    <w:rsid w:val="00BE4CB9"/>
    <w:rsid w:val="00BE4E8C"/>
    <w:rsid w:val="00BE551E"/>
    <w:rsid w:val="00BE6193"/>
    <w:rsid w:val="00BE67FE"/>
    <w:rsid w:val="00BE6E8F"/>
    <w:rsid w:val="00BE71C0"/>
    <w:rsid w:val="00BF01CA"/>
    <w:rsid w:val="00BF1FE4"/>
    <w:rsid w:val="00BF24EC"/>
    <w:rsid w:val="00BF33C3"/>
    <w:rsid w:val="00BF3496"/>
    <w:rsid w:val="00BF404F"/>
    <w:rsid w:val="00BF44E3"/>
    <w:rsid w:val="00BF4953"/>
    <w:rsid w:val="00BF4B0A"/>
    <w:rsid w:val="00BF59EE"/>
    <w:rsid w:val="00BF61F8"/>
    <w:rsid w:val="00BF688E"/>
    <w:rsid w:val="00BF6A40"/>
    <w:rsid w:val="00BF6AAA"/>
    <w:rsid w:val="00BF6BC6"/>
    <w:rsid w:val="00BF6FE8"/>
    <w:rsid w:val="00BF7269"/>
    <w:rsid w:val="00BF75E1"/>
    <w:rsid w:val="00BF7F43"/>
    <w:rsid w:val="00BF7F83"/>
    <w:rsid w:val="00C008A5"/>
    <w:rsid w:val="00C01002"/>
    <w:rsid w:val="00C02164"/>
    <w:rsid w:val="00C02376"/>
    <w:rsid w:val="00C02912"/>
    <w:rsid w:val="00C02927"/>
    <w:rsid w:val="00C0297C"/>
    <w:rsid w:val="00C04200"/>
    <w:rsid w:val="00C04352"/>
    <w:rsid w:val="00C053CC"/>
    <w:rsid w:val="00C05401"/>
    <w:rsid w:val="00C07598"/>
    <w:rsid w:val="00C0780A"/>
    <w:rsid w:val="00C07F56"/>
    <w:rsid w:val="00C102E6"/>
    <w:rsid w:val="00C10F4C"/>
    <w:rsid w:val="00C11329"/>
    <w:rsid w:val="00C1216B"/>
    <w:rsid w:val="00C125D3"/>
    <w:rsid w:val="00C12666"/>
    <w:rsid w:val="00C1276D"/>
    <w:rsid w:val="00C1378D"/>
    <w:rsid w:val="00C13A1B"/>
    <w:rsid w:val="00C14E4A"/>
    <w:rsid w:val="00C14ECB"/>
    <w:rsid w:val="00C15270"/>
    <w:rsid w:val="00C152E9"/>
    <w:rsid w:val="00C15962"/>
    <w:rsid w:val="00C15DAD"/>
    <w:rsid w:val="00C1605B"/>
    <w:rsid w:val="00C16873"/>
    <w:rsid w:val="00C16B52"/>
    <w:rsid w:val="00C16F9D"/>
    <w:rsid w:val="00C1701B"/>
    <w:rsid w:val="00C172B2"/>
    <w:rsid w:val="00C17604"/>
    <w:rsid w:val="00C17ACB"/>
    <w:rsid w:val="00C17D6C"/>
    <w:rsid w:val="00C2066F"/>
    <w:rsid w:val="00C206F4"/>
    <w:rsid w:val="00C21A07"/>
    <w:rsid w:val="00C21E15"/>
    <w:rsid w:val="00C22D82"/>
    <w:rsid w:val="00C22F12"/>
    <w:rsid w:val="00C243DD"/>
    <w:rsid w:val="00C24400"/>
    <w:rsid w:val="00C2451C"/>
    <w:rsid w:val="00C245E5"/>
    <w:rsid w:val="00C24CFF"/>
    <w:rsid w:val="00C2541A"/>
    <w:rsid w:val="00C25894"/>
    <w:rsid w:val="00C2672E"/>
    <w:rsid w:val="00C2695A"/>
    <w:rsid w:val="00C26F71"/>
    <w:rsid w:val="00C27047"/>
    <w:rsid w:val="00C30018"/>
    <w:rsid w:val="00C3013F"/>
    <w:rsid w:val="00C32EAF"/>
    <w:rsid w:val="00C336DB"/>
    <w:rsid w:val="00C33FFD"/>
    <w:rsid w:val="00C35BF8"/>
    <w:rsid w:val="00C35C15"/>
    <w:rsid w:val="00C36C70"/>
    <w:rsid w:val="00C409EA"/>
    <w:rsid w:val="00C417B4"/>
    <w:rsid w:val="00C41C36"/>
    <w:rsid w:val="00C42525"/>
    <w:rsid w:val="00C42C92"/>
    <w:rsid w:val="00C4359D"/>
    <w:rsid w:val="00C435E5"/>
    <w:rsid w:val="00C43B63"/>
    <w:rsid w:val="00C44459"/>
    <w:rsid w:val="00C446E6"/>
    <w:rsid w:val="00C44F44"/>
    <w:rsid w:val="00C46A17"/>
    <w:rsid w:val="00C46C85"/>
    <w:rsid w:val="00C47053"/>
    <w:rsid w:val="00C473A5"/>
    <w:rsid w:val="00C477C3"/>
    <w:rsid w:val="00C506F6"/>
    <w:rsid w:val="00C5114C"/>
    <w:rsid w:val="00C521B7"/>
    <w:rsid w:val="00C5261E"/>
    <w:rsid w:val="00C5262C"/>
    <w:rsid w:val="00C52BCB"/>
    <w:rsid w:val="00C54138"/>
    <w:rsid w:val="00C55708"/>
    <w:rsid w:val="00C56057"/>
    <w:rsid w:val="00C571B8"/>
    <w:rsid w:val="00C57C66"/>
    <w:rsid w:val="00C605A0"/>
    <w:rsid w:val="00C606D7"/>
    <w:rsid w:val="00C61C8B"/>
    <w:rsid w:val="00C621DD"/>
    <w:rsid w:val="00C622C8"/>
    <w:rsid w:val="00C6362B"/>
    <w:rsid w:val="00C63B91"/>
    <w:rsid w:val="00C63BBD"/>
    <w:rsid w:val="00C63E98"/>
    <w:rsid w:val="00C644D4"/>
    <w:rsid w:val="00C645B4"/>
    <w:rsid w:val="00C64695"/>
    <w:rsid w:val="00C649DD"/>
    <w:rsid w:val="00C64E08"/>
    <w:rsid w:val="00C653F6"/>
    <w:rsid w:val="00C65477"/>
    <w:rsid w:val="00C6615D"/>
    <w:rsid w:val="00C662B9"/>
    <w:rsid w:val="00C66419"/>
    <w:rsid w:val="00C664A5"/>
    <w:rsid w:val="00C66DE2"/>
    <w:rsid w:val="00C67852"/>
    <w:rsid w:val="00C67869"/>
    <w:rsid w:val="00C678ED"/>
    <w:rsid w:val="00C707D9"/>
    <w:rsid w:val="00C709EF"/>
    <w:rsid w:val="00C70DE5"/>
    <w:rsid w:val="00C719C2"/>
    <w:rsid w:val="00C71B18"/>
    <w:rsid w:val="00C720C6"/>
    <w:rsid w:val="00C724C5"/>
    <w:rsid w:val="00C72762"/>
    <w:rsid w:val="00C730A2"/>
    <w:rsid w:val="00C75AB9"/>
    <w:rsid w:val="00C75F0F"/>
    <w:rsid w:val="00C76207"/>
    <w:rsid w:val="00C77798"/>
    <w:rsid w:val="00C77B7E"/>
    <w:rsid w:val="00C77FDD"/>
    <w:rsid w:val="00C8007A"/>
    <w:rsid w:val="00C80A14"/>
    <w:rsid w:val="00C813EE"/>
    <w:rsid w:val="00C829FC"/>
    <w:rsid w:val="00C8343D"/>
    <w:rsid w:val="00C83514"/>
    <w:rsid w:val="00C837EE"/>
    <w:rsid w:val="00C8471F"/>
    <w:rsid w:val="00C8472C"/>
    <w:rsid w:val="00C8473D"/>
    <w:rsid w:val="00C86960"/>
    <w:rsid w:val="00C87BC5"/>
    <w:rsid w:val="00C87D54"/>
    <w:rsid w:val="00C87F9E"/>
    <w:rsid w:val="00C9012E"/>
    <w:rsid w:val="00C90CD2"/>
    <w:rsid w:val="00C910EC"/>
    <w:rsid w:val="00C91BB5"/>
    <w:rsid w:val="00C91E58"/>
    <w:rsid w:val="00C92D4A"/>
    <w:rsid w:val="00C934D4"/>
    <w:rsid w:val="00C9369B"/>
    <w:rsid w:val="00C93CA1"/>
    <w:rsid w:val="00C93CB6"/>
    <w:rsid w:val="00C93E33"/>
    <w:rsid w:val="00C944C8"/>
    <w:rsid w:val="00C94BB5"/>
    <w:rsid w:val="00C95B79"/>
    <w:rsid w:val="00C97A72"/>
    <w:rsid w:val="00C97F6F"/>
    <w:rsid w:val="00CA0361"/>
    <w:rsid w:val="00CA0A47"/>
    <w:rsid w:val="00CA11A7"/>
    <w:rsid w:val="00CA11C1"/>
    <w:rsid w:val="00CA22F4"/>
    <w:rsid w:val="00CA2CA8"/>
    <w:rsid w:val="00CA31C4"/>
    <w:rsid w:val="00CA3C30"/>
    <w:rsid w:val="00CA438E"/>
    <w:rsid w:val="00CA5B0B"/>
    <w:rsid w:val="00CA61BD"/>
    <w:rsid w:val="00CA6DF6"/>
    <w:rsid w:val="00CA6F4C"/>
    <w:rsid w:val="00CB0F11"/>
    <w:rsid w:val="00CB0F28"/>
    <w:rsid w:val="00CB2075"/>
    <w:rsid w:val="00CB21D4"/>
    <w:rsid w:val="00CB2228"/>
    <w:rsid w:val="00CB2CA2"/>
    <w:rsid w:val="00CB2FDD"/>
    <w:rsid w:val="00CB3404"/>
    <w:rsid w:val="00CB34CA"/>
    <w:rsid w:val="00CB4F5C"/>
    <w:rsid w:val="00CB559D"/>
    <w:rsid w:val="00CB6496"/>
    <w:rsid w:val="00CB6578"/>
    <w:rsid w:val="00CB6F84"/>
    <w:rsid w:val="00CB7D80"/>
    <w:rsid w:val="00CC0098"/>
    <w:rsid w:val="00CC0F30"/>
    <w:rsid w:val="00CC15B4"/>
    <w:rsid w:val="00CC189F"/>
    <w:rsid w:val="00CC2246"/>
    <w:rsid w:val="00CC24ED"/>
    <w:rsid w:val="00CC36B4"/>
    <w:rsid w:val="00CC3FC9"/>
    <w:rsid w:val="00CC402C"/>
    <w:rsid w:val="00CC4DE2"/>
    <w:rsid w:val="00CC5959"/>
    <w:rsid w:val="00CC66D6"/>
    <w:rsid w:val="00CC6AF2"/>
    <w:rsid w:val="00CC7929"/>
    <w:rsid w:val="00CD038E"/>
    <w:rsid w:val="00CD11C9"/>
    <w:rsid w:val="00CD135D"/>
    <w:rsid w:val="00CD18BA"/>
    <w:rsid w:val="00CD19F2"/>
    <w:rsid w:val="00CD23BC"/>
    <w:rsid w:val="00CD2A5C"/>
    <w:rsid w:val="00CD3461"/>
    <w:rsid w:val="00CD351A"/>
    <w:rsid w:val="00CD3923"/>
    <w:rsid w:val="00CD39B6"/>
    <w:rsid w:val="00CD3E46"/>
    <w:rsid w:val="00CD48CD"/>
    <w:rsid w:val="00CD5F57"/>
    <w:rsid w:val="00CD6D1E"/>
    <w:rsid w:val="00CD7965"/>
    <w:rsid w:val="00CE0935"/>
    <w:rsid w:val="00CE1284"/>
    <w:rsid w:val="00CE17AE"/>
    <w:rsid w:val="00CE1832"/>
    <w:rsid w:val="00CE1DB1"/>
    <w:rsid w:val="00CE2765"/>
    <w:rsid w:val="00CE34B9"/>
    <w:rsid w:val="00CE3AD1"/>
    <w:rsid w:val="00CE3B52"/>
    <w:rsid w:val="00CE3F1A"/>
    <w:rsid w:val="00CE42D3"/>
    <w:rsid w:val="00CE4424"/>
    <w:rsid w:val="00CE455A"/>
    <w:rsid w:val="00CE59F1"/>
    <w:rsid w:val="00CE7588"/>
    <w:rsid w:val="00CE790C"/>
    <w:rsid w:val="00CF0456"/>
    <w:rsid w:val="00CF13E5"/>
    <w:rsid w:val="00CF17BA"/>
    <w:rsid w:val="00CF197F"/>
    <w:rsid w:val="00CF2665"/>
    <w:rsid w:val="00CF3104"/>
    <w:rsid w:val="00CF34A7"/>
    <w:rsid w:val="00CF38A8"/>
    <w:rsid w:val="00CF5E87"/>
    <w:rsid w:val="00CF5ED6"/>
    <w:rsid w:val="00CF68AF"/>
    <w:rsid w:val="00CF6D69"/>
    <w:rsid w:val="00CF73A1"/>
    <w:rsid w:val="00CF7A30"/>
    <w:rsid w:val="00CF7AD5"/>
    <w:rsid w:val="00D00D75"/>
    <w:rsid w:val="00D0120F"/>
    <w:rsid w:val="00D01272"/>
    <w:rsid w:val="00D01581"/>
    <w:rsid w:val="00D01691"/>
    <w:rsid w:val="00D016A4"/>
    <w:rsid w:val="00D01A70"/>
    <w:rsid w:val="00D01EB2"/>
    <w:rsid w:val="00D022C8"/>
    <w:rsid w:val="00D03131"/>
    <w:rsid w:val="00D03794"/>
    <w:rsid w:val="00D04836"/>
    <w:rsid w:val="00D04B1E"/>
    <w:rsid w:val="00D04B3B"/>
    <w:rsid w:val="00D062AE"/>
    <w:rsid w:val="00D065A5"/>
    <w:rsid w:val="00D06945"/>
    <w:rsid w:val="00D0719C"/>
    <w:rsid w:val="00D07393"/>
    <w:rsid w:val="00D07A6A"/>
    <w:rsid w:val="00D07CCB"/>
    <w:rsid w:val="00D07E84"/>
    <w:rsid w:val="00D10DC8"/>
    <w:rsid w:val="00D1306A"/>
    <w:rsid w:val="00D1319F"/>
    <w:rsid w:val="00D13B1E"/>
    <w:rsid w:val="00D14316"/>
    <w:rsid w:val="00D14BDD"/>
    <w:rsid w:val="00D15005"/>
    <w:rsid w:val="00D15489"/>
    <w:rsid w:val="00D154C7"/>
    <w:rsid w:val="00D157D0"/>
    <w:rsid w:val="00D15E02"/>
    <w:rsid w:val="00D163F0"/>
    <w:rsid w:val="00D174E0"/>
    <w:rsid w:val="00D174E6"/>
    <w:rsid w:val="00D17C05"/>
    <w:rsid w:val="00D2003E"/>
    <w:rsid w:val="00D206A2"/>
    <w:rsid w:val="00D209EA"/>
    <w:rsid w:val="00D222A4"/>
    <w:rsid w:val="00D22B79"/>
    <w:rsid w:val="00D23C4F"/>
    <w:rsid w:val="00D24763"/>
    <w:rsid w:val="00D24D7C"/>
    <w:rsid w:val="00D24EB2"/>
    <w:rsid w:val="00D253D6"/>
    <w:rsid w:val="00D27751"/>
    <w:rsid w:val="00D27D96"/>
    <w:rsid w:val="00D3010C"/>
    <w:rsid w:val="00D30438"/>
    <w:rsid w:val="00D31162"/>
    <w:rsid w:val="00D3182E"/>
    <w:rsid w:val="00D328EF"/>
    <w:rsid w:val="00D33104"/>
    <w:rsid w:val="00D33741"/>
    <w:rsid w:val="00D347B7"/>
    <w:rsid w:val="00D35B13"/>
    <w:rsid w:val="00D363EA"/>
    <w:rsid w:val="00D37455"/>
    <w:rsid w:val="00D377FF"/>
    <w:rsid w:val="00D404D5"/>
    <w:rsid w:val="00D40AD3"/>
    <w:rsid w:val="00D416E9"/>
    <w:rsid w:val="00D42CB9"/>
    <w:rsid w:val="00D438FC"/>
    <w:rsid w:val="00D445D2"/>
    <w:rsid w:val="00D4499D"/>
    <w:rsid w:val="00D450B0"/>
    <w:rsid w:val="00D453FE"/>
    <w:rsid w:val="00D457E5"/>
    <w:rsid w:val="00D45B5A"/>
    <w:rsid w:val="00D462EC"/>
    <w:rsid w:val="00D46E0F"/>
    <w:rsid w:val="00D4752A"/>
    <w:rsid w:val="00D47564"/>
    <w:rsid w:val="00D47772"/>
    <w:rsid w:val="00D50BD1"/>
    <w:rsid w:val="00D50DCD"/>
    <w:rsid w:val="00D52237"/>
    <w:rsid w:val="00D526DB"/>
    <w:rsid w:val="00D52B4E"/>
    <w:rsid w:val="00D52E09"/>
    <w:rsid w:val="00D52FDA"/>
    <w:rsid w:val="00D53D6D"/>
    <w:rsid w:val="00D5442C"/>
    <w:rsid w:val="00D54F87"/>
    <w:rsid w:val="00D550E2"/>
    <w:rsid w:val="00D559E4"/>
    <w:rsid w:val="00D569E8"/>
    <w:rsid w:val="00D5768E"/>
    <w:rsid w:val="00D57FA0"/>
    <w:rsid w:val="00D60A5C"/>
    <w:rsid w:val="00D6143D"/>
    <w:rsid w:val="00D628F5"/>
    <w:rsid w:val="00D62A9C"/>
    <w:rsid w:val="00D62C37"/>
    <w:rsid w:val="00D62EFE"/>
    <w:rsid w:val="00D63001"/>
    <w:rsid w:val="00D6473F"/>
    <w:rsid w:val="00D6495D"/>
    <w:rsid w:val="00D6611E"/>
    <w:rsid w:val="00D665F3"/>
    <w:rsid w:val="00D66BE9"/>
    <w:rsid w:val="00D66E15"/>
    <w:rsid w:val="00D675A9"/>
    <w:rsid w:val="00D706DE"/>
    <w:rsid w:val="00D719B3"/>
    <w:rsid w:val="00D727C6"/>
    <w:rsid w:val="00D72CCE"/>
    <w:rsid w:val="00D72EBF"/>
    <w:rsid w:val="00D731A1"/>
    <w:rsid w:val="00D73A53"/>
    <w:rsid w:val="00D73CAB"/>
    <w:rsid w:val="00D73FCF"/>
    <w:rsid w:val="00D74517"/>
    <w:rsid w:val="00D7525B"/>
    <w:rsid w:val="00D761FD"/>
    <w:rsid w:val="00D76FC1"/>
    <w:rsid w:val="00D774DB"/>
    <w:rsid w:val="00D775CA"/>
    <w:rsid w:val="00D778A2"/>
    <w:rsid w:val="00D77BAA"/>
    <w:rsid w:val="00D77DAD"/>
    <w:rsid w:val="00D81BAD"/>
    <w:rsid w:val="00D83B8A"/>
    <w:rsid w:val="00D84321"/>
    <w:rsid w:val="00D857E7"/>
    <w:rsid w:val="00D85A6A"/>
    <w:rsid w:val="00D86263"/>
    <w:rsid w:val="00D86BDE"/>
    <w:rsid w:val="00D87463"/>
    <w:rsid w:val="00D87AA5"/>
    <w:rsid w:val="00D87B27"/>
    <w:rsid w:val="00D87CE4"/>
    <w:rsid w:val="00D901C5"/>
    <w:rsid w:val="00D90AC8"/>
    <w:rsid w:val="00D91AFC"/>
    <w:rsid w:val="00D92225"/>
    <w:rsid w:val="00D9287F"/>
    <w:rsid w:val="00D93A2B"/>
    <w:rsid w:val="00D9465D"/>
    <w:rsid w:val="00D94882"/>
    <w:rsid w:val="00D949CE"/>
    <w:rsid w:val="00D9520D"/>
    <w:rsid w:val="00D95300"/>
    <w:rsid w:val="00D9579A"/>
    <w:rsid w:val="00D9586F"/>
    <w:rsid w:val="00D95953"/>
    <w:rsid w:val="00D965D5"/>
    <w:rsid w:val="00D96987"/>
    <w:rsid w:val="00D97724"/>
    <w:rsid w:val="00D97879"/>
    <w:rsid w:val="00D97F9A"/>
    <w:rsid w:val="00DA0964"/>
    <w:rsid w:val="00DA14C4"/>
    <w:rsid w:val="00DA15D8"/>
    <w:rsid w:val="00DA1C60"/>
    <w:rsid w:val="00DA201D"/>
    <w:rsid w:val="00DA2781"/>
    <w:rsid w:val="00DA2C14"/>
    <w:rsid w:val="00DA2DCC"/>
    <w:rsid w:val="00DA3ACC"/>
    <w:rsid w:val="00DA3E35"/>
    <w:rsid w:val="00DA3F24"/>
    <w:rsid w:val="00DA5047"/>
    <w:rsid w:val="00DA52C4"/>
    <w:rsid w:val="00DA5492"/>
    <w:rsid w:val="00DA5A9F"/>
    <w:rsid w:val="00DA5B9B"/>
    <w:rsid w:val="00DA5F1A"/>
    <w:rsid w:val="00DA64AC"/>
    <w:rsid w:val="00DA6BB6"/>
    <w:rsid w:val="00DA7E54"/>
    <w:rsid w:val="00DB06E4"/>
    <w:rsid w:val="00DB0D5A"/>
    <w:rsid w:val="00DB1517"/>
    <w:rsid w:val="00DB1B1C"/>
    <w:rsid w:val="00DB2234"/>
    <w:rsid w:val="00DB2396"/>
    <w:rsid w:val="00DB3DBB"/>
    <w:rsid w:val="00DB46BB"/>
    <w:rsid w:val="00DB493D"/>
    <w:rsid w:val="00DB5E91"/>
    <w:rsid w:val="00DC0B19"/>
    <w:rsid w:val="00DC0BB6"/>
    <w:rsid w:val="00DC1016"/>
    <w:rsid w:val="00DC106E"/>
    <w:rsid w:val="00DC1294"/>
    <w:rsid w:val="00DC14FF"/>
    <w:rsid w:val="00DC19A4"/>
    <w:rsid w:val="00DC2458"/>
    <w:rsid w:val="00DC2652"/>
    <w:rsid w:val="00DC2798"/>
    <w:rsid w:val="00DC426D"/>
    <w:rsid w:val="00DC4275"/>
    <w:rsid w:val="00DC51FD"/>
    <w:rsid w:val="00DC5837"/>
    <w:rsid w:val="00DC5921"/>
    <w:rsid w:val="00DC7517"/>
    <w:rsid w:val="00DC7992"/>
    <w:rsid w:val="00DC7C9F"/>
    <w:rsid w:val="00DD0156"/>
    <w:rsid w:val="00DD0288"/>
    <w:rsid w:val="00DD05FB"/>
    <w:rsid w:val="00DD1590"/>
    <w:rsid w:val="00DD244E"/>
    <w:rsid w:val="00DD25F3"/>
    <w:rsid w:val="00DD27EB"/>
    <w:rsid w:val="00DD2C03"/>
    <w:rsid w:val="00DD2D3A"/>
    <w:rsid w:val="00DD2F38"/>
    <w:rsid w:val="00DD3705"/>
    <w:rsid w:val="00DD38EA"/>
    <w:rsid w:val="00DD3B8B"/>
    <w:rsid w:val="00DD3F1C"/>
    <w:rsid w:val="00DD3F3D"/>
    <w:rsid w:val="00DD4017"/>
    <w:rsid w:val="00DD4E71"/>
    <w:rsid w:val="00DD526B"/>
    <w:rsid w:val="00DD5A12"/>
    <w:rsid w:val="00DD6023"/>
    <w:rsid w:val="00DD6046"/>
    <w:rsid w:val="00DD674B"/>
    <w:rsid w:val="00DD6C15"/>
    <w:rsid w:val="00DD70F4"/>
    <w:rsid w:val="00DD75F0"/>
    <w:rsid w:val="00DD7E9D"/>
    <w:rsid w:val="00DE1CFE"/>
    <w:rsid w:val="00DE222F"/>
    <w:rsid w:val="00DE24C4"/>
    <w:rsid w:val="00DE2506"/>
    <w:rsid w:val="00DE2B30"/>
    <w:rsid w:val="00DE372A"/>
    <w:rsid w:val="00DE4181"/>
    <w:rsid w:val="00DE4B09"/>
    <w:rsid w:val="00DE5966"/>
    <w:rsid w:val="00DE5AAB"/>
    <w:rsid w:val="00DE65A0"/>
    <w:rsid w:val="00DE79DB"/>
    <w:rsid w:val="00DF084B"/>
    <w:rsid w:val="00DF0867"/>
    <w:rsid w:val="00DF0EE9"/>
    <w:rsid w:val="00DF11D6"/>
    <w:rsid w:val="00DF17D2"/>
    <w:rsid w:val="00DF19AF"/>
    <w:rsid w:val="00DF26B7"/>
    <w:rsid w:val="00DF3317"/>
    <w:rsid w:val="00DF47BE"/>
    <w:rsid w:val="00DF4E95"/>
    <w:rsid w:val="00DF63C2"/>
    <w:rsid w:val="00DF6573"/>
    <w:rsid w:val="00DF6BFD"/>
    <w:rsid w:val="00DF73E5"/>
    <w:rsid w:val="00DF7B0C"/>
    <w:rsid w:val="00DF7B4A"/>
    <w:rsid w:val="00E002BC"/>
    <w:rsid w:val="00E029FE"/>
    <w:rsid w:val="00E02DB1"/>
    <w:rsid w:val="00E02F01"/>
    <w:rsid w:val="00E03831"/>
    <w:rsid w:val="00E04397"/>
    <w:rsid w:val="00E04F4D"/>
    <w:rsid w:val="00E05C1A"/>
    <w:rsid w:val="00E06F43"/>
    <w:rsid w:val="00E075C8"/>
    <w:rsid w:val="00E11587"/>
    <w:rsid w:val="00E115CB"/>
    <w:rsid w:val="00E11ED2"/>
    <w:rsid w:val="00E12369"/>
    <w:rsid w:val="00E124E6"/>
    <w:rsid w:val="00E14694"/>
    <w:rsid w:val="00E14C32"/>
    <w:rsid w:val="00E14E7C"/>
    <w:rsid w:val="00E1764A"/>
    <w:rsid w:val="00E17E91"/>
    <w:rsid w:val="00E20004"/>
    <w:rsid w:val="00E20999"/>
    <w:rsid w:val="00E20E98"/>
    <w:rsid w:val="00E223B9"/>
    <w:rsid w:val="00E227D0"/>
    <w:rsid w:val="00E229A4"/>
    <w:rsid w:val="00E22F4D"/>
    <w:rsid w:val="00E2309F"/>
    <w:rsid w:val="00E238D1"/>
    <w:rsid w:val="00E24AE9"/>
    <w:rsid w:val="00E25C40"/>
    <w:rsid w:val="00E25F89"/>
    <w:rsid w:val="00E2673E"/>
    <w:rsid w:val="00E26AAA"/>
    <w:rsid w:val="00E26E06"/>
    <w:rsid w:val="00E26E9B"/>
    <w:rsid w:val="00E26FE6"/>
    <w:rsid w:val="00E27F7F"/>
    <w:rsid w:val="00E30130"/>
    <w:rsid w:val="00E3056B"/>
    <w:rsid w:val="00E305A5"/>
    <w:rsid w:val="00E31603"/>
    <w:rsid w:val="00E31C04"/>
    <w:rsid w:val="00E3226F"/>
    <w:rsid w:val="00E32F60"/>
    <w:rsid w:val="00E3324F"/>
    <w:rsid w:val="00E33E2C"/>
    <w:rsid w:val="00E34845"/>
    <w:rsid w:val="00E34904"/>
    <w:rsid w:val="00E34EE3"/>
    <w:rsid w:val="00E35151"/>
    <w:rsid w:val="00E35203"/>
    <w:rsid w:val="00E35E3A"/>
    <w:rsid w:val="00E361C9"/>
    <w:rsid w:val="00E371CB"/>
    <w:rsid w:val="00E37921"/>
    <w:rsid w:val="00E41918"/>
    <w:rsid w:val="00E41957"/>
    <w:rsid w:val="00E422F6"/>
    <w:rsid w:val="00E42586"/>
    <w:rsid w:val="00E429BB"/>
    <w:rsid w:val="00E43153"/>
    <w:rsid w:val="00E43813"/>
    <w:rsid w:val="00E43BBB"/>
    <w:rsid w:val="00E44234"/>
    <w:rsid w:val="00E44C17"/>
    <w:rsid w:val="00E45FEA"/>
    <w:rsid w:val="00E46665"/>
    <w:rsid w:val="00E4669C"/>
    <w:rsid w:val="00E46CE3"/>
    <w:rsid w:val="00E47721"/>
    <w:rsid w:val="00E47774"/>
    <w:rsid w:val="00E47D58"/>
    <w:rsid w:val="00E51015"/>
    <w:rsid w:val="00E51980"/>
    <w:rsid w:val="00E51C01"/>
    <w:rsid w:val="00E51CC9"/>
    <w:rsid w:val="00E526E2"/>
    <w:rsid w:val="00E53C94"/>
    <w:rsid w:val="00E5544B"/>
    <w:rsid w:val="00E554BF"/>
    <w:rsid w:val="00E559BD"/>
    <w:rsid w:val="00E5621C"/>
    <w:rsid w:val="00E57418"/>
    <w:rsid w:val="00E6005E"/>
    <w:rsid w:val="00E604C3"/>
    <w:rsid w:val="00E605A1"/>
    <w:rsid w:val="00E61665"/>
    <w:rsid w:val="00E61920"/>
    <w:rsid w:val="00E61C15"/>
    <w:rsid w:val="00E61C80"/>
    <w:rsid w:val="00E62819"/>
    <w:rsid w:val="00E62B66"/>
    <w:rsid w:val="00E646A5"/>
    <w:rsid w:val="00E64CFB"/>
    <w:rsid w:val="00E64EF7"/>
    <w:rsid w:val="00E65113"/>
    <w:rsid w:val="00E6637E"/>
    <w:rsid w:val="00E66580"/>
    <w:rsid w:val="00E66C6A"/>
    <w:rsid w:val="00E66CA8"/>
    <w:rsid w:val="00E702D0"/>
    <w:rsid w:val="00E7131C"/>
    <w:rsid w:val="00E7134B"/>
    <w:rsid w:val="00E71C2D"/>
    <w:rsid w:val="00E73088"/>
    <w:rsid w:val="00E733B2"/>
    <w:rsid w:val="00E74167"/>
    <w:rsid w:val="00E748D5"/>
    <w:rsid w:val="00E74E49"/>
    <w:rsid w:val="00E752A2"/>
    <w:rsid w:val="00E7534D"/>
    <w:rsid w:val="00E7648C"/>
    <w:rsid w:val="00E7683E"/>
    <w:rsid w:val="00E76BA3"/>
    <w:rsid w:val="00E770E8"/>
    <w:rsid w:val="00E7758F"/>
    <w:rsid w:val="00E77C1A"/>
    <w:rsid w:val="00E77EEC"/>
    <w:rsid w:val="00E80035"/>
    <w:rsid w:val="00E8084E"/>
    <w:rsid w:val="00E808D7"/>
    <w:rsid w:val="00E80E9B"/>
    <w:rsid w:val="00E80FFD"/>
    <w:rsid w:val="00E812A3"/>
    <w:rsid w:val="00E815F9"/>
    <w:rsid w:val="00E818F9"/>
    <w:rsid w:val="00E82325"/>
    <w:rsid w:val="00E823C7"/>
    <w:rsid w:val="00E82756"/>
    <w:rsid w:val="00E82DE1"/>
    <w:rsid w:val="00E83396"/>
    <w:rsid w:val="00E84450"/>
    <w:rsid w:val="00E84975"/>
    <w:rsid w:val="00E85505"/>
    <w:rsid w:val="00E85A89"/>
    <w:rsid w:val="00E8670D"/>
    <w:rsid w:val="00E87078"/>
    <w:rsid w:val="00E907C1"/>
    <w:rsid w:val="00E90E9D"/>
    <w:rsid w:val="00E913AC"/>
    <w:rsid w:val="00E922BC"/>
    <w:rsid w:val="00E923C4"/>
    <w:rsid w:val="00E927C9"/>
    <w:rsid w:val="00E929BF"/>
    <w:rsid w:val="00E933AC"/>
    <w:rsid w:val="00E9413F"/>
    <w:rsid w:val="00E94235"/>
    <w:rsid w:val="00E94652"/>
    <w:rsid w:val="00E947E1"/>
    <w:rsid w:val="00E962E9"/>
    <w:rsid w:val="00E964AE"/>
    <w:rsid w:val="00E96C8E"/>
    <w:rsid w:val="00E971BA"/>
    <w:rsid w:val="00E97BD0"/>
    <w:rsid w:val="00E97D28"/>
    <w:rsid w:val="00E97E70"/>
    <w:rsid w:val="00EA0211"/>
    <w:rsid w:val="00EA09C0"/>
    <w:rsid w:val="00EA118E"/>
    <w:rsid w:val="00EA1EC4"/>
    <w:rsid w:val="00EA22F1"/>
    <w:rsid w:val="00EA2F41"/>
    <w:rsid w:val="00EA30EB"/>
    <w:rsid w:val="00EA3825"/>
    <w:rsid w:val="00EA4528"/>
    <w:rsid w:val="00EA4BB8"/>
    <w:rsid w:val="00EA4D1B"/>
    <w:rsid w:val="00EA4D82"/>
    <w:rsid w:val="00EA519D"/>
    <w:rsid w:val="00EA52D8"/>
    <w:rsid w:val="00EA6113"/>
    <w:rsid w:val="00EA64CD"/>
    <w:rsid w:val="00EA65DC"/>
    <w:rsid w:val="00EB0050"/>
    <w:rsid w:val="00EB02EE"/>
    <w:rsid w:val="00EB09B7"/>
    <w:rsid w:val="00EB0E70"/>
    <w:rsid w:val="00EB10ED"/>
    <w:rsid w:val="00EB18F8"/>
    <w:rsid w:val="00EB1A64"/>
    <w:rsid w:val="00EB2E98"/>
    <w:rsid w:val="00EB35D1"/>
    <w:rsid w:val="00EB3BDE"/>
    <w:rsid w:val="00EB4291"/>
    <w:rsid w:val="00EB456F"/>
    <w:rsid w:val="00EB4C12"/>
    <w:rsid w:val="00EB5312"/>
    <w:rsid w:val="00EB5884"/>
    <w:rsid w:val="00EB6AB8"/>
    <w:rsid w:val="00EB7485"/>
    <w:rsid w:val="00EC0192"/>
    <w:rsid w:val="00EC0557"/>
    <w:rsid w:val="00EC102C"/>
    <w:rsid w:val="00EC21AB"/>
    <w:rsid w:val="00EC287B"/>
    <w:rsid w:val="00EC29AC"/>
    <w:rsid w:val="00EC2DB8"/>
    <w:rsid w:val="00EC3071"/>
    <w:rsid w:val="00EC316E"/>
    <w:rsid w:val="00EC3B48"/>
    <w:rsid w:val="00EC4148"/>
    <w:rsid w:val="00EC4BC5"/>
    <w:rsid w:val="00EC55A9"/>
    <w:rsid w:val="00EC5C7C"/>
    <w:rsid w:val="00EC5E8F"/>
    <w:rsid w:val="00EC70CF"/>
    <w:rsid w:val="00EC77C7"/>
    <w:rsid w:val="00ED04D1"/>
    <w:rsid w:val="00ED0CE1"/>
    <w:rsid w:val="00ED19B6"/>
    <w:rsid w:val="00ED1DA3"/>
    <w:rsid w:val="00ED371E"/>
    <w:rsid w:val="00ED44ED"/>
    <w:rsid w:val="00ED48DF"/>
    <w:rsid w:val="00ED573E"/>
    <w:rsid w:val="00ED5805"/>
    <w:rsid w:val="00ED6378"/>
    <w:rsid w:val="00ED674D"/>
    <w:rsid w:val="00ED68AB"/>
    <w:rsid w:val="00ED6C9A"/>
    <w:rsid w:val="00EE0A7E"/>
    <w:rsid w:val="00EE18B1"/>
    <w:rsid w:val="00EE204C"/>
    <w:rsid w:val="00EE25A4"/>
    <w:rsid w:val="00EE2C4D"/>
    <w:rsid w:val="00EE346E"/>
    <w:rsid w:val="00EE3733"/>
    <w:rsid w:val="00EE3C04"/>
    <w:rsid w:val="00EE4694"/>
    <w:rsid w:val="00EE534B"/>
    <w:rsid w:val="00EE5649"/>
    <w:rsid w:val="00EE6012"/>
    <w:rsid w:val="00EE669E"/>
    <w:rsid w:val="00EE6902"/>
    <w:rsid w:val="00EE6C73"/>
    <w:rsid w:val="00EE6DF2"/>
    <w:rsid w:val="00EE6E20"/>
    <w:rsid w:val="00EE6F31"/>
    <w:rsid w:val="00EE7462"/>
    <w:rsid w:val="00EE7696"/>
    <w:rsid w:val="00EE76A5"/>
    <w:rsid w:val="00EF0E7F"/>
    <w:rsid w:val="00EF0F8B"/>
    <w:rsid w:val="00EF1116"/>
    <w:rsid w:val="00EF3C74"/>
    <w:rsid w:val="00EF43EB"/>
    <w:rsid w:val="00EF6402"/>
    <w:rsid w:val="00EF69BD"/>
    <w:rsid w:val="00EF6B14"/>
    <w:rsid w:val="00EF6FA9"/>
    <w:rsid w:val="00F00ABB"/>
    <w:rsid w:val="00F00EF1"/>
    <w:rsid w:val="00F014CD"/>
    <w:rsid w:val="00F01784"/>
    <w:rsid w:val="00F033F5"/>
    <w:rsid w:val="00F03463"/>
    <w:rsid w:val="00F044ED"/>
    <w:rsid w:val="00F04912"/>
    <w:rsid w:val="00F04927"/>
    <w:rsid w:val="00F05D1F"/>
    <w:rsid w:val="00F0616F"/>
    <w:rsid w:val="00F06BA0"/>
    <w:rsid w:val="00F07368"/>
    <w:rsid w:val="00F075BC"/>
    <w:rsid w:val="00F07652"/>
    <w:rsid w:val="00F07BE3"/>
    <w:rsid w:val="00F07EDF"/>
    <w:rsid w:val="00F109C2"/>
    <w:rsid w:val="00F11648"/>
    <w:rsid w:val="00F11ABA"/>
    <w:rsid w:val="00F11BD9"/>
    <w:rsid w:val="00F11EFA"/>
    <w:rsid w:val="00F126E4"/>
    <w:rsid w:val="00F12A92"/>
    <w:rsid w:val="00F1439C"/>
    <w:rsid w:val="00F14A2D"/>
    <w:rsid w:val="00F15614"/>
    <w:rsid w:val="00F175C8"/>
    <w:rsid w:val="00F20284"/>
    <w:rsid w:val="00F2075C"/>
    <w:rsid w:val="00F207FE"/>
    <w:rsid w:val="00F20E08"/>
    <w:rsid w:val="00F215A3"/>
    <w:rsid w:val="00F21BB9"/>
    <w:rsid w:val="00F23576"/>
    <w:rsid w:val="00F2367D"/>
    <w:rsid w:val="00F239AF"/>
    <w:rsid w:val="00F23CC5"/>
    <w:rsid w:val="00F244A6"/>
    <w:rsid w:val="00F24DCA"/>
    <w:rsid w:val="00F2553C"/>
    <w:rsid w:val="00F25618"/>
    <w:rsid w:val="00F25F73"/>
    <w:rsid w:val="00F26952"/>
    <w:rsid w:val="00F27733"/>
    <w:rsid w:val="00F27B8A"/>
    <w:rsid w:val="00F3141B"/>
    <w:rsid w:val="00F3257E"/>
    <w:rsid w:val="00F3333C"/>
    <w:rsid w:val="00F334FF"/>
    <w:rsid w:val="00F34105"/>
    <w:rsid w:val="00F34484"/>
    <w:rsid w:val="00F347C8"/>
    <w:rsid w:val="00F34F79"/>
    <w:rsid w:val="00F35304"/>
    <w:rsid w:val="00F35D16"/>
    <w:rsid w:val="00F3693E"/>
    <w:rsid w:val="00F370A4"/>
    <w:rsid w:val="00F3756C"/>
    <w:rsid w:val="00F375C4"/>
    <w:rsid w:val="00F40387"/>
    <w:rsid w:val="00F40948"/>
    <w:rsid w:val="00F40AFD"/>
    <w:rsid w:val="00F40E56"/>
    <w:rsid w:val="00F418E7"/>
    <w:rsid w:val="00F42316"/>
    <w:rsid w:val="00F42398"/>
    <w:rsid w:val="00F424D7"/>
    <w:rsid w:val="00F42953"/>
    <w:rsid w:val="00F43754"/>
    <w:rsid w:val="00F44122"/>
    <w:rsid w:val="00F44302"/>
    <w:rsid w:val="00F44B06"/>
    <w:rsid w:val="00F45A8F"/>
    <w:rsid w:val="00F45B9A"/>
    <w:rsid w:val="00F46682"/>
    <w:rsid w:val="00F50140"/>
    <w:rsid w:val="00F50CD6"/>
    <w:rsid w:val="00F50E5A"/>
    <w:rsid w:val="00F5117A"/>
    <w:rsid w:val="00F51386"/>
    <w:rsid w:val="00F514E8"/>
    <w:rsid w:val="00F51954"/>
    <w:rsid w:val="00F51B21"/>
    <w:rsid w:val="00F51B9D"/>
    <w:rsid w:val="00F523F4"/>
    <w:rsid w:val="00F52D0C"/>
    <w:rsid w:val="00F52E04"/>
    <w:rsid w:val="00F533CC"/>
    <w:rsid w:val="00F53DF5"/>
    <w:rsid w:val="00F53ED6"/>
    <w:rsid w:val="00F54203"/>
    <w:rsid w:val="00F55403"/>
    <w:rsid w:val="00F558AD"/>
    <w:rsid w:val="00F560FC"/>
    <w:rsid w:val="00F56D37"/>
    <w:rsid w:val="00F577B6"/>
    <w:rsid w:val="00F57C5F"/>
    <w:rsid w:val="00F600E6"/>
    <w:rsid w:val="00F60584"/>
    <w:rsid w:val="00F64164"/>
    <w:rsid w:val="00F64948"/>
    <w:rsid w:val="00F64B9D"/>
    <w:rsid w:val="00F65F55"/>
    <w:rsid w:val="00F66126"/>
    <w:rsid w:val="00F662AD"/>
    <w:rsid w:val="00F669EF"/>
    <w:rsid w:val="00F677AE"/>
    <w:rsid w:val="00F677ED"/>
    <w:rsid w:val="00F678CC"/>
    <w:rsid w:val="00F67E56"/>
    <w:rsid w:val="00F67F1A"/>
    <w:rsid w:val="00F70872"/>
    <w:rsid w:val="00F7131D"/>
    <w:rsid w:val="00F714B8"/>
    <w:rsid w:val="00F73467"/>
    <w:rsid w:val="00F7346C"/>
    <w:rsid w:val="00F73D0B"/>
    <w:rsid w:val="00F75275"/>
    <w:rsid w:val="00F77688"/>
    <w:rsid w:val="00F802E2"/>
    <w:rsid w:val="00F8055A"/>
    <w:rsid w:val="00F808B0"/>
    <w:rsid w:val="00F80C37"/>
    <w:rsid w:val="00F8115E"/>
    <w:rsid w:val="00F81858"/>
    <w:rsid w:val="00F81B9A"/>
    <w:rsid w:val="00F81C2D"/>
    <w:rsid w:val="00F82460"/>
    <w:rsid w:val="00F82855"/>
    <w:rsid w:val="00F82CF4"/>
    <w:rsid w:val="00F83EC2"/>
    <w:rsid w:val="00F841E6"/>
    <w:rsid w:val="00F84261"/>
    <w:rsid w:val="00F8494C"/>
    <w:rsid w:val="00F852A5"/>
    <w:rsid w:val="00F854A7"/>
    <w:rsid w:val="00F8588F"/>
    <w:rsid w:val="00F86034"/>
    <w:rsid w:val="00F8620D"/>
    <w:rsid w:val="00F86694"/>
    <w:rsid w:val="00F920EE"/>
    <w:rsid w:val="00F921B0"/>
    <w:rsid w:val="00F923EB"/>
    <w:rsid w:val="00F92F8D"/>
    <w:rsid w:val="00F939BB"/>
    <w:rsid w:val="00F94479"/>
    <w:rsid w:val="00F94A5C"/>
    <w:rsid w:val="00F94AA8"/>
    <w:rsid w:val="00F94DE7"/>
    <w:rsid w:val="00F9556E"/>
    <w:rsid w:val="00F96EB4"/>
    <w:rsid w:val="00F9799F"/>
    <w:rsid w:val="00FA0C02"/>
    <w:rsid w:val="00FA0C2C"/>
    <w:rsid w:val="00FA352F"/>
    <w:rsid w:val="00FA374E"/>
    <w:rsid w:val="00FA40DB"/>
    <w:rsid w:val="00FA574E"/>
    <w:rsid w:val="00FA7966"/>
    <w:rsid w:val="00FA7B86"/>
    <w:rsid w:val="00FB039D"/>
    <w:rsid w:val="00FB161C"/>
    <w:rsid w:val="00FB252E"/>
    <w:rsid w:val="00FB25DD"/>
    <w:rsid w:val="00FB2BCF"/>
    <w:rsid w:val="00FB329F"/>
    <w:rsid w:val="00FB54FF"/>
    <w:rsid w:val="00FB58AA"/>
    <w:rsid w:val="00FB5ACB"/>
    <w:rsid w:val="00FB5F65"/>
    <w:rsid w:val="00FB6297"/>
    <w:rsid w:val="00FB638E"/>
    <w:rsid w:val="00FB660F"/>
    <w:rsid w:val="00FB6E31"/>
    <w:rsid w:val="00FB710A"/>
    <w:rsid w:val="00FB77AE"/>
    <w:rsid w:val="00FC22FC"/>
    <w:rsid w:val="00FC3CD9"/>
    <w:rsid w:val="00FC67E5"/>
    <w:rsid w:val="00FC6B1C"/>
    <w:rsid w:val="00FC6C52"/>
    <w:rsid w:val="00FD0008"/>
    <w:rsid w:val="00FD0575"/>
    <w:rsid w:val="00FD0B4E"/>
    <w:rsid w:val="00FD118B"/>
    <w:rsid w:val="00FD192D"/>
    <w:rsid w:val="00FD2159"/>
    <w:rsid w:val="00FD22B8"/>
    <w:rsid w:val="00FD28CE"/>
    <w:rsid w:val="00FD2F27"/>
    <w:rsid w:val="00FD465C"/>
    <w:rsid w:val="00FD56A6"/>
    <w:rsid w:val="00FD6718"/>
    <w:rsid w:val="00FD7590"/>
    <w:rsid w:val="00FD773E"/>
    <w:rsid w:val="00FE00CA"/>
    <w:rsid w:val="00FE07A7"/>
    <w:rsid w:val="00FE0CD7"/>
    <w:rsid w:val="00FE1A0F"/>
    <w:rsid w:val="00FE1E0D"/>
    <w:rsid w:val="00FE2554"/>
    <w:rsid w:val="00FE2594"/>
    <w:rsid w:val="00FE26DD"/>
    <w:rsid w:val="00FE277B"/>
    <w:rsid w:val="00FE2A23"/>
    <w:rsid w:val="00FE3202"/>
    <w:rsid w:val="00FE3F8E"/>
    <w:rsid w:val="00FE5117"/>
    <w:rsid w:val="00FE5173"/>
    <w:rsid w:val="00FE52E9"/>
    <w:rsid w:val="00FE550A"/>
    <w:rsid w:val="00FE56D5"/>
    <w:rsid w:val="00FE5B2A"/>
    <w:rsid w:val="00FE64A8"/>
    <w:rsid w:val="00FE6E90"/>
    <w:rsid w:val="00FE7011"/>
    <w:rsid w:val="00FE7095"/>
    <w:rsid w:val="00FE738D"/>
    <w:rsid w:val="00FE77F8"/>
    <w:rsid w:val="00FE78D9"/>
    <w:rsid w:val="00FF0B9E"/>
    <w:rsid w:val="00FF10EB"/>
    <w:rsid w:val="00FF1396"/>
    <w:rsid w:val="00FF1502"/>
    <w:rsid w:val="00FF1803"/>
    <w:rsid w:val="00FF1AD7"/>
    <w:rsid w:val="00FF2EB9"/>
    <w:rsid w:val="00FF38E8"/>
    <w:rsid w:val="00FF3D9E"/>
    <w:rsid w:val="00FF4799"/>
    <w:rsid w:val="00FF49D4"/>
    <w:rsid w:val="00FF5706"/>
    <w:rsid w:val="00FF5A00"/>
    <w:rsid w:val="00FF5CBF"/>
    <w:rsid w:val="00FF6C04"/>
    <w:rsid w:val="00FF7D95"/>
    <w:rsid w:val="00FF7F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4:docId w14:val="0234F647"/>
  <w15:docId w15:val="{D0EE58BD-98C1-42DA-8090-9AC5C132E0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iPriority="99"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3568"/>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0840EA"/>
    <w:rPr>
      <w:color w:val="0000FF"/>
      <w:u w:val="single"/>
    </w:rPr>
  </w:style>
  <w:style w:type="paragraph" w:styleId="Header">
    <w:name w:val="header"/>
    <w:basedOn w:val="Normal"/>
    <w:link w:val="HeaderChar"/>
    <w:uiPriority w:val="99"/>
    <w:rsid w:val="00C02927"/>
    <w:pPr>
      <w:tabs>
        <w:tab w:val="center" w:pos="4320"/>
        <w:tab w:val="right" w:pos="8640"/>
      </w:tabs>
    </w:pPr>
  </w:style>
  <w:style w:type="character" w:customStyle="1" w:styleId="HeaderChar">
    <w:name w:val="Header Char"/>
    <w:basedOn w:val="DefaultParagraphFont"/>
    <w:link w:val="Header"/>
    <w:uiPriority w:val="99"/>
    <w:rsid w:val="00A70D54"/>
    <w:rPr>
      <w:sz w:val="24"/>
      <w:szCs w:val="24"/>
    </w:rPr>
  </w:style>
  <w:style w:type="paragraph" w:styleId="Footer">
    <w:name w:val="footer"/>
    <w:basedOn w:val="Normal"/>
    <w:link w:val="FooterChar"/>
    <w:uiPriority w:val="99"/>
    <w:rsid w:val="00C02927"/>
    <w:pPr>
      <w:tabs>
        <w:tab w:val="center" w:pos="4320"/>
        <w:tab w:val="right" w:pos="8640"/>
      </w:tabs>
    </w:pPr>
  </w:style>
  <w:style w:type="character" w:customStyle="1" w:styleId="FooterChar">
    <w:name w:val="Footer Char"/>
    <w:basedOn w:val="DefaultParagraphFont"/>
    <w:link w:val="Footer"/>
    <w:uiPriority w:val="99"/>
    <w:rsid w:val="00805B0F"/>
    <w:rPr>
      <w:sz w:val="24"/>
      <w:szCs w:val="24"/>
    </w:rPr>
  </w:style>
  <w:style w:type="character" w:styleId="PageNumber">
    <w:name w:val="page number"/>
    <w:basedOn w:val="DefaultParagraphFont"/>
    <w:rsid w:val="00C02927"/>
  </w:style>
  <w:style w:type="character" w:styleId="LineNumber">
    <w:name w:val="line number"/>
    <w:basedOn w:val="DefaultParagraphFont"/>
    <w:uiPriority w:val="99"/>
    <w:rsid w:val="00DC7517"/>
  </w:style>
  <w:style w:type="paragraph" w:customStyle="1" w:styleId="Default">
    <w:name w:val="Default"/>
    <w:rsid w:val="001E2A31"/>
    <w:pPr>
      <w:autoSpaceDE w:val="0"/>
      <w:autoSpaceDN w:val="0"/>
      <w:adjustRightInd w:val="0"/>
    </w:pPr>
    <w:rPr>
      <w:rFonts w:ascii="Arial" w:hAnsi="Arial" w:cs="Arial"/>
      <w:color w:val="000000"/>
      <w:sz w:val="24"/>
      <w:szCs w:val="24"/>
    </w:rPr>
  </w:style>
  <w:style w:type="paragraph" w:styleId="ListParagraph">
    <w:name w:val="List Paragraph"/>
    <w:basedOn w:val="Normal"/>
    <w:uiPriority w:val="34"/>
    <w:qFormat/>
    <w:rsid w:val="00E823C7"/>
    <w:pPr>
      <w:ind w:left="720"/>
      <w:contextualSpacing/>
    </w:pPr>
  </w:style>
  <w:style w:type="character" w:customStyle="1" w:styleId="st">
    <w:name w:val="st"/>
    <w:basedOn w:val="DefaultParagraphFont"/>
    <w:rsid w:val="002F17F8"/>
  </w:style>
  <w:style w:type="character" w:styleId="Emphasis">
    <w:name w:val="Emphasis"/>
    <w:basedOn w:val="DefaultParagraphFont"/>
    <w:uiPriority w:val="20"/>
    <w:qFormat/>
    <w:rsid w:val="002F17F8"/>
    <w:rPr>
      <w:i/>
      <w:iCs/>
    </w:rPr>
  </w:style>
  <w:style w:type="paragraph" w:styleId="EnvelopeAddress">
    <w:name w:val="envelope address"/>
    <w:basedOn w:val="Normal"/>
    <w:unhideWhenUsed/>
    <w:rsid w:val="00F514E8"/>
    <w:pPr>
      <w:framePr w:w="7920" w:h="1980" w:hRule="exact" w:hSpace="180" w:wrap="auto" w:hAnchor="page" w:xAlign="center" w:yAlign="bottom"/>
      <w:ind w:left="2880"/>
    </w:pPr>
    <w:rPr>
      <w:rFonts w:asciiTheme="majorHAnsi" w:eastAsiaTheme="majorEastAsia" w:hAnsiTheme="majorHAnsi" w:cstheme="majorBidi"/>
    </w:rPr>
  </w:style>
  <w:style w:type="paragraph" w:styleId="EnvelopeReturn">
    <w:name w:val="envelope return"/>
    <w:basedOn w:val="Normal"/>
    <w:unhideWhenUsed/>
    <w:rsid w:val="00F514E8"/>
    <w:rPr>
      <w:rFonts w:asciiTheme="majorHAnsi" w:eastAsiaTheme="majorEastAsia" w:hAnsiTheme="majorHAnsi" w:cstheme="majorBidi"/>
      <w:sz w:val="20"/>
      <w:szCs w:val="20"/>
    </w:rPr>
  </w:style>
  <w:style w:type="paragraph" w:styleId="BalloonText">
    <w:name w:val="Balloon Text"/>
    <w:basedOn w:val="Normal"/>
    <w:link w:val="BalloonTextChar"/>
    <w:semiHidden/>
    <w:unhideWhenUsed/>
    <w:rsid w:val="0097137F"/>
    <w:rPr>
      <w:rFonts w:ascii="Tahoma" w:hAnsi="Tahoma" w:cs="Tahoma"/>
      <w:sz w:val="16"/>
      <w:szCs w:val="16"/>
    </w:rPr>
  </w:style>
  <w:style w:type="character" w:customStyle="1" w:styleId="BalloonTextChar">
    <w:name w:val="Balloon Text Char"/>
    <w:basedOn w:val="DefaultParagraphFont"/>
    <w:link w:val="BalloonText"/>
    <w:semiHidden/>
    <w:rsid w:val="0097137F"/>
    <w:rPr>
      <w:rFonts w:ascii="Tahoma" w:hAnsi="Tahoma" w:cs="Tahoma"/>
      <w:sz w:val="16"/>
      <w:szCs w:val="16"/>
    </w:rPr>
  </w:style>
  <w:style w:type="paragraph" w:customStyle="1" w:styleId="yiv9288987204msonormal">
    <w:name w:val="yiv9288987204msonormal"/>
    <w:basedOn w:val="Normal"/>
    <w:rsid w:val="00BF4953"/>
    <w:pPr>
      <w:spacing w:before="100" w:beforeAutospacing="1" w:after="100" w:afterAutospacing="1"/>
    </w:pPr>
  </w:style>
  <w:style w:type="character" w:styleId="CommentReference">
    <w:name w:val="annotation reference"/>
    <w:basedOn w:val="DefaultParagraphFont"/>
    <w:semiHidden/>
    <w:unhideWhenUsed/>
    <w:rsid w:val="00372743"/>
    <w:rPr>
      <w:sz w:val="16"/>
      <w:szCs w:val="16"/>
    </w:rPr>
  </w:style>
  <w:style w:type="paragraph" w:styleId="CommentText">
    <w:name w:val="annotation text"/>
    <w:basedOn w:val="Normal"/>
    <w:link w:val="CommentTextChar"/>
    <w:semiHidden/>
    <w:unhideWhenUsed/>
    <w:rsid w:val="00372743"/>
    <w:rPr>
      <w:sz w:val="20"/>
      <w:szCs w:val="20"/>
    </w:rPr>
  </w:style>
  <w:style w:type="character" w:customStyle="1" w:styleId="CommentTextChar">
    <w:name w:val="Comment Text Char"/>
    <w:basedOn w:val="DefaultParagraphFont"/>
    <w:link w:val="CommentText"/>
    <w:semiHidden/>
    <w:rsid w:val="00372743"/>
  </w:style>
  <w:style w:type="paragraph" w:styleId="CommentSubject">
    <w:name w:val="annotation subject"/>
    <w:basedOn w:val="CommentText"/>
    <w:next w:val="CommentText"/>
    <w:link w:val="CommentSubjectChar"/>
    <w:semiHidden/>
    <w:unhideWhenUsed/>
    <w:rsid w:val="00372743"/>
    <w:rPr>
      <w:b/>
      <w:bCs/>
    </w:rPr>
  </w:style>
  <w:style w:type="character" w:customStyle="1" w:styleId="CommentSubjectChar">
    <w:name w:val="Comment Subject Char"/>
    <w:basedOn w:val="CommentTextChar"/>
    <w:link w:val="CommentSubject"/>
    <w:semiHidden/>
    <w:rsid w:val="00372743"/>
    <w:rPr>
      <w:b/>
      <w:bCs/>
    </w:rPr>
  </w:style>
  <w:style w:type="paragraph" w:styleId="Revision">
    <w:name w:val="Revision"/>
    <w:hidden/>
    <w:uiPriority w:val="99"/>
    <w:semiHidden/>
    <w:rsid w:val="00686226"/>
    <w:rPr>
      <w:sz w:val="24"/>
      <w:szCs w:val="24"/>
    </w:rPr>
  </w:style>
  <w:style w:type="paragraph" w:customStyle="1" w:styleId="TextBody">
    <w:name w:val="Text Body"/>
    <w:basedOn w:val="Normal"/>
    <w:rsid w:val="00974E72"/>
    <w:pPr>
      <w:widowControl w:val="0"/>
      <w:spacing w:after="140" w:line="288" w:lineRule="auto"/>
    </w:pPr>
    <w:rPr>
      <w:rFonts w:ascii="Liberation Serif" w:eastAsia="SimSun" w:hAnsi="Liberation Serif" w:cs="Lucida Sans"/>
      <w:color w:val="00000A"/>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496032">
      <w:bodyDiv w:val="1"/>
      <w:marLeft w:val="0"/>
      <w:marRight w:val="0"/>
      <w:marTop w:val="0"/>
      <w:marBottom w:val="0"/>
      <w:divBdr>
        <w:top w:val="none" w:sz="0" w:space="0" w:color="auto"/>
        <w:left w:val="none" w:sz="0" w:space="0" w:color="auto"/>
        <w:bottom w:val="none" w:sz="0" w:space="0" w:color="auto"/>
        <w:right w:val="none" w:sz="0" w:space="0" w:color="auto"/>
      </w:divBdr>
    </w:div>
    <w:div w:id="194196117">
      <w:bodyDiv w:val="1"/>
      <w:marLeft w:val="0"/>
      <w:marRight w:val="0"/>
      <w:marTop w:val="0"/>
      <w:marBottom w:val="0"/>
      <w:divBdr>
        <w:top w:val="none" w:sz="0" w:space="0" w:color="auto"/>
        <w:left w:val="none" w:sz="0" w:space="0" w:color="auto"/>
        <w:bottom w:val="none" w:sz="0" w:space="0" w:color="auto"/>
        <w:right w:val="none" w:sz="0" w:space="0" w:color="auto"/>
      </w:divBdr>
      <w:divsChild>
        <w:div w:id="26295236">
          <w:marLeft w:val="0"/>
          <w:marRight w:val="0"/>
          <w:marTop w:val="0"/>
          <w:marBottom w:val="0"/>
          <w:divBdr>
            <w:top w:val="none" w:sz="0" w:space="0" w:color="auto"/>
            <w:left w:val="none" w:sz="0" w:space="0" w:color="auto"/>
            <w:bottom w:val="none" w:sz="0" w:space="0" w:color="auto"/>
            <w:right w:val="none" w:sz="0" w:space="0" w:color="auto"/>
          </w:divBdr>
        </w:div>
        <w:div w:id="43798512">
          <w:marLeft w:val="0"/>
          <w:marRight w:val="0"/>
          <w:marTop w:val="0"/>
          <w:marBottom w:val="0"/>
          <w:divBdr>
            <w:top w:val="none" w:sz="0" w:space="0" w:color="auto"/>
            <w:left w:val="none" w:sz="0" w:space="0" w:color="auto"/>
            <w:bottom w:val="none" w:sz="0" w:space="0" w:color="auto"/>
            <w:right w:val="none" w:sz="0" w:space="0" w:color="auto"/>
          </w:divBdr>
        </w:div>
        <w:div w:id="46803769">
          <w:marLeft w:val="0"/>
          <w:marRight w:val="0"/>
          <w:marTop w:val="0"/>
          <w:marBottom w:val="0"/>
          <w:divBdr>
            <w:top w:val="none" w:sz="0" w:space="0" w:color="auto"/>
            <w:left w:val="none" w:sz="0" w:space="0" w:color="auto"/>
            <w:bottom w:val="none" w:sz="0" w:space="0" w:color="auto"/>
            <w:right w:val="none" w:sz="0" w:space="0" w:color="auto"/>
          </w:divBdr>
        </w:div>
        <w:div w:id="179438855">
          <w:marLeft w:val="0"/>
          <w:marRight w:val="0"/>
          <w:marTop w:val="0"/>
          <w:marBottom w:val="0"/>
          <w:divBdr>
            <w:top w:val="none" w:sz="0" w:space="0" w:color="auto"/>
            <w:left w:val="none" w:sz="0" w:space="0" w:color="auto"/>
            <w:bottom w:val="none" w:sz="0" w:space="0" w:color="auto"/>
            <w:right w:val="none" w:sz="0" w:space="0" w:color="auto"/>
          </w:divBdr>
        </w:div>
        <w:div w:id="300772570">
          <w:marLeft w:val="0"/>
          <w:marRight w:val="0"/>
          <w:marTop w:val="0"/>
          <w:marBottom w:val="0"/>
          <w:divBdr>
            <w:top w:val="none" w:sz="0" w:space="0" w:color="auto"/>
            <w:left w:val="none" w:sz="0" w:space="0" w:color="auto"/>
            <w:bottom w:val="none" w:sz="0" w:space="0" w:color="auto"/>
            <w:right w:val="none" w:sz="0" w:space="0" w:color="auto"/>
          </w:divBdr>
        </w:div>
        <w:div w:id="381297034">
          <w:marLeft w:val="0"/>
          <w:marRight w:val="0"/>
          <w:marTop w:val="0"/>
          <w:marBottom w:val="0"/>
          <w:divBdr>
            <w:top w:val="none" w:sz="0" w:space="0" w:color="auto"/>
            <w:left w:val="none" w:sz="0" w:space="0" w:color="auto"/>
            <w:bottom w:val="none" w:sz="0" w:space="0" w:color="auto"/>
            <w:right w:val="none" w:sz="0" w:space="0" w:color="auto"/>
          </w:divBdr>
        </w:div>
        <w:div w:id="413012741">
          <w:marLeft w:val="0"/>
          <w:marRight w:val="0"/>
          <w:marTop w:val="0"/>
          <w:marBottom w:val="0"/>
          <w:divBdr>
            <w:top w:val="none" w:sz="0" w:space="0" w:color="auto"/>
            <w:left w:val="none" w:sz="0" w:space="0" w:color="auto"/>
            <w:bottom w:val="none" w:sz="0" w:space="0" w:color="auto"/>
            <w:right w:val="none" w:sz="0" w:space="0" w:color="auto"/>
          </w:divBdr>
        </w:div>
        <w:div w:id="596862064">
          <w:marLeft w:val="0"/>
          <w:marRight w:val="0"/>
          <w:marTop w:val="0"/>
          <w:marBottom w:val="0"/>
          <w:divBdr>
            <w:top w:val="none" w:sz="0" w:space="0" w:color="auto"/>
            <w:left w:val="none" w:sz="0" w:space="0" w:color="auto"/>
            <w:bottom w:val="none" w:sz="0" w:space="0" w:color="auto"/>
            <w:right w:val="none" w:sz="0" w:space="0" w:color="auto"/>
          </w:divBdr>
        </w:div>
        <w:div w:id="638995388">
          <w:marLeft w:val="0"/>
          <w:marRight w:val="0"/>
          <w:marTop w:val="0"/>
          <w:marBottom w:val="0"/>
          <w:divBdr>
            <w:top w:val="none" w:sz="0" w:space="0" w:color="auto"/>
            <w:left w:val="none" w:sz="0" w:space="0" w:color="auto"/>
            <w:bottom w:val="none" w:sz="0" w:space="0" w:color="auto"/>
            <w:right w:val="none" w:sz="0" w:space="0" w:color="auto"/>
          </w:divBdr>
        </w:div>
        <w:div w:id="712580700">
          <w:marLeft w:val="0"/>
          <w:marRight w:val="0"/>
          <w:marTop w:val="0"/>
          <w:marBottom w:val="0"/>
          <w:divBdr>
            <w:top w:val="none" w:sz="0" w:space="0" w:color="auto"/>
            <w:left w:val="none" w:sz="0" w:space="0" w:color="auto"/>
            <w:bottom w:val="none" w:sz="0" w:space="0" w:color="auto"/>
            <w:right w:val="none" w:sz="0" w:space="0" w:color="auto"/>
          </w:divBdr>
        </w:div>
        <w:div w:id="757364745">
          <w:marLeft w:val="0"/>
          <w:marRight w:val="0"/>
          <w:marTop w:val="0"/>
          <w:marBottom w:val="0"/>
          <w:divBdr>
            <w:top w:val="none" w:sz="0" w:space="0" w:color="auto"/>
            <w:left w:val="none" w:sz="0" w:space="0" w:color="auto"/>
            <w:bottom w:val="none" w:sz="0" w:space="0" w:color="auto"/>
            <w:right w:val="none" w:sz="0" w:space="0" w:color="auto"/>
          </w:divBdr>
        </w:div>
        <w:div w:id="770515296">
          <w:marLeft w:val="0"/>
          <w:marRight w:val="0"/>
          <w:marTop w:val="0"/>
          <w:marBottom w:val="0"/>
          <w:divBdr>
            <w:top w:val="none" w:sz="0" w:space="0" w:color="auto"/>
            <w:left w:val="none" w:sz="0" w:space="0" w:color="auto"/>
            <w:bottom w:val="none" w:sz="0" w:space="0" w:color="auto"/>
            <w:right w:val="none" w:sz="0" w:space="0" w:color="auto"/>
          </w:divBdr>
        </w:div>
        <w:div w:id="780147818">
          <w:marLeft w:val="0"/>
          <w:marRight w:val="0"/>
          <w:marTop w:val="0"/>
          <w:marBottom w:val="0"/>
          <w:divBdr>
            <w:top w:val="none" w:sz="0" w:space="0" w:color="auto"/>
            <w:left w:val="none" w:sz="0" w:space="0" w:color="auto"/>
            <w:bottom w:val="none" w:sz="0" w:space="0" w:color="auto"/>
            <w:right w:val="none" w:sz="0" w:space="0" w:color="auto"/>
          </w:divBdr>
        </w:div>
        <w:div w:id="827862022">
          <w:marLeft w:val="0"/>
          <w:marRight w:val="0"/>
          <w:marTop w:val="0"/>
          <w:marBottom w:val="0"/>
          <w:divBdr>
            <w:top w:val="none" w:sz="0" w:space="0" w:color="auto"/>
            <w:left w:val="none" w:sz="0" w:space="0" w:color="auto"/>
            <w:bottom w:val="none" w:sz="0" w:space="0" w:color="auto"/>
            <w:right w:val="none" w:sz="0" w:space="0" w:color="auto"/>
          </w:divBdr>
        </w:div>
        <w:div w:id="874923268">
          <w:marLeft w:val="0"/>
          <w:marRight w:val="0"/>
          <w:marTop w:val="0"/>
          <w:marBottom w:val="0"/>
          <w:divBdr>
            <w:top w:val="none" w:sz="0" w:space="0" w:color="auto"/>
            <w:left w:val="none" w:sz="0" w:space="0" w:color="auto"/>
            <w:bottom w:val="none" w:sz="0" w:space="0" w:color="auto"/>
            <w:right w:val="none" w:sz="0" w:space="0" w:color="auto"/>
          </w:divBdr>
        </w:div>
        <w:div w:id="1018390036">
          <w:marLeft w:val="0"/>
          <w:marRight w:val="0"/>
          <w:marTop w:val="0"/>
          <w:marBottom w:val="0"/>
          <w:divBdr>
            <w:top w:val="none" w:sz="0" w:space="0" w:color="auto"/>
            <w:left w:val="none" w:sz="0" w:space="0" w:color="auto"/>
            <w:bottom w:val="none" w:sz="0" w:space="0" w:color="auto"/>
            <w:right w:val="none" w:sz="0" w:space="0" w:color="auto"/>
          </w:divBdr>
        </w:div>
        <w:div w:id="1055009264">
          <w:marLeft w:val="0"/>
          <w:marRight w:val="0"/>
          <w:marTop w:val="0"/>
          <w:marBottom w:val="0"/>
          <w:divBdr>
            <w:top w:val="none" w:sz="0" w:space="0" w:color="auto"/>
            <w:left w:val="none" w:sz="0" w:space="0" w:color="auto"/>
            <w:bottom w:val="none" w:sz="0" w:space="0" w:color="auto"/>
            <w:right w:val="none" w:sz="0" w:space="0" w:color="auto"/>
          </w:divBdr>
        </w:div>
        <w:div w:id="1095781674">
          <w:marLeft w:val="0"/>
          <w:marRight w:val="0"/>
          <w:marTop w:val="0"/>
          <w:marBottom w:val="0"/>
          <w:divBdr>
            <w:top w:val="none" w:sz="0" w:space="0" w:color="auto"/>
            <w:left w:val="none" w:sz="0" w:space="0" w:color="auto"/>
            <w:bottom w:val="none" w:sz="0" w:space="0" w:color="auto"/>
            <w:right w:val="none" w:sz="0" w:space="0" w:color="auto"/>
          </w:divBdr>
        </w:div>
        <w:div w:id="1098872141">
          <w:marLeft w:val="0"/>
          <w:marRight w:val="0"/>
          <w:marTop w:val="0"/>
          <w:marBottom w:val="0"/>
          <w:divBdr>
            <w:top w:val="none" w:sz="0" w:space="0" w:color="auto"/>
            <w:left w:val="none" w:sz="0" w:space="0" w:color="auto"/>
            <w:bottom w:val="none" w:sz="0" w:space="0" w:color="auto"/>
            <w:right w:val="none" w:sz="0" w:space="0" w:color="auto"/>
          </w:divBdr>
        </w:div>
        <w:div w:id="1129318608">
          <w:marLeft w:val="0"/>
          <w:marRight w:val="0"/>
          <w:marTop w:val="0"/>
          <w:marBottom w:val="0"/>
          <w:divBdr>
            <w:top w:val="none" w:sz="0" w:space="0" w:color="auto"/>
            <w:left w:val="none" w:sz="0" w:space="0" w:color="auto"/>
            <w:bottom w:val="none" w:sz="0" w:space="0" w:color="auto"/>
            <w:right w:val="none" w:sz="0" w:space="0" w:color="auto"/>
          </w:divBdr>
        </w:div>
        <w:div w:id="1134062341">
          <w:marLeft w:val="0"/>
          <w:marRight w:val="0"/>
          <w:marTop w:val="0"/>
          <w:marBottom w:val="0"/>
          <w:divBdr>
            <w:top w:val="none" w:sz="0" w:space="0" w:color="auto"/>
            <w:left w:val="none" w:sz="0" w:space="0" w:color="auto"/>
            <w:bottom w:val="none" w:sz="0" w:space="0" w:color="auto"/>
            <w:right w:val="none" w:sz="0" w:space="0" w:color="auto"/>
          </w:divBdr>
        </w:div>
        <w:div w:id="1231578367">
          <w:marLeft w:val="0"/>
          <w:marRight w:val="0"/>
          <w:marTop w:val="0"/>
          <w:marBottom w:val="0"/>
          <w:divBdr>
            <w:top w:val="none" w:sz="0" w:space="0" w:color="auto"/>
            <w:left w:val="none" w:sz="0" w:space="0" w:color="auto"/>
            <w:bottom w:val="none" w:sz="0" w:space="0" w:color="auto"/>
            <w:right w:val="none" w:sz="0" w:space="0" w:color="auto"/>
          </w:divBdr>
        </w:div>
        <w:div w:id="1243415150">
          <w:marLeft w:val="0"/>
          <w:marRight w:val="0"/>
          <w:marTop w:val="0"/>
          <w:marBottom w:val="0"/>
          <w:divBdr>
            <w:top w:val="none" w:sz="0" w:space="0" w:color="auto"/>
            <w:left w:val="none" w:sz="0" w:space="0" w:color="auto"/>
            <w:bottom w:val="none" w:sz="0" w:space="0" w:color="auto"/>
            <w:right w:val="none" w:sz="0" w:space="0" w:color="auto"/>
          </w:divBdr>
        </w:div>
        <w:div w:id="1294095335">
          <w:marLeft w:val="0"/>
          <w:marRight w:val="0"/>
          <w:marTop w:val="0"/>
          <w:marBottom w:val="0"/>
          <w:divBdr>
            <w:top w:val="none" w:sz="0" w:space="0" w:color="auto"/>
            <w:left w:val="none" w:sz="0" w:space="0" w:color="auto"/>
            <w:bottom w:val="none" w:sz="0" w:space="0" w:color="auto"/>
            <w:right w:val="none" w:sz="0" w:space="0" w:color="auto"/>
          </w:divBdr>
        </w:div>
        <w:div w:id="1302727914">
          <w:marLeft w:val="0"/>
          <w:marRight w:val="0"/>
          <w:marTop w:val="0"/>
          <w:marBottom w:val="0"/>
          <w:divBdr>
            <w:top w:val="none" w:sz="0" w:space="0" w:color="auto"/>
            <w:left w:val="none" w:sz="0" w:space="0" w:color="auto"/>
            <w:bottom w:val="none" w:sz="0" w:space="0" w:color="auto"/>
            <w:right w:val="none" w:sz="0" w:space="0" w:color="auto"/>
          </w:divBdr>
        </w:div>
        <w:div w:id="1350065184">
          <w:marLeft w:val="0"/>
          <w:marRight w:val="0"/>
          <w:marTop w:val="0"/>
          <w:marBottom w:val="0"/>
          <w:divBdr>
            <w:top w:val="none" w:sz="0" w:space="0" w:color="auto"/>
            <w:left w:val="none" w:sz="0" w:space="0" w:color="auto"/>
            <w:bottom w:val="none" w:sz="0" w:space="0" w:color="auto"/>
            <w:right w:val="none" w:sz="0" w:space="0" w:color="auto"/>
          </w:divBdr>
        </w:div>
        <w:div w:id="1404790423">
          <w:marLeft w:val="0"/>
          <w:marRight w:val="0"/>
          <w:marTop w:val="0"/>
          <w:marBottom w:val="0"/>
          <w:divBdr>
            <w:top w:val="none" w:sz="0" w:space="0" w:color="auto"/>
            <w:left w:val="none" w:sz="0" w:space="0" w:color="auto"/>
            <w:bottom w:val="none" w:sz="0" w:space="0" w:color="auto"/>
            <w:right w:val="none" w:sz="0" w:space="0" w:color="auto"/>
          </w:divBdr>
        </w:div>
        <w:div w:id="1500541098">
          <w:marLeft w:val="0"/>
          <w:marRight w:val="0"/>
          <w:marTop w:val="0"/>
          <w:marBottom w:val="0"/>
          <w:divBdr>
            <w:top w:val="none" w:sz="0" w:space="0" w:color="auto"/>
            <w:left w:val="none" w:sz="0" w:space="0" w:color="auto"/>
            <w:bottom w:val="none" w:sz="0" w:space="0" w:color="auto"/>
            <w:right w:val="none" w:sz="0" w:space="0" w:color="auto"/>
          </w:divBdr>
        </w:div>
        <w:div w:id="1566842199">
          <w:marLeft w:val="0"/>
          <w:marRight w:val="0"/>
          <w:marTop w:val="0"/>
          <w:marBottom w:val="0"/>
          <w:divBdr>
            <w:top w:val="none" w:sz="0" w:space="0" w:color="auto"/>
            <w:left w:val="none" w:sz="0" w:space="0" w:color="auto"/>
            <w:bottom w:val="none" w:sz="0" w:space="0" w:color="auto"/>
            <w:right w:val="none" w:sz="0" w:space="0" w:color="auto"/>
          </w:divBdr>
        </w:div>
        <w:div w:id="1640921396">
          <w:marLeft w:val="0"/>
          <w:marRight w:val="0"/>
          <w:marTop w:val="0"/>
          <w:marBottom w:val="0"/>
          <w:divBdr>
            <w:top w:val="none" w:sz="0" w:space="0" w:color="auto"/>
            <w:left w:val="none" w:sz="0" w:space="0" w:color="auto"/>
            <w:bottom w:val="none" w:sz="0" w:space="0" w:color="auto"/>
            <w:right w:val="none" w:sz="0" w:space="0" w:color="auto"/>
          </w:divBdr>
        </w:div>
        <w:div w:id="1650595503">
          <w:marLeft w:val="0"/>
          <w:marRight w:val="0"/>
          <w:marTop w:val="0"/>
          <w:marBottom w:val="0"/>
          <w:divBdr>
            <w:top w:val="none" w:sz="0" w:space="0" w:color="auto"/>
            <w:left w:val="none" w:sz="0" w:space="0" w:color="auto"/>
            <w:bottom w:val="none" w:sz="0" w:space="0" w:color="auto"/>
            <w:right w:val="none" w:sz="0" w:space="0" w:color="auto"/>
          </w:divBdr>
        </w:div>
        <w:div w:id="1767387531">
          <w:marLeft w:val="0"/>
          <w:marRight w:val="0"/>
          <w:marTop w:val="0"/>
          <w:marBottom w:val="0"/>
          <w:divBdr>
            <w:top w:val="none" w:sz="0" w:space="0" w:color="auto"/>
            <w:left w:val="none" w:sz="0" w:space="0" w:color="auto"/>
            <w:bottom w:val="none" w:sz="0" w:space="0" w:color="auto"/>
            <w:right w:val="none" w:sz="0" w:space="0" w:color="auto"/>
          </w:divBdr>
        </w:div>
        <w:div w:id="1822387832">
          <w:marLeft w:val="0"/>
          <w:marRight w:val="0"/>
          <w:marTop w:val="0"/>
          <w:marBottom w:val="0"/>
          <w:divBdr>
            <w:top w:val="none" w:sz="0" w:space="0" w:color="auto"/>
            <w:left w:val="none" w:sz="0" w:space="0" w:color="auto"/>
            <w:bottom w:val="none" w:sz="0" w:space="0" w:color="auto"/>
            <w:right w:val="none" w:sz="0" w:space="0" w:color="auto"/>
          </w:divBdr>
        </w:div>
        <w:div w:id="1907179528">
          <w:marLeft w:val="0"/>
          <w:marRight w:val="0"/>
          <w:marTop w:val="0"/>
          <w:marBottom w:val="0"/>
          <w:divBdr>
            <w:top w:val="none" w:sz="0" w:space="0" w:color="auto"/>
            <w:left w:val="none" w:sz="0" w:space="0" w:color="auto"/>
            <w:bottom w:val="none" w:sz="0" w:space="0" w:color="auto"/>
            <w:right w:val="none" w:sz="0" w:space="0" w:color="auto"/>
          </w:divBdr>
        </w:div>
        <w:div w:id="1935239110">
          <w:marLeft w:val="0"/>
          <w:marRight w:val="0"/>
          <w:marTop w:val="0"/>
          <w:marBottom w:val="0"/>
          <w:divBdr>
            <w:top w:val="none" w:sz="0" w:space="0" w:color="auto"/>
            <w:left w:val="none" w:sz="0" w:space="0" w:color="auto"/>
            <w:bottom w:val="none" w:sz="0" w:space="0" w:color="auto"/>
            <w:right w:val="none" w:sz="0" w:space="0" w:color="auto"/>
          </w:divBdr>
        </w:div>
        <w:div w:id="1945767839">
          <w:marLeft w:val="0"/>
          <w:marRight w:val="0"/>
          <w:marTop w:val="0"/>
          <w:marBottom w:val="0"/>
          <w:divBdr>
            <w:top w:val="none" w:sz="0" w:space="0" w:color="auto"/>
            <w:left w:val="none" w:sz="0" w:space="0" w:color="auto"/>
            <w:bottom w:val="none" w:sz="0" w:space="0" w:color="auto"/>
            <w:right w:val="none" w:sz="0" w:space="0" w:color="auto"/>
          </w:divBdr>
        </w:div>
        <w:div w:id="2093507655">
          <w:marLeft w:val="0"/>
          <w:marRight w:val="0"/>
          <w:marTop w:val="0"/>
          <w:marBottom w:val="0"/>
          <w:divBdr>
            <w:top w:val="none" w:sz="0" w:space="0" w:color="auto"/>
            <w:left w:val="none" w:sz="0" w:space="0" w:color="auto"/>
            <w:bottom w:val="none" w:sz="0" w:space="0" w:color="auto"/>
            <w:right w:val="none" w:sz="0" w:space="0" w:color="auto"/>
          </w:divBdr>
        </w:div>
      </w:divsChild>
    </w:div>
    <w:div w:id="205458147">
      <w:bodyDiv w:val="1"/>
      <w:marLeft w:val="0"/>
      <w:marRight w:val="0"/>
      <w:marTop w:val="0"/>
      <w:marBottom w:val="0"/>
      <w:divBdr>
        <w:top w:val="none" w:sz="0" w:space="0" w:color="auto"/>
        <w:left w:val="none" w:sz="0" w:space="0" w:color="auto"/>
        <w:bottom w:val="none" w:sz="0" w:space="0" w:color="auto"/>
        <w:right w:val="none" w:sz="0" w:space="0" w:color="auto"/>
      </w:divBdr>
      <w:divsChild>
        <w:div w:id="1926331476">
          <w:marLeft w:val="0"/>
          <w:marRight w:val="0"/>
          <w:marTop w:val="0"/>
          <w:marBottom w:val="0"/>
          <w:divBdr>
            <w:top w:val="none" w:sz="0" w:space="0" w:color="auto"/>
            <w:left w:val="none" w:sz="0" w:space="0" w:color="auto"/>
            <w:bottom w:val="none" w:sz="0" w:space="0" w:color="auto"/>
            <w:right w:val="none" w:sz="0" w:space="0" w:color="auto"/>
          </w:divBdr>
        </w:div>
        <w:div w:id="1428306238">
          <w:marLeft w:val="0"/>
          <w:marRight w:val="0"/>
          <w:marTop w:val="0"/>
          <w:marBottom w:val="0"/>
          <w:divBdr>
            <w:top w:val="none" w:sz="0" w:space="0" w:color="auto"/>
            <w:left w:val="none" w:sz="0" w:space="0" w:color="auto"/>
            <w:bottom w:val="none" w:sz="0" w:space="0" w:color="auto"/>
            <w:right w:val="none" w:sz="0" w:space="0" w:color="auto"/>
          </w:divBdr>
        </w:div>
        <w:div w:id="140776758">
          <w:marLeft w:val="0"/>
          <w:marRight w:val="0"/>
          <w:marTop w:val="0"/>
          <w:marBottom w:val="0"/>
          <w:divBdr>
            <w:top w:val="none" w:sz="0" w:space="0" w:color="auto"/>
            <w:left w:val="none" w:sz="0" w:space="0" w:color="auto"/>
            <w:bottom w:val="none" w:sz="0" w:space="0" w:color="auto"/>
            <w:right w:val="none" w:sz="0" w:space="0" w:color="auto"/>
          </w:divBdr>
        </w:div>
        <w:div w:id="1251697850">
          <w:marLeft w:val="0"/>
          <w:marRight w:val="0"/>
          <w:marTop w:val="0"/>
          <w:marBottom w:val="0"/>
          <w:divBdr>
            <w:top w:val="none" w:sz="0" w:space="0" w:color="auto"/>
            <w:left w:val="none" w:sz="0" w:space="0" w:color="auto"/>
            <w:bottom w:val="none" w:sz="0" w:space="0" w:color="auto"/>
            <w:right w:val="none" w:sz="0" w:space="0" w:color="auto"/>
          </w:divBdr>
        </w:div>
        <w:div w:id="1483692612">
          <w:marLeft w:val="0"/>
          <w:marRight w:val="0"/>
          <w:marTop w:val="0"/>
          <w:marBottom w:val="0"/>
          <w:divBdr>
            <w:top w:val="none" w:sz="0" w:space="0" w:color="auto"/>
            <w:left w:val="none" w:sz="0" w:space="0" w:color="auto"/>
            <w:bottom w:val="none" w:sz="0" w:space="0" w:color="auto"/>
            <w:right w:val="none" w:sz="0" w:space="0" w:color="auto"/>
          </w:divBdr>
        </w:div>
      </w:divsChild>
    </w:div>
    <w:div w:id="206457320">
      <w:bodyDiv w:val="1"/>
      <w:marLeft w:val="0"/>
      <w:marRight w:val="0"/>
      <w:marTop w:val="0"/>
      <w:marBottom w:val="0"/>
      <w:divBdr>
        <w:top w:val="none" w:sz="0" w:space="0" w:color="auto"/>
        <w:left w:val="none" w:sz="0" w:space="0" w:color="auto"/>
        <w:bottom w:val="none" w:sz="0" w:space="0" w:color="auto"/>
        <w:right w:val="none" w:sz="0" w:space="0" w:color="auto"/>
      </w:divBdr>
      <w:divsChild>
        <w:div w:id="1281181166">
          <w:marLeft w:val="0"/>
          <w:marRight w:val="0"/>
          <w:marTop w:val="0"/>
          <w:marBottom w:val="0"/>
          <w:divBdr>
            <w:top w:val="none" w:sz="0" w:space="0" w:color="auto"/>
            <w:left w:val="none" w:sz="0" w:space="0" w:color="auto"/>
            <w:bottom w:val="none" w:sz="0" w:space="0" w:color="auto"/>
            <w:right w:val="none" w:sz="0" w:space="0" w:color="auto"/>
          </w:divBdr>
        </w:div>
        <w:div w:id="1461146895">
          <w:marLeft w:val="0"/>
          <w:marRight w:val="0"/>
          <w:marTop w:val="0"/>
          <w:marBottom w:val="0"/>
          <w:divBdr>
            <w:top w:val="none" w:sz="0" w:space="0" w:color="auto"/>
            <w:left w:val="none" w:sz="0" w:space="0" w:color="auto"/>
            <w:bottom w:val="none" w:sz="0" w:space="0" w:color="auto"/>
            <w:right w:val="none" w:sz="0" w:space="0" w:color="auto"/>
          </w:divBdr>
        </w:div>
        <w:div w:id="1179395876">
          <w:marLeft w:val="0"/>
          <w:marRight w:val="0"/>
          <w:marTop w:val="0"/>
          <w:marBottom w:val="0"/>
          <w:divBdr>
            <w:top w:val="none" w:sz="0" w:space="0" w:color="auto"/>
            <w:left w:val="none" w:sz="0" w:space="0" w:color="auto"/>
            <w:bottom w:val="none" w:sz="0" w:space="0" w:color="auto"/>
            <w:right w:val="none" w:sz="0" w:space="0" w:color="auto"/>
          </w:divBdr>
        </w:div>
        <w:div w:id="855928965">
          <w:marLeft w:val="0"/>
          <w:marRight w:val="0"/>
          <w:marTop w:val="0"/>
          <w:marBottom w:val="0"/>
          <w:divBdr>
            <w:top w:val="none" w:sz="0" w:space="0" w:color="auto"/>
            <w:left w:val="none" w:sz="0" w:space="0" w:color="auto"/>
            <w:bottom w:val="none" w:sz="0" w:space="0" w:color="auto"/>
            <w:right w:val="none" w:sz="0" w:space="0" w:color="auto"/>
          </w:divBdr>
        </w:div>
        <w:div w:id="1006250150">
          <w:marLeft w:val="0"/>
          <w:marRight w:val="0"/>
          <w:marTop w:val="0"/>
          <w:marBottom w:val="0"/>
          <w:divBdr>
            <w:top w:val="none" w:sz="0" w:space="0" w:color="auto"/>
            <w:left w:val="none" w:sz="0" w:space="0" w:color="auto"/>
            <w:bottom w:val="none" w:sz="0" w:space="0" w:color="auto"/>
            <w:right w:val="none" w:sz="0" w:space="0" w:color="auto"/>
          </w:divBdr>
        </w:div>
      </w:divsChild>
    </w:div>
    <w:div w:id="207836692">
      <w:bodyDiv w:val="1"/>
      <w:marLeft w:val="0"/>
      <w:marRight w:val="0"/>
      <w:marTop w:val="0"/>
      <w:marBottom w:val="0"/>
      <w:divBdr>
        <w:top w:val="none" w:sz="0" w:space="0" w:color="auto"/>
        <w:left w:val="none" w:sz="0" w:space="0" w:color="auto"/>
        <w:bottom w:val="none" w:sz="0" w:space="0" w:color="auto"/>
        <w:right w:val="none" w:sz="0" w:space="0" w:color="auto"/>
      </w:divBdr>
      <w:divsChild>
        <w:div w:id="232814613">
          <w:marLeft w:val="0"/>
          <w:marRight w:val="0"/>
          <w:marTop w:val="0"/>
          <w:marBottom w:val="0"/>
          <w:divBdr>
            <w:top w:val="none" w:sz="0" w:space="0" w:color="auto"/>
            <w:left w:val="none" w:sz="0" w:space="0" w:color="auto"/>
            <w:bottom w:val="none" w:sz="0" w:space="0" w:color="auto"/>
            <w:right w:val="none" w:sz="0" w:space="0" w:color="auto"/>
          </w:divBdr>
          <w:divsChild>
            <w:div w:id="1425032577">
              <w:marLeft w:val="0"/>
              <w:marRight w:val="0"/>
              <w:marTop w:val="0"/>
              <w:marBottom w:val="0"/>
              <w:divBdr>
                <w:top w:val="none" w:sz="0" w:space="0" w:color="auto"/>
                <w:left w:val="none" w:sz="0" w:space="0" w:color="auto"/>
                <w:bottom w:val="none" w:sz="0" w:space="0" w:color="auto"/>
                <w:right w:val="none" w:sz="0" w:space="0" w:color="auto"/>
              </w:divBdr>
              <w:divsChild>
                <w:div w:id="1956250342">
                  <w:marLeft w:val="0"/>
                  <w:marRight w:val="0"/>
                  <w:marTop w:val="0"/>
                  <w:marBottom w:val="0"/>
                  <w:divBdr>
                    <w:top w:val="none" w:sz="0" w:space="0" w:color="auto"/>
                    <w:left w:val="none" w:sz="0" w:space="0" w:color="auto"/>
                    <w:bottom w:val="none" w:sz="0" w:space="0" w:color="auto"/>
                    <w:right w:val="none" w:sz="0" w:space="0" w:color="auto"/>
                  </w:divBdr>
                </w:div>
                <w:div w:id="1053580672">
                  <w:marLeft w:val="0"/>
                  <w:marRight w:val="0"/>
                  <w:marTop w:val="0"/>
                  <w:marBottom w:val="0"/>
                  <w:divBdr>
                    <w:top w:val="none" w:sz="0" w:space="0" w:color="auto"/>
                    <w:left w:val="none" w:sz="0" w:space="0" w:color="auto"/>
                    <w:bottom w:val="none" w:sz="0" w:space="0" w:color="auto"/>
                    <w:right w:val="none" w:sz="0" w:space="0" w:color="auto"/>
                  </w:divBdr>
                </w:div>
                <w:div w:id="537356910">
                  <w:marLeft w:val="0"/>
                  <w:marRight w:val="0"/>
                  <w:marTop w:val="0"/>
                  <w:marBottom w:val="0"/>
                  <w:divBdr>
                    <w:top w:val="none" w:sz="0" w:space="0" w:color="auto"/>
                    <w:left w:val="none" w:sz="0" w:space="0" w:color="auto"/>
                    <w:bottom w:val="none" w:sz="0" w:space="0" w:color="auto"/>
                    <w:right w:val="none" w:sz="0" w:space="0" w:color="auto"/>
                  </w:divBdr>
                </w:div>
                <w:div w:id="411051613">
                  <w:marLeft w:val="0"/>
                  <w:marRight w:val="0"/>
                  <w:marTop w:val="0"/>
                  <w:marBottom w:val="0"/>
                  <w:divBdr>
                    <w:top w:val="none" w:sz="0" w:space="0" w:color="auto"/>
                    <w:left w:val="none" w:sz="0" w:space="0" w:color="auto"/>
                    <w:bottom w:val="none" w:sz="0" w:space="0" w:color="auto"/>
                    <w:right w:val="none" w:sz="0" w:space="0" w:color="auto"/>
                  </w:divBdr>
                </w:div>
                <w:div w:id="1128089665">
                  <w:marLeft w:val="0"/>
                  <w:marRight w:val="0"/>
                  <w:marTop w:val="0"/>
                  <w:marBottom w:val="0"/>
                  <w:divBdr>
                    <w:top w:val="none" w:sz="0" w:space="0" w:color="auto"/>
                    <w:left w:val="none" w:sz="0" w:space="0" w:color="auto"/>
                    <w:bottom w:val="none" w:sz="0" w:space="0" w:color="auto"/>
                    <w:right w:val="none" w:sz="0" w:space="0" w:color="auto"/>
                  </w:divBdr>
                </w:div>
                <w:div w:id="342241704">
                  <w:marLeft w:val="0"/>
                  <w:marRight w:val="0"/>
                  <w:marTop w:val="0"/>
                  <w:marBottom w:val="0"/>
                  <w:divBdr>
                    <w:top w:val="none" w:sz="0" w:space="0" w:color="auto"/>
                    <w:left w:val="none" w:sz="0" w:space="0" w:color="auto"/>
                    <w:bottom w:val="none" w:sz="0" w:space="0" w:color="auto"/>
                    <w:right w:val="none" w:sz="0" w:space="0" w:color="auto"/>
                  </w:divBdr>
                </w:div>
                <w:div w:id="565920711">
                  <w:marLeft w:val="0"/>
                  <w:marRight w:val="0"/>
                  <w:marTop w:val="0"/>
                  <w:marBottom w:val="0"/>
                  <w:divBdr>
                    <w:top w:val="none" w:sz="0" w:space="0" w:color="auto"/>
                    <w:left w:val="none" w:sz="0" w:space="0" w:color="auto"/>
                    <w:bottom w:val="none" w:sz="0" w:space="0" w:color="auto"/>
                    <w:right w:val="none" w:sz="0" w:space="0" w:color="auto"/>
                  </w:divBdr>
                </w:div>
                <w:div w:id="995183307">
                  <w:marLeft w:val="0"/>
                  <w:marRight w:val="0"/>
                  <w:marTop w:val="0"/>
                  <w:marBottom w:val="0"/>
                  <w:divBdr>
                    <w:top w:val="none" w:sz="0" w:space="0" w:color="auto"/>
                    <w:left w:val="none" w:sz="0" w:space="0" w:color="auto"/>
                    <w:bottom w:val="none" w:sz="0" w:space="0" w:color="auto"/>
                    <w:right w:val="none" w:sz="0" w:space="0" w:color="auto"/>
                  </w:divBdr>
                </w:div>
                <w:div w:id="2043900391">
                  <w:marLeft w:val="0"/>
                  <w:marRight w:val="0"/>
                  <w:marTop w:val="0"/>
                  <w:marBottom w:val="0"/>
                  <w:divBdr>
                    <w:top w:val="none" w:sz="0" w:space="0" w:color="auto"/>
                    <w:left w:val="none" w:sz="0" w:space="0" w:color="auto"/>
                    <w:bottom w:val="none" w:sz="0" w:space="0" w:color="auto"/>
                    <w:right w:val="none" w:sz="0" w:space="0" w:color="auto"/>
                  </w:divBdr>
                </w:div>
                <w:div w:id="1238787885">
                  <w:marLeft w:val="0"/>
                  <w:marRight w:val="0"/>
                  <w:marTop w:val="0"/>
                  <w:marBottom w:val="0"/>
                  <w:divBdr>
                    <w:top w:val="none" w:sz="0" w:space="0" w:color="auto"/>
                    <w:left w:val="none" w:sz="0" w:space="0" w:color="auto"/>
                    <w:bottom w:val="none" w:sz="0" w:space="0" w:color="auto"/>
                    <w:right w:val="none" w:sz="0" w:space="0" w:color="auto"/>
                  </w:divBdr>
                </w:div>
                <w:div w:id="1292978019">
                  <w:marLeft w:val="0"/>
                  <w:marRight w:val="0"/>
                  <w:marTop w:val="0"/>
                  <w:marBottom w:val="0"/>
                  <w:divBdr>
                    <w:top w:val="none" w:sz="0" w:space="0" w:color="auto"/>
                    <w:left w:val="none" w:sz="0" w:space="0" w:color="auto"/>
                    <w:bottom w:val="none" w:sz="0" w:space="0" w:color="auto"/>
                    <w:right w:val="none" w:sz="0" w:space="0" w:color="auto"/>
                  </w:divBdr>
                </w:div>
                <w:div w:id="841089540">
                  <w:marLeft w:val="0"/>
                  <w:marRight w:val="0"/>
                  <w:marTop w:val="0"/>
                  <w:marBottom w:val="0"/>
                  <w:divBdr>
                    <w:top w:val="none" w:sz="0" w:space="0" w:color="auto"/>
                    <w:left w:val="none" w:sz="0" w:space="0" w:color="auto"/>
                    <w:bottom w:val="none" w:sz="0" w:space="0" w:color="auto"/>
                    <w:right w:val="none" w:sz="0" w:space="0" w:color="auto"/>
                  </w:divBdr>
                </w:div>
                <w:div w:id="1441291206">
                  <w:marLeft w:val="0"/>
                  <w:marRight w:val="0"/>
                  <w:marTop w:val="0"/>
                  <w:marBottom w:val="0"/>
                  <w:divBdr>
                    <w:top w:val="none" w:sz="0" w:space="0" w:color="auto"/>
                    <w:left w:val="none" w:sz="0" w:space="0" w:color="auto"/>
                    <w:bottom w:val="none" w:sz="0" w:space="0" w:color="auto"/>
                    <w:right w:val="none" w:sz="0" w:space="0" w:color="auto"/>
                  </w:divBdr>
                </w:div>
                <w:div w:id="1664970580">
                  <w:marLeft w:val="0"/>
                  <w:marRight w:val="0"/>
                  <w:marTop w:val="0"/>
                  <w:marBottom w:val="0"/>
                  <w:divBdr>
                    <w:top w:val="none" w:sz="0" w:space="0" w:color="auto"/>
                    <w:left w:val="none" w:sz="0" w:space="0" w:color="auto"/>
                    <w:bottom w:val="none" w:sz="0" w:space="0" w:color="auto"/>
                    <w:right w:val="none" w:sz="0" w:space="0" w:color="auto"/>
                  </w:divBdr>
                </w:div>
                <w:div w:id="568854783">
                  <w:marLeft w:val="0"/>
                  <w:marRight w:val="0"/>
                  <w:marTop w:val="0"/>
                  <w:marBottom w:val="0"/>
                  <w:divBdr>
                    <w:top w:val="none" w:sz="0" w:space="0" w:color="auto"/>
                    <w:left w:val="none" w:sz="0" w:space="0" w:color="auto"/>
                    <w:bottom w:val="none" w:sz="0" w:space="0" w:color="auto"/>
                    <w:right w:val="none" w:sz="0" w:space="0" w:color="auto"/>
                  </w:divBdr>
                </w:div>
                <w:div w:id="422653930">
                  <w:marLeft w:val="0"/>
                  <w:marRight w:val="0"/>
                  <w:marTop w:val="0"/>
                  <w:marBottom w:val="0"/>
                  <w:divBdr>
                    <w:top w:val="none" w:sz="0" w:space="0" w:color="auto"/>
                    <w:left w:val="none" w:sz="0" w:space="0" w:color="auto"/>
                    <w:bottom w:val="none" w:sz="0" w:space="0" w:color="auto"/>
                    <w:right w:val="none" w:sz="0" w:space="0" w:color="auto"/>
                  </w:divBdr>
                </w:div>
                <w:div w:id="1051802949">
                  <w:marLeft w:val="0"/>
                  <w:marRight w:val="0"/>
                  <w:marTop w:val="0"/>
                  <w:marBottom w:val="0"/>
                  <w:divBdr>
                    <w:top w:val="none" w:sz="0" w:space="0" w:color="auto"/>
                    <w:left w:val="none" w:sz="0" w:space="0" w:color="auto"/>
                    <w:bottom w:val="none" w:sz="0" w:space="0" w:color="auto"/>
                    <w:right w:val="none" w:sz="0" w:space="0" w:color="auto"/>
                  </w:divBdr>
                </w:div>
                <w:div w:id="612790034">
                  <w:marLeft w:val="0"/>
                  <w:marRight w:val="0"/>
                  <w:marTop w:val="0"/>
                  <w:marBottom w:val="0"/>
                  <w:divBdr>
                    <w:top w:val="none" w:sz="0" w:space="0" w:color="auto"/>
                    <w:left w:val="none" w:sz="0" w:space="0" w:color="auto"/>
                    <w:bottom w:val="none" w:sz="0" w:space="0" w:color="auto"/>
                    <w:right w:val="none" w:sz="0" w:space="0" w:color="auto"/>
                  </w:divBdr>
                </w:div>
                <w:div w:id="927230520">
                  <w:marLeft w:val="0"/>
                  <w:marRight w:val="0"/>
                  <w:marTop w:val="0"/>
                  <w:marBottom w:val="0"/>
                  <w:divBdr>
                    <w:top w:val="none" w:sz="0" w:space="0" w:color="auto"/>
                    <w:left w:val="none" w:sz="0" w:space="0" w:color="auto"/>
                    <w:bottom w:val="none" w:sz="0" w:space="0" w:color="auto"/>
                    <w:right w:val="none" w:sz="0" w:space="0" w:color="auto"/>
                  </w:divBdr>
                </w:div>
                <w:div w:id="338387505">
                  <w:marLeft w:val="0"/>
                  <w:marRight w:val="0"/>
                  <w:marTop w:val="0"/>
                  <w:marBottom w:val="0"/>
                  <w:divBdr>
                    <w:top w:val="none" w:sz="0" w:space="0" w:color="auto"/>
                    <w:left w:val="none" w:sz="0" w:space="0" w:color="auto"/>
                    <w:bottom w:val="none" w:sz="0" w:space="0" w:color="auto"/>
                    <w:right w:val="none" w:sz="0" w:space="0" w:color="auto"/>
                  </w:divBdr>
                </w:div>
                <w:div w:id="419063247">
                  <w:marLeft w:val="0"/>
                  <w:marRight w:val="0"/>
                  <w:marTop w:val="0"/>
                  <w:marBottom w:val="0"/>
                  <w:divBdr>
                    <w:top w:val="none" w:sz="0" w:space="0" w:color="auto"/>
                    <w:left w:val="none" w:sz="0" w:space="0" w:color="auto"/>
                    <w:bottom w:val="none" w:sz="0" w:space="0" w:color="auto"/>
                    <w:right w:val="none" w:sz="0" w:space="0" w:color="auto"/>
                  </w:divBdr>
                </w:div>
                <w:div w:id="1518501152">
                  <w:marLeft w:val="0"/>
                  <w:marRight w:val="0"/>
                  <w:marTop w:val="0"/>
                  <w:marBottom w:val="0"/>
                  <w:divBdr>
                    <w:top w:val="none" w:sz="0" w:space="0" w:color="auto"/>
                    <w:left w:val="none" w:sz="0" w:space="0" w:color="auto"/>
                    <w:bottom w:val="none" w:sz="0" w:space="0" w:color="auto"/>
                    <w:right w:val="none" w:sz="0" w:space="0" w:color="auto"/>
                  </w:divBdr>
                </w:div>
                <w:div w:id="1820151529">
                  <w:marLeft w:val="0"/>
                  <w:marRight w:val="0"/>
                  <w:marTop w:val="0"/>
                  <w:marBottom w:val="0"/>
                  <w:divBdr>
                    <w:top w:val="none" w:sz="0" w:space="0" w:color="auto"/>
                    <w:left w:val="none" w:sz="0" w:space="0" w:color="auto"/>
                    <w:bottom w:val="none" w:sz="0" w:space="0" w:color="auto"/>
                    <w:right w:val="none" w:sz="0" w:space="0" w:color="auto"/>
                  </w:divBdr>
                </w:div>
                <w:div w:id="1426879471">
                  <w:marLeft w:val="0"/>
                  <w:marRight w:val="0"/>
                  <w:marTop w:val="0"/>
                  <w:marBottom w:val="0"/>
                  <w:divBdr>
                    <w:top w:val="none" w:sz="0" w:space="0" w:color="auto"/>
                    <w:left w:val="none" w:sz="0" w:space="0" w:color="auto"/>
                    <w:bottom w:val="none" w:sz="0" w:space="0" w:color="auto"/>
                    <w:right w:val="none" w:sz="0" w:space="0" w:color="auto"/>
                  </w:divBdr>
                </w:div>
                <w:div w:id="1367487975">
                  <w:marLeft w:val="0"/>
                  <w:marRight w:val="0"/>
                  <w:marTop w:val="0"/>
                  <w:marBottom w:val="0"/>
                  <w:divBdr>
                    <w:top w:val="none" w:sz="0" w:space="0" w:color="auto"/>
                    <w:left w:val="none" w:sz="0" w:space="0" w:color="auto"/>
                    <w:bottom w:val="none" w:sz="0" w:space="0" w:color="auto"/>
                    <w:right w:val="none" w:sz="0" w:space="0" w:color="auto"/>
                  </w:divBdr>
                </w:div>
                <w:div w:id="111292976">
                  <w:marLeft w:val="0"/>
                  <w:marRight w:val="0"/>
                  <w:marTop w:val="0"/>
                  <w:marBottom w:val="0"/>
                  <w:divBdr>
                    <w:top w:val="none" w:sz="0" w:space="0" w:color="auto"/>
                    <w:left w:val="none" w:sz="0" w:space="0" w:color="auto"/>
                    <w:bottom w:val="none" w:sz="0" w:space="0" w:color="auto"/>
                    <w:right w:val="none" w:sz="0" w:space="0" w:color="auto"/>
                  </w:divBdr>
                </w:div>
                <w:div w:id="1838884362">
                  <w:marLeft w:val="0"/>
                  <w:marRight w:val="0"/>
                  <w:marTop w:val="0"/>
                  <w:marBottom w:val="0"/>
                  <w:divBdr>
                    <w:top w:val="none" w:sz="0" w:space="0" w:color="auto"/>
                    <w:left w:val="none" w:sz="0" w:space="0" w:color="auto"/>
                    <w:bottom w:val="none" w:sz="0" w:space="0" w:color="auto"/>
                    <w:right w:val="none" w:sz="0" w:space="0" w:color="auto"/>
                  </w:divBdr>
                </w:div>
                <w:div w:id="1850290799">
                  <w:marLeft w:val="0"/>
                  <w:marRight w:val="0"/>
                  <w:marTop w:val="0"/>
                  <w:marBottom w:val="0"/>
                  <w:divBdr>
                    <w:top w:val="none" w:sz="0" w:space="0" w:color="auto"/>
                    <w:left w:val="none" w:sz="0" w:space="0" w:color="auto"/>
                    <w:bottom w:val="none" w:sz="0" w:space="0" w:color="auto"/>
                    <w:right w:val="none" w:sz="0" w:space="0" w:color="auto"/>
                  </w:divBdr>
                </w:div>
                <w:div w:id="1790393800">
                  <w:marLeft w:val="0"/>
                  <w:marRight w:val="0"/>
                  <w:marTop w:val="0"/>
                  <w:marBottom w:val="0"/>
                  <w:divBdr>
                    <w:top w:val="none" w:sz="0" w:space="0" w:color="auto"/>
                    <w:left w:val="none" w:sz="0" w:space="0" w:color="auto"/>
                    <w:bottom w:val="none" w:sz="0" w:space="0" w:color="auto"/>
                    <w:right w:val="none" w:sz="0" w:space="0" w:color="auto"/>
                  </w:divBdr>
                </w:div>
                <w:div w:id="1041707174">
                  <w:marLeft w:val="0"/>
                  <w:marRight w:val="0"/>
                  <w:marTop w:val="0"/>
                  <w:marBottom w:val="0"/>
                  <w:divBdr>
                    <w:top w:val="none" w:sz="0" w:space="0" w:color="auto"/>
                    <w:left w:val="none" w:sz="0" w:space="0" w:color="auto"/>
                    <w:bottom w:val="none" w:sz="0" w:space="0" w:color="auto"/>
                    <w:right w:val="none" w:sz="0" w:space="0" w:color="auto"/>
                  </w:divBdr>
                </w:div>
                <w:div w:id="1508211129">
                  <w:marLeft w:val="0"/>
                  <w:marRight w:val="0"/>
                  <w:marTop w:val="0"/>
                  <w:marBottom w:val="0"/>
                  <w:divBdr>
                    <w:top w:val="none" w:sz="0" w:space="0" w:color="auto"/>
                    <w:left w:val="none" w:sz="0" w:space="0" w:color="auto"/>
                    <w:bottom w:val="none" w:sz="0" w:space="0" w:color="auto"/>
                    <w:right w:val="none" w:sz="0" w:space="0" w:color="auto"/>
                  </w:divBdr>
                </w:div>
                <w:div w:id="1403261740">
                  <w:marLeft w:val="0"/>
                  <w:marRight w:val="0"/>
                  <w:marTop w:val="0"/>
                  <w:marBottom w:val="0"/>
                  <w:divBdr>
                    <w:top w:val="none" w:sz="0" w:space="0" w:color="auto"/>
                    <w:left w:val="none" w:sz="0" w:space="0" w:color="auto"/>
                    <w:bottom w:val="none" w:sz="0" w:space="0" w:color="auto"/>
                    <w:right w:val="none" w:sz="0" w:space="0" w:color="auto"/>
                  </w:divBdr>
                </w:div>
                <w:div w:id="371617921">
                  <w:marLeft w:val="0"/>
                  <w:marRight w:val="0"/>
                  <w:marTop w:val="0"/>
                  <w:marBottom w:val="0"/>
                  <w:divBdr>
                    <w:top w:val="none" w:sz="0" w:space="0" w:color="auto"/>
                    <w:left w:val="none" w:sz="0" w:space="0" w:color="auto"/>
                    <w:bottom w:val="none" w:sz="0" w:space="0" w:color="auto"/>
                    <w:right w:val="none" w:sz="0" w:space="0" w:color="auto"/>
                  </w:divBdr>
                </w:div>
                <w:div w:id="637959442">
                  <w:marLeft w:val="0"/>
                  <w:marRight w:val="0"/>
                  <w:marTop w:val="0"/>
                  <w:marBottom w:val="0"/>
                  <w:divBdr>
                    <w:top w:val="none" w:sz="0" w:space="0" w:color="auto"/>
                    <w:left w:val="none" w:sz="0" w:space="0" w:color="auto"/>
                    <w:bottom w:val="none" w:sz="0" w:space="0" w:color="auto"/>
                    <w:right w:val="none" w:sz="0" w:space="0" w:color="auto"/>
                  </w:divBdr>
                </w:div>
                <w:div w:id="1378778178">
                  <w:marLeft w:val="0"/>
                  <w:marRight w:val="0"/>
                  <w:marTop w:val="0"/>
                  <w:marBottom w:val="0"/>
                  <w:divBdr>
                    <w:top w:val="none" w:sz="0" w:space="0" w:color="auto"/>
                    <w:left w:val="none" w:sz="0" w:space="0" w:color="auto"/>
                    <w:bottom w:val="none" w:sz="0" w:space="0" w:color="auto"/>
                    <w:right w:val="none" w:sz="0" w:space="0" w:color="auto"/>
                  </w:divBdr>
                </w:div>
                <w:div w:id="675183428">
                  <w:marLeft w:val="0"/>
                  <w:marRight w:val="0"/>
                  <w:marTop w:val="0"/>
                  <w:marBottom w:val="0"/>
                  <w:divBdr>
                    <w:top w:val="none" w:sz="0" w:space="0" w:color="auto"/>
                    <w:left w:val="none" w:sz="0" w:space="0" w:color="auto"/>
                    <w:bottom w:val="none" w:sz="0" w:space="0" w:color="auto"/>
                    <w:right w:val="none" w:sz="0" w:space="0" w:color="auto"/>
                  </w:divBdr>
                </w:div>
                <w:div w:id="493379046">
                  <w:marLeft w:val="0"/>
                  <w:marRight w:val="0"/>
                  <w:marTop w:val="0"/>
                  <w:marBottom w:val="0"/>
                  <w:divBdr>
                    <w:top w:val="none" w:sz="0" w:space="0" w:color="auto"/>
                    <w:left w:val="none" w:sz="0" w:space="0" w:color="auto"/>
                    <w:bottom w:val="none" w:sz="0" w:space="0" w:color="auto"/>
                    <w:right w:val="none" w:sz="0" w:space="0" w:color="auto"/>
                  </w:divBdr>
                </w:div>
                <w:div w:id="1415468236">
                  <w:marLeft w:val="0"/>
                  <w:marRight w:val="0"/>
                  <w:marTop w:val="0"/>
                  <w:marBottom w:val="0"/>
                  <w:divBdr>
                    <w:top w:val="none" w:sz="0" w:space="0" w:color="auto"/>
                    <w:left w:val="none" w:sz="0" w:space="0" w:color="auto"/>
                    <w:bottom w:val="none" w:sz="0" w:space="0" w:color="auto"/>
                    <w:right w:val="none" w:sz="0" w:space="0" w:color="auto"/>
                  </w:divBdr>
                </w:div>
                <w:div w:id="879822494">
                  <w:marLeft w:val="0"/>
                  <w:marRight w:val="0"/>
                  <w:marTop w:val="0"/>
                  <w:marBottom w:val="0"/>
                  <w:divBdr>
                    <w:top w:val="none" w:sz="0" w:space="0" w:color="auto"/>
                    <w:left w:val="none" w:sz="0" w:space="0" w:color="auto"/>
                    <w:bottom w:val="none" w:sz="0" w:space="0" w:color="auto"/>
                    <w:right w:val="none" w:sz="0" w:space="0" w:color="auto"/>
                  </w:divBdr>
                </w:div>
                <w:div w:id="2018580225">
                  <w:marLeft w:val="0"/>
                  <w:marRight w:val="0"/>
                  <w:marTop w:val="0"/>
                  <w:marBottom w:val="0"/>
                  <w:divBdr>
                    <w:top w:val="none" w:sz="0" w:space="0" w:color="auto"/>
                    <w:left w:val="none" w:sz="0" w:space="0" w:color="auto"/>
                    <w:bottom w:val="none" w:sz="0" w:space="0" w:color="auto"/>
                    <w:right w:val="none" w:sz="0" w:space="0" w:color="auto"/>
                  </w:divBdr>
                </w:div>
                <w:div w:id="353770064">
                  <w:marLeft w:val="0"/>
                  <w:marRight w:val="0"/>
                  <w:marTop w:val="0"/>
                  <w:marBottom w:val="0"/>
                  <w:divBdr>
                    <w:top w:val="none" w:sz="0" w:space="0" w:color="auto"/>
                    <w:left w:val="none" w:sz="0" w:space="0" w:color="auto"/>
                    <w:bottom w:val="none" w:sz="0" w:space="0" w:color="auto"/>
                    <w:right w:val="none" w:sz="0" w:space="0" w:color="auto"/>
                  </w:divBdr>
                </w:div>
                <w:div w:id="2000573598">
                  <w:marLeft w:val="0"/>
                  <w:marRight w:val="0"/>
                  <w:marTop w:val="0"/>
                  <w:marBottom w:val="0"/>
                  <w:divBdr>
                    <w:top w:val="none" w:sz="0" w:space="0" w:color="auto"/>
                    <w:left w:val="none" w:sz="0" w:space="0" w:color="auto"/>
                    <w:bottom w:val="none" w:sz="0" w:space="0" w:color="auto"/>
                    <w:right w:val="none" w:sz="0" w:space="0" w:color="auto"/>
                  </w:divBdr>
                </w:div>
                <w:div w:id="1317804612">
                  <w:marLeft w:val="0"/>
                  <w:marRight w:val="0"/>
                  <w:marTop w:val="0"/>
                  <w:marBottom w:val="0"/>
                  <w:divBdr>
                    <w:top w:val="none" w:sz="0" w:space="0" w:color="auto"/>
                    <w:left w:val="none" w:sz="0" w:space="0" w:color="auto"/>
                    <w:bottom w:val="none" w:sz="0" w:space="0" w:color="auto"/>
                    <w:right w:val="none" w:sz="0" w:space="0" w:color="auto"/>
                  </w:divBdr>
                </w:div>
                <w:div w:id="822307694">
                  <w:marLeft w:val="0"/>
                  <w:marRight w:val="0"/>
                  <w:marTop w:val="0"/>
                  <w:marBottom w:val="0"/>
                  <w:divBdr>
                    <w:top w:val="none" w:sz="0" w:space="0" w:color="auto"/>
                    <w:left w:val="none" w:sz="0" w:space="0" w:color="auto"/>
                    <w:bottom w:val="none" w:sz="0" w:space="0" w:color="auto"/>
                    <w:right w:val="none" w:sz="0" w:space="0" w:color="auto"/>
                  </w:divBdr>
                </w:div>
                <w:div w:id="364411756">
                  <w:marLeft w:val="0"/>
                  <w:marRight w:val="0"/>
                  <w:marTop w:val="0"/>
                  <w:marBottom w:val="0"/>
                  <w:divBdr>
                    <w:top w:val="none" w:sz="0" w:space="0" w:color="auto"/>
                    <w:left w:val="none" w:sz="0" w:space="0" w:color="auto"/>
                    <w:bottom w:val="none" w:sz="0" w:space="0" w:color="auto"/>
                    <w:right w:val="none" w:sz="0" w:space="0" w:color="auto"/>
                  </w:divBdr>
                </w:div>
                <w:div w:id="19821874">
                  <w:marLeft w:val="0"/>
                  <w:marRight w:val="0"/>
                  <w:marTop w:val="0"/>
                  <w:marBottom w:val="0"/>
                  <w:divBdr>
                    <w:top w:val="none" w:sz="0" w:space="0" w:color="auto"/>
                    <w:left w:val="none" w:sz="0" w:space="0" w:color="auto"/>
                    <w:bottom w:val="none" w:sz="0" w:space="0" w:color="auto"/>
                    <w:right w:val="none" w:sz="0" w:space="0" w:color="auto"/>
                  </w:divBdr>
                </w:div>
                <w:div w:id="1020594747">
                  <w:marLeft w:val="0"/>
                  <w:marRight w:val="0"/>
                  <w:marTop w:val="0"/>
                  <w:marBottom w:val="0"/>
                  <w:divBdr>
                    <w:top w:val="none" w:sz="0" w:space="0" w:color="auto"/>
                    <w:left w:val="none" w:sz="0" w:space="0" w:color="auto"/>
                    <w:bottom w:val="none" w:sz="0" w:space="0" w:color="auto"/>
                    <w:right w:val="none" w:sz="0" w:space="0" w:color="auto"/>
                  </w:divBdr>
                </w:div>
                <w:div w:id="23140718">
                  <w:marLeft w:val="0"/>
                  <w:marRight w:val="0"/>
                  <w:marTop w:val="0"/>
                  <w:marBottom w:val="0"/>
                  <w:divBdr>
                    <w:top w:val="none" w:sz="0" w:space="0" w:color="auto"/>
                    <w:left w:val="none" w:sz="0" w:space="0" w:color="auto"/>
                    <w:bottom w:val="none" w:sz="0" w:space="0" w:color="auto"/>
                    <w:right w:val="none" w:sz="0" w:space="0" w:color="auto"/>
                  </w:divBdr>
                </w:div>
                <w:div w:id="735052099">
                  <w:marLeft w:val="0"/>
                  <w:marRight w:val="0"/>
                  <w:marTop w:val="0"/>
                  <w:marBottom w:val="0"/>
                  <w:divBdr>
                    <w:top w:val="none" w:sz="0" w:space="0" w:color="auto"/>
                    <w:left w:val="none" w:sz="0" w:space="0" w:color="auto"/>
                    <w:bottom w:val="none" w:sz="0" w:space="0" w:color="auto"/>
                    <w:right w:val="none" w:sz="0" w:space="0" w:color="auto"/>
                  </w:divBdr>
                </w:div>
                <w:div w:id="2068257274">
                  <w:marLeft w:val="0"/>
                  <w:marRight w:val="0"/>
                  <w:marTop w:val="0"/>
                  <w:marBottom w:val="0"/>
                  <w:divBdr>
                    <w:top w:val="none" w:sz="0" w:space="0" w:color="auto"/>
                    <w:left w:val="none" w:sz="0" w:space="0" w:color="auto"/>
                    <w:bottom w:val="none" w:sz="0" w:space="0" w:color="auto"/>
                    <w:right w:val="none" w:sz="0" w:space="0" w:color="auto"/>
                  </w:divBdr>
                </w:div>
                <w:div w:id="557088008">
                  <w:marLeft w:val="0"/>
                  <w:marRight w:val="0"/>
                  <w:marTop w:val="0"/>
                  <w:marBottom w:val="0"/>
                  <w:divBdr>
                    <w:top w:val="none" w:sz="0" w:space="0" w:color="auto"/>
                    <w:left w:val="none" w:sz="0" w:space="0" w:color="auto"/>
                    <w:bottom w:val="none" w:sz="0" w:space="0" w:color="auto"/>
                    <w:right w:val="none" w:sz="0" w:space="0" w:color="auto"/>
                  </w:divBdr>
                </w:div>
                <w:div w:id="1313409159">
                  <w:marLeft w:val="0"/>
                  <w:marRight w:val="0"/>
                  <w:marTop w:val="0"/>
                  <w:marBottom w:val="0"/>
                  <w:divBdr>
                    <w:top w:val="none" w:sz="0" w:space="0" w:color="auto"/>
                    <w:left w:val="none" w:sz="0" w:space="0" w:color="auto"/>
                    <w:bottom w:val="none" w:sz="0" w:space="0" w:color="auto"/>
                    <w:right w:val="none" w:sz="0" w:space="0" w:color="auto"/>
                  </w:divBdr>
                </w:div>
                <w:div w:id="859274454">
                  <w:marLeft w:val="0"/>
                  <w:marRight w:val="0"/>
                  <w:marTop w:val="0"/>
                  <w:marBottom w:val="0"/>
                  <w:divBdr>
                    <w:top w:val="none" w:sz="0" w:space="0" w:color="auto"/>
                    <w:left w:val="none" w:sz="0" w:space="0" w:color="auto"/>
                    <w:bottom w:val="none" w:sz="0" w:space="0" w:color="auto"/>
                    <w:right w:val="none" w:sz="0" w:space="0" w:color="auto"/>
                  </w:divBdr>
                </w:div>
                <w:div w:id="1492602234">
                  <w:marLeft w:val="0"/>
                  <w:marRight w:val="0"/>
                  <w:marTop w:val="0"/>
                  <w:marBottom w:val="0"/>
                  <w:divBdr>
                    <w:top w:val="none" w:sz="0" w:space="0" w:color="auto"/>
                    <w:left w:val="none" w:sz="0" w:space="0" w:color="auto"/>
                    <w:bottom w:val="none" w:sz="0" w:space="0" w:color="auto"/>
                    <w:right w:val="none" w:sz="0" w:space="0" w:color="auto"/>
                  </w:divBdr>
                </w:div>
                <w:div w:id="1697463661">
                  <w:marLeft w:val="0"/>
                  <w:marRight w:val="0"/>
                  <w:marTop w:val="0"/>
                  <w:marBottom w:val="0"/>
                  <w:divBdr>
                    <w:top w:val="none" w:sz="0" w:space="0" w:color="auto"/>
                    <w:left w:val="none" w:sz="0" w:space="0" w:color="auto"/>
                    <w:bottom w:val="none" w:sz="0" w:space="0" w:color="auto"/>
                    <w:right w:val="none" w:sz="0" w:space="0" w:color="auto"/>
                  </w:divBdr>
                </w:div>
                <w:div w:id="461583851">
                  <w:marLeft w:val="0"/>
                  <w:marRight w:val="0"/>
                  <w:marTop w:val="0"/>
                  <w:marBottom w:val="0"/>
                  <w:divBdr>
                    <w:top w:val="none" w:sz="0" w:space="0" w:color="auto"/>
                    <w:left w:val="none" w:sz="0" w:space="0" w:color="auto"/>
                    <w:bottom w:val="none" w:sz="0" w:space="0" w:color="auto"/>
                    <w:right w:val="none" w:sz="0" w:space="0" w:color="auto"/>
                  </w:divBdr>
                </w:div>
                <w:div w:id="509876009">
                  <w:marLeft w:val="0"/>
                  <w:marRight w:val="0"/>
                  <w:marTop w:val="0"/>
                  <w:marBottom w:val="0"/>
                  <w:divBdr>
                    <w:top w:val="none" w:sz="0" w:space="0" w:color="auto"/>
                    <w:left w:val="none" w:sz="0" w:space="0" w:color="auto"/>
                    <w:bottom w:val="none" w:sz="0" w:space="0" w:color="auto"/>
                    <w:right w:val="none" w:sz="0" w:space="0" w:color="auto"/>
                  </w:divBdr>
                </w:div>
                <w:div w:id="119422786">
                  <w:marLeft w:val="0"/>
                  <w:marRight w:val="0"/>
                  <w:marTop w:val="0"/>
                  <w:marBottom w:val="0"/>
                  <w:divBdr>
                    <w:top w:val="none" w:sz="0" w:space="0" w:color="auto"/>
                    <w:left w:val="none" w:sz="0" w:space="0" w:color="auto"/>
                    <w:bottom w:val="none" w:sz="0" w:space="0" w:color="auto"/>
                    <w:right w:val="none" w:sz="0" w:space="0" w:color="auto"/>
                  </w:divBdr>
                </w:div>
                <w:div w:id="1616524670">
                  <w:marLeft w:val="0"/>
                  <w:marRight w:val="0"/>
                  <w:marTop w:val="0"/>
                  <w:marBottom w:val="0"/>
                  <w:divBdr>
                    <w:top w:val="none" w:sz="0" w:space="0" w:color="auto"/>
                    <w:left w:val="none" w:sz="0" w:space="0" w:color="auto"/>
                    <w:bottom w:val="none" w:sz="0" w:space="0" w:color="auto"/>
                    <w:right w:val="none" w:sz="0" w:space="0" w:color="auto"/>
                  </w:divBdr>
                </w:div>
                <w:div w:id="1302230276">
                  <w:marLeft w:val="0"/>
                  <w:marRight w:val="0"/>
                  <w:marTop w:val="0"/>
                  <w:marBottom w:val="0"/>
                  <w:divBdr>
                    <w:top w:val="none" w:sz="0" w:space="0" w:color="auto"/>
                    <w:left w:val="none" w:sz="0" w:space="0" w:color="auto"/>
                    <w:bottom w:val="none" w:sz="0" w:space="0" w:color="auto"/>
                    <w:right w:val="none" w:sz="0" w:space="0" w:color="auto"/>
                  </w:divBdr>
                </w:div>
                <w:div w:id="877547053">
                  <w:marLeft w:val="0"/>
                  <w:marRight w:val="0"/>
                  <w:marTop w:val="0"/>
                  <w:marBottom w:val="0"/>
                  <w:divBdr>
                    <w:top w:val="none" w:sz="0" w:space="0" w:color="auto"/>
                    <w:left w:val="none" w:sz="0" w:space="0" w:color="auto"/>
                    <w:bottom w:val="none" w:sz="0" w:space="0" w:color="auto"/>
                    <w:right w:val="none" w:sz="0" w:space="0" w:color="auto"/>
                  </w:divBdr>
                </w:div>
                <w:div w:id="623855647">
                  <w:marLeft w:val="0"/>
                  <w:marRight w:val="0"/>
                  <w:marTop w:val="0"/>
                  <w:marBottom w:val="0"/>
                  <w:divBdr>
                    <w:top w:val="none" w:sz="0" w:space="0" w:color="auto"/>
                    <w:left w:val="none" w:sz="0" w:space="0" w:color="auto"/>
                    <w:bottom w:val="none" w:sz="0" w:space="0" w:color="auto"/>
                    <w:right w:val="none" w:sz="0" w:space="0" w:color="auto"/>
                  </w:divBdr>
                </w:div>
                <w:div w:id="1757247058">
                  <w:marLeft w:val="0"/>
                  <w:marRight w:val="0"/>
                  <w:marTop w:val="0"/>
                  <w:marBottom w:val="0"/>
                  <w:divBdr>
                    <w:top w:val="none" w:sz="0" w:space="0" w:color="auto"/>
                    <w:left w:val="none" w:sz="0" w:space="0" w:color="auto"/>
                    <w:bottom w:val="none" w:sz="0" w:space="0" w:color="auto"/>
                    <w:right w:val="none" w:sz="0" w:space="0" w:color="auto"/>
                  </w:divBdr>
                </w:div>
                <w:div w:id="1409378072">
                  <w:marLeft w:val="0"/>
                  <w:marRight w:val="0"/>
                  <w:marTop w:val="0"/>
                  <w:marBottom w:val="0"/>
                  <w:divBdr>
                    <w:top w:val="none" w:sz="0" w:space="0" w:color="auto"/>
                    <w:left w:val="none" w:sz="0" w:space="0" w:color="auto"/>
                    <w:bottom w:val="none" w:sz="0" w:space="0" w:color="auto"/>
                    <w:right w:val="none" w:sz="0" w:space="0" w:color="auto"/>
                  </w:divBdr>
                </w:div>
                <w:div w:id="966475535">
                  <w:marLeft w:val="0"/>
                  <w:marRight w:val="0"/>
                  <w:marTop w:val="0"/>
                  <w:marBottom w:val="0"/>
                  <w:divBdr>
                    <w:top w:val="none" w:sz="0" w:space="0" w:color="auto"/>
                    <w:left w:val="none" w:sz="0" w:space="0" w:color="auto"/>
                    <w:bottom w:val="none" w:sz="0" w:space="0" w:color="auto"/>
                    <w:right w:val="none" w:sz="0" w:space="0" w:color="auto"/>
                  </w:divBdr>
                </w:div>
                <w:div w:id="889610881">
                  <w:marLeft w:val="0"/>
                  <w:marRight w:val="0"/>
                  <w:marTop w:val="0"/>
                  <w:marBottom w:val="0"/>
                  <w:divBdr>
                    <w:top w:val="none" w:sz="0" w:space="0" w:color="auto"/>
                    <w:left w:val="none" w:sz="0" w:space="0" w:color="auto"/>
                    <w:bottom w:val="none" w:sz="0" w:space="0" w:color="auto"/>
                    <w:right w:val="none" w:sz="0" w:space="0" w:color="auto"/>
                  </w:divBdr>
                </w:div>
                <w:div w:id="453136511">
                  <w:marLeft w:val="0"/>
                  <w:marRight w:val="0"/>
                  <w:marTop w:val="0"/>
                  <w:marBottom w:val="0"/>
                  <w:divBdr>
                    <w:top w:val="none" w:sz="0" w:space="0" w:color="auto"/>
                    <w:left w:val="none" w:sz="0" w:space="0" w:color="auto"/>
                    <w:bottom w:val="none" w:sz="0" w:space="0" w:color="auto"/>
                    <w:right w:val="none" w:sz="0" w:space="0" w:color="auto"/>
                  </w:divBdr>
                </w:div>
                <w:div w:id="939339200">
                  <w:marLeft w:val="0"/>
                  <w:marRight w:val="0"/>
                  <w:marTop w:val="0"/>
                  <w:marBottom w:val="0"/>
                  <w:divBdr>
                    <w:top w:val="none" w:sz="0" w:space="0" w:color="auto"/>
                    <w:left w:val="none" w:sz="0" w:space="0" w:color="auto"/>
                    <w:bottom w:val="none" w:sz="0" w:space="0" w:color="auto"/>
                    <w:right w:val="none" w:sz="0" w:space="0" w:color="auto"/>
                  </w:divBdr>
                </w:div>
                <w:div w:id="763495509">
                  <w:marLeft w:val="0"/>
                  <w:marRight w:val="0"/>
                  <w:marTop w:val="0"/>
                  <w:marBottom w:val="0"/>
                  <w:divBdr>
                    <w:top w:val="none" w:sz="0" w:space="0" w:color="auto"/>
                    <w:left w:val="none" w:sz="0" w:space="0" w:color="auto"/>
                    <w:bottom w:val="none" w:sz="0" w:space="0" w:color="auto"/>
                    <w:right w:val="none" w:sz="0" w:space="0" w:color="auto"/>
                  </w:divBdr>
                </w:div>
                <w:div w:id="950741696">
                  <w:marLeft w:val="0"/>
                  <w:marRight w:val="0"/>
                  <w:marTop w:val="0"/>
                  <w:marBottom w:val="0"/>
                  <w:divBdr>
                    <w:top w:val="none" w:sz="0" w:space="0" w:color="auto"/>
                    <w:left w:val="none" w:sz="0" w:space="0" w:color="auto"/>
                    <w:bottom w:val="none" w:sz="0" w:space="0" w:color="auto"/>
                    <w:right w:val="none" w:sz="0" w:space="0" w:color="auto"/>
                  </w:divBdr>
                </w:div>
                <w:div w:id="783308341">
                  <w:marLeft w:val="0"/>
                  <w:marRight w:val="0"/>
                  <w:marTop w:val="0"/>
                  <w:marBottom w:val="0"/>
                  <w:divBdr>
                    <w:top w:val="none" w:sz="0" w:space="0" w:color="auto"/>
                    <w:left w:val="none" w:sz="0" w:space="0" w:color="auto"/>
                    <w:bottom w:val="none" w:sz="0" w:space="0" w:color="auto"/>
                    <w:right w:val="none" w:sz="0" w:space="0" w:color="auto"/>
                  </w:divBdr>
                </w:div>
                <w:div w:id="1477993404">
                  <w:marLeft w:val="0"/>
                  <w:marRight w:val="0"/>
                  <w:marTop w:val="0"/>
                  <w:marBottom w:val="0"/>
                  <w:divBdr>
                    <w:top w:val="none" w:sz="0" w:space="0" w:color="auto"/>
                    <w:left w:val="none" w:sz="0" w:space="0" w:color="auto"/>
                    <w:bottom w:val="none" w:sz="0" w:space="0" w:color="auto"/>
                    <w:right w:val="none" w:sz="0" w:space="0" w:color="auto"/>
                  </w:divBdr>
                </w:div>
                <w:div w:id="1500584679">
                  <w:marLeft w:val="0"/>
                  <w:marRight w:val="0"/>
                  <w:marTop w:val="0"/>
                  <w:marBottom w:val="0"/>
                  <w:divBdr>
                    <w:top w:val="none" w:sz="0" w:space="0" w:color="auto"/>
                    <w:left w:val="none" w:sz="0" w:space="0" w:color="auto"/>
                    <w:bottom w:val="none" w:sz="0" w:space="0" w:color="auto"/>
                    <w:right w:val="none" w:sz="0" w:space="0" w:color="auto"/>
                  </w:divBdr>
                </w:div>
                <w:div w:id="427385057">
                  <w:marLeft w:val="0"/>
                  <w:marRight w:val="0"/>
                  <w:marTop w:val="0"/>
                  <w:marBottom w:val="0"/>
                  <w:divBdr>
                    <w:top w:val="none" w:sz="0" w:space="0" w:color="auto"/>
                    <w:left w:val="none" w:sz="0" w:space="0" w:color="auto"/>
                    <w:bottom w:val="none" w:sz="0" w:space="0" w:color="auto"/>
                    <w:right w:val="none" w:sz="0" w:space="0" w:color="auto"/>
                  </w:divBdr>
                </w:div>
                <w:div w:id="1207178559">
                  <w:marLeft w:val="0"/>
                  <w:marRight w:val="0"/>
                  <w:marTop w:val="0"/>
                  <w:marBottom w:val="0"/>
                  <w:divBdr>
                    <w:top w:val="none" w:sz="0" w:space="0" w:color="auto"/>
                    <w:left w:val="none" w:sz="0" w:space="0" w:color="auto"/>
                    <w:bottom w:val="none" w:sz="0" w:space="0" w:color="auto"/>
                    <w:right w:val="none" w:sz="0" w:space="0" w:color="auto"/>
                  </w:divBdr>
                </w:div>
                <w:div w:id="381056828">
                  <w:marLeft w:val="0"/>
                  <w:marRight w:val="0"/>
                  <w:marTop w:val="0"/>
                  <w:marBottom w:val="0"/>
                  <w:divBdr>
                    <w:top w:val="none" w:sz="0" w:space="0" w:color="auto"/>
                    <w:left w:val="none" w:sz="0" w:space="0" w:color="auto"/>
                    <w:bottom w:val="none" w:sz="0" w:space="0" w:color="auto"/>
                    <w:right w:val="none" w:sz="0" w:space="0" w:color="auto"/>
                  </w:divBdr>
                </w:div>
                <w:div w:id="1933321872">
                  <w:marLeft w:val="0"/>
                  <w:marRight w:val="0"/>
                  <w:marTop w:val="0"/>
                  <w:marBottom w:val="0"/>
                  <w:divBdr>
                    <w:top w:val="none" w:sz="0" w:space="0" w:color="auto"/>
                    <w:left w:val="none" w:sz="0" w:space="0" w:color="auto"/>
                    <w:bottom w:val="none" w:sz="0" w:space="0" w:color="auto"/>
                    <w:right w:val="none" w:sz="0" w:space="0" w:color="auto"/>
                  </w:divBdr>
                </w:div>
                <w:div w:id="74519853">
                  <w:marLeft w:val="0"/>
                  <w:marRight w:val="0"/>
                  <w:marTop w:val="0"/>
                  <w:marBottom w:val="0"/>
                  <w:divBdr>
                    <w:top w:val="none" w:sz="0" w:space="0" w:color="auto"/>
                    <w:left w:val="none" w:sz="0" w:space="0" w:color="auto"/>
                    <w:bottom w:val="none" w:sz="0" w:space="0" w:color="auto"/>
                    <w:right w:val="none" w:sz="0" w:space="0" w:color="auto"/>
                  </w:divBdr>
                </w:div>
                <w:div w:id="1777553815">
                  <w:marLeft w:val="0"/>
                  <w:marRight w:val="0"/>
                  <w:marTop w:val="0"/>
                  <w:marBottom w:val="0"/>
                  <w:divBdr>
                    <w:top w:val="none" w:sz="0" w:space="0" w:color="auto"/>
                    <w:left w:val="none" w:sz="0" w:space="0" w:color="auto"/>
                    <w:bottom w:val="none" w:sz="0" w:space="0" w:color="auto"/>
                    <w:right w:val="none" w:sz="0" w:space="0" w:color="auto"/>
                  </w:divBdr>
                </w:div>
                <w:div w:id="855313083">
                  <w:marLeft w:val="0"/>
                  <w:marRight w:val="0"/>
                  <w:marTop w:val="0"/>
                  <w:marBottom w:val="0"/>
                  <w:divBdr>
                    <w:top w:val="none" w:sz="0" w:space="0" w:color="auto"/>
                    <w:left w:val="none" w:sz="0" w:space="0" w:color="auto"/>
                    <w:bottom w:val="none" w:sz="0" w:space="0" w:color="auto"/>
                    <w:right w:val="none" w:sz="0" w:space="0" w:color="auto"/>
                  </w:divBdr>
                </w:div>
                <w:div w:id="769202021">
                  <w:marLeft w:val="0"/>
                  <w:marRight w:val="0"/>
                  <w:marTop w:val="0"/>
                  <w:marBottom w:val="0"/>
                  <w:divBdr>
                    <w:top w:val="none" w:sz="0" w:space="0" w:color="auto"/>
                    <w:left w:val="none" w:sz="0" w:space="0" w:color="auto"/>
                    <w:bottom w:val="none" w:sz="0" w:space="0" w:color="auto"/>
                    <w:right w:val="none" w:sz="0" w:space="0" w:color="auto"/>
                  </w:divBdr>
                </w:div>
                <w:div w:id="2144732140">
                  <w:marLeft w:val="0"/>
                  <w:marRight w:val="0"/>
                  <w:marTop w:val="0"/>
                  <w:marBottom w:val="0"/>
                  <w:divBdr>
                    <w:top w:val="none" w:sz="0" w:space="0" w:color="auto"/>
                    <w:left w:val="none" w:sz="0" w:space="0" w:color="auto"/>
                    <w:bottom w:val="none" w:sz="0" w:space="0" w:color="auto"/>
                    <w:right w:val="none" w:sz="0" w:space="0" w:color="auto"/>
                  </w:divBdr>
                </w:div>
                <w:div w:id="80570156">
                  <w:marLeft w:val="0"/>
                  <w:marRight w:val="0"/>
                  <w:marTop w:val="0"/>
                  <w:marBottom w:val="0"/>
                  <w:divBdr>
                    <w:top w:val="none" w:sz="0" w:space="0" w:color="auto"/>
                    <w:left w:val="none" w:sz="0" w:space="0" w:color="auto"/>
                    <w:bottom w:val="none" w:sz="0" w:space="0" w:color="auto"/>
                    <w:right w:val="none" w:sz="0" w:space="0" w:color="auto"/>
                  </w:divBdr>
                </w:div>
                <w:div w:id="946502997">
                  <w:marLeft w:val="0"/>
                  <w:marRight w:val="0"/>
                  <w:marTop w:val="0"/>
                  <w:marBottom w:val="0"/>
                  <w:divBdr>
                    <w:top w:val="none" w:sz="0" w:space="0" w:color="auto"/>
                    <w:left w:val="none" w:sz="0" w:space="0" w:color="auto"/>
                    <w:bottom w:val="none" w:sz="0" w:space="0" w:color="auto"/>
                    <w:right w:val="none" w:sz="0" w:space="0" w:color="auto"/>
                  </w:divBdr>
                </w:div>
                <w:div w:id="1685861917">
                  <w:marLeft w:val="0"/>
                  <w:marRight w:val="0"/>
                  <w:marTop w:val="0"/>
                  <w:marBottom w:val="0"/>
                  <w:divBdr>
                    <w:top w:val="none" w:sz="0" w:space="0" w:color="auto"/>
                    <w:left w:val="none" w:sz="0" w:space="0" w:color="auto"/>
                    <w:bottom w:val="none" w:sz="0" w:space="0" w:color="auto"/>
                    <w:right w:val="none" w:sz="0" w:space="0" w:color="auto"/>
                  </w:divBdr>
                </w:div>
                <w:div w:id="200821925">
                  <w:marLeft w:val="0"/>
                  <w:marRight w:val="0"/>
                  <w:marTop w:val="0"/>
                  <w:marBottom w:val="0"/>
                  <w:divBdr>
                    <w:top w:val="none" w:sz="0" w:space="0" w:color="auto"/>
                    <w:left w:val="none" w:sz="0" w:space="0" w:color="auto"/>
                    <w:bottom w:val="none" w:sz="0" w:space="0" w:color="auto"/>
                    <w:right w:val="none" w:sz="0" w:space="0" w:color="auto"/>
                  </w:divBdr>
                </w:div>
                <w:div w:id="1790582358">
                  <w:marLeft w:val="0"/>
                  <w:marRight w:val="0"/>
                  <w:marTop w:val="0"/>
                  <w:marBottom w:val="0"/>
                  <w:divBdr>
                    <w:top w:val="none" w:sz="0" w:space="0" w:color="auto"/>
                    <w:left w:val="none" w:sz="0" w:space="0" w:color="auto"/>
                    <w:bottom w:val="none" w:sz="0" w:space="0" w:color="auto"/>
                    <w:right w:val="none" w:sz="0" w:space="0" w:color="auto"/>
                  </w:divBdr>
                </w:div>
                <w:div w:id="1661690464">
                  <w:marLeft w:val="0"/>
                  <w:marRight w:val="0"/>
                  <w:marTop w:val="0"/>
                  <w:marBottom w:val="0"/>
                  <w:divBdr>
                    <w:top w:val="none" w:sz="0" w:space="0" w:color="auto"/>
                    <w:left w:val="none" w:sz="0" w:space="0" w:color="auto"/>
                    <w:bottom w:val="none" w:sz="0" w:space="0" w:color="auto"/>
                    <w:right w:val="none" w:sz="0" w:space="0" w:color="auto"/>
                  </w:divBdr>
                </w:div>
                <w:div w:id="499198875">
                  <w:marLeft w:val="0"/>
                  <w:marRight w:val="0"/>
                  <w:marTop w:val="0"/>
                  <w:marBottom w:val="0"/>
                  <w:divBdr>
                    <w:top w:val="none" w:sz="0" w:space="0" w:color="auto"/>
                    <w:left w:val="none" w:sz="0" w:space="0" w:color="auto"/>
                    <w:bottom w:val="none" w:sz="0" w:space="0" w:color="auto"/>
                    <w:right w:val="none" w:sz="0" w:space="0" w:color="auto"/>
                  </w:divBdr>
                </w:div>
                <w:div w:id="1996062303">
                  <w:marLeft w:val="0"/>
                  <w:marRight w:val="0"/>
                  <w:marTop w:val="0"/>
                  <w:marBottom w:val="0"/>
                  <w:divBdr>
                    <w:top w:val="none" w:sz="0" w:space="0" w:color="auto"/>
                    <w:left w:val="none" w:sz="0" w:space="0" w:color="auto"/>
                    <w:bottom w:val="none" w:sz="0" w:space="0" w:color="auto"/>
                    <w:right w:val="none" w:sz="0" w:space="0" w:color="auto"/>
                  </w:divBdr>
                </w:div>
                <w:div w:id="604465348">
                  <w:marLeft w:val="0"/>
                  <w:marRight w:val="0"/>
                  <w:marTop w:val="0"/>
                  <w:marBottom w:val="0"/>
                  <w:divBdr>
                    <w:top w:val="none" w:sz="0" w:space="0" w:color="auto"/>
                    <w:left w:val="none" w:sz="0" w:space="0" w:color="auto"/>
                    <w:bottom w:val="none" w:sz="0" w:space="0" w:color="auto"/>
                    <w:right w:val="none" w:sz="0" w:space="0" w:color="auto"/>
                  </w:divBdr>
                </w:div>
                <w:div w:id="1310094217">
                  <w:marLeft w:val="0"/>
                  <w:marRight w:val="0"/>
                  <w:marTop w:val="0"/>
                  <w:marBottom w:val="0"/>
                  <w:divBdr>
                    <w:top w:val="none" w:sz="0" w:space="0" w:color="auto"/>
                    <w:left w:val="none" w:sz="0" w:space="0" w:color="auto"/>
                    <w:bottom w:val="none" w:sz="0" w:space="0" w:color="auto"/>
                    <w:right w:val="none" w:sz="0" w:space="0" w:color="auto"/>
                  </w:divBdr>
                </w:div>
                <w:div w:id="2094741201">
                  <w:marLeft w:val="0"/>
                  <w:marRight w:val="0"/>
                  <w:marTop w:val="0"/>
                  <w:marBottom w:val="0"/>
                  <w:divBdr>
                    <w:top w:val="none" w:sz="0" w:space="0" w:color="auto"/>
                    <w:left w:val="none" w:sz="0" w:space="0" w:color="auto"/>
                    <w:bottom w:val="none" w:sz="0" w:space="0" w:color="auto"/>
                    <w:right w:val="none" w:sz="0" w:space="0" w:color="auto"/>
                  </w:divBdr>
                </w:div>
                <w:div w:id="290019667">
                  <w:marLeft w:val="0"/>
                  <w:marRight w:val="0"/>
                  <w:marTop w:val="0"/>
                  <w:marBottom w:val="0"/>
                  <w:divBdr>
                    <w:top w:val="none" w:sz="0" w:space="0" w:color="auto"/>
                    <w:left w:val="none" w:sz="0" w:space="0" w:color="auto"/>
                    <w:bottom w:val="none" w:sz="0" w:space="0" w:color="auto"/>
                    <w:right w:val="none" w:sz="0" w:space="0" w:color="auto"/>
                  </w:divBdr>
                </w:div>
                <w:div w:id="1714883907">
                  <w:marLeft w:val="0"/>
                  <w:marRight w:val="0"/>
                  <w:marTop w:val="0"/>
                  <w:marBottom w:val="0"/>
                  <w:divBdr>
                    <w:top w:val="none" w:sz="0" w:space="0" w:color="auto"/>
                    <w:left w:val="none" w:sz="0" w:space="0" w:color="auto"/>
                    <w:bottom w:val="none" w:sz="0" w:space="0" w:color="auto"/>
                    <w:right w:val="none" w:sz="0" w:space="0" w:color="auto"/>
                  </w:divBdr>
                </w:div>
                <w:div w:id="1478035952">
                  <w:marLeft w:val="0"/>
                  <w:marRight w:val="0"/>
                  <w:marTop w:val="0"/>
                  <w:marBottom w:val="0"/>
                  <w:divBdr>
                    <w:top w:val="none" w:sz="0" w:space="0" w:color="auto"/>
                    <w:left w:val="none" w:sz="0" w:space="0" w:color="auto"/>
                    <w:bottom w:val="none" w:sz="0" w:space="0" w:color="auto"/>
                    <w:right w:val="none" w:sz="0" w:space="0" w:color="auto"/>
                  </w:divBdr>
                </w:div>
                <w:div w:id="1258057573">
                  <w:marLeft w:val="0"/>
                  <w:marRight w:val="0"/>
                  <w:marTop w:val="0"/>
                  <w:marBottom w:val="0"/>
                  <w:divBdr>
                    <w:top w:val="none" w:sz="0" w:space="0" w:color="auto"/>
                    <w:left w:val="none" w:sz="0" w:space="0" w:color="auto"/>
                    <w:bottom w:val="none" w:sz="0" w:space="0" w:color="auto"/>
                    <w:right w:val="none" w:sz="0" w:space="0" w:color="auto"/>
                  </w:divBdr>
                </w:div>
                <w:div w:id="734425938">
                  <w:marLeft w:val="0"/>
                  <w:marRight w:val="0"/>
                  <w:marTop w:val="0"/>
                  <w:marBottom w:val="0"/>
                  <w:divBdr>
                    <w:top w:val="none" w:sz="0" w:space="0" w:color="auto"/>
                    <w:left w:val="none" w:sz="0" w:space="0" w:color="auto"/>
                    <w:bottom w:val="none" w:sz="0" w:space="0" w:color="auto"/>
                    <w:right w:val="none" w:sz="0" w:space="0" w:color="auto"/>
                  </w:divBdr>
                </w:div>
                <w:div w:id="1137918214">
                  <w:marLeft w:val="0"/>
                  <w:marRight w:val="0"/>
                  <w:marTop w:val="0"/>
                  <w:marBottom w:val="0"/>
                  <w:divBdr>
                    <w:top w:val="none" w:sz="0" w:space="0" w:color="auto"/>
                    <w:left w:val="none" w:sz="0" w:space="0" w:color="auto"/>
                    <w:bottom w:val="none" w:sz="0" w:space="0" w:color="auto"/>
                    <w:right w:val="none" w:sz="0" w:space="0" w:color="auto"/>
                  </w:divBdr>
                </w:div>
                <w:div w:id="798839443">
                  <w:marLeft w:val="0"/>
                  <w:marRight w:val="0"/>
                  <w:marTop w:val="0"/>
                  <w:marBottom w:val="0"/>
                  <w:divBdr>
                    <w:top w:val="none" w:sz="0" w:space="0" w:color="auto"/>
                    <w:left w:val="none" w:sz="0" w:space="0" w:color="auto"/>
                    <w:bottom w:val="none" w:sz="0" w:space="0" w:color="auto"/>
                    <w:right w:val="none" w:sz="0" w:space="0" w:color="auto"/>
                  </w:divBdr>
                </w:div>
                <w:div w:id="1647078199">
                  <w:marLeft w:val="0"/>
                  <w:marRight w:val="0"/>
                  <w:marTop w:val="0"/>
                  <w:marBottom w:val="0"/>
                  <w:divBdr>
                    <w:top w:val="none" w:sz="0" w:space="0" w:color="auto"/>
                    <w:left w:val="none" w:sz="0" w:space="0" w:color="auto"/>
                    <w:bottom w:val="none" w:sz="0" w:space="0" w:color="auto"/>
                    <w:right w:val="none" w:sz="0" w:space="0" w:color="auto"/>
                  </w:divBdr>
                </w:div>
                <w:div w:id="907687887">
                  <w:marLeft w:val="0"/>
                  <w:marRight w:val="0"/>
                  <w:marTop w:val="0"/>
                  <w:marBottom w:val="0"/>
                  <w:divBdr>
                    <w:top w:val="none" w:sz="0" w:space="0" w:color="auto"/>
                    <w:left w:val="none" w:sz="0" w:space="0" w:color="auto"/>
                    <w:bottom w:val="none" w:sz="0" w:space="0" w:color="auto"/>
                    <w:right w:val="none" w:sz="0" w:space="0" w:color="auto"/>
                  </w:divBdr>
                </w:div>
                <w:div w:id="290677445">
                  <w:marLeft w:val="0"/>
                  <w:marRight w:val="0"/>
                  <w:marTop w:val="0"/>
                  <w:marBottom w:val="0"/>
                  <w:divBdr>
                    <w:top w:val="none" w:sz="0" w:space="0" w:color="auto"/>
                    <w:left w:val="none" w:sz="0" w:space="0" w:color="auto"/>
                    <w:bottom w:val="none" w:sz="0" w:space="0" w:color="auto"/>
                    <w:right w:val="none" w:sz="0" w:space="0" w:color="auto"/>
                  </w:divBdr>
                </w:div>
                <w:div w:id="1354645194">
                  <w:marLeft w:val="0"/>
                  <w:marRight w:val="0"/>
                  <w:marTop w:val="0"/>
                  <w:marBottom w:val="0"/>
                  <w:divBdr>
                    <w:top w:val="none" w:sz="0" w:space="0" w:color="auto"/>
                    <w:left w:val="none" w:sz="0" w:space="0" w:color="auto"/>
                    <w:bottom w:val="none" w:sz="0" w:space="0" w:color="auto"/>
                    <w:right w:val="none" w:sz="0" w:space="0" w:color="auto"/>
                  </w:divBdr>
                </w:div>
                <w:div w:id="1878422962">
                  <w:marLeft w:val="0"/>
                  <w:marRight w:val="0"/>
                  <w:marTop w:val="0"/>
                  <w:marBottom w:val="0"/>
                  <w:divBdr>
                    <w:top w:val="none" w:sz="0" w:space="0" w:color="auto"/>
                    <w:left w:val="none" w:sz="0" w:space="0" w:color="auto"/>
                    <w:bottom w:val="none" w:sz="0" w:space="0" w:color="auto"/>
                    <w:right w:val="none" w:sz="0" w:space="0" w:color="auto"/>
                  </w:divBdr>
                </w:div>
                <w:div w:id="1627420576">
                  <w:marLeft w:val="0"/>
                  <w:marRight w:val="0"/>
                  <w:marTop w:val="0"/>
                  <w:marBottom w:val="0"/>
                  <w:divBdr>
                    <w:top w:val="none" w:sz="0" w:space="0" w:color="auto"/>
                    <w:left w:val="none" w:sz="0" w:space="0" w:color="auto"/>
                    <w:bottom w:val="none" w:sz="0" w:space="0" w:color="auto"/>
                    <w:right w:val="none" w:sz="0" w:space="0" w:color="auto"/>
                  </w:divBdr>
                </w:div>
                <w:div w:id="1943341170">
                  <w:marLeft w:val="0"/>
                  <w:marRight w:val="0"/>
                  <w:marTop w:val="0"/>
                  <w:marBottom w:val="0"/>
                  <w:divBdr>
                    <w:top w:val="none" w:sz="0" w:space="0" w:color="auto"/>
                    <w:left w:val="none" w:sz="0" w:space="0" w:color="auto"/>
                    <w:bottom w:val="none" w:sz="0" w:space="0" w:color="auto"/>
                    <w:right w:val="none" w:sz="0" w:space="0" w:color="auto"/>
                  </w:divBdr>
                </w:div>
                <w:div w:id="54863130">
                  <w:marLeft w:val="0"/>
                  <w:marRight w:val="0"/>
                  <w:marTop w:val="0"/>
                  <w:marBottom w:val="0"/>
                  <w:divBdr>
                    <w:top w:val="none" w:sz="0" w:space="0" w:color="auto"/>
                    <w:left w:val="none" w:sz="0" w:space="0" w:color="auto"/>
                    <w:bottom w:val="none" w:sz="0" w:space="0" w:color="auto"/>
                    <w:right w:val="none" w:sz="0" w:space="0" w:color="auto"/>
                  </w:divBdr>
                </w:div>
                <w:div w:id="1649549565">
                  <w:marLeft w:val="0"/>
                  <w:marRight w:val="0"/>
                  <w:marTop w:val="0"/>
                  <w:marBottom w:val="0"/>
                  <w:divBdr>
                    <w:top w:val="none" w:sz="0" w:space="0" w:color="auto"/>
                    <w:left w:val="none" w:sz="0" w:space="0" w:color="auto"/>
                    <w:bottom w:val="none" w:sz="0" w:space="0" w:color="auto"/>
                    <w:right w:val="none" w:sz="0" w:space="0" w:color="auto"/>
                  </w:divBdr>
                </w:div>
                <w:div w:id="239221438">
                  <w:marLeft w:val="0"/>
                  <w:marRight w:val="0"/>
                  <w:marTop w:val="0"/>
                  <w:marBottom w:val="0"/>
                  <w:divBdr>
                    <w:top w:val="none" w:sz="0" w:space="0" w:color="auto"/>
                    <w:left w:val="none" w:sz="0" w:space="0" w:color="auto"/>
                    <w:bottom w:val="none" w:sz="0" w:space="0" w:color="auto"/>
                    <w:right w:val="none" w:sz="0" w:space="0" w:color="auto"/>
                  </w:divBdr>
                </w:div>
                <w:div w:id="655379415">
                  <w:marLeft w:val="0"/>
                  <w:marRight w:val="0"/>
                  <w:marTop w:val="0"/>
                  <w:marBottom w:val="0"/>
                  <w:divBdr>
                    <w:top w:val="none" w:sz="0" w:space="0" w:color="auto"/>
                    <w:left w:val="none" w:sz="0" w:space="0" w:color="auto"/>
                    <w:bottom w:val="none" w:sz="0" w:space="0" w:color="auto"/>
                    <w:right w:val="none" w:sz="0" w:space="0" w:color="auto"/>
                  </w:divBdr>
                </w:div>
                <w:div w:id="222522177">
                  <w:marLeft w:val="0"/>
                  <w:marRight w:val="0"/>
                  <w:marTop w:val="0"/>
                  <w:marBottom w:val="0"/>
                  <w:divBdr>
                    <w:top w:val="none" w:sz="0" w:space="0" w:color="auto"/>
                    <w:left w:val="none" w:sz="0" w:space="0" w:color="auto"/>
                    <w:bottom w:val="none" w:sz="0" w:space="0" w:color="auto"/>
                    <w:right w:val="none" w:sz="0" w:space="0" w:color="auto"/>
                  </w:divBdr>
                </w:div>
                <w:div w:id="1468812481">
                  <w:marLeft w:val="0"/>
                  <w:marRight w:val="0"/>
                  <w:marTop w:val="0"/>
                  <w:marBottom w:val="0"/>
                  <w:divBdr>
                    <w:top w:val="none" w:sz="0" w:space="0" w:color="auto"/>
                    <w:left w:val="none" w:sz="0" w:space="0" w:color="auto"/>
                    <w:bottom w:val="none" w:sz="0" w:space="0" w:color="auto"/>
                    <w:right w:val="none" w:sz="0" w:space="0" w:color="auto"/>
                  </w:divBdr>
                </w:div>
                <w:div w:id="372073217">
                  <w:marLeft w:val="0"/>
                  <w:marRight w:val="0"/>
                  <w:marTop w:val="0"/>
                  <w:marBottom w:val="0"/>
                  <w:divBdr>
                    <w:top w:val="none" w:sz="0" w:space="0" w:color="auto"/>
                    <w:left w:val="none" w:sz="0" w:space="0" w:color="auto"/>
                    <w:bottom w:val="none" w:sz="0" w:space="0" w:color="auto"/>
                    <w:right w:val="none" w:sz="0" w:space="0" w:color="auto"/>
                  </w:divBdr>
                </w:div>
                <w:div w:id="1364791448">
                  <w:marLeft w:val="0"/>
                  <w:marRight w:val="0"/>
                  <w:marTop w:val="0"/>
                  <w:marBottom w:val="0"/>
                  <w:divBdr>
                    <w:top w:val="none" w:sz="0" w:space="0" w:color="auto"/>
                    <w:left w:val="none" w:sz="0" w:space="0" w:color="auto"/>
                    <w:bottom w:val="none" w:sz="0" w:space="0" w:color="auto"/>
                    <w:right w:val="none" w:sz="0" w:space="0" w:color="auto"/>
                  </w:divBdr>
                </w:div>
                <w:div w:id="650791099">
                  <w:marLeft w:val="0"/>
                  <w:marRight w:val="0"/>
                  <w:marTop w:val="0"/>
                  <w:marBottom w:val="0"/>
                  <w:divBdr>
                    <w:top w:val="none" w:sz="0" w:space="0" w:color="auto"/>
                    <w:left w:val="none" w:sz="0" w:space="0" w:color="auto"/>
                    <w:bottom w:val="none" w:sz="0" w:space="0" w:color="auto"/>
                    <w:right w:val="none" w:sz="0" w:space="0" w:color="auto"/>
                  </w:divBdr>
                </w:div>
                <w:div w:id="1388528925">
                  <w:marLeft w:val="0"/>
                  <w:marRight w:val="0"/>
                  <w:marTop w:val="0"/>
                  <w:marBottom w:val="0"/>
                  <w:divBdr>
                    <w:top w:val="none" w:sz="0" w:space="0" w:color="auto"/>
                    <w:left w:val="none" w:sz="0" w:space="0" w:color="auto"/>
                    <w:bottom w:val="none" w:sz="0" w:space="0" w:color="auto"/>
                    <w:right w:val="none" w:sz="0" w:space="0" w:color="auto"/>
                  </w:divBdr>
                </w:div>
                <w:div w:id="1939217451">
                  <w:marLeft w:val="0"/>
                  <w:marRight w:val="0"/>
                  <w:marTop w:val="0"/>
                  <w:marBottom w:val="0"/>
                  <w:divBdr>
                    <w:top w:val="none" w:sz="0" w:space="0" w:color="auto"/>
                    <w:left w:val="none" w:sz="0" w:space="0" w:color="auto"/>
                    <w:bottom w:val="none" w:sz="0" w:space="0" w:color="auto"/>
                    <w:right w:val="none" w:sz="0" w:space="0" w:color="auto"/>
                  </w:divBdr>
                </w:div>
                <w:div w:id="890918179">
                  <w:marLeft w:val="0"/>
                  <w:marRight w:val="0"/>
                  <w:marTop w:val="0"/>
                  <w:marBottom w:val="0"/>
                  <w:divBdr>
                    <w:top w:val="none" w:sz="0" w:space="0" w:color="auto"/>
                    <w:left w:val="none" w:sz="0" w:space="0" w:color="auto"/>
                    <w:bottom w:val="none" w:sz="0" w:space="0" w:color="auto"/>
                    <w:right w:val="none" w:sz="0" w:space="0" w:color="auto"/>
                  </w:divBdr>
                </w:div>
                <w:div w:id="1332682869">
                  <w:marLeft w:val="0"/>
                  <w:marRight w:val="0"/>
                  <w:marTop w:val="0"/>
                  <w:marBottom w:val="0"/>
                  <w:divBdr>
                    <w:top w:val="none" w:sz="0" w:space="0" w:color="auto"/>
                    <w:left w:val="none" w:sz="0" w:space="0" w:color="auto"/>
                    <w:bottom w:val="none" w:sz="0" w:space="0" w:color="auto"/>
                    <w:right w:val="none" w:sz="0" w:space="0" w:color="auto"/>
                  </w:divBdr>
                </w:div>
                <w:div w:id="1267493888">
                  <w:marLeft w:val="0"/>
                  <w:marRight w:val="0"/>
                  <w:marTop w:val="0"/>
                  <w:marBottom w:val="0"/>
                  <w:divBdr>
                    <w:top w:val="none" w:sz="0" w:space="0" w:color="auto"/>
                    <w:left w:val="none" w:sz="0" w:space="0" w:color="auto"/>
                    <w:bottom w:val="none" w:sz="0" w:space="0" w:color="auto"/>
                    <w:right w:val="none" w:sz="0" w:space="0" w:color="auto"/>
                  </w:divBdr>
                </w:div>
                <w:div w:id="1420322909">
                  <w:marLeft w:val="0"/>
                  <w:marRight w:val="0"/>
                  <w:marTop w:val="0"/>
                  <w:marBottom w:val="0"/>
                  <w:divBdr>
                    <w:top w:val="none" w:sz="0" w:space="0" w:color="auto"/>
                    <w:left w:val="none" w:sz="0" w:space="0" w:color="auto"/>
                    <w:bottom w:val="none" w:sz="0" w:space="0" w:color="auto"/>
                    <w:right w:val="none" w:sz="0" w:space="0" w:color="auto"/>
                  </w:divBdr>
                </w:div>
                <w:div w:id="1309893062">
                  <w:marLeft w:val="0"/>
                  <w:marRight w:val="0"/>
                  <w:marTop w:val="0"/>
                  <w:marBottom w:val="0"/>
                  <w:divBdr>
                    <w:top w:val="none" w:sz="0" w:space="0" w:color="auto"/>
                    <w:left w:val="none" w:sz="0" w:space="0" w:color="auto"/>
                    <w:bottom w:val="none" w:sz="0" w:space="0" w:color="auto"/>
                    <w:right w:val="none" w:sz="0" w:space="0" w:color="auto"/>
                  </w:divBdr>
                </w:div>
                <w:div w:id="166142834">
                  <w:marLeft w:val="0"/>
                  <w:marRight w:val="0"/>
                  <w:marTop w:val="0"/>
                  <w:marBottom w:val="0"/>
                  <w:divBdr>
                    <w:top w:val="none" w:sz="0" w:space="0" w:color="auto"/>
                    <w:left w:val="none" w:sz="0" w:space="0" w:color="auto"/>
                    <w:bottom w:val="none" w:sz="0" w:space="0" w:color="auto"/>
                    <w:right w:val="none" w:sz="0" w:space="0" w:color="auto"/>
                  </w:divBdr>
                </w:div>
                <w:div w:id="1538159782">
                  <w:marLeft w:val="0"/>
                  <w:marRight w:val="0"/>
                  <w:marTop w:val="0"/>
                  <w:marBottom w:val="0"/>
                  <w:divBdr>
                    <w:top w:val="none" w:sz="0" w:space="0" w:color="auto"/>
                    <w:left w:val="none" w:sz="0" w:space="0" w:color="auto"/>
                    <w:bottom w:val="none" w:sz="0" w:space="0" w:color="auto"/>
                    <w:right w:val="none" w:sz="0" w:space="0" w:color="auto"/>
                  </w:divBdr>
                </w:div>
                <w:div w:id="895316383">
                  <w:marLeft w:val="0"/>
                  <w:marRight w:val="0"/>
                  <w:marTop w:val="0"/>
                  <w:marBottom w:val="0"/>
                  <w:divBdr>
                    <w:top w:val="none" w:sz="0" w:space="0" w:color="auto"/>
                    <w:left w:val="none" w:sz="0" w:space="0" w:color="auto"/>
                    <w:bottom w:val="none" w:sz="0" w:space="0" w:color="auto"/>
                    <w:right w:val="none" w:sz="0" w:space="0" w:color="auto"/>
                  </w:divBdr>
                </w:div>
                <w:div w:id="271009993">
                  <w:marLeft w:val="0"/>
                  <w:marRight w:val="0"/>
                  <w:marTop w:val="0"/>
                  <w:marBottom w:val="0"/>
                  <w:divBdr>
                    <w:top w:val="none" w:sz="0" w:space="0" w:color="auto"/>
                    <w:left w:val="none" w:sz="0" w:space="0" w:color="auto"/>
                    <w:bottom w:val="none" w:sz="0" w:space="0" w:color="auto"/>
                    <w:right w:val="none" w:sz="0" w:space="0" w:color="auto"/>
                  </w:divBdr>
                </w:div>
                <w:div w:id="1471823185">
                  <w:marLeft w:val="0"/>
                  <w:marRight w:val="0"/>
                  <w:marTop w:val="0"/>
                  <w:marBottom w:val="0"/>
                  <w:divBdr>
                    <w:top w:val="none" w:sz="0" w:space="0" w:color="auto"/>
                    <w:left w:val="none" w:sz="0" w:space="0" w:color="auto"/>
                    <w:bottom w:val="none" w:sz="0" w:space="0" w:color="auto"/>
                    <w:right w:val="none" w:sz="0" w:space="0" w:color="auto"/>
                  </w:divBdr>
                </w:div>
                <w:div w:id="1985354448">
                  <w:marLeft w:val="0"/>
                  <w:marRight w:val="0"/>
                  <w:marTop w:val="0"/>
                  <w:marBottom w:val="0"/>
                  <w:divBdr>
                    <w:top w:val="none" w:sz="0" w:space="0" w:color="auto"/>
                    <w:left w:val="none" w:sz="0" w:space="0" w:color="auto"/>
                    <w:bottom w:val="none" w:sz="0" w:space="0" w:color="auto"/>
                    <w:right w:val="none" w:sz="0" w:space="0" w:color="auto"/>
                  </w:divBdr>
                </w:div>
                <w:div w:id="942614388">
                  <w:marLeft w:val="0"/>
                  <w:marRight w:val="0"/>
                  <w:marTop w:val="0"/>
                  <w:marBottom w:val="0"/>
                  <w:divBdr>
                    <w:top w:val="none" w:sz="0" w:space="0" w:color="auto"/>
                    <w:left w:val="none" w:sz="0" w:space="0" w:color="auto"/>
                    <w:bottom w:val="none" w:sz="0" w:space="0" w:color="auto"/>
                    <w:right w:val="none" w:sz="0" w:space="0" w:color="auto"/>
                  </w:divBdr>
                </w:div>
                <w:div w:id="746995556">
                  <w:marLeft w:val="0"/>
                  <w:marRight w:val="0"/>
                  <w:marTop w:val="0"/>
                  <w:marBottom w:val="0"/>
                  <w:divBdr>
                    <w:top w:val="none" w:sz="0" w:space="0" w:color="auto"/>
                    <w:left w:val="none" w:sz="0" w:space="0" w:color="auto"/>
                    <w:bottom w:val="none" w:sz="0" w:space="0" w:color="auto"/>
                    <w:right w:val="none" w:sz="0" w:space="0" w:color="auto"/>
                  </w:divBdr>
                </w:div>
                <w:div w:id="1956255886">
                  <w:marLeft w:val="0"/>
                  <w:marRight w:val="0"/>
                  <w:marTop w:val="0"/>
                  <w:marBottom w:val="0"/>
                  <w:divBdr>
                    <w:top w:val="none" w:sz="0" w:space="0" w:color="auto"/>
                    <w:left w:val="none" w:sz="0" w:space="0" w:color="auto"/>
                    <w:bottom w:val="none" w:sz="0" w:space="0" w:color="auto"/>
                    <w:right w:val="none" w:sz="0" w:space="0" w:color="auto"/>
                  </w:divBdr>
                </w:div>
                <w:div w:id="2099060840">
                  <w:marLeft w:val="0"/>
                  <w:marRight w:val="0"/>
                  <w:marTop w:val="0"/>
                  <w:marBottom w:val="0"/>
                  <w:divBdr>
                    <w:top w:val="none" w:sz="0" w:space="0" w:color="auto"/>
                    <w:left w:val="none" w:sz="0" w:space="0" w:color="auto"/>
                    <w:bottom w:val="none" w:sz="0" w:space="0" w:color="auto"/>
                    <w:right w:val="none" w:sz="0" w:space="0" w:color="auto"/>
                  </w:divBdr>
                </w:div>
                <w:div w:id="1442451623">
                  <w:marLeft w:val="0"/>
                  <w:marRight w:val="0"/>
                  <w:marTop w:val="0"/>
                  <w:marBottom w:val="0"/>
                  <w:divBdr>
                    <w:top w:val="none" w:sz="0" w:space="0" w:color="auto"/>
                    <w:left w:val="none" w:sz="0" w:space="0" w:color="auto"/>
                    <w:bottom w:val="none" w:sz="0" w:space="0" w:color="auto"/>
                    <w:right w:val="none" w:sz="0" w:space="0" w:color="auto"/>
                  </w:divBdr>
                </w:div>
                <w:div w:id="1352604454">
                  <w:marLeft w:val="0"/>
                  <w:marRight w:val="0"/>
                  <w:marTop w:val="0"/>
                  <w:marBottom w:val="0"/>
                  <w:divBdr>
                    <w:top w:val="none" w:sz="0" w:space="0" w:color="auto"/>
                    <w:left w:val="none" w:sz="0" w:space="0" w:color="auto"/>
                    <w:bottom w:val="none" w:sz="0" w:space="0" w:color="auto"/>
                    <w:right w:val="none" w:sz="0" w:space="0" w:color="auto"/>
                  </w:divBdr>
                </w:div>
                <w:div w:id="111021170">
                  <w:marLeft w:val="0"/>
                  <w:marRight w:val="0"/>
                  <w:marTop w:val="0"/>
                  <w:marBottom w:val="0"/>
                  <w:divBdr>
                    <w:top w:val="none" w:sz="0" w:space="0" w:color="auto"/>
                    <w:left w:val="none" w:sz="0" w:space="0" w:color="auto"/>
                    <w:bottom w:val="none" w:sz="0" w:space="0" w:color="auto"/>
                    <w:right w:val="none" w:sz="0" w:space="0" w:color="auto"/>
                  </w:divBdr>
                </w:div>
                <w:div w:id="1944535963">
                  <w:marLeft w:val="0"/>
                  <w:marRight w:val="0"/>
                  <w:marTop w:val="0"/>
                  <w:marBottom w:val="0"/>
                  <w:divBdr>
                    <w:top w:val="none" w:sz="0" w:space="0" w:color="auto"/>
                    <w:left w:val="none" w:sz="0" w:space="0" w:color="auto"/>
                    <w:bottom w:val="none" w:sz="0" w:space="0" w:color="auto"/>
                    <w:right w:val="none" w:sz="0" w:space="0" w:color="auto"/>
                  </w:divBdr>
                </w:div>
                <w:div w:id="665941535">
                  <w:marLeft w:val="0"/>
                  <w:marRight w:val="0"/>
                  <w:marTop w:val="0"/>
                  <w:marBottom w:val="0"/>
                  <w:divBdr>
                    <w:top w:val="none" w:sz="0" w:space="0" w:color="auto"/>
                    <w:left w:val="none" w:sz="0" w:space="0" w:color="auto"/>
                    <w:bottom w:val="none" w:sz="0" w:space="0" w:color="auto"/>
                    <w:right w:val="none" w:sz="0" w:space="0" w:color="auto"/>
                  </w:divBdr>
                </w:div>
                <w:div w:id="70032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29338810">
          <w:marLeft w:val="0"/>
          <w:marRight w:val="0"/>
          <w:marTop w:val="0"/>
          <w:marBottom w:val="0"/>
          <w:divBdr>
            <w:top w:val="none" w:sz="0" w:space="0" w:color="auto"/>
            <w:left w:val="none" w:sz="0" w:space="0" w:color="auto"/>
            <w:bottom w:val="none" w:sz="0" w:space="0" w:color="auto"/>
            <w:right w:val="none" w:sz="0" w:space="0" w:color="auto"/>
          </w:divBdr>
          <w:divsChild>
            <w:div w:id="367923475">
              <w:marLeft w:val="0"/>
              <w:marRight w:val="0"/>
              <w:marTop w:val="0"/>
              <w:marBottom w:val="0"/>
              <w:divBdr>
                <w:top w:val="none" w:sz="0" w:space="0" w:color="auto"/>
                <w:left w:val="none" w:sz="0" w:space="0" w:color="auto"/>
                <w:bottom w:val="none" w:sz="0" w:space="0" w:color="auto"/>
                <w:right w:val="none" w:sz="0" w:space="0" w:color="auto"/>
              </w:divBdr>
              <w:divsChild>
                <w:div w:id="1839149246">
                  <w:marLeft w:val="0"/>
                  <w:marRight w:val="0"/>
                  <w:marTop w:val="0"/>
                  <w:marBottom w:val="0"/>
                  <w:divBdr>
                    <w:top w:val="none" w:sz="0" w:space="0" w:color="auto"/>
                    <w:left w:val="none" w:sz="0" w:space="0" w:color="auto"/>
                    <w:bottom w:val="none" w:sz="0" w:space="0" w:color="auto"/>
                    <w:right w:val="none" w:sz="0" w:space="0" w:color="auto"/>
                  </w:divBdr>
                </w:div>
                <w:div w:id="123357337">
                  <w:marLeft w:val="0"/>
                  <w:marRight w:val="0"/>
                  <w:marTop w:val="0"/>
                  <w:marBottom w:val="0"/>
                  <w:divBdr>
                    <w:top w:val="none" w:sz="0" w:space="0" w:color="auto"/>
                    <w:left w:val="none" w:sz="0" w:space="0" w:color="auto"/>
                    <w:bottom w:val="none" w:sz="0" w:space="0" w:color="auto"/>
                    <w:right w:val="none" w:sz="0" w:space="0" w:color="auto"/>
                  </w:divBdr>
                </w:div>
                <w:div w:id="687099420">
                  <w:marLeft w:val="0"/>
                  <w:marRight w:val="0"/>
                  <w:marTop w:val="0"/>
                  <w:marBottom w:val="0"/>
                  <w:divBdr>
                    <w:top w:val="none" w:sz="0" w:space="0" w:color="auto"/>
                    <w:left w:val="none" w:sz="0" w:space="0" w:color="auto"/>
                    <w:bottom w:val="none" w:sz="0" w:space="0" w:color="auto"/>
                    <w:right w:val="none" w:sz="0" w:space="0" w:color="auto"/>
                  </w:divBdr>
                </w:div>
                <w:div w:id="900485770">
                  <w:marLeft w:val="0"/>
                  <w:marRight w:val="0"/>
                  <w:marTop w:val="0"/>
                  <w:marBottom w:val="0"/>
                  <w:divBdr>
                    <w:top w:val="none" w:sz="0" w:space="0" w:color="auto"/>
                    <w:left w:val="none" w:sz="0" w:space="0" w:color="auto"/>
                    <w:bottom w:val="none" w:sz="0" w:space="0" w:color="auto"/>
                    <w:right w:val="none" w:sz="0" w:space="0" w:color="auto"/>
                  </w:divBdr>
                </w:div>
                <w:div w:id="371541255">
                  <w:marLeft w:val="0"/>
                  <w:marRight w:val="0"/>
                  <w:marTop w:val="0"/>
                  <w:marBottom w:val="0"/>
                  <w:divBdr>
                    <w:top w:val="none" w:sz="0" w:space="0" w:color="auto"/>
                    <w:left w:val="none" w:sz="0" w:space="0" w:color="auto"/>
                    <w:bottom w:val="none" w:sz="0" w:space="0" w:color="auto"/>
                    <w:right w:val="none" w:sz="0" w:space="0" w:color="auto"/>
                  </w:divBdr>
                </w:div>
                <w:div w:id="1010369871">
                  <w:marLeft w:val="0"/>
                  <w:marRight w:val="0"/>
                  <w:marTop w:val="0"/>
                  <w:marBottom w:val="0"/>
                  <w:divBdr>
                    <w:top w:val="none" w:sz="0" w:space="0" w:color="auto"/>
                    <w:left w:val="none" w:sz="0" w:space="0" w:color="auto"/>
                    <w:bottom w:val="none" w:sz="0" w:space="0" w:color="auto"/>
                    <w:right w:val="none" w:sz="0" w:space="0" w:color="auto"/>
                  </w:divBdr>
                </w:div>
                <w:div w:id="658849382">
                  <w:marLeft w:val="0"/>
                  <w:marRight w:val="0"/>
                  <w:marTop w:val="0"/>
                  <w:marBottom w:val="0"/>
                  <w:divBdr>
                    <w:top w:val="none" w:sz="0" w:space="0" w:color="auto"/>
                    <w:left w:val="none" w:sz="0" w:space="0" w:color="auto"/>
                    <w:bottom w:val="none" w:sz="0" w:space="0" w:color="auto"/>
                    <w:right w:val="none" w:sz="0" w:space="0" w:color="auto"/>
                  </w:divBdr>
                </w:div>
                <w:div w:id="1936204190">
                  <w:marLeft w:val="0"/>
                  <w:marRight w:val="0"/>
                  <w:marTop w:val="0"/>
                  <w:marBottom w:val="0"/>
                  <w:divBdr>
                    <w:top w:val="none" w:sz="0" w:space="0" w:color="auto"/>
                    <w:left w:val="none" w:sz="0" w:space="0" w:color="auto"/>
                    <w:bottom w:val="none" w:sz="0" w:space="0" w:color="auto"/>
                    <w:right w:val="none" w:sz="0" w:space="0" w:color="auto"/>
                  </w:divBdr>
                </w:div>
                <w:div w:id="932208571">
                  <w:marLeft w:val="0"/>
                  <w:marRight w:val="0"/>
                  <w:marTop w:val="0"/>
                  <w:marBottom w:val="0"/>
                  <w:divBdr>
                    <w:top w:val="none" w:sz="0" w:space="0" w:color="auto"/>
                    <w:left w:val="none" w:sz="0" w:space="0" w:color="auto"/>
                    <w:bottom w:val="none" w:sz="0" w:space="0" w:color="auto"/>
                    <w:right w:val="none" w:sz="0" w:space="0" w:color="auto"/>
                  </w:divBdr>
                </w:div>
                <w:div w:id="684282943">
                  <w:marLeft w:val="0"/>
                  <w:marRight w:val="0"/>
                  <w:marTop w:val="0"/>
                  <w:marBottom w:val="0"/>
                  <w:divBdr>
                    <w:top w:val="none" w:sz="0" w:space="0" w:color="auto"/>
                    <w:left w:val="none" w:sz="0" w:space="0" w:color="auto"/>
                    <w:bottom w:val="none" w:sz="0" w:space="0" w:color="auto"/>
                    <w:right w:val="none" w:sz="0" w:space="0" w:color="auto"/>
                  </w:divBdr>
                </w:div>
                <w:div w:id="458451530">
                  <w:marLeft w:val="0"/>
                  <w:marRight w:val="0"/>
                  <w:marTop w:val="0"/>
                  <w:marBottom w:val="0"/>
                  <w:divBdr>
                    <w:top w:val="none" w:sz="0" w:space="0" w:color="auto"/>
                    <w:left w:val="none" w:sz="0" w:space="0" w:color="auto"/>
                    <w:bottom w:val="none" w:sz="0" w:space="0" w:color="auto"/>
                    <w:right w:val="none" w:sz="0" w:space="0" w:color="auto"/>
                  </w:divBdr>
                </w:div>
                <w:div w:id="943880535">
                  <w:marLeft w:val="0"/>
                  <w:marRight w:val="0"/>
                  <w:marTop w:val="0"/>
                  <w:marBottom w:val="0"/>
                  <w:divBdr>
                    <w:top w:val="none" w:sz="0" w:space="0" w:color="auto"/>
                    <w:left w:val="none" w:sz="0" w:space="0" w:color="auto"/>
                    <w:bottom w:val="none" w:sz="0" w:space="0" w:color="auto"/>
                    <w:right w:val="none" w:sz="0" w:space="0" w:color="auto"/>
                  </w:divBdr>
                </w:div>
                <w:div w:id="843713376">
                  <w:marLeft w:val="0"/>
                  <w:marRight w:val="0"/>
                  <w:marTop w:val="0"/>
                  <w:marBottom w:val="0"/>
                  <w:divBdr>
                    <w:top w:val="none" w:sz="0" w:space="0" w:color="auto"/>
                    <w:left w:val="none" w:sz="0" w:space="0" w:color="auto"/>
                    <w:bottom w:val="none" w:sz="0" w:space="0" w:color="auto"/>
                    <w:right w:val="none" w:sz="0" w:space="0" w:color="auto"/>
                  </w:divBdr>
                </w:div>
                <w:div w:id="1679037786">
                  <w:marLeft w:val="0"/>
                  <w:marRight w:val="0"/>
                  <w:marTop w:val="0"/>
                  <w:marBottom w:val="0"/>
                  <w:divBdr>
                    <w:top w:val="none" w:sz="0" w:space="0" w:color="auto"/>
                    <w:left w:val="none" w:sz="0" w:space="0" w:color="auto"/>
                    <w:bottom w:val="none" w:sz="0" w:space="0" w:color="auto"/>
                    <w:right w:val="none" w:sz="0" w:space="0" w:color="auto"/>
                  </w:divBdr>
                </w:div>
                <w:div w:id="976375488">
                  <w:marLeft w:val="0"/>
                  <w:marRight w:val="0"/>
                  <w:marTop w:val="0"/>
                  <w:marBottom w:val="0"/>
                  <w:divBdr>
                    <w:top w:val="none" w:sz="0" w:space="0" w:color="auto"/>
                    <w:left w:val="none" w:sz="0" w:space="0" w:color="auto"/>
                    <w:bottom w:val="none" w:sz="0" w:space="0" w:color="auto"/>
                    <w:right w:val="none" w:sz="0" w:space="0" w:color="auto"/>
                  </w:divBdr>
                </w:div>
                <w:div w:id="1269971028">
                  <w:marLeft w:val="0"/>
                  <w:marRight w:val="0"/>
                  <w:marTop w:val="0"/>
                  <w:marBottom w:val="0"/>
                  <w:divBdr>
                    <w:top w:val="none" w:sz="0" w:space="0" w:color="auto"/>
                    <w:left w:val="none" w:sz="0" w:space="0" w:color="auto"/>
                    <w:bottom w:val="none" w:sz="0" w:space="0" w:color="auto"/>
                    <w:right w:val="none" w:sz="0" w:space="0" w:color="auto"/>
                  </w:divBdr>
                </w:div>
                <w:div w:id="2087066079">
                  <w:marLeft w:val="0"/>
                  <w:marRight w:val="0"/>
                  <w:marTop w:val="0"/>
                  <w:marBottom w:val="0"/>
                  <w:divBdr>
                    <w:top w:val="none" w:sz="0" w:space="0" w:color="auto"/>
                    <w:left w:val="none" w:sz="0" w:space="0" w:color="auto"/>
                    <w:bottom w:val="none" w:sz="0" w:space="0" w:color="auto"/>
                    <w:right w:val="none" w:sz="0" w:space="0" w:color="auto"/>
                  </w:divBdr>
                </w:div>
                <w:div w:id="93019369">
                  <w:marLeft w:val="0"/>
                  <w:marRight w:val="0"/>
                  <w:marTop w:val="0"/>
                  <w:marBottom w:val="0"/>
                  <w:divBdr>
                    <w:top w:val="none" w:sz="0" w:space="0" w:color="auto"/>
                    <w:left w:val="none" w:sz="0" w:space="0" w:color="auto"/>
                    <w:bottom w:val="none" w:sz="0" w:space="0" w:color="auto"/>
                    <w:right w:val="none" w:sz="0" w:space="0" w:color="auto"/>
                  </w:divBdr>
                </w:div>
                <w:div w:id="1807696345">
                  <w:marLeft w:val="0"/>
                  <w:marRight w:val="0"/>
                  <w:marTop w:val="0"/>
                  <w:marBottom w:val="0"/>
                  <w:divBdr>
                    <w:top w:val="none" w:sz="0" w:space="0" w:color="auto"/>
                    <w:left w:val="none" w:sz="0" w:space="0" w:color="auto"/>
                    <w:bottom w:val="none" w:sz="0" w:space="0" w:color="auto"/>
                    <w:right w:val="none" w:sz="0" w:space="0" w:color="auto"/>
                  </w:divBdr>
                </w:div>
                <w:div w:id="1173032937">
                  <w:marLeft w:val="0"/>
                  <w:marRight w:val="0"/>
                  <w:marTop w:val="0"/>
                  <w:marBottom w:val="0"/>
                  <w:divBdr>
                    <w:top w:val="none" w:sz="0" w:space="0" w:color="auto"/>
                    <w:left w:val="none" w:sz="0" w:space="0" w:color="auto"/>
                    <w:bottom w:val="none" w:sz="0" w:space="0" w:color="auto"/>
                    <w:right w:val="none" w:sz="0" w:space="0" w:color="auto"/>
                  </w:divBdr>
                </w:div>
                <w:div w:id="1950313585">
                  <w:marLeft w:val="0"/>
                  <w:marRight w:val="0"/>
                  <w:marTop w:val="0"/>
                  <w:marBottom w:val="0"/>
                  <w:divBdr>
                    <w:top w:val="none" w:sz="0" w:space="0" w:color="auto"/>
                    <w:left w:val="none" w:sz="0" w:space="0" w:color="auto"/>
                    <w:bottom w:val="none" w:sz="0" w:space="0" w:color="auto"/>
                    <w:right w:val="none" w:sz="0" w:space="0" w:color="auto"/>
                  </w:divBdr>
                </w:div>
                <w:div w:id="1207840353">
                  <w:marLeft w:val="0"/>
                  <w:marRight w:val="0"/>
                  <w:marTop w:val="0"/>
                  <w:marBottom w:val="0"/>
                  <w:divBdr>
                    <w:top w:val="none" w:sz="0" w:space="0" w:color="auto"/>
                    <w:left w:val="none" w:sz="0" w:space="0" w:color="auto"/>
                    <w:bottom w:val="none" w:sz="0" w:space="0" w:color="auto"/>
                    <w:right w:val="none" w:sz="0" w:space="0" w:color="auto"/>
                  </w:divBdr>
                </w:div>
                <w:div w:id="1327787980">
                  <w:marLeft w:val="0"/>
                  <w:marRight w:val="0"/>
                  <w:marTop w:val="0"/>
                  <w:marBottom w:val="0"/>
                  <w:divBdr>
                    <w:top w:val="none" w:sz="0" w:space="0" w:color="auto"/>
                    <w:left w:val="none" w:sz="0" w:space="0" w:color="auto"/>
                    <w:bottom w:val="none" w:sz="0" w:space="0" w:color="auto"/>
                    <w:right w:val="none" w:sz="0" w:space="0" w:color="auto"/>
                  </w:divBdr>
                </w:div>
                <w:div w:id="2052316">
                  <w:marLeft w:val="0"/>
                  <w:marRight w:val="0"/>
                  <w:marTop w:val="0"/>
                  <w:marBottom w:val="0"/>
                  <w:divBdr>
                    <w:top w:val="none" w:sz="0" w:space="0" w:color="auto"/>
                    <w:left w:val="none" w:sz="0" w:space="0" w:color="auto"/>
                    <w:bottom w:val="none" w:sz="0" w:space="0" w:color="auto"/>
                    <w:right w:val="none" w:sz="0" w:space="0" w:color="auto"/>
                  </w:divBdr>
                </w:div>
                <w:div w:id="588923560">
                  <w:marLeft w:val="0"/>
                  <w:marRight w:val="0"/>
                  <w:marTop w:val="0"/>
                  <w:marBottom w:val="0"/>
                  <w:divBdr>
                    <w:top w:val="none" w:sz="0" w:space="0" w:color="auto"/>
                    <w:left w:val="none" w:sz="0" w:space="0" w:color="auto"/>
                    <w:bottom w:val="none" w:sz="0" w:space="0" w:color="auto"/>
                    <w:right w:val="none" w:sz="0" w:space="0" w:color="auto"/>
                  </w:divBdr>
                </w:div>
                <w:div w:id="1001926484">
                  <w:marLeft w:val="0"/>
                  <w:marRight w:val="0"/>
                  <w:marTop w:val="0"/>
                  <w:marBottom w:val="0"/>
                  <w:divBdr>
                    <w:top w:val="none" w:sz="0" w:space="0" w:color="auto"/>
                    <w:left w:val="none" w:sz="0" w:space="0" w:color="auto"/>
                    <w:bottom w:val="none" w:sz="0" w:space="0" w:color="auto"/>
                    <w:right w:val="none" w:sz="0" w:space="0" w:color="auto"/>
                  </w:divBdr>
                </w:div>
                <w:div w:id="1024818176">
                  <w:marLeft w:val="0"/>
                  <w:marRight w:val="0"/>
                  <w:marTop w:val="0"/>
                  <w:marBottom w:val="0"/>
                  <w:divBdr>
                    <w:top w:val="none" w:sz="0" w:space="0" w:color="auto"/>
                    <w:left w:val="none" w:sz="0" w:space="0" w:color="auto"/>
                    <w:bottom w:val="none" w:sz="0" w:space="0" w:color="auto"/>
                    <w:right w:val="none" w:sz="0" w:space="0" w:color="auto"/>
                  </w:divBdr>
                </w:div>
                <w:div w:id="1247574654">
                  <w:marLeft w:val="0"/>
                  <w:marRight w:val="0"/>
                  <w:marTop w:val="0"/>
                  <w:marBottom w:val="0"/>
                  <w:divBdr>
                    <w:top w:val="none" w:sz="0" w:space="0" w:color="auto"/>
                    <w:left w:val="none" w:sz="0" w:space="0" w:color="auto"/>
                    <w:bottom w:val="none" w:sz="0" w:space="0" w:color="auto"/>
                    <w:right w:val="none" w:sz="0" w:space="0" w:color="auto"/>
                  </w:divBdr>
                </w:div>
                <w:div w:id="1886016706">
                  <w:marLeft w:val="0"/>
                  <w:marRight w:val="0"/>
                  <w:marTop w:val="0"/>
                  <w:marBottom w:val="0"/>
                  <w:divBdr>
                    <w:top w:val="none" w:sz="0" w:space="0" w:color="auto"/>
                    <w:left w:val="none" w:sz="0" w:space="0" w:color="auto"/>
                    <w:bottom w:val="none" w:sz="0" w:space="0" w:color="auto"/>
                    <w:right w:val="none" w:sz="0" w:space="0" w:color="auto"/>
                  </w:divBdr>
                </w:div>
                <w:div w:id="1243485350">
                  <w:marLeft w:val="0"/>
                  <w:marRight w:val="0"/>
                  <w:marTop w:val="0"/>
                  <w:marBottom w:val="0"/>
                  <w:divBdr>
                    <w:top w:val="none" w:sz="0" w:space="0" w:color="auto"/>
                    <w:left w:val="none" w:sz="0" w:space="0" w:color="auto"/>
                    <w:bottom w:val="none" w:sz="0" w:space="0" w:color="auto"/>
                    <w:right w:val="none" w:sz="0" w:space="0" w:color="auto"/>
                  </w:divBdr>
                </w:div>
                <w:div w:id="651759446">
                  <w:marLeft w:val="0"/>
                  <w:marRight w:val="0"/>
                  <w:marTop w:val="0"/>
                  <w:marBottom w:val="0"/>
                  <w:divBdr>
                    <w:top w:val="none" w:sz="0" w:space="0" w:color="auto"/>
                    <w:left w:val="none" w:sz="0" w:space="0" w:color="auto"/>
                    <w:bottom w:val="none" w:sz="0" w:space="0" w:color="auto"/>
                    <w:right w:val="none" w:sz="0" w:space="0" w:color="auto"/>
                  </w:divBdr>
                </w:div>
                <w:div w:id="1741363155">
                  <w:marLeft w:val="0"/>
                  <w:marRight w:val="0"/>
                  <w:marTop w:val="0"/>
                  <w:marBottom w:val="0"/>
                  <w:divBdr>
                    <w:top w:val="none" w:sz="0" w:space="0" w:color="auto"/>
                    <w:left w:val="none" w:sz="0" w:space="0" w:color="auto"/>
                    <w:bottom w:val="none" w:sz="0" w:space="0" w:color="auto"/>
                    <w:right w:val="none" w:sz="0" w:space="0" w:color="auto"/>
                  </w:divBdr>
                </w:div>
                <w:div w:id="361833024">
                  <w:marLeft w:val="0"/>
                  <w:marRight w:val="0"/>
                  <w:marTop w:val="0"/>
                  <w:marBottom w:val="0"/>
                  <w:divBdr>
                    <w:top w:val="none" w:sz="0" w:space="0" w:color="auto"/>
                    <w:left w:val="none" w:sz="0" w:space="0" w:color="auto"/>
                    <w:bottom w:val="none" w:sz="0" w:space="0" w:color="auto"/>
                    <w:right w:val="none" w:sz="0" w:space="0" w:color="auto"/>
                  </w:divBdr>
                </w:div>
                <w:div w:id="2006127209">
                  <w:marLeft w:val="0"/>
                  <w:marRight w:val="0"/>
                  <w:marTop w:val="0"/>
                  <w:marBottom w:val="0"/>
                  <w:divBdr>
                    <w:top w:val="none" w:sz="0" w:space="0" w:color="auto"/>
                    <w:left w:val="none" w:sz="0" w:space="0" w:color="auto"/>
                    <w:bottom w:val="none" w:sz="0" w:space="0" w:color="auto"/>
                    <w:right w:val="none" w:sz="0" w:space="0" w:color="auto"/>
                  </w:divBdr>
                </w:div>
                <w:div w:id="1219706184">
                  <w:marLeft w:val="0"/>
                  <w:marRight w:val="0"/>
                  <w:marTop w:val="0"/>
                  <w:marBottom w:val="0"/>
                  <w:divBdr>
                    <w:top w:val="none" w:sz="0" w:space="0" w:color="auto"/>
                    <w:left w:val="none" w:sz="0" w:space="0" w:color="auto"/>
                    <w:bottom w:val="none" w:sz="0" w:space="0" w:color="auto"/>
                    <w:right w:val="none" w:sz="0" w:space="0" w:color="auto"/>
                  </w:divBdr>
                </w:div>
                <w:div w:id="280649513">
                  <w:marLeft w:val="0"/>
                  <w:marRight w:val="0"/>
                  <w:marTop w:val="0"/>
                  <w:marBottom w:val="0"/>
                  <w:divBdr>
                    <w:top w:val="none" w:sz="0" w:space="0" w:color="auto"/>
                    <w:left w:val="none" w:sz="0" w:space="0" w:color="auto"/>
                    <w:bottom w:val="none" w:sz="0" w:space="0" w:color="auto"/>
                    <w:right w:val="none" w:sz="0" w:space="0" w:color="auto"/>
                  </w:divBdr>
                </w:div>
                <w:div w:id="1555461443">
                  <w:marLeft w:val="0"/>
                  <w:marRight w:val="0"/>
                  <w:marTop w:val="0"/>
                  <w:marBottom w:val="0"/>
                  <w:divBdr>
                    <w:top w:val="none" w:sz="0" w:space="0" w:color="auto"/>
                    <w:left w:val="none" w:sz="0" w:space="0" w:color="auto"/>
                    <w:bottom w:val="none" w:sz="0" w:space="0" w:color="auto"/>
                    <w:right w:val="none" w:sz="0" w:space="0" w:color="auto"/>
                  </w:divBdr>
                </w:div>
                <w:div w:id="736703239">
                  <w:marLeft w:val="0"/>
                  <w:marRight w:val="0"/>
                  <w:marTop w:val="0"/>
                  <w:marBottom w:val="0"/>
                  <w:divBdr>
                    <w:top w:val="none" w:sz="0" w:space="0" w:color="auto"/>
                    <w:left w:val="none" w:sz="0" w:space="0" w:color="auto"/>
                    <w:bottom w:val="none" w:sz="0" w:space="0" w:color="auto"/>
                    <w:right w:val="none" w:sz="0" w:space="0" w:color="auto"/>
                  </w:divBdr>
                </w:div>
                <w:div w:id="708988838">
                  <w:marLeft w:val="0"/>
                  <w:marRight w:val="0"/>
                  <w:marTop w:val="0"/>
                  <w:marBottom w:val="0"/>
                  <w:divBdr>
                    <w:top w:val="none" w:sz="0" w:space="0" w:color="auto"/>
                    <w:left w:val="none" w:sz="0" w:space="0" w:color="auto"/>
                    <w:bottom w:val="none" w:sz="0" w:space="0" w:color="auto"/>
                    <w:right w:val="none" w:sz="0" w:space="0" w:color="auto"/>
                  </w:divBdr>
                </w:div>
                <w:div w:id="574898884">
                  <w:marLeft w:val="0"/>
                  <w:marRight w:val="0"/>
                  <w:marTop w:val="0"/>
                  <w:marBottom w:val="0"/>
                  <w:divBdr>
                    <w:top w:val="none" w:sz="0" w:space="0" w:color="auto"/>
                    <w:left w:val="none" w:sz="0" w:space="0" w:color="auto"/>
                    <w:bottom w:val="none" w:sz="0" w:space="0" w:color="auto"/>
                    <w:right w:val="none" w:sz="0" w:space="0" w:color="auto"/>
                  </w:divBdr>
                </w:div>
                <w:div w:id="1878352385">
                  <w:marLeft w:val="0"/>
                  <w:marRight w:val="0"/>
                  <w:marTop w:val="0"/>
                  <w:marBottom w:val="0"/>
                  <w:divBdr>
                    <w:top w:val="none" w:sz="0" w:space="0" w:color="auto"/>
                    <w:left w:val="none" w:sz="0" w:space="0" w:color="auto"/>
                    <w:bottom w:val="none" w:sz="0" w:space="0" w:color="auto"/>
                    <w:right w:val="none" w:sz="0" w:space="0" w:color="auto"/>
                  </w:divBdr>
                </w:div>
                <w:div w:id="1431075296">
                  <w:marLeft w:val="0"/>
                  <w:marRight w:val="0"/>
                  <w:marTop w:val="0"/>
                  <w:marBottom w:val="0"/>
                  <w:divBdr>
                    <w:top w:val="none" w:sz="0" w:space="0" w:color="auto"/>
                    <w:left w:val="none" w:sz="0" w:space="0" w:color="auto"/>
                    <w:bottom w:val="none" w:sz="0" w:space="0" w:color="auto"/>
                    <w:right w:val="none" w:sz="0" w:space="0" w:color="auto"/>
                  </w:divBdr>
                </w:div>
                <w:div w:id="780951250">
                  <w:marLeft w:val="0"/>
                  <w:marRight w:val="0"/>
                  <w:marTop w:val="0"/>
                  <w:marBottom w:val="0"/>
                  <w:divBdr>
                    <w:top w:val="none" w:sz="0" w:space="0" w:color="auto"/>
                    <w:left w:val="none" w:sz="0" w:space="0" w:color="auto"/>
                    <w:bottom w:val="none" w:sz="0" w:space="0" w:color="auto"/>
                    <w:right w:val="none" w:sz="0" w:space="0" w:color="auto"/>
                  </w:divBdr>
                </w:div>
                <w:div w:id="893850397">
                  <w:marLeft w:val="0"/>
                  <w:marRight w:val="0"/>
                  <w:marTop w:val="0"/>
                  <w:marBottom w:val="0"/>
                  <w:divBdr>
                    <w:top w:val="none" w:sz="0" w:space="0" w:color="auto"/>
                    <w:left w:val="none" w:sz="0" w:space="0" w:color="auto"/>
                    <w:bottom w:val="none" w:sz="0" w:space="0" w:color="auto"/>
                    <w:right w:val="none" w:sz="0" w:space="0" w:color="auto"/>
                  </w:divBdr>
                </w:div>
                <w:div w:id="1298411984">
                  <w:marLeft w:val="0"/>
                  <w:marRight w:val="0"/>
                  <w:marTop w:val="0"/>
                  <w:marBottom w:val="0"/>
                  <w:divBdr>
                    <w:top w:val="none" w:sz="0" w:space="0" w:color="auto"/>
                    <w:left w:val="none" w:sz="0" w:space="0" w:color="auto"/>
                    <w:bottom w:val="none" w:sz="0" w:space="0" w:color="auto"/>
                    <w:right w:val="none" w:sz="0" w:space="0" w:color="auto"/>
                  </w:divBdr>
                </w:div>
                <w:div w:id="422915450">
                  <w:marLeft w:val="0"/>
                  <w:marRight w:val="0"/>
                  <w:marTop w:val="0"/>
                  <w:marBottom w:val="0"/>
                  <w:divBdr>
                    <w:top w:val="none" w:sz="0" w:space="0" w:color="auto"/>
                    <w:left w:val="none" w:sz="0" w:space="0" w:color="auto"/>
                    <w:bottom w:val="none" w:sz="0" w:space="0" w:color="auto"/>
                    <w:right w:val="none" w:sz="0" w:space="0" w:color="auto"/>
                  </w:divBdr>
                </w:div>
                <w:div w:id="893739605">
                  <w:marLeft w:val="0"/>
                  <w:marRight w:val="0"/>
                  <w:marTop w:val="0"/>
                  <w:marBottom w:val="0"/>
                  <w:divBdr>
                    <w:top w:val="none" w:sz="0" w:space="0" w:color="auto"/>
                    <w:left w:val="none" w:sz="0" w:space="0" w:color="auto"/>
                    <w:bottom w:val="none" w:sz="0" w:space="0" w:color="auto"/>
                    <w:right w:val="none" w:sz="0" w:space="0" w:color="auto"/>
                  </w:divBdr>
                </w:div>
                <w:div w:id="68357134">
                  <w:marLeft w:val="0"/>
                  <w:marRight w:val="0"/>
                  <w:marTop w:val="0"/>
                  <w:marBottom w:val="0"/>
                  <w:divBdr>
                    <w:top w:val="none" w:sz="0" w:space="0" w:color="auto"/>
                    <w:left w:val="none" w:sz="0" w:space="0" w:color="auto"/>
                    <w:bottom w:val="none" w:sz="0" w:space="0" w:color="auto"/>
                    <w:right w:val="none" w:sz="0" w:space="0" w:color="auto"/>
                  </w:divBdr>
                </w:div>
                <w:div w:id="23216061">
                  <w:marLeft w:val="0"/>
                  <w:marRight w:val="0"/>
                  <w:marTop w:val="0"/>
                  <w:marBottom w:val="0"/>
                  <w:divBdr>
                    <w:top w:val="none" w:sz="0" w:space="0" w:color="auto"/>
                    <w:left w:val="none" w:sz="0" w:space="0" w:color="auto"/>
                    <w:bottom w:val="none" w:sz="0" w:space="0" w:color="auto"/>
                    <w:right w:val="none" w:sz="0" w:space="0" w:color="auto"/>
                  </w:divBdr>
                </w:div>
                <w:div w:id="1507555782">
                  <w:marLeft w:val="0"/>
                  <w:marRight w:val="0"/>
                  <w:marTop w:val="0"/>
                  <w:marBottom w:val="0"/>
                  <w:divBdr>
                    <w:top w:val="none" w:sz="0" w:space="0" w:color="auto"/>
                    <w:left w:val="none" w:sz="0" w:space="0" w:color="auto"/>
                    <w:bottom w:val="none" w:sz="0" w:space="0" w:color="auto"/>
                    <w:right w:val="none" w:sz="0" w:space="0" w:color="auto"/>
                  </w:divBdr>
                </w:div>
                <w:div w:id="1618097743">
                  <w:marLeft w:val="0"/>
                  <w:marRight w:val="0"/>
                  <w:marTop w:val="0"/>
                  <w:marBottom w:val="0"/>
                  <w:divBdr>
                    <w:top w:val="none" w:sz="0" w:space="0" w:color="auto"/>
                    <w:left w:val="none" w:sz="0" w:space="0" w:color="auto"/>
                    <w:bottom w:val="none" w:sz="0" w:space="0" w:color="auto"/>
                    <w:right w:val="none" w:sz="0" w:space="0" w:color="auto"/>
                  </w:divBdr>
                </w:div>
                <w:div w:id="421415852">
                  <w:marLeft w:val="0"/>
                  <w:marRight w:val="0"/>
                  <w:marTop w:val="0"/>
                  <w:marBottom w:val="0"/>
                  <w:divBdr>
                    <w:top w:val="none" w:sz="0" w:space="0" w:color="auto"/>
                    <w:left w:val="none" w:sz="0" w:space="0" w:color="auto"/>
                    <w:bottom w:val="none" w:sz="0" w:space="0" w:color="auto"/>
                    <w:right w:val="none" w:sz="0" w:space="0" w:color="auto"/>
                  </w:divBdr>
                </w:div>
                <w:div w:id="551506027">
                  <w:marLeft w:val="0"/>
                  <w:marRight w:val="0"/>
                  <w:marTop w:val="0"/>
                  <w:marBottom w:val="0"/>
                  <w:divBdr>
                    <w:top w:val="none" w:sz="0" w:space="0" w:color="auto"/>
                    <w:left w:val="none" w:sz="0" w:space="0" w:color="auto"/>
                    <w:bottom w:val="none" w:sz="0" w:space="0" w:color="auto"/>
                    <w:right w:val="none" w:sz="0" w:space="0" w:color="auto"/>
                  </w:divBdr>
                </w:div>
                <w:div w:id="643701806">
                  <w:marLeft w:val="0"/>
                  <w:marRight w:val="0"/>
                  <w:marTop w:val="0"/>
                  <w:marBottom w:val="0"/>
                  <w:divBdr>
                    <w:top w:val="none" w:sz="0" w:space="0" w:color="auto"/>
                    <w:left w:val="none" w:sz="0" w:space="0" w:color="auto"/>
                    <w:bottom w:val="none" w:sz="0" w:space="0" w:color="auto"/>
                    <w:right w:val="none" w:sz="0" w:space="0" w:color="auto"/>
                  </w:divBdr>
                </w:div>
                <w:div w:id="501118287">
                  <w:marLeft w:val="0"/>
                  <w:marRight w:val="0"/>
                  <w:marTop w:val="0"/>
                  <w:marBottom w:val="0"/>
                  <w:divBdr>
                    <w:top w:val="none" w:sz="0" w:space="0" w:color="auto"/>
                    <w:left w:val="none" w:sz="0" w:space="0" w:color="auto"/>
                    <w:bottom w:val="none" w:sz="0" w:space="0" w:color="auto"/>
                    <w:right w:val="none" w:sz="0" w:space="0" w:color="auto"/>
                  </w:divBdr>
                </w:div>
                <w:div w:id="2109081550">
                  <w:marLeft w:val="0"/>
                  <w:marRight w:val="0"/>
                  <w:marTop w:val="0"/>
                  <w:marBottom w:val="0"/>
                  <w:divBdr>
                    <w:top w:val="none" w:sz="0" w:space="0" w:color="auto"/>
                    <w:left w:val="none" w:sz="0" w:space="0" w:color="auto"/>
                    <w:bottom w:val="none" w:sz="0" w:space="0" w:color="auto"/>
                    <w:right w:val="none" w:sz="0" w:space="0" w:color="auto"/>
                  </w:divBdr>
                </w:div>
                <w:div w:id="1793405793">
                  <w:marLeft w:val="0"/>
                  <w:marRight w:val="0"/>
                  <w:marTop w:val="0"/>
                  <w:marBottom w:val="0"/>
                  <w:divBdr>
                    <w:top w:val="none" w:sz="0" w:space="0" w:color="auto"/>
                    <w:left w:val="none" w:sz="0" w:space="0" w:color="auto"/>
                    <w:bottom w:val="none" w:sz="0" w:space="0" w:color="auto"/>
                    <w:right w:val="none" w:sz="0" w:space="0" w:color="auto"/>
                  </w:divBdr>
                </w:div>
                <w:div w:id="903301327">
                  <w:marLeft w:val="0"/>
                  <w:marRight w:val="0"/>
                  <w:marTop w:val="0"/>
                  <w:marBottom w:val="0"/>
                  <w:divBdr>
                    <w:top w:val="none" w:sz="0" w:space="0" w:color="auto"/>
                    <w:left w:val="none" w:sz="0" w:space="0" w:color="auto"/>
                    <w:bottom w:val="none" w:sz="0" w:space="0" w:color="auto"/>
                    <w:right w:val="none" w:sz="0" w:space="0" w:color="auto"/>
                  </w:divBdr>
                </w:div>
                <w:div w:id="1103114542">
                  <w:marLeft w:val="0"/>
                  <w:marRight w:val="0"/>
                  <w:marTop w:val="0"/>
                  <w:marBottom w:val="0"/>
                  <w:divBdr>
                    <w:top w:val="none" w:sz="0" w:space="0" w:color="auto"/>
                    <w:left w:val="none" w:sz="0" w:space="0" w:color="auto"/>
                    <w:bottom w:val="none" w:sz="0" w:space="0" w:color="auto"/>
                    <w:right w:val="none" w:sz="0" w:space="0" w:color="auto"/>
                  </w:divBdr>
                </w:div>
                <w:div w:id="1035233667">
                  <w:marLeft w:val="0"/>
                  <w:marRight w:val="0"/>
                  <w:marTop w:val="0"/>
                  <w:marBottom w:val="0"/>
                  <w:divBdr>
                    <w:top w:val="none" w:sz="0" w:space="0" w:color="auto"/>
                    <w:left w:val="none" w:sz="0" w:space="0" w:color="auto"/>
                    <w:bottom w:val="none" w:sz="0" w:space="0" w:color="auto"/>
                    <w:right w:val="none" w:sz="0" w:space="0" w:color="auto"/>
                  </w:divBdr>
                </w:div>
                <w:div w:id="1858226350">
                  <w:marLeft w:val="0"/>
                  <w:marRight w:val="0"/>
                  <w:marTop w:val="0"/>
                  <w:marBottom w:val="0"/>
                  <w:divBdr>
                    <w:top w:val="none" w:sz="0" w:space="0" w:color="auto"/>
                    <w:left w:val="none" w:sz="0" w:space="0" w:color="auto"/>
                    <w:bottom w:val="none" w:sz="0" w:space="0" w:color="auto"/>
                    <w:right w:val="none" w:sz="0" w:space="0" w:color="auto"/>
                  </w:divBdr>
                </w:div>
                <w:div w:id="1317881784">
                  <w:marLeft w:val="0"/>
                  <w:marRight w:val="0"/>
                  <w:marTop w:val="0"/>
                  <w:marBottom w:val="0"/>
                  <w:divBdr>
                    <w:top w:val="none" w:sz="0" w:space="0" w:color="auto"/>
                    <w:left w:val="none" w:sz="0" w:space="0" w:color="auto"/>
                    <w:bottom w:val="none" w:sz="0" w:space="0" w:color="auto"/>
                    <w:right w:val="none" w:sz="0" w:space="0" w:color="auto"/>
                  </w:divBdr>
                </w:div>
                <w:div w:id="1914385990">
                  <w:marLeft w:val="0"/>
                  <w:marRight w:val="0"/>
                  <w:marTop w:val="0"/>
                  <w:marBottom w:val="0"/>
                  <w:divBdr>
                    <w:top w:val="none" w:sz="0" w:space="0" w:color="auto"/>
                    <w:left w:val="none" w:sz="0" w:space="0" w:color="auto"/>
                    <w:bottom w:val="none" w:sz="0" w:space="0" w:color="auto"/>
                    <w:right w:val="none" w:sz="0" w:space="0" w:color="auto"/>
                  </w:divBdr>
                </w:div>
                <w:div w:id="887882286">
                  <w:marLeft w:val="0"/>
                  <w:marRight w:val="0"/>
                  <w:marTop w:val="0"/>
                  <w:marBottom w:val="0"/>
                  <w:divBdr>
                    <w:top w:val="none" w:sz="0" w:space="0" w:color="auto"/>
                    <w:left w:val="none" w:sz="0" w:space="0" w:color="auto"/>
                    <w:bottom w:val="none" w:sz="0" w:space="0" w:color="auto"/>
                    <w:right w:val="none" w:sz="0" w:space="0" w:color="auto"/>
                  </w:divBdr>
                </w:div>
                <w:div w:id="713312828">
                  <w:marLeft w:val="0"/>
                  <w:marRight w:val="0"/>
                  <w:marTop w:val="0"/>
                  <w:marBottom w:val="0"/>
                  <w:divBdr>
                    <w:top w:val="none" w:sz="0" w:space="0" w:color="auto"/>
                    <w:left w:val="none" w:sz="0" w:space="0" w:color="auto"/>
                    <w:bottom w:val="none" w:sz="0" w:space="0" w:color="auto"/>
                    <w:right w:val="none" w:sz="0" w:space="0" w:color="auto"/>
                  </w:divBdr>
                </w:div>
                <w:div w:id="72894022">
                  <w:marLeft w:val="0"/>
                  <w:marRight w:val="0"/>
                  <w:marTop w:val="0"/>
                  <w:marBottom w:val="0"/>
                  <w:divBdr>
                    <w:top w:val="none" w:sz="0" w:space="0" w:color="auto"/>
                    <w:left w:val="none" w:sz="0" w:space="0" w:color="auto"/>
                    <w:bottom w:val="none" w:sz="0" w:space="0" w:color="auto"/>
                    <w:right w:val="none" w:sz="0" w:space="0" w:color="auto"/>
                  </w:divBdr>
                </w:div>
                <w:div w:id="441342971">
                  <w:marLeft w:val="0"/>
                  <w:marRight w:val="0"/>
                  <w:marTop w:val="0"/>
                  <w:marBottom w:val="0"/>
                  <w:divBdr>
                    <w:top w:val="none" w:sz="0" w:space="0" w:color="auto"/>
                    <w:left w:val="none" w:sz="0" w:space="0" w:color="auto"/>
                    <w:bottom w:val="none" w:sz="0" w:space="0" w:color="auto"/>
                    <w:right w:val="none" w:sz="0" w:space="0" w:color="auto"/>
                  </w:divBdr>
                </w:div>
                <w:div w:id="1635987634">
                  <w:marLeft w:val="0"/>
                  <w:marRight w:val="0"/>
                  <w:marTop w:val="0"/>
                  <w:marBottom w:val="0"/>
                  <w:divBdr>
                    <w:top w:val="none" w:sz="0" w:space="0" w:color="auto"/>
                    <w:left w:val="none" w:sz="0" w:space="0" w:color="auto"/>
                    <w:bottom w:val="none" w:sz="0" w:space="0" w:color="auto"/>
                    <w:right w:val="none" w:sz="0" w:space="0" w:color="auto"/>
                  </w:divBdr>
                </w:div>
                <w:div w:id="928543771">
                  <w:marLeft w:val="0"/>
                  <w:marRight w:val="0"/>
                  <w:marTop w:val="0"/>
                  <w:marBottom w:val="0"/>
                  <w:divBdr>
                    <w:top w:val="none" w:sz="0" w:space="0" w:color="auto"/>
                    <w:left w:val="none" w:sz="0" w:space="0" w:color="auto"/>
                    <w:bottom w:val="none" w:sz="0" w:space="0" w:color="auto"/>
                    <w:right w:val="none" w:sz="0" w:space="0" w:color="auto"/>
                  </w:divBdr>
                </w:div>
                <w:div w:id="1824735631">
                  <w:marLeft w:val="0"/>
                  <w:marRight w:val="0"/>
                  <w:marTop w:val="0"/>
                  <w:marBottom w:val="0"/>
                  <w:divBdr>
                    <w:top w:val="none" w:sz="0" w:space="0" w:color="auto"/>
                    <w:left w:val="none" w:sz="0" w:space="0" w:color="auto"/>
                    <w:bottom w:val="none" w:sz="0" w:space="0" w:color="auto"/>
                    <w:right w:val="none" w:sz="0" w:space="0" w:color="auto"/>
                  </w:divBdr>
                </w:div>
                <w:div w:id="374038886">
                  <w:marLeft w:val="0"/>
                  <w:marRight w:val="0"/>
                  <w:marTop w:val="0"/>
                  <w:marBottom w:val="0"/>
                  <w:divBdr>
                    <w:top w:val="none" w:sz="0" w:space="0" w:color="auto"/>
                    <w:left w:val="none" w:sz="0" w:space="0" w:color="auto"/>
                    <w:bottom w:val="none" w:sz="0" w:space="0" w:color="auto"/>
                    <w:right w:val="none" w:sz="0" w:space="0" w:color="auto"/>
                  </w:divBdr>
                </w:div>
                <w:div w:id="452793122">
                  <w:marLeft w:val="0"/>
                  <w:marRight w:val="0"/>
                  <w:marTop w:val="0"/>
                  <w:marBottom w:val="0"/>
                  <w:divBdr>
                    <w:top w:val="none" w:sz="0" w:space="0" w:color="auto"/>
                    <w:left w:val="none" w:sz="0" w:space="0" w:color="auto"/>
                    <w:bottom w:val="none" w:sz="0" w:space="0" w:color="auto"/>
                    <w:right w:val="none" w:sz="0" w:space="0" w:color="auto"/>
                  </w:divBdr>
                </w:div>
                <w:div w:id="123814181">
                  <w:marLeft w:val="0"/>
                  <w:marRight w:val="0"/>
                  <w:marTop w:val="0"/>
                  <w:marBottom w:val="0"/>
                  <w:divBdr>
                    <w:top w:val="none" w:sz="0" w:space="0" w:color="auto"/>
                    <w:left w:val="none" w:sz="0" w:space="0" w:color="auto"/>
                    <w:bottom w:val="none" w:sz="0" w:space="0" w:color="auto"/>
                    <w:right w:val="none" w:sz="0" w:space="0" w:color="auto"/>
                  </w:divBdr>
                </w:div>
                <w:div w:id="1394039605">
                  <w:marLeft w:val="0"/>
                  <w:marRight w:val="0"/>
                  <w:marTop w:val="0"/>
                  <w:marBottom w:val="0"/>
                  <w:divBdr>
                    <w:top w:val="none" w:sz="0" w:space="0" w:color="auto"/>
                    <w:left w:val="none" w:sz="0" w:space="0" w:color="auto"/>
                    <w:bottom w:val="none" w:sz="0" w:space="0" w:color="auto"/>
                    <w:right w:val="none" w:sz="0" w:space="0" w:color="auto"/>
                  </w:divBdr>
                </w:div>
                <w:div w:id="276563548">
                  <w:marLeft w:val="0"/>
                  <w:marRight w:val="0"/>
                  <w:marTop w:val="0"/>
                  <w:marBottom w:val="0"/>
                  <w:divBdr>
                    <w:top w:val="none" w:sz="0" w:space="0" w:color="auto"/>
                    <w:left w:val="none" w:sz="0" w:space="0" w:color="auto"/>
                    <w:bottom w:val="none" w:sz="0" w:space="0" w:color="auto"/>
                    <w:right w:val="none" w:sz="0" w:space="0" w:color="auto"/>
                  </w:divBdr>
                </w:div>
                <w:div w:id="205795639">
                  <w:marLeft w:val="0"/>
                  <w:marRight w:val="0"/>
                  <w:marTop w:val="0"/>
                  <w:marBottom w:val="0"/>
                  <w:divBdr>
                    <w:top w:val="none" w:sz="0" w:space="0" w:color="auto"/>
                    <w:left w:val="none" w:sz="0" w:space="0" w:color="auto"/>
                    <w:bottom w:val="none" w:sz="0" w:space="0" w:color="auto"/>
                    <w:right w:val="none" w:sz="0" w:space="0" w:color="auto"/>
                  </w:divBdr>
                </w:div>
                <w:div w:id="666177063">
                  <w:marLeft w:val="0"/>
                  <w:marRight w:val="0"/>
                  <w:marTop w:val="0"/>
                  <w:marBottom w:val="0"/>
                  <w:divBdr>
                    <w:top w:val="none" w:sz="0" w:space="0" w:color="auto"/>
                    <w:left w:val="none" w:sz="0" w:space="0" w:color="auto"/>
                    <w:bottom w:val="none" w:sz="0" w:space="0" w:color="auto"/>
                    <w:right w:val="none" w:sz="0" w:space="0" w:color="auto"/>
                  </w:divBdr>
                </w:div>
                <w:div w:id="1880973181">
                  <w:marLeft w:val="0"/>
                  <w:marRight w:val="0"/>
                  <w:marTop w:val="0"/>
                  <w:marBottom w:val="0"/>
                  <w:divBdr>
                    <w:top w:val="none" w:sz="0" w:space="0" w:color="auto"/>
                    <w:left w:val="none" w:sz="0" w:space="0" w:color="auto"/>
                    <w:bottom w:val="none" w:sz="0" w:space="0" w:color="auto"/>
                    <w:right w:val="none" w:sz="0" w:space="0" w:color="auto"/>
                  </w:divBdr>
                </w:div>
                <w:div w:id="1912503115">
                  <w:marLeft w:val="0"/>
                  <w:marRight w:val="0"/>
                  <w:marTop w:val="0"/>
                  <w:marBottom w:val="0"/>
                  <w:divBdr>
                    <w:top w:val="none" w:sz="0" w:space="0" w:color="auto"/>
                    <w:left w:val="none" w:sz="0" w:space="0" w:color="auto"/>
                    <w:bottom w:val="none" w:sz="0" w:space="0" w:color="auto"/>
                    <w:right w:val="none" w:sz="0" w:space="0" w:color="auto"/>
                  </w:divBdr>
                </w:div>
                <w:div w:id="668946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4887500">
      <w:bodyDiv w:val="1"/>
      <w:marLeft w:val="0"/>
      <w:marRight w:val="0"/>
      <w:marTop w:val="0"/>
      <w:marBottom w:val="0"/>
      <w:divBdr>
        <w:top w:val="none" w:sz="0" w:space="0" w:color="auto"/>
        <w:left w:val="none" w:sz="0" w:space="0" w:color="auto"/>
        <w:bottom w:val="none" w:sz="0" w:space="0" w:color="auto"/>
        <w:right w:val="none" w:sz="0" w:space="0" w:color="auto"/>
      </w:divBdr>
      <w:divsChild>
        <w:div w:id="543979331">
          <w:marLeft w:val="0"/>
          <w:marRight w:val="0"/>
          <w:marTop w:val="0"/>
          <w:marBottom w:val="0"/>
          <w:divBdr>
            <w:top w:val="none" w:sz="0" w:space="0" w:color="auto"/>
            <w:left w:val="none" w:sz="0" w:space="0" w:color="auto"/>
            <w:bottom w:val="none" w:sz="0" w:space="0" w:color="auto"/>
            <w:right w:val="none" w:sz="0" w:space="0" w:color="auto"/>
          </w:divBdr>
        </w:div>
        <w:div w:id="718360591">
          <w:marLeft w:val="0"/>
          <w:marRight w:val="0"/>
          <w:marTop w:val="0"/>
          <w:marBottom w:val="0"/>
          <w:divBdr>
            <w:top w:val="none" w:sz="0" w:space="0" w:color="auto"/>
            <w:left w:val="none" w:sz="0" w:space="0" w:color="auto"/>
            <w:bottom w:val="none" w:sz="0" w:space="0" w:color="auto"/>
            <w:right w:val="none" w:sz="0" w:space="0" w:color="auto"/>
          </w:divBdr>
        </w:div>
        <w:div w:id="1330598845">
          <w:marLeft w:val="0"/>
          <w:marRight w:val="0"/>
          <w:marTop w:val="0"/>
          <w:marBottom w:val="0"/>
          <w:divBdr>
            <w:top w:val="none" w:sz="0" w:space="0" w:color="auto"/>
            <w:left w:val="none" w:sz="0" w:space="0" w:color="auto"/>
            <w:bottom w:val="none" w:sz="0" w:space="0" w:color="auto"/>
            <w:right w:val="none" w:sz="0" w:space="0" w:color="auto"/>
          </w:divBdr>
        </w:div>
        <w:div w:id="1779905077">
          <w:marLeft w:val="0"/>
          <w:marRight w:val="0"/>
          <w:marTop w:val="0"/>
          <w:marBottom w:val="0"/>
          <w:divBdr>
            <w:top w:val="none" w:sz="0" w:space="0" w:color="auto"/>
            <w:left w:val="none" w:sz="0" w:space="0" w:color="auto"/>
            <w:bottom w:val="none" w:sz="0" w:space="0" w:color="auto"/>
            <w:right w:val="none" w:sz="0" w:space="0" w:color="auto"/>
          </w:divBdr>
        </w:div>
        <w:div w:id="1803886958">
          <w:marLeft w:val="0"/>
          <w:marRight w:val="0"/>
          <w:marTop w:val="0"/>
          <w:marBottom w:val="0"/>
          <w:divBdr>
            <w:top w:val="none" w:sz="0" w:space="0" w:color="auto"/>
            <w:left w:val="none" w:sz="0" w:space="0" w:color="auto"/>
            <w:bottom w:val="none" w:sz="0" w:space="0" w:color="auto"/>
            <w:right w:val="none" w:sz="0" w:space="0" w:color="auto"/>
          </w:divBdr>
        </w:div>
        <w:div w:id="1855263718">
          <w:marLeft w:val="0"/>
          <w:marRight w:val="0"/>
          <w:marTop w:val="0"/>
          <w:marBottom w:val="0"/>
          <w:divBdr>
            <w:top w:val="none" w:sz="0" w:space="0" w:color="auto"/>
            <w:left w:val="none" w:sz="0" w:space="0" w:color="auto"/>
            <w:bottom w:val="none" w:sz="0" w:space="0" w:color="auto"/>
            <w:right w:val="none" w:sz="0" w:space="0" w:color="auto"/>
          </w:divBdr>
        </w:div>
      </w:divsChild>
    </w:div>
    <w:div w:id="419983185">
      <w:bodyDiv w:val="1"/>
      <w:marLeft w:val="0"/>
      <w:marRight w:val="0"/>
      <w:marTop w:val="0"/>
      <w:marBottom w:val="0"/>
      <w:divBdr>
        <w:top w:val="none" w:sz="0" w:space="0" w:color="auto"/>
        <w:left w:val="none" w:sz="0" w:space="0" w:color="auto"/>
        <w:bottom w:val="none" w:sz="0" w:space="0" w:color="auto"/>
        <w:right w:val="none" w:sz="0" w:space="0" w:color="auto"/>
      </w:divBdr>
      <w:divsChild>
        <w:div w:id="176358579">
          <w:marLeft w:val="0"/>
          <w:marRight w:val="0"/>
          <w:marTop w:val="0"/>
          <w:marBottom w:val="0"/>
          <w:divBdr>
            <w:top w:val="none" w:sz="0" w:space="0" w:color="auto"/>
            <w:left w:val="none" w:sz="0" w:space="0" w:color="auto"/>
            <w:bottom w:val="none" w:sz="0" w:space="0" w:color="auto"/>
            <w:right w:val="none" w:sz="0" w:space="0" w:color="auto"/>
          </w:divBdr>
        </w:div>
        <w:div w:id="487749738">
          <w:marLeft w:val="0"/>
          <w:marRight w:val="0"/>
          <w:marTop w:val="0"/>
          <w:marBottom w:val="0"/>
          <w:divBdr>
            <w:top w:val="none" w:sz="0" w:space="0" w:color="auto"/>
            <w:left w:val="none" w:sz="0" w:space="0" w:color="auto"/>
            <w:bottom w:val="none" w:sz="0" w:space="0" w:color="auto"/>
            <w:right w:val="none" w:sz="0" w:space="0" w:color="auto"/>
          </w:divBdr>
        </w:div>
        <w:div w:id="564727415">
          <w:marLeft w:val="0"/>
          <w:marRight w:val="0"/>
          <w:marTop w:val="0"/>
          <w:marBottom w:val="0"/>
          <w:divBdr>
            <w:top w:val="none" w:sz="0" w:space="0" w:color="auto"/>
            <w:left w:val="none" w:sz="0" w:space="0" w:color="auto"/>
            <w:bottom w:val="none" w:sz="0" w:space="0" w:color="auto"/>
            <w:right w:val="none" w:sz="0" w:space="0" w:color="auto"/>
          </w:divBdr>
        </w:div>
        <w:div w:id="656615233">
          <w:marLeft w:val="0"/>
          <w:marRight w:val="0"/>
          <w:marTop w:val="0"/>
          <w:marBottom w:val="0"/>
          <w:divBdr>
            <w:top w:val="none" w:sz="0" w:space="0" w:color="auto"/>
            <w:left w:val="none" w:sz="0" w:space="0" w:color="auto"/>
            <w:bottom w:val="none" w:sz="0" w:space="0" w:color="auto"/>
            <w:right w:val="none" w:sz="0" w:space="0" w:color="auto"/>
          </w:divBdr>
        </w:div>
        <w:div w:id="673651990">
          <w:marLeft w:val="0"/>
          <w:marRight w:val="0"/>
          <w:marTop w:val="0"/>
          <w:marBottom w:val="0"/>
          <w:divBdr>
            <w:top w:val="none" w:sz="0" w:space="0" w:color="auto"/>
            <w:left w:val="none" w:sz="0" w:space="0" w:color="auto"/>
            <w:bottom w:val="none" w:sz="0" w:space="0" w:color="auto"/>
            <w:right w:val="none" w:sz="0" w:space="0" w:color="auto"/>
          </w:divBdr>
        </w:div>
        <w:div w:id="808597094">
          <w:marLeft w:val="0"/>
          <w:marRight w:val="0"/>
          <w:marTop w:val="0"/>
          <w:marBottom w:val="0"/>
          <w:divBdr>
            <w:top w:val="none" w:sz="0" w:space="0" w:color="auto"/>
            <w:left w:val="none" w:sz="0" w:space="0" w:color="auto"/>
            <w:bottom w:val="none" w:sz="0" w:space="0" w:color="auto"/>
            <w:right w:val="none" w:sz="0" w:space="0" w:color="auto"/>
          </w:divBdr>
        </w:div>
        <w:div w:id="839581703">
          <w:marLeft w:val="0"/>
          <w:marRight w:val="0"/>
          <w:marTop w:val="0"/>
          <w:marBottom w:val="0"/>
          <w:divBdr>
            <w:top w:val="none" w:sz="0" w:space="0" w:color="auto"/>
            <w:left w:val="none" w:sz="0" w:space="0" w:color="auto"/>
            <w:bottom w:val="none" w:sz="0" w:space="0" w:color="auto"/>
            <w:right w:val="none" w:sz="0" w:space="0" w:color="auto"/>
          </w:divBdr>
        </w:div>
        <w:div w:id="1230916941">
          <w:marLeft w:val="0"/>
          <w:marRight w:val="0"/>
          <w:marTop w:val="0"/>
          <w:marBottom w:val="0"/>
          <w:divBdr>
            <w:top w:val="none" w:sz="0" w:space="0" w:color="auto"/>
            <w:left w:val="none" w:sz="0" w:space="0" w:color="auto"/>
            <w:bottom w:val="none" w:sz="0" w:space="0" w:color="auto"/>
            <w:right w:val="none" w:sz="0" w:space="0" w:color="auto"/>
          </w:divBdr>
        </w:div>
        <w:div w:id="1543205584">
          <w:marLeft w:val="0"/>
          <w:marRight w:val="0"/>
          <w:marTop w:val="0"/>
          <w:marBottom w:val="0"/>
          <w:divBdr>
            <w:top w:val="none" w:sz="0" w:space="0" w:color="auto"/>
            <w:left w:val="none" w:sz="0" w:space="0" w:color="auto"/>
            <w:bottom w:val="none" w:sz="0" w:space="0" w:color="auto"/>
            <w:right w:val="none" w:sz="0" w:space="0" w:color="auto"/>
          </w:divBdr>
        </w:div>
        <w:div w:id="1948848167">
          <w:marLeft w:val="0"/>
          <w:marRight w:val="0"/>
          <w:marTop w:val="0"/>
          <w:marBottom w:val="0"/>
          <w:divBdr>
            <w:top w:val="none" w:sz="0" w:space="0" w:color="auto"/>
            <w:left w:val="none" w:sz="0" w:space="0" w:color="auto"/>
            <w:bottom w:val="none" w:sz="0" w:space="0" w:color="auto"/>
            <w:right w:val="none" w:sz="0" w:space="0" w:color="auto"/>
          </w:divBdr>
        </w:div>
        <w:div w:id="2098819644">
          <w:marLeft w:val="0"/>
          <w:marRight w:val="0"/>
          <w:marTop w:val="0"/>
          <w:marBottom w:val="0"/>
          <w:divBdr>
            <w:top w:val="none" w:sz="0" w:space="0" w:color="auto"/>
            <w:left w:val="none" w:sz="0" w:space="0" w:color="auto"/>
            <w:bottom w:val="none" w:sz="0" w:space="0" w:color="auto"/>
            <w:right w:val="none" w:sz="0" w:space="0" w:color="auto"/>
          </w:divBdr>
        </w:div>
      </w:divsChild>
    </w:div>
    <w:div w:id="432360016">
      <w:bodyDiv w:val="1"/>
      <w:marLeft w:val="0"/>
      <w:marRight w:val="0"/>
      <w:marTop w:val="0"/>
      <w:marBottom w:val="0"/>
      <w:divBdr>
        <w:top w:val="none" w:sz="0" w:space="0" w:color="auto"/>
        <w:left w:val="none" w:sz="0" w:space="0" w:color="auto"/>
        <w:bottom w:val="none" w:sz="0" w:space="0" w:color="auto"/>
        <w:right w:val="none" w:sz="0" w:space="0" w:color="auto"/>
      </w:divBdr>
      <w:divsChild>
        <w:div w:id="60250199">
          <w:marLeft w:val="0"/>
          <w:marRight w:val="0"/>
          <w:marTop w:val="0"/>
          <w:marBottom w:val="0"/>
          <w:divBdr>
            <w:top w:val="none" w:sz="0" w:space="0" w:color="auto"/>
            <w:left w:val="none" w:sz="0" w:space="0" w:color="auto"/>
            <w:bottom w:val="none" w:sz="0" w:space="0" w:color="auto"/>
            <w:right w:val="none" w:sz="0" w:space="0" w:color="auto"/>
          </w:divBdr>
        </w:div>
        <w:div w:id="424957951">
          <w:marLeft w:val="0"/>
          <w:marRight w:val="0"/>
          <w:marTop w:val="0"/>
          <w:marBottom w:val="0"/>
          <w:divBdr>
            <w:top w:val="none" w:sz="0" w:space="0" w:color="auto"/>
            <w:left w:val="none" w:sz="0" w:space="0" w:color="auto"/>
            <w:bottom w:val="none" w:sz="0" w:space="0" w:color="auto"/>
            <w:right w:val="none" w:sz="0" w:space="0" w:color="auto"/>
          </w:divBdr>
        </w:div>
        <w:div w:id="596720800">
          <w:marLeft w:val="0"/>
          <w:marRight w:val="0"/>
          <w:marTop w:val="0"/>
          <w:marBottom w:val="0"/>
          <w:divBdr>
            <w:top w:val="none" w:sz="0" w:space="0" w:color="auto"/>
            <w:left w:val="none" w:sz="0" w:space="0" w:color="auto"/>
            <w:bottom w:val="none" w:sz="0" w:space="0" w:color="auto"/>
            <w:right w:val="none" w:sz="0" w:space="0" w:color="auto"/>
          </w:divBdr>
        </w:div>
        <w:div w:id="747963538">
          <w:marLeft w:val="0"/>
          <w:marRight w:val="0"/>
          <w:marTop w:val="0"/>
          <w:marBottom w:val="0"/>
          <w:divBdr>
            <w:top w:val="none" w:sz="0" w:space="0" w:color="auto"/>
            <w:left w:val="none" w:sz="0" w:space="0" w:color="auto"/>
            <w:bottom w:val="none" w:sz="0" w:space="0" w:color="auto"/>
            <w:right w:val="none" w:sz="0" w:space="0" w:color="auto"/>
          </w:divBdr>
        </w:div>
        <w:div w:id="951135770">
          <w:marLeft w:val="0"/>
          <w:marRight w:val="0"/>
          <w:marTop w:val="0"/>
          <w:marBottom w:val="0"/>
          <w:divBdr>
            <w:top w:val="none" w:sz="0" w:space="0" w:color="auto"/>
            <w:left w:val="none" w:sz="0" w:space="0" w:color="auto"/>
            <w:bottom w:val="none" w:sz="0" w:space="0" w:color="auto"/>
            <w:right w:val="none" w:sz="0" w:space="0" w:color="auto"/>
          </w:divBdr>
        </w:div>
        <w:div w:id="1454250193">
          <w:marLeft w:val="0"/>
          <w:marRight w:val="0"/>
          <w:marTop w:val="0"/>
          <w:marBottom w:val="0"/>
          <w:divBdr>
            <w:top w:val="none" w:sz="0" w:space="0" w:color="auto"/>
            <w:left w:val="none" w:sz="0" w:space="0" w:color="auto"/>
            <w:bottom w:val="none" w:sz="0" w:space="0" w:color="auto"/>
            <w:right w:val="none" w:sz="0" w:space="0" w:color="auto"/>
          </w:divBdr>
        </w:div>
        <w:div w:id="1665352588">
          <w:marLeft w:val="0"/>
          <w:marRight w:val="0"/>
          <w:marTop w:val="0"/>
          <w:marBottom w:val="0"/>
          <w:divBdr>
            <w:top w:val="none" w:sz="0" w:space="0" w:color="auto"/>
            <w:left w:val="none" w:sz="0" w:space="0" w:color="auto"/>
            <w:bottom w:val="none" w:sz="0" w:space="0" w:color="auto"/>
            <w:right w:val="none" w:sz="0" w:space="0" w:color="auto"/>
          </w:divBdr>
        </w:div>
        <w:div w:id="1875576549">
          <w:marLeft w:val="0"/>
          <w:marRight w:val="0"/>
          <w:marTop w:val="0"/>
          <w:marBottom w:val="0"/>
          <w:divBdr>
            <w:top w:val="none" w:sz="0" w:space="0" w:color="auto"/>
            <w:left w:val="none" w:sz="0" w:space="0" w:color="auto"/>
            <w:bottom w:val="none" w:sz="0" w:space="0" w:color="auto"/>
            <w:right w:val="none" w:sz="0" w:space="0" w:color="auto"/>
          </w:divBdr>
        </w:div>
        <w:div w:id="1941639274">
          <w:marLeft w:val="0"/>
          <w:marRight w:val="0"/>
          <w:marTop w:val="0"/>
          <w:marBottom w:val="0"/>
          <w:divBdr>
            <w:top w:val="none" w:sz="0" w:space="0" w:color="auto"/>
            <w:left w:val="none" w:sz="0" w:space="0" w:color="auto"/>
            <w:bottom w:val="none" w:sz="0" w:space="0" w:color="auto"/>
            <w:right w:val="none" w:sz="0" w:space="0" w:color="auto"/>
          </w:divBdr>
        </w:div>
      </w:divsChild>
    </w:div>
    <w:div w:id="448159120">
      <w:bodyDiv w:val="1"/>
      <w:marLeft w:val="0"/>
      <w:marRight w:val="0"/>
      <w:marTop w:val="0"/>
      <w:marBottom w:val="0"/>
      <w:divBdr>
        <w:top w:val="none" w:sz="0" w:space="0" w:color="auto"/>
        <w:left w:val="none" w:sz="0" w:space="0" w:color="auto"/>
        <w:bottom w:val="none" w:sz="0" w:space="0" w:color="auto"/>
        <w:right w:val="none" w:sz="0" w:space="0" w:color="auto"/>
      </w:divBdr>
      <w:divsChild>
        <w:div w:id="471364606">
          <w:marLeft w:val="0"/>
          <w:marRight w:val="0"/>
          <w:marTop w:val="0"/>
          <w:marBottom w:val="0"/>
          <w:divBdr>
            <w:top w:val="none" w:sz="0" w:space="0" w:color="auto"/>
            <w:left w:val="none" w:sz="0" w:space="0" w:color="auto"/>
            <w:bottom w:val="none" w:sz="0" w:space="0" w:color="auto"/>
            <w:right w:val="none" w:sz="0" w:space="0" w:color="auto"/>
          </w:divBdr>
        </w:div>
        <w:div w:id="1860271889">
          <w:marLeft w:val="0"/>
          <w:marRight w:val="0"/>
          <w:marTop w:val="0"/>
          <w:marBottom w:val="0"/>
          <w:divBdr>
            <w:top w:val="none" w:sz="0" w:space="0" w:color="auto"/>
            <w:left w:val="none" w:sz="0" w:space="0" w:color="auto"/>
            <w:bottom w:val="none" w:sz="0" w:space="0" w:color="auto"/>
            <w:right w:val="none" w:sz="0" w:space="0" w:color="auto"/>
          </w:divBdr>
        </w:div>
        <w:div w:id="1727294996">
          <w:marLeft w:val="0"/>
          <w:marRight w:val="0"/>
          <w:marTop w:val="0"/>
          <w:marBottom w:val="0"/>
          <w:divBdr>
            <w:top w:val="none" w:sz="0" w:space="0" w:color="auto"/>
            <w:left w:val="none" w:sz="0" w:space="0" w:color="auto"/>
            <w:bottom w:val="none" w:sz="0" w:space="0" w:color="auto"/>
            <w:right w:val="none" w:sz="0" w:space="0" w:color="auto"/>
          </w:divBdr>
        </w:div>
        <w:div w:id="619073875">
          <w:marLeft w:val="0"/>
          <w:marRight w:val="0"/>
          <w:marTop w:val="0"/>
          <w:marBottom w:val="0"/>
          <w:divBdr>
            <w:top w:val="none" w:sz="0" w:space="0" w:color="auto"/>
            <w:left w:val="none" w:sz="0" w:space="0" w:color="auto"/>
            <w:bottom w:val="none" w:sz="0" w:space="0" w:color="auto"/>
            <w:right w:val="none" w:sz="0" w:space="0" w:color="auto"/>
          </w:divBdr>
        </w:div>
        <w:div w:id="1885747627">
          <w:marLeft w:val="0"/>
          <w:marRight w:val="0"/>
          <w:marTop w:val="0"/>
          <w:marBottom w:val="0"/>
          <w:divBdr>
            <w:top w:val="none" w:sz="0" w:space="0" w:color="auto"/>
            <w:left w:val="none" w:sz="0" w:space="0" w:color="auto"/>
            <w:bottom w:val="none" w:sz="0" w:space="0" w:color="auto"/>
            <w:right w:val="none" w:sz="0" w:space="0" w:color="auto"/>
          </w:divBdr>
        </w:div>
        <w:div w:id="1615792046">
          <w:marLeft w:val="0"/>
          <w:marRight w:val="0"/>
          <w:marTop w:val="0"/>
          <w:marBottom w:val="0"/>
          <w:divBdr>
            <w:top w:val="none" w:sz="0" w:space="0" w:color="auto"/>
            <w:left w:val="none" w:sz="0" w:space="0" w:color="auto"/>
            <w:bottom w:val="none" w:sz="0" w:space="0" w:color="auto"/>
            <w:right w:val="none" w:sz="0" w:space="0" w:color="auto"/>
          </w:divBdr>
        </w:div>
      </w:divsChild>
    </w:div>
    <w:div w:id="480076404">
      <w:bodyDiv w:val="1"/>
      <w:marLeft w:val="0"/>
      <w:marRight w:val="0"/>
      <w:marTop w:val="0"/>
      <w:marBottom w:val="0"/>
      <w:divBdr>
        <w:top w:val="none" w:sz="0" w:space="0" w:color="auto"/>
        <w:left w:val="none" w:sz="0" w:space="0" w:color="auto"/>
        <w:bottom w:val="none" w:sz="0" w:space="0" w:color="auto"/>
        <w:right w:val="none" w:sz="0" w:space="0" w:color="auto"/>
      </w:divBdr>
      <w:divsChild>
        <w:div w:id="1218273872">
          <w:marLeft w:val="0"/>
          <w:marRight w:val="0"/>
          <w:marTop w:val="0"/>
          <w:marBottom w:val="0"/>
          <w:divBdr>
            <w:top w:val="none" w:sz="0" w:space="0" w:color="auto"/>
            <w:left w:val="none" w:sz="0" w:space="0" w:color="auto"/>
            <w:bottom w:val="none" w:sz="0" w:space="0" w:color="auto"/>
            <w:right w:val="none" w:sz="0" w:space="0" w:color="auto"/>
          </w:divBdr>
        </w:div>
        <w:div w:id="736786158">
          <w:marLeft w:val="0"/>
          <w:marRight w:val="0"/>
          <w:marTop w:val="0"/>
          <w:marBottom w:val="0"/>
          <w:divBdr>
            <w:top w:val="none" w:sz="0" w:space="0" w:color="auto"/>
            <w:left w:val="none" w:sz="0" w:space="0" w:color="auto"/>
            <w:bottom w:val="none" w:sz="0" w:space="0" w:color="auto"/>
            <w:right w:val="none" w:sz="0" w:space="0" w:color="auto"/>
          </w:divBdr>
        </w:div>
        <w:div w:id="1106465007">
          <w:marLeft w:val="0"/>
          <w:marRight w:val="0"/>
          <w:marTop w:val="0"/>
          <w:marBottom w:val="0"/>
          <w:divBdr>
            <w:top w:val="none" w:sz="0" w:space="0" w:color="auto"/>
            <w:left w:val="none" w:sz="0" w:space="0" w:color="auto"/>
            <w:bottom w:val="none" w:sz="0" w:space="0" w:color="auto"/>
            <w:right w:val="none" w:sz="0" w:space="0" w:color="auto"/>
          </w:divBdr>
        </w:div>
        <w:div w:id="130828911">
          <w:marLeft w:val="0"/>
          <w:marRight w:val="0"/>
          <w:marTop w:val="0"/>
          <w:marBottom w:val="0"/>
          <w:divBdr>
            <w:top w:val="none" w:sz="0" w:space="0" w:color="auto"/>
            <w:left w:val="none" w:sz="0" w:space="0" w:color="auto"/>
            <w:bottom w:val="none" w:sz="0" w:space="0" w:color="auto"/>
            <w:right w:val="none" w:sz="0" w:space="0" w:color="auto"/>
          </w:divBdr>
        </w:div>
      </w:divsChild>
    </w:div>
    <w:div w:id="488983916">
      <w:bodyDiv w:val="1"/>
      <w:marLeft w:val="0"/>
      <w:marRight w:val="0"/>
      <w:marTop w:val="0"/>
      <w:marBottom w:val="0"/>
      <w:divBdr>
        <w:top w:val="none" w:sz="0" w:space="0" w:color="auto"/>
        <w:left w:val="none" w:sz="0" w:space="0" w:color="auto"/>
        <w:bottom w:val="none" w:sz="0" w:space="0" w:color="auto"/>
        <w:right w:val="none" w:sz="0" w:space="0" w:color="auto"/>
      </w:divBdr>
      <w:divsChild>
        <w:div w:id="22563642">
          <w:marLeft w:val="0"/>
          <w:marRight w:val="0"/>
          <w:marTop w:val="0"/>
          <w:marBottom w:val="0"/>
          <w:divBdr>
            <w:top w:val="none" w:sz="0" w:space="0" w:color="auto"/>
            <w:left w:val="none" w:sz="0" w:space="0" w:color="auto"/>
            <w:bottom w:val="none" w:sz="0" w:space="0" w:color="auto"/>
            <w:right w:val="none" w:sz="0" w:space="0" w:color="auto"/>
          </w:divBdr>
        </w:div>
        <w:div w:id="32584333">
          <w:marLeft w:val="0"/>
          <w:marRight w:val="0"/>
          <w:marTop w:val="0"/>
          <w:marBottom w:val="0"/>
          <w:divBdr>
            <w:top w:val="none" w:sz="0" w:space="0" w:color="auto"/>
            <w:left w:val="none" w:sz="0" w:space="0" w:color="auto"/>
            <w:bottom w:val="none" w:sz="0" w:space="0" w:color="auto"/>
            <w:right w:val="none" w:sz="0" w:space="0" w:color="auto"/>
          </w:divBdr>
        </w:div>
        <w:div w:id="51005140">
          <w:marLeft w:val="0"/>
          <w:marRight w:val="0"/>
          <w:marTop w:val="0"/>
          <w:marBottom w:val="0"/>
          <w:divBdr>
            <w:top w:val="none" w:sz="0" w:space="0" w:color="auto"/>
            <w:left w:val="none" w:sz="0" w:space="0" w:color="auto"/>
            <w:bottom w:val="none" w:sz="0" w:space="0" w:color="auto"/>
            <w:right w:val="none" w:sz="0" w:space="0" w:color="auto"/>
          </w:divBdr>
        </w:div>
        <w:div w:id="116065898">
          <w:marLeft w:val="0"/>
          <w:marRight w:val="0"/>
          <w:marTop w:val="0"/>
          <w:marBottom w:val="0"/>
          <w:divBdr>
            <w:top w:val="none" w:sz="0" w:space="0" w:color="auto"/>
            <w:left w:val="none" w:sz="0" w:space="0" w:color="auto"/>
            <w:bottom w:val="none" w:sz="0" w:space="0" w:color="auto"/>
            <w:right w:val="none" w:sz="0" w:space="0" w:color="auto"/>
          </w:divBdr>
        </w:div>
        <w:div w:id="153300723">
          <w:marLeft w:val="0"/>
          <w:marRight w:val="0"/>
          <w:marTop w:val="0"/>
          <w:marBottom w:val="0"/>
          <w:divBdr>
            <w:top w:val="none" w:sz="0" w:space="0" w:color="auto"/>
            <w:left w:val="none" w:sz="0" w:space="0" w:color="auto"/>
            <w:bottom w:val="none" w:sz="0" w:space="0" w:color="auto"/>
            <w:right w:val="none" w:sz="0" w:space="0" w:color="auto"/>
          </w:divBdr>
        </w:div>
        <w:div w:id="155340623">
          <w:marLeft w:val="0"/>
          <w:marRight w:val="0"/>
          <w:marTop w:val="0"/>
          <w:marBottom w:val="0"/>
          <w:divBdr>
            <w:top w:val="none" w:sz="0" w:space="0" w:color="auto"/>
            <w:left w:val="none" w:sz="0" w:space="0" w:color="auto"/>
            <w:bottom w:val="none" w:sz="0" w:space="0" w:color="auto"/>
            <w:right w:val="none" w:sz="0" w:space="0" w:color="auto"/>
          </w:divBdr>
        </w:div>
        <w:div w:id="173618805">
          <w:marLeft w:val="0"/>
          <w:marRight w:val="0"/>
          <w:marTop w:val="0"/>
          <w:marBottom w:val="0"/>
          <w:divBdr>
            <w:top w:val="none" w:sz="0" w:space="0" w:color="auto"/>
            <w:left w:val="none" w:sz="0" w:space="0" w:color="auto"/>
            <w:bottom w:val="none" w:sz="0" w:space="0" w:color="auto"/>
            <w:right w:val="none" w:sz="0" w:space="0" w:color="auto"/>
          </w:divBdr>
        </w:div>
        <w:div w:id="201405648">
          <w:marLeft w:val="0"/>
          <w:marRight w:val="0"/>
          <w:marTop w:val="0"/>
          <w:marBottom w:val="0"/>
          <w:divBdr>
            <w:top w:val="none" w:sz="0" w:space="0" w:color="auto"/>
            <w:left w:val="none" w:sz="0" w:space="0" w:color="auto"/>
            <w:bottom w:val="none" w:sz="0" w:space="0" w:color="auto"/>
            <w:right w:val="none" w:sz="0" w:space="0" w:color="auto"/>
          </w:divBdr>
        </w:div>
        <w:div w:id="205603939">
          <w:marLeft w:val="0"/>
          <w:marRight w:val="0"/>
          <w:marTop w:val="0"/>
          <w:marBottom w:val="0"/>
          <w:divBdr>
            <w:top w:val="none" w:sz="0" w:space="0" w:color="auto"/>
            <w:left w:val="none" w:sz="0" w:space="0" w:color="auto"/>
            <w:bottom w:val="none" w:sz="0" w:space="0" w:color="auto"/>
            <w:right w:val="none" w:sz="0" w:space="0" w:color="auto"/>
          </w:divBdr>
        </w:div>
        <w:div w:id="227810245">
          <w:marLeft w:val="0"/>
          <w:marRight w:val="0"/>
          <w:marTop w:val="0"/>
          <w:marBottom w:val="0"/>
          <w:divBdr>
            <w:top w:val="none" w:sz="0" w:space="0" w:color="auto"/>
            <w:left w:val="none" w:sz="0" w:space="0" w:color="auto"/>
            <w:bottom w:val="none" w:sz="0" w:space="0" w:color="auto"/>
            <w:right w:val="none" w:sz="0" w:space="0" w:color="auto"/>
          </w:divBdr>
        </w:div>
        <w:div w:id="284504986">
          <w:marLeft w:val="0"/>
          <w:marRight w:val="0"/>
          <w:marTop w:val="0"/>
          <w:marBottom w:val="0"/>
          <w:divBdr>
            <w:top w:val="none" w:sz="0" w:space="0" w:color="auto"/>
            <w:left w:val="none" w:sz="0" w:space="0" w:color="auto"/>
            <w:bottom w:val="none" w:sz="0" w:space="0" w:color="auto"/>
            <w:right w:val="none" w:sz="0" w:space="0" w:color="auto"/>
          </w:divBdr>
        </w:div>
        <w:div w:id="291786076">
          <w:marLeft w:val="0"/>
          <w:marRight w:val="0"/>
          <w:marTop w:val="0"/>
          <w:marBottom w:val="0"/>
          <w:divBdr>
            <w:top w:val="none" w:sz="0" w:space="0" w:color="auto"/>
            <w:left w:val="none" w:sz="0" w:space="0" w:color="auto"/>
            <w:bottom w:val="none" w:sz="0" w:space="0" w:color="auto"/>
            <w:right w:val="none" w:sz="0" w:space="0" w:color="auto"/>
          </w:divBdr>
        </w:div>
        <w:div w:id="293754116">
          <w:marLeft w:val="0"/>
          <w:marRight w:val="0"/>
          <w:marTop w:val="0"/>
          <w:marBottom w:val="0"/>
          <w:divBdr>
            <w:top w:val="none" w:sz="0" w:space="0" w:color="auto"/>
            <w:left w:val="none" w:sz="0" w:space="0" w:color="auto"/>
            <w:bottom w:val="none" w:sz="0" w:space="0" w:color="auto"/>
            <w:right w:val="none" w:sz="0" w:space="0" w:color="auto"/>
          </w:divBdr>
        </w:div>
        <w:div w:id="294070336">
          <w:marLeft w:val="0"/>
          <w:marRight w:val="0"/>
          <w:marTop w:val="0"/>
          <w:marBottom w:val="0"/>
          <w:divBdr>
            <w:top w:val="none" w:sz="0" w:space="0" w:color="auto"/>
            <w:left w:val="none" w:sz="0" w:space="0" w:color="auto"/>
            <w:bottom w:val="none" w:sz="0" w:space="0" w:color="auto"/>
            <w:right w:val="none" w:sz="0" w:space="0" w:color="auto"/>
          </w:divBdr>
        </w:div>
        <w:div w:id="333146264">
          <w:marLeft w:val="0"/>
          <w:marRight w:val="0"/>
          <w:marTop w:val="0"/>
          <w:marBottom w:val="0"/>
          <w:divBdr>
            <w:top w:val="none" w:sz="0" w:space="0" w:color="auto"/>
            <w:left w:val="none" w:sz="0" w:space="0" w:color="auto"/>
            <w:bottom w:val="none" w:sz="0" w:space="0" w:color="auto"/>
            <w:right w:val="none" w:sz="0" w:space="0" w:color="auto"/>
          </w:divBdr>
        </w:div>
        <w:div w:id="333843880">
          <w:marLeft w:val="0"/>
          <w:marRight w:val="0"/>
          <w:marTop w:val="0"/>
          <w:marBottom w:val="0"/>
          <w:divBdr>
            <w:top w:val="none" w:sz="0" w:space="0" w:color="auto"/>
            <w:left w:val="none" w:sz="0" w:space="0" w:color="auto"/>
            <w:bottom w:val="none" w:sz="0" w:space="0" w:color="auto"/>
            <w:right w:val="none" w:sz="0" w:space="0" w:color="auto"/>
          </w:divBdr>
        </w:div>
        <w:div w:id="352999592">
          <w:marLeft w:val="0"/>
          <w:marRight w:val="0"/>
          <w:marTop w:val="0"/>
          <w:marBottom w:val="0"/>
          <w:divBdr>
            <w:top w:val="none" w:sz="0" w:space="0" w:color="auto"/>
            <w:left w:val="none" w:sz="0" w:space="0" w:color="auto"/>
            <w:bottom w:val="none" w:sz="0" w:space="0" w:color="auto"/>
            <w:right w:val="none" w:sz="0" w:space="0" w:color="auto"/>
          </w:divBdr>
        </w:div>
        <w:div w:id="386074411">
          <w:marLeft w:val="0"/>
          <w:marRight w:val="0"/>
          <w:marTop w:val="0"/>
          <w:marBottom w:val="0"/>
          <w:divBdr>
            <w:top w:val="none" w:sz="0" w:space="0" w:color="auto"/>
            <w:left w:val="none" w:sz="0" w:space="0" w:color="auto"/>
            <w:bottom w:val="none" w:sz="0" w:space="0" w:color="auto"/>
            <w:right w:val="none" w:sz="0" w:space="0" w:color="auto"/>
          </w:divBdr>
        </w:div>
        <w:div w:id="414668821">
          <w:marLeft w:val="0"/>
          <w:marRight w:val="0"/>
          <w:marTop w:val="0"/>
          <w:marBottom w:val="0"/>
          <w:divBdr>
            <w:top w:val="none" w:sz="0" w:space="0" w:color="auto"/>
            <w:left w:val="none" w:sz="0" w:space="0" w:color="auto"/>
            <w:bottom w:val="none" w:sz="0" w:space="0" w:color="auto"/>
            <w:right w:val="none" w:sz="0" w:space="0" w:color="auto"/>
          </w:divBdr>
        </w:div>
        <w:div w:id="439686369">
          <w:marLeft w:val="0"/>
          <w:marRight w:val="0"/>
          <w:marTop w:val="0"/>
          <w:marBottom w:val="0"/>
          <w:divBdr>
            <w:top w:val="none" w:sz="0" w:space="0" w:color="auto"/>
            <w:left w:val="none" w:sz="0" w:space="0" w:color="auto"/>
            <w:bottom w:val="none" w:sz="0" w:space="0" w:color="auto"/>
            <w:right w:val="none" w:sz="0" w:space="0" w:color="auto"/>
          </w:divBdr>
        </w:div>
        <w:div w:id="455568401">
          <w:marLeft w:val="0"/>
          <w:marRight w:val="0"/>
          <w:marTop w:val="0"/>
          <w:marBottom w:val="0"/>
          <w:divBdr>
            <w:top w:val="none" w:sz="0" w:space="0" w:color="auto"/>
            <w:left w:val="none" w:sz="0" w:space="0" w:color="auto"/>
            <w:bottom w:val="none" w:sz="0" w:space="0" w:color="auto"/>
            <w:right w:val="none" w:sz="0" w:space="0" w:color="auto"/>
          </w:divBdr>
        </w:div>
        <w:div w:id="487720350">
          <w:marLeft w:val="0"/>
          <w:marRight w:val="0"/>
          <w:marTop w:val="0"/>
          <w:marBottom w:val="0"/>
          <w:divBdr>
            <w:top w:val="none" w:sz="0" w:space="0" w:color="auto"/>
            <w:left w:val="none" w:sz="0" w:space="0" w:color="auto"/>
            <w:bottom w:val="none" w:sz="0" w:space="0" w:color="auto"/>
            <w:right w:val="none" w:sz="0" w:space="0" w:color="auto"/>
          </w:divBdr>
        </w:div>
        <w:div w:id="522133780">
          <w:marLeft w:val="0"/>
          <w:marRight w:val="0"/>
          <w:marTop w:val="0"/>
          <w:marBottom w:val="0"/>
          <w:divBdr>
            <w:top w:val="none" w:sz="0" w:space="0" w:color="auto"/>
            <w:left w:val="none" w:sz="0" w:space="0" w:color="auto"/>
            <w:bottom w:val="none" w:sz="0" w:space="0" w:color="auto"/>
            <w:right w:val="none" w:sz="0" w:space="0" w:color="auto"/>
          </w:divBdr>
        </w:div>
        <w:div w:id="523976998">
          <w:marLeft w:val="0"/>
          <w:marRight w:val="0"/>
          <w:marTop w:val="0"/>
          <w:marBottom w:val="0"/>
          <w:divBdr>
            <w:top w:val="none" w:sz="0" w:space="0" w:color="auto"/>
            <w:left w:val="none" w:sz="0" w:space="0" w:color="auto"/>
            <w:bottom w:val="none" w:sz="0" w:space="0" w:color="auto"/>
            <w:right w:val="none" w:sz="0" w:space="0" w:color="auto"/>
          </w:divBdr>
        </w:div>
        <w:div w:id="555817822">
          <w:marLeft w:val="0"/>
          <w:marRight w:val="0"/>
          <w:marTop w:val="0"/>
          <w:marBottom w:val="0"/>
          <w:divBdr>
            <w:top w:val="none" w:sz="0" w:space="0" w:color="auto"/>
            <w:left w:val="none" w:sz="0" w:space="0" w:color="auto"/>
            <w:bottom w:val="none" w:sz="0" w:space="0" w:color="auto"/>
            <w:right w:val="none" w:sz="0" w:space="0" w:color="auto"/>
          </w:divBdr>
        </w:div>
        <w:div w:id="578904871">
          <w:marLeft w:val="0"/>
          <w:marRight w:val="0"/>
          <w:marTop w:val="0"/>
          <w:marBottom w:val="0"/>
          <w:divBdr>
            <w:top w:val="none" w:sz="0" w:space="0" w:color="auto"/>
            <w:left w:val="none" w:sz="0" w:space="0" w:color="auto"/>
            <w:bottom w:val="none" w:sz="0" w:space="0" w:color="auto"/>
            <w:right w:val="none" w:sz="0" w:space="0" w:color="auto"/>
          </w:divBdr>
        </w:div>
        <w:div w:id="586039852">
          <w:marLeft w:val="0"/>
          <w:marRight w:val="0"/>
          <w:marTop w:val="0"/>
          <w:marBottom w:val="0"/>
          <w:divBdr>
            <w:top w:val="none" w:sz="0" w:space="0" w:color="auto"/>
            <w:left w:val="none" w:sz="0" w:space="0" w:color="auto"/>
            <w:bottom w:val="none" w:sz="0" w:space="0" w:color="auto"/>
            <w:right w:val="none" w:sz="0" w:space="0" w:color="auto"/>
          </w:divBdr>
        </w:div>
        <w:div w:id="611934055">
          <w:marLeft w:val="0"/>
          <w:marRight w:val="0"/>
          <w:marTop w:val="0"/>
          <w:marBottom w:val="0"/>
          <w:divBdr>
            <w:top w:val="none" w:sz="0" w:space="0" w:color="auto"/>
            <w:left w:val="none" w:sz="0" w:space="0" w:color="auto"/>
            <w:bottom w:val="none" w:sz="0" w:space="0" w:color="auto"/>
            <w:right w:val="none" w:sz="0" w:space="0" w:color="auto"/>
          </w:divBdr>
        </w:div>
        <w:div w:id="614948199">
          <w:marLeft w:val="0"/>
          <w:marRight w:val="0"/>
          <w:marTop w:val="0"/>
          <w:marBottom w:val="0"/>
          <w:divBdr>
            <w:top w:val="none" w:sz="0" w:space="0" w:color="auto"/>
            <w:left w:val="none" w:sz="0" w:space="0" w:color="auto"/>
            <w:bottom w:val="none" w:sz="0" w:space="0" w:color="auto"/>
            <w:right w:val="none" w:sz="0" w:space="0" w:color="auto"/>
          </w:divBdr>
        </w:div>
        <w:div w:id="681317037">
          <w:marLeft w:val="0"/>
          <w:marRight w:val="0"/>
          <w:marTop w:val="0"/>
          <w:marBottom w:val="0"/>
          <w:divBdr>
            <w:top w:val="none" w:sz="0" w:space="0" w:color="auto"/>
            <w:left w:val="none" w:sz="0" w:space="0" w:color="auto"/>
            <w:bottom w:val="none" w:sz="0" w:space="0" w:color="auto"/>
            <w:right w:val="none" w:sz="0" w:space="0" w:color="auto"/>
          </w:divBdr>
        </w:div>
        <w:div w:id="683480416">
          <w:marLeft w:val="0"/>
          <w:marRight w:val="0"/>
          <w:marTop w:val="0"/>
          <w:marBottom w:val="0"/>
          <w:divBdr>
            <w:top w:val="none" w:sz="0" w:space="0" w:color="auto"/>
            <w:left w:val="none" w:sz="0" w:space="0" w:color="auto"/>
            <w:bottom w:val="none" w:sz="0" w:space="0" w:color="auto"/>
            <w:right w:val="none" w:sz="0" w:space="0" w:color="auto"/>
          </w:divBdr>
        </w:div>
        <w:div w:id="688332005">
          <w:marLeft w:val="0"/>
          <w:marRight w:val="0"/>
          <w:marTop w:val="0"/>
          <w:marBottom w:val="0"/>
          <w:divBdr>
            <w:top w:val="none" w:sz="0" w:space="0" w:color="auto"/>
            <w:left w:val="none" w:sz="0" w:space="0" w:color="auto"/>
            <w:bottom w:val="none" w:sz="0" w:space="0" w:color="auto"/>
            <w:right w:val="none" w:sz="0" w:space="0" w:color="auto"/>
          </w:divBdr>
        </w:div>
        <w:div w:id="693842496">
          <w:marLeft w:val="0"/>
          <w:marRight w:val="0"/>
          <w:marTop w:val="0"/>
          <w:marBottom w:val="0"/>
          <w:divBdr>
            <w:top w:val="none" w:sz="0" w:space="0" w:color="auto"/>
            <w:left w:val="none" w:sz="0" w:space="0" w:color="auto"/>
            <w:bottom w:val="none" w:sz="0" w:space="0" w:color="auto"/>
            <w:right w:val="none" w:sz="0" w:space="0" w:color="auto"/>
          </w:divBdr>
        </w:div>
        <w:div w:id="725954759">
          <w:marLeft w:val="0"/>
          <w:marRight w:val="0"/>
          <w:marTop w:val="0"/>
          <w:marBottom w:val="0"/>
          <w:divBdr>
            <w:top w:val="none" w:sz="0" w:space="0" w:color="auto"/>
            <w:left w:val="none" w:sz="0" w:space="0" w:color="auto"/>
            <w:bottom w:val="none" w:sz="0" w:space="0" w:color="auto"/>
            <w:right w:val="none" w:sz="0" w:space="0" w:color="auto"/>
          </w:divBdr>
        </w:div>
        <w:div w:id="741147141">
          <w:marLeft w:val="0"/>
          <w:marRight w:val="0"/>
          <w:marTop w:val="0"/>
          <w:marBottom w:val="0"/>
          <w:divBdr>
            <w:top w:val="none" w:sz="0" w:space="0" w:color="auto"/>
            <w:left w:val="none" w:sz="0" w:space="0" w:color="auto"/>
            <w:bottom w:val="none" w:sz="0" w:space="0" w:color="auto"/>
            <w:right w:val="none" w:sz="0" w:space="0" w:color="auto"/>
          </w:divBdr>
        </w:div>
        <w:div w:id="746926839">
          <w:marLeft w:val="0"/>
          <w:marRight w:val="0"/>
          <w:marTop w:val="0"/>
          <w:marBottom w:val="0"/>
          <w:divBdr>
            <w:top w:val="none" w:sz="0" w:space="0" w:color="auto"/>
            <w:left w:val="none" w:sz="0" w:space="0" w:color="auto"/>
            <w:bottom w:val="none" w:sz="0" w:space="0" w:color="auto"/>
            <w:right w:val="none" w:sz="0" w:space="0" w:color="auto"/>
          </w:divBdr>
        </w:div>
        <w:div w:id="794255476">
          <w:marLeft w:val="0"/>
          <w:marRight w:val="0"/>
          <w:marTop w:val="0"/>
          <w:marBottom w:val="0"/>
          <w:divBdr>
            <w:top w:val="none" w:sz="0" w:space="0" w:color="auto"/>
            <w:left w:val="none" w:sz="0" w:space="0" w:color="auto"/>
            <w:bottom w:val="none" w:sz="0" w:space="0" w:color="auto"/>
            <w:right w:val="none" w:sz="0" w:space="0" w:color="auto"/>
          </w:divBdr>
        </w:div>
        <w:div w:id="805198037">
          <w:marLeft w:val="0"/>
          <w:marRight w:val="0"/>
          <w:marTop w:val="0"/>
          <w:marBottom w:val="0"/>
          <w:divBdr>
            <w:top w:val="none" w:sz="0" w:space="0" w:color="auto"/>
            <w:left w:val="none" w:sz="0" w:space="0" w:color="auto"/>
            <w:bottom w:val="none" w:sz="0" w:space="0" w:color="auto"/>
            <w:right w:val="none" w:sz="0" w:space="0" w:color="auto"/>
          </w:divBdr>
        </w:div>
        <w:div w:id="826673158">
          <w:marLeft w:val="0"/>
          <w:marRight w:val="0"/>
          <w:marTop w:val="0"/>
          <w:marBottom w:val="0"/>
          <w:divBdr>
            <w:top w:val="none" w:sz="0" w:space="0" w:color="auto"/>
            <w:left w:val="none" w:sz="0" w:space="0" w:color="auto"/>
            <w:bottom w:val="none" w:sz="0" w:space="0" w:color="auto"/>
            <w:right w:val="none" w:sz="0" w:space="0" w:color="auto"/>
          </w:divBdr>
        </w:div>
        <w:div w:id="828055366">
          <w:marLeft w:val="0"/>
          <w:marRight w:val="0"/>
          <w:marTop w:val="0"/>
          <w:marBottom w:val="0"/>
          <w:divBdr>
            <w:top w:val="none" w:sz="0" w:space="0" w:color="auto"/>
            <w:left w:val="none" w:sz="0" w:space="0" w:color="auto"/>
            <w:bottom w:val="none" w:sz="0" w:space="0" w:color="auto"/>
            <w:right w:val="none" w:sz="0" w:space="0" w:color="auto"/>
          </w:divBdr>
        </w:div>
        <w:div w:id="854881534">
          <w:marLeft w:val="0"/>
          <w:marRight w:val="0"/>
          <w:marTop w:val="0"/>
          <w:marBottom w:val="0"/>
          <w:divBdr>
            <w:top w:val="none" w:sz="0" w:space="0" w:color="auto"/>
            <w:left w:val="none" w:sz="0" w:space="0" w:color="auto"/>
            <w:bottom w:val="none" w:sz="0" w:space="0" w:color="auto"/>
            <w:right w:val="none" w:sz="0" w:space="0" w:color="auto"/>
          </w:divBdr>
        </w:div>
        <w:div w:id="888346393">
          <w:marLeft w:val="0"/>
          <w:marRight w:val="0"/>
          <w:marTop w:val="0"/>
          <w:marBottom w:val="0"/>
          <w:divBdr>
            <w:top w:val="none" w:sz="0" w:space="0" w:color="auto"/>
            <w:left w:val="none" w:sz="0" w:space="0" w:color="auto"/>
            <w:bottom w:val="none" w:sz="0" w:space="0" w:color="auto"/>
            <w:right w:val="none" w:sz="0" w:space="0" w:color="auto"/>
          </w:divBdr>
        </w:div>
        <w:div w:id="1011106232">
          <w:marLeft w:val="0"/>
          <w:marRight w:val="0"/>
          <w:marTop w:val="0"/>
          <w:marBottom w:val="0"/>
          <w:divBdr>
            <w:top w:val="none" w:sz="0" w:space="0" w:color="auto"/>
            <w:left w:val="none" w:sz="0" w:space="0" w:color="auto"/>
            <w:bottom w:val="none" w:sz="0" w:space="0" w:color="auto"/>
            <w:right w:val="none" w:sz="0" w:space="0" w:color="auto"/>
          </w:divBdr>
        </w:div>
        <w:div w:id="1022361872">
          <w:marLeft w:val="0"/>
          <w:marRight w:val="0"/>
          <w:marTop w:val="0"/>
          <w:marBottom w:val="0"/>
          <w:divBdr>
            <w:top w:val="none" w:sz="0" w:space="0" w:color="auto"/>
            <w:left w:val="none" w:sz="0" w:space="0" w:color="auto"/>
            <w:bottom w:val="none" w:sz="0" w:space="0" w:color="auto"/>
            <w:right w:val="none" w:sz="0" w:space="0" w:color="auto"/>
          </w:divBdr>
        </w:div>
        <w:div w:id="1057821721">
          <w:marLeft w:val="0"/>
          <w:marRight w:val="0"/>
          <w:marTop w:val="0"/>
          <w:marBottom w:val="0"/>
          <w:divBdr>
            <w:top w:val="none" w:sz="0" w:space="0" w:color="auto"/>
            <w:left w:val="none" w:sz="0" w:space="0" w:color="auto"/>
            <w:bottom w:val="none" w:sz="0" w:space="0" w:color="auto"/>
            <w:right w:val="none" w:sz="0" w:space="0" w:color="auto"/>
          </w:divBdr>
        </w:div>
        <w:div w:id="1069229367">
          <w:marLeft w:val="0"/>
          <w:marRight w:val="0"/>
          <w:marTop w:val="0"/>
          <w:marBottom w:val="0"/>
          <w:divBdr>
            <w:top w:val="none" w:sz="0" w:space="0" w:color="auto"/>
            <w:left w:val="none" w:sz="0" w:space="0" w:color="auto"/>
            <w:bottom w:val="none" w:sz="0" w:space="0" w:color="auto"/>
            <w:right w:val="none" w:sz="0" w:space="0" w:color="auto"/>
          </w:divBdr>
        </w:div>
        <w:div w:id="1078408300">
          <w:marLeft w:val="0"/>
          <w:marRight w:val="0"/>
          <w:marTop w:val="0"/>
          <w:marBottom w:val="0"/>
          <w:divBdr>
            <w:top w:val="none" w:sz="0" w:space="0" w:color="auto"/>
            <w:left w:val="none" w:sz="0" w:space="0" w:color="auto"/>
            <w:bottom w:val="none" w:sz="0" w:space="0" w:color="auto"/>
            <w:right w:val="none" w:sz="0" w:space="0" w:color="auto"/>
          </w:divBdr>
        </w:div>
        <w:div w:id="1121416908">
          <w:marLeft w:val="0"/>
          <w:marRight w:val="0"/>
          <w:marTop w:val="0"/>
          <w:marBottom w:val="0"/>
          <w:divBdr>
            <w:top w:val="none" w:sz="0" w:space="0" w:color="auto"/>
            <w:left w:val="none" w:sz="0" w:space="0" w:color="auto"/>
            <w:bottom w:val="none" w:sz="0" w:space="0" w:color="auto"/>
            <w:right w:val="none" w:sz="0" w:space="0" w:color="auto"/>
          </w:divBdr>
        </w:div>
        <w:div w:id="1133711649">
          <w:marLeft w:val="0"/>
          <w:marRight w:val="0"/>
          <w:marTop w:val="0"/>
          <w:marBottom w:val="0"/>
          <w:divBdr>
            <w:top w:val="none" w:sz="0" w:space="0" w:color="auto"/>
            <w:left w:val="none" w:sz="0" w:space="0" w:color="auto"/>
            <w:bottom w:val="none" w:sz="0" w:space="0" w:color="auto"/>
            <w:right w:val="none" w:sz="0" w:space="0" w:color="auto"/>
          </w:divBdr>
        </w:div>
        <w:div w:id="1151480553">
          <w:marLeft w:val="0"/>
          <w:marRight w:val="0"/>
          <w:marTop w:val="0"/>
          <w:marBottom w:val="0"/>
          <w:divBdr>
            <w:top w:val="none" w:sz="0" w:space="0" w:color="auto"/>
            <w:left w:val="none" w:sz="0" w:space="0" w:color="auto"/>
            <w:bottom w:val="none" w:sz="0" w:space="0" w:color="auto"/>
            <w:right w:val="none" w:sz="0" w:space="0" w:color="auto"/>
          </w:divBdr>
        </w:div>
        <w:div w:id="1202867763">
          <w:marLeft w:val="0"/>
          <w:marRight w:val="0"/>
          <w:marTop w:val="0"/>
          <w:marBottom w:val="0"/>
          <w:divBdr>
            <w:top w:val="none" w:sz="0" w:space="0" w:color="auto"/>
            <w:left w:val="none" w:sz="0" w:space="0" w:color="auto"/>
            <w:bottom w:val="none" w:sz="0" w:space="0" w:color="auto"/>
            <w:right w:val="none" w:sz="0" w:space="0" w:color="auto"/>
          </w:divBdr>
        </w:div>
        <w:div w:id="1249849293">
          <w:marLeft w:val="0"/>
          <w:marRight w:val="0"/>
          <w:marTop w:val="0"/>
          <w:marBottom w:val="0"/>
          <w:divBdr>
            <w:top w:val="none" w:sz="0" w:space="0" w:color="auto"/>
            <w:left w:val="none" w:sz="0" w:space="0" w:color="auto"/>
            <w:bottom w:val="none" w:sz="0" w:space="0" w:color="auto"/>
            <w:right w:val="none" w:sz="0" w:space="0" w:color="auto"/>
          </w:divBdr>
        </w:div>
        <w:div w:id="1321427348">
          <w:marLeft w:val="0"/>
          <w:marRight w:val="0"/>
          <w:marTop w:val="0"/>
          <w:marBottom w:val="0"/>
          <w:divBdr>
            <w:top w:val="none" w:sz="0" w:space="0" w:color="auto"/>
            <w:left w:val="none" w:sz="0" w:space="0" w:color="auto"/>
            <w:bottom w:val="none" w:sz="0" w:space="0" w:color="auto"/>
            <w:right w:val="none" w:sz="0" w:space="0" w:color="auto"/>
          </w:divBdr>
        </w:div>
        <w:div w:id="1347825071">
          <w:marLeft w:val="0"/>
          <w:marRight w:val="0"/>
          <w:marTop w:val="0"/>
          <w:marBottom w:val="0"/>
          <w:divBdr>
            <w:top w:val="none" w:sz="0" w:space="0" w:color="auto"/>
            <w:left w:val="none" w:sz="0" w:space="0" w:color="auto"/>
            <w:bottom w:val="none" w:sz="0" w:space="0" w:color="auto"/>
            <w:right w:val="none" w:sz="0" w:space="0" w:color="auto"/>
          </w:divBdr>
        </w:div>
        <w:div w:id="1354769770">
          <w:marLeft w:val="0"/>
          <w:marRight w:val="0"/>
          <w:marTop w:val="0"/>
          <w:marBottom w:val="0"/>
          <w:divBdr>
            <w:top w:val="none" w:sz="0" w:space="0" w:color="auto"/>
            <w:left w:val="none" w:sz="0" w:space="0" w:color="auto"/>
            <w:bottom w:val="none" w:sz="0" w:space="0" w:color="auto"/>
            <w:right w:val="none" w:sz="0" w:space="0" w:color="auto"/>
          </w:divBdr>
        </w:div>
        <w:div w:id="1410227427">
          <w:marLeft w:val="0"/>
          <w:marRight w:val="0"/>
          <w:marTop w:val="0"/>
          <w:marBottom w:val="0"/>
          <w:divBdr>
            <w:top w:val="none" w:sz="0" w:space="0" w:color="auto"/>
            <w:left w:val="none" w:sz="0" w:space="0" w:color="auto"/>
            <w:bottom w:val="none" w:sz="0" w:space="0" w:color="auto"/>
            <w:right w:val="none" w:sz="0" w:space="0" w:color="auto"/>
          </w:divBdr>
        </w:div>
        <w:div w:id="1495993966">
          <w:marLeft w:val="0"/>
          <w:marRight w:val="0"/>
          <w:marTop w:val="0"/>
          <w:marBottom w:val="0"/>
          <w:divBdr>
            <w:top w:val="none" w:sz="0" w:space="0" w:color="auto"/>
            <w:left w:val="none" w:sz="0" w:space="0" w:color="auto"/>
            <w:bottom w:val="none" w:sz="0" w:space="0" w:color="auto"/>
            <w:right w:val="none" w:sz="0" w:space="0" w:color="auto"/>
          </w:divBdr>
        </w:div>
        <w:div w:id="1497039786">
          <w:marLeft w:val="0"/>
          <w:marRight w:val="0"/>
          <w:marTop w:val="0"/>
          <w:marBottom w:val="0"/>
          <w:divBdr>
            <w:top w:val="none" w:sz="0" w:space="0" w:color="auto"/>
            <w:left w:val="none" w:sz="0" w:space="0" w:color="auto"/>
            <w:bottom w:val="none" w:sz="0" w:space="0" w:color="auto"/>
            <w:right w:val="none" w:sz="0" w:space="0" w:color="auto"/>
          </w:divBdr>
        </w:div>
        <w:div w:id="1511797177">
          <w:marLeft w:val="0"/>
          <w:marRight w:val="0"/>
          <w:marTop w:val="0"/>
          <w:marBottom w:val="0"/>
          <w:divBdr>
            <w:top w:val="none" w:sz="0" w:space="0" w:color="auto"/>
            <w:left w:val="none" w:sz="0" w:space="0" w:color="auto"/>
            <w:bottom w:val="none" w:sz="0" w:space="0" w:color="auto"/>
            <w:right w:val="none" w:sz="0" w:space="0" w:color="auto"/>
          </w:divBdr>
        </w:div>
        <w:div w:id="1538814237">
          <w:marLeft w:val="0"/>
          <w:marRight w:val="0"/>
          <w:marTop w:val="0"/>
          <w:marBottom w:val="0"/>
          <w:divBdr>
            <w:top w:val="none" w:sz="0" w:space="0" w:color="auto"/>
            <w:left w:val="none" w:sz="0" w:space="0" w:color="auto"/>
            <w:bottom w:val="none" w:sz="0" w:space="0" w:color="auto"/>
            <w:right w:val="none" w:sz="0" w:space="0" w:color="auto"/>
          </w:divBdr>
        </w:div>
        <w:div w:id="1542673562">
          <w:marLeft w:val="0"/>
          <w:marRight w:val="0"/>
          <w:marTop w:val="0"/>
          <w:marBottom w:val="0"/>
          <w:divBdr>
            <w:top w:val="none" w:sz="0" w:space="0" w:color="auto"/>
            <w:left w:val="none" w:sz="0" w:space="0" w:color="auto"/>
            <w:bottom w:val="none" w:sz="0" w:space="0" w:color="auto"/>
            <w:right w:val="none" w:sz="0" w:space="0" w:color="auto"/>
          </w:divBdr>
        </w:div>
        <w:div w:id="1559975343">
          <w:marLeft w:val="0"/>
          <w:marRight w:val="0"/>
          <w:marTop w:val="0"/>
          <w:marBottom w:val="0"/>
          <w:divBdr>
            <w:top w:val="none" w:sz="0" w:space="0" w:color="auto"/>
            <w:left w:val="none" w:sz="0" w:space="0" w:color="auto"/>
            <w:bottom w:val="none" w:sz="0" w:space="0" w:color="auto"/>
            <w:right w:val="none" w:sz="0" w:space="0" w:color="auto"/>
          </w:divBdr>
        </w:div>
        <w:div w:id="1623489657">
          <w:marLeft w:val="0"/>
          <w:marRight w:val="0"/>
          <w:marTop w:val="0"/>
          <w:marBottom w:val="0"/>
          <w:divBdr>
            <w:top w:val="none" w:sz="0" w:space="0" w:color="auto"/>
            <w:left w:val="none" w:sz="0" w:space="0" w:color="auto"/>
            <w:bottom w:val="none" w:sz="0" w:space="0" w:color="auto"/>
            <w:right w:val="none" w:sz="0" w:space="0" w:color="auto"/>
          </w:divBdr>
        </w:div>
        <w:div w:id="1645164394">
          <w:marLeft w:val="0"/>
          <w:marRight w:val="0"/>
          <w:marTop w:val="0"/>
          <w:marBottom w:val="0"/>
          <w:divBdr>
            <w:top w:val="none" w:sz="0" w:space="0" w:color="auto"/>
            <w:left w:val="none" w:sz="0" w:space="0" w:color="auto"/>
            <w:bottom w:val="none" w:sz="0" w:space="0" w:color="auto"/>
            <w:right w:val="none" w:sz="0" w:space="0" w:color="auto"/>
          </w:divBdr>
        </w:div>
        <w:div w:id="1655795251">
          <w:marLeft w:val="0"/>
          <w:marRight w:val="0"/>
          <w:marTop w:val="0"/>
          <w:marBottom w:val="0"/>
          <w:divBdr>
            <w:top w:val="none" w:sz="0" w:space="0" w:color="auto"/>
            <w:left w:val="none" w:sz="0" w:space="0" w:color="auto"/>
            <w:bottom w:val="none" w:sz="0" w:space="0" w:color="auto"/>
            <w:right w:val="none" w:sz="0" w:space="0" w:color="auto"/>
          </w:divBdr>
        </w:div>
        <w:div w:id="1678456516">
          <w:marLeft w:val="0"/>
          <w:marRight w:val="0"/>
          <w:marTop w:val="0"/>
          <w:marBottom w:val="0"/>
          <w:divBdr>
            <w:top w:val="none" w:sz="0" w:space="0" w:color="auto"/>
            <w:left w:val="none" w:sz="0" w:space="0" w:color="auto"/>
            <w:bottom w:val="none" w:sz="0" w:space="0" w:color="auto"/>
            <w:right w:val="none" w:sz="0" w:space="0" w:color="auto"/>
          </w:divBdr>
        </w:div>
        <w:div w:id="1739670875">
          <w:marLeft w:val="0"/>
          <w:marRight w:val="0"/>
          <w:marTop w:val="0"/>
          <w:marBottom w:val="0"/>
          <w:divBdr>
            <w:top w:val="none" w:sz="0" w:space="0" w:color="auto"/>
            <w:left w:val="none" w:sz="0" w:space="0" w:color="auto"/>
            <w:bottom w:val="none" w:sz="0" w:space="0" w:color="auto"/>
            <w:right w:val="none" w:sz="0" w:space="0" w:color="auto"/>
          </w:divBdr>
        </w:div>
        <w:div w:id="1757286840">
          <w:marLeft w:val="0"/>
          <w:marRight w:val="0"/>
          <w:marTop w:val="0"/>
          <w:marBottom w:val="0"/>
          <w:divBdr>
            <w:top w:val="none" w:sz="0" w:space="0" w:color="auto"/>
            <w:left w:val="none" w:sz="0" w:space="0" w:color="auto"/>
            <w:bottom w:val="none" w:sz="0" w:space="0" w:color="auto"/>
            <w:right w:val="none" w:sz="0" w:space="0" w:color="auto"/>
          </w:divBdr>
        </w:div>
        <w:div w:id="1758549873">
          <w:marLeft w:val="0"/>
          <w:marRight w:val="0"/>
          <w:marTop w:val="0"/>
          <w:marBottom w:val="0"/>
          <w:divBdr>
            <w:top w:val="none" w:sz="0" w:space="0" w:color="auto"/>
            <w:left w:val="none" w:sz="0" w:space="0" w:color="auto"/>
            <w:bottom w:val="none" w:sz="0" w:space="0" w:color="auto"/>
            <w:right w:val="none" w:sz="0" w:space="0" w:color="auto"/>
          </w:divBdr>
        </w:div>
        <w:div w:id="1766727714">
          <w:marLeft w:val="0"/>
          <w:marRight w:val="0"/>
          <w:marTop w:val="0"/>
          <w:marBottom w:val="0"/>
          <w:divBdr>
            <w:top w:val="none" w:sz="0" w:space="0" w:color="auto"/>
            <w:left w:val="none" w:sz="0" w:space="0" w:color="auto"/>
            <w:bottom w:val="none" w:sz="0" w:space="0" w:color="auto"/>
            <w:right w:val="none" w:sz="0" w:space="0" w:color="auto"/>
          </w:divBdr>
        </w:div>
        <w:div w:id="1775130453">
          <w:marLeft w:val="0"/>
          <w:marRight w:val="0"/>
          <w:marTop w:val="0"/>
          <w:marBottom w:val="0"/>
          <w:divBdr>
            <w:top w:val="none" w:sz="0" w:space="0" w:color="auto"/>
            <w:left w:val="none" w:sz="0" w:space="0" w:color="auto"/>
            <w:bottom w:val="none" w:sz="0" w:space="0" w:color="auto"/>
            <w:right w:val="none" w:sz="0" w:space="0" w:color="auto"/>
          </w:divBdr>
        </w:div>
        <w:div w:id="1791897743">
          <w:marLeft w:val="0"/>
          <w:marRight w:val="0"/>
          <w:marTop w:val="0"/>
          <w:marBottom w:val="0"/>
          <w:divBdr>
            <w:top w:val="none" w:sz="0" w:space="0" w:color="auto"/>
            <w:left w:val="none" w:sz="0" w:space="0" w:color="auto"/>
            <w:bottom w:val="none" w:sz="0" w:space="0" w:color="auto"/>
            <w:right w:val="none" w:sz="0" w:space="0" w:color="auto"/>
          </w:divBdr>
        </w:div>
        <w:div w:id="1793405786">
          <w:marLeft w:val="0"/>
          <w:marRight w:val="0"/>
          <w:marTop w:val="0"/>
          <w:marBottom w:val="0"/>
          <w:divBdr>
            <w:top w:val="none" w:sz="0" w:space="0" w:color="auto"/>
            <w:left w:val="none" w:sz="0" w:space="0" w:color="auto"/>
            <w:bottom w:val="none" w:sz="0" w:space="0" w:color="auto"/>
            <w:right w:val="none" w:sz="0" w:space="0" w:color="auto"/>
          </w:divBdr>
        </w:div>
        <w:div w:id="1833594086">
          <w:marLeft w:val="0"/>
          <w:marRight w:val="0"/>
          <w:marTop w:val="0"/>
          <w:marBottom w:val="0"/>
          <w:divBdr>
            <w:top w:val="none" w:sz="0" w:space="0" w:color="auto"/>
            <w:left w:val="none" w:sz="0" w:space="0" w:color="auto"/>
            <w:bottom w:val="none" w:sz="0" w:space="0" w:color="auto"/>
            <w:right w:val="none" w:sz="0" w:space="0" w:color="auto"/>
          </w:divBdr>
        </w:div>
        <w:div w:id="1836141787">
          <w:marLeft w:val="0"/>
          <w:marRight w:val="0"/>
          <w:marTop w:val="0"/>
          <w:marBottom w:val="0"/>
          <w:divBdr>
            <w:top w:val="none" w:sz="0" w:space="0" w:color="auto"/>
            <w:left w:val="none" w:sz="0" w:space="0" w:color="auto"/>
            <w:bottom w:val="none" w:sz="0" w:space="0" w:color="auto"/>
            <w:right w:val="none" w:sz="0" w:space="0" w:color="auto"/>
          </w:divBdr>
        </w:div>
        <w:div w:id="1842626467">
          <w:marLeft w:val="0"/>
          <w:marRight w:val="0"/>
          <w:marTop w:val="0"/>
          <w:marBottom w:val="0"/>
          <w:divBdr>
            <w:top w:val="none" w:sz="0" w:space="0" w:color="auto"/>
            <w:left w:val="none" w:sz="0" w:space="0" w:color="auto"/>
            <w:bottom w:val="none" w:sz="0" w:space="0" w:color="auto"/>
            <w:right w:val="none" w:sz="0" w:space="0" w:color="auto"/>
          </w:divBdr>
        </w:div>
        <w:div w:id="1887908883">
          <w:marLeft w:val="0"/>
          <w:marRight w:val="0"/>
          <w:marTop w:val="0"/>
          <w:marBottom w:val="0"/>
          <w:divBdr>
            <w:top w:val="none" w:sz="0" w:space="0" w:color="auto"/>
            <w:left w:val="none" w:sz="0" w:space="0" w:color="auto"/>
            <w:bottom w:val="none" w:sz="0" w:space="0" w:color="auto"/>
            <w:right w:val="none" w:sz="0" w:space="0" w:color="auto"/>
          </w:divBdr>
        </w:div>
        <w:div w:id="1930768560">
          <w:marLeft w:val="0"/>
          <w:marRight w:val="0"/>
          <w:marTop w:val="0"/>
          <w:marBottom w:val="0"/>
          <w:divBdr>
            <w:top w:val="none" w:sz="0" w:space="0" w:color="auto"/>
            <w:left w:val="none" w:sz="0" w:space="0" w:color="auto"/>
            <w:bottom w:val="none" w:sz="0" w:space="0" w:color="auto"/>
            <w:right w:val="none" w:sz="0" w:space="0" w:color="auto"/>
          </w:divBdr>
        </w:div>
        <w:div w:id="1971203275">
          <w:marLeft w:val="0"/>
          <w:marRight w:val="0"/>
          <w:marTop w:val="0"/>
          <w:marBottom w:val="0"/>
          <w:divBdr>
            <w:top w:val="none" w:sz="0" w:space="0" w:color="auto"/>
            <w:left w:val="none" w:sz="0" w:space="0" w:color="auto"/>
            <w:bottom w:val="none" w:sz="0" w:space="0" w:color="auto"/>
            <w:right w:val="none" w:sz="0" w:space="0" w:color="auto"/>
          </w:divBdr>
        </w:div>
        <w:div w:id="1997223457">
          <w:marLeft w:val="0"/>
          <w:marRight w:val="0"/>
          <w:marTop w:val="0"/>
          <w:marBottom w:val="0"/>
          <w:divBdr>
            <w:top w:val="none" w:sz="0" w:space="0" w:color="auto"/>
            <w:left w:val="none" w:sz="0" w:space="0" w:color="auto"/>
            <w:bottom w:val="none" w:sz="0" w:space="0" w:color="auto"/>
            <w:right w:val="none" w:sz="0" w:space="0" w:color="auto"/>
          </w:divBdr>
        </w:div>
        <w:div w:id="2006321683">
          <w:marLeft w:val="0"/>
          <w:marRight w:val="0"/>
          <w:marTop w:val="0"/>
          <w:marBottom w:val="0"/>
          <w:divBdr>
            <w:top w:val="none" w:sz="0" w:space="0" w:color="auto"/>
            <w:left w:val="none" w:sz="0" w:space="0" w:color="auto"/>
            <w:bottom w:val="none" w:sz="0" w:space="0" w:color="auto"/>
            <w:right w:val="none" w:sz="0" w:space="0" w:color="auto"/>
          </w:divBdr>
        </w:div>
        <w:div w:id="2017075399">
          <w:marLeft w:val="0"/>
          <w:marRight w:val="0"/>
          <w:marTop w:val="0"/>
          <w:marBottom w:val="0"/>
          <w:divBdr>
            <w:top w:val="none" w:sz="0" w:space="0" w:color="auto"/>
            <w:left w:val="none" w:sz="0" w:space="0" w:color="auto"/>
            <w:bottom w:val="none" w:sz="0" w:space="0" w:color="auto"/>
            <w:right w:val="none" w:sz="0" w:space="0" w:color="auto"/>
          </w:divBdr>
        </w:div>
        <w:div w:id="2036956655">
          <w:marLeft w:val="0"/>
          <w:marRight w:val="0"/>
          <w:marTop w:val="0"/>
          <w:marBottom w:val="0"/>
          <w:divBdr>
            <w:top w:val="none" w:sz="0" w:space="0" w:color="auto"/>
            <w:left w:val="none" w:sz="0" w:space="0" w:color="auto"/>
            <w:bottom w:val="none" w:sz="0" w:space="0" w:color="auto"/>
            <w:right w:val="none" w:sz="0" w:space="0" w:color="auto"/>
          </w:divBdr>
        </w:div>
        <w:div w:id="2048337526">
          <w:marLeft w:val="0"/>
          <w:marRight w:val="0"/>
          <w:marTop w:val="0"/>
          <w:marBottom w:val="0"/>
          <w:divBdr>
            <w:top w:val="none" w:sz="0" w:space="0" w:color="auto"/>
            <w:left w:val="none" w:sz="0" w:space="0" w:color="auto"/>
            <w:bottom w:val="none" w:sz="0" w:space="0" w:color="auto"/>
            <w:right w:val="none" w:sz="0" w:space="0" w:color="auto"/>
          </w:divBdr>
        </w:div>
        <w:div w:id="2065912247">
          <w:marLeft w:val="0"/>
          <w:marRight w:val="0"/>
          <w:marTop w:val="0"/>
          <w:marBottom w:val="0"/>
          <w:divBdr>
            <w:top w:val="none" w:sz="0" w:space="0" w:color="auto"/>
            <w:left w:val="none" w:sz="0" w:space="0" w:color="auto"/>
            <w:bottom w:val="none" w:sz="0" w:space="0" w:color="auto"/>
            <w:right w:val="none" w:sz="0" w:space="0" w:color="auto"/>
          </w:divBdr>
        </w:div>
        <w:div w:id="2087262648">
          <w:marLeft w:val="0"/>
          <w:marRight w:val="0"/>
          <w:marTop w:val="0"/>
          <w:marBottom w:val="0"/>
          <w:divBdr>
            <w:top w:val="none" w:sz="0" w:space="0" w:color="auto"/>
            <w:left w:val="none" w:sz="0" w:space="0" w:color="auto"/>
            <w:bottom w:val="none" w:sz="0" w:space="0" w:color="auto"/>
            <w:right w:val="none" w:sz="0" w:space="0" w:color="auto"/>
          </w:divBdr>
        </w:div>
        <w:div w:id="2136946729">
          <w:marLeft w:val="0"/>
          <w:marRight w:val="0"/>
          <w:marTop w:val="0"/>
          <w:marBottom w:val="0"/>
          <w:divBdr>
            <w:top w:val="none" w:sz="0" w:space="0" w:color="auto"/>
            <w:left w:val="none" w:sz="0" w:space="0" w:color="auto"/>
            <w:bottom w:val="none" w:sz="0" w:space="0" w:color="auto"/>
            <w:right w:val="none" w:sz="0" w:space="0" w:color="auto"/>
          </w:divBdr>
        </w:div>
      </w:divsChild>
    </w:div>
    <w:div w:id="502404137">
      <w:bodyDiv w:val="1"/>
      <w:marLeft w:val="0"/>
      <w:marRight w:val="0"/>
      <w:marTop w:val="0"/>
      <w:marBottom w:val="0"/>
      <w:divBdr>
        <w:top w:val="none" w:sz="0" w:space="0" w:color="auto"/>
        <w:left w:val="none" w:sz="0" w:space="0" w:color="auto"/>
        <w:bottom w:val="none" w:sz="0" w:space="0" w:color="auto"/>
        <w:right w:val="none" w:sz="0" w:space="0" w:color="auto"/>
      </w:divBdr>
    </w:div>
    <w:div w:id="514346791">
      <w:bodyDiv w:val="1"/>
      <w:marLeft w:val="0"/>
      <w:marRight w:val="0"/>
      <w:marTop w:val="0"/>
      <w:marBottom w:val="0"/>
      <w:divBdr>
        <w:top w:val="none" w:sz="0" w:space="0" w:color="auto"/>
        <w:left w:val="none" w:sz="0" w:space="0" w:color="auto"/>
        <w:bottom w:val="none" w:sz="0" w:space="0" w:color="auto"/>
        <w:right w:val="none" w:sz="0" w:space="0" w:color="auto"/>
      </w:divBdr>
      <w:divsChild>
        <w:div w:id="80421178">
          <w:marLeft w:val="0"/>
          <w:marRight w:val="0"/>
          <w:marTop w:val="0"/>
          <w:marBottom w:val="0"/>
          <w:divBdr>
            <w:top w:val="none" w:sz="0" w:space="0" w:color="auto"/>
            <w:left w:val="none" w:sz="0" w:space="0" w:color="auto"/>
            <w:bottom w:val="none" w:sz="0" w:space="0" w:color="auto"/>
            <w:right w:val="none" w:sz="0" w:space="0" w:color="auto"/>
          </w:divBdr>
        </w:div>
        <w:div w:id="108429023">
          <w:marLeft w:val="0"/>
          <w:marRight w:val="0"/>
          <w:marTop w:val="0"/>
          <w:marBottom w:val="0"/>
          <w:divBdr>
            <w:top w:val="none" w:sz="0" w:space="0" w:color="auto"/>
            <w:left w:val="none" w:sz="0" w:space="0" w:color="auto"/>
            <w:bottom w:val="none" w:sz="0" w:space="0" w:color="auto"/>
            <w:right w:val="none" w:sz="0" w:space="0" w:color="auto"/>
          </w:divBdr>
        </w:div>
        <w:div w:id="201329932">
          <w:marLeft w:val="0"/>
          <w:marRight w:val="0"/>
          <w:marTop w:val="0"/>
          <w:marBottom w:val="0"/>
          <w:divBdr>
            <w:top w:val="none" w:sz="0" w:space="0" w:color="auto"/>
            <w:left w:val="none" w:sz="0" w:space="0" w:color="auto"/>
            <w:bottom w:val="none" w:sz="0" w:space="0" w:color="auto"/>
            <w:right w:val="none" w:sz="0" w:space="0" w:color="auto"/>
          </w:divBdr>
        </w:div>
        <w:div w:id="792820823">
          <w:marLeft w:val="0"/>
          <w:marRight w:val="0"/>
          <w:marTop w:val="0"/>
          <w:marBottom w:val="0"/>
          <w:divBdr>
            <w:top w:val="none" w:sz="0" w:space="0" w:color="auto"/>
            <w:left w:val="none" w:sz="0" w:space="0" w:color="auto"/>
            <w:bottom w:val="none" w:sz="0" w:space="0" w:color="auto"/>
            <w:right w:val="none" w:sz="0" w:space="0" w:color="auto"/>
          </w:divBdr>
        </w:div>
        <w:div w:id="834688430">
          <w:marLeft w:val="0"/>
          <w:marRight w:val="0"/>
          <w:marTop w:val="0"/>
          <w:marBottom w:val="0"/>
          <w:divBdr>
            <w:top w:val="none" w:sz="0" w:space="0" w:color="auto"/>
            <w:left w:val="none" w:sz="0" w:space="0" w:color="auto"/>
            <w:bottom w:val="none" w:sz="0" w:space="0" w:color="auto"/>
            <w:right w:val="none" w:sz="0" w:space="0" w:color="auto"/>
          </w:divBdr>
        </w:div>
        <w:div w:id="1212689301">
          <w:marLeft w:val="0"/>
          <w:marRight w:val="0"/>
          <w:marTop w:val="0"/>
          <w:marBottom w:val="0"/>
          <w:divBdr>
            <w:top w:val="none" w:sz="0" w:space="0" w:color="auto"/>
            <w:left w:val="none" w:sz="0" w:space="0" w:color="auto"/>
            <w:bottom w:val="none" w:sz="0" w:space="0" w:color="auto"/>
            <w:right w:val="none" w:sz="0" w:space="0" w:color="auto"/>
          </w:divBdr>
        </w:div>
        <w:div w:id="1351221276">
          <w:marLeft w:val="0"/>
          <w:marRight w:val="0"/>
          <w:marTop w:val="0"/>
          <w:marBottom w:val="0"/>
          <w:divBdr>
            <w:top w:val="none" w:sz="0" w:space="0" w:color="auto"/>
            <w:left w:val="none" w:sz="0" w:space="0" w:color="auto"/>
            <w:bottom w:val="none" w:sz="0" w:space="0" w:color="auto"/>
            <w:right w:val="none" w:sz="0" w:space="0" w:color="auto"/>
          </w:divBdr>
        </w:div>
      </w:divsChild>
    </w:div>
    <w:div w:id="518930477">
      <w:bodyDiv w:val="1"/>
      <w:marLeft w:val="0"/>
      <w:marRight w:val="0"/>
      <w:marTop w:val="0"/>
      <w:marBottom w:val="0"/>
      <w:divBdr>
        <w:top w:val="none" w:sz="0" w:space="0" w:color="auto"/>
        <w:left w:val="none" w:sz="0" w:space="0" w:color="auto"/>
        <w:bottom w:val="none" w:sz="0" w:space="0" w:color="auto"/>
        <w:right w:val="none" w:sz="0" w:space="0" w:color="auto"/>
      </w:divBdr>
      <w:divsChild>
        <w:div w:id="784157007">
          <w:marLeft w:val="0"/>
          <w:marRight w:val="0"/>
          <w:marTop w:val="0"/>
          <w:marBottom w:val="0"/>
          <w:divBdr>
            <w:top w:val="none" w:sz="0" w:space="0" w:color="auto"/>
            <w:left w:val="none" w:sz="0" w:space="0" w:color="auto"/>
            <w:bottom w:val="none" w:sz="0" w:space="0" w:color="auto"/>
            <w:right w:val="none" w:sz="0" w:space="0" w:color="auto"/>
          </w:divBdr>
          <w:divsChild>
            <w:div w:id="711000772">
              <w:marLeft w:val="0"/>
              <w:marRight w:val="0"/>
              <w:marTop w:val="0"/>
              <w:marBottom w:val="0"/>
              <w:divBdr>
                <w:top w:val="none" w:sz="0" w:space="0" w:color="auto"/>
                <w:left w:val="none" w:sz="0" w:space="0" w:color="auto"/>
                <w:bottom w:val="none" w:sz="0" w:space="0" w:color="auto"/>
                <w:right w:val="none" w:sz="0" w:space="0" w:color="auto"/>
              </w:divBdr>
              <w:divsChild>
                <w:div w:id="62922360">
                  <w:marLeft w:val="0"/>
                  <w:marRight w:val="0"/>
                  <w:marTop w:val="0"/>
                  <w:marBottom w:val="0"/>
                  <w:divBdr>
                    <w:top w:val="none" w:sz="0" w:space="0" w:color="auto"/>
                    <w:left w:val="none" w:sz="0" w:space="0" w:color="auto"/>
                    <w:bottom w:val="none" w:sz="0" w:space="0" w:color="auto"/>
                    <w:right w:val="none" w:sz="0" w:space="0" w:color="auto"/>
                  </w:divBdr>
                </w:div>
                <w:div w:id="72550803">
                  <w:marLeft w:val="0"/>
                  <w:marRight w:val="0"/>
                  <w:marTop w:val="0"/>
                  <w:marBottom w:val="0"/>
                  <w:divBdr>
                    <w:top w:val="none" w:sz="0" w:space="0" w:color="auto"/>
                    <w:left w:val="none" w:sz="0" w:space="0" w:color="auto"/>
                    <w:bottom w:val="none" w:sz="0" w:space="0" w:color="auto"/>
                    <w:right w:val="none" w:sz="0" w:space="0" w:color="auto"/>
                  </w:divBdr>
                </w:div>
                <w:div w:id="90049846">
                  <w:marLeft w:val="0"/>
                  <w:marRight w:val="0"/>
                  <w:marTop w:val="0"/>
                  <w:marBottom w:val="0"/>
                  <w:divBdr>
                    <w:top w:val="none" w:sz="0" w:space="0" w:color="auto"/>
                    <w:left w:val="none" w:sz="0" w:space="0" w:color="auto"/>
                    <w:bottom w:val="none" w:sz="0" w:space="0" w:color="auto"/>
                    <w:right w:val="none" w:sz="0" w:space="0" w:color="auto"/>
                  </w:divBdr>
                </w:div>
                <w:div w:id="127092975">
                  <w:marLeft w:val="0"/>
                  <w:marRight w:val="0"/>
                  <w:marTop w:val="0"/>
                  <w:marBottom w:val="0"/>
                  <w:divBdr>
                    <w:top w:val="none" w:sz="0" w:space="0" w:color="auto"/>
                    <w:left w:val="none" w:sz="0" w:space="0" w:color="auto"/>
                    <w:bottom w:val="none" w:sz="0" w:space="0" w:color="auto"/>
                    <w:right w:val="none" w:sz="0" w:space="0" w:color="auto"/>
                  </w:divBdr>
                </w:div>
                <w:div w:id="194198986">
                  <w:marLeft w:val="0"/>
                  <w:marRight w:val="0"/>
                  <w:marTop w:val="0"/>
                  <w:marBottom w:val="0"/>
                  <w:divBdr>
                    <w:top w:val="none" w:sz="0" w:space="0" w:color="auto"/>
                    <w:left w:val="none" w:sz="0" w:space="0" w:color="auto"/>
                    <w:bottom w:val="none" w:sz="0" w:space="0" w:color="auto"/>
                    <w:right w:val="none" w:sz="0" w:space="0" w:color="auto"/>
                  </w:divBdr>
                </w:div>
                <w:div w:id="202984169">
                  <w:marLeft w:val="0"/>
                  <w:marRight w:val="0"/>
                  <w:marTop w:val="0"/>
                  <w:marBottom w:val="0"/>
                  <w:divBdr>
                    <w:top w:val="none" w:sz="0" w:space="0" w:color="auto"/>
                    <w:left w:val="none" w:sz="0" w:space="0" w:color="auto"/>
                    <w:bottom w:val="none" w:sz="0" w:space="0" w:color="auto"/>
                    <w:right w:val="none" w:sz="0" w:space="0" w:color="auto"/>
                  </w:divBdr>
                </w:div>
                <w:div w:id="203177357">
                  <w:marLeft w:val="0"/>
                  <w:marRight w:val="0"/>
                  <w:marTop w:val="0"/>
                  <w:marBottom w:val="0"/>
                  <w:divBdr>
                    <w:top w:val="none" w:sz="0" w:space="0" w:color="auto"/>
                    <w:left w:val="none" w:sz="0" w:space="0" w:color="auto"/>
                    <w:bottom w:val="none" w:sz="0" w:space="0" w:color="auto"/>
                    <w:right w:val="none" w:sz="0" w:space="0" w:color="auto"/>
                  </w:divBdr>
                </w:div>
                <w:div w:id="203952556">
                  <w:marLeft w:val="0"/>
                  <w:marRight w:val="0"/>
                  <w:marTop w:val="0"/>
                  <w:marBottom w:val="0"/>
                  <w:divBdr>
                    <w:top w:val="none" w:sz="0" w:space="0" w:color="auto"/>
                    <w:left w:val="none" w:sz="0" w:space="0" w:color="auto"/>
                    <w:bottom w:val="none" w:sz="0" w:space="0" w:color="auto"/>
                    <w:right w:val="none" w:sz="0" w:space="0" w:color="auto"/>
                  </w:divBdr>
                </w:div>
                <w:div w:id="226494400">
                  <w:marLeft w:val="0"/>
                  <w:marRight w:val="0"/>
                  <w:marTop w:val="0"/>
                  <w:marBottom w:val="0"/>
                  <w:divBdr>
                    <w:top w:val="none" w:sz="0" w:space="0" w:color="auto"/>
                    <w:left w:val="none" w:sz="0" w:space="0" w:color="auto"/>
                    <w:bottom w:val="none" w:sz="0" w:space="0" w:color="auto"/>
                    <w:right w:val="none" w:sz="0" w:space="0" w:color="auto"/>
                  </w:divBdr>
                </w:div>
                <w:div w:id="236599516">
                  <w:marLeft w:val="0"/>
                  <w:marRight w:val="0"/>
                  <w:marTop w:val="0"/>
                  <w:marBottom w:val="0"/>
                  <w:divBdr>
                    <w:top w:val="none" w:sz="0" w:space="0" w:color="auto"/>
                    <w:left w:val="none" w:sz="0" w:space="0" w:color="auto"/>
                    <w:bottom w:val="none" w:sz="0" w:space="0" w:color="auto"/>
                    <w:right w:val="none" w:sz="0" w:space="0" w:color="auto"/>
                  </w:divBdr>
                </w:div>
                <w:div w:id="279537638">
                  <w:marLeft w:val="0"/>
                  <w:marRight w:val="0"/>
                  <w:marTop w:val="0"/>
                  <w:marBottom w:val="0"/>
                  <w:divBdr>
                    <w:top w:val="none" w:sz="0" w:space="0" w:color="auto"/>
                    <w:left w:val="none" w:sz="0" w:space="0" w:color="auto"/>
                    <w:bottom w:val="none" w:sz="0" w:space="0" w:color="auto"/>
                    <w:right w:val="none" w:sz="0" w:space="0" w:color="auto"/>
                  </w:divBdr>
                </w:div>
                <w:div w:id="297221124">
                  <w:marLeft w:val="0"/>
                  <w:marRight w:val="0"/>
                  <w:marTop w:val="0"/>
                  <w:marBottom w:val="0"/>
                  <w:divBdr>
                    <w:top w:val="none" w:sz="0" w:space="0" w:color="auto"/>
                    <w:left w:val="none" w:sz="0" w:space="0" w:color="auto"/>
                    <w:bottom w:val="none" w:sz="0" w:space="0" w:color="auto"/>
                    <w:right w:val="none" w:sz="0" w:space="0" w:color="auto"/>
                  </w:divBdr>
                </w:div>
                <w:div w:id="311645561">
                  <w:marLeft w:val="0"/>
                  <w:marRight w:val="0"/>
                  <w:marTop w:val="0"/>
                  <w:marBottom w:val="0"/>
                  <w:divBdr>
                    <w:top w:val="none" w:sz="0" w:space="0" w:color="auto"/>
                    <w:left w:val="none" w:sz="0" w:space="0" w:color="auto"/>
                    <w:bottom w:val="none" w:sz="0" w:space="0" w:color="auto"/>
                    <w:right w:val="none" w:sz="0" w:space="0" w:color="auto"/>
                  </w:divBdr>
                </w:div>
                <w:div w:id="324676316">
                  <w:marLeft w:val="0"/>
                  <w:marRight w:val="0"/>
                  <w:marTop w:val="0"/>
                  <w:marBottom w:val="0"/>
                  <w:divBdr>
                    <w:top w:val="none" w:sz="0" w:space="0" w:color="auto"/>
                    <w:left w:val="none" w:sz="0" w:space="0" w:color="auto"/>
                    <w:bottom w:val="none" w:sz="0" w:space="0" w:color="auto"/>
                    <w:right w:val="none" w:sz="0" w:space="0" w:color="auto"/>
                  </w:divBdr>
                </w:div>
                <w:div w:id="332730910">
                  <w:marLeft w:val="0"/>
                  <w:marRight w:val="0"/>
                  <w:marTop w:val="0"/>
                  <w:marBottom w:val="0"/>
                  <w:divBdr>
                    <w:top w:val="none" w:sz="0" w:space="0" w:color="auto"/>
                    <w:left w:val="none" w:sz="0" w:space="0" w:color="auto"/>
                    <w:bottom w:val="none" w:sz="0" w:space="0" w:color="auto"/>
                    <w:right w:val="none" w:sz="0" w:space="0" w:color="auto"/>
                  </w:divBdr>
                </w:div>
                <w:div w:id="410782767">
                  <w:marLeft w:val="0"/>
                  <w:marRight w:val="0"/>
                  <w:marTop w:val="0"/>
                  <w:marBottom w:val="0"/>
                  <w:divBdr>
                    <w:top w:val="none" w:sz="0" w:space="0" w:color="auto"/>
                    <w:left w:val="none" w:sz="0" w:space="0" w:color="auto"/>
                    <w:bottom w:val="none" w:sz="0" w:space="0" w:color="auto"/>
                    <w:right w:val="none" w:sz="0" w:space="0" w:color="auto"/>
                  </w:divBdr>
                </w:div>
                <w:div w:id="502665515">
                  <w:marLeft w:val="0"/>
                  <w:marRight w:val="0"/>
                  <w:marTop w:val="0"/>
                  <w:marBottom w:val="0"/>
                  <w:divBdr>
                    <w:top w:val="none" w:sz="0" w:space="0" w:color="auto"/>
                    <w:left w:val="none" w:sz="0" w:space="0" w:color="auto"/>
                    <w:bottom w:val="none" w:sz="0" w:space="0" w:color="auto"/>
                    <w:right w:val="none" w:sz="0" w:space="0" w:color="auto"/>
                  </w:divBdr>
                </w:div>
                <w:div w:id="570579190">
                  <w:marLeft w:val="0"/>
                  <w:marRight w:val="0"/>
                  <w:marTop w:val="0"/>
                  <w:marBottom w:val="0"/>
                  <w:divBdr>
                    <w:top w:val="none" w:sz="0" w:space="0" w:color="auto"/>
                    <w:left w:val="none" w:sz="0" w:space="0" w:color="auto"/>
                    <w:bottom w:val="none" w:sz="0" w:space="0" w:color="auto"/>
                    <w:right w:val="none" w:sz="0" w:space="0" w:color="auto"/>
                  </w:divBdr>
                </w:div>
                <w:div w:id="659382962">
                  <w:marLeft w:val="0"/>
                  <w:marRight w:val="0"/>
                  <w:marTop w:val="0"/>
                  <w:marBottom w:val="0"/>
                  <w:divBdr>
                    <w:top w:val="none" w:sz="0" w:space="0" w:color="auto"/>
                    <w:left w:val="none" w:sz="0" w:space="0" w:color="auto"/>
                    <w:bottom w:val="none" w:sz="0" w:space="0" w:color="auto"/>
                    <w:right w:val="none" w:sz="0" w:space="0" w:color="auto"/>
                  </w:divBdr>
                </w:div>
                <w:div w:id="682705010">
                  <w:marLeft w:val="0"/>
                  <w:marRight w:val="0"/>
                  <w:marTop w:val="0"/>
                  <w:marBottom w:val="0"/>
                  <w:divBdr>
                    <w:top w:val="none" w:sz="0" w:space="0" w:color="auto"/>
                    <w:left w:val="none" w:sz="0" w:space="0" w:color="auto"/>
                    <w:bottom w:val="none" w:sz="0" w:space="0" w:color="auto"/>
                    <w:right w:val="none" w:sz="0" w:space="0" w:color="auto"/>
                  </w:divBdr>
                </w:div>
                <w:div w:id="708646094">
                  <w:marLeft w:val="0"/>
                  <w:marRight w:val="0"/>
                  <w:marTop w:val="0"/>
                  <w:marBottom w:val="0"/>
                  <w:divBdr>
                    <w:top w:val="none" w:sz="0" w:space="0" w:color="auto"/>
                    <w:left w:val="none" w:sz="0" w:space="0" w:color="auto"/>
                    <w:bottom w:val="none" w:sz="0" w:space="0" w:color="auto"/>
                    <w:right w:val="none" w:sz="0" w:space="0" w:color="auto"/>
                  </w:divBdr>
                </w:div>
                <w:div w:id="737173963">
                  <w:marLeft w:val="0"/>
                  <w:marRight w:val="0"/>
                  <w:marTop w:val="0"/>
                  <w:marBottom w:val="0"/>
                  <w:divBdr>
                    <w:top w:val="none" w:sz="0" w:space="0" w:color="auto"/>
                    <w:left w:val="none" w:sz="0" w:space="0" w:color="auto"/>
                    <w:bottom w:val="none" w:sz="0" w:space="0" w:color="auto"/>
                    <w:right w:val="none" w:sz="0" w:space="0" w:color="auto"/>
                  </w:divBdr>
                </w:div>
                <w:div w:id="780104930">
                  <w:marLeft w:val="0"/>
                  <w:marRight w:val="0"/>
                  <w:marTop w:val="0"/>
                  <w:marBottom w:val="0"/>
                  <w:divBdr>
                    <w:top w:val="none" w:sz="0" w:space="0" w:color="auto"/>
                    <w:left w:val="none" w:sz="0" w:space="0" w:color="auto"/>
                    <w:bottom w:val="none" w:sz="0" w:space="0" w:color="auto"/>
                    <w:right w:val="none" w:sz="0" w:space="0" w:color="auto"/>
                  </w:divBdr>
                </w:div>
                <w:div w:id="848716499">
                  <w:marLeft w:val="0"/>
                  <w:marRight w:val="0"/>
                  <w:marTop w:val="0"/>
                  <w:marBottom w:val="0"/>
                  <w:divBdr>
                    <w:top w:val="none" w:sz="0" w:space="0" w:color="auto"/>
                    <w:left w:val="none" w:sz="0" w:space="0" w:color="auto"/>
                    <w:bottom w:val="none" w:sz="0" w:space="0" w:color="auto"/>
                    <w:right w:val="none" w:sz="0" w:space="0" w:color="auto"/>
                  </w:divBdr>
                </w:div>
                <w:div w:id="858930675">
                  <w:marLeft w:val="0"/>
                  <w:marRight w:val="0"/>
                  <w:marTop w:val="0"/>
                  <w:marBottom w:val="0"/>
                  <w:divBdr>
                    <w:top w:val="none" w:sz="0" w:space="0" w:color="auto"/>
                    <w:left w:val="none" w:sz="0" w:space="0" w:color="auto"/>
                    <w:bottom w:val="none" w:sz="0" w:space="0" w:color="auto"/>
                    <w:right w:val="none" w:sz="0" w:space="0" w:color="auto"/>
                  </w:divBdr>
                </w:div>
                <w:div w:id="865948831">
                  <w:marLeft w:val="0"/>
                  <w:marRight w:val="0"/>
                  <w:marTop w:val="0"/>
                  <w:marBottom w:val="0"/>
                  <w:divBdr>
                    <w:top w:val="none" w:sz="0" w:space="0" w:color="auto"/>
                    <w:left w:val="none" w:sz="0" w:space="0" w:color="auto"/>
                    <w:bottom w:val="none" w:sz="0" w:space="0" w:color="auto"/>
                    <w:right w:val="none" w:sz="0" w:space="0" w:color="auto"/>
                  </w:divBdr>
                </w:div>
                <w:div w:id="882015773">
                  <w:marLeft w:val="0"/>
                  <w:marRight w:val="0"/>
                  <w:marTop w:val="0"/>
                  <w:marBottom w:val="0"/>
                  <w:divBdr>
                    <w:top w:val="none" w:sz="0" w:space="0" w:color="auto"/>
                    <w:left w:val="none" w:sz="0" w:space="0" w:color="auto"/>
                    <w:bottom w:val="none" w:sz="0" w:space="0" w:color="auto"/>
                    <w:right w:val="none" w:sz="0" w:space="0" w:color="auto"/>
                  </w:divBdr>
                </w:div>
                <w:div w:id="901797398">
                  <w:marLeft w:val="0"/>
                  <w:marRight w:val="0"/>
                  <w:marTop w:val="0"/>
                  <w:marBottom w:val="0"/>
                  <w:divBdr>
                    <w:top w:val="none" w:sz="0" w:space="0" w:color="auto"/>
                    <w:left w:val="none" w:sz="0" w:space="0" w:color="auto"/>
                    <w:bottom w:val="none" w:sz="0" w:space="0" w:color="auto"/>
                    <w:right w:val="none" w:sz="0" w:space="0" w:color="auto"/>
                  </w:divBdr>
                </w:div>
                <w:div w:id="905841693">
                  <w:marLeft w:val="0"/>
                  <w:marRight w:val="0"/>
                  <w:marTop w:val="0"/>
                  <w:marBottom w:val="0"/>
                  <w:divBdr>
                    <w:top w:val="none" w:sz="0" w:space="0" w:color="auto"/>
                    <w:left w:val="none" w:sz="0" w:space="0" w:color="auto"/>
                    <w:bottom w:val="none" w:sz="0" w:space="0" w:color="auto"/>
                    <w:right w:val="none" w:sz="0" w:space="0" w:color="auto"/>
                  </w:divBdr>
                </w:div>
                <w:div w:id="961228196">
                  <w:marLeft w:val="0"/>
                  <w:marRight w:val="0"/>
                  <w:marTop w:val="0"/>
                  <w:marBottom w:val="0"/>
                  <w:divBdr>
                    <w:top w:val="none" w:sz="0" w:space="0" w:color="auto"/>
                    <w:left w:val="none" w:sz="0" w:space="0" w:color="auto"/>
                    <w:bottom w:val="none" w:sz="0" w:space="0" w:color="auto"/>
                    <w:right w:val="none" w:sz="0" w:space="0" w:color="auto"/>
                  </w:divBdr>
                </w:div>
                <w:div w:id="967471984">
                  <w:marLeft w:val="0"/>
                  <w:marRight w:val="0"/>
                  <w:marTop w:val="0"/>
                  <w:marBottom w:val="0"/>
                  <w:divBdr>
                    <w:top w:val="none" w:sz="0" w:space="0" w:color="auto"/>
                    <w:left w:val="none" w:sz="0" w:space="0" w:color="auto"/>
                    <w:bottom w:val="none" w:sz="0" w:space="0" w:color="auto"/>
                    <w:right w:val="none" w:sz="0" w:space="0" w:color="auto"/>
                  </w:divBdr>
                </w:div>
                <w:div w:id="994072848">
                  <w:marLeft w:val="0"/>
                  <w:marRight w:val="0"/>
                  <w:marTop w:val="0"/>
                  <w:marBottom w:val="0"/>
                  <w:divBdr>
                    <w:top w:val="none" w:sz="0" w:space="0" w:color="auto"/>
                    <w:left w:val="none" w:sz="0" w:space="0" w:color="auto"/>
                    <w:bottom w:val="none" w:sz="0" w:space="0" w:color="auto"/>
                    <w:right w:val="none" w:sz="0" w:space="0" w:color="auto"/>
                  </w:divBdr>
                </w:div>
                <w:div w:id="1017387496">
                  <w:marLeft w:val="0"/>
                  <w:marRight w:val="0"/>
                  <w:marTop w:val="0"/>
                  <w:marBottom w:val="0"/>
                  <w:divBdr>
                    <w:top w:val="none" w:sz="0" w:space="0" w:color="auto"/>
                    <w:left w:val="none" w:sz="0" w:space="0" w:color="auto"/>
                    <w:bottom w:val="none" w:sz="0" w:space="0" w:color="auto"/>
                    <w:right w:val="none" w:sz="0" w:space="0" w:color="auto"/>
                  </w:divBdr>
                </w:div>
                <w:div w:id="1033117249">
                  <w:marLeft w:val="0"/>
                  <w:marRight w:val="0"/>
                  <w:marTop w:val="0"/>
                  <w:marBottom w:val="0"/>
                  <w:divBdr>
                    <w:top w:val="none" w:sz="0" w:space="0" w:color="auto"/>
                    <w:left w:val="none" w:sz="0" w:space="0" w:color="auto"/>
                    <w:bottom w:val="none" w:sz="0" w:space="0" w:color="auto"/>
                    <w:right w:val="none" w:sz="0" w:space="0" w:color="auto"/>
                  </w:divBdr>
                </w:div>
                <w:div w:id="1042756079">
                  <w:marLeft w:val="0"/>
                  <w:marRight w:val="0"/>
                  <w:marTop w:val="0"/>
                  <w:marBottom w:val="0"/>
                  <w:divBdr>
                    <w:top w:val="none" w:sz="0" w:space="0" w:color="auto"/>
                    <w:left w:val="none" w:sz="0" w:space="0" w:color="auto"/>
                    <w:bottom w:val="none" w:sz="0" w:space="0" w:color="auto"/>
                    <w:right w:val="none" w:sz="0" w:space="0" w:color="auto"/>
                  </w:divBdr>
                </w:div>
                <w:div w:id="1044984835">
                  <w:marLeft w:val="0"/>
                  <w:marRight w:val="0"/>
                  <w:marTop w:val="0"/>
                  <w:marBottom w:val="0"/>
                  <w:divBdr>
                    <w:top w:val="none" w:sz="0" w:space="0" w:color="auto"/>
                    <w:left w:val="none" w:sz="0" w:space="0" w:color="auto"/>
                    <w:bottom w:val="none" w:sz="0" w:space="0" w:color="auto"/>
                    <w:right w:val="none" w:sz="0" w:space="0" w:color="auto"/>
                  </w:divBdr>
                </w:div>
                <w:div w:id="1065034082">
                  <w:marLeft w:val="0"/>
                  <w:marRight w:val="0"/>
                  <w:marTop w:val="0"/>
                  <w:marBottom w:val="0"/>
                  <w:divBdr>
                    <w:top w:val="none" w:sz="0" w:space="0" w:color="auto"/>
                    <w:left w:val="none" w:sz="0" w:space="0" w:color="auto"/>
                    <w:bottom w:val="none" w:sz="0" w:space="0" w:color="auto"/>
                    <w:right w:val="none" w:sz="0" w:space="0" w:color="auto"/>
                  </w:divBdr>
                </w:div>
                <w:div w:id="1125078635">
                  <w:marLeft w:val="0"/>
                  <w:marRight w:val="0"/>
                  <w:marTop w:val="0"/>
                  <w:marBottom w:val="0"/>
                  <w:divBdr>
                    <w:top w:val="none" w:sz="0" w:space="0" w:color="auto"/>
                    <w:left w:val="none" w:sz="0" w:space="0" w:color="auto"/>
                    <w:bottom w:val="none" w:sz="0" w:space="0" w:color="auto"/>
                    <w:right w:val="none" w:sz="0" w:space="0" w:color="auto"/>
                  </w:divBdr>
                </w:div>
                <w:div w:id="1125732403">
                  <w:marLeft w:val="0"/>
                  <w:marRight w:val="0"/>
                  <w:marTop w:val="0"/>
                  <w:marBottom w:val="0"/>
                  <w:divBdr>
                    <w:top w:val="none" w:sz="0" w:space="0" w:color="auto"/>
                    <w:left w:val="none" w:sz="0" w:space="0" w:color="auto"/>
                    <w:bottom w:val="none" w:sz="0" w:space="0" w:color="auto"/>
                    <w:right w:val="none" w:sz="0" w:space="0" w:color="auto"/>
                  </w:divBdr>
                </w:div>
                <w:div w:id="1175920780">
                  <w:marLeft w:val="0"/>
                  <w:marRight w:val="0"/>
                  <w:marTop w:val="0"/>
                  <w:marBottom w:val="0"/>
                  <w:divBdr>
                    <w:top w:val="none" w:sz="0" w:space="0" w:color="auto"/>
                    <w:left w:val="none" w:sz="0" w:space="0" w:color="auto"/>
                    <w:bottom w:val="none" w:sz="0" w:space="0" w:color="auto"/>
                    <w:right w:val="none" w:sz="0" w:space="0" w:color="auto"/>
                  </w:divBdr>
                </w:div>
                <w:div w:id="1177575780">
                  <w:marLeft w:val="0"/>
                  <w:marRight w:val="0"/>
                  <w:marTop w:val="0"/>
                  <w:marBottom w:val="0"/>
                  <w:divBdr>
                    <w:top w:val="none" w:sz="0" w:space="0" w:color="auto"/>
                    <w:left w:val="none" w:sz="0" w:space="0" w:color="auto"/>
                    <w:bottom w:val="none" w:sz="0" w:space="0" w:color="auto"/>
                    <w:right w:val="none" w:sz="0" w:space="0" w:color="auto"/>
                  </w:divBdr>
                </w:div>
                <w:div w:id="1210533883">
                  <w:marLeft w:val="0"/>
                  <w:marRight w:val="0"/>
                  <w:marTop w:val="0"/>
                  <w:marBottom w:val="0"/>
                  <w:divBdr>
                    <w:top w:val="none" w:sz="0" w:space="0" w:color="auto"/>
                    <w:left w:val="none" w:sz="0" w:space="0" w:color="auto"/>
                    <w:bottom w:val="none" w:sz="0" w:space="0" w:color="auto"/>
                    <w:right w:val="none" w:sz="0" w:space="0" w:color="auto"/>
                  </w:divBdr>
                </w:div>
                <w:div w:id="1321693997">
                  <w:marLeft w:val="0"/>
                  <w:marRight w:val="0"/>
                  <w:marTop w:val="0"/>
                  <w:marBottom w:val="0"/>
                  <w:divBdr>
                    <w:top w:val="none" w:sz="0" w:space="0" w:color="auto"/>
                    <w:left w:val="none" w:sz="0" w:space="0" w:color="auto"/>
                    <w:bottom w:val="none" w:sz="0" w:space="0" w:color="auto"/>
                    <w:right w:val="none" w:sz="0" w:space="0" w:color="auto"/>
                  </w:divBdr>
                </w:div>
                <w:div w:id="1359506053">
                  <w:marLeft w:val="0"/>
                  <w:marRight w:val="0"/>
                  <w:marTop w:val="0"/>
                  <w:marBottom w:val="0"/>
                  <w:divBdr>
                    <w:top w:val="none" w:sz="0" w:space="0" w:color="auto"/>
                    <w:left w:val="none" w:sz="0" w:space="0" w:color="auto"/>
                    <w:bottom w:val="none" w:sz="0" w:space="0" w:color="auto"/>
                    <w:right w:val="none" w:sz="0" w:space="0" w:color="auto"/>
                  </w:divBdr>
                </w:div>
                <w:div w:id="1371106104">
                  <w:marLeft w:val="0"/>
                  <w:marRight w:val="0"/>
                  <w:marTop w:val="0"/>
                  <w:marBottom w:val="0"/>
                  <w:divBdr>
                    <w:top w:val="none" w:sz="0" w:space="0" w:color="auto"/>
                    <w:left w:val="none" w:sz="0" w:space="0" w:color="auto"/>
                    <w:bottom w:val="none" w:sz="0" w:space="0" w:color="auto"/>
                    <w:right w:val="none" w:sz="0" w:space="0" w:color="auto"/>
                  </w:divBdr>
                </w:div>
                <w:div w:id="1373921144">
                  <w:marLeft w:val="0"/>
                  <w:marRight w:val="0"/>
                  <w:marTop w:val="0"/>
                  <w:marBottom w:val="0"/>
                  <w:divBdr>
                    <w:top w:val="none" w:sz="0" w:space="0" w:color="auto"/>
                    <w:left w:val="none" w:sz="0" w:space="0" w:color="auto"/>
                    <w:bottom w:val="none" w:sz="0" w:space="0" w:color="auto"/>
                    <w:right w:val="none" w:sz="0" w:space="0" w:color="auto"/>
                  </w:divBdr>
                </w:div>
                <w:div w:id="1442451209">
                  <w:marLeft w:val="0"/>
                  <w:marRight w:val="0"/>
                  <w:marTop w:val="0"/>
                  <w:marBottom w:val="0"/>
                  <w:divBdr>
                    <w:top w:val="none" w:sz="0" w:space="0" w:color="auto"/>
                    <w:left w:val="none" w:sz="0" w:space="0" w:color="auto"/>
                    <w:bottom w:val="none" w:sz="0" w:space="0" w:color="auto"/>
                    <w:right w:val="none" w:sz="0" w:space="0" w:color="auto"/>
                  </w:divBdr>
                </w:div>
                <w:div w:id="1473980128">
                  <w:marLeft w:val="0"/>
                  <w:marRight w:val="0"/>
                  <w:marTop w:val="0"/>
                  <w:marBottom w:val="0"/>
                  <w:divBdr>
                    <w:top w:val="none" w:sz="0" w:space="0" w:color="auto"/>
                    <w:left w:val="none" w:sz="0" w:space="0" w:color="auto"/>
                    <w:bottom w:val="none" w:sz="0" w:space="0" w:color="auto"/>
                    <w:right w:val="none" w:sz="0" w:space="0" w:color="auto"/>
                  </w:divBdr>
                </w:div>
                <w:div w:id="1488479395">
                  <w:marLeft w:val="0"/>
                  <w:marRight w:val="0"/>
                  <w:marTop w:val="0"/>
                  <w:marBottom w:val="0"/>
                  <w:divBdr>
                    <w:top w:val="none" w:sz="0" w:space="0" w:color="auto"/>
                    <w:left w:val="none" w:sz="0" w:space="0" w:color="auto"/>
                    <w:bottom w:val="none" w:sz="0" w:space="0" w:color="auto"/>
                    <w:right w:val="none" w:sz="0" w:space="0" w:color="auto"/>
                  </w:divBdr>
                </w:div>
                <w:div w:id="1490634590">
                  <w:marLeft w:val="0"/>
                  <w:marRight w:val="0"/>
                  <w:marTop w:val="0"/>
                  <w:marBottom w:val="0"/>
                  <w:divBdr>
                    <w:top w:val="none" w:sz="0" w:space="0" w:color="auto"/>
                    <w:left w:val="none" w:sz="0" w:space="0" w:color="auto"/>
                    <w:bottom w:val="none" w:sz="0" w:space="0" w:color="auto"/>
                    <w:right w:val="none" w:sz="0" w:space="0" w:color="auto"/>
                  </w:divBdr>
                </w:div>
                <w:div w:id="1551110915">
                  <w:marLeft w:val="0"/>
                  <w:marRight w:val="0"/>
                  <w:marTop w:val="0"/>
                  <w:marBottom w:val="0"/>
                  <w:divBdr>
                    <w:top w:val="none" w:sz="0" w:space="0" w:color="auto"/>
                    <w:left w:val="none" w:sz="0" w:space="0" w:color="auto"/>
                    <w:bottom w:val="none" w:sz="0" w:space="0" w:color="auto"/>
                    <w:right w:val="none" w:sz="0" w:space="0" w:color="auto"/>
                  </w:divBdr>
                </w:div>
                <w:div w:id="1552351727">
                  <w:marLeft w:val="0"/>
                  <w:marRight w:val="0"/>
                  <w:marTop w:val="0"/>
                  <w:marBottom w:val="0"/>
                  <w:divBdr>
                    <w:top w:val="none" w:sz="0" w:space="0" w:color="auto"/>
                    <w:left w:val="none" w:sz="0" w:space="0" w:color="auto"/>
                    <w:bottom w:val="none" w:sz="0" w:space="0" w:color="auto"/>
                    <w:right w:val="none" w:sz="0" w:space="0" w:color="auto"/>
                  </w:divBdr>
                </w:div>
                <w:div w:id="1567034496">
                  <w:marLeft w:val="0"/>
                  <w:marRight w:val="0"/>
                  <w:marTop w:val="0"/>
                  <w:marBottom w:val="0"/>
                  <w:divBdr>
                    <w:top w:val="none" w:sz="0" w:space="0" w:color="auto"/>
                    <w:left w:val="none" w:sz="0" w:space="0" w:color="auto"/>
                    <w:bottom w:val="none" w:sz="0" w:space="0" w:color="auto"/>
                    <w:right w:val="none" w:sz="0" w:space="0" w:color="auto"/>
                  </w:divBdr>
                </w:div>
                <w:div w:id="1570723850">
                  <w:marLeft w:val="0"/>
                  <w:marRight w:val="0"/>
                  <w:marTop w:val="0"/>
                  <w:marBottom w:val="0"/>
                  <w:divBdr>
                    <w:top w:val="none" w:sz="0" w:space="0" w:color="auto"/>
                    <w:left w:val="none" w:sz="0" w:space="0" w:color="auto"/>
                    <w:bottom w:val="none" w:sz="0" w:space="0" w:color="auto"/>
                    <w:right w:val="none" w:sz="0" w:space="0" w:color="auto"/>
                  </w:divBdr>
                </w:div>
                <w:div w:id="1610238935">
                  <w:marLeft w:val="0"/>
                  <w:marRight w:val="0"/>
                  <w:marTop w:val="0"/>
                  <w:marBottom w:val="0"/>
                  <w:divBdr>
                    <w:top w:val="none" w:sz="0" w:space="0" w:color="auto"/>
                    <w:left w:val="none" w:sz="0" w:space="0" w:color="auto"/>
                    <w:bottom w:val="none" w:sz="0" w:space="0" w:color="auto"/>
                    <w:right w:val="none" w:sz="0" w:space="0" w:color="auto"/>
                  </w:divBdr>
                </w:div>
                <w:div w:id="1647974339">
                  <w:marLeft w:val="0"/>
                  <w:marRight w:val="0"/>
                  <w:marTop w:val="0"/>
                  <w:marBottom w:val="0"/>
                  <w:divBdr>
                    <w:top w:val="none" w:sz="0" w:space="0" w:color="auto"/>
                    <w:left w:val="none" w:sz="0" w:space="0" w:color="auto"/>
                    <w:bottom w:val="none" w:sz="0" w:space="0" w:color="auto"/>
                    <w:right w:val="none" w:sz="0" w:space="0" w:color="auto"/>
                  </w:divBdr>
                </w:div>
                <w:div w:id="1664973363">
                  <w:marLeft w:val="0"/>
                  <w:marRight w:val="0"/>
                  <w:marTop w:val="0"/>
                  <w:marBottom w:val="0"/>
                  <w:divBdr>
                    <w:top w:val="none" w:sz="0" w:space="0" w:color="auto"/>
                    <w:left w:val="none" w:sz="0" w:space="0" w:color="auto"/>
                    <w:bottom w:val="none" w:sz="0" w:space="0" w:color="auto"/>
                    <w:right w:val="none" w:sz="0" w:space="0" w:color="auto"/>
                  </w:divBdr>
                </w:div>
                <w:div w:id="1682270255">
                  <w:marLeft w:val="0"/>
                  <w:marRight w:val="0"/>
                  <w:marTop w:val="0"/>
                  <w:marBottom w:val="0"/>
                  <w:divBdr>
                    <w:top w:val="none" w:sz="0" w:space="0" w:color="auto"/>
                    <w:left w:val="none" w:sz="0" w:space="0" w:color="auto"/>
                    <w:bottom w:val="none" w:sz="0" w:space="0" w:color="auto"/>
                    <w:right w:val="none" w:sz="0" w:space="0" w:color="auto"/>
                  </w:divBdr>
                </w:div>
                <w:div w:id="1687172638">
                  <w:marLeft w:val="0"/>
                  <w:marRight w:val="0"/>
                  <w:marTop w:val="0"/>
                  <w:marBottom w:val="0"/>
                  <w:divBdr>
                    <w:top w:val="none" w:sz="0" w:space="0" w:color="auto"/>
                    <w:left w:val="none" w:sz="0" w:space="0" w:color="auto"/>
                    <w:bottom w:val="none" w:sz="0" w:space="0" w:color="auto"/>
                    <w:right w:val="none" w:sz="0" w:space="0" w:color="auto"/>
                  </w:divBdr>
                </w:div>
                <w:div w:id="1735934476">
                  <w:marLeft w:val="0"/>
                  <w:marRight w:val="0"/>
                  <w:marTop w:val="0"/>
                  <w:marBottom w:val="0"/>
                  <w:divBdr>
                    <w:top w:val="none" w:sz="0" w:space="0" w:color="auto"/>
                    <w:left w:val="none" w:sz="0" w:space="0" w:color="auto"/>
                    <w:bottom w:val="none" w:sz="0" w:space="0" w:color="auto"/>
                    <w:right w:val="none" w:sz="0" w:space="0" w:color="auto"/>
                  </w:divBdr>
                </w:div>
                <w:div w:id="1742018963">
                  <w:marLeft w:val="0"/>
                  <w:marRight w:val="0"/>
                  <w:marTop w:val="0"/>
                  <w:marBottom w:val="0"/>
                  <w:divBdr>
                    <w:top w:val="none" w:sz="0" w:space="0" w:color="auto"/>
                    <w:left w:val="none" w:sz="0" w:space="0" w:color="auto"/>
                    <w:bottom w:val="none" w:sz="0" w:space="0" w:color="auto"/>
                    <w:right w:val="none" w:sz="0" w:space="0" w:color="auto"/>
                  </w:divBdr>
                </w:div>
                <w:div w:id="1759400588">
                  <w:marLeft w:val="0"/>
                  <w:marRight w:val="0"/>
                  <w:marTop w:val="0"/>
                  <w:marBottom w:val="0"/>
                  <w:divBdr>
                    <w:top w:val="none" w:sz="0" w:space="0" w:color="auto"/>
                    <w:left w:val="none" w:sz="0" w:space="0" w:color="auto"/>
                    <w:bottom w:val="none" w:sz="0" w:space="0" w:color="auto"/>
                    <w:right w:val="none" w:sz="0" w:space="0" w:color="auto"/>
                  </w:divBdr>
                </w:div>
                <w:div w:id="1794208315">
                  <w:marLeft w:val="0"/>
                  <w:marRight w:val="0"/>
                  <w:marTop w:val="0"/>
                  <w:marBottom w:val="0"/>
                  <w:divBdr>
                    <w:top w:val="none" w:sz="0" w:space="0" w:color="auto"/>
                    <w:left w:val="none" w:sz="0" w:space="0" w:color="auto"/>
                    <w:bottom w:val="none" w:sz="0" w:space="0" w:color="auto"/>
                    <w:right w:val="none" w:sz="0" w:space="0" w:color="auto"/>
                  </w:divBdr>
                </w:div>
                <w:div w:id="1826967869">
                  <w:marLeft w:val="0"/>
                  <w:marRight w:val="0"/>
                  <w:marTop w:val="0"/>
                  <w:marBottom w:val="0"/>
                  <w:divBdr>
                    <w:top w:val="none" w:sz="0" w:space="0" w:color="auto"/>
                    <w:left w:val="none" w:sz="0" w:space="0" w:color="auto"/>
                    <w:bottom w:val="none" w:sz="0" w:space="0" w:color="auto"/>
                    <w:right w:val="none" w:sz="0" w:space="0" w:color="auto"/>
                  </w:divBdr>
                </w:div>
                <w:div w:id="1869491654">
                  <w:marLeft w:val="0"/>
                  <w:marRight w:val="0"/>
                  <w:marTop w:val="0"/>
                  <w:marBottom w:val="0"/>
                  <w:divBdr>
                    <w:top w:val="none" w:sz="0" w:space="0" w:color="auto"/>
                    <w:left w:val="none" w:sz="0" w:space="0" w:color="auto"/>
                    <w:bottom w:val="none" w:sz="0" w:space="0" w:color="auto"/>
                    <w:right w:val="none" w:sz="0" w:space="0" w:color="auto"/>
                  </w:divBdr>
                </w:div>
                <w:div w:id="1871918762">
                  <w:marLeft w:val="0"/>
                  <w:marRight w:val="0"/>
                  <w:marTop w:val="0"/>
                  <w:marBottom w:val="0"/>
                  <w:divBdr>
                    <w:top w:val="none" w:sz="0" w:space="0" w:color="auto"/>
                    <w:left w:val="none" w:sz="0" w:space="0" w:color="auto"/>
                    <w:bottom w:val="none" w:sz="0" w:space="0" w:color="auto"/>
                    <w:right w:val="none" w:sz="0" w:space="0" w:color="auto"/>
                  </w:divBdr>
                </w:div>
                <w:div w:id="1897082249">
                  <w:marLeft w:val="0"/>
                  <w:marRight w:val="0"/>
                  <w:marTop w:val="0"/>
                  <w:marBottom w:val="0"/>
                  <w:divBdr>
                    <w:top w:val="none" w:sz="0" w:space="0" w:color="auto"/>
                    <w:left w:val="none" w:sz="0" w:space="0" w:color="auto"/>
                    <w:bottom w:val="none" w:sz="0" w:space="0" w:color="auto"/>
                    <w:right w:val="none" w:sz="0" w:space="0" w:color="auto"/>
                  </w:divBdr>
                </w:div>
                <w:div w:id="1935672364">
                  <w:marLeft w:val="0"/>
                  <w:marRight w:val="0"/>
                  <w:marTop w:val="0"/>
                  <w:marBottom w:val="0"/>
                  <w:divBdr>
                    <w:top w:val="none" w:sz="0" w:space="0" w:color="auto"/>
                    <w:left w:val="none" w:sz="0" w:space="0" w:color="auto"/>
                    <w:bottom w:val="none" w:sz="0" w:space="0" w:color="auto"/>
                    <w:right w:val="none" w:sz="0" w:space="0" w:color="auto"/>
                  </w:divBdr>
                </w:div>
                <w:div w:id="2015260473">
                  <w:marLeft w:val="0"/>
                  <w:marRight w:val="0"/>
                  <w:marTop w:val="0"/>
                  <w:marBottom w:val="0"/>
                  <w:divBdr>
                    <w:top w:val="none" w:sz="0" w:space="0" w:color="auto"/>
                    <w:left w:val="none" w:sz="0" w:space="0" w:color="auto"/>
                    <w:bottom w:val="none" w:sz="0" w:space="0" w:color="auto"/>
                    <w:right w:val="none" w:sz="0" w:space="0" w:color="auto"/>
                  </w:divBdr>
                </w:div>
                <w:div w:id="2018656823">
                  <w:marLeft w:val="0"/>
                  <w:marRight w:val="0"/>
                  <w:marTop w:val="0"/>
                  <w:marBottom w:val="0"/>
                  <w:divBdr>
                    <w:top w:val="none" w:sz="0" w:space="0" w:color="auto"/>
                    <w:left w:val="none" w:sz="0" w:space="0" w:color="auto"/>
                    <w:bottom w:val="none" w:sz="0" w:space="0" w:color="auto"/>
                    <w:right w:val="none" w:sz="0" w:space="0" w:color="auto"/>
                  </w:divBdr>
                </w:div>
                <w:div w:id="2020812503">
                  <w:marLeft w:val="0"/>
                  <w:marRight w:val="0"/>
                  <w:marTop w:val="0"/>
                  <w:marBottom w:val="0"/>
                  <w:divBdr>
                    <w:top w:val="none" w:sz="0" w:space="0" w:color="auto"/>
                    <w:left w:val="none" w:sz="0" w:space="0" w:color="auto"/>
                    <w:bottom w:val="none" w:sz="0" w:space="0" w:color="auto"/>
                    <w:right w:val="none" w:sz="0" w:space="0" w:color="auto"/>
                  </w:divBdr>
                </w:div>
                <w:div w:id="2028485961">
                  <w:marLeft w:val="0"/>
                  <w:marRight w:val="0"/>
                  <w:marTop w:val="0"/>
                  <w:marBottom w:val="0"/>
                  <w:divBdr>
                    <w:top w:val="none" w:sz="0" w:space="0" w:color="auto"/>
                    <w:left w:val="none" w:sz="0" w:space="0" w:color="auto"/>
                    <w:bottom w:val="none" w:sz="0" w:space="0" w:color="auto"/>
                    <w:right w:val="none" w:sz="0" w:space="0" w:color="auto"/>
                  </w:divBdr>
                </w:div>
                <w:div w:id="2056419518">
                  <w:marLeft w:val="0"/>
                  <w:marRight w:val="0"/>
                  <w:marTop w:val="0"/>
                  <w:marBottom w:val="0"/>
                  <w:divBdr>
                    <w:top w:val="none" w:sz="0" w:space="0" w:color="auto"/>
                    <w:left w:val="none" w:sz="0" w:space="0" w:color="auto"/>
                    <w:bottom w:val="none" w:sz="0" w:space="0" w:color="auto"/>
                    <w:right w:val="none" w:sz="0" w:space="0" w:color="auto"/>
                  </w:divBdr>
                </w:div>
                <w:div w:id="2122411359">
                  <w:marLeft w:val="0"/>
                  <w:marRight w:val="0"/>
                  <w:marTop w:val="0"/>
                  <w:marBottom w:val="0"/>
                  <w:divBdr>
                    <w:top w:val="none" w:sz="0" w:space="0" w:color="auto"/>
                    <w:left w:val="none" w:sz="0" w:space="0" w:color="auto"/>
                    <w:bottom w:val="none" w:sz="0" w:space="0" w:color="auto"/>
                    <w:right w:val="none" w:sz="0" w:space="0" w:color="auto"/>
                  </w:divBdr>
                </w:div>
                <w:div w:id="2141995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921897">
          <w:marLeft w:val="0"/>
          <w:marRight w:val="0"/>
          <w:marTop w:val="0"/>
          <w:marBottom w:val="0"/>
          <w:divBdr>
            <w:top w:val="none" w:sz="0" w:space="0" w:color="auto"/>
            <w:left w:val="none" w:sz="0" w:space="0" w:color="auto"/>
            <w:bottom w:val="none" w:sz="0" w:space="0" w:color="auto"/>
            <w:right w:val="none" w:sz="0" w:space="0" w:color="auto"/>
          </w:divBdr>
          <w:divsChild>
            <w:div w:id="1082874512">
              <w:marLeft w:val="0"/>
              <w:marRight w:val="0"/>
              <w:marTop w:val="0"/>
              <w:marBottom w:val="0"/>
              <w:divBdr>
                <w:top w:val="none" w:sz="0" w:space="0" w:color="auto"/>
                <w:left w:val="none" w:sz="0" w:space="0" w:color="auto"/>
                <w:bottom w:val="none" w:sz="0" w:space="0" w:color="auto"/>
                <w:right w:val="none" w:sz="0" w:space="0" w:color="auto"/>
              </w:divBdr>
              <w:divsChild>
                <w:div w:id="88426847">
                  <w:marLeft w:val="0"/>
                  <w:marRight w:val="0"/>
                  <w:marTop w:val="0"/>
                  <w:marBottom w:val="0"/>
                  <w:divBdr>
                    <w:top w:val="none" w:sz="0" w:space="0" w:color="auto"/>
                    <w:left w:val="none" w:sz="0" w:space="0" w:color="auto"/>
                    <w:bottom w:val="none" w:sz="0" w:space="0" w:color="auto"/>
                    <w:right w:val="none" w:sz="0" w:space="0" w:color="auto"/>
                  </w:divBdr>
                </w:div>
                <w:div w:id="89401691">
                  <w:marLeft w:val="0"/>
                  <w:marRight w:val="0"/>
                  <w:marTop w:val="0"/>
                  <w:marBottom w:val="0"/>
                  <w:divBdr>
                    <w:top w:val="none" w:sz="0" w:space="0" w:color="auto"/>
                    <w:left w:val="none" w:sz="0" w:space="0" w:color="auto"/>
                    <w:bottom w:val="none" w:sz="0" w:space="0" w:color="auto"/>
                    <w:right w:val="none" w:sz="0" w:space="0" w:color="auto"/>
                  </w:divBdr>
                </w:div>
                <w:div w:id="149759596">
                  <w:marLeft w:val="0"/>
                  <w:marRight w:val="0"/>
                  <w:marTop w:val="0"/>
                  <w:marBottom w:val="0"/>
                  <w:divBdr>
                    <w:top w:val="none" w:sz="0" w:space="0" w:color="auto"/>
                    <w:left w:val="none" w:sz="0" w:space="0" w:color="auto"/>
                    <w:bottom w:val="none" w:sz="0" w:space="0" w:color="auto"/>
                    <w:right w:val="none" w:sz="0" w:space="0" w:color="auto"/>
                  </w:divBdr>
                </w:div>
                <w:div w:id="150566414">
                  <w:marLeft w:val="0"/>
                  <w:marRight w:val="0"/>
                  <w:marTop w:val="0"/>
                  <w:marBottom w:val="0"/>
                  <w:divBdr>
                    <w:top w:val="none" w:sz="0" w:space="0" w:color="auto"/>
                    <w:left w:val="none" w:sz="0" w:space="0" w:color="auto"/>
                    <w:bottom w:val="none" w:sz="0" w:space="0" w:color="auto"/>
                    <w:right w:val="none" w:sz="0" w:space="0" w:color="auto"/>
                  </w:divBdr>
                </w:div>
                <w:div w:id="179129517">
                  <w:marLeft w:val="0"/>
                  <w:marRight w:val="0"/>
                  <w:marTop w:val="0"/>
                  <w:marBottom w:val="0"/>
                  <w:divBdr>
                    <w:top w:val="none" w:sz="0" w:space="0" w:color="auto"/>
                    <w:left w:val="none" w:sz="0" w:space="0" w:color="auto"/>
                    <w:bottom w:val="none" w:sz="0" w:space="0" w:color="auto"/>
                    <w:right w:val="none" w:sz="0" w:space="0" w:color="auto"/>
                  </w:divBdr>
                </w:div>
                <w:div w:id="365955412">
                  <w:marLeft w:val="0"/>
                  <w:marRight w:val="0"/>
                  <w:marTop w:val="0"/>
                  <w:marBottom w:val="0"/>
                  <w:divBdr>
                    <w:top w:val="none" w:sz="0" w:space="0" w:color="auto"/>
                    <w:left w:val="none" w:sz="0" w:space="0" w:color="auto"/>
                    <w:bottom w:val="none" w:sz="0" w:space="0" w:color="auto"/>
                    <w:right w:val="none" w:sz="0" w:space="0" w:color="auto"/>
                  </w:divBdr>
                </w:div>
                <w:div w:id="368185579">
                  <w:marLeft w:val="0"/>
                  <w:marRight w:val="0"/>
                  <w:marTop w:val="0"/>
                  <w:marBottom w:val="0"/>
                  <w:divBdr>
                    <w:top w:val="none" w:sz="0" w:space="0" w:color="auto"/>
                    <w:left w:val="none" w:sz="0" w:space="0" w:color="auto"/>
                    <w:bottom w:val="none" w:sz="0" w:space="0" w:color="auto"/>
                    <w:right w:val="none" w:sz="0" w:space="0" w:color="auto"/>
                  </w:divBdr>
                </w:div>
                <w:div w:id="400256667">
                  <w:marLeft w:val="0"/>
                  <w:marRight w:val="0"/>
                  <w:marTop w:val="0"/>
                  <w:marBottom w:val="0"/>
                  <w:divBdr>
                    <w:top w:val="none" w:sz="0" w:space="0" w:color="auto"/>
                    <w:left w:val="none" w:sz="0" w:space="0" w:color="auto"/>
                    <w:bottom w:val="none" w:sz="0" w:space="0" w:color="auto"/>
                    <w:right w:val="none" w:sz="0" w:space="0" w:color="auto"/>
                  </w:divBdr>
                </w:div>
                <w:div w:id="561869695">
                  <w:marLeft w:val="0"/>
                  <w:marRight w:val="0"/>
                  <w:marTop w:val="0"/>
                  <w:marBottom w:val="0"/>
                  <w:divBdr>
                    <w:top w:val="none" w:sz="0" w:space="0" w:color="auto"/>
                    <w:left w:val="none" w:sz="0" w:space="0" w:color="auto"/>
                    <w:bottom w:val="none" w:sz="0" w:space="0" w:color="auto"/>
                    <w:right w:val="none" w:sz="0" w:space="0" w:color="auto"/>
                  </w:divBdr>
                </w:div>
                <w:div w:id="568149184">
                  <w:marLeft w:val="0"/>
                  <w:marRight w:val="0"/>
                  <w:marTop w:val="0"/>
                  <w:marBottom w:val="0"/>
                  <w:divBdr>
                    <w:top w:val="none" w:sz="0" w:space="0" w:color="auto"/>
                    <w:left w:val="none" w:sz="0" w:space="0" w:color="auto"/>
                    <w:bottom w:val="none" w:sz="0" w:space="0" w:color="auto"/>
                    <w:right w:val="none" w:sz="0" w:space="0" w:color="auto"/>
                  </w:divBdr>
                </w:div>
                <w:div w:id="593442651">
                  <w:marLeft w:val="0"/>
                  <w:marRight w:val="0"/>
                  <w:marTop w:val="0"/>
                  <w:marBottom w:val="0"/>
                  <w:divBdr>
                    <w:top w:val="none" w:sz="0" w:space="0" w:color="auto"/>
                    <w:left w:val="none" w:sz="0" w:space="0" w:color="auto"/>
                    <w:bottom w:val="none" w:sz="0" w:space="0" w:color="auto"/>
                    <w:right w:val="none" w:sz="0" w:space="0" w:color="auto"/>
                  </w:divBdr>
                </w:div>
                <w:div w:id="628588104">
                  <w:marLeft w:val="0"/>
                  <w:marRight w:val="0"/>
                  <w:marTop w:val="0"/>
                  <w:marBottom w:val="0"/>
                  <w:divBdr>
                    <w:top w:val="none" w:sz="0" w:space="0" w:color="auto"/>
                    <w:left w:val="none" w:sz="0" w:space="0" w:color="auto"/>
                    <w:bottom w:val="none" w:sz="0" w:space="0" w:color="auto"/>
                    <w:right w:val="none" w:sz="0" w:space="0" w:color="auto"/>
                  </w:divBdr>
                </w:div>
                <w:div w:id="658852909">
                  <w:marLeft w:val="0"/>
                  <w:marRight w:val="0"/>
                  <w:marTop w:val="0"/>
                  <w:marBottom w:val="0"/>
                  <w:divBdr>
                    <w:top w:val="none" w:sz="0" w:space="0" w:color="auto"/>
                    <w:left w:val="none" w:sz="0" w:space="0" w:color="auto"/>
                    <w:bottom w:val="none" w:sz="0" w:space="0" w:color="auto"/>
                    <w:right w:val="none" w:sz="0" w:space="0" w:color="auto"/>
                  </w:divBdr>
                </w:div>
                <w:div w:id="659429154">
                  <w:marLeft w:val="0"/>
                  <w:marRight w:val="0"/>
                  <w:marTop w:val="0"/>
                  <w:marBottom w:val="0"/>
                  <w:divBdr>
                    <w:top w:val="none" w:sz="0" w:space="0" w:color="auto"/>
                    <w:left w:val="none" w:sz="0" w:space="0" w:color="auto"/>
                    <w:bottom w:val="none" w:sz="0" w:space="0" w:color="auto"/>
                    <w:right w:val="none" w:sz="0" w:space="0" w:color="auto"/>
                  </w:divBdr>
                </w:div>
                <w:div w:id="670520798">
                  <w:marLeft w:val="0"/>
                  <w:marRight w:val="0"/>
                  <w:marTop w:val="0"/>
                  <w:marBottom w:val="0"/>
                  <w:divBdr>
                    <w:top w:val="none" w:sz="0" w:space="0" w:color="auto"/>
                    <w:left w:val="none" w:sz="0" w:space="0" w:color="auto"/>
                    <w:bottom w:val="none" w:sz="0" w:space="0" w:color="auto"/>
                    <w:right w:val="none" w:sz="0" w:space="0" w:color="auto"/>
                  </w:divBdr>
                </w:div>
                <w:div w:id="685864426">
                  <w:marLeft w:val="0"/>
                  <w:marRight w:val="0"/>
                  <w:marTop w:val="0"/>
                  <w:marBottom w:val="0"/>
                  <w:divBdr>
                    <w:top w:val="none" w:sz="0" w:space="0" w:color="auto"/>
                    <w:left w:val="none" w:sz="0" w:space="0" w:color="auto"/>
                    <w:bottom w:val="none" w:sz="0" w:space="0" w:color="auto"/>
                    <w:right w:val="none" w:sz="0" w:space="0" w:color="auto"/>
                  </w:divBdr>
                </w:div>
                <w:div w:id="688721865">
                  <w:marLeft w:val="0"/>
                  <w:marRight w:val="0"/>
                  <w:marTop w:val="0"/>
                  <w:marBottom w:val="0"/>
                  <w:divBdr>
                    <w:top w:val="none" w:sz="0" w:space="0" w:color="auto"/>
                    <w:left w:val="none" w:sz="0" w:space="0" w:color="auto"/>
                    <w:bottom w:val="none" w:sz="0" w:space="0" w:color="auto"/>
                    <w:right w:val="none" w:sz="0" w:space="0" w:color="auto"/>
                  </w:divBdr>
                </w:div>
                <w:div w:id="689377692">
                  <w:marLeft w:val="0"/>
                  <w:marRight w:val="0"/>
                  <w:marTop w:val="0"/>
                  <w:marBottom w:val="0"/>
                  <w:divBdr>
                    <w:top w:val="none" w:sz="0" w:space="0" w:color="auto"/>
                    <w:left w:val="none" w:sz="0" w:space="0" w:color="auto"/>
                    <w:bottom w:val="none" w:sz="0" w:space="0" w:color="auto"/>
                    <w:right w:val="none" w:sz="0" w:space="0" w:color="auto"/>
                  </w:divBdr>
                </w:div>
                <w:div w:id="697853167">
                  <w:marLeft w:val="0"/>
                  <w:marRight w:val="0"/>
                  <w:marTop w:val="0"/>
                  <w:marBottom w:val="0"/>
                  <w:divBdr>
                    <w:top w:val="none" w:sz="0" w:space="0" w:color="auto"/>
                    <w:left w:val="none" w:sz="0" w:space="0" w:color="auto"/>
                    <w:bottom w:val="none" w:sz="0" w:space="0" w:color="auto"/>
                    <w:right w:val="none" w:sz="0" w:space="0" w:color="auto"/>
                  </w:divBdr>
                </w:div>
                <w:div w:id="728574443">
                  <w:marLeft w:val="0"/>
                  <w:marRight w:val="0"/>
                  <w:marTop w:val="0"/>
                  <w:marBottom w:val="0"/>
                  <w:divBdr>
                    <w:top w:val="none" w:sz="0" w:space="0" w:color="auto"/>
                    <w:left w:val="none" w:sz="0" w:space="0" w:color="auto"/>
                    <w:bottom w:val="none" w:sz="0" w:space="0" w:color="auto"/>
                    <w:right w:val="none" w:sz="0" w:space="0" w:color="auto"/>
                  </w:divBdr>
                </w:div>
                <w:div w:id="740062000">
                  <w:marLeft w:val="0"/>
                  <w:marRight w:val="0"/>
                  <w:marTop w:val="0"/>
                  <w:marBottom w:val="0"/>
                  <w:divBdr>
                    <w:top w:val="none" w:sz="0" w:space="0" w:color="auto"/>
                    <w:left w:val="none" w:sz="0" w:space="0" w:color="auto"/>
                    <w:bottom w:val="none" w:sz="0" w:space="0" w:color="auto"/>
                    <w:right w:val="none" w:sz="0" w:space="0" w:color="auto"/>
                  </w:divBdr>
                </w:div>
                <w:div w:id="750590933">
                  <w:marLeft w:val="0"/>
                  <w:marRight w:val="0"/>
                  <w:marTop w:val="0"/>
                  <w:marBottom w:val="0"/>
                  <w:divBdr>
                    <w:top w:val="none" w:sz="0" w:space="0" w:color="auto"/>
                    <w:left w:val="none" w:sz="0" w:space="0" w:color="auto"/>
                    <w:bottom w:val="none" w:sz="0" w:space="0" w:color="auto"/>
                    <w:right w:val="none" w:sz="0" w:space="0" w:color="auto"/>
                  </w:divBdr>
                </w:div>
                <w:div w:id="772549455">
                  <w:marLeft w:val="0"/>
                  <w:marRight w:val="0"/>
                  <w:marTop w:val="0"/>
                  <w:marBottom w:val="0"/>
                  <w:divBdr>
                    <w:top w:val="none" w:sz="0" w:space="0" w:color="auto"/>
                    <w:left w:val="none" w:sz="0" w:space="0" w:color="auto"/>
                    <w:bottom w:val="none" w:sz="0" w:space="0" w:color="auto"/>
                    <w:right w:val="none" w:sz="0" w:space="0" w:color="auto"/>
                  </w:divBdr>
                </w:div>
                <w:div w:id="828982789">
                  <w:marLeft w:val="0"/>
                  <w:marRight w:val="0"/>
                  <w:marTop w:val="0"/>
                  <w:marBottom w:val="0"/>
                  <w:divBdr>
                    <w:top w:val="none" w:sz="0" w:space="0" w:color="auto"/>
                    <w:left w:val="none" w:sz="0" w:space="0" w:color="auto"/>
                    <w:bottom w:val="none" w:sz="0" w:space="0" w:color="auto"/>
                    <w:right w:val="none" w:sz="0" w:space="0" w:color="auto"/>
                  </w:divBdr>
                </w:div>
                <w:div w:id="829753413">
                  <w:marLeft w:val="0"/>
                  <w:marRight w:val="0"/>
                  <w:marTop w:val="0"/>
                  <w:marBottom w:val="0"/>
                  <w:divBdr>
                    <w:top w:val="none" w:sz="0" w:space="0" w:color="auto"/>
                    <w:left w:val="none" w:sz="0" w:space="0" w:color="auto"/>
                    <w:bottom w:val="none" w:sz="0" w:space="0" w:color="auto"/>
                    <w:right w:val="none" w:sz="0" w:space="0" w:color="auto"/>
                  </w:divBdr>
                </w:div>
                <w:div w:id="830412551">
                  <w:marLeft w:val="0"/>
                  <w:marRight w:val="0"/>
                  <w:marTop w:val="0"/>
                  <w:marBottom w:val="0"/>
                  <w:divBdr>
                    <w:top w:val="none" w:sz="0" w:space="0" w:color="auto"/>
                    <w:left w:val="none" w:sz="0" w:space="0" w:color="auto"/>
                    <w:bottom w:val="none" w:sz="0" w:space="0" w:color="auto"/>
                    <w:right w:val="none" w:sz="0" w:space="0" w:color="auto"/>
                  </w:divBdr>
                </w:div>
                <w:div w:id="847403847">
                  <w:marLeft w:val="0"/>
                  <w:marRight w:val="0"/>
                  <w:marTop w:val="0"/>
                  <w:marBottom w:val="0"/>
                  <w:divBdr>
                    <w:top w:val="none" w:sz="0" w:space="0" w:color="auto"/>
                    <w:left w:val="none" w:sz="0" w:space="0" w:color="auto"/>
                    <w:bottom w:val="none" w:sz="0" w:space="0" w:color="auto"/>
                    <w:right w:val="none" w:sz="0" w:space="0" w:color="auto"/>
                  </w:divBdr>
                </w:div>
                <w:div w:id="885407651">
                  <w:marLeft w:val="0"/>
                  <w:marRight w:val="0"/>
                  <w:marTop w:val="0"/>
                  <w:marBottom w:val="0"/>
                  <w:divBdr>
                    <w:top w:val="none" w:sz="0" w:space="0" w:color="auto"/>
                    <w:left w:val="none" w:sz="0" w:space="0" w:color="auto"/>
                    <w:bottom w:val="none" w:sz="0" w:space="0" w:color="auto"/>
                    <w:right w:val="none" w:sz="0" w:space="0" w:color="auto"/>
                  </w:divBdr>
                </w:div>
                <w:div w:id="906839606">
                  <w:marLeft w:val="0"/>
                  <w:marRight w:val="0"/>
                  <w:marTop w:val="0"/>
                  <w:marBottom w:val="0"/>
                  <w:divBdr>
                    <w:top w:val="none" w:sz="0" w:space="0" w:color="auto"/>
                    <w:left w:val="none" w:sz="0" w:space="0" w:color="auto"/>
                    <w:bottom w:val="none" w:sz="0" w:space="0" w:color="auto"/>
                    <w:right w:val="none" w:sz="0" w:space="0" w:color="auto"/>
                  </w:divBdr>
                </w:div>
                <w:div w:id="972976793">
                  <w:marLeft w:val="0"/>
                  <w:marRight w:val="0"/>
                  <w:marTop w:val="0"/>
                  <w:marBottom w:val="0"/>
                  <w:divBdr>
                    <w:top w:val="none" w:sz="0" w:space="0" w:color="auto"/>
                    <w:left w:val="none" w:sz="0" w:space="0" w:color="auto"/>
                    <w:bottom w:val="none" w:sz="0" w:space="0" w:color="auto"/>
                    <w:right w:val="none" w:sz="0" w:space="0" w:color="auto"/>
                  </w:divBdr>
                </w:div>
                <w:div w:id="1057050359">
                  <w:marLeft w:val="0"/>
                  <w:marRight w:val="0"/>
                  <w:marTop w:val="0"/>
                  <w:marBottom w:val="0"/>
                  <w:divBdr>
                    <w:top w:val="none" w:sz="0" w:space="0" w:color="auto"/>
                    <w:left w:val="none" w:sz="0" w:space="0" w:color="auto"/>
                    <w:bottom w:val="none" w:sz="0" w:space="0" w:color="auto"/>
                    <w:right w:val="none" w:sz="0" w:space="0" w:color="auto"/>
                  </w:divBdr>
                </w:div>
                <w:div w:id="1074164160">
                  <w:marLeft w:val="0"/>
                  <w:marRight w:val="0"/>
                  <w:marTop w:val="0"/>
                  <w:marBottom w:val="0"/>
                  <w:divBdr>
                    <w:top w:val="none" w:sz="0" w:space="0" w:color="auto"/>
                    <w:left w:val="none" w:sz="0" w:space="0" w:color="auto"/>
                    <w:bottom w:val="none" w:sz="0" w:space="0" w:color="auto"/>
                    <w:right w:val="none" w:sz="0" w:space="0" w:color="auto"/>
                  </w:divBdr>
                </w:div>
                <w:div w:id="1084573984">
                  <w:marLeft w:val="0"/>
                  <w:marRight w:val="0"/>
                  <w:marTop w:val="0"/>
                  <w:marBottom w:val="0"/>
                  <w:divBdr>
                    <w:top w:val="none" w:sz="0" w:space="0" w:color="auto"/>
                    <w:left w:val="none" w:sz="0" w:space="0" w:color="auto"/>
                    <w:bottom w:val="none" w:sz="0" w:space="0" w:color="auto"/>
                    <w:right w:val="none" w:sz="0" w:space="0" w:color="auto"/>
                  </w:divBdr>
                </w:div>
                <w:div w:id="1099444304">
                  <w:marLeft w:val="0"/>
                  <w:marRight w:val="0"/>
                  <w:marTop w:val="0"/>
                  <w:marBottom w:val="0"/>
                  <w:divBdr>
                    <w:top w:val="none" w:sz="0" w:space="0" w:color="auto"/>
                    <w:left w:val="none" w:sz="0" w:space="0" w:color="auto"/>
                    <w:bottom w:val="none" w:sz="0" w:space="0" w:color="auto"/>
                    <w:right w:val="none" w:sz="0" w:space="0" w:color="auto"/>
                  </w:divBdr>
                </w:div>
                <w:div w:id="1146125746">
                  <w:marLeft w:val="0"/>
                  <w:marRight w:val="0"/>
                  <w:marTop w:val="0"/>
                  <w:marBottom w:val="0"/>
                  <w:divBdr>
                    <w:top w:val="none" w:sz="0" w:space="0" w:color="auto"/>
                    <w:left w:val="none" w:sz="0" w:space="0" w:color="auto"/>
                    <w:bottom w:val="none" w:sz="0" w:space="0" w:color="auto"/>
                    <w:right w:val="none" w:sz="0" w:space="0" w:color="auto"/>
                  </w:divBdr>
                </w:div>
                <w:div w:id="1194267991">
                  <w:marLeft w:val="0"/>
                  <w:marRight w:val="0"/>
                  <w:marTop w:val="0"/>
                  <w:marBottom w:val="0"/>
                  <w:divBdr>
                    <w:top w:val="none" w:sz="0" w:space="0" w:color="auto"/>
                    <w:left w:val="none" w:sz="0" w:space="0" w:color="auto"/>
                    <w:bottom w:val="none" w:sz="0" w:space="0" w:color="auto"/>
                    <w:right w:val="none" w:sz="0" w:space="0" w:color="auto"/>
                  </w:divBdr>
                </w:div>
                <w:div w:id="1273778062">
                  <w:marLeft w:val="0"/>
                  <w:marRight w:val="0"/>
                  <w:marTop w:val="0"/>
                  <w:marBottom w:val="0"/>
                  <w:divBdr>
                    <w:top w:val="none" w:sz="0" w:space="0" w:color="auto"/>
                    <w:left w:val="none" w:sz="0" w:space="0" w:color="auto"/>
                    <w:bottom w:val="none" w:sz="0" w:space="0" w:color="auto"/>
                    <w:right w:val="none" w:sz="0" w:space="0" w:color="auto"/>
                  </w:divBdr>
                </w:div>
                <w:div w:id="1293288231">
                  <w:marLeft w:val="0"/>
                  <w:marRight w:val="0"/>
                  <w:marTop w:val="0"/>
                  <w:marBottom w:val="0"/>
                  <w:divBdr>
                    <w:top w:val="none" w:sz="0" w:space="0" w:color="auto"/>
                    <w:left w:val="none" w:sz="0" w:space="0" w:color="auto"/>
                    <w:bottom w:val="none" w:sz="0" w:space="0" w:color="auto"/>
                    <w:right w:val="none" w:sz="0" w:space="0" w:color="auto"/>
                  </w:divBdr>
                </w:div>
                <w:div w:id="1304383839">
                  <w:marLeft w:val="0"/>
                  <w:marRight w:val="0"/>
                  <w:marTop w:val="0"/>
                  <w:marBottom w:val="0"/>
                  <w:divBdr>
                    <w:top w:val="none" w:sz="0" w:space="0" w:color="auto"/>
                    <w:left w:val="none" w:sz="0" w:space="0" w:color="auto"/>
                    <w:bottom w:val="none" w:sz="0" w:space="0" w:color="auto"/>
                    <w:right w:val="none" w:sz="0" w:space="0" w:color="auto"/>
                  </w:divBdr>
                </w:div>
                <w:div w:id="1339818152">
                  <w:marLeft w:val="0"/>
                  <w:marRight w:val="0"/>
                  <w:marTop w:val="0"/>
                  <w:marBottom w:val="0"/>
                  <w:divBdr>
                    <w:top w:val="none" w:sz="0" w:space="0" w:color="auto"/>
                    <w:left w:val="none" w:sz="0" w:space="0" w:color="auto"/>
                    <w:bottom w:val="none" w:sz="0" w:space="0" w:color="auto"/>
                    <w:right w:val="none" w:sz="0" w:space="0" w:color="auto"/>
                  </w:divBdr>
                </w:div>
                <w:div w:id="1344241658">
                  <w:marLeft w:val="0"/>
                  <w:marRight w:val="0"/>
                  <w:marTop w:val="0"/>
                  <w:marBottom w:val="0"/>
                  <w:divBdr>
                    <w:top w:val="none" w:sz="0" w:space="0" w:color="auto"/>
                    <w:left w:val="none" w:sz="0" w:space="0" w:color="auto"/>
                    <w:bottom w:val="none" w:sz="0" w:space="0" w:color="auto"/>
                    <w:right w:val="none" w:sz="0" w:space="0" w:color="auto"/>
                  </w:divBdr>
                </w:div>
                <w:div w:id="1359352357">
                  <w:marLeft w:val="0"/>
                  <w:marRight w:val="0"/>
                  <w:marTop w:val="0"/>
                  <w:marBottom w:val="0"/>
                  <w:divBdr>
                    <w:top w:val="none" w:sz="0" w:space="0" w:color="auto"/>
                    <w:left w:val="none" w:sz="0" w:space="0" w:color="auto"/>
                    <w:bottom w:val="none" w:sz="0" w:space="0" w:color="auto"/>
                    <w:right w:val="none" w:sz="0" w:space="0" w:color="auto"/>
                  </w:divBdr>
                </w:div>
                <w:div w:id="1393236959">
                  <w:marLeft w:val="0"/>
                  <w:marRight w:val="0"/>
                  <w:marTop w:val="0"/>
                  <w:marBottom w:val="0"/>
                  <w:divBdr>
                    <w:top w:val="none" w:sz="0" w:space="0" w:color="auto"/>
                    <w:left w:val="none" w:sz="0" w:space="0" w:color="auto"/>
                    <w:bottom w:val="none" w:sz="0" w:space="0" w:color="auto"/>
                    <w:right w:val="none" w:sz="0" w:space="0" w:color="auto"/>
                  </w:divBdr>
                </w:div>
                <w:div w:id="1432310331">
                  <w:marLeft w:val="0"/>
                  <w:marRight w:val="0"/>
                  <w:marTop w:val="0"/>
                  <w:marBottom w:val="0"/>
                  <w:divBdr>
                    <w:top w:val="none" w:sz="0" w:space="0" w:color="auto"/>
                    <w:left w:val="none" w:sz="0" w:space="0" w:color="auto"/>
                    <w:bottom w:val="none" w:sz="0" w:space="0" w:color="auto"/>
                    <w:right w:val="none" w:sz="0" w:space="0" w:color="auto"/>
                  </w:divBdr>
                </w:div>
                <w:div w:id="1441293030">
                  <w:marLeft w:val="0"/>
                  <w:marRight w:val="0"/>
                  <w:marTop w:val="0"/>
                  <w:marBottom w:val="0"/>
                  <w:divBdr>
                    <w:top w:val="none" w:sz="0" w:space="0" w:color="auto"/>
                    <w:left w:val="none" w:sz="0" w:space="0" w:color="auto"/>
                    <w:bottom w:val="none" w:sz="0" w:space="0" w:color="auto"/>
                    <w:right w:val="none" w:sz="0" w:space="0" w:color="auto"/>
                  </w:divBdr>
                </w:div>
                <w:div w:id="1463503772">
                  <w:marLeft w:val="0"/>
                  <w:marRight w:val="0"/>
                  <w:marTop w:val="0"/>
                  <w:marBottom w:val="0"/>
                  <w:divBdr>
                    <w:top w:val="none" w:sz="0" w:space="0" w:color="auto"/>
                    <w:left w:val="none" w:sz="0" w:space="0" w:color="auto"/>
                    <w:bottom w:val="none" w:sz="0" w:space="0" w:color="auto"/>
                    <w:right w:val="none" w:sz="0" w:space="0" w:color="auto"/>
                  </w:divBdr>
                </w:div>
                <w:div w:id="1528639478">
                  <w:marLeft w:val="0"/>
                  <w:marRight w:val="0"/>
                  <w:marTop w:val="0"/>
                  <w:marBottom w:val="0"/>
                  <w:divBdr>
                    <w:top w:val="none" w:sz="0" w:space="0" w:color="auto"/>
                    <w:left w:val="none" w:sz="0" w:space="0" w:color="auto"/>
                    <w:bottom w:val="none" w:sz="0" w:space="0" w:color="auto"/>
                    <w:right w:val="none" w:sz="0" w:space="0" w:color="auto"/>
                  </w:divBdr>
                </w:div>
                <w:div w:id="1535383298">
                  <w:marLeft w:val="0"/>
                  <w:marRight w:val="0"/>
                  <w:marTop w:val="0"/>
                  <w:marBottom w:val="0"/>
                  <w:divBdr>
                    <w:top w:val="none" w:sz="0" w:space="0" w:color="auto"/>
                    <w:left w:val="none" w:sz="0" w:space="0" w:color="auto"/>
                    <w:bottom w:val="none" w:sz="0" w:space="0" w:color="auto"/>
                    <w:right w:val="none" w:sz="0" w:space="0" w:color="auto"/>
                  </w:divBdr>
                </w:div>
                <w:div w:id="1569070685">
                  <w:marLeft w:val="0"/>
                  <w:marRight w:val="0"/>
                  <w:marTop w:val="0"/>
                  <w:marBottom w:val="0"/>
                  <w:divBdr>
                    <w:top w:val="none" w:sz="0" w:space="0" w:color="auto"/>
                    <w:left w:val="none" w:sz="0" w:space="0" w:color="auto"/>
                    <w:bottom w:val="none" w:sz="0" w:space="0" w:color="auto"/>
                    <w:right w:val="none" w:sz="0" w:space="0" w:color="auto"/>
                  </w:divBdr>
                </w:div>
                <w:div w:id="1602180605">
                  <w:marLeft w:val="0"/>
                  <w:marRight w:val="0"/>
                  <w:marTop w:val="0"/>
                  <w:marBottom w:val="0"/>
                  <w:divBdr>
                    <w:top w:val="none" w:sz="0" w:space="0" w:color="auto"/>
                    <w:left w:val="none" w:sz="0" w:space="0" w:color="auto"/>
                    <w:bottom w:val="none" w:sz="0" w:space="0" w:color="auto"/>
                    <w:right w:val="none" w:sz="0" w:space="0" w:color="auto"/>
                  </w:divBdr>
                </w:div>
                <w:div w:id="1611351382">
                  <w:marLeft w:val="0"/>
                  <w:marRight w:val="0"/>
                  <w:marTop w:val="0"/>
                  <w:marBottom w:val="0"/>
                  <w:divBdr>
                    <w:top w:val="none" w:sz="0" w:space="0" w:color="auto"/>
                    <w:left w:val="none" w:sz="0" w:space="0" w:color="auto"/>
                    <w:bottom w:val="none" w:sz="0" w:space="0" w:color="auto"/>
                    <w:right w:val="none" w:sz="0" w:space="0" w:color="auto"/>
                  </w:divBdr>
                </w:div>
                <w:div w:id="1734162024">
                  <w:marLeft w:val="0"/>
                  <w:marRight w:val="0"/>
                  <w:marTop w:val="0"/>
                  <w:marBottom w:val="0"/>
                  <w:divBdr>
                    <w:top w:val="none" w:sz="0" w:space="0" w:color="auto"/>
                    <w:left w:val="none" w:sz="0" w:space="0" w:color="auto"/>
                    <w:bottom w:val="none" w:sz="0" w:space="0" w:color="auto"/>
                    <w:right w:val="none" w:sz="0" w:space="0" w:color="auto"/>
                  </w:divBdr>
                </w:div>
                <w:div w:id="1738046249">
                  <w:marLeft w:val="0"/>
                  <w:marRight w:val="0"/>
                  <w:marTop w:val="0"/>
                  <w:marBottom w:val="0"/>
                  <w:divBdr>
                    <w:top w:val="none" w:sz="0" w:space="0" w:color="auto"/>
                    <w:left w:val="none" w:sz="0" w:space="0" w:color="auto"/>
                    <w:bottom w:val="none" w:sz="0" w:space="0" w:color="auto"/>
                    <w:right w:val="none" w:sz="0" w:space="0" w:color="auto"/>
                  </w:divBdr>
                </w:div>
                <w:div w:id="1754207469">
                  <w:marLeft w:val="0"/>
                  <w:marRight w:val="0"/>
                  <w:marTop w:val="0"/>
                  <w:marBottom w:val="0"/>
                  <w:divBdr>
                    <w:top w:val="none" w:sz="0" w:space="0" w:color="auto"/>
                    <w:left w:val="none" w:sz="0" w:space="0" w:color="auto"/>
                    <w:bottom w:val="none" w:sz="0" w:space="0" w:color="auto"/>
                    <w:right w:val="none" w:sz="0" w:space="0" w:color="auto"/>
                  </w:divBdr>
                </w:div>
                <w:div w:id="1811239404">
                  <w:marLeft w:val="0"/>
                  <w:marRight w:val="0"/>
                  <w:marTop w:val="0"/>
                  <w:marBottom w:val="0"/>
                  <w:divBdr>
                    <w:top w:val="none" w:sz="0" w:space="0" w:color="auto"/>
                    <w:left w:val="none" w:sz="0" w:space="0" w:color="auto"/>
                    <w:bottom w:val="none" w:sz="0" w:space="0" w:color="auto"/>
                    <w:right w:val="none" w:sz="0" w:space="0" w:color="auto"/>
                  </w:divBdr>
                </w:div>
                <w:div w:id="1818065628">
                  <w:marLeft w:val="0"/>
                  <w:marRight w:val="0"/>
                  <w:marTop w:val="0"/>
                  <w:marBottom w:val="0"/>
                  <w:divBdr>
                    <w:top w:val="none" w:sz="0" w:space="0" w:color="auto"/>
                    <w:left w:val="none" w:sz="0" w:space="0" w:color="auto"/>
                    <w:bottom w:val="none" w:sz="0" w:space="0" w:color="auto"/>
                    <w:right w:val="none" w:sz="0" w:space="0" w:color="auto"/>
                  </w:divBdr>
                </w:div>
                <w:div w:id="1848523062">
                  <w:marLeft w:val="0"/>
                  <w:marRight w:val="0"/>
                  <w:marTop w:val="0"/>
                  <w:marBottom w:val="0"/>
                  <w:divBdr>
                    <w:top w:val="none" w:sz="0" w:space="0" w:color="auto"/>
                    <w:left w:val="none" w:sz="0" w:space="0" w:color="auto"/>
                    <w:bottom w:val="none" w:sz="0" w:space="0" w:color="auto"/>
                    <w:right w:val="none" w:sz="0" w:space="0" w:color="auto"/>
                  </w:divBdr>
                </w:div>
                <w:div w:id="1855414853">
                  <w:marLeft w:val="0"/>
                  <w:marRight w:val="0"/>
                  <w:marTop w:val="0"/>
                  <w:marBottom w:val="0"/>
                  <w:divBdr>
                    <w:top w:val="none" w:sz="0" w:space="0" w:color="auto"/>
                    <w:left w:val="none" w:sz="0" w:space="0" w:color="auto"/>
                    <w:bottom w:val="none" w:sz="0" w:space="0" w:color="auto"/>
                    <w:right w:val="none" w:sz="0" w:space="0" w:color="auto"/>
                  </w:divBdr>
                </w:div>
                <w:div w:id="1863322514">
                  <w:marLeft w:val="0"/>
                  <w:marRight w:val="0"/>
                  <w:marTop w:val="0"/>
                  <w:marBottom w:val="0"/>
                  <w:divBdr>
                    <w:top w:val="none" w:sz="0" w:space="0" w:color="auto"/>
                    <w:left w:val="none" w:sz="0" w:space="0" w:color="auto"/>
                    <w:bottom w:val="none" w:sz="0" w:space="0" w:color="auto"/>
                    <w:right w:val="none" w:sz="0" w:space="0" w:color="auto"/>
                  </w:divBdr>
                </w:div>
                <w:div w:id="1889955194">
                  <w:marLeft w:val="0"/>
                  <w:marRight w:val="0"/>
                  <w:marTop w:val="0"/>
                  <w:marBottom w:val="0"/>
                  <w:divBdr>
                    <w:top w:val="none" w:sz="0" w:space="0" w:color="auto"/>
                    <w:left w:val="none" w:sz="0" w:space="0" w:color="auto"/>
                    <w:bottom w:val="none" w:sz="0" w:space="0" w:color="auto"/>
                    <w:right w:val="none" w:sz="0" w:space="0" w:color="auto"/>
                  </w:divBdr>
                </w:div>
                <w:div w:id="1890530490">
                  <w:marLeft w:val="0"/>
                  <w:marRight w:val="0"/>
                  <w:marTop w:val="0"/>
                  <w:marBottom w:val="0"/>
                  <w:divBdr>
                    <w:top w:val="none" w:sz="0" w:space="0" w:color="auto"/>
                    <w:left w:val="none" w:sz="0" w:space="0" w:color="auto"/>
                    <w:bottom w:val="none" w:sz="0" w:space="0" w:color="auto"/>
                    <w:right w:val="none" w:sz="0" w:space="0" w:color="auto"/>
                  </w:divBdr>
                </w:div>
                <w:div w:id="1901475702">
                  <w:marLeft w:val="0"/>
                  <w:marRight w:val="0"/>
                  <w:marTop w:val="0"/>
                  <w:marBottom w:val="0"/>
                  <w:divBdr>
                    <w:top w:val="none" w:sz="0" w:space="0" w:color="auto"/>
                    <w:left w:val="none" w:sz="0" w:space="0" w:color="auto"/>
                    <w:bottom w:val="none" w:sz="0" w:space="0" w:color="auto"/>
                    <w:right w:val="none" w:sz="0" w:space="0" w:color="auto"/>
                  </w:divBdr>
                </w:div>
                <w:div w:id="1913082478">
                  <w:marLeft w:val="0"/>
                  <w:marRight w:val="0"/>
                  <w:marTop w:val="0"/>
                  <w:marBottom w:val="0"/>
                  <w:divBdr>
                    <w:top w:val="none" w:sz="0" w:space="0" w:color="auto"/>
                    <w:left w:val="none" w:sz="0" w:space="0" w:color="auto"/>
                    <w:bottom w:val="none" w:sz="0" w:space="0" w:color="auto"/>
                    <w:right w:val="none" w:sz="0" w:space="0" w:color="auto"/>
                  </w:divBdr>
                </w:div>
                <w:div w:id="1920868314">
                  <w:marLeft w:val="0"/>
                  <w:marRight w:val="0"/>
                  <w:marTop w:val="0"/>
                  <w:marBottom w:val="0"/>
                  <w:divBdr>
                    <w:top w:val="none" w:sz="0" w:space="0" w:color="auto"/>
                    <w:left w:val="none" w:sz="0" w:space="0" w:color="auto"/>
                    <w:bottom w:val="none" w:sz="0" w:space="0" w:color="auto"/>
                    <w:right w:val="none" w:sz="0" w:space="0" w:color="auto"/>
                  </w:divBdr>
                </w:div>
                <w:div w:id="1932741712">
                  <w:marLeft w:val="0"/>
                  <w:marRight w:val="0"/>
                  <w:marTop w:val="0"/>
                  <w:marBottom w:val="0"/>
                  <w:divBdr>
                    <w:top w:val="none" w:sz="0" w:space="0" w:color="auto"/>
                    <w:left w:val="none" w:sz="0" w:space="0" w:color="auto"/>
                    <w:bottom w:val="none" w:sz="0" w:space="0" w:color="auto"/>
                    <w:right w:val="none" w:sz="0" w:space="0" w:color="auto"/>
                  </w:divBdr>
                </w:div>
                <w:div w:id="1941327993">
                  <w:marLeft w:val="0"/>
                  <w:marRight w:val="0"/>
                  <w:marTop w:val="0"/>
                  <w:marBottom w:val="0"/>
                  <w:divBdr>
                    <w:top w:val="none" w:sz="0" w:space="0" w:color="auto"/>
                    <w:left w:val="none" w:sz="0" w:space="0" w:color="auto"/>
                    <w:bottom w:val="none" w:sz="0" w:space="0" w:color="auto"/>
                    <w:right w:val="none" w:sz="0" w:space="0" w:color="auto"/>
                  </w:divBdr>
                </w:div>
                <w:div w:id="1980642879">
                  <w:marLeft w:val="0"/>
                  <w:marRight w:val="0"/>
                  <w:marTop w:val="0"/>
                  <w:marBottom w:val="0"/>
                  <w:divBdr>
                    <w:top w:val="none" w:sz="0" w:space="0" w:color="auto"/>
                    <w:left w:val="none" w:sz="0" w:space="0" w:color="auto"/>
                    <w:bottom w:val="none" w:sz="0" w:space="0" w:color="auto"/>
                    <w:right w:val="none" w:sz="0" w:space="0" w:color="auto"/>
                  </w:divBdr>
                </w:div>
                <w:div w:id="1996761911">
                  <w:marLeft w:val="0"/>
                  <w:marRight w:val="0"/>
                  <w:marTop w:val="0"/>
                  <w:marBottom w:val="0"/>
                  <w:divBdr>
                    <w:top w:val="none" w:sz="0" w:space="0" w:color="auto"/>
                    <w:left w:val="none" w:sz="0" w:space="0" w:color="auto"/>
                    <w:bottom w:val="none" w:sz="0" w:space="0" w:color="auto"/>
                    <w:right w:val="none" w:sz="0" w:space="0" w:color="auto"/>
                  </w:divBdr>
                </w:div>
                <w:div w:id="2005669679">
                  <w:marLeft w:val="0"/>
                  <w:marRight w:val="0"/>
                  <w:marTop w:val="0"/>
                  <w:marBottom w:val="0"/>
                  <w:divBdr>
                    <w:top w:val="none" w:sz="0" w:space="0" w:color="auto"/>
                    <w:left w:val="none" w:sz="0" w:space="0" w:color="auto"/>
                    <w:bottom w:val="none" w:sz="0" w:space="0" w:color="auto"/>
                    <w:right w:val="none" w:sz="0" w:space="0" w:color="auto"/>
                  </w:divBdr>
                </w:div>
                <w:div w:id="2017688896">
                  <w:marLeft w:val="0"/>
                  <w:marRight w:val="0"/>
                  <w:marTop w:val="0"/>
                  <w:marBottom w:val="0"/>
                  <w:divBdr>
                    <w:top w:val="none" w:sz="0" w:space="0" w:color="auto"/>
                    <w:left w:val="none" w:sz="0" w:space="0" w:color="auto"/>
                    <w:bottom w:val="none" w:sz="0" w:space="0" w:color="auto"/>
                    <w:right w:val="none" w:sz="0" w:space="0" w:color="auto"/>
                  </w:divBdr>
                </w:div>
                <w:div w:id="2040161767">
                  <w:marLeft w:val="0"/>
                  <w:marRight w:val="0"/>
                  <w:marTop w:val="0"/>
                  <w:marBottom w:val="0"/>
                  <w:divBdr>
                    <w:top w:val="none" w:sz="0" w:space="0" w:color="auto"/>
                    <w:left w:val="none" w:sz="0" w:space="0" w:color="auto"/>
                    <w:bottom w:val="none" w:sz="0" w:space="0" w:color="auto"/>
                    <w:right w:val="none" w:sz="0" w:space="0" w:color="auto"/>
                  </w:divBdr>
                </w:div>
                <w:div w:id="2093625159">
                  <w:marLeft w:val="0"/>
                  <w:marRight w:val="0"/>
                  <w:marTop w:val="0"/>
                  <w:marBottom w:val="0"/>
                  <w:divBdr>
                    <w:top w:val="none" w:sz="0" w:space="0" w:color="auto"/>
                    <w:left w:val="none" w:sz="0" w:space="0" w:color="auto"/>
                    <w:bottom w:val="none" w:sz="0" w:space="0" w:color="auto"/>
                    <w:right w:val="none" w:sz="0" w:space="0" w:color="auto"/>
                  </w:divBdr>
                </w:div>
                <w:div w:id="2095399788">
                  <w:marLeft w:val="0"/>
                  <w:marRight w:val="0"/>
                  <w:marTop w:val="0"/>
                  <w:marBottom w:val="0"/>
                  <w:divBdr>
                    <w:top w:val="none" w:sz="0" w:space="0" w:color="auto"/>
                    <w:left w:val="none" w:sz="0" w:space="0" w:color="auto"/>
                    <w:bottom w:val="none" w:sz="0" w:space="0" w:color="auto"/>
                    <w:right w:val="none" w:sz="0" w:space="0" w:color="auto"/>
                  </w:divBdr>
                </w:div>
                <w:div w:id="2106881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328964">
      <w:bodyDiv w:val="1"/>
      <w:marLeft w:val="0"/>
      <w:marRight w:val="0"/>
      <w:marTop w:val="0"/>
      <w:marBottom w:val="0"/>
      <w:divBdr>
        <w:top w:val="none" w:sz="0" w:space="0" w:color="auto"/>
        <w:left w:val="none" w:sz="0" w:space="0" w:color="auto"/>
        <w:bottom w:val="none" w:sz="0" w:space="0" w:color="auto"/>
        <w:right w:val="none" w:sz="0" w:space="0" w:color="auto"/>
      </w:divBdr>
      <w:divsChild>
        <w:div w:id="74011418">
          <w:marLeft w:val="0"/>
          <w:marRight w:val="0"/>
          <w:marTop w:val="0"/>
          <w:marBottom w:val="0"/>
          <w:divBdr>
            <w:top w:val="none" w:sz="0" w:space="0" w:color="auto"/>
            <w:left w:val="none" w:sz="0" w:space="0" w:color="auto"/>
            <w:bottom w:val="none" w:sz="0" w:space="0" w:color="auto"/>
            <w:right w:val="none" w:sz="0" w:space="0" w:color="auto"/>
          </w:divBdr>
        </w:div>
        <w:div w:id="472676083">
          <w:marLeft w:val="0"/>
          <w:marRight w:val="0"/>
          <w:marTop w:val="0"/>
          <w:marBottom w:val="0"/>
          <w:divBdr>
            <w:top w:val="none" w:sz="0" w:space="0" w:color="auto"/>
            <w:left w:val="none" w:sz="0" w:space="0" w:color="auto"/>
            <w:bottom w:val="none" w:sz="0" w:space="0" w:color="auto"/>
            <w:right w:val="none" w:sz="0" w:space="0" w:color="auto"/>
          </w:divBdr>
        </w:div>
        <w:div w:id="707726565">
          <w:marLeft w:val="0"/>
          <w:marRight w:val="0"/>
          <w:marTop w:val="0"/>
          <w:marBottom w:val="0"/>
          <w:divBdr>
            <w:top w:val="none" w:sz="0" w:space="0" w:color="auto"/>
            <w:left w:val="none" w:sz="0" w:space="0" w:color="auto"/>
            <w:bottom w:val="none" w:sz="0" w:space="0" w:color="auto"/>
            <w:right w:val="none" w:sz="0" w:space="0" w:color="auto"/>
          </w:divBdr>
        </w:div>
        <w:div w:id="1018576925">
          <w:marLeft w:val="0"/>
          <w:marRight w:val="0"/>
          <w:marTop w:val="0"/>
          <w:marBottom w:val="0"/>
          <w:divBdr>
            <w:top w:val="none" w:sz="0" w:space="0" w:color="auto"/>
            <w:left w:val="none" w:sz="0" w:space="0" w:color="auto"/>
            <w:bottom w:val="none" w:sz="0" w:space="0" w:color="auto"/>
            <w:right w:val="none" w:sz="0" w:space="0" w:color="auto"/>
          </w:divBdr>
        </w:div>
        <w:div w:id="1246920559">
          <w:marLeft w:val="0"/>
          <w:marRight w:val="0"/>
          <w:marTop w:val="0"/>
          <w:marBottom w:val="0"/>
          <w:divBdr>
            <w:top w:val="none" w:sz="0" w:space="0" w:color="auto"/>
            <w:left w:val="none" w:sz="0" w:space="0" w:color="auto"/>
            <w:bottom w:val="none" w:sz="0" w:space="0" w:color="auto"/>
            <w:right w:val="none" w:sz="0" w:space="0" w:color="auto"/>
          </w:divBdr>
        </w:div>
        <w:div w:id="1753356504">
          <w:marLeft w:val="0"/>
          <w:marRight w:val="0"/>
          <w:marTop w:val="0"/>
          <w:marBottom w:val="0"/>
          <w:divBdr>
            <w:top w:val="none" w:sz="0" w:space="0" w:color="auto"/>
            <w:left w:val="none" w:sz="0" w:space="0" w:color="auto"/>
            <w:bottom w:val="none" w:sz="0" w:space="0" w:color="auto"/>
            <w:right w:val="none" w:sz="0" w:space="0" w:color="auto"/>
          </w:divBdr>
        </w:div>
        <w:div w:id="2066293900">
          <w:marLeft w:val="0"/>
          <w:marRight w:val="0"/>
          <w:marTop w:val="0"/>
          <w:marBottom w:val="0"/>
          <w:divBdr>
            <w:top w:val="none" w:sz="0" w:space="0" w:color="auto"/>
            <w:left w:val="none" w:sz="0" w:space="0" w:color="auto"/>
            <w:bottom w:val="none" w:sz="0" w:space="0" w:color="auto"/>
            <w:right w:val="none" w:sz="0" w:space="0" w:color="auto"/>
          </w:divBdr>
        </w:div>
      </w:divsChild>
    </w:div>
    <w:div w:id="615916653">
      <w:bodyDiv w:val="1"/>
      <w:marLeft w:val="0"/>
      <w:marRight w:val="0"/>
      <w:marTop w:val="0"/>
      <w:marBottom w:val="0"/>
      <w:divBdr>
        <w:top w:val="none" w:sz="0" w:space="0" w:color="auto"/>
        <w:left w:val="none" w:sz="0" w:space="0" w:color="auto"/>
        <w:bottom w:val="none" w:sz="0" w:space="0" w:color="auto"/>
        <w:right w:val="none" w:sz="0" w:space="0" w:color="auto"/>
      </w:divBdr>
      <w:divsChild>
        <w:div w:id="132524341">
          <w:marLeft w:val="0"/>
          <w:marRight w:val="0"/>
          <w:marTop w:val="0"/>
          <w:marBottom w:val="0"/>
          <w:divBdr>
            <w:top w:val="none" w:sz="0" w:space="0" w:color="auto"/>
            <w:left w:val="none" w:sz="0" w:space="0" w:color="auto"/>
            <w:bottom w:val="none" w:sz="0" w:space="0" w:color="auto"/>
            <w:right w:val="none" w:sz="0" w:space="0" w:color="auto"/>
          </w:divBdr>
        </w:div>
        <w:div w:id="138040531">
          <w:marLeft w:val="0"/>
          <w:marRight w:val="0"/>
          <w:marTop w:val="0"/>
          <w:marBottom w:val="0"/>
          <w:divBdr>
            <w:top w:val="none" w:sz="0" w:space="0" w:color="auto"/>
            <w:left w:val="none" w:sz="0" w:space="0" w:color="auto"/>
            <w:bottom w:val="none" w:sz="0" w:space="0" w:color="auto"/>
            <w:right w:val="none" w:sz="0" w:space="0" w:color="auto"/>
          </w:divBdr>
        </w:div>
        <w:div w:id="1227765543">
          <w:marLeft w:val="0"/>
          <w:marRight w:val="0"/>
          <w:marTop w:val="0"/>
          <w:marBottom w:val="0"/>
          <w:divBdr>
            <w:top w:val="none" w:sz="0" w:space="0" w:color="auto"/>
            <w:left w:val="none" w:sz="0" w:space="0" w:color="auto"/>
            <w:bottom w:val="none" w:sz="0" w:space="0" w:color="auto"/>
            <w:right w:val="none" w:sz="0" w:space="0" w:color="auto"/>
          </w:divBdr>
        </w:div>
        <w:div w:id="1485663563">
          <w:marLeft w:val="0"/>
          <w:marRight w:val="0"/>
          <w:marTop w:val="0"/>
          <w:marBottom w:val="0"/>
          <w:divBdr>
            <w:top w:val="none" w:sz="0" w:space="0" w:color="auto"/>
            <w:left w:val="none" w:sz="0" w:space="0" w:color="auto"/>
            <w:bottom w:val="none" w:sz="0" w:space="0" w:color="auto"/>
            <w:right w:val="none" w:sz="0" w:space="0" w:color="auto"/>
          </w:divBdr>
        </w:div>
        <w:div w:id="1711490055">
          <w:marLeft w:val="0"/>
          <w:marRight w:val="0"/>
          <w:marTop w:val="0"/>
          <w:marBottom w:val="0"/>
          <w:divBdr>
            <w:top w:val="none" w:sz="0" w:space="0" w:color="auto"/>
            <w:left w:val="none" w:sz="0" w:space="0" w:color="auto"/>
            <w:bottom w:val="none" w:sz="0" w:space="0" w:color="auto"/>
            <w:right w:val="none" w:sz="0" w:space="0" w:color="auto"/>
          </w:divBdr>
        </w:div>
        <w:div w:id="2007710992">
          <w:marLeft w:val="0"/>
          <w:marRight w:val="0"/>
          <w:marTop w:val="0"/>
          <w:marBottom w:val="0"/>
          <w:divBdr>
            <w:top w:val="none" w:sz="0" w:space="0" w:color="auto"/>
            <w:left w:val="none" w:sz="0" w:space="0" w:color="auto"/>
            <w:bottom w:val="none" w:sz="0" w:space="0" w:color="auto"/>
            <w:right w:val="none" w:sz="0" w:space="0" w:color="auto"/>
          </w:divBdr>
        </w:div>
      </w:divsChild>
    </w:div>
    <w:div w:id="619797566">
      <w:bodyDiv w:val="1"/>
      <w:marLeft w:val="0"/>
      <w:marRight w:val="0"/>
      <w:marTop w:val="0"/>
      <w:marBottom w:val="0"/>
      <w:divBdr>
        <w:top w:val="none" w:sz="0" w:space="0" w:color="auto"/>
        <w:left w:val="none" w:sz="0" w:space="0" w:color="auto"/>
        <w:bottom w:val="none" w:sz="0" w:space="0" w:color="auto"/>
        <w:right w:val="none" w:sz="0" w:space="0" w:color="auto"/>
      </w:divBdr>
      <w:divsChild>
        <w:div w:id="53361320">
          <w:marLeft w:val="0"/>
          <w:marRight w:val="0"/>
          <w:marTop w:val="0"/>
          <w:marBottom w:val="0"/>
          <w:divBdr>
            <w:top w:val="none" w:sz="0" w:space="0" w:color="auto"/>
            <w:left w:val="none" w:sz="0" w:space="0" w:color="auto"/>
            <w:bottom w:val="none" w:sz="0" w:space="0" w:color="auto"/>
            <w:right w:val="none" w:sz="0" w:space="0" w:color="auto"/>
          </w:divBdr>
        </w:div>
        <w:div w:id="100805279">
          <w:marLeft w:val="0"/>
          <w:marRight w:val="0"/>
          <w:marTop w:val="0"/>
          <w:marBottom w:val="0"/>
          <w:divBdr>
            <w:top w:val="none" w:sz="0" w:space="0" w:color="auto"/>
            <w:left w:val="none" w:sz="0" w:space="0" w:color="auto"/>
            <w:bottom w:val="none" w:sz="0" w:space="0" w:color="auto"/>
            <w:right w:val="none" w:sz="0" w:space="0" w:color="auto"/>
          </w:divBdr>
        </w:div>
        <w:div w:id="471408029">
          <w:marLeft w:val="0"/>
          <w:marRight w:val="0"/>
          <w:marTop w:val="0"/>
          <w:marBottom w:val="0"/>
          <w:divBdr>
            <w:top w:val="none" w:sz="0" w:space="0" w:color="auto"/>
            <w:left w:val="none" w:sz="0" w:space="0" w:color="auto"/>
            <w:bottom w:val="none" w:sz="0" w:space="0" w:color="auto"/>
            <w:right w:val="none" w:sz="0" w:space="0" w:color="auto"/>
          </w:divBdr>
        </w:div>
        <w:div w:id="537085747">
          <w:marLeft w:val="0"/>
          <w:marRight w:val="0"/>
          <w:marTop w:val="0"/>
          <w:marBottom w:val="0"/>
          <w:divBdr>
            <w:top w:val="none" w:sz="0" w:space="0" w:color="auto"/>
            <w:left w:val="none" w:sz="0" w:space="0" w:color="auto"/>
            <w:bottom w:val="none" w:sz="0" w:space="0" w:color="auto"/>
            <w:right w:val="none" w:sz="0" w:space="0" w:color="auto"/>
          </w:divBdr>
        </w:div>
        <w:div w:id="679769978">
          <w:marLeft w:val="0"/>
          <w:marRight w:val="0"/>
          <w:marTop w:val="0"/>
          <w:marBottom w:val="0"/>
          <w:divBdr>
            <w:top w:val="none" w:sz="0" w:space="0" w:color="auto"/>
            <w:left w:val="none" w:sz="0" w:space="0" w:color="auto"/>
            <w:bottom w:val="none" w:sz="0" w:space="0" w:color="auto"/>
            <w:right w:val="none" w:sz="0" w:space="0" w:color="auto"/>
          </w:divBdr>
        </w:div>
        <w:div w:id="778645144">
          <w:marLeft w:val="0"/>
          <w:marRight w:val="0"/>
          <w:marTop w:val="0"/>
          <w:marBottom w:val="0"/>
          <w:divBdr>
            <w:top w:val="none" w:sz="0" w:space="0" w:color="auto"/>
            <w:left w:val="none" w:sz="0" w:space="0" w:color="auto"/>
            <w:bottom w:val="none" w:sz="0" w:space="0" w:color="auto"/>
            <w:right w:val="none" w:sz="0" w:space="0" w:color="auto"/>
          </w:divBdr>
        </w:div>
        <w:div w:id="1169903024">
          <w:marLeft w:val="0"/>
          <w:marRight w:val="0"/>
          <w:marTop w:val="0"/>
          <w:marBottom w:val="0"/>
          <w:divBdr>
            <w:top w:val="none" w:sz="0" w:space="0" w:color="auto"/>
            <w:left w:val="none" w:sz="0" w:space="0" w:color="auto"/>
            <w:bottom w:val="none" w:sz="0" w:space="0" w:color="auto"/>
            <w:right w:val="none" w:sz="0" w:space="0" w:color="auto"/>
          </w:divBdr>
        </w:div>
        <w:div w:id="1452095405">
          <w:marLeft w:val="0"/>
          <w:marRight w:val="0"/>
          <w:marTop w:val="0"/>
          <w:marBottom w:val="0"/>
          <w:divBdr>
            <w:top w:val="none" w:sz="0" w:space="0" w:color="auto"/>
            <w:left w:val="none" w:sz="0" w:space="0" w:color="auto"/>
            <w:bottom w:val="none" w:sz="0" w:space="0" w:color="auto"/>
            <w:right w:val="none" w:sz="0" w:space="0" w:color="auto"/>
          </w:divBdr>
        </w:div>
        <w:div w:id="2109153900">
          <w:marLeft w:val="0"/>
          <w:marRight w:val="0"/>
          <w:marTop w:val="0"/>
          <w:marBottom w:val="0"/>
          <w:divBdr>
            <w:top w:val="none" w:sz="0" w:space="0" w:color="auto"/>
            <w:left w:val="none" w:sz="0" w:space="0" w:color="auto"/>
            <w:bottom w:val="none" w:sz="0" w:space="0" w:color="auto"/>
            <w:right w:val="none" w:sz="0" w:space="0" w:color="auto"/>
          </w:divBdr>
        </w:div>
      </w:divsChild>
    </w:div>
    <w:div w:id="623081361">
      <w:bodyDiv w:val="1"/>
      <w:marLeft w:val="0"/>
      <w:marRight w:val="0"/>
      <w:marTop w:val="0"/>
      <w:marBottom w:val="0"/>
      <w:divBdr>
        <w:top w:val="none" w:sz="0" w:space="0" w:color="auto"/>
        <w:left w:val="none" w:sz="0" w:space="0" w:color="auto"/>
        <w:bottom w:val="none" w:sz="0" w:space="0" w:color="auto"/>
        <w:right w:val="none" w:sz="0" w:space="0" w:color="auto"/>
      </w:divBdr>
      <w:divsChild>
        <w:div w:id="1025639925">
          <w:marLeft w:val="0"/>
          <w:marRight w:val="0"/>
          <w:marTop w:val="0"/>
          <w:marBottom w:val="0"/>
          <w:divBdr>
            <w:top w:val="none" w:sz="0" w:space="0" w:color="auto"/>
            <w:left w:val="none" w:sz="0" w:space="0" w:color="auto"/>
            <w:bottom w:val="none" w:sz="0" w:space="0" w:color="auto"/>
            <w:right w:val="none" w:sz="0" w:space="0" w:color="auto"/>
          </w:divBdr>
        </w:div>
        <w:div w:id="493567813">
          <w:marLeft w:val="0"/>
          <w:marRight w:val="0"/>
          <w:marTop w:val="0"/>
          <w:marBottom w:val="0"/>
          <w:divBdr>
            <w:top w:val="none" w:sz="0" w:space="0" w:color="auto"/>
            <w:left w:val="none" w:sz="0" w:space="0" w:color="auto"/>
            <w:bottom w:val="none" w:sz="0" w:space="0" w:color="auto"/>
            <w:right w:val="none" w:sz="0" w:space="0" w:color="auto"/>
          </w:divBdr>
        </w:div>
        <w:div w:id="1282305200">
          <w:marLeft w:val="0"/>
          <w:marRight w:val="0"/>
          <w:marTop w:val="0"/>
          <w:marBottom w:val="0"/>
          <w:divBdr>
            <w:top w:val="none" w:sz="0" w:space="0" w:color="auto"/>
            <w:left w:val="none" w:sz="0" w:space="0" w:color="auto"/>
            <w:bottom w:val="none" w:sz="0" w:space="0" w:color="auto"/>
            <w:right w:val="none" w:sz="0" w:space="0" w:color="auto"/>
          </w:divBdr>
        </w:div>
        <w:div w:id="1409381592">
          <w:marLeft w:val="0"/>
          <w:marRight w:val="0"/>
          <w:marTop w:val="0"/>
          <w:marBottom w:val="0"/>
          <w:divBdr>
            <w:top w:val="none" w:sz="0" w:space="0" w:color="auto"/>
            <w:left w:val="none" w:sz="0" w:space="0" w:color="auto"/>
            <w:bottom w:val="none" w:sz="0" w:space="0" w:color="auto"/>
            <w:right w:val="none" w:sz="0" w:space="0" w:color="auto"/>
          </w:divBdr>
        </w:div>
        <w:div w:id="920479774">
          <w:marLeft w:val="0"/>
          <w:marRight w:val="0"/>
          <w:marTop w:val="0"/>
          <w:marBottom w:val="0"/>
          <w:divBdr>
            <w:top w:val="none" w:sz="0" w:space="0" w:color="auto"/>
            <w:left w:val="none" w:sz="0" w:space="0" w:color="auto"/>
            <w:bottom w:val="none" w:sz="0" w:space="0" w:color="auto"/>
            <w:right w:val="none" w:sz="0" w:space="0" w:color="auto"/>
          </w:divBdr>
        </w:div>
        <w:div w:id="1788616250">
          <w:marLeft w:val="0"/>
          <w:marRight w:val="0"/>
          <w:marTop w:val="0"/>
          <w:marBottom w:val="0"/>
          <w:divBdr>
            <w:top w:val="none" w:sz="0" w:space="0" w:color="auto"/>
            <w:left w:val="none" w:sz="0" w:space="0" w:color="auto"/>
            <w:bottom w:val="none" w:sz="0" w:space="0" w:color="auto"/>
            <w:right w:val="none" w:sz="0" w:space="0" w:color="auto"/>
          </w:divBdr>
        </w:div>
        <w:div w:id="676008470">
          <w:marLeft w:val="0"/>
          <w:marRight w:val="0"/>
          <w:marTop w:val="0"/>
          <w:marBottom w:val="0"/>
          <w:divBdr>
            <w:top w:val="none" w:sz="0" w:space="0" w:color="auto"/>
            <w:left w:val="none" w:sz="0" w:space="0" w:color="auto"/>
            <w:bottom w:val="none" w:sz="0" w:space="0" w:color="auto"/>
            <w:right w:val="none" w:sz="0" w:space="0" w:color="auto"/>
          </w:divBdr>
        </w:div>
        <w:div w:id="1801264367">
          <w:marLeft w:val="0"/>
          <w:marRight w:val="0"/>
          <w:marTop w:val="0"/>
          <w:marBottom w:val="0"/>
          <w:divBdr>
            <w:top w:val="none" w:sz="0" w:space="0" w:color="auto"/>
            <w:left w:val="none" w:sz="0" w:space="0" w:color="auto"/>
            <w:bottom w:val="none" w:sz="0" w:space="0" w:color="auto"/>
            <w:right w:val="none" w:sz="0" w:space="0" w:color="auto"/>
          </w:divBdr>
        </w:div>
        <w:div w:id="102072000">
          <w:marLeft w:val="0"/>
          <w:marRight w:val="0"/>
          <w:marTop w:val="0"/>
          <w:marBottom w:val="0"/>
          <w:divBdr>
            <w:top w:val="none" w:sz="0" w:space="0" w:color="auto"/>
            <w:left w:val="none" w:sz="0" w:space="0" w:color="auto"/>
            <w:bottom w:val="none" w:sz="0" w:space="0" w:color="auto"/>
            <w:right w:val="none" w:sz="0" w:space="0" w:color="auto"/>
          </w:divBdr>
        </w:div>
        <w:div w:id="682168254">
          <w:marLeft w:val="0"/>
          <w:marRight w:val="0"/>
          <w:marTop w:val="0"/>
          <w:marBottom w:val="0"/>
          <w:divBdr>
            <w:top w:val="none" w:sz="0" w:space="0" w:color="auto"/>
            <w:left w:val="none" w:sz="0" w:space="0" w:color="auto"/>
            <w:bottom w:val="none" w:sz="0" w:space="0" w:color="auto"/>
            <w:right w:val="none" w:sz="0" w:space="0" w:color="auto"/>
          </w:divBdr>
        </w:div>
        <w:div w:id="55131870">
          <w:marLeft w:val="0"/>
          <w:marRight w:val="0"/>
          <w:marTop w:val="0"/>
          <w:marBottom w:val="0"/>
          <w:divBdr>
            <w:top w:val="none" w:sz="0" w:space="0" w:color="auto"/>
            <w:left w:val="none" w:sz="0" w:space="0" w:color="auto"/>
            <w:bottom w:val="none" w:sz="0" w:space="0" w:color="auto"/>
            <w:right w:val="none" w:sz="0" w:space="0" w:color="auto"/>
          </w:divBdr>
        </w:div>
        <w:div w:id="1500388880">
          <w:marLeft w:val="0"/>
          <w:marRight w:val="0"/>
          <w:marTop w:val="0"/>
          <w:marBottom w:val="0"/>
          <w:divBdr>
            <w:top w:val="none" w:sz="0" w:space="0" w:color="auto"/>
            <w:left w:val="none" w:sz="0" w:space="0" w:color="auto"/>
            <w:bottom w:val="none" w:sz="0" w:space="0" w:color="auto"/>
            <w:right w:val="none" w:sz="0" w:space="0" w:color="auto"/>
          </w:divBdr>
        </w:div>
        <w:div w:id="1517966183">
          <w:marLeft w:val="0"/>
          <w:marRight w:val="0"/>
          <w:marTop w:val="0"/>
          <w:marBottom w:val="0"/>
          <w:divBdr>
            <w:top w:val="none" w:sz="0" w:space="0" w:color="auto"/>
            <w:left w:val="none" w:sz="0" w:space="0" w:color="auto"/>
            <w:bottom w:val="none" w:sz="0" w:space="0" w:color="auto"/>
            <w:right w:val="none" w:sz="0" w:space="0" w:color="auto"/>
          </w:divBdr>
        </w:div>
        <w:div w:id="638921042">
          <w:marLeft w:val="0"/>
          <w:marRight w:val="0"/>
          <w:marTop w:val="0"/>
          <w:marBottom w:val="0"/>
          <w:divBdr>
            <w:top w:val="none" w:sz="0" w:space="0" w:color="auto"/>
            <w:left w:val="none" w:sz="0" w:space="0" w:color="auto"/>
            <w:bottom w:val="none" w:sz="0" w:space="0" w:color="auto"/>
            <w:right w:val="none" w:sz="0" w:space="0" w:color="auto"/>
          </w:divBdr>
        </w:div>
        <w:div w:id="1361470682">
          <w:marLeft w:val="0"/>
          <w:marRight w:val="0"/>
          <w:marTop w:val="0"/>
          <w:marBottom w:val="0"/>
          <w:divBdr>
            <w:top w:val="none" w:sz="0" w:space="0" w:color="auto"/>
            <w:left w:val="none" w:sz="0" w:space="0" w:color="auto"/>
            <w:bottom w:val="none" w:sz="0" w:space="0" w:color="auto"/>
            <w:right w:val="none" w:sz="0" w:space="0" w:color="auto"/>
          </w:divBdr>
        </w:div>
        <w:div w:id="820803982">
          <w:marLeft w:val="0"/>
          <w:marRight w:val="0"/>
          <w:marTop w:val="0"/>
          <w:marBottom w:val="0"/>
          <w:divBdr>
            <w:top w:val="none" w:sz="0" w:space="0" w:color="auto"/>
            <w:left w:val="none" w:sz="0" w:space="0" w:color="auto"/>
            <w:bottom w:val="none" w:sz="0" w:space="0" w:color="auto"/>
            <w:right w:val="none" w:sz="0" w:space="0" w:color="auto"/>
          </w:divBdr>
        </w:div>
        <w:div w:id="1763381028">
          <w:marLeft w:val="0"/>
          <w:marRight w:val="0"/>
          <w:marTop w:val="0"/>
          <w:marBottom w:val="0"/>
          <w:divBdr>
            <w:top w:val="none" w:sz="0" w:space="0" w:color="auto"/>
            <w:left w:val="none" w:sz="0" w:space="0" w:color="auto"/>
            <w:bottom w:val="none" w:sz="0" w:space="0" w:color="auto"/>
            <w:right w:val="none" w:sz="0" w:space="0" w:color="auto"/>
          </w:divBdr>
        </w:div>
        <w:div w:id="1728869252">
          <w:marLeft w:val="0"/>
          <w:marRight w:val="0"/>
          <w:marTop w:val="0"/>
          <w:marBottom w:val="0"/>
          <w:divBdr>
            <w:top w:val="none" w:sz="0" w:space="0" w:color="auto"/>
            <w:left w:val="none" w:sz="0" w:space="0" w:color="auto"/>
            <w:bottom w:val="none" w:sz="0" w:space="0" w:color="auto"/>
            <w:right w:val="none" w:sz="0" w:space="0" w:color="auto"/>
          </w:divBdr>
        </w:div>
        <w:div w:id="1027679638">
          <w:marLeft w:val="0"/>
          <w:marRight w:val="0"/>
          <w:marTop w:val="0"/>
          <w:marBottom w:val="0"/>
          <w:divBdr>
            <w:top w:val="none" w:sz="0" w:space="0" w:color="auto"/>
            <w:left w:val="none" w:sz="0" w:space="0" w:color="auto"/>
            <w:bottom w:val="none" w:sz="0" w:space="0" w:color="auto"/>
            <w:right w:val="none" w:sz="0" w:space="0" w:color="auto"/>
          </w:divBdr>
        </w:div>
        <w:div w:id="56562950">
          <w:marLeft w:val="0"/>
          <w:marRight w:val="0"/>
          <w:marTop w:val="0"/>
          <w:marBottom w:val="0"/>
          <w:divBdr>
            <w:top w:val="none" w:sz="0" w:space="0" w:color="auto"/>
            <w:left w:val="none" w:sz="0" w:space="0" w:color="auto"/>
            <w:bottom w:val="none" w:sz="0" w:space="0" w:color="auto"/>
            <w:right w:val="none" w:sz="0" w:space="0" w:color="auto"/>
          </w:divBdr>
        </w:div>
        <w:div w:id="262613446">
          <w:marLeft w:val="0"/>
          <w:marRight w:val="0"/>
          <w:marTop w:val="0"/>
          <w:marBottom w:val="0"/>
          <w:divBdr>
            <w:top w:val="none" w:sz="0" w:space="0" w:color="auto"/>
            <w:left w:val="none" w:sz="0" w:space="0" w:color="auto"/>
            <w:bottom w:val="none" w:sz="0" w:space="0" w:color="auto"/>
            <w:right w:val="none" w:sz="0" w:space="0" w:color="auto"/>
          </w:divBdr>
        </w:div>
        <w:div w:id="335230311">
          <w:marLeft w:val="0"/>
          <w:marRight w:val="0"/>
          <w:marTop w:val="0"/>
          <w:marBottom w:val="0"/>
          <w:divBdr>
            <w:top w:val="none" w:sz="0" w:space="0" w:color="auto"/>
            <w:left w:val="none" w:sz="0" w:space="0" w:color="auto"/>
            <w:bottom w:val="none" w:sz="0" w:space="0" w:color="auto"/>
            <w:right w:val="none" w:sz="0" w:space="0" w:color="auto"/>
          </w:divBdr>
        </w:div>
        <w:div w:id="1108963667">
          <w:marLeft w:val="0"/>
          <w:marRight w:val="0"/>
          <w:marTop w:val="0"/>
          <w:marBottom w:val="0"/>
          <w:divBdr>
            <w:top w:val="none" w:sz="0" w:space="0" w:color="auto"/>
            <w:left w:val="none" w:sz="0" w:space="0" w:color="auto"/>
            <w:bottom w:val="none" w:sz="0" w:space="0" w:color="auto"/>
            <w:right w:val="none" w:sz="0" w:space="0" w:color="auto"/>
          </w:divBdr>
        </w:div>
      </w:divsChild>
    </w:div>
    <w:div w:id="659894985">
      <w:bodyDiv w:val="1"/>
      <w:marLeft w:val="0"/>
      <w:marRight w:val="0"/>
      <w:marTop w:val="0"/>
      <w:marBottom w:val="0"/>
      <w:divBdr>
        <w:top w:val="none" w:sz="0" w:space="0" w:color="auto"/>
        <w:left w:val="none" w:sz="0" w:space="0" w:color="auto"/>
        <w:bottom w:val="none" w:sz="0" w:space="0" w:color="auto"/>
        <w:right w:val="none" w:sz="0" w:space="0" w:color="auto"/>
      </w:divBdr>
      <w:divsChild>
        <w:div w:id="199821542">
          <w:marLeft w:val="0"/>
          <w:marRight w:val="0"/>
          <w:marTop w:val="0"/>
          <w:marBottom w:val="0"/>
          <w:divBdr>
            <w:top w:val="none" w:sz="0" w:space="0" w:color="auto"/>
            <w:left w:val="none" w:sz="0" w:space="0" w:color="auto"/>
            <w:bottom w:val="none" w:sz="0" w:space="0" w:color="auto"/>
            <w:right w:val="none" w:sz="0" w:space="0" w:color="auto"/>
          </w:divBdr>
        </w:div>
        <w:div w:id="1326471590">
          <w:marLeft w:val="0"/>
          <w:marRight w:val="0"/>
          <w:marTop w:val="0"/>
          <w:marBottom w:val="0"/>
          <w:divBdr>
            <w:top w:val="none" w:sz="0" w:space="0" w:color="auto"/>
            <w:left w:val="none" w:sz="0" w:space="0" w:color="auto"/>
            <w:bottom w:val="none" w:sz="0" w:space="0" w:color="auto"/>
            <w:right w:val="none" w:sz="0" w:space="0" w:color="auto"/>
          </w:divBdr>
        </w:div>
        <w:div w:id="1620792617">
          <w:marLeft w:val="0"/>
          <w:marRight w:val="0"/>
          <w:marTop w:val="0"/>
          <w:marBottom w:val="0"/>
          <w:divBdr>
            <w:top w:val="none" w:sz="0" w:space="0" w:color="auto"/>
            <w:left w:val="none" w:sz="0" w:space="0" w:color="auto"/>
            <w:bottom w:val="none" w:sz="0" w:space="0" w:color="auto"/>
            <w:right w:val="none" w:sz="0" w:space="0" w:color="auto"/>
          </w:divBdr>
        </w:div>
        <w:div w:id="1762985597">
          <w:marLeft w:val="0"/>
          <w:marRight w:val="0"/>
          <w:marTop w:val="0"/>
          <w:marBottom w:val="0"/>
          <w:divBdr>
            <w:top w:val="none" w:sz="0" w:space="0" w:color="auto"/>
            <w:left w:val="none" w:sz="0" w:space="0" w:color="auto"/>
            <w:bottom w:val="none" w:sz="0" w:space="0" w:color="auto"/>
            <w:right w:val="none" w:sz="0" w:space="0" w:color="auto"/>
          </w:divBdr>
        </w:div>
        <w:div w:id="2030334249">
          <w:marLeft w:val="0"/>
          <w:marRight w:val="0"/>
          <w:marTop w:val="0"/>
          <w:marBottom w:val="0"/>
          <w:divBdr>
            <w:top w:val="none" w:sz="0" w:space="0" w:color="auto"/>
            <w:left w:val="none" w:sz="0" w:space="0" w:color="auto"/>
            <w:bottom w:val="none" w:sz="0" w:space="0" w:color="auto"/>
            <w:right w:val="none" w:sz="0" w:space="0" w:color="auto"/>
          </w:divBdr>
        </w:div>
        <w:div w:id="2050762218">
          <w:marLeft w:val="0"/>
          <w:marRight w:val="0"/>
          <w:marTop w:val="0"/>
          <w:marBottom w:val="0"/>
          <w:divBdr>
            <w:top w:val="none" w:sz="0" w:space="0" w:color="auto"/>
            <w:left w:val="none" w:sz="0" w:space="0" w:color="auto"/>
            <w:bottom w:val="none" w:sz="0" w:space="0" w:color="auto"/>
            <w:right w:val="none" w:sz="0" w:space="0" w:color="auto"/>
          </w:divBdr>
        </w:div>
      </w:divsChild>
    </w:div>
    <w:div w:id="687755465">
      <w:bodyDiv w:val="1"/>
      <w:marLeft w:val="0"/>
      <w:marRight w:val="0"/>
      <w:marTop w:val="0"/>
      <w:marBottom w:val="0"/>
      <w:divBdr>
        <w:top w:val="none" w:sz="0" w:space="0" w:color="auto"/>
        <w:left w:val="none" w:sz="0" w:space="0" w:color="auto"/>
        <w:bottom w:val="none" w:sz="0" w:space="0" w:color="auto"/>
        <w:right w:val="none" w:sz="0" w:space="0" w:color="auto"/>
      </w:divBdr>
      <w:divsChild>
        <w:div w:id="1050114402">
          <w:marLeft w:val="0"/>
          <w:marRight w:val="0"/>
          <w:marTop w:val="0"/>
          <w:marBottom w:val="0"/>
          <w:divBdr>
            <w:top w:val="none" w:sz="0" w:space="0" w:color="auto"/>
            <w:left w:val="none" w:sz="0" w:space="0" w:color="auto"/>
            <w:bottom w:val="none" w:sz="0" w:space="0" w:color="auto"/>
            <w:right w:val="none" w:sz="0" w:space="0" w:color="auto"/>
          </w:divBdr>
          <w:divsChild>
            <w:div w:id="2137487183">
              <w:marLeft w:val="0"/>
              <w:marRight w:val="0"/>
              <w:marTop w:val="0"/>
              <w:marBottom w:val="0"/>
              <w:divBdr>
                <w:top w:val="none" w:sz="0" w:space="0" w:color="auto"/>
                <w:left w:val="none" w:sz="0" w:space="0" w:color="auto"/>
                <w:bottom w:val="none" w:sz="0" w:space="0" w:color="auto"/>
                <w:right w:val="none" w:sz="0" w:space="0" w:color="auto"/>
              </w:divBdr>
              <w:divsChild>
                <w:div w:id="445120683">
                  <w:marLeft w:val="0"/>
                  <w:marRight w:val="0"/>
                  <w:marTop w:val="0"/>
                  <w:marBottom w:val="0"/>
                  <w:divBdr>
                    <w:top w:val="none" w:sz="0" w:space="0" w:color="auto"/>
                    <w:left w:val="none" w:sz="0" w:space="0" w:color="auto"/>
                    <w:bottom w:val="none" w:sz="0" w:space="0" w:color="auto"/>
                    <w:right w:val="none" w:sz="0" w:space="0" w:color="auto"/>
                  </w:divBdr>
                </w:div>
                <w:div w:id="376666190">
                  <w:marLeft w:val="0"/>
                  <w:marRight w:val="0"/>
                  <w:marTop w:val="0"/>
                  <w:marBottom w:val="0"/>
                  <w:divBdr>
                    <w:top w:val="none" w:sz="0" w:space="0" w:color="auto"/>
                    <w:left w:val="none" w:sz="0" w:space="0" w:color="auto"/>
                    <w:bottom w:val="none" w:sz="0" w:space="0" w:color="auto"/>
                    <w:right w:val="none" w:sz="0" w:space="0" w:color="auto"/>
                  </w:divBdr>
                </w:div>
                <w:div w:id="1650476668">
                  <w:marLeft w:val="0"/>
                  <w:marRight w:val="0"/>
                  <w:marTop w:val="0"/>
                  <w:marBottom w:val="0"/>
                  <w:divBdr>
                    <w:top w:val="none" w:sz="0" w:space="0" w:color="auto"/>
                    <w:left w:val="none" w:sz="0" w:space="0" w:color="auto"/>
                    <w:bottom w:val="none" w:sz="0" w:space="0" w:color="auto"/>
                    <w:right w:val="none" w:sz="0" w:space="0" w:color="auto"/>
                  </w:divBdr>
                </w:div>
                <w:div w:id="819347100">
                  <w:marLeft w:val="0"/>
                  <w:marRight w:val="0"/>
                  <w:marTop w:val="0"/>
                  <w:marBottom w:val="0"/>
                  <w:divBdr>
                    <w:top w:val="none" w:sz="0" w:space="0" w:color="auto"/>
                    <w:left w:val="none" w:sz="0" w:space="0" w:color="auto"/>
                    <w:bottom w:val="none" w:sz="0" w:space="0" w:color="auto"/>
                    <w:right w:val="none" w:sz="0" w:space="0" w:color="auto"/>
                  </w:divBdr>
                </w:div>
                <w:div w:id="264970657">
                  <w:marLeft w:val="0"/>
                  <w:marRight w:val="0"/>
                  <w:marTop w:val="0"/>
                  <w:marBottom w:val="0"/>
                  <w:divBdr>
                    <w:top w:val="none" w:sz="0" w:space="0" w:color="auto"/>
                    <w:left w:val="none" w:sz="0" w:space="0" w:color="auto"/>
                    <w:bottom w:val="none" w:sz="0" w:space="0" w:color="auto"/>
                    <w:right w:val="none" w:sz="0" w:space="0" w:color="auto"/>
                  </w:divBdr>
                </w:div>
                <w:div w:id="569342063">
                  <w:marLeft w:val="0"/>
                  <w:marRight w:val="0"/>
                  <w:marTop w:val="0"/>
                  <w:marBottom w:val="0"/>
                  <w:divBdr>
                    <w:top w:val="none" w:sz="0" w:space="0" w:color="auto"/>
                    <w:left w:val="none" w:sz="0" w:space="0" w:color="auto"/>
                    <w:bottom w:val="none" w:sz="0" w:space="0" w:color="auto"/>
                    <w:right w:val="none" w:sz="0" w:space="0" w:color="auto"/>
                  </w:divBdr>
                </w:div>
                <w:div w:id="1833061808">
                  <w:marLeft w:val="0"/>
                  <w:marRight w:val="0"/>
                  <w:marTop w:val="0"/>
                  <w:marBottom w:val="0"/>
                  <w:divBdr>
                    <w:top w:val="none" w:sz="0" w:space="0" w:color="auto"/>
                    <w:left w:val="none" w:sz="0" w:space="0" w:color="auto"/>
                    <w:bottom w:val="none" w:sz="0" w:space="0" w:color="auto"/>
                    <w:right w:val="none" w:sz="0" w:space="0" w:color="auto"/>
                  </w:divBdr>
                </w:div>
                <w:div w:id="177429361">
                  <w:marLeft w:val="0"/>
                  <w:marRight w:val="0"/>
                  <w:marTop w:val="0"/>
                  <w:marBottom w:val="0"/>
                  <w:divBdr>
                    <w:top w:val="none" w:sz="0" w:space="0" w:color="auto"/>
                    <w:left w:val="none" w:sz="0" w:space="0" w:color="auto"/>
                    <w:bottom w:val="none" w:sz="0" w:space="0" w:color="auto"/>
                    <w:right w:val="none" w:sz="0" w:space="0" w:color="auto"/>
                  </w:divBdr>
                </w:div>
                <w:div w:id="661618636">
                  <w:marLeft w:val="0"/>
                  <w:marRight w:val="0"/>
                  <w:marTop w:val="0"/>
                  <w:marBottom w:val="0"/>
                  <w:divBdr>
                    <w:top w:val="none" w:sz="0" w:space="0" w:color="auto"/>
                    <w:left w:val="none" w:sz="0" w:space="0" w:color="auto"/>
                    <w:bottom w:val="none" w:sz="0" w:space="0" w:color="auto"/>
                    <w:right w:val="none" w:sz="0" w:space="0" w:color="auto"/>
                  </w:divBdr>
                </w:div>
                <w:div w:id="1429930292">
                  <w:marLeft w:val="0"/>
                  <w:marRight w:val="0"/>
                  <w:marTop w:val="0"/>
                  <w:marBottom w:val="0"/>
                  <w:divBdr>
                    <w:top w:val="none" w:sz="0" w:space="0" w:color="auto"/>
                    <w:left w:val="none" w:sz="0" w:space="0" w:color="auto"/>
                    <w:bottom w:val="none" w:sz="0" w:space="0" w:color="auto"/>
                    <w:right w:val="none" w:sz="0" w:space="0" w:color="auto"/>
                  </w:divBdr>
                </w:div>
                <w:div w:id="617487867">
                  <w:marLeft w:val="0"/>
                  <w:marRight w:val="0"/>
                  <w:marTop w:val="0"/>
                  <w:marBottom w:val="0"/>
                  <w:divBdr>
                    <w:top w:val="none" w:sz="0" w:space="0" w:color="auto"/>
                    <w:left w:val="none" w:sz="0" w:space="0" w:color="auto"/>
                    <w:bottom w:val="none" w:sz="0" w:space="0" w:color="auto"/>
                    <w:right w:val="none" w:sz="0" w:space="0" w:color="auto"/>
                  </w:divBdr>
                </w:div>
                <w:div w:id="1137987980">
                  <w:marLeft w:val="0"/>
                  <w:marRight w:val="0"/>
                  <w:marTop w:val="0"/>
                  <w:marBottom w:val="0"/>
                  <w:divBdr>
                    <w:top w:val="none" w:sz="0" w:space="0" w:color="auto"/>
                    <w:left w:val="none" w:sz="0" w:space="0" w:color="auto"/>
                    <w:bottom w:val="none" w:sz="0" w:space="0" w:color="auto"/>
                    <w:right w:val="none" w:sz="0" w:space="0" w:color="auto"/>
                  </w:divBdr>
                </w:div>
                <w:div w:id="401559253">
                  <w:marLeft w:val="0"/>
                  <w:marRight w:val="0"/>
                  <w:marTop w:val="0"/>
                  <w:marBottom w:val="0"/>
                  <w:divBdr>
                    <w:top w:val="none" w:sz="0" w:space="0" w:color="auto"/>
                    <w:left w:val="none" w:sz="0" w:space="0" w:color="auto"/>
                    <w:bottom w:val="none" w:sz="0" w:space="0" w:color="auto"/>
                    <w:right w:val="none" w:sz="0" w:space="0" w:color="auto"/>
                  </w:divBdr>
                </w:div>
                <w:div w:id="1436825731">
                  <w:marLeft w:val="0"/>
                  <w:marRight w:val="0"/>
                  <w:marTop w:val="0"/>
                  <w:marBottom w:val="0"/>
                  <w:divBdr>
                    <w:top w:val="none" w:sz="0" w:space="0" w:color="auto"/>
                    <w:left w:val="none" w:sz="0" w:space="0" w:color="auto"/>
                    <w:bottom w:val="none" w:sz="0" w:space="0" w:color="auto"/>
                    <w:right w:val="none" w:sz="0" w:space="0" w:color="auto"/>
                  </w:divBdr>
                </w:div>
                <w:div w:id="461076215">
                  <w:marLeft w:val="0"/>
                  <w:marRight w:val="0"/>
                  <w:marTop w:val="0"/>
                  <w:marBottom w:val="0"/>
                  <w:divBdr>
                    <w:top w:val="none" w:sz="0" w:space="0" w:color="auto"/>
                    <w:left w:val="none" w:sz="0" w:space="0" w:color="auto"/>
                    <w:bottom w:val="none" w:sz="0" w:space="0" w:color="auto"/>
                    <w:right w:val="none" w:sz="0" w:space="0" w:color="auto"/>
                  </w:divBdr>
                </w:div>
                <w:div w:id="209809280">
                  <w:marLeft w:val="0"/>
                  <w:marRight w:val="0"/>
                  <w:marTop w:val="0"/>
                  <w:marBottom w:val="0"/>
                  <w:divBdr>
                    <w:top w:val="none" w:sz="0" w:space="0" w:color="auto"/>
                    <w:left w:val="none" w:sz="0" w:space="0" w:color="auto"/>
                    <w:bottom w:val="none" w:sz="0" w:space="0" w:color="auto"/>
                    <w:right w:val="none" w:sz="0" w:space="0" w:color="auto"/>
                  </w:divBdr>
                </w:div>
                <w:div w:id="483011210">
                  <w:marLeft w:val="0"/>
                  <w:marRight w:val="0"/>
                  <w:marTop w:val="0"/>
                  <w:marBottom w:val="0"/>
                  <w:divBdr>
                    <w:top w:val="none" w:sz="0" w:space="0" w:color="auto"/>
                    <w:left w:val="none" w:sz="0" w:space="0" w:color="auto"/>
                    <w:bottom w:val="none" w:sz="0" w:space="0" w:color="auto"/>
                    <w:right w:val="none" w:sz="0" w:space="0" w:color="auto"/>
                  </w:divBdr>
                </w:div>
                <w:div w:id="2076511097">
                  <w:marLeft w:val="0"/>
                  <w:marRight w:val="0"/>
                  <w:marTop w:val="0"/>
                  <w:marBottom w:val="0"/>
                  <w:divBdr>
                    <w:top w:val="none" w:sz="0" w:space="0" w:color="auto"/>
                    <w:left w:val="none" w:sz="0" w:space="0" w:color="auto"/>
                    <w:bottom w:val="none" w:sz="0" w:space="0" w:color="auto"/>
                    <w:right w:val="none" w:sz="0" w:space="0" w:color="auto"/>
                  </w:divBdr>
                </w:div>
                <w:div w:id="892499643">
                  <w:marLeft w:val="0"/>
                  <w:marRight w:val="0"/>
                  <w:marTop w:val="0"/>
                  <w:marBottom w:val="0"/>
                  <w:divBdr>
                    <w:top w:val="none" w:sz="0" w:space="0" w:color="auto"/>
                    <w:left w:val="none" w:sz="0" w:space="0" w:color="auto"/>
                    <w:bottom w:val="none" w:sz="0" w:space="0" w:color="auto"/>
                    <w:right w:val="none" w:sz="0" w:space="0" w:color="auto"/>
                  </w:divBdr>
                </w:div>
                <w:div w:id="121776800">
                  <w:marLeft w:val="0"/>
                  <w:marRight w:val="0"/>
                  <w:marTop w:val="0"/>
                  <w:marBottom w:val="0"/>
                  <w:divBdr>
                    <w:top w:val="none" w:sz="0" w:space="0" w:color="auto"/>
                    <w:left w:val="none" w:sz="0" w:space="0" w:color="auto"/>
                    <w:bottom w:val="none" w:sz="0" w:space="0" w:color="auto"/>
                    <w:right w:val="none" w:sz="0" w:space="0" w:color="auto"/>
                  </w:divBdr>
                </w:div>
                <w:div w:id="1455099159">
                  <w:marLeft w:val="0"/>
                  <w:marRight w:val="0"/>
                  <w:marTop w:val="0"/>
                  <w:marBottom w:val="0"/>
                  <w:divBdr>
                    <w:top w:val="none" w:sz="0" w:space="0" w:color="auto"/>
                    <w:left w:val="none" w:sz="0" w:space="0" w:color="auto"/>
                    <w:bottom w:val="none" w:sz="0" w:space="0" w:color="auto"/>
                    <w:right w:val="none" w:sz="0" w:space="0" w:color="auto"/>
                  </w:divBdr>
                </w:div>
                <w:div w:id="1134248468">
                  <w:marLeft w:val="0"/>
                  <w:marRight w:val="0"/>
                  <w:marTop w:val="0"/>
                  <w:marBottom w:val="0"/>
                  <w:divBdr>
                    <w:top w:val="none" w:sz="0" w:space="0" w:color="auto"/>
                    <w:left w:val="none" w:sz="0" w:space="0" w:color="auto"/>
                    <w:bottom w:val="none" w:sz="0" w:space="0" w:color="auto"/>
                    <w:right w:val="none" w:sz="0" w:space="0" w:color="auto"/>
                  </w:divBdr>
                </w:div>
                <w:div w:id="50885282">
                  <w:marLeft w:val="0"/>
                  <w:marRight w:val="0"/>
                  <w:marTop w:val="0"/>
                  <w:marBottom w:val="0"/>
                  <w:divBdr>
                    <w:top w:val="none" w:sz="0" w:space="0" w:color="auto"/>
                    <w:left w:val="none" w:sz="0" w:space="0" w:color="auto"/>
                    <w:bottom w:val="none" w:sz="0" w:space="0" w:color="auto"/>
                    <w:right w:val="none" w:sz="0" w:space="0" w:color="auto"/>
                  </w:divBdr>
                </w:div>
                <w:div w:id="1692873836">
                  <w:marLeft w:val="0"/>
                  <w:marRight w:val="0"/>
                  <w:marTop w:val="0"/>
                  <w:marBottom w:val="0"/>
                  <w:divBdr>
                    <w:top w:val="none" w:sz="0" w:space="0" w:color="auto"/>
                    <w:left w:val="none" w:sz="0" w:space="0" w:color="auto"/>
                    <w:bottom w:val="none" w:sz="0" w:space="0" w:color="auto"/>
                    <w:right w:val="none" w:sz="0" w:space="0" w:color="auto"/>
                  </w:divBdr>
                </w:div>
                <w:div w:id="411660156">
                  <w:marLeft w:val="0"/>
                  <w:marRight w:val="0"/>
                  <w:marTop w:val="0"/>
                  <w:marBottom w:val="0"/>
                  <w:divBdr>
                    <w:top w:val="none" w:sz="0" w:space="0" w:color="auto"/>
                    <w:left w:val="none" w:sz="0" w:space="0" w:color="auto"/>
                    <w:bottom w:val="none" w:sz="0" w:space="0" w:color="auto"/>
                    <w:right w:val="none" w:sz="0" w:space="0" w:color="auto"/>
                  </w:divBdr>
                </w:div>
                <w:div w:id="148592642">
                  <w:marLeft w:val="0"/>
                  <w:marRight w:val="0"/>
                  <w:marTop w:val="0"/>
                  <w:marBottom w:val="0"/>
                  <w:divBdr>
                    <w:top w:val="none" w:sz="0" w:space="0" w:color="auto"/>
                    <w:left w:val="none" w:sz="0" w:space="0" w:color="auto"/>
                    <w:bottom w:val="none" w:sz="0" w:space="0" w:color="auto"/>
                    <w:right w:val="none" w:sz="0" w:space="0" w:color="auto"/>
                  </w:divBdr>
                </w:div>
                <w:div w:id="1746998074">
                  <w:marLeft w:val="0"/>
                  <w:marRight w:val="0"/>
                  <w:marTop w:val="0"/>
                  <w:marBottom w:val="0"/>
                  <w:divBdr>
                    <w:top w:val="none" w:sz="0" w:space="0" w:color="auto"/>
                    <w:left w:val="none" w:sz="0" w:space="0" w:color="auto"/>
                    <w:bottom w:val="none" w:sz="0" w:space="0" w:color="auto"/>
                    <w:right w:val="none" w:sz="0" w:space="0" w:color="auto"/>
                  </w:divBdr>
                </w:div>
                <w:div w:id="382755573">
                  <w:marLeft w:val="0"/>
                  <w:marRight w:val="0"/>
                  <w:marTop w:val="0"/>
                  <w:marBottom w:val="0"/>
                  <w:divBdr>
                    <w:top w:val="none" w:sz="0" w:space="0" w:color="auto"/>
                    <w:left w:val="none" w:sz="0" w:space="0" w:color="auto"/>
                    <w:bottom w:val="none" w:sz="0" w:space="0" w:color="auto"/>
                    <w:right w:val="none" w:sz="0" w:space="0" w:color="auto"/>
                  </w:divBdr>
                </w:div>
                <w:div w:id="1755324351">
                  <w:marLeft w:val="0"/>
                  <w:marRight w:val="0"/>
                  <w:marTop w:val="0"/>
                  <w:marBottom w:val="0"/>
                  <w:divBdr>
                    <w:top w:val="none" w:sz="0" w:space="0" w:color="auto"/>
                    <w:left w:val="none" w:sz="0" w:space="0" w:color="auto"/>
                    <w:bottom w:val="none" w:sz="0" w:space="0" w:color="auto"/>
                    <w:right w:val="none" w:sz="0" w:space="0" w:color="auto"/>
                  </w:divBdr>
                </w:div>
                <w:div w:id="64299951">
                  <w:marLeft w:val="0"/>
                  <w:marRight w:val="0"/>
                  <w:marTop w:val="0"/>
                  <w:marBottom w:val="0"/>
                  <w:divBdr>
                    <w:top w:val="none" w:sz="0" w:space="0" w:color="auto"/>
                    <w:left w:val="none" w:sz="0" w:space="0" w:color="auto"/>
                    <w:bottom w:val="none" w:sz="0" w:space="0" w:color="auto"/>
                    <w:right w:val="none" w:sz="0" w:space="0" w:color="auto"/>
                  </w:divBdr>
                </w:div>
                <w:div w:id="35549094">
                  <w:marLeft w:val="0"/>
                  <w:marRight w:val="0"/>
                  <w:marTop w:val="0"/>
                  <w:marBottom w:val="0"/>
                  <w:divBdr>
                    <w:top w:val="none" w:sz="0" w:space="0" w:color="auto"/>
                    <w:left w:val="none" w:sz="0" w:space="0" w:color="auto"/>
                    <w:bottom w:val="none" w:sz="0" w:space="0" w:color="auto"/>
                    <w:right w:val="none" w:sz="0" w:space="0" w:color="auto"/>
                  </w:divBdr>
                </w:div>
                <w:div w:id="1355885504">
                  <w:marLeft w:val="0"/>
                  <w:marRight w:val="0"/>
                  <w:marTop w:val="0"/>
                  <w:marBottom w:val="0"/>
                  <w:divBdr>
                    <w:top w:val="none" w:sz="0" w:space="0" w:color="auto"/>
                    <w:left w:val="none" w:sz="0" w:space="0" w:color="auto"/>
                    <w:bottom w:val="none" w:sz="0" w:space="0" w:color="auto"/>
                    <w:right w:val="none" w:sz="0" w:space="0" w:color="auto"/>
                  </w:divBdr>
                </w:div>
                <w:div w:id="1884515024">
                  <w:marLeft w:val="0"/>
                  <w:marRight w:val="0"/>
                  <w:marTop w:val="0"/>
                  <w:marBottom w:val="0"/>
                  <w:divBdr>
                    <w:top w:val="none" w:sz="0" w:space="0" w:color="auto"/>
                    <w:left w:val="none" w:sz="0" w:space="0" w:color="auto"/>
                    <w:bottom w:val="none" w:sz="0" w:space="0" w:color="auto"/>
                    <w:right w:val="none" w:sz="0" w:space="0" w:color="auto"/>
                  </w:divBdr>
                </w:div>
                <w:div w:id="1533107461">
                  <w:marLeft w:val="0"/>
                  <w:marRight w:val="0"/>
                  <w:marTop w:val="0"/>
                  <w:marBottom w:val="0"/>
                  <w:divBdr>
                    <w:top w:val="none" w:sz="0" w:space="0" w:color="auto"/>
                    <w:left w:val="none" w:sz="0" w:space="0" w:color="auto"/>
                    <w:bottom w:val="none" w:sz="0" w:space="0" w:color="auto"/>
                    <w:right w:val="none" w:sz="0" w:space="0" w:color="auto"/>
                  </w:divBdr>
                </w:div>
                <w:div w:id="797456120">
                  <w:marLeft w:val="0"/>
                  <w:marRight w:val="0"/>
                  <w:marTop w:val="0"/>
                  <w:marBottom w:val="0"/>
                  <w:divBdr>
                    <w:top w:val="none" w:sz="0" w:space="0" w:color="auto"/>
                    <w:left w:val="none" w:sz="0" w:space="0" w:color="auto"/>
                    <w:bottom w:val="none" w:sz="0" w:space="0" w:color="auto"/>
                    <w:right w:val="none" w:sz="0" w:space="0" w:color="auto"/>
                  </w:divBdr>
                </w:div>
                <w:div w:id="1913151061">
                  <w:marLeft w:val="0"/>
                  <w:marRight w:val="0"/>
                  <w:marTop w:val="0"/>
                  <w:marBottom w:val="0"/>
                  <w:divBdr>
                    <w:top w:val="none" w:sz="0" w:space="0" w:color="auto"/>
                    <w:left w:val="none" w:sz="0" w:space="0" w:color="auto"/>
                    <w:bottom w:val="none" w:sz="0" w:space="0" w:color="auto"/>
                    <w:right w:val="none" w:sz="0" w:space="0" w:color="auto"/>
                  </w:divBdr>
                </w:div>
                <w:div w:id="121771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2440728">
          <w:marLeft w:val="0"/>
          <w:marRight w:val="0"/>
          <w:marTop w:val="0"/>
          <w:marBottom w:val="0"/>
          <w:divBdr>
            <w:top w:val="none" w:sz="0" w:space="0" w:color="auto"/>
            <w:left w:val="none" w:sz="0" w:space="0" w:color="auto"/>
            <w:bottom w:val="none" w:sz="0" w:space="0" w:color="auto"/>
            <w:right w:val="none" w:sz="0" w:space="0" w:color="auto"/>
          </w:divBdr>
          <w:divsChild>
            <w:div w:id="1186212986">
              <w:marLeft w:val="0"/>
              <w:marRight w:val="0"/>
              <w:marTop w:val="0"/>
              <w:marBottom w:val="0"/>
              <w:divBdr>
                <w:top w:val="none" w:sz="0" w:space="0" w:color="auto"/>
                <w:left w:val="none" w:sz="0" w:space="0" w:color="auto"/>
                <w:bottom w:val="none" w:sz="0" w:space="0" w:color="auto"/>
                <w:right w:val="none" w:sz="0" w:space="0" w:color="auto"/>
              </w:divBdr>
              <w:divsChild>
                <w:div w:id="1387483595">
                  <w:marLeft w:val="0"/>
                  <w:marRight w:val="0"/>
                  <w:marTop w:val="0"/>
                  <w:marBottom w:val="0"/>
                  <w:divBdr>
                    <w:top w:val="none" w:sz="0" w:space="0" w:color="auto"/>
                    <w:left w:val="none" w:sz="0" w:space="0" w:color="auto"/>
                    <w:bottom w:val="none" w:sz="0" w:space="0" w:color="auto"/>
                    <w:right w:val="none" w:sz="0" w:space="0" w:color="auto"/>
                  </w:divBdr>
                </w:div>
                <w:div w:id="199630123">
                  <w:marLeft w:val="0"/>
                  <w:marRight w:val="0"/>
                  <w:marTop w:val="0"/>
                  <w:marBottom w:val="0"/>
                  <w:divBdr>
                    <w:top w:val="none" w:sz="0" w:space="0" w:color="auto"/>
                    <w:left w:val="none" w:sz="0" w:space="0" w:color="auto"/>
                    <w:bottom w:val="none" w:sz="0" w:space="0" w:color="auto"/>
                    <w:right w:val="none" w:sz="0" w:space="0" w:color="auto"/>
                  </w:divBdr>
                </w:div>
                <w:div w:id="2077628509">
                  <w:marLeft w:val="0"/>
                  <w:marRight w:val="0"/>
                  <w:marTop w:val="0"/>
                  <w:marBottom w:val="0"/>
                  <w:divBdr>
                    <w:top w:val="none" w:sz="0" w:space="0" w:color="auto"/>
                    <w:left w:val="none" w:sz="0" w:space="0" w:color="auto"/>
                    <w:bottom w:val="none" w:sz="0" w:space="0" w:color="auto"/>
                    <w:right w:val="none" w:sz="0" w:space="0" w:color="auto"/>
                  </w:divBdr>
                </w:div>
                <w:div w:id="1118600101">
                  <w:marLeft w:val="0"/>
                  <w:marRight w:val="0"/>
                  <w:marTop w:val="0"/>
                  <w:marBottom w:val="0"/>
                  <w:divBdr>
                    <w:top w:val="none" w:sz="0" w:space="0" w:color="auto"/>
                    <w:left w:val="none" w:sz="0" w:space="0" w:color="auto"/>
                    <w:bottom w:val="none" w:sz="0" w:space="0" w:color="auto"/>
                    <w:right w:val="none" w:sz="0" w:space="0" w:color="auto"/>
                  </w:divBdr>
                </w:div>
                <w:div w:id="491719363">
                  <w:marLeft w:val="0"/>
                  <w:marRight w:val="0"/>
                  <w:marTop w:val="0"/>
                  <w:marBottom w:val="0"/>
                  <w:divBdr>
                    <w:top w:val="none" w:sz="0" w:space="0" w:color="auto"/>
                    <w:left w:val="none" w:sz="0" w:space="0" w:color="auto"/>
                    <w:bottom w:val="none" w:sz="0" w:space="0" w:color="auto"/>
                    <w:right w:val="none" w:sz="0" w:space="0" w:color="auto"/>
                  </w:divBdr>
                </w:div>
                <w:div w:id="1634940778">
                  <w:marLeft w:val="0"/>
                  <w:marRight w:val="0"/>
                  <w:marTop w:val="0"/>
                  <w:marBottom w:val="0"/>
                  <w:divBdr>
                    <w:top w:val="none" w:sz="0" w:space="0" w:color="auto"/>
                    <w:left w:val="none" w:sz="0" w:space="0" w:color="auto"/>
                    <w:bottom w:val="none" w:sz="0" w:space="0" w:color="auto"/>
                    <w:right w:val="none" w:sz="0" w:space="0" w:color="auto"/>
                  </w:divBdr>
                </w:div>
                <w:div w:id="2035617912">
                  <w:marLeft w:val="0"/>
                  <w:marRight w:val="0"/>
                  <w:marTop w:val="0"/>
                  <w:marBottom w:val="0"/>
                  <w:divBdr>
                    <w:top w:val="none" w:sz="0" w:space="0" w:color="auto"/>
                    <w:left w:val="none" w:sz="0" w:space="0" w:color="auto"/>
                    <w:bottom w:val="none" w:sz="0" w:space="0" w:color="auto"/>
                    <w:right w:val="none" w:sz="0" w:space="0" w:color="auto"/>
                  </w:divBdr>
                </w:div>
                <w:div w:id="1369524513">
                  <w:marLeft w:val="0"/>
                  <w:marRight w:val="0"/>
                  <w:marTop w:val="0"/>
                  <w:marBottom w:val="0"/>
                  <w:divBdr>
                    <w:top w:val="none" w:sz="0" w:space="0" w:color="auto"/>
                    <w:left w:val="none" w:sz="0" w:space="0" w:color="auto"/>
                    <w:bottom w:val="none" w:sz="0" w:space="0" w:color="auto"/>
                    <w:right w:val="none" w:sz="0" w:space="0" w:color="auto"/>
                  </w:divBdr>
                </w:div>
                <w:div w:id="464397953">
                  <w:marLeft w:val="0"/>
                  <w:marRight w:val="0"/>
                  <w:marTop w:val="0"/>
                  <w:marBottom w:val="0"/>
                  <w:divBdr>
                    <w:top w:val="none" w:sz="0" w:space="0" w:color="auto"/>
                    <w:left w:val="none" w:sz="0" w:space="0" w:color="auto"/>
                    <w:bottom w:val="none" w:sz="0" w:space="0" w:color="auto"/>
                    <w:right w:val="none" w:sz="0" w:space="0" w:color="auto"/>
                  </w:divBdr>
                </w:div>
                <w:div w:id="1039283494">
                  <w:marLeft w:val="0"/>
                  <w:marRight w:val="0"/>
                  <w:marTop w:val="0"/>
                  <w:marBottom w:val="0"/>
                  <w:divBdr>
                    <w:top w:val="none" w:sz="0" w:space="0" w:color="auto"/>
                    <w:left w:val="none" w:sz="0" w:space="0" w:color="auto"/>
                    <w:bottom w:val="none" w:sz="0" w:space="0" w:color="auto"/>
                    <w:right w:val="none" w:sz="0" w:space="0" w:color="auto"/>
                  </w:divBdr>
                </w:div>
                <w:div w:id="2072340315">
                  <w:marLeft w:val="0"/>
                  <w:marRight w:val="0"/>
                  <w:marTop w:val="0"/>
                  <w:marBottom w:val="0"/>
                  <w:divBdr>
                    <w:top w:val="none" w:sz="0" w:space="0" w:color="auto"/>
                    <w:left w:val="none" w:sz="0" w:space="0" w:color="auto"/>
                    <w:bottom w:val="none" w:sz="0" w:space="0" w:color="auto"/>
                    <w:right w:val="none" w:sz="0" w:space="0" w:color="auto"/>
                  </w:divBdr>
                </w:div>
                <w:div w:id="574364449">
                  <w:marLeft w:val="0"/>
                  <w:marRight w:val="0"/>
                  <w:marTop w:val="0"/>
                  <w:marBottom w:val="0"/>
                  <w:divBdr>
                    <w:top w:val="none" w:sz="0" w:space="0" w:color="auto"/>
                    <w:left w:val="none" w:sz="0" w:space="0" w:color="auto"/>
                    <w:bottom w:val="none" w:sz="0" w:space="0" w:color="auto"/>
                    <w:right w:val="none" w:sz="0" w:space="0" w:color="auto"/>
                  </w:divBdr>
                </w:div>
                <w:div w:id="1256019628">
                  <w:marLeft w:val="0"/>
                  <w:marRight w:val="0"/>
                  <w:marTop w:val="0"/>
                  <w:marBottom w:val="0"/>
                  <w:divBdr>
                    <w:top w:val="none" w:sz="0" w:space="0" w:color="auto"/>
                    <w:left w:val="none" w:sz="0" w:space="0" w:color="auto"/>
                    <w:bottom w:val="none" w:sz="0" w:space="0" w:color="auto"/>
                    <w:right w:val="none" w:sz="0" w:space="0" w:color="auto"/>
                  </w:divBdr>
                </w:div>
                <w:div w:id="461340089">
                  <w:marLeft w:val="0"/>
                  <w:marRight w:val="0"/>
                  <w:marTop w:val="0"/>
                  <w:marBottom w:val="0"/>
                  <w:divBdr>
                    <w:top w:val="none" w:sz="0" w:space="0" w:color="auto"/>
                    <w:left w:val="none" w:sz="0" w:space="0" w:color="auto"/>
                    <w:bottom w:val="none" w:sz="0" w:space="0" w:color="auto"/>
                    <w:right w:val="none" w:sz="0" w:space="0" w:color="auto"/>
                  </w:divBdr>
                </w:div>
                <w:div w:id="1203403628">
                  <w:marLeft w:val="0"/>
                  <w:marRight w:val="0"/>
                  <w:marTop w:val="0"/>
                  <w:marBottom w:val="0"/>
                  <w:divBdr>
                    <w:top w:val="none" w:sz="0" w:space="0" w:color="auto"/>
                    <w:left w:val="none" w:sz="0" w:space="0" w:color="auto"/>
                    <w:bottom w:val="none" w:sz="0" w:space="0" w:color="auto"/>
                    <w:right w:val="none" w:sz="0" w:space="0" w:color="auto"/>
                  </w:divBdr>
                </w:div>
                <w:div w:id="386150838">
                  <w:marLeft w:val="0"/>
                  <w:marRight w:val="0"/>
                  <w:marTop w:val="0"/>
                  <w:marBottom w:val="0"/>
                  <w:divBdr>
                    <w:top w:val="none" w:sz="0" w:space="0" w:color="auto"/>
                    <w:left w:val="none" w:sz="0" w:space="0" w:color="auto"/>
                    <w:bottom w:val="none" w:sz="0" w:space="0" w:color="auto"/>
                    <w:right w:val="none" w:sz="0" w:space="0" w:color="auto"/>
                  </w:divBdr>
                </w:div>
                <w:div w:id="709261091">
                  <w:marLeft w:val="0"/>
                  <w:marRight w:val="0"/>
                  <w:marTop w:val="0"/>
                  <w:marBottom w:val="0"/>
                  <w:divBdr>
                    <w:top w:val="none" w:sz="0" w:space="0" w:color="auto"/>
                    <w:left w:val="none" w:sz="0" w:space="0" w:color="auto"/>
                    <w:bottom w:val="none" w:sz="0" w:space="0" w:color="auto"/>
                    <w:right w:val="none" w:sz="0" w:space="0" w:color="auto"/>
                  </w:divBdr>
                </w:div>
                <w:div w:id="519510029">
                  <w:marLeft w:val="0"/>
                  <w:marRight w:val="0"/>
                  <w:marTop w:val="0"/>
                  <w:marBottom w:val="0"/>
                  <w:divBdr>
                    <w:top w:val="none" w:sz="0" w:space="0" w:color="auto"/>
                    <w:left w:val="none" w:sz="0" w:space="0" w:color="auto"/>
                    <w:bottom w:val="none" w:sz="0" w:space="0" w:color="auto"/>
                    <w:right w:val="none" w:sz="0" w:space="0" w:color="auto"/>
                  </w:divBdr>
                </w:div>
                <w:div w:id="1200898489">
                  <w:marLeft w:val="0"/>
                  <w:marRight w:val="0"/>
                  <w:marTop w:val="0"/>
                  <w:marBottom w:val="0"/>
                  <w:divBdr>
                    <w:top w:val="none" w:sz="0" w:space="0" w:color="auto"/>
                    <w:left w:val="none" w:sz="0" w:space="0" w:color="auto"/>
                    <w:bottom w:val="none" w:sz="0" w:space="0" w:color="auto"/>
                    <w:right w:val="none" w:sz="0" w:space="0" w:color="auto"/>
                  </w:divBdr>
                </w:div>
                <w:div w:id="1747410126">
                  <w:marLeft w:val="0"/>
                  <w:marRight w:val="0"/>
                  <w:marTop w:val="0"/>
                  <w:marBottom w:val="0"/>
                  <w:divBdr>
                    <w:top w:val="none" w:sz="0" w:space="0" w:color="auto"/>
                    <w:left w:val="none" w:sz="0" w:space="0" w:color="auto"/>
                    <w:bottom w:val="none" w:sz="0" w:space="0" w:color="auto"/>
                    <w:right w:val="none" w:sz="0" w:space="0" w:color="auto"/>
                  </w:divBdr>
                </w:div>
                <w:div w:id="1562522128">
                  <w:marLeft w:val="0"/>
                  <w:marRight w:val="0"/>
                  <w:marTop w:val="0"/>
                  <w:marBottom w:val="0"/>
                  <w:divBdr>
                    <w:top w:val="none" w:sz="0" w:space="0" w:color="auto"/>
                    <w:left w:val="none" w:sz="0" w:space="0" w:color="auto"/>
                    <w:bottom w:val="none" w:sz="0" w:space="0" w:color="auto"/>
                    <w:right w:val="none" w:sz="0" w:space="0" w:color="auto"/>
                  </w:divBdr>
                </w:div>
                <w:div w:id="898714573">
                  <w:marLeft w:val="0"/>
                  <w:marRight w:val="0"/>
                  <w:marTop w:val="0"/>
                  <w:marBottom w:val="0"/>
                  <w:divBdr>
                    <w:top w:val="none" w:sz="0" w:space="0" w:color="auto"/>
                    <w:left w:val="none" w:sz="0" w:space="0" w:color="auto"/>
                    <w:bottom w:val="none" w:sz="0" w:space="0" w:color="auto"/>
                    <w:right w:val="none" w:sz="0" w:space="0" w:color="auto"/>
                  </w:divBdr>
                </w:div>
                <w:div w:id="228928038">
                  <w:marLeft w:val="0"/>
                  <w:marRight w:val="0"/>
                  <w:marTop w:val="0"/>
                  <w:marBottom w:val="0"/>
                  <w:divBdr>
                    <w:top w:val="none" w:sz="0" w:space="0" w:color="auto"/>
                    <w:left w:val="none" w:sz="0" w:space="0" w:color="auto"/>
                    <w:bottom w:val="none" w:sz="0" w:space="0" w:color="auto"/>
                    <w:right w:val="none" w:sz="0" w:space="0" w:color="auto"/>
                  </w:divBdr>
                </w:div>
                <w:div w:id="81418859">
                  <w:marLeft w:val="0"/>
                  <w:marRight w:val="0"/>
                  <w:marTop w:val="0"/>
                  <w:marBottom w:val="0"/>
                  <w:divBdr>
                    <w:top w:val="none" w:sz="0" w:space="0" w:color="auto"/>
                    <w:left w:val="none" w:sz="0" w:space="0" w:color="auto"/>
                    <w:bottom w:val="none" w:sz="0" w:space="0" w:color="auto"/>
                    <w:right w:val="none" w:sz="0" w:space="0" w:color="auto"/>
                  </w:divBdr>
                </w:div>
                <w:div w:id="1322079511">
                  <w:marLeft w:val="0"/>
                  <w:marRight w:val="0"/>
                  <w:marTop w:val="0"/>
                  <w:marBottom w:val="0"/>
                  <w:divBdr>
                    <w:top w:val="none" w:sz="0" w:space="0" w:color="auto"/>
                    <w:left w:val="none" w:sz="0" w:space="0" w:color="auto"/>
                    <w:bottom w:val="none" w:sz="0" w:space="0" w:color="auto"/>
                    <w:right w:val="none" w:sz="0" w:space="0" w:color="auto"/>
                  </w:divBdr>
                </w:div>
                <w:div w:id="2024238720">
                  <w:marLeft w:val="0"/>
                  <w:marRight w:val="0"/>
                  <w:marTop w:val="0"/>
                  <w:marBottom w:val="0"/>
                  <w:divBdr>
                    <w:top w:val="none" w:sz="0" w:space="0" w:color="auto"/>
                    <w:left w:val="none" w:sz="0" w:space="0" w:color="auto"/>
                    <w:bottom w:val="none" w:sz="0" w:space="0" w:color="auto"/>
                    <w:right w:val="none" w:sz="0" w:space="0" w:color="auto"/>
                  </w:divBdr>
                </w:div>
                <w:div w:id="1598638467">
                  <w:marLeft w:val="0"/>
                  <w:marRight w:val="0"/>
                  <w:marTop w:val="0"/>
                  <w:marBottom w:val="0"/>
                  <w:divBdr>
                    <w:top w:val="none" w:sz="0" w:space="0" w:color="auto"/>
                    <w:left w:val="none" w:sz="0" w:space="0" w:color="auto"/>
                    <w:bottom w:val="none" w:sz="0" w:space="0" w:color="auto"/>
                    <w:right w:val="none" w:sz="0" w:space="0" w:color="auto"/>
                  </w:divBdr>
                </w:div>
                <w:div w:id="1407147260">
                  <w:marLeft w:val="0"/>
                  <w:marRight w:val="0"/>
                  <w:marTop w:val="0"/>
                  <w:marBottom w:val="0"/>
                  <w:divBdr>
                    <w:top w:val="none" w:sz="0" w:space="0" w:color="auto"/>
                    <w:left w:val="none" w:sz="0" w:space="0" w:color="auto"/>
                    <w:bottom w:val="none" w:sz="0" w:space="0" w:color="auto"/>
                    <w:right w:val="none" w:sz="0" w:space="0" w:color="auto"/>
                  </w:divBdr>
                </w:div>
                <w:div w:id="1162505417">
                  <w:marLeft w:val="0"/>
                  <w:marRight w:val="0"/>
                  <w:marTop w:val="0"/>
                  <w:marBottom w:val="0"/>
                  <w:divBdr>
                    <w:top w:val="none" w:sz="0" w:space="0" w:color="auto"/>
                    <w:left w:val="none" w:sz="0" w:space="0" w:color="auto"/>
                    <w:bottom w:val="none" w:sz="0" w:space="0" w:color="auto"/>
                    <w:right w:val="none" w:sz="0" w:space="0" w:color="auto"/>
                  </w:divBdr>
                </w:div>
                <w:div w:id="304818993">
                  <w:marLeft w:val="0"/>
                  <w:marRight w:val="0"/>
                  <w:marTop w:val="0"/>
                  <w:marBottom w:val="0"/>
                  <w:divBdr>
                    <w:top w:val="none" w:sz="0" w:space="0" w:color="auto"/>
                    <w:left w:val="none" w:sz="0" w:space="0" w:color="auto"/>
                    <w:bottom w:val="none" w:sz="0" w:space="0" w:color="auto"/>
                    <w:right w:val="none" w:sz="0" w:space="0" w:color="auto"/>
                  </w:divBdr>
                </w:div>
                <w:div w:id="126359479">
                  <w:marLeft w:val="0"/>
                  <w:marRight w:val="0"/>
                  <w:marTop w:val="0"/>
                  <w:marBottom w:val="0"/>
                  <w:divBdr>
                    <w:top w:val="none" w:sz="0" w:space="0" w:color="auto"/>
                    <w:left w:val="none" w:sz="0" w:space="0" w:color="auto"/>
                    <w:bottom w:val="none" w:sz="0" w:space="0" w:color="auto"/>
                    <w:right w:val="none" w:sz="0" w:space="0" w:color="auto"/>
                  </w:divBdr>
                </w:div>
                <w:div w:id="1386643024">
                  <w:marLeft w:val="0"/>
                  <w:marRight w:val="0"/>
                  <w:marTop w:val="0"/>
                  <w:marBottom w:val="0"/>
                  <w:divBdr>
                    <w:top w:val="none" w:sz="0" w:space="0" w:color="auto"/>
                    <w:left w:val="none" w:sz="0" w:space="0" w:color="auto"/>
                    <w:bottom w:val="none" w:sz="0" w:space="0" w:color="auto"/>
                    <w:right w:val="none" w:sz="0" w:space="0" w:color="auto"/>
                  </w:divBdr>
                </w:div>
                <w:div w:id="1786273389">
                  <w:marLeft w:val="0"/>
                  <w:marRight w:val="0"/>
                  <w:marTop w:val="0"/>
                  <w:marBottom w:val="0"/>
                  <w:divBdr>
                    <w:top w:val="none" w:sz="0" w:space="0" w:color="auto"/>
                    <w:left w:val="none" w:sz="0" w:space="0" w:color="auto"/>
                    <w:bottom w:val="none" w:sz="0" w:space="0" w:color="auto"/>
                    <w:right w:val="none" w:sz="0" w:space="0" w:color="auto"/>
                  </w:divBdr>
                </w:div>
                <w:div w:id="557401973">
                  <w:marLeft w:val="0"/>
                  <w:marRight w:val="0"/>
                  <w:marTop w:val="0"/>
                  <w:marBottom w:val="0"/>
                  <w:divBdr>
                    <w:top w:val="none" w:sz="0" w:space="0" w:color="auto"/>
                    <w:left w:val="none" w:sz="0" w:space="0" w:color="auto"/>
                    <w:bottom w:val="none" w:sz="0" w:space="0" w:color="auto"/>
                    <w:right w:val="none" w:sz="0" w:space="0" w:color="auto"/>
                  </w:divBdr>
                </w:div>
                <w:div w:id="2059040358">
                  <w:marLeft w:val="0"/>
                  <w:marRight w:val="0"/>
                  <w:marTop w:val="0"/>
                  <w:marBottom w:val="0"/>
                  <w:divBdr>
                    <w:top w:val="none" w:sz="0" w:space="0" w:color="auto"/>
                    <w:left w:val="none" w:sz="0" w:space="0" w:color="auto"/>
                    <w:bottom w:val="none" w:sz="0" w:space="0" w:color="auto"/>
                    <w:right w:val="none" w:sz="0" w:space="0" w:color="auto"/>
                  </w:divBdr>
                </w:div>
                <w:div w:id="1692605175">
                  <w:marLeft w:val="0"/>
                  <w:marRight w:val="0"/>
                  <w:marTop w:val="0"/>
                  <w:marBottom w:val="0"/>
                  <w:divBdr>
                    <w:top w:val="none" w:sz="0" w:space="0" w:color="auto"/>
                    <w:left w:val="none" w:sz="0" w:space="0" w:color="auto"/>
                    <w:bottom w:val="none" w:sz="0" w:space="0" w:color="auto"/>
                    <w:right w:val="none" w:sz="0" w:space="0" w:color="auto"/>
                  </w:divBdr>
                </w:div>
                <w:div w:id="8718861">
                  <w:marLeft w:val="0"/>
                  <w:marRight w:val="0"/>
                  <w:marTop w:val="0"/>
                  <w:marBottom w:val="0"/>
                  <w:divBdr>
                    <w:top w:val="none" w:sz="0" w:space="0" w:color="auto"/>
                    <w:left w:val="none" w:sz="0" w:space="0" w:color="auto"/>
                    <w:bottom w:val="none" w:sz="0" w:space="0" w:color="auto"/>
                    <w:right w:val="none" w:sz="0" w:space="0" w:color="auto"/>
                  </w:divBdr>
                </w:div>
                <w:div w:id="817960111">
                  <w:marLeft w:val="0"/>
                  <w:marRight w:val="0"/>
                  <w:marTop w:val="0"/>
                  <w:marBottom w:val="0"/>
                  <w:divBdr>
                    <w:top w:val="none" w:sz="0" w:space="0" w:color="auto"/>
                    <w:left w:val="none" w:sz="0" w:space="0" w:color="auto"/>
                    <w:bottom w:val="none" w:sz="0" w:space="0" w:color="auto"/>
                    <w:right w:val="none" w:sz="0" w:space="0" w:color="auto"/>
                  </w:divBdr>
                </w:div>
                <w:div w:id="400177352">
                  <w:marLeft w:val="0"/>
                  <w:marRight w:val="0"/>
                  <w:marTop w:val="0"/>
                  <w:marBottom w:val="0"/>
                  <w:divBdr>
                    <w:top w:val="none" w:sz="0" w:space="0" w:color="auto"/>
                    <w:left w:val="none" w:sz="0" w:space="0" w:color="auto"/>
                    <w:bottom w:val="none" w:sz="0" w:space="0" w:color="auto"/>
                    <w:right w:val="none" w:sz="0" w:space="0" w:color="auto"/>
                  </w:divBdr>
                </w:div>
                <w:div w:id="1799640046">
                  <w:marLeft w:val="0"/>
                  <w:marRight w:val="0"/>
                  <w:marTop w:val="0"/>
                  <w:marBottom w:val="0"/>
                  <w:divBdr>
                    <w:top w:val="none" w:sz="0" w:space="0" w:color="auto"/>
                    <w:left w:val="none" w:sz="0" w:space="0" w:color="auto"/>
                    <w:bottom w:val="none" w:sz="0" w:space="0" w:color="auto"/>
                    <w:right w:val="none" w:sz="0" w:space="0" w:color="auto"/>
                  </w:divBdr>
                </w:div>
                <w:div w:id="1650019759">
                  <w:marLeft w:val="0"/>
                  <w:marRight w:val="0"/>
                  <w:marTop w:val="0"/>
                  <w:marBottom w:val="0"/>
                  <w:divBdr>
                    <w:top w:val="none" w:sz="0" w:space="0" w:color="auto"/>
                    <w:left w:val="none" w:sz="0" w:space="0" w:color="auto"/>
                    <w:bottom w:val="none" w:sz="0" w:space="0" w:color="auto"/>
                    <w:right w:val="none" w:sz="0" w:space="0" w:color="auto"/>
                  </w:divBdr>
                </w:div>
                <w:div w:id="1411539613">
                  <w:marLeft w:val="0"/>
                  <w:marRight w:val="0"/>
                  <w:marTop w:val="0"/>
                  <w:marBottom w:val="0"/>
                  <w:divBdr>
                    <w:top w:val="none" w:sz="0" w:space="0" w:color="auto"/>
                    <w:left w:val="none" w:sz="0" w:space="0" w:color="auto"/>
                    <w:bottom w:val="none" w:sz="0" w:space="0" w:color="auto"/>
                    <w:right w:val="none" w:sz="0" w:space="0" w:color="auto"/>
                  </w:divBdr>
                </w:div>
                <w:div w:id="1272276186">
                  <w:marLeft w:val="0"/>
                  <w:marRight w:val="0"/>
                  <w:marTop w:val="0"/>
                  <w:marBottom w:val="0"/>
                  <w:divBdr>
                    <w:top w:val="none" w:sz="0" w:space="0" w:color="auto"/>
                    <w:left w:val="none" w:sz="0" w:space="0" w:color="auto"/>
                    <w:bottom w:val="none" w:sz="0" w:space="0" w:color="auto"/>
                    <w:right w:val="none" w:sz="0" w:space="0" w:color="auto"/>
                  </w:divBdr>
                </w:div>
                <w:div w:id="898518513">
                  <w:marLeft w:val="0"/>
                  <w:marRight w:val="0"/>
                  <w:marTop w:val="0"/>
                  <w:marBottom w:val="0"/>
                  <w:divBdr>
                    <w:top w:val="none" w:sz="0" w:space="0" w:color="auto"/>
                    <w:left w:val="none" w:sz="0" w:space="0" w:color="auto"/>
                    <w:bottom w:val="none" w:sz="0" w:space="0" w:color="auto"/>
                    <w:right w:val="none" w:sz="0" w:space="0" w:color="auto"/>
                  </w:divBdr>
                </w:div>
                <w:div w:id="849098131">
                  <w:marLeft w:val="0"/>
                  <w:marRight w:val="0"/>
                  <w:marTop w:val="0"/>
                  <w:marBottom w:val="0"/>
                  <w:divBdr>
                    <w:top w:val="none" w:sz="0" w:space="0" w:color="auto"/>
                    <w:left w:val="none" w:sz="0" w:space="0" w:color="auto"/>
                    <w:bottom w:val="none" w:sz="0" w:space="0" w:color="auto"/>
                    <w:right w:val="none" w:sz="0" w:space="0" w:color="auto"/>
                  </w:divBdr>
                </w:div>
                <w:div w:id="1728262719">
                  <w:marLeft w:val="0"/>
                  <w:marRight w:val="0"/>
                  <w:marTop w:val="0"/>
                  <w:marBottom w:val="0"/>
                  <w:divBdr>
                    <w:top w:val="none" w:sz="0" w:space="0" w:color="auto"/>
                    <w:left w:val="none" w:sz="0" w:space="0" w:color="auto"/>
                    <w:bottom w:val="none" w:sz="0" w:space="0" w:color="auto"/>
                    <w:right w:val="none" w:sz="0" w:space="0" w:color="auto"/>
                  </w:divBdr>
                </w:div>
                <w:div w:id="848183055">
                  <w:marLeft w:val="0"/>
                  <w:marRight w:val="0"/>
                  <w:marTop w:val="0"/>
                  <w:marBottom w:val="0"/>
                  <w:divBdr>
                    <w:top w:val="none" w:sz="0" w:space="0" w:color="auto"/>
                    <w:left w:val="none" w:sz="0" w:space="0" w:color="auto"/>
                    <w:bottom w:val="none" w:sz="0" w:space="0" w:color="auto"/>
                    <w:right w:val="none" w:sz="0" w:space="0" w:color="auto"/>
                  </w:divBdr>
                </w:div>
                <w:div w:id="1067995439">
                  <w:marLeft w:val="0"/>
                  <w:marRight w:val="0"/>
                  <w:marTop w:val="0"/>
                  <w:marBottom w:val="0"/>
                  <w:divBdr>
                    <w:top w:val="none" w:sz="0" w:space="0" w:color="auto"/>
                    <w:left w:val="none" w:sz="0" w:space="0" w:color="auto"/>
                    <w:bottom w:val="none" w:sz="0" w:space="0" w:color="auto"/>
                    <w:right w:val="none" w:sz="0" w:space="0" w:color="auto"/>
                  </w:divBdr>
                </w:div>
                <w:div w:id="255987930">
                  <w:marLeft w:val="0"/>
                  <w:marRight w:val="0"/>
                  <w:marTop w:val="0"/>
                  <w:marBottom w:val="0"/>
                  <w:divBdr>
                    <w:top w:val="none" w:sz="0" w:space="0" w:color="auto"/>
                    <w:left w:val="none" w:sz="0" w:space="0" w:color="auto"/>
                    <w:bottom w:val="none" w:sz="0" w:space="0" w:color="auto"/>
                    <w:right w:val="none" w:sz="0" w:space="0" w:color="auto"/>
                  </w:divBdr>
                </w:div>
                <w:div w:id="26612404">
                  <w:marLeft w:val="0"/>
                  <w:marRight w:val="0"/>
                  <w:marTop w:val="0"/>
                  <w:marBottom w:val="0"/>
                  <w:divBdr>
                    <w:top w:val="none" w:sz="0" w:space="0" w:color="auto"/>
                    <w:left w:val="none" w:sz="0" w:space="0" w:color="auto"/>
                    <w:bottom w:val="none" w:sz="0" w:space="0" w:color="auto"/>
                    <w:right w:val="none" w:sz="0" w:space="0" w:color="auto"/>
                  </w:divBdr>
                </w:div>
                <w:div w:id="2146659092">
                  <w:marLeft w:val="0"/>
                  <w:marRight w:val="0"/>
                  <w:marTop w:val="0"/>
                  <w:marBottom w:val="0"/>
                  <w:divBdr>
                    <w:top w:val="none" w:sz="0" w:space="0" w:color="auto"/>
                    <w:left w:val="none" w:sz="0" w:space="0" w:color="auto"/>
                    <w:bottom w:val="none" w:sz="0" w:space="0" w:color="auto"/>
                    <w:right w:val="none" w:sz="0" w:space="0" w:color="auto"/>
                  </w:divBdr>
                </w:div>
                <w:div w:id="386028129">
                  <w:marLeft w:val="0"/>
                  <w:marRight w:val="0"/>
                  <w:marTop w:val="0"/>
                  <w:marBottom w:val="0"/>
                  <w:divBdr>
                    <w:top w:val="none" w:sz="0" w:space="0" w:color="auto"/>
                    <w:left w:val="none" w:sz="0" w:space="0" w:color="auto"/>
                    <w:bottom w:val="none" w:sz="0" w:space="0" w:color="auto"/>
                    <w:right w:val="none" w:sz="0" w:space="0" w:color="auto"/>
                  </w:divBdr>
                </w:div>
                <w:div w:id="1767186887">
                  <w:marLeft w:val="0"/>
                  <w:marRight w:val="0"/>
                  <w:marTop w:val="0"/>
                  <w:marBottom w:val="0"/>
                  <w:divBdr>
                    <w:top w:val="none" w:sz="0" w:space="0" w:color="auto"/>
                    <w:left w:val="none" w:sz="0" w:space="0" w:color="auto"/>
                    <w:bottom w:val="none" w:sz="0" w:space="0" w:color="auto"/>
                    <w:right w:val="none" w:sz="0" w:space="0" w:color="auto"/>
                  </w:divBdr>
                </w:div>
                <w:div w:id="1538353225">
                  <w:marLeft w:val="0"/>
                  <w:marRight w:val="0"/>
                  <w:marTop w:val="0"/>
                  <w:marBottom w:val="0"/>
                  <w:divBdr>
                    <w:top w:val="none" w:sz="0" w:space="0" w:color="auto"/>
                    <w:left w:val="none" w:sz="0" w:space="0" w:color="auto"/>
                    <w:bottom w:val="none" w:sz="0" w:space="0" w:color="auto"/>
                    <w:right w:val="none" w:sz="0" w:space="0" w:color="auto"/>
                  </w:divBdr>
                </w:div>
                <w:div w:id="1678581487">
                  <w:marLeft w:val="0"/>
                  <w:marRight w:val="0"/>
                  <w:marTop w:val="0"/>
                  <w:marBottom w:val="0"/>
                  <w:divBdr>
                    <w:top w:val="none" w:sz="0" w:space="0" w:color="auto"/>
                    <w:left w:val="none" w:sz="0" w:space="0" w:color="auto"/>
                    <w:bottom w:val="none" w:sz="0" w:space="0" w:color="auto"/>
                    <w:right w:val="none" w:sz="0" w:space="0" w:color="auto"/>
                  </w:divBdr>
                </w:div>
                <w:div w:id="1220437720">
                  <w:marLeft w:val="0"/>
                  <w:marRight w:val="0"/>
                  <w:marTop w:val="0"/>
                  <w:marBottom w:val="0"/>
                  <w:divBdr>
                    <w:top w:val="none" w:sz="0" w:space="0" w:color="auto"/>
                    <w:left w:val="none" w:sz="0" w:space="0" w:color="auto"/>
                    <w:bottom w:val="none" w:sz="0" w:space="0" w:color="auto"/>
                    <w:right w:val="none" w:sz="0" w:space="0" w:color="auto"/>
                  </w:divBdr>
                </w:div>
                <w:div w:id="570585513">
                  <w:marLeft w:val="0"/>
                  <w:marRight w:val="0"/>
                  <w:marTop w:val="0"/>
                  <w:marBottom w:val="0"/>
                  <w:divBdr>
                    <w:top w:val="none" w:sz="0" w:space="0" w:color="auto"/>
                    <w:left w:val="none" w:sz="0" w:space="0" w:color="auto"/>
                    <w:bottom w:val="none" w:sz="0" w:space="0" w:color="auto"/>
                    <w:right w:val="none" w:sz="0" w:space="0" w:color="auto"/>
                  </w:divBdr>
                </w:div>
                <w:div w:id="476605282">
                  <w:marLeft w:val="0"/>
                  <w:marRight w:val="0"/>
                  <w:marTop w:val="0"/>
                  <w:marBottom w:val="0"/>
                  <w:divBdr>
                    <w:top w:val="none" w:sz="0" w:space="0" w:color="auto"/>
                    <w:left w:val="none" w:sz="0" w:space="0" w:color="auto"/>
                    <w:bottom w:val="none" w:sz="0" w:space="0" w:color="auto"/>
                    <w:right w:val="none" w:sz="0" w:space="0" w:color="auto"/>
                  </w:divBdr>
                </w:div>
                <w:div w:id="785854800">
                  <w:marLeft w:val="0"/>
                  <w:marRight w:val="0"/>
                  <w:marTop w:val="0"/>
                  <w:marBottom w:val="0"/>
                  <w:divBdr>
                    <w:top w:val="none" w:sz="0" w:space="0" w:color="auto"/>
                    <w:left w:val="none" w:sz="0" w:space="0" w:color="auto"/>
                    <w:bottom w:val="none" w:sz="0" w:space="0" w:color="auto"/>
                    <w:right w:val="none" w:sz="0" w:space="0" w:color="auto"/>
                  </w:divBdr>
                </w:div>
                <w:div w:id="1895848880">
                  <w:marLeft w:val="0"/>
                  <w:marRight w:val="0"/>
                  <w:marTop w:val="0"/>
                  <w:marBottom w:val="0"/>
                  <w:divBdr>
                    <w:top w:val="none" w:sz="0" w:space="0" w:color="auto"/>
                    <w:left w:val="none" w:sz="0" w:space="0" w:color="auto"/>
                    <w:bottom w:val="none" w:sz="0" w:space="0" w:color="auto"/>
                    <w:right w:val="none" w:sz="0" w:space="0" w:color="auto"/>
                  </w:divBdr>
                </w:div>
                <w:div w:id="303315474">
                  <w:marLeft w:val="0"/>
                  <w:marRight w:val="0"/>
                  <w:marTop w:val="0"/>
                  <w:marBottom w:val="0"/>
                  <w:divBdr>
                    <w:top w:val="none" w:sz="0" w:space="0" w:color="auto"/>
                    <w:left w:val="none" w:sz="0" w:space="0" w:color="auto"/>
                    <w:bottom w:val="none" w:sz="0" w:space="0" w:color="auto"/>
                    <w:right w:val="none" w:sz="0" w:space="0" w:color="auto"/>
                  </w:divBdr>
                </w:div>
                <w:div w:id="1505780522">
                  <w:marLeft w:val="0"/>
                  <w:marRight w:val="0"/>
                  <w:marTop w:val="0"/>
                  <w:marBottom w:val="0"/>
                  <w:divBdr>
                    <w:top w:val="none" w:sz="0" w:space="0" w:color="auto"/>
                    <w:left w:val="none" w:sz="0" w:space="0" w:color="auto"/>
                    <w:bottom w:val="none" w:sz="0" w:space="0" w:color="auto"/>
                    <w:right w:val="none" w:sz="0" w:space="0" w:color="auto"/>
                  </w:divBdr>
                </w:div>
                <w:div w:id="1845314679">
                  <w:marLeft w:val="0"/>
                  <w:marRight w:val="0"/>
                  <w:marTop w:val="0"/>
                  <w:marBottom w:val="0"/>
                  <w:divBdr>
                    <w:top w:val="none" w:sz="0" w:space="0" w:color="auto"/>
                    <w:left w:val="none" w:sz="0" w:space="0" w:color="auto"/>
                    <w:bottom w:val="none" w:sz="0" w:space="0" w:color="auto"/>
                    <w:right w:val="none" w:sz="0" w:space="0" w:color="auto"/>
                  </w:divBdr>
                </w:div>
                <w:div w:id="692657100">
                  <w:marLeft w:val="0"/>
                  <w:marRight w:val="0"/>
                  <w:marTop w:val="0"/>
                  <w:marBottom w:val="0"/>
                  <w:divBdr>
                    <w:top w:val="none" w:sz="0" w:space="0" w:color="auto"/>
                    <w:left w:val="none" w:sz="0" w:space="0" w:color="auto"/>
                    <w:bottom w:val="none" w:sz="0" w:space="0" w:color="auto"/>
                    <w:right w:val="none" w:sz="0" w:space="0" w:color="auto"/>
                  </w:divBdr>
                </w:div>
                <w:div w:id="1869441013">
                  <w:marLeft w:val="0"/>
                  <w:marRight w:val="0"/>
                  <w:marTop w:val="0"/>
                  <w:marBottom w:val="0"/>
                  <w:divBdr>
                    <w:top w:val="none" w:sz="0" w:space="0" w:color="auto"/>
                    <w:left w:val="none" w:sz="0" w:space="0" w:color="auto"/>
                    <w:bottom w:val="none" w:sz="0" w:space="0" w:color="auto"/>
                    <w:right w:val="none" w:sz="0" w:space="0" w:color="auto"/>
                  </w:divBdr>
                </w:div>
                <w:div w:id="1329361887">
                  <w:marLeft w:val="0"/>
                  <w:marRight w:val="0"/>
                  <w:marTop w:val="0"/>
                  <w:marBottom w:val="0"/>
                  <w:divBdr>
                    <w:top w:val="none" w:sz="0" w:space="0" w:color="auto"/>
                    <w:left w:val="none" w:sz="0" w:space="0" w:color="auto"/>
                    <w:bottom w:val="none" w:sz="0" w:space="0" w:color="auto"/>
                    <w:right w:val="none" w:sz="0" w:space="0" w:color="auto"/>
                  </w:divBdr>
                </w:div>
                <w:div w:id="1633902320">
                  <w:marLeft w:val="0"/>
                  <w:marRight w:val="0"/>
                  <w:marTop w:val="0"/>
                  <w:marBottom w:val="0"/>
                  <w:divBdr>
                    <w:top w:val="none" w:sz="0" w:space="0" w:color="auto"/>
                    <w:left w:val="none" w:sz="0" w:space="0" w:color="auto"/>
                    <w:bottom w:val="none" w:sz="0" w:space="0" w:color="auto"/>
                    <w:right w:val="none" w:sz="0" w:space="0" w:color="auto"/>
                  </w:divBdr>
                </w:div>
                <w:div w:id="1141969775">
                  <w:marLeft w:val="0"/>
                  <w:marRight w:val="0"/>
                  <w:marTop w:val="0"/>
                  <w:marBottom w:val="0"/>
                  <w:divBdr>
                    <w:top w:val="none" w:sz="0" w:space="0" w:color="auto"/>
                    <w:left w:val="none" w:sz="0" w:space="0" w:color="auto"/>
                    <w:bottom w:val="none" w:sz="0" w:space="0" w:color="auto"/>
                    <w:right w:val="none" w:sz="0" w:space="0" w:color="auto"/>
                  </w:divBdr>
                </w:div>
                <w:div w:id="703748030">
                  <w:marLeft w:val="0"/>
                  <w:marRight w:val="0"/>
                  <w:marTop w:val="0"/>
                  <w:marBottom w:val="0"/>
                  <w:divBdr>
                    <w:top w:val="none" w:sz="0" w:space="0" w:color="auto"/>
                    <w:left w:val="none" w:sz="0" w:space="0" w:color="auto"/>
                    <w:bottom w:val="none" w:sz="0" w:space="0" w:color="auto"/>
                    <w:right w:val="none" w:sz="0" w:space="0" w:color="auto"/>
                  </w:divBdr>
                </w:div>
                <w:div w:id="1162161979">
                  <w:marLeft w:val="0"/>
                  <w:marRight w:val="0"/>
                  <w:marTop w:val="0"/>
                  <w:marBottom w:val="0"/>
                  <w:divBdr>
                    <w:top w:val="none" w:sz="0" w:space="0" w:color="auto"/>
                    <w:left w:val="none" w:sz="0" w:space="0" w:color="auto"/>
                    <w:bottom w:val="none" w:sz="0" w:space="0" w:color="auto"/>
                    <w:right w:val="none" w:sz="0" w:space="0" w:color="auto"/>
                  </w:divBdr>
                </w:div>
                <w:div w:id="1851942532">
                  <w:marLeft w:val="0"/>
                  <w:marRight w:val="0"/>
                  <w:marTop w:val="0"/>
                  <w:marBottom w:val="0"/>
                  <w:divBdr>
                    <w:top w:val="none" w:sz="0" w:space="0" w:color="auto"/>
                    <w:left w:val="none" w:sz="0" w:space="0" w:color="auto"/>
                    <w:bottom w:val="none" w:sz="0" w:space="0" w:color="auto"/>
                    <w:right w:val="none" w:sz="0" w:space="0" w:color="auto"/>
                  </w:divBdr>
                </w:div>
                <w:div w:id="1941329152">
                  <w:marLeft w:val="0"/>
                  <w:marRight w:val="0"/>
                  <w:marTop w:val="0"/>
                  <w:marBottom w:val="0"/>
                  <w:divBdr>
                    <w:top w:val="none" w:sz="0" w:space="0" w:color="auto"/>
                    <w:left w:val="none" w:sz="0" w:space="0" w:color="auto"/>
                    <w:bottom w:val="none" w:sz="0" w:space="0" w:color="auto"/>
                    <w:right w:val="none" w:sz="0" w:space="0" w:color="auto"/>
                  </w:divBdr>
                </w:div>
                <w:div w:id="1908109143">
                  <w:marLeft w:val="0"/>
                  <w:marRight w:val="0"/>
                  <w:marTop w:val="0"/>
                  <w:marBottom w:val="0"/>
                  <w:divBdr>
                    <w:top w:val="none" w:sz="0" w:space="0" w:color="auto"/>
                    <w:left w:val="none" w:sz="0" w:space="0" w:color="auto"/>
                    <w:bottom w:val="none" w:sz="0" w:space="0" w:color="auto"/>
                    <w:right w:val="none" w:sz="0" w:space="0" w:color="auto"/>
                  </w:divBdr>
                </w:div>
                <w:div w:id="344014827">
                  <w:marLeft w:val="0"/>
                  <w:marRight w:val="0"/>
                  <w:marTop w:val="0"/>
                  <w:marBottom w:val="0"/>
                  <w:divBdr>
                    <w:top w:val="none" w:sz="0" w:space="0" w:color="auto"/>
                    <w:left w:val="none" w:sz="0" w:space="0" w:color="auto"/>
                    <w:bottom w:val="none" w:sz="0" w:space="0" w:color="auto"/>
                    <w:right w:val="none" w:sz="0" w:space="0" w:color="auto"/>
                  </w:divBdr>
                </w:div>
                <w:div w:id="959140696">
                  <w:marLeft w:val="0"/>
                  <w:marRight w:val="0"/>
                  <w:marTop w:val="0"/>
                  <w:marBottom w:val="0"/>
                  <w:divBdr>
                    <w:top w:val="none" w:sz="0" w:space="0" w:color="auto"/>
                    <w:left w:val="none" w:sz="0" w:space="0" w:color="auto"/>
                    <w:bottom w:val="none" w:sz="0" w:space="0" w:color="auto"/>
                    <w:right w:val="none" w:sz="0" w:space="0" w:color="auto"/>
                  </w:divBdr>
                </w:div>
                <w:div w:id="2050107466">
                  <w:marLeft w:val="0"/>
                  <w:marRight w:val="0"/>
                  <w:marTop w:val="0"/>
                  <w:marBottom w:val="0"/>
                  <w:divBdr>
                    <w:top w:val="none" w:sz="0" w:space="0" w:color="auto"/>
                    <w:left w:val="none" w:sz="0" w:space="0" w:color="auto"/>
                    <w:bottom w:val="none" w:sz="0" w:space="0" w:color="auto"/>
                    <w:right w:val="none" w:sz="0" w:space="0" w:color="auto"/>
                  </w:divBdr>
                </w:div>
                <w:div w:id="799418079">
                  <w:marLeft w:val="0"/>
                  <w:marRight w:val="0"/>
                  <w:marTop w:val="0"/>
                  <w:marBottom w:val="0"/>
                  <w:divBdr>
                    <w:top w:val="none" w:sz="0" w:space="0" w:color="auto"/>
                    <w:left w:val="none" w:sz="0" w:space="0" w:color="auto"/>
                    <w:bottom w:val="none" w:sz="0" w:space="0" w:color="auto"/>
                    <w:right w:val="none" w:sz="0" w:space="0" w:color="auto"/>
                  </w:divBdr>
                </w:div>
                <w:div w:id="1446072157">
                  <w:marLeft w:val="0"/>
                  <w:marRight w:val="0"/>
                  <w:marTop w:val="0"/>
                  <w:marBottom w:val="0"/>
                  <w:divBdr>
                    <w:top w:val="none" w:sz="0" w:space="0" w:color="auto"/>
                    <w:left w:val="none" w:sz="0" w:space="0" w:color="auto"/>
                    <w:bottom w:val="none" w:sz="0" w:space="0" w:color="auto"/>
                    <w:right w:val="none" w:sz="0" w:space="0" w:color="auto"/>
                  </w:divBdr>
                </w:div>
                <w:div w:id="1245064913">
                  <w:marLeft w:val="0"/>
                  <w:marRight w:val="0"/>
                  <w:marTop w:val="0"/>
                  <w:marBottom w:val="0"/>
                  <w:divBdr>
                    <w:top w:val="none" w:sz="0" w:space="0" w:color="auto"/>
                    <w:left w:val="none" w:sz="0" w:space="0" w:color="auto"/>
                    <w:bottom w:val="none" w:sz="0" w:space="0" w:color="auto"/>
                    <w:right w:val="none" w:sz="0" w:space="0" w:color="auto"/>
                  </w:divBdr>
                </w:div>
                <w:div w:id="576018056">
                  <w:marLeft w:val="0"/>
                  <w:marRight w:val="0"/>
                  <w:marTop w:val="0"/>
                  <w:marBottom w:val="0"/>
                  <w:divBdr>
                    <w:top w:val="none" w:sz="0" w:space="0" w:color="auto"/>
                    <w:left w:val="none" w:sz="0" w:space="0" w:color="auto"/>
                    <w:bottom w:val="none" w:sz="0" w:space="0" w:color="auto"/>
                    <w:right w:val="none" w:sz="0" w:space="0" w:color="auto"/>
                  </w:divBdr>
                </w:div>
                <w:div w:id="984163090">
                  <w:marLeft w:val="0"/>
                  <w:marRight w:val="0"/>
                  <w:marTop w:val="0"/>
                  <w:marBottom w:val="0"/>
                  <w:divBdr>
                    <w:top w:val="none" w:sz="0" w:space="0" w:color="auto"/>
                    <w:left w:val="none" w:sz="0" w:space="0" w:color="auto"/>
                    <w:bottom w:val="none" w:sz="0" w:space="0" w:color="auto"/>
                    <w:right w:val="none" w:sz="0" w:space="0" w:color="auto"/>
                  </w:divBdr>
                </w:div>
                <w:div w:id="1776094477">
                  <w:marLeft w:val="0"/>
                  <w:marRight w:val="0"/>
                  <w:marTop w:val="0"/>
                  <w:marBottom w:val="0"/>
                  <w:divBdr>
                    <w:top w:val="none" w:sz="0" w:space="0" w:color="auto"/>
                    <w:left w:val="none" w:sz="0" w:space="0" w:color="auto"/>
                    <w:bottom w:val="none" w:sz="0" w:space="0" w:color="auto"/>
                    <w:right w:val="none" w:sz="0" w:space="0" w:color="auto"/>
                  </w:divBdr>
                </w:div>
                <w:div w:id="879167202">
                  <w:marLeft w:val="0"/>
                  <w:marRight w:val="0"/>
                  <w:marTop w:val="0"/>
                  <w:marBottom w:val="0"/>
                  <w:divBdr>
                    <w:top w:val="none" w:sz="0" w:space="0" w:color="auto"/>
                    <w:left w:val="none" w:sz="0" w:space="0" w:color="auto"/>
                    <w:bottom w:val="none" w:sz="0" w:space="0" w:color="auto"/>
                    <w:right w:val="none" w:sz="0" w:space="0" w:color="auto"/>
                  </w:divBdr>
                </w:div>
                <w:div w:id="251740666">
                  <w:marLeft w:val="0"/>
                  <w:marRight w:val="0"/>
                  <w:marTop w:val="0"/>
                  <w:marBottom w:val="0"/>
                  <w:divBdr>
                    <w:top w:val="none" w:sz="0" w:space="0" w:color="auto"/>
                    <w:left w:val="none" w:sz="0" w:space="0" w:color="auto"/>
                    <w:bottom w:val="none" w:sz="0" w:space="0" w:color="auto"/>
                    <w:right w:val="none" w:sz="0" w:space="0" w:color="auto"/>
                  </w:divBdr>
                </w:div>
                <w:div w:id="1015232352">
                  <w:marLeft w:val="0"/>
                  <w:marRight w:val="0"/>
                  <w:marTop w:val="0"/>
                  <w:marBottom w:val="0"/>
                  <w:divBdr>
                    <w:top w:val="none" w:sz="0" w:space="0" w:color="auto"/>
                    <w:left w:val="none" w:sz="0" w:space="0" w:color="auto"/>
                    <w:bottom w:val="none" w:sz="0" w:space="0" w:color="auto"/>
                    <w:right w:val="none" w:sz="0" w:space="0" w:color="auto"/>
                  </w:divBdr>
                </w:div>
                <w:div w:id="96608059">
                  <w:marLeft w:val="0"/>
                  <w:marRight w:val="0"/>
                  <w:marTop w:val="0"/>
                  <w:marBottom w:val="0"/>
                  <w:divBdr>
                    <w:top w:val="none" w:sz="0" w:space="0" w:color="auto"/>
                    <w:left w:val="none" w:sz="0" w:space="0" w:color="auto"/>
                    <w:bottom w:val="none" w:sz="0" w:space="0" w:color="auto"/>
                    <w:right w:val="none" w:sz="0" w:space="0" w:color="auto"/>
                  </w:divBdr>
                </w:div>
                <w:div w:id="895316142">
                  <w:marLeft w:val="0"/>
                  <w:marRight w:val="0"/>
                  <w:marTop w:val="0"/>
                  <w:marBottom w:val="0"/>
                  <w:divBdr>
                    <w:top w:val="none" w:sz="0" w:space="0" w:color="auto"/>
                    <w:left w:val="none" w:sz="0" w:space="0" w:color="auto"/>
                    <w:bottom w:val="none" w:sz="0" w:space="0" w:color="auto"/>
                    <w:right w:val="none" w:sz="0" w:space="0" w:color="auto"/>
                  </w:divBdr>
                </w:div>
                <w:div w:id="1556354291">
                  <w:marLeft w:val="0"/>
                  <w:marRight w:val="0"/>
                  <w:marTop w:val="0"/>
                  <w:marBottom w:val="0"/>
                  <w:divBdr>
                    <w:top w:val="none" w:sz="0" w:space="0" w:color="auto"/>
                    <w:left w:val="none" w:sz="0" w:space="0" w:color="auto"/>
                    <w:bottom w:val="none" w:sz="0" w:space="0" w:color="auto"/>
                    <w:right w:val="none" w:sz="0" w:space="0" w:color="auto"/>
                  </w:divBdr>
                </w:div>
                <w:div w:id="1113403421">
                  <w:marLeft w:val="0"/>
                  <w:marRight w:val="0"/>
                  <w:marTop w:val="0"/>
                  <w:marBottom w:val="0"/>
                  <w:divBdr>
                    <w:top w:val="none" w:sz="0" w:space="0" w:color="auto"/>
                    <w:left w:val="none" w:sz="0" w:space="0" w:color="auto"/>
                    <w:bottom w:val="none" w:sz="0" w:space="0" w:color="auto"/>
                    <w:right w:val="none" w:sz="0" w:space="0" w:color="auto"/>
                  </w:divBdr>
                </w:div>
                <w:div w:id="1342850344">
                  <w:marLeft w:val="0"/>
                  <w:marRight w:val="0"/>
                  <w:marTop w:val="0"/>
                  <w:marBottom w:val="0"/>
                  <w:divBdr>
                    <w:top w:val="none" w:sz="0" w:space="0" w:color="auto"/>
                    <w:left w:val="none" w:sz="0" w:space="0" w:color="auto"/>
                    <w:bottom w:val="none" w:sz="0" w:space="0" w:color="auto"/>
                    <w:right w:val="none" w:sz="0" w:space="0" w:color="auto"/>
                  </w:divBdr>
                </w:div>
                <w:div w:id="989406716">
                  <w:marLeft w:val="0"/>
                  <w:marRight w:val="0"/>
                  <w:marTop w:val="0"/>
                  <w:marBottom w:val="0"/>
                  <w:divBdr>
                    <w:top w:val="none" w:sz="0" w:space="0" w:color="auto"/>
                    <w:left w:val="none" w:sz="0" w:space="0" w:color="auto"/>
                    <w:bottom w:val="none" w:sz="0" w:space="0" w:color="auto"/>
                    <w:right w:val="none" w:sz="0" w:space="0" w:color="auto"/>
                  </w:divBdr>
                </w:div>
                <w:div w:id="943149979">
                  <w:marLeft w:val="0"/>
                  <w:marRight w:val="0"/>
                  <w:marTop w:val="0"/>
                  <w:marBottom w:val="0"/>
                  <w:divBdr>
                    <w:top w:val="none" w:sz="0" w:space="0" w:color="auto"/>
                    <w:left w:val="none" w:sz="0" w:space="0" w:color="auto"/>
                    <w:bottom w:val="none" w:sz="0" w:space="0" w:color="auto"/>
                    <w:right w:val="none" w:sz="0" w:space="0" w:color="auto"/>
                  </w:divBdr>
                </w:div>
                <w:div w:id="254440805">
                  <w:marLeft w:val="0"/>
                  <w:marRight w:val="0"/>
                  <w:marTop w:val="0"/>
                  <w:marBottom w:val="0"/>
                  <w:divBdr>
                    <w:top w:val="none" w:sz="0" w:space="0" w:color="auto"/>
                    <w:left w:val="none" w:sz="0" w:space="0" w:color="auto"/>
                    <w:bottom w:val="none" w:sz="0" w:space="0" w:color="auto"/>
                    <w:right w:val="none" w:sz="0" w:space="0" w:color="auto"/>
                  </w:divBdr>
                </w:div>
                <w:div w:id="1556350741">
                  <w:marLeft w:val="0"/>
                  <w:marRight w:val="0"/>
                  <w:marTop w:val="0"/>
                  <w:marBottom w:val="0"/>
                  <w:divBdr>
                    <w:top w:val="none" w:sz="0" w:space="0" w:color="auto"/>
                    <w:left w:val="none" w:sz="0" w:space="0" w:color="auto"/>
                    <w:bottom w:val="none" w:sz="0" w:space="0" w:color="auto"/>
                    <w:right w:val="none" w:sz="0" w:space="0" w:color="auto"/>
                  </w:divBdr>
                </w:div>
                <w:div w:id="794444450">
                  <w:marLeft w:val="0"/>
                  <w:marRight w:val="0"/>
                  <w:marTop w:val="0"/>
                  <w:marBottom w:val="0"/>
                  <w:divBdr>
                    <w:top w:val="none" w:sz="0" w:space="0" w:color="auto"/>
                    <w:left w:val="none" w:sz="0" w:space="0" w:color="auto"/>
                    <w:bottom w:val="none" w:sz="0" w:space="0" w:color="auto"/>
                    <w:right w:val="none" w:sz="0" w:space="0" w:color="auto"/>
                  </w:divBdr>
                </w:div>
                <w:div w:id="1594119350">
                  <w:marLeft w:val="0"/>
                  <w:marRight w:val="0"/>
                  <w:marTop w:val="0"/>
                  <w:marBottom w:val="0"/>
                  <w:divBdr>
                    <w:top w:val="none" w:sz="0" w:space="0" w:color="auto"/>
                    <w:left w:val="none" w:sz="0" w:space="0" w:color="auto"/>
                    <w:bottom w:val="none" w:sz="0" w:space="0" w:color="auto"/>
                    <w:right w:val="none" w:sz="0" w:space="0" w:color="auto"/>
                  </w:divBdr>
                </w:div>
                <w:div w:id="1732970095">
                  <w:marLeft w:val="0"/>
                  <w:marRight w:val="0"/>
                  <w:marTop w:val="0"/>
                  <w:marBottom w:val="0"/>
                  <w:divBdr>
                    <w:top w:val="none" w:sz="0" w:space="0" w:color="auto"/>
                    <w:left w:val="none" w:sz="0" w:space="0" w:color="auto"/>
                    <w:bottom w:val="none" w:sz="0" w:space="0" w:color="auto"/>
                    <w:right w:val="none" w:sz="0" w:space="0" w:color="auto"/>
                  </w:divBdr>
                </w:div>
                <w:div w:id="1657150756">
                  <w:marLeft w:val="0"/>
                  <w:marRight w:val="0"/>
                  <w:marTop w:val="0"/>
                  <w:marBottom w:val="0"/>
                  <w:divBdr>
                    <w:top w:val="none" w:sz="0" w:space="0" w:color="auto"/>
                    <w:left w:val="none" w:sz="0" w:space="0" w:color="auto"/>
                    <w:bottom w:val="none" w:sz="0" w:space="0" w:color="auto"/>
                    <w:right w:val="none" w:sz="0" w:space="0" w:color="auto"/>
                  </w:divBdr>
                </w:div>
                <w:div w:id="1929194141">
                  <w:marLeft w:val="0"/>
                  <w:marRight w:val="0"/>
                  <w:marTop w:val="0"/>
                  <w:marBottom w:val="0"/>
                  <w:divBdr>
                    <w:top w:val="none" w:sz="0" w:space="0" w:color="auto"/>
                    <w:left w:val="none" w:sz="0" w:space="0" w:color="auto"/>
                    <w:bottom w:val="none" w:sz="0" w:space="0" w:color="auto"/>
                    <w:right w:val="none" w:sz="0" w:space="0" w:color="auto"/>
                  </w:divBdr>
                </w:div>
                <w:div w:id="1354460365">
                  <w:marLeft w:val="0"/>
                  <w:marRight w:val="0"/>
                  <w:marTop w:val="0"/>
                  <w:marBottom w:val="0"/>
                  <w:divBdr>
                    <w:top w:val="none" w:sz="0" w:space="0" w:color="auto"/>
                    <w:left w:val="none" w:sz="0" w:space="0" w:color="auto"/>
                    <w:bottom w:val="none" w:sz="0" w:space="0" w:color="auto"/>
                    <w:right w:val="none" w:sz="0" w:space="0" w:color="auto"/>
                  </w:divBdr>
                </w:div>
                <w:div w:id="568343667">
                  <w:marLeft w:val="0"/>
                  <w:marRight w:val="0"/>
                  <w:marTop w:val="0"/>
                  <w:marBottom w:val="0"/>
                  <w:divBdr>
                    <w:top w:val="none" w:sz="0" w:space="0" w:color="auto"/>
                    <w:left w:val="none" w:sz="0" w:space="0" w:color="auto"/>
                    <w:bottom w:val="none" w:sz="0" w:space="0" w:color="auto"/>
                    <w:right w:val="none" w:sz="0" w:space="0" w:color="auto"/>
                  </w:divBdr>
                </w:div>
                <w:div w:id="604458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7402717">
          <w:marLeft w:val="0"/>
          <w:marRight w:val="0"/>
          <w:marTop w:val="0"/>
          <w:marBottom w:val="0"/>
          <w:divBdr>
            <w:top w:val="none" w:sz="0" w:space="0" w:color="auto"/>
            <w:left w:val="none" w:sz="0" w:space="0" w:color="auto"/>
            <w:bottom w:val="none" w:sz="0" w:space="0" w:color="auto"/>
            <w:right w:val="none" w:sz="0" w:space="0" w:color="auto"/>
          </w:divBdr>
          <w:divsChild>
            <w:div w:id="1424565676">
              <w:marLeft w:val="0"/>
              <w:marRight w:val="0"/>
              <w:marTop w:val="0"/>
              <w:marBottom w:val="0"/>
              <w:divBdr>
                <w:top w:val="none" w:sz="0" w:space="0" w:color="auto"/>
                <w:left w:val="none" w:sz="0" w:space="0" w:color="auto"/>
                <w:bottom w:val="none" w:sz="0" w:space="0" w:color="auto"/>
                <w:right w:val="none" w:sz="0" w:space="0" w:color="auto"/>
              </w:divBdr>
              <w:divsChild>
                <w:div w:id="1992785714">
                  <w:marLeft w:val="0"/>
                  <w:marRight w:val="0"/>
                  <w:marTop w:val="0"/>
                  <w:marBottom w:val="0"/>
                  <w:divBdr>
                    <w:top w:val="none" w:sz="0" w:space="0" w:color="auto"/>
                    <w:left w:val="none" w:sz="0" w:space="0" w:color="auto"/>
                    <w:bottom w:val="none" w:sz="0" w:space="0" w:color="auto"/>
                    <w:right w:val="none" w:sz="0" w:space="0" w:color="auto"/>
                  </w:divBdr>
                </w:div>
                <w:div w:id="1208681635">
                  <w:marLeft w:val="0"/>
                  <w:marRight w:val="0"/>
                  <w:marTop w:val="0"/>
                  <w:marBottom w:val="0"/>
                  <w:divBdr>
                    <w:top w:val="none" w:sz="0" w:space="0" w:color="auto"/>
                    <w:left w:val="none" w:sz="0" w:space="0" w:color="auto"/>
                    <w:bottom w:val="none" w:sz="0" w:space="0" w:color="auto"/>
                    <w:right w:val="none" w:sz="0" w:space="0" w:color="auto"/>
                  </w:divBdr>
                </w:div>
                <w:div w:id="1478644492">
                  <w:marLeft w:val="0"/>
                  <w:marRight w:val="0"/>
                  <w:marTop w:val="0"/>
                  <w:marBottom w:val="0"/>
                  <w:divBdr>
                    <w:top w:val="none" w:sz="0" w:space="0" w:color="auto"/>
                    <w:left w:val="none" w:sz="0" w:space="0" w:color="auto"/>
                    <w:bottom w:val="none" w:sz="0" w:space="0" w:color="auto"/>
                    <w:right w:val="none" w:sz="0" w:space="0" w:color="auto"/>
                  </w:divBdr>
                </w:div>
                <w:div w:id="506141205">
                  <w:marLeft w:val="0"/>
                  <w:marRight w:val="0"/>
                  <w:marTop w:val="0"/>
                  <w:marBottom w:val="0"/>
                  <w:divBdr>
                    <w:top w:val="none" w:sz="0" w:space="0" w:color="auto"/>
                    <w:left w:val="none" w:sz="0" w:space="0" w:color="auto"/>
                    <w:bottom w:val="none" w:sz="0" w:space="0" w:color="auto"/>
                    <w:right w:val="none" w:sz="0" w:space="0" w:color="auto"/>
                  </w:divBdr>
                </w:div>
                <w:div w:id="882210822">
                  <w:marLeft w:val="0"/>
                  <w:marRight w:val="0"/>
                  <w:marTop w:val="0"/>
                  <w:marBottom w:val="0"/>
                  <w:divBdr>
                    <w:top w:val="none" w:sz="0" w:space="0" w:color="auto"/>
                    <w:left w:val="none" w:sz="0" w:space="0" w:color="auto"/>
                    <w:bottom w:val="none" w:sz="0" w:space="0" w:color="auto"/>
                    <w:right w:val="none" w:sz="0" w:space="0" w:color="auto"/>
                  </w:divBdr>
                </w:div>
                <w:div w:id="436486881">
                  <w:marLeft w:val="0"/>
                  <w:marRight w:val="0"/>
                  <w:marTop w:val="0"/>
                  <w:marBottom w:val="0"/>
                  <w:divBdr>
                    <w:top w:val="none" w:sz="0" w:space="0" w:color="auto"/>
                    <w:left w:val="none" w:sz="0" w:space="0" w:color="auto"/>
                    <w:bottom w:val="none" w:sz="0" w:space="0" w:color="auto"/>
                    <w:right w:val="none" w:sz="0" w:space="0" w:color="auto"/>
                  </w:divBdr>
                </w:div>
                <w:div w:id="1150708281">
                  <w:marLeft w:val="0"/>
                  <w:marRight w:val="0"/>
                  <w:marTop w:val="0"/>
                  <w:marBottom w:val="0"/>
                  <w:divBdr>
                    <w:top w:val="none" w:sz="0" w:space="0" w:color="auto"/>
                    <w:left w:val="none" w:sz="0" w:space="0" w:color="auto"/>
                    <w:bottom w:val="none" w:sz="0" w:space="0" w:color="auto"/>
                    <w:right w:val="none" w:sz="0" w:space="0" w:color="auto"/>
                  </w:divBdr>
                </w:div>
                <w:div w:id="575475604">
                  <w:marLeft w:val="0"/>
                  <w:marRight w:val="0"/>
                  <w:marTop w:val="0"/>
                  <w:marBottom w:val="0"/>
                  <w:divBdr>
                    <w:top w:val="none" w:sz="0" w:space="0" w:color="auto"/>
                    <w:left w:val="none" w:sz="0" w:space="0" w:color="auto"/>
                    <w:bottom w:val="none" w:sz="0" w:space="0" w:color="auto"/>
                    <w:right w:val="none" w:sz="0" w:space="0" w:color="auto"/>
                  </w:divBdr>
                </w:div>
                <w:div w:id="976837353">
                  <w:marLeft w:val="0"/>
                  <w:marRight w:val="0"/>
                  <w:marTop w:val="0"/>
                  <w:marBottom w:val="0"/>
                  <w:divBdr>
                    <w:top w:val="none" w:sz="0" w:space="0" w:color="auto"/>
                    <w:left w:val="none" w:sz="0" w:space="0" w:color="auto"/>
                    <w:bottom w:val="none" w:sz="0" w:space="0" w:color="auto"/>
                    <w:right w:val="none" w:sz="0" w:space="0" w:color="auto"/>
                  </w:divBdr>
                </w:div>
                <w:div w:id="845831182">
                  <w:marLeft w:val="0"/>
                  <w:marRight w:val="0"/>
                  <w:marTop w:val="0"/>
                  <w:marBottom w:val="0"/>
                  <w:divBdr>
                    <w:top w:val="none" w:sz="0" w:space="0" w:color="auto"/>
                    <w:left w:val="none" w:sz="0" w:space="0" w:color="auto"/>
                    <w:bottom w:val="none" w:sz="0" w:space="0" w:color="auto"/>
                    <w:right w:val="none" w:sz="0" w:space="0" w:color="auto"/>
                  </w:divBdr>
                </w:div>
                <w:div w:id="649603228">
                  <w:marLeft w:val="0"/>
                  <w:marRight w:val="0"/>
                  <w:marTop w:val="0"/>
                  <w:marBottom w:val="0"/>
                  <w:divBdr>
                    <w:top w:val="none" w:sz="0" w:space="0" w:color="auto"/>
                    <w:left w:val="none" w:sz="0" w:space="0" w:color="auto"/>
                    <w:bottom w:val="none" w:sz="0" w:space="0" w:color="auto"/>
                    <w:right w:val="none" w:sz="0" w:space="0" w:color="auto"/>
                  </w:divBdr>
                </w:div>
                <w:div w:id="1839227761">
                  <w:marLeft w:val="0"/>
                  <w:marRight w:val="0"/>
                  <w:marTop w:val="0"/>
                  <w:marBottom w:val="0"/>
                  <w:divBdr>
                    <w:top w:val="none" w:sz="0" w:space="0" w:color="auto"/>
                    <w:left w:val="none" w:sz="0" w:space="0" w:color="auto"/>
                    <w:bottom w:val="none" w:sz="0" w:space="0" w:color="auto"/>
                    <w:right w:val="none" w:sz="0" w:space="0" w:color="auto"/>
                  </w:divBdr>
                </w:div>
                <w:div w:id="48655769">
                  <w:marLeft w:val="0"/>
                  <w:marRight w:val="0"/>
                  <w:marTop w:val="0"/>
                  <w:marBottom w:val="0"/>
                  <w:divBdr>
                    <w:top w:val="none" w:sz="0" w:space="0" w:color="auto"/>
                    <w:left w:val="none" w:sz="0" w:space="0" w:color="auto"/>
                    <w:bottom w:val="none" w:sz="0" w:space="0" w:color="auto"/>
                    <w:right w:val="none" w:sz="0" w:space="0" w:color="auto"/>
                  </w:divBdr>
                </w:div>
                <w:div w:id="995839161">
                  <w:marLeft w:val="0"/>
                  <w:marRight w:val="0"/>
                  <w:marTop w:val="0"/>
                  <w:marBottom w:val="0"/>
                  <w:divBdr>
                    <w:top w:val="none" w:sz="0" w:space="0" w:color="auto"/>
                    <w:left w:val="none" w:sz="0" w:space="0" w:color="auto"/>
                    <w:bottom w:val="none" w:sz="0" w:space="0" w:color="auto"/>
                    <w:right w:val="none" w:sz="0" w:space="0" w:color="auto"/>
                  </w:divBdr>
                </w:div>
                <w:div w:id="1787650149">
                  <w:marLeft w:val="0"/>
                  <w:marRight w:val="0"/>
                  <w:marTop w:val="0"/>
                  <w:marBottom w:val="0"/>
                  <w:divBdr>
                    <w:top w:val="none" w:sz="0" w:space="0" w:color="auto"/>
                    <w:left w:val="none" w:sz="0" w:space="0" w:color="auto"/>
                    <w:bottom w:val="none" w:sz="0" w:space="0" w:color="auto"/>
                    <w:right w:val="none" w:sz="0" w:space="0" w:color="auto"/>
                  </w:divBdr>
                </w:div>
                <w:div w:id="422992578">
                  <w:marLeft w:val="0"/>
                  <w:marRight w:val="0"/>
                  <w:marTop w:val="0"/>
                  <w:marBottom w:val="0"/>
                  <w:divBdr>
                    <w:top w:val="none" w:sz="0" w:space="0" w:color="auto"/>
                    <w:left w:val="none" w:sz="0" w:space="0" w:color="auto"/>
                    <w:bottom w:val="none" w:sz="0" w:space="0" w:color="auto"/>
                    <w:right w:val="none" w:sz="0" w:space="0" w:color="auto"/>
                  </w:divBdr>
                </w:div>
                <w:div w:id="1463380207">
                  <w:marLeft w:val="0"/>
                  <w:marRight w:val="0"/>
                  <w:marTop w:val="0"/>
                  <w:marBottom w:val="0"/>
                  <w:divBdr>
                    <w:top w:val="none" w:sz="0" w:space="0" w:color="auto"/>
                    <w:left w:val="none" w:sz="0" w:space="0" w:color="auto"/>
                    <w:bottom w:val="none" w:sz="0" w:space="0" w:color="auto"/>
                    <w:right w:val="none" w:sz="0" w:space="0" w:color="auto"/>
                  </w:divBdr>
                </w:div>
                <w:div w:id="803618736">
                  <w:marLeft w:val="0"/>
                  <w:marRight w:val="0"/>
                  <w:marTop w:val="0"/>
                  <w:marBottom w:val="0"/>
                  <w:divBdr>
                    <w:top w:val="none" w:sz="0" w:space="0" w:color="auto"/>
                    <w:left w:val="none" w:sz="0" w:space="0" w:color="auto"/>
                    <w:bottom w:val="none" w:sz="0" w:space="0" w:color="auto"/>
                    <w:right w:val="none" w:sz="0" w:space="0" w:color="auto"/>
                  </w:divBdr>
                </w:div>
                <w:div w:id="1498107400">
                  <w:marLeft w:val="0"/>
                  <w:marRight w:val="0"/>
                  <w:marTop w:val="0"/>
                  <w:marBottom w:val="0"/>
                  <w:divBdr>
                    <w:top w:val="none" w:sz="0" w:space="0" w:color="auto"/>
                    <w:left w:val="none" w:sz="0" w:space="0" w:color="auto"/>
                    <w:bottom w:val="none" w:sz="0" w:space="0" w:color="auto"/>
                    <w:right w:val="none" w:sz="0" w:space="0" w:color="auto"/>
                  </w:divBdr>
                </w:div>
                <w:div w:id="546264594">
                  <w:marLeft w:val="0"/>
                  <w:marRight w:val="0"/>
                  <w:marTop w:val="0"/>
                  <w:marBottom w:val="0"/>
                  <w:divBdr>
                    <w:top w:val="none" w:sz="0" w:space="0" w:color="auto"/>
                    <w:left w:val="none" w:sz="0" w:space="0" w:color="auto"/>
                    <w:bottom w:val="none" w:sz="0" w:space="0" w:color="auto"/>
                    <w:right w:val="none" w:sz="0" w:space="0" w:color="auto"/>
                  </w:divBdr>
                </w:div>
                <w:div w:id="243345989">
                  <w:marLeft w:val="0"/>
                  <w:marRight w:val="0"/>
                  <w:marTop w:val="0"/>
                  <w:marBottom w:val="0"/>
                  <w:divBdr>
                    <w:top w:val="none" w:sz="0" w:space="0" w:color="auto"/>
                    <w:left w:val="none" w:sz="0" w:space="0" w:color="auto"/>
                    <w:bottom w:val="none" w:sz="0" w:space="0" w:color="auto"/>
                    <w:right w:val="none" w:sz="0" w:space="0" w:color="auto"/>
                  </w:divBdr>
                </w:div>
                <w:div w:id="880627184">
                  <w:marLeft w:val="0"/>
                  <w:marRight w:val="0"/>
                  <w:marTop w:val="0"/>
                  <w:marBottom w:val="0"/>
                  <w:divBdr>
                    <w:top w:val="none" w:sz="0" w:space="0" w:color="auto"/>
                    <w:left w:val="none" w:sz="0" w:space="0" w:color="auto"/>
                    <w:bottom w:val="none" w:sz="0" w:space="0" w:color="auto"/>
                    <w:right w:val="none" w:sz="0" w:space="0" w:color="auto"/>
                  </w:divBdr>
                </w:div>
                <w:div w:id="279923994">
                  <w:marLeft w:val="0"/>
                  <w:marRight w:val="0"/>
                  <w:marTop w:val="0"/>
                  <w:marBottom w:val="0"/>
                  <w:divBdr>
                    <w:top w:val="none" w:sz="0" w:space="0" w:color="auto"/>
                    <w:left w:val="none" w:sz="0" w:space="0" w:color="auto"/>
                    <w:bottom w:val="none" w:sz="0" w:space="0" w:color="auto"/>
                    <w:right w:val="none" w:sz="0" w:space="0" w:color="auto"/>
                  </w:divBdr>
                </w:div>
                <w:div w:id="1960644481">
                  <w:marLeft w:val="0"/>
                  <w:marRight w:val="0"/>
                  <w:marTop w:val="0"/>
                  <w:marBottom w:val="0"/>
                  <w:divBdr>
                    <w:top w:val="none" w:sz="0" w:space="0" w:color="auto"/>
                    <w:left w:val="none" w:sz="0" w:space="0" w:color="auto"/>
                    <w:bottom w:val="none" w:sz="0" w:space="0" w:color="auto"/>
                    <w:right w:val="none" w:sz="0" w:space="0" w:color="auto"/>
                  </w:divBdr>
                </w:div>
                <w:div w:id="1184052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3459232">
      <w:bodyDiv w:val="1"/>
      <w:marLeft w:val="0"/>
      <w:marRight w:val="0"/>
      <w:marTop w:val="0"/>
      <w:marBottom w:val="0"/>
      <w:divBdr>
        <w:top w:val="none" w:sz="0" w:space="0" w:color="auto"/>
        <w:left w:val="none" w:sz="0" w:space="0" w:color="auto"/>
        <w:bottom w:val="none" w:sz="0" w:space="0" w:color="auto"/>
        <w:right w:val="none" w:sz="0" w:space="0" w:color="auto"/>
      </w:divBdr>
      <w:divsChild>
        <w:div w:id="733086669">
          <w:marLeft w:val="0"/>
          <w:marRight w:val="0"/>
          <w:marTop w:val="0"/>
          <w:marBottom w:val="0"/>
          <w:divBdr>
            <w:top w:val="none" w:sz="0" w:space="0" w:color="auto"/>
            <w:left w:val="none" w:sz="0" w:space="0" w:color="auto"/>
            <w:bottom w:val="none" w:sz="0" w:space="0" w:color="auto"/>
            <w:right w:val="none" w:sz="0" w:space="0" w:color="auto"/>
          </w:divBdr>
        </w:div>
        <w:div w:id="1394042251">
          <w:marLeft w:val="0"/>
          <w:marRight w:val="0"/>
          <w:marTop w:val="0"/>
          <w:marBottom w:val="0"/>
          <w:divBdr>
            <w:top w:val="none" w:sz="0" w:space="0" w:color="auto"/>
            <w:left w:val="none" w:sz="0" w:space="0" w:color="auto"/>
            <w:bottom w:val="none" w:sz="0" w:space="0" w:color="auto"/>
            <w:right w:val="none" w:sz="0" w:space="0" w:color="auto"/>
          </w:divBdr>
        </w:div>
        <w:div w:id="641278286">
          <w:marLeft w:val="0"/>
          <w:marRight w:val="0"/>
          <w:marTop w:val="0"/>
          <w:marBottom w:val="0"/>
          <w:divBdr>
            <w:top w:val="none" w:sz="0" w:space="0" w:color="auto"/>
            <w:left w:val="none" w:sz="0" w:space="0" w:color="auto"/>
            <w:bottom w:val="none" w:sz="0" w:space="0" w:color="auto"/>
            <w:right w:val="none" w:sz="0" w:space="0" w:color="auto"/>
          </w:divBdr>
        </w:div>
        <w:div w:id="1177354302">
          <w:marLeft w:val="0"/>
          <w:marRight w:val="0"/>
          <w:marTop w:val="0"/>
          <w:marBottom w:val="0"/>
          <w:divBdr>
            <w:top w:val="none" w:sz="0" w:space="0" w:color="auto"/>
            <w:left w:val="none" w:sz="0" w:space="0" w:color="auto"/>
            <w:bottom w:val="none" w:sz="0" w:space="0" w:color="auto"/>
            <w:right w:val="none" w:sz="0" w:space="0" w:color="auto"/>
          </w:divBdr>
        </w:div>
        <w:div w:id="1683974463">
          <w:marLeft w:val="0"/>
          <w:marRight w:val="0"/>
          <w:marTop w:val="0"/>
          <w:marBottom w:val="0"/>
          <w:divBdr>
            <w:top w:val="none" w:sz="0" w:space="0" w:color="auto"/>
            <w:left w:val="none" w:sz="0" w:space="0" w:color="auto"/>
            <w:bottom w:val="none" w:sz="0" w:space="0" w:color="auto"/>
            <w:right w:val="none" w:sz="0" w:space="0" w:color="auto"/>
          </w:divBdr>
        </w:div>
        <w:div w:id="946035928">
          <w:marLeft w:val="0"/>
          <w:marRight w:val="0"/>
          <w:marTop w:val="0"/>
          <w:marBottom w:val="0"/>
          <w:divBdr>
            <w:top w:val="none" w:sz="0" w:space="0" w:color="auto"/>
            <w:left w:val="none" w:sz="0" w:space="0" w:color="auto"/>
            <w:bottom w:val="none" w:sz="0" w:space="0" w:color="auto"/>
            <w:right w:val="none" w:sz="0" w:space="0" w:color="auto"/>
          </w:divBdr>
        </w:div>
        <w:div w:id="1540819284">
          <w:marLeft w:val="0"/>
          <w:marRight w:val="0"/>
          <w:marTop w:val="0"/>
          <w:marBottom w:val="0"/>
          <w:divBdr>
            <w:top w:val="none" w:sz="0" w:space="0" w:color="auto"/>
            <w:left w:val="none" w:sz="0" w:space="0" w:color="auto"/>
            <w:bottom w:val="none" w:sz="0" w:space="0" w:color="auto"/>
            <w:right w:val="none" w:sz="0" w:space="0" w:color="auto"/>
          </w:divBdr>
        </w:div>
        <w:div w:id="1420902755">
          <w:marLeft w:val="0"/>
          <w:marRight w:val="0"/>
          <w:marTop w:val="0"/>
          <w:marBottom w:val="0"/>
          <w:divBdr>
            <w:top w:val="none" w:sz="0" w:space="0" w:color="auto"/>
            <w:left w:val="none" w:sz="0" w:space="0" w:color="auto"/>
            <w:bottom w:val="none" w:sz="0" w:space="0" w:color="auto"/>
            <w:right w:val="none" w:sz="0" w:space="0" w:color="auto"/>
          </w:divBdr>
        </w:div>
        <w:div w:id="352845918">
          <w:marLeft w:val="0"/>
          <w:marRight w:val="0"/>
          <w:marTop w:val="0"/>
          <w:marBottom w:val="0"/>
          <w:divBdr>
            <w:top w:val="none" w:sz="0" w:space="0" w:color="auto"/>
            <w:left w:val="none" w:sz="0" w:space="0" w:color="auto"/>
            <w:bottom w:val="none" w:sz="0" w:space="0" w:color="auto"/>
            <w:right w:val="none" w:sz="0" w:space="0" w:color="auto"/>
          </w:divBdr>
        </w:div>
        <w:div w:id="627202238">
          <w:marLeft w:val="0"/>
          <w:marRight w:val="0"/>
          <w:marTop w:val="0"/>
          <w:marBottom w:val="0"/>
          <w:divBdr>
            <w:top w:val="none" w:sz="0" w:space="0" w:color="auto"/>
            <w:left w:val="none" w:sz="0" w:space="0" w:color="auto"/>
            <w:bottom w:val="none" w:sz="0" w:space="0" w:color="auto"/>
            <w:right w:val="none" w:sz="0" w:space="0" w:color="auto"/>
          </w:divBdr>
        </w:div>
        <w:div w:id="163935582">
          <w:marLeft w:val="0"/>
          <w:marRight w:val="0"/>
          <w:marTop w:val="0"/>
          <w:marBottom w:val="0"/>
          <w:divBdr>
            <w:top w:val="none" w:sz="0" w:space="0" w:color="auto"/>
            <w:left w:val="none" w:sz="0" w:space="0" w:color="auto"/>
            <w:bottom w:val="none" w:sz="0" w:space="0" w:color="auto"/>
            <w:right w:val="none" w:sz="0" w:space="0" w:color="auto"/>
          </w:divBdr>
        </w:div>
        <w:div w:id="1158426403">
          <w:marLeft w:val="0"/>
          <w:marRight w:val="0"/>
          <w:marTop w:val="0"/>
          <w:marBottom w:val="0"/>
          <w:divBdr>
            <w:top w:val="none" w:sz="0" w:space="0" w:color="auto"/>
            <w:left w:val="none" w:sz="0" w:space="0" w:color="auto"/>
            <w:bottom w:val="none" w:sz="0" w:space="0" w:color="auto"/>
            <w:right w:val="none" w:sz="0" w:space="0" w:color="auto"/>
          </w:divBdr>
        </w:div>
        <w:div w:id="1968585239">
          <w:marLeft w:val="0"/>
          <w:marRight w:val="0"/>
          <w:marTop w:val="0"/>
          <w:marBottom w:val="0"/>
          <w:divBdr>
            <w:top w:val="none" w:sz="0" w:space="0" w:color="auto"/>
            <w:left w:val="none" w:sz="0" w:space="0" w:color="auto"/>
            <w:bottom w:val="none" w:sz="0" w:space="0" w:color="auto"/>
            <w:right w:val="none" w:sz="0" w:space="0" w:color="auto"/>
          </w:divBdr>
        </w:div>
      </w:divsChild>
    </w:div>
    <w:div w:id="776220330">
      <w:bodyDiv w:val="1"/>
      <w:marLeft w:val="0"/>
      <w:marRight w:val="0"/>
      <w:marTop w:val="0"/>
      <w:marBottom w:val="0"/>
      <w:divBdr>
        <w:top w:val="none" w:sz="0" w:space="0" w:color="auto"/>
        <w:left w:val="none" w:sz="0" w:space="0" w:color="auto"/>
        <w:bottom w:val="none" w:sz="0" w:space="0" w:color="auto"/>
        <w:right w:val="none" w:sz="0" w:space="0" w:color="auto"/>
      </w:divBdr>
      <w:divsChild>
        <w:div w:id="222763952">
          <w:marLeft w:val="0"/>
          <w:marRight w:val="0"/>
          <w:marTop w:val="0"/>
          <w:marBottom w:val="0"/>
          <w:divBdr>
            <w:top w:val="none" w:sz="0" w:space="0" w:color="auto"/>
            <w:left w:val="none" w:sz="0" w:space="0" w:color="auto"/>
            <w:bottom w:val="none" w:sz="0" w:space="0" w:color="auto"/>
            <w:right w:val="none" w:sz="0" w:space="0" w:color="auto"/>
          </w:divBdr>
        </w:div>
        <w:div w:id="1120300846">
          <w:marLeft w:val="0"/>
          <w:marRight w:val="0"/>
          <w:marTop w:val="0"/>
          <w:marBottom w:val="0"/>
          <w:divBdr>
            <w:top w:val="none" w:sz="0" w:space="0" w:color="auto"/>
            <w:left w:val="none" w:sz="0" w:space="0" w:color="auto"/>
            <w:bottom w:val="none" w:sz="0" w:space="0" w:color="auto"/>
            <w:right w:val="none" w:sz="0" w:space="0" w:color="auto"/>
          </w:divBdr>
        </w:div>
        <w:div w:id="1435244822">
          <w:marLeft w:val="0"/>
          <w:marRight w:val="0"/>
          <w:marTop w:val="0"/>
          <w:marBottom w:val="0"/>
          <w:divBdr>
            <w:top w:val="none" w:sz="0" w:space="0" w:color="auto"/>
            <w:left w:val="none" w:sz="0" w:space="0" w:color="auto"/>
            <w:bottom w:val="none" w:sz="0" w:space="0" w:color="auto"/>
            <w:right w:val="none" w:sz="0" w:space="0" w:color="auto"/>
          </w:divBdr>
        </w:div>
        <w:div w:id="1962345453">
          <w:marLeft w:val="0"/>
          <w:marRight w:val="0"/>
          <w:marTop w:val="0"/>
          <w:marBottom w:val="0"/>
          <w:divBdr>
            <w:top w:val="none" w:sz="0" w:space="0" w:color="auto"/>
            <w:left w:val="none" w:sz="0" w:space="0" w:color="auto"/>
            <w:bottom w:val="none" w:sz="0" w:space="0" w:color="auto"/>
            <w:right w:val="none" w:sz="0" w:space="0" w:color="auto"/>
          </w:divBdr>
        </w:div>
        <w:div w:id="464737591">
          <w:marLeft w:val="0"/>
          <w:marRight w:val="0"/>
          <w:marTop w:val="0"/>
          <w:marBottom w:val="0"/>
          <w:divBdr>
            <w:top w:val="none" w:sz="0" w:space="0" w:color="auto"/>
            <w:left w:val="none" w:sz="0" w:space="0" w:color="auto"/>
            <w:bottom w:val="none" w:sz="0" w:space="0" w:color="auto"/>
            <w:right w:val="none" w:sz="0" w:space="0" w:color="auto"/>
          </w:divBdr>
        </w:div>
        <w:div w:id="967933876">
          <w:marLeft w:val="0"/>
          <w:marRight w:val="0"/>
          <w:marTop w:val="0"/>
          <w:marBottom w:val="0"/>
          <w:divBdr>
            <w:top w:val="none" w:sz="0" w:space="0" w:color="auto"/>
            <w:left w:val="none" w:sz="0" w:space="0" w:color="auto"/>
            <w:bottom w:val="none" w:sz="0" w:space="0" w:color="auto"/>
            <w:right w:val="none" w:sz="0" w:space="0" w:color="auto"/>
          </w:divBdr>
        </w:div>
        <w:div w:id="1196574791">
          <w:marLeft w:val="0"/>
          <w:marRight w:val="0"/>
          <w:marTop w:val="0"/>
          <w:marBottom w:val="0"/>
          <w:divBdr>
            <w:top w:val="none" w:sz="0" w:space="0" w:color="auto"/>
            <w:left w:val="none" w:sz="0" w:space="0" w:color="auto"/>
            <w:bottom w:val="none" w:sz="0" w:space="0" w:color="auto"/>
            <w:right w:val="none" w:sz="0" w:space="0" w:color="auto"/>
          </w:divBdr>
        </w:div>
        <w:div w:id="1463306733">
          <w:marLeft w:val="0"/>
          <w:marRight w:val="0"/>
          <w:marTop w:val="0"/>
          <w:marBottom w:val="0"/>
          <w:divBdr>
            <w:top w:val="none" w:sz="0" w:space="0" w:color="auto"/>
            <w:left w:val="none" w:sz="0" w:space="0" w:color="auto"/>
            <w:bottom w:val="none" w:sz="0" w:space="0" w:color="auto"/>
            <w:right w:val="none" w:sz="0" w:space="0" w:color="auto"/>
          </w:divBdr>
        </w:div>
        <w:div w:id="497499564">
          <w:marLeft w:val="0"/>
          <w:marRight w:val="0"/>
          <w:marTop w:val="0"/>
          <w:marBottom w:val="0"/>
          <w:divBdr>
            <w:top w:val="none" w:sz="0" w:space="0" w:color="auto"/>
            <w:left w:val="none" w:sz="0" w:space="0" w:color="auto"/>
            <w:bottom w:val="none" w:sz="0" w:space="0" w:color="auto"/>
            <w:right w:val="none" w:sz="0" w:space="0" w:color="auto"/>
          </w:divBdr>
        </w:div>
        <w:div w:id="315307443">
          <w:marLeft w:val="0"/>
          <w:marRight w:val="0"/>
          <w:marTop w:val="0"/>
          <w:marBottom w:val="0"/>
          <w:divBdr>
            <w:top w:val="none" w:sz="0" w:space="0" w:color="auto"/>
            <w:left w:val="none" w:sz="0" w:space="0" w:color="auto"/>
            <w:bottom w:val="none" w:sz="0" w:space="0" w:color="auto"/>
            <w:right w:val="none" w:sz="0" w:space="0" w:color="auto"/>
          </w:divBdr>
        </w:div>
        <w:div w:id="837115884">
          <w:marLeft w:val="0"/>
          <w:marRight w:val="0"/>
          <w:marTop w:val="0"/>
          <w:marBottom w:val="0"/>
          <w:divBdr>
            <w:top w:val="none" w:sz="0" w:space="0" w:color="auto"/>
            <w:left w:val="none" w:sz="0" w:space="0" w:color="auto"/>
            <w:bottom w:val="none" w:sz="0" w:space="0" w:color="auto"/>
            <w:right w:val="none" w:sz="0" w:space="0" w:color="auto"/>
          </w:divBdr>
        </w:div>
        <w:div w:id="2112120570">
          <w:marLeft w:val="0"/>
          <w:marRight w:val="0"/>
          <w:marTop w:val="0"/>
          <w:marBottom w:val="0"/>
          <w:divBdr>
            <w:top w:val="none" w:sz="0" w:space="0" w:color="auto"/>
            <w:left w:val="none" w:sz="0" w:space="0" w:color="auto"/>
            <w:bottom w:val="none" w:sz="0" w:space="0" w:color="auto"/>
            <w:right w:val="none" w:sz="0" w:space="0" w:color="auto"/>
          </w:divBdr>
        </w:div>
        <w:div w:id="632831688">
          <w:marLeft w:val="0"/>
          <w:marRight w:val="0"/>
          <w:marTop w:val="0"/>
          <w:marBottom w:val="0"/>
          <w:divBdr>
            <w:top w:val="none" w:sz="0" w:space="0" w:color="auto"/>
            <w:left w:val="none" w:sz="0" w:space="0" w:color="auto"/>
            <w:bottom w:val="none" w:sz="0" w:space="0" w:color="auto"/>
            <w:right w:val="none" w:sz="0" w:space="0" w:color="auto"/>
          </w:divBdr>
        </w:div>
        <w:div w:id="665085329">
          <w:marLeft w:val="0"/>
          <w:marRight w:val="0"/>
          <w:marTop w:val="0"/>
          <w:marBottom w:val="0"/>
          <w:divBdr>
            <w:top w:val="none" w:sz="0" w:space="0" w:color="auto"/>
            <w:left w:val="none" w:sz="0" w:space="0" w:color="auto"/>
            <w:bottom w:val="none" w:sz="0" w:space="0" w:color="auto"/>
            <w:right w:val="none" w:sz="0" w:space="0" w:color="auto"/>
          </w:divBdr>
        </w:div>
        <w:div w:id="241842670">
          <w:marLeft w:val="0"/>
          <w:marRight w:val="0"/>
          <w:marTop w:val="0"/>
          <w:marBottom w:val="0"/>
          <w:divBdr>
            <w:top w:val="none" w:sz="0" w:space="0" w:color="auto"/>
            <w:left w:val="none" w:sz="0" w:space="0" w:color="auto"/>
            <w:bottom w:val="none" w:sz="0" w:space="0" w:color="auto"/>
            <w:right w:val="none" w:sz="0" w:space="0" w:color="auto"/>
          </w:divBdr>
        </w:div>
        <w:div w:id="1815826968">
          <w:marLeft w:val="0"/>
          <w:marRight w:val="0"/>
          <w:marTop w:val="0"/>
          <w:marBottom w:val="0"/>
          <w:divBdr>
            <w:top w:val="none" w:sz="0" w:space="0" w:color="auto"/>
            <w:left w:val="none" w:sz="0" w:space="0" w:color="auto"/>
            <w:bottom w:val="none" w:sz="0" w:space="0" w:color="auto"/>
            <w:right w:val="none" w:sz="0" w:space="0" w:color="auto"/>
          </w:divBdr>
        </w:div>
        <w:div w:id="284118330">
          <w:marLeft w:val="0"/>
          <w:marRight w:val="0"/>
          <w:marTop w:val="0"/>
          <w:marBottom w:val="0"/>
          <w:divBdr>
            <w:top w:val="none" w:sz="0" w:space="0" w:color="auto"/>
            <w:left w:val="none" w:sz="0" w:space="0" w:color="auto"/>
            <w:bottom w:val="none" w:sz="0" w:space="0" w:color="auto"/>
            <w:right w:val="none" w:sz="0" w:space="0" w:color="auto"/>
          </w:divBdr>
        </w:div>
        <w:div w:id="1223446182">
          <w:marLeft w:val="0"/>
          <w:marRight w:val="0"/>
          <w:marTop w:val="0"/>
          <w:marBottom w:val="0"/>
          <w:divBdr>
            <w:top w:val="none" w:sz="0" w:space="0" w:color="auto"/>
            <w:left w:val="none" w:sz="0" w:space="0" w:color="auto"/>
            <w:bottom w:val="none" w:sz="0" w:space="0" w:color="auto"/>
            <w:right w:val="none" w:sz="0" w:space="0" w:color="auto"/>
          </w:divBdr>
        </w:div>
        <w:div w:id="1304388345">
          <w:marLeft w:val="0"/>
          <w:marRight w:val="0"/>
          <w:marTop w:val="0"/>
          <w:marBottom w:val="0"/>
          <w:divBdr>
            <w:top w:val="none" w:sz="0" w:space="0" w:color="auto"/>
            <w:left w:val="none" w:sz="0" w:space="0" w:color="auto"/>
            <w:bottom w:val="none" w:sz="0" w:space="0" w:color="auto"/>
            <w:right w:val="none" w:sz="0" w:space="0" w:color="auto"/>
          </w:divBdr>
        </w:div>
        <w:div w:id="2107189635">
          <w:marLeft w:val="0"/>
          <w:marRight w:val="0"/>
          <w:marTop w:val="0"/>
          <w:marBottom w:val="0"/>
          <w:divBdr>
            <w:top w:val="none" w:sz="0" w:space="0" w:color="auto"/>
            <w:left w:val="none" w:sz="0" w:space="0" w:color="auto"/>
            <w:bottom w:val="none" w:sz="0" w:space="0" w:color="auto"/>
            <w:right w:val="none" w:sz="0" w:space="0" w:color="auto"/>
          </w:divBdr>
        </w:div>
        <w:div w:id="235752031">
          <w:marLeft w:val="0"/>
          <w:marRight w:val="0"/>
          <w:marTop w:val="0"/>
          <w:marBottom w:val="0"/>
          <w:divBdr>
            <w:top w:val="none" w:sz="0" w:space="0" w:color="auto"/>
            <w:left w:val="none" w:sz="0" w:space="0" w:color="auto"/>
            <w:bottom w:val="none" w:sz="0" w:space="0" w:color="auto"/>
            <w:right w:val="none" w:sz="0" w:space="0" w:color="auto"/>
          </w:divBdr>
        </w:div>
        <w:div w:id="800196034">
          <w:marLeft w:val="0"/>
          <w:marRight w:val="0"/>
          <w:marTop w:val="0"/>
          <w:marBottom w:val="0"/>
          <w:divBdr>
            <w:top w:val="none" w:sz="0" w:space="0" w:color="auto"/>
            <w:left w:val="none" w:sz="0" w:space="0" w:color="auto"/>
            <w:bottom w:val="none" w:sz="0" w:space="0" w:color="auto"/>
            <w:right w:val="none" w:sz="0" w:space="0" w:color="auto"/>
          </w:divBdr>
        </w:div>
        <w:div w:id="1666130212">
          <w:marLeft w:val="0"/>
          <w:marRight w:val="0"/>
          <w:marTop w:val="0"/>
          <w:marBottom w:val="0"/>
          <w:divBdr>
            <w:top w:val="none" w:sz="0" w:space="0" w:color="auto"/>
            <w:left w:val="none" w:sz="0" w:space="0" w:color="auto"/>
            <w:bottom w:val="none" w:sz="0" w:space="0" w:color="auto"/>
            <w:right w:val="none" w:sz="0" w:space="0" w:color="auto"/>
          </w:divBdr>
        </w:div>
        <w:div w:id="1655989857">
          <w:marLeft w:val="0"/>
          <w:marRight w:val="0"/>
          <w:marTop w:val="0"/>
          <w:marBottom w:val="0"/>
          <w:divBdr>
            <w:top w:val="none" w:sz="0" w:space="0" w:color="auto"/>
            <w:left w:val="none" w:sz="0" w:space="0" w:color="auto"/>
            <w:bottom w:val="none" w:sz="0" w:space="0" w:color="auto"/>
            <w:right w:val="none" w:sz="0" w:space="0" w:color="auto"/>
          </w:divBdr>
        </w:div>
        <w:div w:id="1297027546">
          <w:marLeft w:val="0"/>
          <w:marRight w:val="0"/>
          <w:marTop w:val="0"/>
          <w:marBottom w:val="0"/>
          <w:divBdr>
            <w:top w:val="none" w:sz="0" w:space="0" w:color="auto"/>
            <w:left w:val="none" w:sz="0" w:space="0" w:color="auto"/>
            <w:bottom w:val="none" w:sz="0" w:space="0" w:color="auto"/>
            <w:right w:val="none" w:sz="0" w:space="0" w:color="auto"/>
          </w:divBdr>
        </w:div>
        <w:div w:id="1382636239">
          <w:marLeft w:val="0"/>
          <w:marRight w:val="0"/>
          <w:marTop w:val="0"/>
          <w:marBottom w:val="0"/>
          <w:divBdr>
            <w:top w:val="none" w:sz="0" w:space="0" w:color="auto"/>
            <w:left w:val="none" w:sz="0" w:space="0" w:color="auto"/>
            <w:bottom w:val="none" w:sz="0" w:space="0" w:color="auto"/>
            <w:right w:val="none" w:sz="0" w:space="0" w:color="auto"/>
          </w:divBdr>
        </w:div>
        <w:div w:id="1693533162">
          <w:marLeft w:val="0"/>
          <w:marRight w:val="0"/>
          <w:marTop w:val="0"/>
          <w:marBottom w:val="0"/>
          <w:divBdr>
            <w:top w:val="none" w:sz="0" w:space="0" w:color="auto"/>
            <w:left w:val="none" w:sz="0" w:space="0" w:color="auto"/>
            <w:bottom w:val="none" w:sz="0" w:space="0" w:color="auto"/>
            <w:right w:val="none" w:sz="0" w:space="0" w:color="auto"/>
          </w:divBdr>
        </w:div>
        <w:div w:id="2029327411">
          <w:marLeft w:val="0"/>
          <w:marRight w:val="0"/>
          <w:marTop w:val="0"/>
          <w:marBottom w:val="0"/>
          <w:divBdr>
            <w:top w:val="none" w:sz="0" w:space="0" w:color="auto"/>
            <w:left w:val="none" w:sz="0" w:space="0" w:color="auto"/>
            <w:bottom w:val="none" w:sz="0" w:space="0" w:color="auto"/>
            <w:right w:val="none" w:sz="0" w:space="0" w:color="auto"/>
          </w:divBdr>
        </w:div>
        <w:div w:id="1815297974">
          <w:marLeft w:val="0"/>
          <w:marRight w:val="0"/>
          <w:marTop w:val="0"/>
          <w:marBottom w:val="0"/>
          <w:divBdr>
            <w:top w:val="none" w:sz="0" w:space="0" w:color="auto"/>
            <w:left w:val="none" w:sz="0" w:space="0" w:color="auto"/>
            <w:bottom w:val="none" w:sz="0" w:space="0" w:color="auto"/>
            <w:right w:val="none" w:sz="0" w:space="0" w:color="auto"/>
          </w:divBdr>
        </w:div>
        <w:div w:id="905188773">
          <w:marLeft w:val="0"/>
          <w:marRight w:val="0"/>
          <w:marTop w:val="0"/>
          <w:marBottom w:val="0"/>
          <w:divBdr>
            <w:top w:val="none" w:sz="0" w:space="0" w:color="auto"/>
            <w:left w:val="none" w:sz="0" w:space="0" w:color="auto"/>
            <w:bottom w:val="none" w:sz="0" w:space="0" w:color="auto"/>
            <w:right w:val="none" w:sz="0" w:space="0" w:color="auto"/>
          </w:divBdr>
        </w:div>
        <w:div w:id="2087217044">
          <w:marLeft w:val="0"/>
          <w:marRight w:val="0"/>
          <w:marTop w:val="0"/>
          <w:marBottom w:val="0"/>
          <w:divBdr>
            <w:top w:val="none" w:sz="0" w:space="0" w:color="auto"/>
            <w:left w:val="none" w:sz="0" w:space="0" w:color="auto"/>
            <w:bottom w:val="none" w:sz="0" w:space="0" w:color="auto"/>
            <w:right w:val="none" w:sz="0" w:space="0" w:color="auto"/>
          </w:divBdr>
        </w:div>
      </w:divsChild>
    </w:div>
    <w:div w:id="777876445">
      <w:bodyDiv w:val="1"/>
      <w:marLeft w:val="0"/>
      <w:marRight w:val="0"/>
      <w:marTop w:val="0"/>
      <w:marBottom w:val="0"/>
      <w:divBdr>
        <w:top w:val="none" w:sz="0" w:space="0" w:color="auto"/>
        <w:left w:val="none" w:sz="0" w:space="0" w:color="auto"/>
        <w:bottom w:val="none" w:sz="0" w:space="0" w:color="auto"/>
        <w:right w:val="none" w:sz="0" w:space="0" w:color="auto"/>
      </w:divBdr>
      <w:divsChild>
        <w:div w:id="20208665">
          <w:marLeft w:val="0"/>
          <w:marRight w:val="0"/>
          <w:marTop w:val="0"/>
          <w:marBottom w:val="0"/>
          <w:divBdr>
            <w:top w:val="none" w:sz="0" w:space="0" w:color="auto"/>
            <w:left w:val="none" w:sz="0" w:space="0" w:color="auto"/>
            <w:bottom w:val="none" w:sz="0" w:space="0" w:color="auto"/>
            <w:right w:val="none" w:sz="0" w:space="0" w:color="auto"/>
          </w:divBdr>
        </w:div>
        <w:div w:id="42604620">
          <w:marLeft w:val="0"/>
          <w:marRight w:val="0"/>
          <w:marTop w:val="0"/>
          <w:marBottom w:val="0"/>
          <w:divBdr>
            <w:top w:val="none" w:sz="0" w:space="0" w:color="auto"/>
            <w:left w:val="none" w:sz="0" w:space="0" w:color="auto"/>
            <w:bottom w:val="none" w:sz="0" w:space="0" w:color="auto"/>
            <w:right w:val="none" w:sz="0" w:space="0" w:color="auto"/>
          </w:divBdr>
        </w:div>
        <w:div w:id="379669202">
          <w:marLeft w:val="0"/>
          <w:marRight w:val="0"/>
          <w:marTop w:val="0"/>
          <w:marBottom w:val="0"/>
          <w:divBdr>
            <w:top w:val="none" w:sz="0" w:space="0" w:color="auto"/>
            <w:left w:val="none" w:sz="0" w:space="0" w:color="auto"/>
            <w:bottom w:val="none" w:sz="0" w:space="0" w:color="auto"/>
            <w:right w:val="none" w:sz="0" w:space="0" w:color="auto"/>
          </w:divBdr>
        </w:div>
        <w:div w:id="391124323">
          <w:marLeft w:val="0"/>
          <w:marRight w:val="0"/>
          <w:marTop w:val="0"/>
          <w:marBottom w:val="0"/>
          <w:divBdr>
            <w:top w:val="none" w:sz="0" w:space="0" w:color="auto"/>
            <w:left w:val="none" w:sz="0" w:space="0" w:color="auto"/>
            <w:bottom w:val="none" w:sz="0" w:space="0" w:color="auto"/>
            <w:right w:val="none" w:sz="0" w:space="0" w:color="auto"/>
          </w:divBdr>
        </w:div>
        <w:div w:id="576093254">
          <w:marLeft w:val="0"/>
          <w:marRight w:val="0"/>
          <w:marTop w:val="0"/>
          <w:marBottom w:val="0"/>
          <w:divBdr>
            <w:top w:val="none" w:sz="0" w:space="0" w:color="auto"/>
            <w:left w:val="none" w:sz="0" w:space="0" w:color="auto"/>
            <w:bottom w:val="none" w:sz="0" w:space="0" w:color="auto"/>
            <w:right w:val="none" w:sz="0" w:space="0" w:color="auto"/>
          </w:divBdr>
        </w:div>
        <w:div w:id="620914531">
          <w:marLeft w:val="0"/>
          <w:marRight w:val="0"/>
          <w:marTop w:val="0"/>
          <w:marBottom w:val="0"/>
          <w:divBdr>
            <w:top w:val="none" w:sz="0" w:space="0" w:color="auto"/>
            <w:left w:val="none" w:sz="0" w:space="0" w:color="auto"/>
            <w:bottom w:val="none" w:sz="0" w:space="0" w:color="auto"/>
            <w:right w:val="none" w:sz="0" w:space="0" w:color="auto"/>
          </w:divBdr>
        </w:div>
        <w:div w:id="663514406">
          <w:marLeft w:val="0"/>
          <w:marRight w:val="0"/>
          <w:marTop w:val="0"/>
          <w:marBottom w:val="0"/>
          <w:divBdr>
            <w:top w:val="none" w:sz="0" w:space="0" w:color="auto"/>
            <w:left w:val="none" w:sz="0" w:space="0" w:color="auto"/>
            <w:bottom w:val="none" w:sz="0" w:space="0" w:color="auto"/>
            <w:right w:val="none" w:sz="0" w:space="0" w:color="auto"/>
          </w:divBdr>
        </w:div>
        <w:div w:id="731275736">
          <w:marLeft w:val="0"/>
          <w:marRight w:val="0"/>
          <w:marTop w:val="0"/>
          <w:marBottom w:val="0"/>
          <w:divBdr>
            <w:top w:val="none" w:sz="0" w:space="0" w:color="auto"/>
            <w:left w:val="none" w:sz="0" w:space="0" w:color="auto"/>
            <w:bottom w:val="none" w:sz="0" w:space="0" w:color="auto"/>
            <w:right w:val="none" w:sz="0" w:space="0" w:color="auto"/>
          </w:divBdr>
        </w:div>
        <w:div w:id="818811687">
          <w:marLeft w:val="0"/>
          <w:marRight w:val="0"/>
          <w:marTop w:val="0"/>
          <w:marBottom w:val="0"/>
          <w:divBdr>
            <w:top w:val="none" w:sz="0" w:space="0" w:color="auto"/>
            <w:left w:val="none" w:sz="0" w:space="0" w:color="auto"/>
            <w:bottom w:val="none" w:sz="0" w:space="0" w:color="auto"/>
            <w:right w:val="none" w:sz="0" w:space="0" w:color="auto"/>
          </w:divBdr>
        </w:div>
        <w:div w:id="834301041">
          <w:marLeft w:val="0"/>
          <w:marRight w:val="0"/>
          <w:marTop w:val="0"/>
          <w:marBottom w:val="0"/>
          <w:divBdr>
            <w:top w:val="none" w:sz="0" w:space="0" w:color="auto"/>
            <w:left w:val="none" w:sz="0" w:space="0" w:color="auto"/>
            <w:bottom w:val="none" w:sz="0" w:space="0" w:color="auto"/>
            <w:right w:val="none" w:sz="0" w:space="0" w:color="auto"/>
          </w:divBdr>
        </w:div>
        <w:div w:id="871764433">
          <w:marLeft w:val="0"/>
          <w:marRight w:val="0"/>
          <w:marTop w:val="0"/>
          <w:marBottom w:val="0"/>
          <w:divBdr>
            <w:top w:val="none" w:sz="0" w:space="0" w:color="auto"/>
            <w:left w:val="none" w:sz="0" w:space="0" w:color="auto"/>
            <w:bottom w:val="none" w:sz="0" w:space="0" w:color="auto"/>
            <w:right w:val="none" w:sz="0" w:space="0" w:color="auto"/>
          </w:divBdr>
        </w:div>
        <w:div w:id="872428316">
          <w:marLeft w:val="0"/>
          <w:marRight w:val="0"/>
          <w:marTop w:val="0"/>
          <w:marBottom w:val="0"/>
          <w:divBdr>
            <w:top w:val="none" w:sz="0" w:space="0" w:color="auto"/>
            <w:left w:val="none" w:sz="0" w:space="0" w:color="auto"/>
            <w:bottom w:val="none" w:sz="0" w:space="0" w:color="auto"/>
            <w:right w:val="none" w:sz="0" w:space="0" w:color="auto"/>
          </w:divBdr>
        </w:div>
        <w:div w:id="917595700">
          <w:marLeft w:val="0"/>
          <w:marRight w:val="0"/>
          <w:marTop w:val="0"/>
          <w:marBottom w:val="0"/>
          <w:divBdr>
            <w:top w:val="none" w:sz="0" w:space="0" w:color="auto"/>
            <w:left w:val="none" w:sz="0" w:space="0" w:color="auto"/>
            <w:bottom w:val="none" w:sz="0" w:space="0" w:color="auto"/>
            <w:right w:val="none" w:sz="0" w:space="0" w:color="auto"/>
          </w:divBdr>
        </w:div>
        <w:div w:id="942614719">
          <w:marLeft w:val="0"/>
          <w:marRight w:val="0"/>
          <w:marTop w:val="0"/>
          <w:marBottom w:val="0"/>
          <w:divBdr>
            <w:top w:val="none" w:sz="0" w:space="0" w:color="auto"/>
            <w:left w:val="none" w:sz="0" w:space="0" w:color="auto"/>
            <w:bottom w:val="none" w:sz="0" w:space="0" w:color="auto"/>
            <w:right w:val="none" w:sz="0" w:space="0" w:color="auto"/>
          </w:divBdr>
        </w:div>
        <w:div w:id="951399906">
          <w:marLeft w:val="0"/>
          <w:marRight w:val="0"/>
          <w:marTop w:val="0"/>
          <w:marBottom w:val="0"/>
          <w:divBdr>
            <w:top w:val="none" w:sz="0" w:space="0" w:color="auto"/>
            <w:left w:val="none" w:sz="0" w:space="0" w:color="auto"/>
            <w:bottom w:val="none" w:sz="0" w:space="0" w:color="auto"/>
            <w:right w:val="none" w:sz="0" w:space="0" w:color="auto"/>
          </w:divBdr>
        </w:div>
        <w:div w:id="997001321">
          <w:marLeft w:val="0"/>
          <w:marRight w:val="0"/>
          <w:marTop w:val="0"/>
          <w:marBottom w:val="0"/>
          <w:divBdr>
            <w:top w:val="none" w:sz="0" w:space="0" w:color="auto"/>
            <w:left w:val="none" w:sz="0" w:space="0" w:color="auto"/>
            <w:bottom w:val="none" w:sz="0" w:space="0" w:color="auto"/>
            <w:right w:val="none" w:sz="0" w:space="0" w:color="auto"/>
          </w:divBdr>
        </w:div>
        <w:div w:id="1030841589">
          <w:marLeft w:val="0"/>
          <w:marRight w:val="0"/>
          <w:marTop w:val="0"/>
          <w:marBottom w:val="0"/>
          <w:divBdr>
            <w:top w:val="none" w:sz="0" w:space="0" w:color="auto"/>
            <w:left w:val="none" w:sz="0" w:space="0" w:color="auto"/>
            <w:bottom w:val="none" w:sz="0" w:space="0" w:color="auto"/>
            <w:right w:val="none" w:sz="0" w:space="0" w:color="auto"/>
          </w:divBdr>
        </w:div>
        <w:div w:id="1063868837">
          <w:marLeft w:val="0"/>
          <w:marRight w:val="0"/>
          <w:marTop w:val="0"/>
          <w:marBottom w:val="0"/>
          <w:divBdr>
            <w:top w:val="none" w:sz="0" w:space="0" w:color="auto"/>
            <w:left w:val="none" w:sz="0" w:space="0" w:color="auto"/>
            <w:bottom w:val="none" w:sz="0" w:space="0" w:color="auto"/>
            <w:right w:val="none" w:sz="0" w:space="0" w:color="auto"/>
          </w:divBdr>
        </w:div>
        <w:div w:id="1081294573">
          <w:marLeft w:val="0"/>
          <w:marRight w:val="0"/>
          <w:marTop w:val="0"/>
          <w:marBottom w:val="0"/>
          <w:divBdr>
            <w:top w:val="none" w:sz="0" w:space="0" w:color="auto"/>
            <w:left w:val="none" w:sz="0" w:space="0" w:color="auto"/>
            <w:bottom w:val="none" w:sz="0" w:space="0" w:color="auto"/>
            <w:right w:val="none" w:sz="0" w:space="0" w:color="auto"/>
          </w:divBdr>
        </w:div>
        <w:div w:id="1082678583">
          <w:marLeft w:val="0"/>
          <w:marRight w:val="0"/>
          <w:marTop w:val="0"/>
          <w:marBottom w:val="0"/>
          <w:divBdr>
            <w:top w:val="none" w:sz="0" w:space="0" w:color="auto"/>
            <w:left w:val="none" w:sz="0" w:space="0" w:color="auto"/>
            <w:bottom w:val="none" w:sz="0" w:space="0" w:color="auto"/>
            <w:right w:val="none" w:sz="0" w:space="0" w:color="auto"/>
          </w:divBdr>
        </w:div>
        <w:div w:id="1119954626">
          <w:marLeft w:val="0"/>
          <w:marRight w:val="0"/>
          <w:marTop w:val="0"/>
          <w:marBottom w:val="0"/>
          <w:divBdr>
            <w:top w:val="none" w:sz="0" w:space="0" w:color="auto"/>
            <w:left w:val="none" w:sz="0" w:space="0" w:color="auto"/>
            <w:bottom w:val="none" w:sz="0" w:space="0" w:color="auto"/>
            <w:right w:val="none" w:sz="0" w:space="0" w:color="auto"/>
          </w:divBdr>
        </w:div>
        <w:div w:id="1331249478">
          <w:marLeft w:val="0"/>
          <w:marRight w:val="0"/>
          <w:marTop w:val="0"/>
          <w:marBottom w:val="0"/>
          <w:divBdr>
            <w:top w:val="none" w:sz="0" w:space="0" w:color="auto"/>
            <w:left w:val="none" w:sz="0" w:space="0" w:color="auto"/>
            <w:bottom w:val="none" w:sz="0" w:space="0" w:color="auto"/>
            <w:right w:val="none" w:sz="0" w:space="0" w:color="auto"/>
          </w:divBdr>
        </w:div>
        <w:div w:id="1633293642">
          <w:marLeft w:val="0"/>
          <w:marRight w:val="0"/>
          <w:marTop w:val="0"/>
          <w:marBottom w:val="0"/>
          <w:divBdr>
            <w:top w:val="none" w:sz="0" w:space="0" w:color="auto"/>
            <w:left w:val="none" w:sz="0" w:space="0" w:color="auto"/>
            <w:bottom w:val="none" w:sz="0" w:space="0" w:color="auto"/>
            <w:right w:val="none" w:sz="0" w:space="0" w:color="auto"/>
          </w:divBdr>
        </w:div>
        <w:div w:id="1679381938">
          <w:marLeft w:val="0"/>
          <w:marRight w:val="0"/>
          <w:marTop w:val="0"/>
          <w:marBottom w:val="0"/>
          <w:divBdr>
            <w:top w:val="none" w:sz="0" w:space="0" w:color="auto"/>
            <w:left w:val="none" w:sz="0" w:space="0" w:color="auto"/>
            <w:bottom w:val="none" w:sz="0" w:space="0" w:color="auto"/>
            <w:right w:val="none" w:sz="0" w:space="0" w:color="auto"/>
          </w:divBdr>
        </w:div>
        <w:div w:id="1880778270">
          <w:marLeft w:val="0"/>
          <w:marRight w:val="0"/>
          <w:marTop w:val="0"/>
          <w:marBottom w:val="0"/>
          <w:divBdr>
            <w:top w:val="none" w:sz="0" w:space="0" w:color="auto"/>
            <w:left w:val="none" w:sz="0" w:space="0" w:color="auto"/>
            <w:bottom w:val="none" w:sz="0" w:space="0" w:color="auto"/>
            <w:right w:val="none" w:sz="0" w:space="0" w:color="auto"/>
          </w:divBdr>
        </w:div>
        <w:div w:id="1916426504">
          <w:marLeft w:val="0"/>
          <w:marRight w:val="0"/>
          <w:marTop w:val="0"/>
          <w:marBottom w:val="0"/>
          <w:divBdr>
            <w:top w:val="none" w:sz="0" w:space="0" w:color="auto"/>
            <w:left w:val="none" w:sz="0" w:space="0" w:color="auto"/>
            <w:bottom w:val="none" w:sz="0" w:space="0" w:color="auto"/>
            <w:right w:val="none" w:sz="0" w:space="0" w:color="auto"/>
          </w:divBdr>
        </w:div>
        <w:div w:id="1964579308">
          <w:marLeft w:val="0"/>
          <w:marRight w:val="0"/>
          <w:marTop w:val="0"/>
          <w:marBottom w:val="0"/>
          <w:divBdr>
            <w:top w:val="none" w:sz="0" w:space="0" w:color="auto"/>
            <w:left w:val="none" w:sz="0" w:space="0" w:color="auto"/>
            <w:bottom w:val="none" w:sz="0" w:space="0" w:color="auto"/>
            <w:right w:val="none" w:sz="0" w:space="0" w:color="auto"/>
          </w:divBdr>
        </w:div>
        <w:div w:id="2064861937">
          <w:marLeft w:val="0"/>
          <w:marRight w:val="0"/>
          <w:marTop w:val="0"/>
          <w:marBottom w:val="0"/>
          <w:divBdr>
            <w:top w:val="none" w:sz="0" w:space="0" w:color="auto"/>
            <w:left w:val="none" w:sz="0" w:space="0" w:color="auto"/>
            <w:bottom w:val="none" w:sz="0" w:space="0" w:color="auto"/>
            <w:right w:val="none" w:sz="0" w:space="0" w:color="auto"/>
          </w:divBdr>
        </w:div>
        <w:div w:id="2122651207">
          <w:marLeft w:val="0"/>
          <w:marRight w:val="0"/>
          <w:marTop w:val="0"/>
          <w:marBottom w:val="0"/>
          <w:divBdr>
            <w:top w:val="none" w:sz="0" w:space="0" w:color="auto"/>
            <w:left w:val="none" w:sz="0" w:space="0" w:color="auto"/>
            <w:bottom w:val="none" w:sz="0" w:space="0" w:color="auto"/>
            <w:right w:val="none" w:sz="0" w:space="0" w:color="auto"/>
          </w:divBdr>
        </w:div>
        <w:div w:id="2138060270">
          <w:marLeft w:val="0"/>
          <w:marRight w:val="0"/>
          <w:marTop w:val="0"/>
          <w:marBottom w:val="0"/>
          <w:divBdr>
            <w:top w:val="none" w:sz="0" w:space="0" w:color="auto"/>
            <w:left w:val="none" w:sz="0" w:space="0" w:color="auto"/>
            <w:bottom w:val="none" w:sz="0" w:space="0" w:color="auto"/>
            <w:right w:val="none" w:sz="0" w:space="0" w:color="auto"/>
          </w:divBdr>
        </w:div>
      </w:divsChild>
    </w:div>
    <w:div w:id="789125251">
      <w:bodyDiv w:val="1"/>
      <w:marLeft w:val="0"/>
      <w:marRight w:val="0"/>
      <w:marTop w:val="0"/>
      <w:marBottom w:val="0"/>
      <w:divBdr>
        <w:top w:val="none" w:sz="0" w:space="0" w:color="auto"/>
        <w:left w:val="none" w:sz="0" w:space="0" w:color="auto"/>
        <w:bottom w:val="none" w:sz="0" w:space="0" w:color="auto"/>
        <w:right w:val="none" w:sz="0" w:space="0" w:color="auto"/>
      </w:divBdr>
      <w:divsChild>
        <w:div w:id="2107267319">
          <w:marLeft w:val="0"/>
          <w:marRight w:val="0"/>
          <w:marTop w:val="0"/>
          <w:marBottom w:val="0"/>
          <w:divBdr>
            <w:top w:val="none" w:sz="0" w:space="0" w:color="auto"/>
            <w:left w:val="none" w:sz="0" w:space="0" w:color="auto"/>
            <w:bottom w:val="none" w:sz="0" w:space="0" w:color="auto"/>
            <w:right w:val="none" w:sz="0" w:space="0" w:color="auto"/>
          </w:divBdr>
        </w:div>
        <w:div w:id="824593317">
          <w:marLeft w:val="0"/>
          <w:marRight w:val="0"/>
          <w:marTop w:val="0"/>
          <w:marBottom w:val="0"/>
          <w:divBdr>
            <w:top w:val="none" w:sz="0" w:space="0" w:color="auto"/>
            <w:left w:val="none" w:sz="0" w:space="0" w:color="auto"/>
            <w:bottom w:val="none" w:sz="0" w:space="0" w:color="auto"/>
            <w:right w:val="none" w:sz="0" w:space="0" w:color="auto"/>
          </w:divBdr>
        </w:div>
        <w:div w:id="595671612">
          <w:marLeft w:val="0"/>
          <w:marRight w:val="0"/>
          <w:marTop w:val="0"/>
          <w:marBottom w:val="0"/>
          <w:divBdr>
            <w:top w:val="none" w:sz="0" w:space="0" w:color="auto"/>
            <w:left w:val="none" w:sz="0" w:space="0" w:color="auto"/>
            <w:bottom w:val="none" w:sz="0" w:space="0" w:color="auto"/>
            <w:right w:val="none" w:sz="0" w:space="0" w:color="auto"/>
          </w:divBdr>
        </w:div>
        <w:div w:id="761487631">
          <w:marLeft w:val="0"/>
          <w:marRight w:val="0"/>
          <w:marTop w:val="0"/>
          <w:marBottom w:val="0"/>
          <w:divBdr>
            <w:top w:val="none" w:sz="0" w:space="0" w:color="auto"/>
            <w:left w:val="none" w:sz="0" w:space="0" w:color="auto"/>
            <w:bottom w:val="none" w:sz="0" w:space="0" w:color="auto"/>
            <w:right w:val="none" w:sz="0" w:space="0" w:color="auto"/>
          </w:divBdr>
        </w:div>
        <w:div w:id="831330653">
          <w:marLeft w:val="0"/>
          <w:marRight w:val="0"/>
          <w:marTop w:val="0"/>
          <w:marBottom w:val="0"/>
          <w:divBdr>
            <w:top w:val="none" w:sz="0" w:space="0" w:color="auto"/>
            <w:left w:val="none" w:sz="0" w:space="0" w:color="auto"/>
            <w:bottom w:val="none" w:sz="0" w:space="0" w:color="auto"/>
            <w:right w:val="none" w:sz="0" w:space="0" w:color="auto"/>
          </w:divBdr>
        </w:div>
        <w:div w:id="518813665">
          <w:marLeft w:val="0"/>
          <w:marRight w:val="0"/>
          <w:marTop w:val="0"/>
          <w:marBottom w:val="0"/>
          <w:divBdr>
            <w:top w:val="none" w:sz="0" w:space="0" w:color="auto"/>
            <w:left w:val="none" w:sz="0" w:space="0" w:color="auto"/>
            <w:bottom w:val="none" w:sz="0" w:space="0" w:color="auto"/>
            <w:right w:val="none" w:sz="0" w:space="0" w:color="auto"/>
          </w:divBdr>
        </w:div>
      </w:divsChild>
    </w:div>
    <w:div w:id="805393183">
      <w:bodyDiv w:val="1"/>
      <w:marLeft w:val="0"/>
      <w:marRight w:val="0"/>
      <w:marTop w:val="0"/>
      <w:marBottom w:val="0"/>
      <w:divBdr>
        <w:top w:val="none" w:sz="0" w:space="0" w:color="auto"/>
        <w:left w:val="none" w:sz="0" w:space="0" w:color="auto"/>
        <w:bottom w:val="none" w:sz="0" w:space="0" w:color="auto"/>
        <w:right w:val="none" w:sz="0" w:space="0" w:color="auto"/>
      </w:divBdr>
      <w:divsChild>
        <w:div w:id="145322406">
          <w:marLeft w:val="0"/>
          <w:marRight w:val="0"/>
          <w:marTop w:val="0"/>
          <w:marBottom w:val="0"/>
          <w:divBdr>
            <w:top w:val="none" w:sz="0" w:space="0" w:color="auto"/>
            <w:left w:val="none" w:sz="0" w:space="0" w:color="auto"/>
            <w:bottom w:val="none" w:sz="0" w:space="0" w:color="auto"/>
            <w:right w:val="none" w:sz="0" w:space="0" w:color="auto"/>
          </w:divBdr>
          <w:divsChild>
            <w:div w:id="89088487">
              <w:marLeft w:val="0"/>
              <w:marRight w:val="0"/>
              <w:marTop w:val="0"/>
              <w:marBottom w:val="0"/>
              <w:divBdr>
                <w:top w:val="none" w:sz="0" w:space="0" w:color="auto"/>
                <w:left w:val="none" w:sz="0" w:space="0" w:color="auto"/>
                <w:bottom w:val="none" w:sz="0" w:space="0" w:color="auto"/>
                <w:right w:val="none" w:sz="0" w:space="0" w:color="auto"/>
              </w:divBdr>
              <w:divsChild>
                <w:div w:id="822813132">
                  <w:marLeft w:val="0"/>
                  <w:marRight w:val="0"/>
                  <w:marTop w:val="0"/>
                  <w:marBottom w:val="0"/>
                  <w:divBdr>
                    <w:top w:val="none" w:sz="0" w:space="0" w:color="auto"/>
                    <w:left w:val="none" w:sz="0" w:space="0" w:color="auto"/>
                    <w:bottom w:val="none" w:sz="0" w:space="0" w:color="auto"/>
                    <w:right w:val="none" w:sz="0" w:space="0" w:color="auto"/>
                  </w:divBdr>
                </w:div>
                <w:div w:id="845022676">
                  <w:marLeft w:val="0"/>
                  <w:marRight w:val="0"/>
                  <w:marTop w:val="0"/>
                  <w:marBottom w:val="0"/>
                  <w:divBdr>
                    <w:top w:val="none" w:sz="0" w:space="0" w:color="auto"/>
                    <w:left w:val="none" w:sz="0" w:space="0" w:color="auto"/>
                    <w:bottom w:val="none" w:sz="0" w:space="0" w:color="auto"/>
                    <w:right w:val="none" w:sz="0" w:space="0" w:color="auto"/>
                  </w:divBdr>
                </w:div>
                <w:div w:id="503863224">
                  <w:marLeft w:val="0"/>
                  <w:marRight w:val="0"/>
                  <w:marTop w:val="0"/>
                  <w:marBottom w:val="0"/>
                  <w:divBdr>
                    <w:top w:val="none" w:sz="0" w:space="0" w:color="auto"/>
                    <w:left w:val="none" w:sz="0" w:space="0" w:color="auto"/>
                    <w:bottom w:val="none" w:sz="0" w:space="0" w:color="auto"/>
                    <w:right w:val="none" w:sz="0" w:space="0" w:color="auto"/>
                  </w:divBdr>
                </w:div>
                <w:div w:id="1643846523">
                  <w:marLeft w:val="0"/>
                  <w:marRight w:val="0"/>
                  <w:marTop w:val="0"/>
                  <w:marBottom w:val="0"/>
                  <w:divBdr>
                    <w:top w:val="none" w:sz="0" w:space="0" w:color="auto"/>
                    <w:left w:val="none" w:sz="0" w:space="0" w:color="auto"/>
                    <w:bottom w:val="none" w:sz="0" w:space="0" w:color="auto"/>
                    <w:right w:val="none" w:sz="0" w:space="0" w:color="auto"/>
                  </w:divBdr>
                </w:div>
                <w:div w:id="1601445998">
                  <w:marLeft w:val="0"/>
                  <w:marRight w:val="0"/>
                  <w:marTop w:val="0"/>
                  <w:marBottom w:val="0"/>
                  <w:divBdr>
                    <w:top w:val="none" w:sz="0" w:space="0" w:color="auto"/>
                    <w:left w:val="none" w:sz="0" w:space="0" w:color="auto"/>
                    <w:bottom w:val="none" w:sz="0" w:space="0" w:color="auto"/>
                    <w:right w:val="none" w:sz="0" w:space="0" w:color="auto"/>
                  </w:divBdr>
                </w:div>
                <w:div w:id="810634290">
                  <w:marLeft w:val="0"/>
                  <w:marRight w:val="0"/>
                  <w:marTop w:val="0"/>
                  <w:marBottom w:val="0"/>
                  <w:divBdr>
                    <w:top w:val="none" w:sz="0" w:space="0" w:color="auto"/>
                    <w:left w:val="none" w:sz="0" w:space="0" w:color="auto"/>
                    <w:bottom w:val="none" w:sz="0" w:space="0" w:color="auto"/>
                    <w:right w:val="none" w:sz="0" w:space="0" w:color="auto"/>
                  </w:divBdr>
                </w:div>
                <w:div w:id="736246546">
                  <w:marLeft w:val="0"/>
                  <w:marRight w:val="0"/>
                  <w:marTop w:val="0"/>
                  <w:marBottom w:val="0"/>
                  <w:divBdr>
                    <w:top w:val="none" w:sz="0" w:space="0" w:color="auto"/>
                    <w:left w:val="none" w:sz="0" w:space="0" w:color="auto"/>
                    <w:bottom w:val="none" w:sz="0" w:space="0" w:color="auto"/>
                    <w:right w:val="none" w:sz="0" w:space="0" w:color="auto"/>
                  </w:divBdr>
                </w:div>
                <w:div w:id="1222212907">
                  <w:marLeft w:val="0"/>
                  <w:marRight w:val="0"/>
                  <w:marTop w:val="0"/>
                  <w:marBottom w:val="0"/>
                  <w:divBdr>
                    <w:top w:val="none" w:sz="0" w:space="0" w:color="auto"/>
                    <w:left w:val="none" w:sz="0" w:space="0" w:color="auto"/>
                    <w:bottom w:val="none" w:sz="0" w:space="0" w:color="auto"/>
                    <w:right w:val="none" w:sz="0" w:space="0" w:color="auto"/>
                  </w:divBdr>
                </w:div>
                <w:div w:id="256064326">
                  <w:marLeft w:val="0"/>
                  <w:marRight w:val="0"/>
                  <w:marTop w:val="0"/>
                  <w:marBottom w:val="0"/>
                  <w:divBdr>
                    <w:top w:val="none" w:sz="0" w:space="0" w:color="auto"/>
                    <w:left w:val="none" w:sz="0" w:space="0" w:color="auto"/>
                    <w:bottom w:val="none" w:sz="0" w:space="0" w:color="auto"/>
                    <w:right w:val="none" w:sz="0" w:space="0" w:color="auto"/>
                  </w:divBdr>
                </w:div>
                <w:div w:id="397821324">
                  <w:marLeft w:val="0"/>
                  <w:marRight w:val="0"/>
                  <w:marTop w:val="0"/>
                  <w:marBottom w:val="0"/>
                  <w:divBdr>
                    <w:top w:val="none" w:sz="0" w:space="0" w:color="auto"/>
                    <w:left w:val="none" w:sz="0" w:space="0" w:color="auto"/>
                    <w:bottom w:val="none" w:sz="0" w:space="0" w:color="auto"/>
                    <w:right w:val="none" w:sz="0" w:space="0" w:color="auto"/>
                  </w:divBdr>
                </w:div>
                <w:div w:id="527529647">
                  <w:marLeft w:val="0"/>
                  <w:marRight w:val="0"/>
                  <w:marTop w:val="0"/>
                  <w:marBottom w:val="0"/>
                  <w:divBdr>
                    <w:top w:val="none" w:sz="0" w:space="0" w:color="auto"/>
                    <w:left w:val="none" w:sz="0" w:space="0" w:color="auto"/>
                    <w:bottom w:val="none" w:sz="0" w:space="0" w:color="auto"/>
                    <w:right w:val="none" w:sz="0" w:space="0" w:color="auto"/>
                  </w:divBdr>
                </w:div>
                <w:div w:id="1312712625">
                  <w:marLeft w:val="0"/>
                  <w:marRight w:val="0"/>
                  <w:marTop w:val="0"/>
                  <w:marBottom w:val="0"/>
                  <w:divBdr>
                    <w:top w:val="none" w:sz="0" w:space="0" w:color="auto"/>
                    <w:left w:val="none" w:sz="0" w:space="0" w:color="auto"/>
                    <w:bottom w:val="none" w:sz="0" w:space="0" w:color="auto"/>
                    <w:right w:val="none" w:sz="0" w:space="0" w:color="auto"/>
                  </w:divBdr>
                </w:div>
                <w:div w:id="507526005">
                  <w:marLeft w:val="0"/>
                  <w:marRight w:val="0"/>
                  <w:marTop w:val="0"/>
                  <w:marBottom w:val="0"/>
                  <w:divBdr>
                    <w:top w:val="none" w:sz="0" w:space="0" w:color="auto"/>
                    <w:left w:val="none" w:sz="0" w:space="0" w:color="auto"/>
                    <w:bottom w:val="none" w:sz="0" w:space="0" w:color="auto"/>
                    <w:right w:val="none" w:sz="0" w:space="0" w:color="auto"/>
                  </w:divBdr>
                </w:div>
                <w:div w:id="83230781">
                  <w:marLeft w:val="0"/>
                  <w:marRight w:val="0"/>
                  <w:marTop w:val="0"/>
                  <w:marBottom w:val="0"/>
                  <w:divBdr>
                    <w:top w:val="none" w:sz="0" w:space="0" w:color="auto"/>
                    <w:left w:val="none" w:sz="0" w:space="0" w:color="auto"/>
                    <w:bottom w:val="none" w:sz="0" w:space="0" w:color="auto"/>
                    <w:right w:val="none" w:sz="0" w:space="0" w:color="auto"/>
                  </w:divBdr>
                </w:div>
                <w:div w:id="455487586">
                  <w:marLeft w:val="0"/>
                  <w:marRight w:val="0"/>
                  <w:marTop w:val="0"/>
                  <w:marBottom w:val="0"/>
                  <w:divBdr>
                    <w:top w:val="none" w:sz="0" w:space="0" w:color="auto"/>
                    <w:left w:val="none" w:sz="0" w:space="0" w:color="auto"/>
                    <w:bottom w:val="none" w:sz="0" w:space="0" w:color="auto"/>
                    <w:right w:val="none" w:sz="0" w:space="0" w:color="auto"/>
                  </w:divBdr>
                </w:div>
                <w:div w:id="792942612">
                  <w:marLeft w:val="0"/>
                  <w:marRight w:val="0"/>
                  <w:marTop w:val="0"/>
                  <w:marBottom w:val="0"/>
                  <w:divBdr>
                    <w:top w:val="none" w:sz="0" w:space="0" w:color="auto"/>
                    <w:left w:val="none" w:sz="0" w:space="0" w:color="auto"/>
                    <w:bottom w:val="none" w:sz="0" w:space="0" w:color="auto"/>
                    <w:right w:val="none" w:sz="0" w:space="0" w:color="auto"/>
                  </w:divBdr>
                </w:div>
                <w:div w:id="670568784">
                  <w:marLeft w:val="0"/>
                  <w:marRight w:val="0"/>
                  <w:marTop w:val="0"/>
                  <w:marBottom w:val="0"/>
                  <w:divBdr>
                    <w:top w:val="none" w:sz="0" w:space="0" w:color="auto"/>
                    <w:left w:val="none" w:sz="0" w:space="0" w:color="auto"/>
                    <w:bottom w:val="none" w:sz="0" w:space="0" w:color="auto"/>
                    <w:right w:val="none" w:sz="0" w:space="0" w:color="auto"/>
                  </w:divBdr>
                </w:div>
                <w:div w:id="1193960672">
                  <w:marLeft w:val="0"/>
                  <w:marRight w:val="0"/>
                  <w:marTop w:val="0"/>
                  <w:marBottom w:val="0"/>
                  <w:divBdr>
                    <w:top w:val="none" w:sz="0" w:space="0" w:color="auto"/>
                    <w:left w:val="none" w:sz="0" w:space="0" w:color="auto"/>
                    <w:bottom w:val="none" w:sz="0" w:space="0" w:color="auto"/>
                    <w:right w:val="none" w:sz="0" w:space="0" w:color="auto"/>
                  </w:divBdr>
                </w:div>
                <w:div w:id="20209233">
                  <w:marLeft w:val="0"/>
                  <w:marRight w:val="0"/>
                  <w:marTop w:val="0"/>
                  <w:marBottom w:val="0"/>
                  <w:divBdr>
                    <w:top w:val="none" w:sz="0" w:space="0" w:color="auto"/>
                    <w:left w:val="none" w:sz="0" w:space="0" w:color="auto"/>
                    <w:bottom w:val="none" w:sz="0" w:space="0" w:color="auto"/>
                    <w:right w:val="none" w:sz="0" w:space="0" w:color="auto"/>
                  </w:divBdr>
                </w:div>
                <w:div w:id="2028753090">
                  <w:marLeft w:val="0"/>
                  <w:marRight w:val="0"/>
                  <w:marTop w:val="0"/>
                  <w:marBottom w:val="0"/>
                  <w:divBdr>
                    <w:top w:val="none" w:sz="0" w:space="0" w:color="auto"/>
                    <w:left w:val="none" w:sz="0" w:space="0" w:color="auto"/>
                    <w:bottom w:val="none" w:sz="0" w:space="0" w:color="auto"/>
                    <w:right w:val="none" w:sz="0" w:space="0" w:color="auto"/>
                  </w:divBdr>
                </w:div>
                <w:div w:id="1222056934">
                  <w:marLeft w:val="0"/>
                  <w:marRight w:val="0"/>
                  <w:marTop w:val="0"/>
                  <w:marBottom w:val="0"/>
                  <w:divBdr>
                    <w:top w:val="none" w:sz="0" w:space="0" w:color="auto"/>
                    <w:left w:val="none" w:sz="0" w:space="0" w:color="auto"/>
                    <w:bottom w:val="none" w:sz="0" w:space="0" w:color="auto"/>
                    <w:right w:val="none" w:sz="0" w:space="0" w:color="auto"/>
                  </w:divBdr>
                </w:div>
                <w:div w:id="1738743882">
                  <w:marLeft w:val="0"/>
                  <w:marRight w:val="0"/>
                  <w:marTop w:val="0"/>
                  <w:marBottom w:val="0"/>
                  <w:divBdr>
                    <w:top w:val="none" w:sz="0" w:space="0" w:color="auto"/>
                    <w:left w:val="none" w:sz="0" w:space="0" w:color="auto"/>
                    <w:bottom w:val="none" w:sz="0" w:space="0" w:color="auto"/>
                    <w:right w:val="none" w:sz="0" w:space="0" w:color="auto"/>
                  </w:divBdr>
                </w:div>
                <w:div w:id="1310550456">
                  <w:marLeft w:val="0"/>
                  <w:marRight w:val="0"/>
                  <w:marTop w:val="0"/>
                  <w:marBottom w:val="0"/>
                  <w:divBdr>
                    <w:top w:val="none" w:sz="0" w:space="0" w:color="auto"/>
                    <w:left w:val="none" w:sz="0" w:space="0" w:color="auto"/>
                    <w:bottom w:val="none" w:sz="0" w:space="0" w:color="auto"/>
                    <w:right w:val="none" w:sz="0" w:space="0" w:color="auto"/>
                  </w:divBdr>
                </w:div>
                <w:div w:id="1513372000">
                  <w:marLeft w:val="0"/>
                  <w:marRight w:val="0"/>
                  <w:marTop w:val="0"/>
                  <w:marBottom w:val="0"/>
                  <w:divBdr>
                    <w:top w:val="none" w:sz="0" w:space="0" w:color="auto"/>
                    <w:left w:val="none" w:sz="0" w:space="0" w:color="auto"/>
                    <w:bottom w:val="none" w:sz="0" w:space="0" w:color="auto"/>
                    <w:right w:val="none" w:sz="0" w:space="0" w:color="auto"/>
                  </w:divBdr>
                </w:div>
                <w:div w:id="546381018">
                  <w:marLeft w:val="0"/>
                  <w:marRight w:val="0"/>
                  <w:marTop w:val="0"/>
                  <w:marBottom w:val="0"/>
                  <w:divBdr>
                    <w:top w:val="none" w:sz="0" w:space="0" w:color="auto"/>
                    <w:left w:val="none" w:sz="0" w:space="0" w:color="auto"/>
                    <w:bottom w:val="none" w:sz="0" w:space="0" w:color="auto"/>
                    <w:right w:val="none" w:sz="0" w:space="0" w:color="auto"/>
                  </w:divBdr>
                </w:div>
                <w:div w:id="1614628035">
                  <w:marLeft w:val="0"/>
                  <w:marRight w:val="0"/>
                  <w:marTop w:val="0"/>
                  <w:marBottom w:val="0"/>
                  <w:divBdr>
                    <w:top w:val="none" w:sz="0" w:space="0" w:color="auto"/>
                    <w:left w:val="none" w:sz="0" w:space="0" w:color="auto"/>
                    <w:bottom w:val="none" w:sz="0" w:space="0" w:color="auto"/>
                    <w:right w:val="none" w:sz="0" w:space="0" w:color="auto"/>
                  </w:divBdr>
                </w:div>
                <w:div w:id="140002617">
                  <w:marLeft w:val="0"/>
                  <w:marRight w:val="0"/>
                  <w:marTop w:val="0"/>
                  <w:marBottom w:val="0"/>
                  <w:divBdr>
                    <w:top w:val="none" w:sz="0" w:space="0" w:color="auto"/>
                    <w:left w:val="none" w:sz="0" w:space="0" w:color="auto"/>
                    <w:bottom w:val="none" w:sz="0" w:space="0" w:color="auto"/>
                    <w:right w:val="none" w:sz="0" w:space="0" w:color="auto"/>
                  </w:divBdr>
                </w:div>
                <w:div w:id="647365447">
                  <w:marLeft w:val="0"/>
                  <w:marRight w:val="0"/>
                  <w:marTop w:val="0"/>
                  <w:marBottom w:val="0"/>
                  <w:divBdr>
                    <w:top w:val="none" w:sz="0" w:space="0" w:color="auto"/>
                    <w:left w:val="none" w:sz="0" w:space="0" w:color="auto"/>
                    <w:bottom w:val="none" w:sz="0" w:space="0" w:color="auto"/>
                    <w:right w:val="none" w:sz="0" w:space="0" w:color="auto"/>
                  </w:divBdr>
                </w:div>
                <w:div w:id="1154295043">
                  <w:marLeft w:val="0"/>
                  <w:marRight w:val="0"/>
                  <w:marTop w:val="0"/>
                  <w:marBottom w:val="0"/>
                  <w:divBdr>
                    <w:top w:val="none" w:sz="0" w:space="0" w:color="auto"/>
                    <w:left w:val="none" w:sz="0" w:space="0" w:color="auto"/>
                    <w:bottom w:val="none" w:sz="0" w:space="0" w:color="auto"/>
                    <w:right w:val="none" w:sz="0" w:space="0" w:color="auto"/>
                  </w:divBdr>
                </w:div>
                <w:div w:id="1684939826">
                  <w:marLeft w:val="0"/>
                  <w:marRight w:val="0"/>
                  <w:marTop w:val="0"/>
                  <w:marBottom w:val="0"/>
                  <w:divBdr>
                    <w:top w:val="none" w:sz="0" w:space="0" w:color="auto"/>
                    <w:left w:val="none" w:sz="0" w:space="0" w:color="auto"/>
                    <w:bottom w:val="none" w:sz="0" w:space="0" w:color="auto"/>
                    <w:right w:val="none" w:sz="0" w:space="0" w:color="auto"/>
                  </w:divBdr>
                </w:div>
                <w:div w:id="932980884">
                  <w:marLeft w:val="0"/>
                  <w:marRight w:val="0"/>
                  <w:marTop w:val="0"/>
                  <w:marBottom w:val="0"/>
                  <w:divBdr>
                    <w:top w:val="none" w:sz="0" w:space="0" w:color="auto"/>
                    <w:left w:val="none" w:sz="0" w:space="0" w:color="auto"/>
                    <w:bottom w:val="none" w:sz="0" w:space="0" w:color="auto"/>
                    <w:right w:val="none" w:sz="0" w:space="0" w:color="auto"/>
                  </w:divBdr>
                </w:div>
                <w:div w:id="1433862709">
                  <w:marLeft w:val="0"/>
                  <w:marRight w:val="0"/>
                  <w:marTop w:val="0"/>
                  <w:marBottom w:val="0"/>
                  <w:divBdr>
                    <w:top w:val="none" w:sz="0" w:space="0" w:color="auto"/>
                    <w:left w:val="none" w:sz="0" w:space="0" w:color="auto"/>
                    <w:bottom w:val="none" w:sz="0" w:space="0" w:color="auto"/>
                    <w:right w:val="none" w:sz="0" w:space="0" w:color="auto"/>
                  </w:divBdr>
                </w:div>
                <w:div w:id="1084379872">
                  <w:marLeft w:val="0"/>
                  <w:marRight w:val="0"/>
                  <w:marTop w:val="0"/>
                  <w:marBottom w:val="0"/>
                  <w:divBdr>
                    <w:top w:val="none" w:sz="0" w:space="0" w:color="auto"/>
                    <w:left w:val="none" w:sz="0" w:space="0" w:color="auto"/>
                    <w:bottom w:val="none" w:sz="0" w:space="0" w:color="auto"/>
                    <w:right w:val="none" w:sz="0" w:space="0" w:color="auto"/>
                  </w:divBdr>
                </w:div>
                <w:div w:id="1780686096">
                  <w:marLeft w:val="0"/>
                  <w:marRight w:val="0"/>
                  <w:marTop w:val="0"/>
                  <w:marBottom w:val="0"/>
                  <w:divBdr>
                    <w:top w:val="none" w:sz="0" w:space="0" w:color="auto"/>
                    <w:left w:val="none" w:sz="0" w:space="0" w:color="auto"/>
                    <w:bottom w:val="none" w:sz="0" w:space="0" w:color="auto"/>
                    <w:right w:val="none" w:sz="0" w:space="0" w:color="auto"/>
                  </w:divBdr>
                </w:div>
                <w:div w:id="266084861">
                  <w:marLeft w:val="0"/>
                  <w:marRight w:val="0"/>
                  <w:marTop w:val="0"/>
                  <w:marBottom w:val="0"/>
                  <w:divBdr>
                    <w:top w:val="none" w:sz="0" w:space="0" w:color="auto"/>
                    <w:left w:val="none" w:sz="0" w:space="0" w:color="auto"/>
                    <w:bottom w:val="none" w:sz="0" w:space="0" w:color="auto"/>
                    <w:right w:val="none" w:sz="0" w:space="0" w:color="auto"/>
                  </w:divBdr>
                </w:div>
                <w:div w:id="161356070">
                  <w:marLeft w:val="0"/>
                  <w:marRight w:val="0"/>
                  <w:marTop w:val="0"/>
                  <w:marBottom w:val="0"/>
                  <w:divBdr>
                    <w:top w:val="none" w:sz="0" w:space="0" w:color="auto"/>
                    <w:left w:val="none" w:sz="0" w:space="0" w:color="auto"/>
                    <w:bottom w:val="none" w:sz="0" w:space="0" w:color="auto"/>
                    <w:right w:val="none" w:sz="0" w:space="0" w:color="auto"/>
                  </w:divBdr>
                </w:div>
                <w:div w:id="1728994905">
                  <w:marLeft w:val="0"/>
                  <w:marRight w:val="0"/>
                  <w:marTop w:val="0"/>
                  <w:marBottom w:val="0"/>
                  <w:divBdr>
                    <w:top w:val="none" w:sz="0" w:space="0" w:color="auto"/>
                    <w:left w:val="none" w:sz="0" w:space="0" w:color="auto"/>
                    <w:bottom w:val="none" w:sz="0" w:space="0" w:color="auto"/>
                    <w:right w:val="none" w:sz="0" w:space="0" w:color="auto"/>
                  </w:divBdr>
                </w:div>
                <w:div w:id="533346474">
                  <w:marLeft w:val="0"/>
                  <w:marRight w:val="0"/>
                  <w:marTop w:val="0"/>
                  <w:marBottom w:val="0"/>
                  <w:divBdr>
                    <w:top w:val="none" w:sz="0" w:space="0" w:color="auto"/>
                    <w:left w:val="none" w:sz="0" w:space="0" w:color="auto"/>
                    <w:bottom w:val="none" w:sz="0" w:space="0" w:color="auto"/>
                    <w:right w:val="none" w:sz="0" w:space="0" w:color="auto"/>
                  </w:divBdr>
                </w:div>
                <w:div w:id="1706905467">
                  <w:marLeft w:val="0"/>
                  <w:marRight w:val="0"/>
                  <w:marTop w:val="0"/>
                  <w:marBottom w:val="0"/>
                  <w:divBdr>
                    <w:top w:val="none" w:sz="0" w:space="0" w:color="auto"/>
                    <w:left w:val="none" w:sz="0" w:space="0" w:color="auto"/>
                    <w:bottom w:val="none" w:sz="0" w:space="0" w:color="auto"/>
                    <w:right w:val="none" w:sz="0" w:space="0" w:color="auto"/>
                  </w:divBdr>
                </w:div>
                <w:div w:id="838887504">
                  <w:marLeft w:val="0"/>
                  <w:marRight w:val="0"/>
                  <w:marTop w:val="0"/>
                  <w:marBottom w:val="0"/>
                  <w:divBdr>
                    <w:top w:val="none" w:sz="0" w:space="0" w:color="auto"/>
                    <w:left w:val="none" w:sz="0" w:space="0" w:color="auto"/>
                    <w:bottom w:val="none" w:sz="0" w:space="0" w:color="auto"/>
                    <w:right w:val="none" w:sz="0" w:space="0" w:color="auto"/>
                  </w:divBdr>
                </w:div>
                <w:div w:id="1652059379">
                  <w:marLeft w:val="0"/>
                  <w:marRight w:val="0"/>
                  <w:marTop w:val="0"/>
                  <w:marBottom w:val="0"/>
                  <w:divBdr>
                    <w:top w:val="none" w:sz="0" w:space="0" w:color="auto"/>
                    <w:left w:val="none" w:sz="0" w:space="0" w:color="auto"/>
                    <w:bottom w:val="none" w:sz="0" w:space="0" w:color="auto"/>
                    <w:right w:val="none" w:sz="0" w:space="0" w:color="auto"/>
                  </w:divBdr>
                </w:div>
                <w:div w:id="1015233044">
                  <w:marLeft w:val="0"/>
                  <w:marRight w:val="0"/>
                  <w:marTop w:val="0"/>
                  <w:marBottom w:val="0"/>
                  <w:divBdr>
                    <w:top w:val="none" w:sz="0" w:space="0" w:color="auto"/>
                    <w:left w:val="none" w:sz="0" w:space="0" w:color="auto"/>
                    <w:bottom w:val="none" w:sz="0" w:space="0" w:color="auto"/>
                    <w:right w:val="none" w:sz="0" w:space="0" w:color="auto"/>
                  </w:divBdr>
                </w:div>
                <w:div w:id="769938043">
                  <w:marLeft w:val="0"/>
                  <w:marRight w:val="0"/>
                  <w:marTop w:val="0"/>
                  <w:marBottom w:val="0"/>
                  <w:divBdr>
                    <w:top w:val="none" w:sz="0" w:space="0" w:color="auto"/>
                    <w:left w:val="none" w:sz="0" w:space="0" w:color="auto"/>
                    <w:bottom w:val="none" w:sz="0" w:space="0" w:color="auto"/>
                    <w:right w:val="none" w:sz="0" w:space="0" w:color="auto"/>
                  </w:divBdr>
                </w:div>
                <w:div w:id="1623654963">
                  <w:marLeft w:val="0"/>
                  <w:marRight w:val="0"/>
                  <w:marTop w:val="0"/>
                  <w:marBottom w:val="0"/>
                  <w:divBdr>
                    <w:top w:val="none" w:sz="0" w:space="0" w:color="auto"/>
                    <w:left w:val="none" w:sz="0" w:space="0" w:color="auto"/>
                    <w:bottom w:val="none" w:sz="0" w:space="0" w:color="auto"/>
                    <w:right w:val="none" w:sz="0" w:space="0" w:color="auto"/>
                  </w:divBdr>
                </w:div>
                <w:div w:id="1725330648">
                  <w:marLeft w:val="0"/>
                  <w:marRight w:val="0"/>
                  <w:marTop w:val="0"/>
                  <w:marBottom w:val="0"/>
                  <w:divBdr>
                    <w:top w:val="none" w:sz="0" w:space="0" w:color="auto"/>
                    <w:left w:val="none" w:sz="0" w:space="0" w:color="auto"/>
                    <w:bottom w:val="none" w:sz="0" w:space="0" w:color="auto"/>
                    <w:right w:val="none" w:sz="0" w:space="0" w:color="auto"/>
                  </w:divBdr>
                </w:div>
                <w:div w:id="785855882">
                  <w:marLeft w:val="0"/>
                  <w:marRight w:val="0"/>
                  <w:marTop w:val="0"/>
                  <w:marBottom w:val="0"/>
                  <w:divBdr>
                    <w:top w:val="none" w:sz="0" w:space="0" w:color="auto"/>
                    <w:left w:val="none" w:sz="0" w:space="0" w:color="auto"/>
                    <w:bottom w:val="none" w:sz="0" w:space="0" w:color="auto"/>
                    <w:right w:val="none" w:sz="0" w:space="0" w:color="auto"/>
                  </w:divBdr>
                </w:div>
                <w:div w:id="205027492">
                  <w:marLeft w:val="0"/>
                  <w:marRight w:val="0"/>
                  <w:marTop w:val="0"/>
                  <w:marBottom w:val="0"/>
                  <w:divBdr>
                    <w:top w:val="none" w:sz="0" w:space="0" w:color="auto"/>
                    <w:left w:val="none" w:sz="0" w:space="0" w:color="auto"/>
                    <w:bottom w:val="none" w:sz="0" w:space="0" w:color="auto"/>
                    <w:right w:val="none" w:sz="0" w:space="0" w:color="auto"/>
                  </w:divBdr>
                </w:div>
                <w:div w:id="1621498684">
                  <w:marLeft w:val="0"/>
                  <w:marRight w:val="0"/>
                  <w:marTop w:val="0"/>
                  <w:marBottom w:val="0"/>
                  <w:divBdr>
                    <w:top w:val="none" w:sz="0" w:space="0" w:color="auto"/>
                    <w:left w:val="none" w:sz="0" w:space="0" w:color="auto"/>
                    <w:bottom w:val="none" w:sz="0" w:space="0" w:color="auto"/>
                    <w:right w:val="none" w:sz="0" w:space="0" w:color="auto"/>
                  </w:divBdr>
                </w:div>
                <w:div w:id="1265458509">
                  <w:marLeft w:val="0"/>
                  <w:marRight w:val="0"/>
                  <w:marTop w:val="0"/>
                  <w:marBottom w:val="0"/>
                  <w:divBdr>
                    <w:top w:val="none" w:sz="0" w:space="0" w:color="auto"/>
                    <w:left w:val="none" w:sz="0" w:space="0" w:color="auto"/>
                    <w:bottom w:val="none" w:sz="0" w:space="0" w:color="auto"/>
                    <w:right w:val="none" w:sz="0" w:space="0" w:color="auto"/>
                  </w:divBdr>
                </w:div>
                <w:div w:id="1862470595">
                  <w:marLeft w:val="0"/>
                  <w:marRight w:val="0"/>
                  <w:marTop w:val="0"/>
                  <w:marBottom w:val="0"/>
                  <w:divBdr>
                    <w:top w:val="none" w:sz="0" w:space="0" w:color="auto"/>
                    <w:left w:val="none" w:sz="0" w:space="0" w:color="auto"/>
                    <w:bottom w:val="none" w:sz="0" w:space="0" w:color="auto"/>
                    <w:right w:val="none" w:sz="0" w:space="0" w:color="auto"/>
                  </w:divBdr>
                </w:div>
                <w:div w:id="1322082716">
                  <w:marLeft w:val="0"/>
                  <w:marRight w:val="0"/>
                  <w:marTop w:val="0"/>
                  <w:marBottom w:val="0"/>
                  <w:divBdr>
                    <w:top w:val="none" w:sz="0" w:space="0" w:color="auto"/>
                    <w:left w:val="none" w:sz="0" w:space="0" w:color="auto"/>
                    <w:bottom w:val="none" w:sz="0" w:space="0" w:color="auto"/>
                    <w:right w:val="none" w:sz="0" w:space="0" w:color="auto"/>
                  </w:divBdr>
                </w:div>
                <w:div w:id="1406368435">
                  <w:marLeft w:val="0"/>
                  <w:marRight w:val="0"/>
                  <w:marTop w:val="0"/>
                  <w:marBottom w:val="0"/>
                  <w:divBdr>
                    <w:top w:val="none" w:sz="0" w:space="0" w:color="auto"/>
                    <w:left w:val="none" w:sz="0" w:space="0" w:color="auto"/>
                    <w:bottom w:val="none" w:sz="0" w:space="0" w:color="auto"/>
                    <w:right w:val="none" w:sz="0" w:space="0" w:color="auto"/>
                  </w:divBdr>
                </w:div>
                <w:div w:id="1549731172">
                  <w:marLeft w:val="0"/>
                  <w:marRight w:val="0"/>
                  <w:marTop w:val="0"/>
                  <w:marBottom w:val="0"/>
                  <w:divBdr>
                    <w:top w:val="none" w:sz="0" w:space="0" w:color="auto"/>
                    <w:left w:val="none" w:sz="0" w:space="0" w:color="auto"/>
                    <w:bottom w:val="none" w:sz="0" w:space="0" w:color="auto"/>
                    <w:right w:val="none" w:sz="0" w:space="0" w:color="auto"/>
                  </w:divBdr>
                </w:div>
                <w:div w:id="1279753606">
                  <w:marLeft w:val="0"/>
                  <w:marRight w:val="0"/>
                  <w:marTop w:val="0"/>
                  <w:marBottom w:val="0"/>
                  <w:divBdr>
                    <w:top w:val="none" w:sz="0" w:space="0" w:color="auto"/>
                    <w:left w:val="none" w:sz="0" w:space="0" w:color="auto"/>
                    <w:bottom w:val="none" w:sz="0" w:space="0" w:color="auto"/>
                    <w:right w:val="none" w:sz="0" w:space="0" w:color="auto"/>
                  </w:divBdr>
                </w:div>
                <w:div w:id="4071154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9428057">
          <w:marLeft w:val="0"/>
          <w:marRight w:val="0"/>
          <w:marTop w:val="0"/>
          <w:marBottom w:val="0"/>
          <w:divBdr>
            <w:top w:val="none" w:sz="0" w:space="0" w:color="auto"/>
            <w:left w:val="none" w:sz="0" w:space="0" w:color="auto"/>
            <w:bottom w:val="none" w:sz="0" w:space="0" w:color="auto"/>
            <w:right w:val="none" w:sz="0" w:space="0" w:color="auto"/>
          </w:divBdr>
          <w:divsChild>
            <w:div w:id="704137126">
              <w:marLeft w:val="0"/>
              <w:marRight w:val="0"/>
              <w:marTop w:val="0"/>
              <w:marBottom w:val="0"/>
              <w:divBdr>
                <w:top w:val="none" w:sz="0" w:space="0" w:color="auto"/>
                <w:left w:val="none" w:sz="0" w:space="0" w:color="auto"/>
                <w:bottom w:val="none" w:sz="0" w:space="0" w:color="auto"/>
                <w:right w:val="none" w:sz="0" w:space="0" w:color="auto"/>
              </w:divBdr>
            </w:div>
            <w:div w:id="1322806722">
              <w:marLeft w:val="0"/>
              <w:marRight w:val="0"/>
              <w:marTop w:val="0"/>
              <w:marBottom w:val="0"/>
              <w:divBdr>
                <w:top w:val="none" w:sz="0" w:space="0" w:color="auto"/>
                <w:left w:val="none" w:sz="0" w:space="0" w:color="auto"/>
                <w:bottom w:val="none" w:sz="0" w:space="0" w:color="auto"/>
                <w:right w:val="none" w:sz="0" w:space="0" w:color="auto"/>
              </w:divBdr>
            </w:div>
            <w:div w:id="1369600693">
              <w:marLeft w:val="0"/>
              <w:marRight w:val="0"/>
              <w:marTop w:val="0"/>
              <w:marBottom w:val="0"/>
              <w:divBdr>
                <w:top w:val="none" w:sz="0" w:space="0" w:color="auto"/>
                <w:left w:val="none" w:sz="0" w:space="0" w:color="auto"/>
                <w:bottom w:val="none" w:sz="0" w:space="0" w:color="auto"/>
                <w:right w:val="none" w:sz="0" w:space="0" w:color="auto"/>
              </w:divBdr>
            </w:div>
            <w:div w:id="857042416">
              <w:marLeft w:val="0"/>
              <w:marRight w:val="0"/>
              <w:marTop w:val="0"/>
              <w:marBottom w:val="0"/>
              <w:divBdr>
                <w:top w:val="none" w:sz="0" w:space="0" w:color="auto"/>
                <w:left w:val="none" w:sz="0" w:space="0" w:color="auto"/>
                <w:bottom w:val="none" w:sz="0" w:space="0" w:color="auto"/>
                <w:right w:val="none" w:sz="0" w:space="0" w:color="auto"/>
              </w:divBdr>
            </w:div>
            <w:div w:id="1049887333">
              <w:marLeft w:val="0"/>
              <w:marRight w:val="0"/>
              <w:marTop w:val="0"/>
              <w:marBottom w:val="0"/>
              <w:divBdr>
                <w:top w:val="none" w:sz="0" w:space="0" w:color="auto"/>
                <w:left w:val="none" w:sz="0" w:space="0" w:color="auto"/>
                <w:bottom w:val="none" w:sz="0" w:space="0" w:color="auto"/>
                <w:right w:val="none" w:sz="0" w:space="0" w:color="auto"/>
              </w:divBdr>
            </w:div>
            <w:div w:id="1696879601">
              <w:marLeft w:val="0"/>
              <w:marRight w:val="0"/>
              <w:marTop w:val="0"/>
              <w:marBottom w:val="0"/>
              <w:divBdr>
                <w:top w:val="none" w:sz="0" w:space="0" w:color="auto"/>
                <w:left w:val="none" w:sz="0" w:space="0" w:color="auto"/>
                <w:bottom w:val="none" w:sz="0" w:space="0" w:color="auto"/>
                <w:right w:val="none" w:sz="0" w:space="0" w:color="auto"/>
              </w:divBdr>
            </w:div>
            <w:div w:id="1836412121">
              <w:marLeft w:val="0"/>
              <w:marRight w:val="0"/>
              <w:marTop w:val="0"/>
              <w:marBottom w:val="0"/>
              <w:divBdr>
                <w:top w:val="none" w:sz="0" w:space="0" w:color="auto"/>
                <w:left w:val="none" w:sz="0" w:space="0" w:color="auto"/>
                <w:bottom w:val="none" w:sz="0" w:space="0" w:color="auto"/>
                <w:right w:val="none" w:sz="0" w:space="0" w:color="auto"/>
              </w:divBdr>
            </w:div>
            <w:div w:id="2078630139">
              <w:marLeft w:val="0"/>
              <w:marRight w:val="0"/>
              <w:marTop w:val="0"/>
              <w:marBottom w:val="0"/>
              <w:divBdr>
                <w:top w:val="none" w:sz="0" w:space="0" w:color="auto"/>
                <w:left w:val="none" w:sz="0" w:space="0" w:color="auto"/>
                <w:bottom w:val="none" w:sz="0" w:space="0" w:color="auto"/>
                <w:right w:val="none" w:sz="0" w:space="0" w:color="auto"/>
              </w:divBdr>
            </w:div>
            <w:div w:id="370501027">
              <w:marLeft w:val="0"/>
              <w:marRight w:val="0"/>
              <w:marTop w:val="0"/>
              <w:marBottom w:val="0"/>
              <w:divBdr>
                <w:top w:val="none" w:sz="0" w:space="0" w:color="auto"/>
                <w:left w:val="none" w:sz="0" w:space="0" w:color="auto"/>
                <w:bottom w:val="none" w:sz="0" w:space="0" w:color="auto"/>
                <w:right w:val="none" w:sz="0" w:space="0" w:color="auto"/>
              </w:divBdr>
            </w:div>
            <w:div w:id="885799649">
              <w:marLeft w:val="0"/>
              <w:marRight w:val="0"/>
              <w:marTop w:val="0"/>
              <w:marBottom w:val="0"/>
              <w:divBdr>
                <w:top w:val="none" w:sz="0" w:space="0" w:color="auto"/>
                <w:left w:val="none" w:sz="0" w:space="0" w:color="auto"/>
                <w:bottom w:val="none" w:sz="0" w:space="0" w:color="auto"/>
                <w:right w:val="none" w:sz="0" w:space="0" w:color="auto"/>
              </w:divBdr>
            </w:div>
            <w:div w:id="1706712598">
              <w:marLeft w:val="0"/>
              <w:marRight w:val="0"/>
              <w:marTop w:val="0"/>
              <w:marBottom w:val="0"/>
              <w:divBdr>
                <w:top w:val="none" w:sz="0" w:space="0" w:color="auto"/>
                <w:left w:val="none" w:sz="0" w:space="0" w:color="auto"/>
                <w:bottom w:val="none" w:sz="0" w:space="0" w:color="auto"/>
                <w:right w:val="none" w:sz="0" w:space="0" w:color="auto"/>
              </w:divBdr>
            </w:div>
            <w:div w:id="607198322">
              <w:marLeft w:val="0"/>
              <w:marRight w:val="0"/>
              <w:marTop w:val="0"/>
              <w:marBottom w:val="0"/>
              <w:divBdr>
                <w:top w:val="none" w:sz="0" w:space="0" w:color="auto"/>
                <w:left w:val="none" w:sz="0" w:space="0" w:color="auto"/>
                <w:bottom w:val="none" w:sz="0" w:space="0" w:color="auto"/>
                <w:right w:val="none" w:sz="0" w:space="0" w:color="auto"/>
              </w:divBdr>
            </w:div>
            <w:div w:id="1321614268">
              <w:marLeft w:val="0"/>
              <w:marRight w:val="0"/>
              <w:marTop w:val="0"/>
              <w:marBottom w:val="0"/>
              <w:divBdr>
                <w:top w:val="none" w:sz="0" w:space="0" w:color="auto"/>
                <w:left w:val="none" w:sz="0" w:space="0" w:color="auto"/>
                <w:bottom w:val="none" w:sz="0" w:space="0" w:color="auto"/>
                <w:right w:val="none" w:sz="0" w:space="0" w:color="auto"/>
              </w:divBdr>
            </w:div>
            <w:div w:id="810634028">
              <w:marLeft w:val="0"/>
              <w:marRight w:val="0"/>
              <w:marTop w:val="0"/>
              <w:marBottom w:val="0"/>
              <w:divBdr>
                <w:top w:val="none" w:sz="0" w:space="0" w:color="auto"/>
                <w:left w:val="none" w:sz="0" w:space="0" w:color="auto"/>
                <w:bottom w:val="none" w:sz="0" w:space="0" w:color="auto"/>
                <w:right w:val="none" w:sz="0" w:space="0" w:color="auto"/>
              </w:divBdr>
            </w:div>
            <w:div w:id="1918637047">
              <w:marLeft w:val="0"/>
              <w:marRight w:val="0"/>
              <w:marTop w:val="0"/>
              <w:marBottom w:val="0"/>
              <w:divBdr>
                <w:top w:val="none" w:sz="0" w:space="0" w:color="auto"/>
                <w:left w:val="none" w:sz="0" w:space="0" w:color="auto"/>
                <w:bottom w:val="none" w:sz="0" w:space="0" w:color="auto"/>
                <w:right w:val="none" w:sz="0" w:space="0" w:color="auto"/>
              </w:divBdr>
            </w:div>
            <w:div w:id="2069842353">
              <w:marLeft w:val="0"/>
              <w:marRight w:val="0"/>
              <w:marTop w:val="0"/>
              <w:marBottom w:val="0"/>
              <w:divBdr>
                <w:top w:val="none" w:sz="0" w:space="0" w:color="auto"/>
                <w:left w:val="none" w:sz="0" w:space="0" w:color="auto"/>
                <w:bottom w:val="none" w:sz="0" w:space="0" w:color="auto"/>
                <w:right w:val="none" w:sz="0" w:space="0" w:color="auto"/>
              </w:divBdr>
            </w:div>
            <w:div w:id="881602169">
              <w:marLeft w:val="0"/>
              <w:marRight w:val="0"/>
              <w:marTop w:val="0"/>
              <w:marBottom w:val="0"/>
              <w:divBdr>
                <w:top w:val="none" w:sz="0" w:space="0" w:color="auto"/>
                <w:left w:val="none" w:sz="0" w:space="0" w:color="auto"/>
                <w:bottom w:val="none" w:sz="0" w:space="0" w:color="auto"/>
                <w:right w:val="none" w:sz="0" w:space="0" w:color="auto"/>
              </w:divBdr>
            </w:div>
            <w:div w:id="1595481105">
              <w:marLeft w:val="0"/>
              <w:marRight w:val="0"/>
              <w:marTop w:val="0"/>
              <w:marBottom w:val="0"/>
              <w:divBdr>
                <w:top w:val="none" w:sz="0" w:space="0" w:color="auto"/>
                <w:left w:val="none" w:sz="0" w:space="0" w:color="auto"/>
                <w:bottom w:val="none" w:sz="0" w:space="0" w:color="auto"/>
                <w:right w:val="none" w:sz="0" w:space="0" w:color="auto"/>
              </w:divBdr>
            </w:div>
            <w:div w:id="1029183722">
              <w:marLeft w:val="0"/>
              <w:marRight w:val="0"/>
              <w:marTop w:val="0"/>
              <w:marBottom w:val="0"/>
              <w:divBdr>
                <w:top w:val="none" w:sz="0" w:space="0" w:color="auto"/>
                <w:left w:val="none" w:sz="0" w:space="0" w:color="auto"/>
                <w:bottom w:val="none" w:sz="0" w:space="0" w:color="auto"/>
                <w:right w:val="none" w:sz="0" w:space="0" w:color="auto"/>
              </w:divBdr>
            </w:div>
            <w:div w:id="1664968222">
              <w:marLeft w:val="0"/>
              <w:marRight w:val="0"/>
              <w:marTop w:val="0"/>
              <w:marBottom w:val="0"/>
              <w:divBdr>
                <w:top w:val="none" w:sz="0" w:space="0" w:color="auto"/>
                <w:left w:val="none" w:sz="0" w:space="0" w:color="auto"/>
                <w:bottom w:val="none" w:sz="0" w:space="0" w:color="auto"/>
                <w:right w:val="none" w:sz="0" w:space="0" w:color="auto"/>
              </w:divBdr>
            </w:div>
            <w:div w:id="1099106527">
              <w:marLeft w:val="0"/>
              <w:marRight w:val="0"/>
              <w:marTop w:val="0"/>
              <w:marBottom w:val="0"/>
              <w:divBdr>
                <w:top w:val="none" w:sz="0" w:space="0" w:color="auto"/>
                <w:left w:val="none" w:sz="0" w:space="0" w:color="auto"/>
                <w:bottom w:val="none" w:sz="0" w:space="0" w:color="auto"/>
                <w:right w:val="none" w:sz="0" w:space="0" w:color="auto"/>
              </w:divBdr>
            </w:div>
            <w:div w:id="1250968630">
              <w:marLeft w:val="0"/>
              <w:marRight w:val="0"/>
              <w:marTop w:val="0"/>
              <w:marBottom w:val="0"/>
              <w:divBdr>
                <w:top w:val="none" w:sz="0" w:space="0" w:color="auto"/>
                <w:left w:val="none" w:sz="0" w:space="0" w:color="auto"/>
                <w:bottom w:val="none" w:sz="0" w:space="0" w:color="auto"/>
                <w:right w:val="none" w:sz="0" w:space="0" w:color="auto"/>
              </w:divBdr>
            </w:div>
            <w:div w:id="1993098233">
              <w:marLeft w:val="0"/>
              <w:marRight w:val="0"/>
              <w:marTop w:val="0"/>
              <w:marBottom w:val="0"/>
              <w:divBdr>
                <w:top w:val="none" w:sz="0" w:space="0" w:color="auto"/>
                <w:left w:val="none" w:sz="0" w:space="0" w:color="auto"/>
                <w:bottom w:val="none" w:sz="0" w:space="0" w:color="auto"/>
                <w:right w:val="none" w:sz="0" w:space="0" w:color="auto"/>
              </w:divBdr>
            </w:div>
            <w:div w:id="1387417703">
              <w:marLeft w:val="0"/>
              <w:marRight w:val="0"/>
              <w:marTop w:val="0"/>
              <w:marBottom w:val="0"/>
              <w:divBdr>
                <w:top w:val="none" w:sz="0" w:space="0" w:color="auto"/>
                <w:left w:val="none" w:sz="0" w:space="0" w:color="auto"/>
                <w:bottom w:val="none" w:sz="0" w:space="0" w:color="auto"/>
                <w:right w:val="none" w:sz="0" w:space="0" w:color="auto"/>
              </w:divBdr>
            </w:div>
            <w:div w:id="294719680">
              <w:marLeft w:val="0"/>
              <w:marRight w:val="0"/>
              <w:marTop w:val="0"/>
              <w:marBottom w:val="0"/>
              <w:divBdr>
                <w:top w:val="none" w:sz="0" w:space="0" w:color="auto"/>
                <w:left w:val="none" w:sz="0" w:space="0" w:color="auto"/>
                <w:bottom w:val="none" w:sz="0" w:space="0" w:color="auto"/>
                <w:right w:val="none" w:sz="0" w:space="0" w:color="auto"/>
              </w:divBdr>
            </w:div>
            <w:div w:id="674110709">
              <w:marLeft w:val="0"/>
              <w:marRight w:val="0"/>
              <w:marTop w:val="0"/>
              <w:marBottom w:val="0"/>
              <w:divBdr>
                <w:top w:val="none" w:sz="0" w:space="0" w:color="auto"/>
                <w:left w:val="none" w:sz="0" w:space="0" w:color="auto"/>
                <w:bottom w:val="none" w:sz="0" w:space="0" w:color="auto"/>
                <w:right w:val="none" w:sz="0" w:space="0" w:color="auto"/>
              </w:divBdr>
            </w:div>
            <w:div w:id="2070373354">
              <w:marLeft w:val="0"/>
              <w:marRight w:val="0"/>
              <w:marTop w:val="0"/>
              <w:marBottom w:val="0"/>
              <w:divBdr>
                <w:top w:val="none" w:sz="0" w:space="0" w:color="auto"/>
                <w:left w:val="none" w:sz="0" w:space="0" w:color="auto"/>
                <w:bottom w:val="none" w:sz="0" w:space="0" w:color="auto"/>
                <w:right w:val="none" w:sz="0" w:space="0" w:color="auto"/>
              </w:divBdr>
            </w:div>
            <w:div w:id="848176290">
              <w:marLeft w:val="0"/>
              <w:marRight w:val="0"/>
              <w:marTop w:val="0"/>
              <w:marBottom w:val="0"/>
              <w:divBdr>
                <w:top w:val="none" w:sz="0" w:space="0" w:color="auto"/>
                <w:left w:val="none" w:sz="0" w:space="0" w:color="auto"/>
                <w:bottom w:val="none" w:sz="0" w:space="0" w:color="auto"/>
                <w:right w:val="none" w:sz="0" w:space="0" w:color="auto"/>
              </w:divBdr>
            </w:div>
            <w:div w:id="1984381078">
              <w:marLeft w:val="0"/>
              <w:marRight w:val="0"/>
              <w:marTop w:val="0"/>
              <w:marBottom w:val="0"/>
              <w:divBdr>
                <w:top w:val="none" w:sz="0" w:space="0" w:color="auto"/>
                <w:left w:val="none" w:sz="0" w:space="0" w:color="auto"/>
                <w:bottom w:val="none" w:sz="0" w:space="0" w:color="auto"/>
                <w:right w:val="none" w:sz="0" w:space="0" w:color="auto"/>
              </w:divBdr>
            </w:div>
            <w:div w:id="1151486791">
              <w:marLeft w:val="0"/>
              <w:marRight w:val="0"/>
              <w:marTop w:val="0"/>
              <w:marBottom w:val="0"/>
              <w:divBdr>
                <w:top w:val="none" w:sz="0" w:space="0" w:color="auto"/>
                <w:left w:val="none" w:sz="0" w:space="0" w:color="auto"/>
                <w:bottom w:val="none" w:sz="0" w:space="0" w:color="auto"/>
                <w:right w:val="none" w:sz="0" w:space="0" w:color="auto"/>
              </w:divBdr>
            </w:div>
            <w:div w:id="2140369394">
              <w:marLeft w:val="0"/>
              <w:marRight w:val="0"/>
              <w:marTop w:val="0"/>
              <w:marBottom w:val="0"/>
              <w:divBdr>
                <w:top w:val="none" w:sz="0" w:space="0" w:color="auto"/>
                <w:left w:val="none" w:sz="0" w:space="0" w:color="auto"/>
                <w:bottom w:val="none" w:sz="0" w:space="0" w:color="auto"/>
                <w:right w:val="none" w:sz="0" w:space="0" w:color="auto"/>
              </w:divBdr>
            </w:div>
            <w:div w:id="143398275">
              <w:marLeft w:val="0"/>
              <w:marRight w:val="0"/>
              <w:marTop w:val="0"/>
              <w:marBottom w:val="0"/>
              <w:divBdr>
                <w:top w:val="none" w:sz="0" w:space="0" w:color="auto"/>
                <w:left w:val="none" w:sz="0" w:space="0" w:color="auto"/>
                <w:bottom w:val="none" w:sz="0" w:space="0" w:color="auto"/>
                <w:right w:val="none" w:sz="0" w:space="0" w:color="auto"/>
              </w:divBdr>
            </w:div>
            <w:div w:id="1534688212">
              <w:marLeft w:val="0"/>
              <w:marRight w:val="0"/>
              <w:marTop w:val="0"/>
              <w:marBottom w:val="0"/>
              <w:divBdr>
                <w:top w:val="none" w:sz="0" w:space="0" w:color="auto"/>
                <w:left w:val="none" w:sz="0" w:space="0" w:color="auto"/>
                <w:bottom w:val="none" w:sz="0" w:space="0" w:color="auto"/>
                <w:right w:val="none" w:sz="0" w:space="0" w:color="auto"/>
              </w:divBdr>
            </w:div>
            <w:div w:id="261648458">
              <w:marLeft w:val="0"/>
              <w:marRight w:val="0"/>
              <w:marTop w:val="0"/>
              <w:marBottom w:val="0"/>
              <w:divBdr>
                <w:top w:val="none" w:sz="0" w:space="0" w:color="auto"/>
                <w:left w:val="none" w:sz="0" w:space="0" w:color="auto"/>
                <w:bottom w:val="none" w:sz="0" w:space="0" w:color="auto"/>
                <w:right w:val="none" w:sz="0" w:space="0" w:color="auto"/>
              </w:divBdr>
            </w:div>
            <w:div w:id="2133933963">
              <w:marLeft w:val="0"/>
              <w:marRight w:val="0"/>
              <w:marTop w:val="0"/>
              <w:marBottom w:val="0"/>
              <w:divBdr>
                <w:top w:val="none" w:sz="0" w:space="0" w:color="auto"/>
                <w:left w:val="none" w:sz="0" w:space="0" w:color="auto"/>
                <w:bottom w:val="none" w:sz="0" w:space="0" w:color="auto"/>
                <w:right w:val="none" w:sz="0" w:space="0" w:color="auto"/>
              </w:divBdr>
            </w:div>
            <w:div w:id="1486429964">
              <w:marLeft w:val="0"/>
              <w:marRight w:val="0"/>
              <w:marTop w:val="0"/>
              <w:marBottom w:val="0"/>
              <w:divBdr>
                <w:top w:val="none" w:sz="0" w:space="0" w:color="auto"/>
                <w:left w:val="none" w:sz="0" w:space="0" w:color="auto"/>
                <w:bottom w:val="none" w:sz="0" w:space="0" w:color="auto"/>
                <w:right w:val="none" w:sz="0" w:space="0" w:color="auto"/>
              </w:divBdr>
            </w:div>
            <w:div w:id="825899270">
              <w:marLeft w:val="0"/>
              <w:marRight w:val="0"/>
              <w:marTop w:val="0"/>
              <w:marBottom w:val="0"/>
              <w:divBdr>
                <w:top w:val="none" w:sz="0" w:space="0" w:color="auto"/>
                <w:left w:val="none" w:sz="0" w:space="0" w:color="auto"/>
                <w:bottom w:val="none" w:sz="0" w:space="0" w:color="auto"/>
                <w:right w:val="none" w:sz="0" w:space="0" w:color="auto"/>
              </w:divBdr>
            </w:div>
            <w:div w:id="630330558">
              <w:marLeft w:val="0"/>
              <w:marRight w:val="0"/>
              <w:marTop w:val="0"/>
              <w:marBottom w:val="0"/>
              <w:divBdr>
                <w:top w:val="none" w:sz="0" w:space="0" w:color="auto"/>
                <w:left w:val="none" w:sz="0" w:space="0" w:color="auto"/>
                <w:bottom w:val="none" w:sz="0" w:space="0" w:color="auto"/>
                <w:right w:val="none" w:sz="0" w:space="0" w:color="auto"/>
              </w:divBdr>
            </w:div>
            <w:div w:id="962078717">
              <w:marLeft w:val="0"/>
              <w:marRight w:val="0"/>
              <w:marTop w:val="0"/>
              <w:marBottom w:val="0"/>
              <w:divBdr>
                <w:top w:val="none" w:sz="0" w:space="0" w:color="auto"/>
                <w:left w:val="none" w:sz="0" w:space="0" w:color="auto"/>
                <w:bottom w:val="none" w:sz="0" w:space="0" w:color="auto"/>
                <w:right w:val="none" w:sz="0" w:space="0" w:color="auto"/>
              </w:divBdr>
            </w:div>
            <w:div w:id="785195696">
              <w:marLeft w:val="0"/>
              <w:marRight w:val="0"/>
              <w:marTop w:val="0"/>
              <w:marBottom w:val="0"/>
              <w:divBdr>
                <w:top w:val="none" w:sz="0" w:space="0" w:color="auto"/>
                <w:left w:val="none" w:sz="0" w:space="0" w:color="auto"/>
                <w:bottom w:val="none" w:sz="0" w:space="0" w:color="auto"/>
                <w:right w:val="none" w:sz="0" w:space="0" w:color="auto"/>
              </w:divBdr>
            </w:div>
            <w:div w:id="1169321562">
              <w:marLeft w:val="0"/>
              <w:marRight w:val="0"/>
              <w:marTop w:val="0"/>
              <w:marBottom w:val="0"/>
              <w:divBdr>
                <w:top w:val="none" w:sz="0" w:space="0" w:color="auto"/>
                <w:left w:val="none" w:sz="0" w:space="0" w:color="auto"/>
                <w:bottom w:val="none" w:sz="0" w:space="0" w:color="auto"/>
                <w:right w:val="none" w:sz="0" w:space="0" w:color="auto"/>
              </w:divBdr>
            </w:div>
            <w:div w:id="334234407">
              <w:marLeft w:val="0"/>
              <w:marRight w:val="0"/>
              <w:marTop w:val="0"/>
              <w:marBottom w:val="0"/>
              <w:divBdr>
                <w:top w:val="none" w:sz="0" w:space="0" w:color="auto"/>
                <w:left w:val="none" w:sz="0" w:space="0" w:color="auto"/>
                <w:bottom w:val="none" w:sz="0" w:space="0" w:color="auto"/>
                <w:right w:val="none" w:sz="0" w:space="0" w:color="auto"/>
              </w:divBdr>
            </w:div>
            <w:div w:id="1819106865">
              <w:marLeft w:val="0"/>
              <w:marRight w:val="0"/>
              <w:marTop w:val="0"/>
              <w:marBottom w:val="0"/>
              <w:divBdr>
                <w:top w:val="none" w:sz="0" w:space="0" w:color="auto"/>
                <w:left w:val="none" w:sz="0" w:space="0" w:color="auto"/>
                <w:bottom w:val="none" w:sz="0" w:space="0" w:color="auto"/>
                <w:right w:val="none" w:sz="0" w:space="0" w:color="auto"/>
              </w:divBdr>
            </w:div>
            <w:div w:id="851380833">
              <w:marLeft w:val="0"/>
              <w:marRight w:val="0"/>
              <w:marTop w:val="0"/>
              <w:marBottom w:val="0"/>
              <w:divBdr>
                <w:top w:val="none" w:sz="0" w:space="0" w:color="auto"/>
                <w:left w:val="none" w:sz="0" w:space="0" w:color="auto"/>
                <w:bottom w:val="none" w:sz="0" w:space="0" w:color="auto"/>
                <w:right w:val="none" w:sz="0" w:space="0" w:color="auto"/>
              </w:divBdr>
            </w:div>
            <w:div w:id="1039545694">
              <w:marLeft w:val="0"/>
              <w:marRight w:val="0"/>
              <w:marTop w:val="0"/>
              <w:marBottom w:val="0"/>
              <w:divBdr>
                <w:top w:val="none" w:sz="0" w:space="0" w:color="auto"/>
                <w:left w:val="none" w:sz="0" w:space="0" w:color="auto"/>
                <w:bottom w:val="none" w:sz="0" w:space="0" w:color="auto"/>
                <w:right w:val="none" w:sz="0" w:space="0" w:color="auto"/>
              </w:divBdr>
            </w:div>
            <w:div w:id="1779059352">
              <w:marLeft w:val="0"/>
              <w:marRight w:val="0"/>
              <w:marTop w:val="0"/>
              <w:marBottom w:val="0"/>
              <w:divBdr>
                <w:top w:val="none" w:sz="0" w:space="0" w:color="auto"/>
                <w:left w:val="none" w:sz="0" w:space="0" w:color="auto"/>
                <w:bottom w:val="none" w:sz="0" w:space="0" w:color="auto"/>
                <w:right w:val="none" w:sz="0" w:space="0" w:color="auto"/>
              </w:divBdr>
            </w:div>
            <w:div w:id="1242837053">
              <w:marLeft w:val="0"/>
              <w:marRight w:val="0"/>
              <w:marTop w:val="0"/>
              <w:marBottom w:val="0"/>
              <w:divBdr>
                <w:top w:val="none" w:sz="0" w:space="0" w:color="auto"/>
                <w:left w:val="none" w:sz="0" w:space="0" w:color="auto"/>
                <w:bottom w:val="none" w:sz="0" w:space="0" w:color="auto"/>
                <w:right w:val="none" w:sz="0" w:space="0" w:color="auto"/>
              </w:divBdr>
            </w:div>
            <w:div w:id="452140166">
              <w:marLeft w:val="0"/>
              <w:marRight w:val="0"/>
              <w:marTop w:val="0"/>
              <w:marBottom w:val="0"/>
              <w:divBdr>
                <w:top w:val="none" w:sz="0" w:space="0" w:color="auto"/>
                <w:left w:val="none" w:sz="0" w:space="0" w:color="auto"/>
                <w:bottom w:val="none" w:sz="0" w:space="0" w:color="auto"/>
                <w:right w:val="none" w:sz="0" w:space="0" w:color="auto"/>
              </w:divBdr>
            </w:div>
            <w:div w:id="1652907288">
              <w:marLeft w:val="0"/>
              <w:marRight w:val="0"/>
              <w:marTop w:val="0"/>
              <w:marBottom w:val="0"/>
              <w:divBdr>
                <w:top w:val="none" w:sz="0" w:space="0" w:color="auto"/>
                <w:left w:val="none" w:sz="0" w:space="0" w:color="auto"/>
                <w:bottom w:val="none" w:sz="0" w:space="0" w:color="auto"/>
                <w:right w:val="none" w:sz="0" w:space="0" w:color="auto"/>
              </w:divBdr>
            </w:div>
            <w:div w:id="258416547">
              <w:marLeft w:val="0"/>
              <w:marRight w:val="0"/>
              <w:marTop w:val="0"/>
              <w:marBottom w:val="0"/>
              <w:divBdr>
                <w:top w:val="none" w:sz="0" w:space="0" w:color="auto"/>
                <w:left w:val="none" w:sz="0" w:space="0" w:color="auto"/>
                <w:bottom w:val="none" w:sz="0" w:space="0" w:color="auto"/>
                <w:right w:val="none" w:sz="0" w:space="0" w:color="auto"/>
              </w:divBdr>
            </w:div>
            <w:div w:id="1312902709">
              <w:marLeft w:val="0"/>
              <w:marRight w:val="0"/>
              <w:marTop w:val="0"/>
              <w:marBottom w:val="0"/>
              <w:divBdr>
                <w:top w:val="none" w:sz="0" w:space="0" w:color="auto"/>
                <w:left w:val="none" w:sz="0" w:space="0" w:color="auto"/>
                <w:bottom w:val="none" w:sz="0" w:space="0" w:color="auto"/>
                <w:right w:val="none" w:sz="0" w:space="0" w:color="auto"/>
              </w:divBdr>
            </w:div>
            <w:div w:id="2007826641">
              <w:marLeft w:val="0"/>
              <w:marRight w:val="0"/>
              <w:marTop w:val="0"/>
              <w:marBottom w:val="0"/>
              <w:divBdr>
                <w:top w:val="none" w:sz="0" w:space="0" w:color="auto"/>
                <w:left w:val="none" w:sz="0" w:space="0" w:color="auto"/>
                <w:bottom w:val="none" w:sz="0" w:space="0" w:color="auto"/>
                <w:right w:val="none" w:sz="0" w:space="0" w:color="auto"/>
              </w:divBdr>
            </w:div>
            <w:div w:id="1446536232">
              <w:marLeft w:val="0"/>
              <w:marRight w:val="0"/>
              <w:marTop w:val="0"/>
              <w:marBottom w:val="0"/>
              <w:divBdr>
                <w:top w:val="none" w:sz="0" w:space="0" w:color="auto"/>
                <w:left w:val="none" w:sz="0" w:space="0" w:color="auto"/>
                <w:bottom w:val="none" w:sz="0" w:space="0" w:color="auto"/>
                <w:right w:val="none" w:sz="0" w:space="0" w:color="auto"/>
              </w:divBdr>
            </w:div>
            <w:div w:id="24137138">
              <w:marLeft w:val="0"/>
              <w:marRight w:val="0"/>
              <w:marTop w:val="0"/>
              <w:marBottom w:val="0"/>
              <w:divBdr>
                <w:top w:val="none" w:sz="0" w:space="0" w:color="auto"/>
                <w:left w:val="none" w:sz="0" w:space="0" w:color="auto"/>
                <w:bottom w:val="none" w:sz="0" w:space="0" w:color="auto"/>
                <w:right w:val="none" w:sz="0" w:space="0" w:color="auto"/>
              </w:divBdr>
            </w:div>
            <w:div w:id="1356425683">
              <w:marLeft w:val="0"/>
              <w:marRight w:val="0"/>
              <w:marTop w:val="0"/>
              <w:marBottom w:val="0"/>
              <w:divBdr>
                <w:top w:val="none" w:sz="0" w:space="0" w:color="auto"/>
                <w:left w:val="none" w:sz="0" w:space="0" w:color="auto"/>
                <w:bottom w:val="none" w:sz="0" w:space="0" w:color="auto"/>
                <w:right w:val="none" w:sz="0" w:space="0" w:color="auto"/>
              </w:divBdr>
            </w:div>
            <w:div w:id="1630743068">
              <w:marLeft w:val="0"/>
              <w:marRight w:val="0"/>
              <w:marTop w:val="0"/>
              <w:marBottom w:val="0"/>
              <w:divBdr>
                <w:top w:val="none" w:sz="0" w:space="0" w:color="auto"/>
                <w:left w:val="none" w:sz="0" w:space="0" w:color="auto"/>
                <w:bottom w:val="none" w:sz="0" w:space="0" w:color="auto"/>
                <w:right w:val="none" w:sz="0" w:space="0" w:color="auto"/>
              </w:divBdr>
            </w:div>
            <w:div w:id="354112073">
              <w:marLeft w:val="0"/>
              <w:marRight w:val="0"/>
              <w:marTop w:val="0"/>
              <w:marBottom w:val="0"/>
              <w:divBdr>
                <w:top w:val="none" w:sz="0" w:space="0" w:color="auto"/>
                <w:left w:val="none" w:sz="0" w:space="0" w:color="auto"/>
                <w:bottom w:val="none" w:sz="0" w:space="0" w:color="auto"/>
                <w:right w:val="none" w:sz="0" w:space="0" w:color="auto"/>
              </w:divBdr>
            </w:div>
            <w:div w:id="1464494310">
              <w:marLeft w:val="0"/>
              <w:marRight w:val="0"/>
              <w:marTop w:val="0"/>
              <w:marBottom w:val="0"/>
              <w:divBdr>
                <w:top w:val="none" w:sz="0" w:space="0" w:color="auto"/>
                <w:left w:val="none" w:sz="0" w:space="0" w:color="auto"/>
                <w:bottom w:val="none" w:sz="0" w:space="0" w:color="auto"/>
                <w:right w:val="none" w:sz="0" w:space="0" w:color="auto"/>
              </w:divBdr>
            </w:div>
            <w:div w:id="1466505173">
              <w:marLeft w:val="0"/>
              <w:marRight w:val="0"/>
              <w:marTop w:val="0"/>
              <w:marBottom w:val="0"/>
              <w:divBdr>
                <w:top w:val="none" w:sz="0" w:space="0" w:color="auto"/>
                <w:left w:val="none" w:sz="0" w:space="0" w:color="auto"/>
                <w:bottom w:val="none" w:sz="0" w:space="0" w:color="auto"/>
                <w:right w:val="none" w:sz="0" w:space="0" w:color="auto"/>
              </w:divBdr>
            </w:div>
            <w:div w:id="1334526540">
              <w:marLeft w:val="0"/>
              <w:marRight w:val="0"/>
              <w:marTop w:val="0"/>
              <w:marBottom w:val="0"/>
              <w:divBdr>
                <w:top w:val="none" w:sz="0" w:space="0" w:color="auto"/>
                <w:left w:val="none" w:sz="0" w:space="0" w:color="auto"/>
                <w:bottom w:val="none" w:sz="0" w:space="0" w:color="auto"/>
                <w:right w:val="none" w:sz="0" w:space="0" w:color="auto"/>
              </w:divBdr>
            </w:div>
            <w:div w:id="2035156520">
              <w:marLeft w:val="0"/>
              <w:marRight w:val="0"/>
              <w:marTop w:val="0"/>
              <w:marBottom w:val="0"/>
              <w:divBdr>
                <w:top w:val="none" w:sz="0" w:space="0" w:color="auto"/>
                <w:left w:val="none" w:sz="0" w:space="0" w:color="auto"/>
                <w:bottom w:val="none" w:sz="0" w:space="0" w:color="auto"/>
                <w:right w:val="none" w:sz="0" w:space="0" w:color="auto"/>
              </w:divBdr>
            </w:div>
            <w:div w:id="1158880232">
              <w:marLeft w:val="0"/>
              <w:marRight w:val="0"/>
              <w:marTop w:val="0"/>
              <w:marBottom w:val="0"/>
              <w:divBdr>
                <w:top w:val="none" w:sz="0" w:space="0" w:color="auto"/>
                <w:left w:val="none" w:sz="0" w:space="0" w:color="auto"/>
                <w:bottom w:val="none" w:sz="0" w:space="0" w:color="auto"/>
                <w:right w:val="none" w:sz="0" w:space="0" w:color="auto"/>
              </w:divBdr>
            </w:div>
            <w:div w:id="564415650">
              <w:marLeft w:val="0"/>
              <w:marRight w:val="0"/>
              <w:marTop w:val="0"/>
              <w:marBottom w:val="0"/>
              <w:divBdr>
                <w:top w:val="none" w:sz="0" w:space="0" w:color="auto"/>
                <w:left w:val="none" w:sz="0" w:space="0" w:color="auto"/>
                <w:bottom w:val="none" w:sz="0" w:space="0" w:color="auto"/>
                <w:right w:val="none" w:sz="0" w:space="0" w:color="auto"/>
              </w:divBdr>
            </w:div>
            <w:div w:id="1878471230">
              <w:marLeft w:val="0"/>
              <w:marRight w:val="0"/>
              <w:marTop w:val="0"/>
              <w:marBottom w:val="0"/>
              <w:divBdr>
                <w:top w:val="none" w:sz="0" w:space="0" w:color="auto"/>
                <w:left w:val="none" w:sz="0" w:space="0" w:color="auto"/>
                <w:bottom w:val="none" w:sz="0" w:space="0" w:color="auto"/>
                <w:right w:val="none" w:sz="0" w:space="0" w:color="auto"/>
              </w:divBdr>
            </w:div>
            <w:div w:id="2128154804">
              <w:marLeft w:val="0"/>
              <w:marRight w:val="0"/>
              <w:marTop w:val="0"/>
              <w:marBottom w:val="0"/>
              <w:divBdr>
                <w:top w:val="none" w:sz="0" w:space="0" w:color="auto"/>
                <w:left w:val="none" w:sz="0" w:space="0" w:color="auto"/>
                <w:bottom w:val="none" w:sz="0" w:space="0" w:color="auto"/>
                <w:right w:val="none" w:sz="0" w:space="0" w:color="auto"/>
              </w:divBdr>
            </w:div>
            <w:div w:id="1297875103">
              <w:marLeft w:val="0"/>
              <w:marRight w:val="0"/>
              <w:marTop w:val="0"/>
              <w:marBottom w:val="0"/>
              <w:divBdr>
                <w:top w:val="none" w:sz="0" w:space="0" w:color="auto"/>
                <w:left w:val="none" w:sz="0" w:space="0" w:color="auto"/>
                <w:bottom w:val="none" w:sz="0" w:space="0" w:color="auto"/>
                <w:right w:val="none" w:sz="0" w:space="0" w:color="auto"/>
              </w:divBdr>
            </w:div>
            <w:div w:id="1497304846">
              <w:marLeft w:val="0"/>
              <w:marRight w:val="0"/>
              <w:marTop w:val="0"/>
              <w:marBottom w:val="0"/>
              <w:divBdr>
                <w:top w:val="none" w:sz="0" w:space="0" w:color="auto"/>
                <w:left w:val="none" w:sz="0" w:space="0" w:color="auto"/>
                <w:bottom w:val="none" w:sz="0" w:space="0" w:color="auto"/>
                <w:right w:val="none" w:sz="0" w:space="0" w:color="auto"/>
              </w:divBdr>
            </w:div>
            <w:div w:id="661852636">
              <w:marLeft w:val="0"/>
              <w:marRight w:val="0"/>
              <w:marTop w:val="0"/>
              <w:marBottom w:val="0"/>
              <w:divBdr>
                <w:top w:val="none" w:sz="0" w:space="0" w:color="auto"/>
                <w:left w:val="none" w:sz="0" w:space="0" w:color="auto"/>
                <w:bottom w:val="none" w:sz="0" w:space="0" w:color="auto"/>
                <w:right w:val="none" w:sz="0" w:space="0" w:color="auto"/>
              </w:divBdr>
            </w:div>
            <w:div w:id="871841643">
              <w:marLeft w:val="0"/>
              <w:marRight w:val="0"/>
              <w:marTop w:val="0"/>
              <w:marBottom w:val="0"/>
              <w:divBdr>
                <w:top w:val="none" w:sz="0" w:space="0" w:color="auto"/>
                <w:left w:val="none" w:sz="0" w:space="0" w:color="auto"/>
                <w:bottom w:val="none" w:sz="0" w:space="0" w:color="auto"/>
                <w:right w:val="none" w:sz="0" w:space="0" w:color="auto"/>
              </w:divBdr>
            </w:div>
            <w:div w:id="2131043495">
              <w:marLeft w:val="0"/>
              <w:marRight w:val="0"/>
              <w:marTop w:val="0"/>
              <w:marBottom w:val="0"/>
              <w:divBdr>
                <w:top w:val="none" w:sz="0" w:space="0" w:color="auto"/>
                <w:left w:val="none" w:sz="0" w:space="0" w:color="auto"/>
                <w:bottom w:val="none" w:sz="0" w:space="0" w:color="auto"/>
                <w:right w:val="none" w:sz="0" w:space="0" w:color="auto"/>
              </w:divBdr>
            </w:div>
            <w:div w:id="857083304">
              <w:marLeft w:val="0"/>
              <w:marRight w:val="0"/>
              <w:marTop w:val="0"/>
              <w:marBottom w:val="0"/>
              <w:divBdr>
                <w:top w:val="none" w:sz="0" w:space="0" w:color="auto"/>
                <w:left w:val="none" w:sz="0" w:space="0" w:color="auto"/>
                <w:bottom w:val="none" w:sz="0" w:space="0" w:color="auto"/>
                <w:right w:val="none" w:sz="0" w:space="0" w:color="auto"/>
              </w:divBdr>
            </w:div>
            <w:div w:id="1851142582">
              <w:marLeft w:val="0"/>
              <w:marRight w:val="0"/>
              <w:marTop w:val="0"/>
              <w:marBottom w:val="0"/>
              <w:divBdr>
                <w:top w:val="none" w:sz="0" w:space="0" w:color="auto"/>
                <w:left w:val="none" w:sz="0" w:space="0" w:color="auto"/>
                <w:bottom w:val="none" w:sz="0" w:space="0" w:color="auto"/>
                <w:right w:val="none" w:sz="0" w:space="0" w:color="auto"/>
              </w:divBdr>
            </w:div>
            <w:div w:id="550074224">
              <w:marLeft w:val="0"/>
              <w:marRight w:val="0"/>
              <w:marTop w:val="0"/>
              <w:marBottom w:val="0"/>
              <w:divBdr>
                <w:top w:val="none" w:sz="0" w:space="0" w:color="auto"/>
                <w:left w:val="none" w:sz="0" w:space="0" w:color="auto"/>
                <w:bottom w:val="none" w:sz="0" w:space="0" w:color="auto"/>
                <w:right w:val="none" w:sz="0" w:space="0" w:color="auto"/>
              </w:divBdr>
            </w:div>
            <w:div w:id="548880170">
              <w:marLeft w:val="0"/>
              <w:marRight w:val="0"/>
              <w:marTop w:val="0"/>
              <w:marBottom w:val="0"/>
              <w:divBdr>
                <w:top w:val="none" w:sz="0" w:space="0" w:color="auto"/>
                <w:left w:val="none" w:sz="0" w:space="0" w:color="auto"/>
                <w:bottom w:val="none" w:sz="0" w:space="0" w:color="auto"/>
                <w:right w:val="none" w:sz="0" w:space="0" w:color="auto"/>
              </w:divBdr>
            </w:div>
            <w:div w:id="1517039351">
              <w:marLeft w:val="0"/>
              <w:marRight w:val="0"/>
              <w:marTop w:val="0"/>
              <w:marBottom w:val="0"/>
              <w:divBdr>
                <w:top w:val="none" w:sz="0" w:space="0" w:color="auto"/>
                <w:left w:val="none" w:sz="0" w:space="0" w:color="auto"/>
                <w:bottom w:val="none" w:sz="0" w:space="0" w:color="auto"/>
                <w:right w:val="none" w:sz="0" w:space="0" w:color="auto"/>
              </w:divBdr>
            </w:div>
            <w:div w:id="1501039570">
              <w:marLeft w:val="0"/>
              <w:marRight w:val="0"/>
              <w:marTop w:val="0"/>
              <w:marBottom w:val="0"/>
              <w:divBdr>
                <w:top w:val="none" w:sz="0" w:space="0" w:color="auto"/>
                <w:left w:val="none" w:sz="0" w:space="0" w:color="auto"/>
                <w:bottom w:val="none" w:sz="0" w:space="0" w:color="auto"/>
                <w:right w:val="none" w:sz="0" w:space="0" w:color="auto"/>
              </w:divBdr>
            </w:div>
            <w:div w:id="1873301703">
              <w:marLeft w:val="0"/>
              <w:marRight w:val="0"/>
              <w:marTop w:val="0"/>
              <w:marBottom w:val="0"/>
              <w:divBdr>
                <w:top w:val="none" w:sz="0" w:space="0" w:color="auto"/>
                <w:left w:val="none" w:sz="0" w:space="0" w:color="auto"/>
                <w:bottom w:val="none" w:sz="0" w:space="0" w:color="auto"/>
                <w:right w:val="none" w:sz="0" w:space="0" w:color="auto"/>
              </w:divBdr>
            </w:div>
            <w:div w:id="74134835">
              <w:marLeft w:val="0"/>
              <w:marRight w:val="0"/>
              <w:marTop w:val="0"/>
              <w:marBottom w:val="0"/>
              <w:divBdr>
                <w:top w:val="none" w:sz="0" w:space="0" w:color="auto"/>
                <w:left w:val="none" w:sz="0" w:space="0" w:color="auto"/>
                <w:bottom w:val="none" w:sz="0" w:space="0" w:color="auto"/>
                <w:right w:val="none" w:sz="0" w:space="0" w:color="auto"/>
              </w:divBdr>
            </w:div>
            <w:div w:id="21365693">
              <w:marLeft w:val="0"/>
              <w:marRight w:val="0"/>
              <w:marTop w:val="0"/>
              <w:marBottom w:val="0"/>
              <w:divBdr>
                <w:top w:val="none" w:sz="0" w:space="0" w:color="auto"/>
                <w:left w:val="none" w:sz="0" w:space="0" w:color="auto"/>
                <w:bottom w:val="none" w:sz="0" w:space="0" w:color="auto"/>
                <w:right w:val="none" w:sz="0" w:space="0" w:color="auto"/>
              </w:divBdr>
            </w:div>
            <w:div w:id="75325965">
              <w:marLeft w:val="0"/>
              <w:marRight w:val="0"/>
              <w:marTop w:val="0"/>
              <w:marBottom w:val="0"/>
              <w:divBdr>
                <w:top w:val="none" w:sz="0" w:space="0" w:color="auto"/>
                <w:left w:val="none" w:sz="0" w:space="0" w:color="auto"/>
                <w:bottom w:val="none" w:sz="0" w:space="0" w:color="auto"/>
                <w:right w:val="none" w:sz="0" w:space="0" w:color="auto"/>
              </w:divBdr>
            </w:div>
            <w:div w:id="653223153">
              <w:marLeft w:val="0"/>
              <w:marRight w:val="0"/>
              <w:marTop w:val="0"/>
              <w:marBottom w:val="0"/>
              <w:divBdr>
                <w:top w:val="none" w:sz="0" w:space="0" w:color="auto"/>
                <w:left w:val="none" w:sz="0" w:space="0" w:color="auto"/>
                <w:bottom w:val="none" w:sz="0" w:space="0" w:color="auto"/>
                <w:right w:val="none" w:sz="0" w:space="0" w:color="auto"/>
              </w:divBdr>
            </w:div>
            <w:div w:id="125054567">
              <w:marLeft w:val="0"/>
              <w:marRight w:val="0"/>
              <w:marTop w:val="0"/>
              <w:marBottom w:val="0"/>
              <w:divBdr>
                <w:top w:val="none" w:sz="0" w:space="0" w:color="auto"/>
                <w:left w:val="none" w:sz="0" w:space="0" w:color="auto"/>
                <w:bottom w:val="none" w:sz="0" w:space="0" w:color="auto"/>
                <w:right w:val="none" w:sz="0" w:space="0" w:color="auto"/>
              </w:divBdr>
            </w:div>
            <w:div w:id="843857486">
              <w:marLeft w:val="0"/>
              <w:marRight w:val="0"/>
              <w:marTop w:val="0"/>
              <w:marBottom w:val="0"/>
              <w:divBdr>
                <w:top w:val="none" w:sz="0" w:space="0" w:color="auto"/>
                <w:left w:val="none" w:sz="0" w:space="0" w:color="auto"/>
                <w:bottom w:val="none" w:sz="0" w:space="0" w:color="auto"/>
                <w:right w:val="none" w:sz="0" w:space="0" w:color="auto"/>
              </w:divBdr>
            </w:div>
            <w:div w:id="1478034637">
              <w:marLeft w:val="0"/>
              <w:marRight w:val="0"/>
              <w:marTop w:val="0"/>
              <w:marBottom w:val="0"/>
              <w:divBdr>
                <w:top w:val="none" w:sz="0" w:space="0" w:color="auto"/>
                <w:left w:val="none" w:sz="0" w:space="0" w:color="auto"/>
                <w:bottom w:val="none" w:sz="0" w:space="0" w:color="auto"/>
                <w:right w:val="none" w:sz="0" w:space="0" w:color="auto"/>
              </w:divBdr>
            </w:div>
            <w:div w:id="844905402">
              <w:marLeft w:val="0"/>
              <w:marRight w:val="0"/>
              <w:marTop w:val="0"/>
              <w:marBottom w:val="0"/>
              <w:divBdr>
                <w:top w:val="none" w:sz="0" w:space="0" w:color="auto"/>
                <w:left w:val="none" w:sz="0" w:space="0" w:color="auto"/>
                <w:bottom w:val="none" w:sz="0" w:space="0" w:color="auto"/>
                <w:right w:val="none" w:sz="0" w:space="0" w:color="auto"/>
              </w:divBdr>
            </w:div>
            <w:div w:id="1864972208">
              <w:marLeft w:val="0"/>
              <w:marRight w:val="0"/>
              <w:marTop w:val="0"/>
              <w:marBottom w:val="0"/>
              <w:divBdr>
                <w:top w:val="none" w:sz="0" w:space="0" w:color="auto"/>
                <w:left w:val="none" w:sz="0" w:space="0" w:color="auto"/>
                <w:bottom w:val="none" w:sz="0" w:space="0" w:color="auto"/>
                <w:right w:val="none" w:sz="0" w:space="0" w:color="auto"/>
              </w:divBdr>
            </w:div>
            <w:div w:id="72357367">
              <w:marLeft w:val="0"/>
              <w:marRight w:val="0"/>
              <w:marTop w:val="0"/>
              <w:marBottom w:val="0"/>
              <w:divBdr>
                <w:top w:val="none" w:sz="0" w:space="0" w:color="auto"/>
                <w:left w:val="none" w:sz="0" w:space="0" w:color="auto"/>
                <w:bottom w:val="none" w:sz="0" w:space="0" w:color="auto"/>
                <w:right w:val="none" w:sz="0" w:space="0" w:color="auto"/>
              </w:divBdr>
            </w:div>
            <w:div w:id="712773203">
              <w:marLeft w:val="0"/>
              <w:marRight w:val="0"/>
              <w:marTop w:val="0"/>
              <w:marBottom w:val="0"/>
              <w:divBdr>
                <w:top w:val="none" w:sz="0" w:space="0" w:color="auto"/>
                <w:left w:val="none" w:sz="0" w:space="0" w:color="auto"/>
                <w:bottom w:val="none" w:sz="0" w:space="0" w:color="auto"/>
                <w:right w:val="none" w:sz="0" w:space="0" w:color="auto"/>
              </w:divBdr>
            </w:div>
            <w:div w:id="376440170">
              <w:marLeft w:val="0"/>
              <w:marRight w:val="0"/>
              <w:marTop w:val="0"/>
              <w:marBottom w:val="0"/>
              <w:divBdr>
                <w:top w:val="none" w:sz="0" w:space="0" w:color="auto"/>
                <w:left w:val="none" w:sz="0" w:space="0" w:color="auto"/>
                <w:bottom w:val="none" w:sz="0" w:space="0" w:color="auto"/>
                <w:right w:val="none" w:sz="0" w:space="0" w:color="auto"/>
              </w:divBdr>
            </w:div>
            <w:div w:id="1222015587">
              <w:marLeft w:val="0"/>
              <w:marRight w:val="0"/>
              <w:marTop w:val="0"/>
              <w:marBottom w:val="0"/>
              <w:divBdr>
                <w:top w:val="none" w:sz="0" w:space="0" w:color="auto"/>
                <w:left w:val="none" w:sz="0" w:space="0" w:color="auto"/>
                <w:bottom w:val="none" w:sz="0" w:space="0" w:color="auto"/>
                <w:right w:val="none" w:sz="0" w:space="0" w:color="auto"/>
              </w:divBdr>
            </w:div>
            <w:div w:id="1288127886">
              <w:marLeft w:val="0"/>
              <w:marRight w:val="0"/>
              <w:marTop w:val="0"/>
              <w:marBottom w:val="0"/>
              <w:divBdr>
                <w:top w:val="none" w:sz="0" w:space="0" w:color="auto"/>
                <w:left w:val="none" w:sz="0" w:space="0" w:color="auto"/>
                <w:bottom w:val="none" w:sz="0" w:space="0" w:color="auto"/>
                <w:right w:val="none" w:sz="0" w:space="0" w:color="auto"/>
              </w:divBdr>
            </w:div>
            <w:div w:id="2031300846">
              <w:marLeft w:val="0"/>
              <w:marRight w:val="0"/>
              <w:marTop w:val="0"/>
              <w:marBottom w:val="0"/>
              <w:divBdr>
                <w:top w:val="none" w:sz="0" w:space="0" w:color="auto"/>
                <w:left w:val="none" w:sz="0" w:space="0" w:color="auto"/>
                <w:bottom w:val="none" w:sz="0" w:space="0" w:color="auto"/>
                <w:right w:val="none" w:sz="0" w:space="0" w:color="auto"/>
              </w:divBdr>
            </w:div>
            <w:div w:id="520709315">
              <w:marLeft w:val="0"/>
              <w:marRight w:val="0"/>
              <w:marTop w:val="0"/>
              <w:marBottom w:val="0"/>
              <w:divBdr>
                <w:top w:val="none" w:sz="0" w:space="0" w:color="auto"/>
                <w:left w:val="none" w:sz="0" w:space="0" w:color="auto"/>
                <w:bottom w:val="none" w:sz="0" w:space="0" w:color="auto"/>
                <w:right w:val="none" w:sz="0" w:space="0" w:color="auto"/>
              </w:divBdr>
            </w:div>
            <w:div w:id="795024599">
              <w:marLeft w:val="0"/>
              <w:marRight w:val="0"/>
              <w:marTop w:val="0"/>
              <w:marBottom w:val="0"/>
              <w:divBdr>
                <w:top w:val="none" w:sz="0" w:space="0" w:color="auto"/>
                <w:left w:val="none" w:sz="0" w:space="0" w:color="auto"/>
                <w:bottom w:val="none" w:sz="0" w:space="0" w:color="auto"/>
                <w:right w:val="none" w:sz="0" w:space="0" w:color="auto"/>
              </w:divBdr>
            </w:div>
            <w:div w:id="1689873023">
              <w:marLeft w:val="0"/>
              <w:marRight w:val="0"/>
              <w:marTop w:val="0"/>
              <w:marBottom w:val="0"/>
              <w:divBdr>
                <w:top w:val="none" w:sz="0" w:space="0" w:color="auto"/>
                <w:left w:val="none" w:sz="0" w:space="0" w:color="auto"/>
                <w:bottom w:val="none" w:sz="0" w:space="0" w:color="auto"/>
                <w:right w:val="none" w:sz="0" w:space="0" w:color="auto"/>
              </w:divBdr>
            </w:div>
            <w:div w:id="748117102">
              <w:marLeft w:val="0"/>
              <w:marRight w:val="0"/>
              <w:marTop w:val="0"/>
              <w:marBottom w:val="0"/>
              <w:divBdr>
                <w:top w:val="none" w:sz="0" w:space="0" w:color="auto"/>
                <w:left w:val="none" w:sz="0" w:space="0" w:color="auto"/>
                <w:bottom w:val="none" w:sz="0" w:space="0" w:color="auto"/>
                <w:right w:val="none" w:sz="0" w:space="0" w:color="auto"/>
              </w:divBdr>
            </w:div>
            <w:div w:id="506479640">
              <w:marLeft w:val="0"/>
              <w:marRight w:val="0"/>
              <w:marTop w:val="0"/>
              <w:marBottom w:val="0"/>
              <w:divBdr>
                <w:top w:val="none" w:sz="0" w:space="0" w:color="auto"/>
                <w:left w:val="none" w:sz="0" w:space="0" w:color="auto"/>
                <w:bottom w:val="none" w:sz="0" w:space="0" w:color="auto"/>
                <w:right w:val="none" w:sz="0" w:space="0" w:color="auto"/>
              </w:divBdr>
            </w:div>
            <w:div w:id="1947695420">
              <w:marLeft w:val="0"/>
              <w:marRight w:val="0"/>
              <w:marTop w:val="0"/>
              <w:marBottom w:val="0"/>
              <w:divBdr>
                <w:top w:val="none" w:sz="0" w:space="0" w:color="auto"/>
                <w:left w:val="none" w:sz="0" w:space="0" w:color="auto"/>
                <w:bottom w:val="none" w:sz="0" w:space="0" w:color="auto"/>
                <w:right w:val="none" w:sz="0" w:space="0" w:color="auto"/>
              </w:divBdr>
            </w:div>
            <w:div w:id="613289530">
              <w:marLeft w:val="0"/>
              <w:marRight w:val="0"/>
              <w:marTop w:val="0"/>
              <w:marBottom w:val="0"/>
              <w:divBdr>
                <w:top w:val="none" w:sz="0" w:space="0" w:color="auto"/>
                <w:left w:val="none" w:sz="0" w:space="0" w:color="auto"/>
                <w:bottom w:val="none" w:sz="0" w:space="0" w:color="auto"/>
                <w:right w:val="none" w:sz="0" w:space="0" w:color="auto"/>
              </w:divBdr>
            </w:div>
            <w:div w:id="1543832654">
              <w:marLeft w:val="0"/>
              <w:marRight w:val="0"/>
              <w:marTop w:val="0"/>
              <w:marBottom w:val="0"/>
              <w:divBdr>
                <w:top w:val="none" w:sz="0" w:space="0" w:color="auto"/>
                <w:left w:val="none" w:sz="0" w:space="0" w:color="auto"/>
                <w:bottom w:val="none" w:sz="0" w:space="0" w:color="auto"/>
                <w:right w:val="none" w:sz="0" w:space="0" w:color="auto"/>
              </w:divBdr>
            </w:div>
            <w:div w:id="727802447">
              <w:marLeft w:val="0"/>
              <w:marRight w:val="0"/>
              <w:marTop w:val="0"/>
              <w:marBottom w:val="0"/>
              <w:divBdr>
                <w:top w:val="none" w:sz="0" w:space="0" w:color="auto"/>
                <w:left w:val="none" w:sz="0" w:space="0" w:color="auto"/>
                <w:bottom w:val="none" w:sz="0" w:space="0" w:color="auto"/>
                <w:right w:val="none" w:sz="0" w:space="0" w:color="auto"/>
              </w:divBdr>
            </w:div>
            <w:div w:id="287397505">
              <w:marLeft w:val="0"/>
              <w:marRight w:val="0"/>
              <w:marTop w:val="0"/>
              <w:marBottom w:val="0"/>
              <w:divBdr>
                <w:top w:val="none" w:sz="0" w:space="0" w:color="auto"/>
                <w:left w:val="none" w:sz="0" w:space="0" w:color="auto"/>
                <w:bottom w:val="none" w:sz="0" w:space="0" w:color="auto"/>
                <w:right w:val="none" w:sz="0" w:space="0" w:color="auto"/>
              </w:divBdr>
            </w:div>
            <w:div w:id="616913131">
              <w:marLeft w:val="0"/>
              <w:marRight w:val="0"/>
              <w:marTop w:val="0"/>
              <w:marBottom w:val="0"/>
              <w:divBdr>
                <w:top w:val="none" w:sz="0" w:space="0" w:color="auto"/>
                <w:left w:val="none" w:sz="0" w:space="0" w:color="auto"/>
                <w:bottom w:val="none" w:sz="0" w:space="0" w:color="auto"/>
                <w:right w:val="none" w:sz="0" w:space="0" w:color="auto"/>
              </w:divBdr>
            </w:div>
            <w:div w:id="1512182948">
              <w:marLeft w:val="0"/>
              <w:marRight w:val="0"/>
              <w:marTop w:val="0"/>
              <w:marBottom w:val="0"/>
              <w:divBdr>
                <w:top w:val="none" w:sz="0" w:space="0" w:color="auto"/>
                <w:left w:val="none" w:sz="0" w:space="0" w:color="auto"/>
                <w:bottom w:val="none" w:sz="0" w:space="0" w:color="auto"/>
                <w:right w:val="none" w:sz="0" w:space="0" w:color="auto"/>
              </w:divBdr>
            </w:div>
            <w:div w:id="2025669659">
              <w:marLeft w:val="0"/>
              <w:marRight w:val="0"/>
              <w:marTop w:val="0"/>
              <w:marBottom w:val="0"/>
              <w:divBdr>
                <w:top w:val="none" w:sz="0" w:space="0" w:color="auto"/>
                <w:left w:val="none" w:sz="0" w:space="0" w:color="auto"/>
                <w:bottom w:val="none" w:sz="0" w:space="0" w:color="auto"/>
                <w:right w:val="none" w:sz="0" w:space="0" w:color="auto"/>
              </w:divBdr>
            </w:div>
            <w:div w:id="1346712242">
              <w:marLeft w:val="0"/>
              <w:marRight w:val="0"/>
              <w:marTop w:val="0"/>
              <w:marBottom w:val="0"/>
              <w:divBdr>
                <w:top w:val="none" w:sz="0" w:space="0" w:color="auto"/>
                <w:left w:val="none" w:sz="0" w:space="0" w:color="auto"/>
                <w:bottom w:val="none" w:sz="0" w:space="0" w:color="auto"/>
                <w:right w:val="none" w:sz="0" w:space="0" w:color="auto"/>
              </w:divBdr>
            </w:div>
            <w:div w:id="1650747643">
              <w:marLeft w:val="0"/>
              <w:marRight w:val="0"/>
              <w:marTop w:val="0"/>
              <w:marBottom w:val="0"/>
              <w:divBdr>
                <w:top w:val="none" w:sz="0" w:space="0" w:color="auto"/>
                <w:left w:val="none" w:sz="0" w:space="0" w:color="auto"/>
                <w:bottom w:val="none" w:sz="0" w:space="0" w:color="auto"/>
                <w:right w:val="none" w:sz="0" w:space="0" w:color="auto"/>
              </w:divBdr>
            </w:div>
            <w:div w:id="2113353881">
              <w:marLeft w:val="0"/>
              <w:marRight w:val="0"/>
              <w:marTop w:val="0"/>
              <w:marBottom w:val="0"/>
              <w:divBdr>
                <w:top w:val="none" w:sz="0" w:space="0" w:color="auto"/>
                <w:left w:val="none" w:sz="0" w:space="0" w:color="auto"/>
                <w:bottom w:val="none" w:sz="0" w:space="0" w:color="auto"/>
                <w:right w:val="none" w:sz="0" w:space="0" w:color="auto"/>
              </w:divBdr>
            </w:div>
            <w:div w:id="1440879130">
              <w:marLeft w:val="0"/>
              <w:marRight w:val="0"/>
              <w:marTop w:val="0"/>
              <w:marBottom w:val="0"/>
              <w:divBdr>
                <w:top w:val="none" w:sz="0" w:space="0" w:color="auto"/>
                <w:left w:val="none" w:sz="0" w:space="0" w:color="auto"/>
                <w:bottom w:val="none" w:sz="0" w:space="0" w:color="auto"/>
                <w:right w:val="none" w:sz="0" w:space="0" w:color="auto"/>
              </w:divBdr>
            </w:div>
            <w:div w:id="198474680">
              <w:marLeft w:val="0"/>
              <w:marRight w:val="0"/>
              <w:marTop w:val="0"/>
              <w:marBottom w:val="0"/>
              <w:divBdr>
                <w:top w:val="none" w:sz="0" w:space="0" w:color="auto"/>
                <w:left w:val="none" w:sz="0" w:space="0" w:color="auto"/>
                <w:bottom w:val="none" w:sz="0" w:space="0" w:color="auto"/>
                <w:right w:val="none" w:sz="0" w:space="0" w:color="auto"/>
              </w:divBdr>
            </w:div>
            <w:div w:id="1886284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23008716">
      <w:bodyDiv w:val="1"/>
      <w:marLeft w:val="0"/>
      <w:marRight w:val="0"/>
      <w:marTop w:val="0"/>
      <w:marBottom w:val="0"/>
      <w:divBdr>
        <w:top w:val="none" w:sz="0" w:space="0" w:color="auto"/>
        <w:left w:val="none" w:sz="0" w:space="0" w:color="auto"/>
        <w:bottom w:val="none" w:sz="0" w:space="0" w:color="auto"/>
        <w:right w:val="none" w:sz="0" w:space="0" w:color="auto"/>
      </w:divBdr>
      <w:divsChild>
        <w:div w:id="463620332">
          <w:marLeft w:val="0"/>
          <w:marRight w:val="0"/>
          <w:marTop w:val="0"/>
          <w:marBottom w:val="0"/>
          <w:divBdr>
            <w:top w:val="none" w:sz="0" w:space="0" w:color="auto"/>
            <w:left w:val="none" w:sz="0" w:space="0" w:color="auto"/>
            <w:bottom w:val="none" w:sz="0" w:space="0" w:color="auto"/>
            <w:right w:val="none" w:sz="0" w:space="0" w:color="auto"/>
          </w:divBdr>
        </w:div>
        <w:div w:id="425854965">
          <w:marLeft w:val="0"/>
          <w:marRight w:val="0"/>
          <w:marTop w:val="0"/>
          <w:marBottom w:val="0"/>
          <w:divBdr>
            <w:top w:val="none" w:sz="0" w:space="0" w:color="auto"/>
            <w:left w:val="none" w:sz="0" w:space="0" w:color="auto"/>
            <w:bottom w:val="none" w:sz="0" w:space="0" w:color="auto"/>
            <w:right w:val="none" w:sz="0" w:space="0" w:color="auto"/>
          </w:divBdr>
        </w:div>
        <w:div w:id="1198004547">
          <w:marLeft w:val="0"/>
          <w:marRight w:val="0"/>
          <w:marTop w:val="0"/>
          <w:marBottom w:val="0"/>
          <w:divBdr>
            <w:top w:val="none" w:sz="0" w:space="0" w:color="auto"/>
            <w:left w:val="none" w:sz="0" w:space="0" w:color="auto"/>
            <w:bottom w:val="none" w:sz="0" w:space="0" w:color="auto"/>
            <w:right w:val="none" w:sz="0" w:space="0" w:color="auto"/>
          </w:divBdr>
        </w:div>
        <w:div w:id="580527894">
          <w:marLeft w:val="0"/>
          <w:marRight w:val="0"/>
          <w:marTop w:val="0"/>
          <w:marBottom w:val="0"/>
          <w:divBdr>
            <w:top w:val="none" w:sz="0" w:space="0" w:color="auto"/>
            <w:left w:val="none" w:sz="0" w:space="0" w:color="auto"/>
            <w:bottom w:val="none" w:sz="0" w:space="0" w:color="auto"/>
            <w:right w:val="none" w:sz="0" w:space="0" w:color="auto"/>
          </w:divBdr>
        </w:div>
        <w:div w:id="267665375">
          <w:marLeft w:val="0"/>
          <w:marRight w:val="0"/>
          <w:marTop w:val="0"/>
          <w:marBottom w:val="0"/>
          <w:divBdr>
            <w:top w:val="none" w:sz="0" w:space="0" w:color="auto"/>
            <w:left w:val="none" w:sz="0" w:space="0" w:color="auto"/>
            <w:bottom w:val="none" w:sz="0" w:space="0" w:color="auto"/>
            <w:right w:val="none" w:sz="0" w:space="0" w:color="auto"/>
          </w:divBdr>
        </w:div>
        <w:div w:id="1539077957">
          <w:marLeft w:val="0"/>
          <w:marRight w:val="0"/>
          <w:marTop w:val="0"/>
          <w:marBottom w:val="0"/>
          <w:divBdr>
            <w:top w:val="none" w:sz="0" w:space="0" w:color="auto"/>
            <w:left w:val="none" w:sz="0" w:space="0" w:color="auto"/>
            <w:bottom w:val="none" w:sz="0" w:space="0" w:color="auto"/>
            <w:right w:val="none" w:sz="0" w:space="0" w:color="auto"/>
          </w:divBdr>
        </w:div>
      </w:divsChild>
    </w:div>
    <w:div w:id="881871221">
      <w:bodyDiv w:val="1"/>
      <w:marLeft w:val="0"/>
      <w:marRight w:val="0"/>
      <w:marTop w:val="0"/>
      <w:marBottom w:val="0"/>
      <w:divBdr>
        <w:top w:val="none" w:sz="0" w:space="0" w:color="auto"/>
        <w:left w:val="none" w:sz="0" w:space="0" w:color="auto"/>
        <w:bottom w:val="none" w:sz="0" w:space="0" w:color="auto"/>
        <w:right w:val="none" w:sz="0" w:space="0" w:color="auto"/>
      </w:divBdr>
    </w:div>
    <w:div w:id="948194578">
      <w:bodyDiv w:val="1"/>
      <w:marLeft w:val="0"/>
      <w:marRight w:val="0"/>
      <w:marTop w:val="0"/>
      <w:marBottom w:val="0"/>
      <w:divBdr>
        <w:top w:val="none" w:sz="0" w:space="0" w:color="auto"/>
        <w:left w:val="none" w:sz="0" w:space="0" w:color="auto"/>
        <w:bottom w:val="none" w:sz="0" w:space="0" w:color="auto"/>
        <w:right w:val="none" w:sz="0" w:space="0" w:color="auto"/>
      </w:divBdr>
      <w:divsChild>
        <w:div w:id="235095035">
          <w:marLeft w:val="0"/>
          <w:marRight w:val="0"/>
          <w:marTop w:val="0"/>
          <w:marBottom w:val="0"/>
          <w:divBdr>
            <w:top w:val="none" w:sz="0" w:space="0" w:color="auto"/>
            <w:left w:val="none" w:sz="0" w:space="0" w:color="auto"/>
            <w:bottom w:val="none" w:sz="0" w:space="0" w:color="auto"/>
            <w:right w:val="none" w:sz="0" w:space="0" w:color="auto"/>
          </w:divBdr>
        </w:div>
        <w:div w:id="270598148">
          <w:marLeft w:val="0"/>
          <w:marRight w:val="0"/>
          <w:marTop w:val="0"/>
          <w:marBottom w:val="0"/>
          <w:divBdr>
            <w:top w:val="none" w:sz="0" w:space="0" w:color="auto"/>
            <w:left w:val="none" w:sz="0" w:space="0" w:color="auto"/>
            <w:bottom w:val="none" w:sz="0" w:space="0" w:color="auto"/>
            <w:right w:val="none" w:sz="0" w:space="0" w:color="auto"/>
          </w:divBdr>
        </w:div>
        <w:div w:id="276109508">
          <w:marLeft w:val="0"/>
          <w:marRight w:val="0"/>
          <w:marTop w:val="0"/>
          <w:marBottom w:val="0"/>
          <w:divBdr>
            <w:top w:val="none" w:sz="0" w:space="0" w:color="auto"/>
            <w:left w:val="none" w:sz="0" w:space="0" w:color="auto"/>
            <w:bottom w:val="none" w:sz="0" w:space="0" w:color="auto"/>
            <w:right w:val="none" w:sz="0" w:space="0" w:color="auto"/>
          </w:divBdr>
        </w:div>
        <w:div w:id="410125065">
          <w:marLeft w:val="0"/>
          <w:marRight w:val="0"/>
          <w:marTop w:val="0"/>
          <w:marBottom w:val="0"/>
          <w:divBdr>
            <w:top w:val="none" w:sz="0" w:space="0" w:color="auto"/>
            <w:left w:val="none" w:sz="0" w:space="0" w:color="auto"/>
            <w:bottom w:val="none" w:sz="0" w:space="0" w:color="auto"/>
            <w:right w:val="none" w:sz="0" w:space="0" w:color="auto"/>
          </w:divBdr>
        </w:div>
        <w:div w:id="418140032">
          <w:marLeft w:val="0"/>
          <w:marRight w:val="0"/>
          <w:marTop w:val="0"/>
          <w:marBottom w:val="0"/>
          <w:divBdr>
            <w:top w:val="none" w:sz="0" w:space="0" w:color="auto"/>
            <w:left w:val="none" w:sz="0" w:space="0" w:color="auto"/>
            <w:bottom w:val="none" w:sz="0" w:space="0" w:color="auto"/>
            <w:right w:val="none" w:sz="0" w:space="0" w:color="auto"/>
          </w:divBdr>
        </w:div>
        <w:div w:id="476609019">
          <w:marLeft w:val="0"/>
          <w:marRight w:val="0"/>
          <w:marTop w:val="0"/>
          <w:marBottom w:val="0"/>
          <w:divBdr>
            <w:top w:val="none" w:sz="0" w:space="0" w:color="auto"/>
            <w:left w:val="none" w:sz="0" w:space="0" w:color="auto"/>
            <w:bottom w:val="none" w:sz="0" w:space="0" w:color="auto"/>
            <w:right w:val="none" w:sz="0" w:space="0" w:color="auto"/>
          </w:divBdr>
        </w:div>
        <w:div w:id="535239527">
          <w:marLeft w:val="0"/>
          <w:marRight w:val="0"/>
          <w:marTop w:val="0"/>
          <w:marBottom w:val="0"/>
          <w:divBdr>
            <w:top w:val="none" w:sz="0" w:space="0" w:color="auto"/>
            <w:left w:val="none" w:sz="0" w:space="0" w:color="auto"/>
            <w:bottom w:val="none" w:sz="0" w:space="0" w:color="auto"/>
            <w:right w:val="none" w:sz="0" w:space="0" w:color="auto"/>
          </w:divBdr>
        </w:div>
        <w:div w:id="1219978834">
          <w:marLeft w:val="0"/>
          <w:marRight w:val="0"/>
          <w:marTop w:val="0"/>
          <w:marBottom w:val="0"/>
          <w:divBdr>
            <w:top w:val="none" w:sz="0" w:space="0" w:color="auto"/>
            <w:left w:val="none" w:sz="0" w:space="0" w:color="auto"/>
            <w:bottom w:val="none" w:sz="0" w:space="0" w:color="auto"/>
            <w:right w:val="none" w:sz="0" w:space="0" w:color="auto"/>
          </w:divBdr>
        </w:div>
        <w:div w:id="1225874638">
          <w:marLeft w:val="0"/>
          <w:marRight w:val="0"/>
          <w:marTop w:val="0"/>
          <w:marBottom w:val="0"/>
          <w:divBdr>
            <w:top w:val="none" w:sz="0" w:space="0" w:color="auto"/>
            <w:left w:val="none" w:sz="0" w:space="0" w:color="auto"/>
            <w:bottom w:val="none" w:sz="0" w:space="0" w:color="auto"/>
            <w:right w:val="none" w:sz="0" w:space="0" w:color="auto"/>
          </w:divBdr>
        </w:div>
        <w:div w:id="1263682749">
          <w:marLeft w:val="0"/>
          <w:marRight w:val="0"/>
          <w:marTop w:val="0"/>
          <w:marBottom w:val="0"/>
          <w:divBdr>
            <w:top w:val="none" w:sz="0" w:space="0" w:color="auto"/>
            <w:left w:val="none" w:sz="0" w:space="0" w:color="auto"/>
            <w:bottom w:val="none" w:sz="0" w:space="0" w:color="auto"/>
            <w:right w:val="none" w:sz="0" w:space="0" w:color="auto"/>
          </w:divBdr>
        </w:div>
        <w:div w:id="1979190588">
          <w:marLeft w:val="0"/>
          <w:marRight w:val="0"/>
          <w:marTop w:val="0"/>
          <w:marBottom w:val="0"/>
          <w:divBdr>
            <w:top w:val="none" w:sz="0" w:space="0" w:color="auto"/>
            <w:left w:val="none" w:sz="0" w:space="0" w:color="auto"/>
            <w:bottom w:val="none" w:sz="0" w:space="0" w:color="auto"/>
            <w:right w:val="none" w:sz="0" w:space="0" w:color="auto"/>
          </w:divBdr>
        </w:div>
        <w:div w:id="2035374657">
          <w:marLeft w:val="0"/>
          <w:marRight w:val="0"/>
          <w:marTop w:val="0"/>
          <w:marBottom w:val="0"/>
          <w:divBdr>
            <w:top w:val="none" w:sz="0" w:space="0" w:color="auto"/>
            <w:left w:val="none" w:sz="0" w:space="0" w:color="auto"/>
            <w:bottom w:val="none" w:sz="0" w:space="0" w:color="auto"/>
            <w:right w:val="none" w:sz="0" w:space="0" w:color="auto"/>
          </w:divBdr>
        </w:div>
        <w:div w:id="2070565982">
          <w:marLeft w:val="0"/>
          <w:marRight w:val="0"/>
          <w:marTop w:val="0"/>
          <w:marBottom w:val="0"/>
          <w:divBdr>
            <w:top w:val="none" w:sz="0" w:space="0" w:color="auto"/>
            <w:left w:val="none" w:sz="0" w:space="0" w:color="auto"/>
            <w:bottom w:val="none" w:sz="0" w:space="0" w:color="auto"/>
            <w:right w:val="none" w:sz="0" w:space="0" w:color="auto"/>
          </w:divBdr>
        </w:div>
      </w:divsChild>
    </w:div>
    <w:div w:id="994139787">
      <w:bodyDiv w:val="1"/>
      <w:marLeft w:val="0"/>
      <w:marRight w:val="0"/>
      <w:marTop w:val="0"/>
      <w:marBottom w:val="0"/>
      <w:divBdr>
        <w:top w:val="none" w:sz="0" w:space="0" w:color="auto"/>
        <w:left w:val="none" w:sz="0" w:space="0" w:color="auto"/>
        <w:bottom w:val="none" w:sz="0" w:space="0" w:color="auto"/>
        <w:right w:val="none" w:sz="0" w:space="0" w:color="auto"/>
      </w:divBdr>
      <w:divsChild>
        <w:div w:id="389352221">
          <w:marLeft w:val="0"/>
          <w:marRight w:val="0"/>
          <w:marTop w:val="0"/>
          <w:marBottom w:val="0"/>
          <w:divBdr>
            <w:top w:val="none" w:sz="0" w:space="0" w:color="auto"/>
            <w:left w:val="none" w:sz="0" w:space="0" w:color="auto"/>
            <w:bottom w:val="none" w:sz="0" w:space="0" w:color="auto"/>
            <w:right w:val="none" w:sz="0" w:space="0" w:color="auto"/>
          </w:divBdr>
        </w:div>
        <w:div w:id="623775510">
          <w:marLeft w:val="0"/>
          <w:marRight w:val="0"/>
          <w:marTop w:val="0"/>
          <w:marBottom w:val="0"/>
          <w:divBdr>
            <w:top w:val="none" w:sz="0" w:space="0" w:color="auto"/>
            <w:left w:val="none" w:sz="0" w:space="0" w:color="auto"/>
            <w:bottom w:val="none" w:sz="0" w:space="0" w:color="auto"/>
            <w:right w:val="none" w:sz="0" w:space="0" w:color="auto"/>
          </w:divBdr>
        </w:div>
        <w:div w:id="866990892">
          <w:marLeft w:val="0"/>
          <w:marRight w:val="0"/>
          <w:marTop w:val="0"/>
          <w:marBottom w:val="0"/>
          <w:divBdr>
            <w:top w:val="none" w:sz="0" w:space="0" w:color="auto"/>
            <w:left w:val="none" w:sz="0" w:space="0" w:color="auto"/>
            <w:bottom w:val="none" w:sz="0" w:space="0" w:color="auto"/>
            <w:right w:val="none" w:sz="0" w:space="0" w:color="auto"/>
          </w:divBdr>
        </w:div>
        <w:div w:id="1077552125">
          <w:marLeft w:val="0"/>
          <w:marRight w:val="0"/>
          <w:marTop w:val="0"/>
          <w:marBottom w:val="0"/>
          <w:divBdr>
            <w:top w:val="none" w:sz="0" w:space="0" w:color="auto"/>
            <w:left w:val="none" w:sz="0" w:space="0" w:color="auto"/>
            <w:bottom w:val="none" w:sz="0" w:space="0" w:color="auto"/>
            <w:right w:val="none" w:sz="0" w:space="0" w:color="auto"/>
          </w:divBdr>
        </w:div>
        <w:div w:id="1111783169">
          <w:marLeft w:val="0"/>
          <w:marRight w:val="0"/>
          <w:marTop w:val="0"/>
          <w:marBottom w:val="0"/>
          <w:divBdr>
            <w:top w:val="none" w:sz="0" w:space="0" w:color="auto"/>
            <w:left w:val="none" w:sz="0" w:space="0" w:color="auto"/>
            <w:bottom w:val="none" w:sz="0" w:space="0" w:color="auto"/>
            <w:right w:val="none" w:sz="0" w:space="0" w:color="auto"/>
          </w:divBdr>
        </w:div>
        <w:div w:id="1536457783">
          <w:marLeft w:val="0"/>
          <w:marRight w:val="0"/>
          <w:marTop w:val="0"/>
          <w:marBottom w:val="0"/>
          <w:divBdr>
            <w:top w:val="none" w:sz="0" w:space="0" w:color="auto"/>
            <w:left w:val="none" w:sz="0" w:space="0" w:color="auto"/>
            <w:bottom w:val="none" w:sz="0" w:space="0" w:color="auto"/>
            <w:right w:val="none" w:sz="0" w:space="0" w:color="auto"/>
          </w:divBdr>
        </w:div>
        <w:div w:id="1831829311">
          <w:marLeft w:val="0"/>
          <w:marRight w:val="0"/>
          <w:marTop w:val="0"/>
          <w:marBottom w:val="0"/>
          <w:divBdr>
            <w:top w:val="none" w:sz="0" w:space="0" w:color="auto"/>
            <w:left w:val="none" w:sz="0" w:space="0" w:color="auto"/>
            <w:bottom w:val="none" w:sz="0" w:space="0" w:color="auto"/>
            <w:right w:val="none" w:sz="0" w:space="0" w:color="auto"/>
          </w:divBdr>
        </w:div>
      </w:divsChild>
    </w:div>
    <w:div w:id="1055854250">
      <w:bodyDiv w:val="1"/>
      <w:marLeft w:val="0"/>
      <w:marRight w:val="0"/>
      <w:marTop w:val="0"/>
      <w:marBottom w:val="0"/>
      <w:divBdr>
        <w:top w:val="none" w:sz="0" w:space="0" w:color="auto"/>
        <w:left w:val="none" w:sz="0" w:space="0" w:color="auto"/>
        <w:bottom w:val="none" w:sz="0" w:space="0" w:color="auto"/>
        <w:right w:val="none" w:sz="0" w:space="0" w:color="auto"/>
      </w:divBdr>
      <w:divsChild>
        <w:div w:id="1385983559">
          <w:marLeft w:val="0"/>
          <w:marRight w:val="0"/>
          <w:marTop w:val="0"/>
          <w:marBottom w:val="0"/>
          <w:divBdr>
            <w:top w:val="none" w:sz="0" w:space="0" w:color="auto"/>
            <w:left w:val="none" w:sz="0" w:space="0" w:color="auto"/>
            <w:bottom w:val="none" w:sz="0" w:space="0" w:color="auto"/>
            <w:right w:val="none" w:sz="0" w:space="0" w:color="auto"/>
          </w:divBdr>
          <w:divsChild>
            <w:div w:id="10499582">
              <w:marLeft w:val="0"/>
              <w:marRight w:val="0"/>
              <w:marTop w:val="0"/>
              <w:marBottom w:val="0"/>
              <w:divBdr>
                <w:top w:val="none" w:sz="0" w:space="0" w:color="auto"/>
                <w:left w:val="none" w:sz="0" w:space="0" w:color="auto"/>
                <w:bottom w:val="none" w:sz="0" w:space="0" w:color="auto"/>
                <w:right w:val="none" w:sz="0" w:space="0" w:color="auto"/>
              </w:divBdr>
            </w:div>
            <w:div w:id="24254302">
              <w:marLeft w:val="0"/>
              <w:marRight w:val="0"/>
              <w:marTop w:val="0"/>
              <w:marBottom w:val="0"/>
              <w:divBdr>
                <w:top w:val="none" w:sz="0" w:space="0" w:color="auto"/>
                <w:left w:val="none" w:sz="0" w:space="0" w:color="auto"/>
                <w:bottom w:val="none" w:sz="0" w:space="0" w:color="auto"/>
                <w:right w:val="none" w:sz="0" w:space="0" w:color="auto"/>
              </w:divBdr>
            </w:div>
            <w:div w:id="171771442">
              <w:marLeft w:val="0"/>
              <w:marRight w:val="0"/>
              <w:marTop w:val="0"/>
              <w:marBottom w:val="0"/>
              <w:divBdr>
                <w:top w:val="none" w:sz="0" w:space="0" w:color="auto"/>
                <w:left w:val="none" w:sz="0" w:space="0" w:color="auto"/>
                <w:bottom w:val="none" w:sz="0" w:space="0" w:color="auto"/>
                <w:right w:val="none" w:sz="0" w:space="0" w:color="auto"/>
              </w:divBdr>
            </w:div>
            <w:div w:id="272789075">
              <w:marLeft w:val="0"/>
              <w:marRight w:val="0"/>
              <w:marTop w:val="0"/>
              <w:marBottom w:val="0"/>
              <w:divBdr>
                <w:top w:val="none" w:sz="0" w:space="0" w:color="auto"/>
                <w:left w:val="none" w:sz="0" w:space="0" w:color="auto"/>
                <w:bottom w:val="none" w:sz="0" w:space="0" w:color="auto"/>
                <w:right w:val="none" w:sz="0" w:space="0" w:color="auto"/>
              </w:divBdr>
            </w:div>
            <w:div w:id="277109286">
              <w:marLeft w:val="0"/>
              <w:marRight w:val="0"/>
              <w:marTop w:val="0"/>
              <w:marBottom w:val="0"/>
              <w:divBdr>
                <w:top w:val="none" w:sz="0" w:space="0" w:color="auto"/>
                <w:left w:val="none" w:sz="0" w:space="0" w:color="auto"/>
                <w:bottom w:val="none" w:sz="0" w:space="0" w:color="auto"/>
                <w:right w:val="none" w:sz="0" w:space="0" w:color="auto"/>
              </w:divBdr>
            </w:div>
            <w:div w:id="509174030">
              <w:marLeft w:val="0"/>
              <w:marRight w:val="0"/>
              <w:marTop w:val="0"/>
              <w:marBottom w:val="0"/>
              <w:divBdr>
                <w:top w:val="none" w:sz="0" w:space="0" w:color="auto"/>
                <w:left w:val="none" w:sz="0" w:space="0" w:color="auto"/>
                <w:bottom w:val="none" w:sz="0" w:space="0" w:color="auto"/>
                <w:right w:val="none" w:sz="0" w:space="0" w:color="auto"/>
              </w:divBdr>
            </w:div>
            <w:div w:id="675033617">
              <w:marLeft w:val="0"/>
              <w:marRight w:val="0"/>
              <w:marTop w:val="0"/>
              <w:marBottom w:val="0"/>
              <w:divBdr>
                <w:top w:val="none" w:sz="0" w:space="0" w:color="auto"/>
                <w:left w:val="none" w:sz="0" w:space="0" w:color="auto"/>
                <w:bottom w:val="none" w:sz="0" w:space="0" w:color="auto"/>
                <w:right w:val="none" w:sz="0" w:space="0" w:color="auto"/>
              </w:divBdr>
            </w:div>
            <w:div w:id="703482563">
              <w:marLeft w:val="0"/>
              <w:marRight w:val="0"/>
              <w:marTop w:val="0"/>
              <w:marBottom w:val="0"/>
              <w:divBdr>
                <w:top w:val="none" w:sz="0" w:space="0" w:color="auto"/>
                <w:left w:val="none" w:sz="0" w:space="0" w:color="auto"/>
                <w:bottom w:val="none" w:sz="0" w:space="0" w:color="auto"/>
                <w:right w:val="none" w:sz="0" w:space="0" w:color="auto"/>
              </w:divBdr>
            </w:div>
            <w:div w:id="739643789">
              <w:marLeft w:val="0"/>
              <w:marRight w:val="0"/>
              <w:marTop w:val="0"/>
              <w:marBottom w:val="0"/>
              <w:divBdr>
                <w:top w:val="none" w:sz="0" w:space="0" w:color="auto"/>
                <w:left w:val="none" w:sz="0" w:space="0" w:color="auto"/>
                <w:bottom w:val="none" w:sz="0" w:space="0" w:color="auto"/>
                <w:right w:val="none" w:sz="0" w:space="0" w:color="auto"/>
              </w:divBdr>
            </w:div>
            <w:div w:id="1044064812">
              <w:marLeft w:val="0"/>
              <w:marRight w:val="0"/>
              <w:marTop w:val="0"/>
              <w:marBottom w:val="0"/>
              <w:divBdr>
                <w:top w:val="none" w:sz="0" w:space="0" w:color="auto"/>
                <w:left w:val="none" w:sz="0" w:space="0" w:color="auto"/>
                <w:bottom w:val="none" w:sz="0" w:space="0" w:color="auto"/>
                <w:right w:val="none" w:sz="0" w:space="0" w:color="auto"/>
              </w:divBdr>
            </w:div>
            <w:div w:id="1089157786">
              <w:marLeft w:val="0"/>
              <w:marRight w:val="0"/>
              <w:marTop w:val="0"/>
              <w:marBottom w:val="0"/>
              <w:divBdr>
                <w:top w:val="none" w:sz="0" w:space="0" w:color="auto"/>
                <w:left w:val="none" w:sz="0" w:space="0" w:color="auto"/>
                <w:bottom w:val="none" w:sz="0" w:space="0" w:color="auto"/>
                <w:right w:val="none" w:sz="0" w:space="0" w:color="auto"/>
              </w:divBdr>
            </w:div>
            <w:div w:id="1160929858">
              <w:marLeft w:val="0"/>
              <w:marRight w:val="0"/>
              <w:marTop w:val="0"/>
              <w:marBottom w:val="0"/>
              <w:divBdr>
                <w:top w:val="none" w:sz="0" w:space="0" w:color="auto"/>
                <w:left w:val="none" w:sz="0" w:space="0" w:color="auto"/>
                <w:bottom w:val="none" w:sz="0" w:space="0" w:color="auto"/>
                <w:right w:val="none" w:sz="0" w:space="0" w:color="auto"/>
              </w:divBdr>
            </w:div>
            <w:div w:id="1356929022">
              <w:marLeft w:val="0"/>
              <w:marRight w:val="0"/>
              <w:marTop w:val="0"/>
              <w:marBottom w:val="0"/>
              <w:divBdr>
                <w:top w:val="none" w:sz="0" w:space="0" w:color="auto"/>
                <w:left w:val="none" w:sz="0" w:space="0" w:color="auto"/>
                <w:bottom w:val="none" w:sz="0" w:space="0" w:color="auto"/>
                <w:right w:val="none" w:sz="0" w:space="0" w:color="auto"/>
              </w:divBdr>
            </w:div>
            <w:div w:id="1387416231">
              <w:marLeft w:val="0"/>
              <w:marRight w:val="0"/>
              <w:marTop w:val="0"/>
              <w:marBottom w:val="0"/>
              <w:divBdr>
                <w:top w:val="none" w:sz="0" w:space="0" w:color="auto"/>
                <w:left w:val="none" w:sz="0" w:space="0" w:color="auto"/>
                <w:bottom w:val="none" w:sz="0" w:space="0" w:color="auto"/>
                <w:right w:val="none" w:sz="0" w:space="0" w:color="auto"/>
              </w:divBdr>
            </w:div>
            <w:div w:id="1515344815">
              <w:marLeft w:val="0"/>
              <w:marRight w:val="0"/>
              <w:marTop w:val="0"/>
              <w:marBottom w:val="0"/>
              <w:divBdr>
                <w:top w:val="none" w:sz="0" w:space="0" w:color="auto"/>
                <w:left w:val="none" w:sz="0" w:space="0" w:color="auto"/>
                <w:bottom w:val="none" w:sz="0" w:space="0" w:color="auto"/>
                <w:right w:val="none" w:sz="0" w:space="0" w:color="auto"/>
              </w:divBdr>
            </w:div>
            <w:div w:id="1562793274">
              <w:marLeft w:val="0"/>
              <w:marRight w:val="0"/>
              <w:marTop w:val="0"/>
              <w:marBottom w:val="0"/>
              <w:divBdr>
                <w:top w:val="none" w:sz="0" w:space="0" w:color="auto"/>
                <w:left w:val="none" w:sz="0" w:space="0" w:color="auto"/>
                <w:bottom w:val="none" w:sz="0" w:space="0" w:color="auto"/>
                <w:right w:val="none" w:sz="0" w:space="0" w:color="auto"/>
              </w:divBdr>
            </w:div>
            <w:div w:id="2014604686">
              <w:marLeft w:val="0"/>
              <w:marRight w:val="0"/>
              <w:marTop w:val="0"/>
              <w:marBottom w:val="0"/>
              <w:divBdr>
                <w:top w:val="none" w:sz="0" w:space="0" w:color="auto"/>
                <w:left w:val="none" w:sz="0" w:space="0" w:color="auto"/>
                <w:bottom w:val="none" w:sz="0" w:space="0" w:color="auto"/>
                <w:right w:val="none" w:sz="0" w:space="0" w:color="auto"/>
              </w:divBdr>
            </w:div>
            <w:div w:id="2076277761">
              <w:marLeft w:val="0"/>
              <w:marRight w:val="0"/>
              <w:marTop w:val="0"/>
              <w:marBottom w:val="0"/>
              <w:divBdr>
                <w:top w:val="none" w:sz="0" w:space="0" w:color="auto"/>
                <w:left w:val="none" w:sz="0" w:space="0" w:color="auto"/>
                <w:bottom w:val="none" w:sz="0" w:space="0" w:color="auto"/>
                <w:right w:val="none" w:sz="0" w:space="0" w:color="auto"/>
              </w:divBdr>
            </w:div>
            <w:div w:id="21001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6367184">
      <w:bodyDiv w:val="1"/>
      <w:marLeft w:val="0"/>
      <w:marRight w:val="0"/>
      <w:marTop w:val="0"/>
      <w:marBottom w:val="0"/>
      <w:divBdr>
        <w:top w:val="none" w:sz="0" w:space="0" w:color="auto"/>
        <w:left w:val="none" w:sz="0" w:space="0" w:color="auto"/>
        <w:bottom w:val="none" w:sz="0" w:space="0" w:color="auto"/>
        <w:right w:val="none" w:sz="0" w:space="0" w:color="auto"/>
      </w:divBdr>
      <w:divsChild>
        <w:div w:id="214660804">
          <w:marLeft w:val="0"/>
          <w:marRight w:val="0"/>
          <w:marTop w:val="0"/>
          <w:marBottom w:val="0"/>
          <w:divBdr>
            <w:top w:val="none" w:sz="0" w:space="0" w:color="auto"/>
            <w:left w:val="none" w:sz="0" w:space="0" w:color="auto"/>
            <w:bottom w:val="none" w:sz="0" w:space="0" w:color="auto"/>
            <w:right w:val="none" w:sz="0" w:space="0" w:color="auto"/>
          </w:divBdr>
        </w:div>
        <w:div w:id="1524595082">
          <w:marLeft w:val="0"/>
          <w:marRight w:val="0"/>
          <w:marTop w:val="0"/>
          <w:marBottom w:val="0"/>
          <w:divBdr>
            <w:top w:val="none" w:sz="0" w:space="0" w:color="auto"/>
            <w:left w:val="none" w:sz="0" w:space="0" w:color="auto"/>
            <w:bottom w:val="none" w:sz="0" w:space="0" w:color="auto"/>
            <w:right w:val="none" w:sz="0" w:space="0" w:color="auto"/>
          </w:divBdr>
        </w:div>
        <w:div w:id="1285037606">
          <w:marLeft w:val="0"/>
          <w:marRight w:val="0"/>
          <w:marTop w:val="0"/>
          <w:marBottom w:val="0"/>
          <w:divBdr>
            <w:top w:val="none" w:sz="0" w:space="0" w:color="auto"/>
            <w:left w:val="none" w:sz="0" w:space="0" w:color="auto"/>
            <w:bottom w:val="none" w:sz="0" w:space="0" w:color="auto"/>
            <w:right w:val="none" w:sz="0" w:space="0" w:color="auto"/>
          </w:divBdr>
        </w:div>
        <w:div w:id="600574033">
          <w:marLeft w:val="0"/>
          <w:marRight w:val="0"/>
          <w:marTop w:val="0"/>
          <w:marBottom w:val="0"/>
          <w:divBdr>
            <w:top w:val="none" w:sz="0" w:space="0" w:color="auto"/>
            <w:left w:val="none" w:sz="0" w:space="0" w:color="auto"/>
            <w:bottom w:val="none" w:sz="0" w:space="0" w:color="auto"/>
            <w:right w:val="none" w:sz="0" w:space="0" w:color="auto"/>
          </w:divBdr>
        </w:div>
        <w:div w:id="531722749">
          <w:marLeft w:val="0"/>
          <w:marRight w:val="0"/>
          <w:marTop w:val="0"/>
          <w:marBottom w:val="0"/>
          <w:divBdr>
            <w:top w:val="none" w:sz="0" w:space="0" w:color="auto"/>
            <w:left w:val="none" w:sz="0" w:space="0" w:color="auto"/>
            <w:bottom w:val="none" w:sz="0" w:space="0" w:color="auto"/>
            <w:right w:val="none" w:sz="0" w:space="0" w:color="auto"/>
          </w:divBdr>
        </w:div>
        <w:div w:id="255134290">
          <w:marLeft w:val="0"/>
          <w:marRight w:val="0"/>
          <w:marTop w:val="0"/>
          <w:marBottom w:val="0"/>
          <w:divBdr>
            <w:top w:val="none" w:sz="0" w:space="0" w:color="auto"/>
            <w:left w:val="none" w:sz="0" w:space="0" w:color="auto"/>
            <w:bottom w:val="none" w:sz="0" w:space="0" w:color="auto"/>
            <w:right w:val="none" w:sz="0" w:space="0" w:color="auto"/>
          </w:divBdr>
        </w:div>
        <w:div w:id="1985160352">
          <w:marLeft w:val="0"/>
          <w:marRight w:val="0"/>
          <w:marTop w:val="0"/>
          <w:marBottom w:val="0"/>
          <w:divBdr>
            <w:top w:val="none" w:sz="0" w:space="0" w:color="auto"/>
            <w:left w:val="none" w:sz="0" w:space="0" w:color="auto"/>
            <w:bottom w:val="none" w:sz="0" w:space="0" w:color="auto"/>
            <w:right w:val="none" w:sz="0" w:space="0" w:color="auto"/>
          </w:divBdr>
        </w:div>
        <w:div w:id="415787228">
          <w:marLeft w:val="0"/>
          <w:marRight w:val="0"/>
          <w:marTop w:val="0"/>
          <w:marBottom w:val="0"/>
          <w:divBdr>
            <w:top w:val="none" w:sz="0" w:space="0" w:color="auto"/>
            <w:left w:val="none" w:sz="0" w:space="0" w:color="auto"/>
            <w:bottom w:val="none" w:sz="0" w:space="0" w:color="auto"/>
            <w:right w:val="none" w:sz="0" w:space="0" w:color="auto"/>
          </w:divBdr>
        </w:div>
        <w:div w:id="1560743677">
          <w:marLeft w:val="0"/>
          <w:marRight w:val="0"/>
          <w:marTop w:val="0"/>
          <w:marBottom w:val="0"/>
          <w:divBdr>
            <w:top w:val="none" w:sz="0" w:space="0" w:color="auto"/>
            <w:left w:val="none" w:sz="0" w:space="0" w:color="auto"/>
            <w:bottom w:val="none" w:sz="0" w:space="0" w:color="auto"/>
            <w:right w:val="none" w:sz="0" w:space="0" w:color="auto"/>
          </w:divBdr>
        </w:div>
        <w:div w:id="369845505">
          <w:marLeft w:val="0"/>
          <w:marRight w:val="0"/>
          <w:marTop w:val="0"/>
          <w:marBottom w:val="0"/>
          <w:divBdr>
            <w:top w:val="none" w:sz="0" w:space="0" w:color="auto"/>
            <w:left w:val="none" w:sz="0" w:space="0" w:color="auto"/>
            <w:bottom w:val="none" w:sz="0" w:space="0" w:color="auto"/>
            <w:right w:val="none" w:sz="0" w:space="0" w:color="auto"/>
          </w:divBdr>
        </w:div>
        <w:div w:id="2037389569">
          <w:marLeft w:val="0"/>
          <w:marRight w:val="0"/>
          <w:marTop w:val="0"/>
          <w:marBottom w:val="0"/>
          <w:divBdr>
            <w:top w:val="none" w:sz="0" w:space="0" w:color="auto"/>
            <w:left w:val="none" w:sz="0" w:space="0" w:color="auto"/>
            <w:bottom w:val="none" w:sz="0" w:space="0" w:color="auto"/>
            <w:right w:val="none" w:sz="0" w:space="0" w:color="auto"/>
          </w:divBdr>
        </w:div>
        <w:div w:id="1052002722">
          <w:marLeft w:val="0"/>
          <w:marRight w:val="0"/>
          <w:marTop w:val="0"/>
          <w:marBottom w:val="0"/>
          <w:divBdr>
            <w:top w:val="none" w:sz="0" w:space="0" w:color="auto"/>
            <w:left w:val="none" w:sz="0" w:space="0" w:color="auto"/>
            <w:bottom w:val="none" w:sz="0" w:space="0" w:color="auto"/>
            <w:right w:val="none" w:sz="0" w:space="0" w:color="auto"/>
          </w:divBdr>
        </w:div>
        <w:div w:id="1585606829">
          <w:marLeft w:val="0"/>
          <w:marRight w:val="0"/>
          <w:marTop w:val="0"/>
          <w:marBottom w:val="0"/>
          <w:divBdr>
            <w:top w:val="none" w:sz="0" w:space="0" w:color="auto"/>
            <w:left w:val="none" w:sz="0" w:space="0" w:color="auto"/>
            <w:bottom w:val="none" w:sz="0" w:space="0" w:color="auto"/>
            <w:right w:val="none" w:sz="0" w:space="0" w:color="auto"/>
          </w:divBdr>
        </w:div>
        <w:div w:id="1368525054">
          <w:marLeft w:val="0"/>
          <w:marRight w:val="0"/>
          <w:marTop w:val="0"/>
          <w:marBottom w:val="0"/>
          <w:divBdr>
            <w:top w:val="none" w:sz="0" w:space="0" w:color="auto"/>
            <w:left w:val="none" w:sz="0" w:space="0" w:color="auto"/>
            <w:bottom w:val="none" w:sz="0" w:space="0" w:color="auto"/>
            <w:right w:val="none" w:sz="0" w:space="0" w:color="auto"/>
          </w:divBdr>
        </w:div>
        <w:div w:id="283393267">
          <w:marLeft w:val="0"/>
          <w:marRight w:val="0"/>
          <w:marTop w:val="0"/>
          <w:marBottom w:val="0"/>
          <w:divBdr>
            <w:top w:val="none" w:sz="0" w:space="0" w:color="auto"/>
            <w:left w:val="none" w:sz="0" w:space="0" w:color="auto"/>
            <w:bottom w:val="none" w:sz="0" w:space="0" w:color="auto"/>
            <w:right w:val="none" w:sz="0" w:space="0" w:color="auto"/>
          </w:divBdr>
        </w:div>
        <w:div w:id="1541474175">
          <w:marLeft w:val="0"/>
          <w:marRight w:val="0"/>
          <w:marTop w:val="0"/>
          <w:marBottom w:val="0"/>
          <w:divBdr>
            <w:top w:val="none" w:sz="0" w:space="0" w:color="auto"/>
            <w:left w:val="none" w:sz="0" w:space="0" w:color="auto"/>
            <w:bottom w:val="none" w:sz="0" w:space="0" w:color="auto"/>
            <w:right w:val="none" w:sz="0" w:space="0" w:color="auto"/>
          </w:divBdr>
        </w:div>
        <w:div w:id="696392091">
          <w:marLeft w:val="0"/>
          <w:marRight w:val="0"/>
          <w:marTop w:val="0"/>
          <w:marBottom w:val="0"/>
          <w:divBdr>
            <w:top w:val="none" w:sz="0" w:space="0" w:color="auto"/>
            <w:left w:val="none" w:sz="0" w:space="0" w:color="auto"/>
            <w:bottom w:val="none" w:sz="0" w:space="0" w:color="auto"/>
            <w:right w:val="none" w:sz="0" w:space="0" w:color="auto"/>
          </w:divBdr>
        </w:div>
        <w:div w:id="1537084696">
          <w:marLeft w:val="0"/>
          <w:marRight w:val="0"/>
          <w:marTop w:val="0"/>
          <w:marBottom w:val="0"/>
          <w:divBdr>
            <w:top w:val="none" w:sz="0" w:space="0" w:color="auto"/>
            <w:left w:val="none" w:sz="0" w:space="0" w:color="auto"/>
            <w:bottom w:val="none" w:sz="0" w:space="0" w:color="auto"/>
            <w:right w:val="none" w:sz="0" w:space="0" w:color="auto"/>
          </w:divBdr>
        </w:div>
        <w:div w:id="1490631424">
          <w:marLeft w:val="0"/>
          <w:marRight w:val="0"/>
          <w:marTop w:val="0"/>
          <w:marBottom w:val="0"/>
          <w:divBdr>
            <w:top w:val="none" w:sz="0" w:space="0" w:color="auto"/>
            <w:left w:val="none" w:sz="0" w:space="0" w:color="auto"/>
            <w:bottom w:val="none" w:sz="0" w:space="0" w:color="auto"/>
            <w:right w:val="none" w:sz="0" w:space="0" w:color="auto"/>
          </w:divBdr>
        </w:div>
        <w:div w:id="2144885458">
          <w:marLeft w:val="0"/>
          <w:marRight w:val="0"/>
          <w:marTop w:val="0"/>
          <w:marBottom w:val="0"/>
          <w:divBdr>
            <w:top w:val="none" w:sz="0" w:space="0" w:color="auto"/>
            <w:left w:val="none" w:sz="0" w:space="0" w:color="auto"/>
            <w:bottom w:val="none" w:sz="0" w:space="0" w:color="auto"/>
            <w:right w:val="none" w:sz="0" w:space="0" w:color="auto"/>
          </w:divBdr>
        </w:div>
        <w:div w:id="977108928">
          <w:marLeft w:val="0"/>
          <w:marRight w:val="0"/>
          <w:marTop w:val="0"/>
          <w:marBottom w:val="0"/>
          <w:divBdr>
            <w:top w:val="none" w:sz="0" w:space="0" w:color="auto"/>
            <w:left w:val="none" w:sz="0" w:space="0" w:color="auto"/>
            <w:bottom w:val="none" w:sz="0" w:space="0" w:color="auto"/>
            <w:right w:val="none" w:sz="0" w:space="0" w:color="auto"/>
          </w:divBdr>
        </w:div>
        <w:div w:id="255331804">
          <w:marLeft w:val="0"/>
          <w:marRight w:val="0"/>
          <w:marTop w:val="0"/>
          <w:marBottom w:val="0"/>
          <w:divBdr>
            <w:top w:val="none" w:sz="0" w:space="0" w:color="auto"/>
            <w:left w:val="none" w:sz="0" w:space="0" w:color="auto"/>
            <w:bottom w:val="none" w:sz="0" w:space="0" w:color="auto"/>
            <w:right w:val="none" w:sz="0" w:space="0" w:color="auto"/>
          </w:divBdr>
        </w:div>
        <w:div w:id="980615896">
          <w:marLeft w:val="0"/>
          <w:marRight w:val="0"/>
          <w:marTop w:val="0"/>
          <w:marBottom w:val="0"/>
          <w:divBdr>
            <w:top w:val="none" w:sz="0" w:space="0" w:color="auto"/>
            <w:left w:val="none" w:sz="0" w:space="0" w:color="auto"/>
            <w:bottom w:val="none" w:sz="0" w:space="0" w:color="auto"/>
            <w:right w:val="none" w:sz="0" w:space="0" w:color="auto"/>
          </w:divBdr>
        </w:div>
        <w:div w:id="627780774">
          <w:marLeft w:val="0"/>
          <w:marRight w:val="0"/>
          <w:marTop w:val="0"/>
          <w:marBottom w:val="0"/>
          <w:divBdr>
            <w:top w:val="none" w:sz="0" w:space="0" w:color="auto"/>
            <w:left w:val="none" w:sz="0" w:space="0" w:color="auto"/>
            <w:bottom w:val="none" w:sz="0" w:space="0" w:color="auto"/>
            <w:right w:val="none" w:sz="0" w:space="0" w:color="auto"/>
          </w:divBdr>
        </w:div>
        <w:div w:id="1689329517">
          <w:marLeft w:val="0"/>
          <w:marRight w:val="0"/>
          <w:marTop w:val="0"/>
          <w:marBottom w:val="0"/>
          <w:divBdr>
            <w:top w:val="none" w:sz="0" w:space="0" w:color="auto"/>
            <w:left w:val="none" w:sz="0" w:space="0" w:color="auto"/>
            <w:bottom w:val="none" w:sz="0" w:space="0" w:color="auto"/>
            <w:right w:val="none" w:sz="0" w:space="0" w:color="auto"/>
          </w:divBdr>
        </w:div>
        <w:div w:id="882909049">
          <w:marLeft w:val="0"/>
          <w:marRight w:val="0"/>
          <w:marTop w:val="0"/>
          <w:marBottom w:val="0"/>
          <w:divBdr>
            <w:top w:val="none" w:sz="0" w:space="0" w:color="auto"/>
            <w:left w:val="none" w:sz="0" w:space="0" w:color="auto"/>
            <w:bottom w:val="none" w:sz="0" w:space="0" w:color="auto"/>
            <w:right w:val="none" w:sz="0" w:space="0" w:color="auto"/>
          </w:divBdr>
        </w:div>
        <w:div w:id="1916549746">
          <w:marLeft w:val="0"/>
          <w:marRight w:val="0"/>
          <w:marTop w:val="0"/>
          <w:marBottom w:val="0"/>
          <w:divBdr>
            <w:top w:val="none" w:sz="0" w:space="0" w:color="auto"/>
            <w:left w:val="none" w:sz="0" w:space="0" w:color="auto"/>
            <w:bottom w:val="none" w:sz="0" w:space="0" w:color="auto"/>
            <w:right w:val="none" w:sz="0" w:space="0" w:color="auto"/>
          </w:divBdr>
        </w:div>
      </w:divsChild>
    </w:div>
    <w:div w:id="1097948030">
      <w:bodyDiv w:val="1"/>
      <w:marLeft w:val="0"/>
      <w:marRight w:val="0"/>
      <w:marTop w:val="0"/>
      <w:marBottom w:val="0"/>
      <w:divBdr>
        <w:top w:val="none" w:sz="0" w:space="0" w:color="auto"/>
        <w:left w:val="none" w:sz="0" w:space="0" w:color="auto"/>
        <w:bottom w:val="none" w:sz="0" w:space="0" w:color="auto"/>
        <w:right w:val="none" w:sz="0" w:space="0" w:color="auto"/>
      </w:divBdr>
    </w:div>
    <w:div w:id="1172915316">
      <w:bodyDiv w:val="1"/>
      <w:marLeft w:val="0"/>
      <w:marRight w:val="0"/>
      <w:marTop w:val="0"/>
      <w:marBottom w:val="0"/>
      <w:divBdr>
        <w:top w:val="none" w:sz="0" w:space="0" w:color="auto"/>
        <w:left w:val="none" w:sz="0" w:space="0" w:color="auto"/>
        <w:bottom w:val="none" w:sz="0" w:space="0" w:color="auto"/>
        <w:right w:val="none" w:sz="0" w:space="0" w:color="auto"/>
      </w:divBdr>
      <w:divsChild>
        <w:div w:id="1888910263">
          <w:marLeft w:val="0"/>
          <w:marRight w:val="0"/>
          <w:marTop w:val="0"/>
          <w:marBottom w:val="0"/>
          <w:divBdr>
            <w:top w:val="none" w:sz="0" w:space="0" w:color="auto"/>
            <w:left w:val="none" w:sz="0" w:space="0" w:color="auto"/>
            <w:bottom w:val="none" w:sz="0" w:space="0" w:color="auto"/>
            <w:right w:val="none" w:sz="0" w:space="0" w:color="auto"/>
          </w:divBdr>
          <w:divsChild>
            <w:div w:id="56711095">
              <w:marLeft w:val="0"/>
              <w:marRight w:val="0"/>
              <w:marTop w:val="0"/>
              <w:marBottom w:val="0"/>
              <w:divBdr>
                <w:top w:val="none" w:sz="0" w:space="0" w:color="auto"/>
                <w:left w:val="none" w:sz="0" w:space="0" w:color="auto"/>
                <w:bottom w:val="none" w:sz="0" w:space="0" w:color="auto"/>
                <w:right w:val="none" w:sz="0" w:space="0" w:color="auto"/>
              </w:divBdr>
            </w:div>
            <w:div w:id="86777523">
              <w:marLeft w:val="0"/>
              <w:marRight w:val="0"/>
              <w:marTop w:val="0"/>
              <w:marBottom w:val="0"/>
              <w:divBdr>
                <w:top w:val="none" w:sz="0" w:space="0" w:color="auto"/>
                <w:left w:val="none" w:sz="0" w:space="0" w:color="auto"/>
                <w:bottom w:val="none" w:sz="0" w:space="0" w:color="auto"/>
                <w:right w:val="none" w:sz="0" w:space="0" w:color="auto"/>
              </w:divBdr>
            </w:div>
            <w:div w:id="180290616">
              <w:marLeft w:val="0"/>
              <w:marRight w:val="0"/>
              <w:marTop w:val="0"/>
              <w:marBottom w:val="0"/>
              <w:divBdr>
                <w:top w:val="none" w:sz="0" w:space="0" w:color="auto"/>
                <w:left w:val="none" w:sz="0" w:space="0" w:color="auto"/>
                <w:bottom w:val="none" w:sz="0" w:space="0" w:color="auto"/>
                <w:right w:val="none" w:sz="0" w:space="0" w:color="auto"/>
              </w:divBdr>
            </w:div>
            <w:div w:id="227814087">
              <w:marLeft w:val="0"/>
              <w:marRight w:val="0"/>
              <w:marTop w:val="0"/>
              <w:marBottom w:val="0"/>
              <w:divBdr>
                <w:top w:val="none" w:sz="0" w:space="0" w:color="auto"/>
                <w:left w:val="none" w:sz="0" w:space="0" w:color="auto"/>
                <w:bottom w:val="none" w:sz="0" w:space="0" w:color="auto"/>
                <w:right w:val="none" w:sz="0" w:space="0" w:color="auto"/>
              </w:divBdr>
            </w:div>
            <w:div w:id="282729577">
              <w:marLeft w:val="0"/>
              <w:marRight w:val="0"/>
              <w:marTop w:val="0"/>
              <w:marBottom w:val="0"/>
              <w:divBdr>
                <w:top w:val="none" w:sz="0" w:space="0" w:color="auto"/>
                <w:left w:val="none" w:sz="0" w:space="0" w:color="auto"/>
                <w:bottom w:val="none" w:sz="0" w:space="0" w:color="auto"/>
                <w:right w:val="none" w:sz="0" w:space="0" w:color="auto"/>
              </w:divBdr>
            </w:div>
            <w:div w:id="293023415">
              <w:marLeft w:val="0"/>
              <w:marRight w:val="0"/>
              <w:marTop w:val="0"/>
              <w:marBottom w:val="0"/>
              <w:divBdr>
                <w:top w:val="none" w:sz="0" w:space="0" w:color="auto"/>
                <w:left w:val="none" w:sz="0" w:space="0" w:color="auto"/>
                <w:bottom w:val="none" w:sz="0" w:space="0" w:color="auto"/>
                <w:right w:val="none" w:sz="0" w:space="0" w:color="auto"/>
              </w:divBdr>
            </w:div>
            <w:div w:id="333336562">
              <w:marLeft w:val="0"/>
              <w:marRight w:val="0"/>
              <w:marTop w:val="0"/>
              <w:marBottom w:val="0"/>
              <w:divBdr>
                <w:top w:val="none" w:sz="0" w:space="0" w:color="auto"/>
                <w:left w:val="none" w:sz="0" w:space="0" w:color="auto"/>
                <w:bottom w:val="none" w:sz="0" w:space="0" w:color="auto"/>
                <w:right w:val="none" w:sz="0" w:space="0" w:color="auto"/>
              </w:divBdr>
            </w:div>
            <w:div w:id="373581350">
              <w:marLeft w:val="0"/>
              <w:marRight w:val="0"/>
              <w:marTop w:val="0"/>
              <w:marBottom w:val="0"/>
              <w:divBdr>
                <w:top w:val="none" w:sz="0" w:space="0" w:color="auto"/>
                <w:left w:val="none" w:sz="0" w:space="0" w:color="auto"/>
                <w:bottom w:val="none" w:sz="0" w:space="0" w:color="auto"/>
                <w:right w:val="none" w:sz="0" w:space="0" w:color="auto"/>
              </w:divBdr>
            </w:div>
            <w:div w:id="392316424">
              <w:marLeft w:val="0"/>
              <w:marRight w:val="0"/>
              <w:marTop w:val="0"/>
              <w:marBottom w:val="0"/>
              <w:divBdr>
                <w:top w:val="none" w:sz="0" w:space="0" w:color="auto"/>
                <w:left w:val="none" w:sz="0" w:space="0" w:color="auto"/>
                <w:bottom w:val="none" w:sz="0" w:space="0" w:color="auto"/>
                <w:right w:val="none" w:sz="0" w:space="0" w:color="auto"/>
              </w:divBdr>
            </w:div>
            <w:div w:id="394476261">
              <w:marLeft w:val="0"/>
              <w:marRight w:val="0"/>
              <w:marTop w:val="0"/>
              <w:marBottom w:val="0"/>
              <w:divBdr>
                <w:top w:val="none" w:sz="0" w:space="0" w:color="auto"/>
                <w:left w:val="none" w:sz="0" w:space="0" w:color="auto"/>
                <w:bottom w:val="none" w:sz="0" w:space="0" w:color="auto"/>
                <w:right w:val="none" w:sz="0" w:space="0" w:color="auto"/>
              </w:divBdr>
            </w:div>
            <w:div w:id="447939515">
              <w:marLeft w:val="0"/>
              <w:marRight w:val="0"/>
              <w:marTop w:val="0"/>
              <w:marBottom w:val="0"/>
              <w:divBdr>
                <w:top w:val="none" w:sz="0" w:space="0" w:color="auto"/>
                <w:left w:val="none" w:sz="0" w:space="0" w:color="auto"/>
                <w:bottom w:val="none" w:sz="0" w:space="0" w:color="auto"/>
                <w:right w:val="none" w:sz="0" w:space="0" w:color="auto"/>
              </w:divBdr>
            </w:div>
            <w:div w:id="456336712">
              <w:marLeft w:val="0"/>
              <w:marRight w:val="0"/>
              <w:marTop w:val="0"/>
              <w:marBottom w:val="0"/>
              <w:divBdr>
                <w:top w:val="none" w:sz="0" w:space="0" w:color="auto"/>
                <w:left w:val="none" w:sz="0" w:space="0" w:color="auto"/>
                <w:bottom w:val="none" w:sz="0" w:space="0" w:color="auto"/>
                <w:right w:val="none" w:sz="0" w:space="0" w:color="auto"/>
              </w:divBdr>
            </w:div>
            <w:div w:id="466630999">
              <w:marLeft w:val="0"/>
              <w:marRight w:val="0"/>
              <w:marTop w:val="0"/>
              <w:marBottom w:val="0"/>
              <w:divBdr>
                <w:top w:val="none" w:sz="0" w:space="0" w:color="auto"/>
                <w:left w:val="none" w:sz="0" w:space="0" w:color="auto"/>
                <w:bottom w:val="none" w:sz="0" w:space="0" w:color="auto"/>
                <w:right w:val="none" w:sz="0" w:space="0" w:color="auto"/>
              </w:divBdr>
            </w:div>
            <w:div w:id="496265686">
              <w:marLeft w:val="0"/>
              <w:marRight w:val="0"/>
              <w:marTop w:val="0"/>
              <w:marBottom w:val="0"/>
              <w:divBdr>
                <w:top w:val="none" w:sz="0" w:space="0" w:color="auto"/>
                <w:left w:val="none" w:sz="0" w:space="0" w:color="auto"/>
                <w:bottom w:val="none" w:sz="0" w:space="0" w:color="auto"/>
                <w:right w:val="none" w:sz="0" w:space="0" w:color="auto"/>
              </w:divBdr>
            </w:div>
            <w:div w:id="500464938">
              <w:marLeft w:val="0"/>
              <w:marRight w:val="0"/>
              <w:marTop w:val="0"/>
              <w:marBottom w:val="0"/>
              <w:divBdr>
                <w:top w:val="none" w:sz="0" w:space="0" w:color="auto"/>
                <w:left w:val="none" w:sz="0" w:space="0" w:color="auto"/>
                <w:bottom w:val="none" w:sz="0" w:space="0" w:color="auto"/>
                <w:right w:val="none" w:sz="0" w:space="0" w:color="auto"/>
              </w:divBdr>
            </w:div>
            <w:div w:id="503010484">
              <w:marLeft w:val="0"/>
              <w:marRight w:val="0"/>
              <w:marTop w:val="0"/>
              <w:marBottom w:val="0"/>
              <w:divBdr>
                <w:top w:val="none" w:sz="0" w:space="0" w:color="auto"/>
                <w:left w:val="none" w:sz="0" w:space="0" w:color="auto"/>
                <w:bottom w:val="none" w:sz="0" w:space="0" w:color="auto"/>
                <w:right w:val="none" w:sz="0" w:space="0" w:color="auto"/>
              </w:divBdr>
            </w:div>
            <w:div w:id="543562299">
              <w:marLeft w:val="0"/>
              <w:marRight w:val="0"/>
              <w:marTop w:val="0"/>
              <w:marBottom w:val="0"/>
              <w:divBdr>
                <w:top w:val="none" w:sz="0" w:space="0" w:color="auto"/>
                <w:left w:val="none" w:sz="0" w:space="0" w:color="auto"/>
                <w:bottom w:val="none" w:sz="0" w:space="0" w:color="auto"/>
                <w:right w:val="none" w:sz="0" w:space="0" w:color="auto"/>
              </w:divBdr>
            </w:div>
            <w:div w:id="600995487">
              <w:marLeft w:val="0"/>
              <w:marRight w:val="0"/>
              <w:marTop w:val="0"/>
              <w:marBottom w:val="0"/>
              <w:divBdr>
                <w:top w:val="none" w:sz="0" w:space="0" w:color="auto"/>
                <w:left w:val="none" w:sz="0" w:space="0" w:color="auto"/>
                <w:bottom w:val="none" w:sz="0" w:space="0" w:color="auto"/>
                <w:right w:val="none" w:sz="0" w:space="0" w:color="auto"/>
              </w:divBdr>
            </w:div>
            <w:div w:id="621889040">
              <w:marLeft w:val="0"/>
              <w:marRight w:val="0"/>
              <w:marTop w:val="0"/>
              <w:marBottom w:val="0"/>
              <w:divBdr>
                <w:top w:val="none" w:sz="0" w:space="0" w:color="auto"/>
                <w:left w:val="none" w:sz="0" w:space="0" w:color="auto"/>
                <w:bottom w:val="none" w:sz="0" w:space="0" w:color="auto"/>
                <w:right w:val="none" w:sz="0" w:space="0" w:color="auto"/>
              </w:divBdr>
            </w:div>
            <w:div w:id="624166530">
              <w:marLeft w:val="0"/>
              <w:marRight w:val="0"/>
              <w:marTop w:val="0"/>
              <w:marBottom w:val="0"/>
              <w:divBdr>
                <w:top w:val="none" w:sz="0" w:space="0" w:color="auto"/>
                <w:left w:val="none" w:sz="0" w:space="0" w:color="auto"/>
                <w:bottom w:val="none" w:sz="0" w:space="0" w:color="auto"/>
                <w:right w:val="none" w:sz="0" w:space="0" w:color="auto"/>
              </w:divBdr>
            </w:div>
            <w:div w:id="630981464">
              <w:marLeft w:val="0"/>
              <w:marRight w:val="0"/>
              <w:marTop w:val="0"/>
              <w:marBottom w:val="0"/>
              <w:divBdr>
                <w:top w:val="none" w:sz="0" w:space="0" w:color="auto"/>
                <w:left w:val="none" w:sz="0" w:space="0" w:color="auto"/>
                <w:bottom w:val="none" w:sz="0" w:space="0" w:color="auto"/>
                <w:right w:val="none" w:sz="0" w:space="0" w:color="auto"/>
              </w:divBdr>
            </w:div>
            <w:div w:id="633874911">
              <w:marLeft w:val="0"/>
              <w:marRight w:val="0"/>
              <w:marTop w:val="0"/>
              <w:marBottom w:val="0"/>
              <w:divBdr>
                <w:top w:val="none" w:sz="0" w:space="0" w:color="auto"/>
                <w:left w:val="none" w:sz="0" w:space="0" w:color="auto"/>
                <w:bottom w:val="none" w:sz="0" w:space="0" w:color="auto"/>
                <w:right w:val="none" w:sz="0" w:space="0" w:color="auto"/>
              </w:divBdr>
            </w:div>
            <w:div w:id="647977569">
              <w:marLeft w:val="0"/>
              <w:marRight w:val="0"/>
              <w:marTop w:val="0"/>
              <w:marBottom w:val="0"/>
              <w:divBdr>
                <w:top w:val="none" w:sz="0" w:space="0" w:color="auto"/>
                <w:left w:val="none" w:sz="0" w:space="0" w:color="auto"/>
                <w:bottom w:val="none" w:sz="0" w:space="0" w:color="auto"/>
                <w:right w:val="none" w:sz="0" w:space="0" w:color="auto"/>
              </w:divBdr>
            </w:div>
            <w:div w:id="668405426">
              <w:marLeft w:val="0"/>
              <w:marRight w:val="0"/>
              <w:marTop w:val="0"/>
              <w:marBottom w:val="0"/>
              <w:divBdr>
                <w:top w:val="none" w:sz="0" w:space="0" w:color="auto"/>
                <w:left w:val="none" w:sz="0" w:space="0" w:color="auto"/>
                <w:bottom w:val="none" w:sz="0" w:space="0" w:color="auto"/>
                <w:right w:val="none" w:sz="0" w:space="0" w:color="auto"/>
              </w:divBdr>
            </w:div>
            <w:div w:id="676078208">
              <w:marLeft w:val="0"/>
              <w:marRight w:val="0"/>
              <w:marTop w:val="0"/>
              <w:marBottom w:val="0"/>
              <w:divBdr>
                <w:top w:val="none" w:sz="0" w:space="0" w:color="auto"/>
                <w:left w:val="none" w:sz="0" w:space="0" w:color="auto"/>
                <w:bottom w:val="none" w:sz="0" w:space="0" w:color="auto"/>
                <w:right w:val="none" w:sz="0" w:space="0" w:color="auto"/>
              </w:divBdr>
            </w:div>
            <w:div w:id="708919922">
              <w:marLeft w:val="0"/>
              <w:marRight w:val="0"/>
              <w:marTop w:val="0"/>
              <w:marBottom w:val="0"/>
              <w:divBdr>
                <w:top w:val="none" w:sz="0" w:space="0" w:color="auto"/>
                <w:left w:val="none" w:sz="0" w:space="0" w:color="auto"/>
                <w:bottom w:val="none" w:sz="0" w:space="0" w:color="auto"/>
                <w:right w:val="none" w:sz="0" w:space="0" w:color="auto"/>
              </w:divBdr>
            </w:div>
            <w:div w:id="719324118">
              <w:marLeft w:val="0"/>
              <w:marRight w:val="0"/>
              <w:marTop w:val="0"/>
              <w:marBottom w:val="0"/>
              <w:divBdr>
                <w:top w:val="none" w:sz="0" w:space="0" w:color="auto"/>
                <w:left w:val="none" w:sz="0" w:space="0" w:color="auto"/>
                <w:bottom w:val="none" w:sz="0" w:space="0" w:color="auto"/>
                <w:right w:val="none" w:sz="0" w:space="0" w:color="auto"/>
              </w:divBdr>
            </w:div>
            <w:div w:id="739181149">
              <w:marLeft w:val="0"/>
              <w:marRight w:val="0"/>
              <w:marTop w:val="0"/>
              <w:marBottom w:val="0"/>
              <w:divBdr>
                <w:top w:val="none" w:sz="0" w:space="0" w:color="auto"/>
                <w:left w:val="none" w:sz="0" w:space="0" w:color="auto"/>
                <w:bottom w:val="none" w:sz="0" w:space="0" w:color="auto"/>
                <w:right w:val="none" w:sz="0" w:space="0" w:color="auto"/>
              </w:divBdr>
            </w:div>
            <w:div w:id="749229530">
              <w:marLeft w:val="0"/>
              <w:marRight w:val="0"/>
              <w:marTop w:val="0"/>
              <w:marBottom w:val="0"/>
              <w:divBdr>
                <w:top w:val="none" w:sz="0" w:space="0" w:color="auto"/>
                <w:left w:val="none" w:sz="0" w:space="0" w:color="auto"/>
                <w:bottom w:val="none" w:sz="0" w:space="0" w:color="auto"/>
                <w:right w:val="none" w:sz="0" w:space="0" w:color="auto"/>
              </w:divBdr>
            </w:div>
            <w:div w:id="767121116">
              <w:marLeft w:val="0"/>
              <w:marRight w:val="0"/>
              <w:marTop w:val="0"/>
              <w:marBottom w:val="0"/>
              <w:divBdr>
                <w:top w:val="none" w:sz="0" w:space="0" w:color="auto"/>
                <w:left w:val="none" w:sz="0" w:space="0" w:color="auto"/>
                <w:bottom w:val="none" w:sz="0" w:space="0" w:color="auto"/>
                <w:right w:val="none" w:sz="0" w:space="0" w:color="auto"/>
              </w:divBdr>
            </w:div>
            <w:div w:id="794760708">
              <w:marLeft w:val="0"/>
              <w:marRight w:val="0"/>
              <w:marTop w:val="0"/>
              <w:marBottom w:val="0"/>
              <w:divBdr>
                <w:top w:val="none" w:sz="0" w:space="0" w:color="auto"/>
                <w:left w:val="none" w:sz="0" w:space="0" w:color="auto"/>
                <w:bottom w:val="none" w:sz="0" w:space="0" w:color="auto"/>
                <w:right w:val="none" w:sz="0" w:space="0" w:color="auto"/>
              </w:divBdr>
            </w:div>
            <w:div w:id="844629749">
              <w:marLeft w:val="0"/>
              <w:marRight w:val="0"/>
              <w:marTop w:val="0"/>
              <w:marBottom w:val="0"/>
              <w:divBdr>
                <w:top w:val="none" w:sz="0" w:space="0" w:color="auto"/>
                <w:left w:val="none" w:sz="0" w:space="0" w:color="auto"/>
                <w:bottom w:val="none" w:sz="0" w:space="0" w:color="auto"/>
                <w:right w:val="none" w:sz="0" w:space="0" w:color="auto"/>
              </w:divBdr>
            </w:div>
            <w:div w:id="846135738">
              <w:marLeft w:val="0"/>
              <w:marRight w:val="0"/>
              <w:marTop w:val="0"/>
              <w:marBottom w:val="0"/>
              <w:divBdr>
                <w:top w:val="none" w:sz="0" w:space="0" w:color="auto"/>
                <w:left w:val="none" w:sz="0" w:space="0" w:color="auto"/>
                <w:bottom w:val="none" w:sz="0" w:space="0" w:color="auto"/>
                <w:right w:val="none" w:sz="0" w:space="0" w:color="auto"/>
              </w:divBdr>
            </w:div>
            <w:div w:id="857475209">
              <w:marLeft w:val="0"/>
              <w:marRight w:val="0"/>
              <w:marTop w:val="0"/>
              <w:marBottom w:val="0"/>
              <w:divBdr>
                <w:top w:val="none" w:sz="0" w:space="0" w:color="auto"/>
                <w:left w:val="none" w:sz="0" w:space="0" w:color="auto"/>
                <w:bottom w:val="none" w:sz="0" w:space="0" w:color="auto"/>
                <w:right w:val="none" w:sz="0" w:space="0" w:color="auto"/>
              </w:divBdr>
            </w:div>
            <w:div w:id="867448883">
              <w:marLeft w:val="0"/>
              <w:marRight w:val="0"/>
              <w:marTop w:val="0"/>
              <w:marBottom w:val="0"/>
              <w:divBdr>
                <w:top w:val="none" w:sz="0" w:space="0" w:color="auto"/>
                <w:left w:val="none" w:sz="0" w:space="0" w:color="auto"/>
                <w:bottom w:val="none" w:sz="0" w:space="0" w:color="auto"/>
                <w:right w:val="none" w:sz="0" w:space="0" w:color="auto"/>
              </w:divBdr>
            </w:div>
            <w:div w:id="931207002">
              <w:marLeft w:val="0"/>
              <w:marRight w:val="0"/>
              <w:marTop w:val="0"/>
              <w:marBottom w:val="0"/>
              <w:divBdr>
                <w:top w:val="none" w:sz="0" w:space="0" w:color="auto"/>
                <w:left w:val="none" w:sz="0" w:space="0" w:color="auto"/>
                <w:bottom w:val="none" w:sz="0" w:space="0" w:color="auto"/>
                <w:right w:val="none" w:sz="0" w:space="0" w:color="auto"/>
              </w:divBdr>
            </w:div>
            <w:div w:id="1006589349">
              <w:marLeft w:val="0"/>
              <w:marRight w:val="0"/>
              <w:marTop w:val="0"/>
              <w:marBottom w:val="0"/>
              <w:divBdr>
                <w:top w:val="none" w:sz="0" w:space="0" w:color="auto"/>
                <w:left w:val="none" w:sz="0" w:space="0" w:color="auto"/>
                <w:bottom w:val="none" w:sz="0" w:space="0" w:color="auto"/>
                <w:right w:val="none" w:sz="0" w:space="0" w:color="auto"/>
              </w:divBdr>
            </w:div>
            <w:div w:id="1057902257">
              <w:marLeft w:val="0"/>
              <w:marRight w:val="0"/>
              <w:marTop w:val="0"/>
              <w:marBottom w:val="0"/>
              <w:divBdr>
                <w:top w:val="none" w:sz="0" w:space="0" w:color="auto"/>
                <w:left w:val="none" w:sz="0" w:space="0" w:color="auto"/>
                <w:bottom w:val="none" w:sz="0" w:space="0" w:color="auto"/>
                <w:right w:val="none" w:sz="0" w:space="0" w:color="auto"/>
              </w:divBdr>
            </w:div>
            <w:div w:id="1103695953">
              <w:marLeft w:val="0"/>
              <w:marRight w:val="0"/>
              <w:marTop w:val="0"/>
              <w:marBottom w:val="0"/>
              <w:divBdr>
                <w:top w:val="none" w:sz="0" w:space="0" w:color="auto"/>
                <w:left w:val="none" w:sz="0" w:space="0" w:color="auto"/>
                <w:bottom w:val="none" w:sz="0" w:space="0" w:color="auto"/>
                <w:right w:val="none" w:sz="0" w:space="0" w:color="auto"/>
              </w:divBdr>
            </w:div>
            <w:div w:id="1155490058">
              <w:marLeft w:val="0"/>
              <w:marRight w:val="0"/>
              <w:marTop w:val="0"/>
              <w:marBottom w:val="0"/>
              <w:divBdr>
                <w:top w:val="none" w:sz="0" w:space="0" w:color="auto"/>
                <w:left w:val="none" w:sz="0" w:space="0" w:color="auto"/>
                <w:bottom w:val="none" w:sz="0" w:space="0" w:color="auto"/>
                <w:right w:val="none" w:sz="0" w:space="0" w:color="auto"/>
              </w:divBdr>
            </w:div>
            <w:div w:id="1212381377">
              <w:marLeft w:val="0"/>
              <w:marRight w:val="0"/>
              <w:marTop w:val="0"/>
              <w:marBottom w:val="0"/>
              <w:divBdr>
                <w:top w:val="none" w:sz="0" w:space="0" w:color="auto"/>
                <w:left w:val="none" w:sz="0" w:space="0" w:color="auto"/>
                <w:bottom w:val="none" w:sz="0" w:space="0" w:color="auto"/>
                <w:right w:val="none" w:sz="0" w:space="0" w:color="auto"/>
              </w:divBdr>
            </w:div>
            <w:div w:id="1244728952">
              <w:marLeft w:val="0"/>
              <w:marRight w:val="0"/>
              <w:marTop w:val="0"/>
              <w:marBottom w:val="0"/>
              <w:divBdr>
                <w:top w:val="none" w:sz="0" w:space="0" w:color="auto"/>
                <w:left w:val="none" w:sz="0" w:space="0" w:color="auto"/>
                <w:bottom w:val="none" w:sz="0" w:space="0" w:color="auto"/>
                <w:right w:val="none" w:sz="0" w:space="0" w:color="auto"/>
              </w:divBdr>
            </w:div>
            <w:div w:id="1291278907">
              <w:marLeft w:val="0"/>
              <w:marRight w:val="0"/>
              <w:marTop w:val="0"/>
              <w:marBottom w:val="0"/>
              <w:divBdr>
                <w:top w:val="none" w:sz="0" w:space="0" w:color="auto"/>
                <w:left w:val="none" w:sz="0" w:space="0" w:color="auto"/>
                <w:bottom w:val="none" w:sz="0" w:space="0" w:color="auto"/>
                <w:right w:val="none" w:sz="0" w:space="0" w:color="auto"/>
              </w:divBdr>
            </w:div>
            <w:div w:id="1334841062">
              <w:marLeft w:val="0"/>
              <w:marRight w:val="0"/>
              <w:marTop w:val="0"/>
              <w:marBottom w:val="0"/>
              <w:divBdr>
                <w:top w:val="none" w:sz="0" w:space="0" w:color="auto"/>
                <w:left w:val="none" w:sz="0" w:space="0" w:color="auto"/>
                <w:bottom w:val="none" w:sz="0" w:space="0" w:color="auto"/>
                <w:right w:val="none" w:sz="0" w:space="0" w:color="auto"/>
              </w:divBdr>
            </w:div>
            <w:div w:id="1354500178">
              <w:marLeft w:val="0"/>
              <w:marRight w:val="0"/>
              <w:marTop w:val="0"/>
              <w:marBottom w:val="0"/>
              <w:divBdr>
                <w:top w:val="none" w:sz="0" w:space="0" w:color="auto"/>
                <w:left w:val="none" w:sz="0" w:space="0" w:color="auto"/>
                <w:bottom w:val="none" w:sz="0" w:space="0" w:color="auto"/>
                <w:right w:val="none" w:sz="0" w:space="0" w:color="auto"/>
              </w:divBdr>
            </w:div>
            <w:div w:id="1371226600">
              <w:marLeft w:val="0"/>
              <w:marRight w:val="0"/>
              <w:marTop w:val="0"/>
              <w:marBottom w:val="0"/>
              <w:divBdr>
                <w:top w:val="none" w:sz="0" w:space="0" w:color="auto"/>
                <w:left w:val="none" w:sz="0" w:space="0" w:color="auto"/>
                <w:bottom w:val="none" w:sz="0" w:space="0" w:color="auto"/>
                <w:right w:val="none" w:sz="0" w:space="0" w:color="auto"/>
              </w:divBdr>
            </w:div>
            <w:div w:id="1374387428">
              <w:marLeft w:val="0"/>
              <w:marRight w:val="0"/>
              <w:marTop w:val="0"/>
              <w:marBottom w:val="0"/>
              <w:divBdr>
                <w:top w:val="none" w:sz="0" w:space="0" w:color="auto"/>
                <w:left w:val="none" w:sz="0" w:space="0" w:color="auto"/>
                <w:bottom w:val="none" w:sz="0" w:space="0" w:color="auto"/>
                <w:right w:val="none" w:sz="0" w:space="0" w:color="auto"/>
              </w:divBdr>
            </w:div>
            <w:div w:id="1394767125">
              <w:marLeft w:val="0"/>
              <w:marRight w:val="0"/>
              <w:marTop w:val="0"/>
              <w:marBottom w:val="0"/>
              <w:divBdr>
                <w:top w:val="none" w:sz="0" w:space="0" w:color="auto"/>
                <w:left w:val="none" w:sz="0" w:space="0" w:color="auto"/>
                <w:bottom w:val="none" w:sz="0" w:space="0" w:color="auto"/>
                <w:right w:val="none" w:sz="0" w:space="0" w:color="auto"/>
              </w:divBdr>
            </w:div>
            <w:div w:id="1400322229">
              <w:marLeft w:val="0"/>
              <w:marRight w:val="0"/>
              <w:marTop w:val="0"/>
              <w:marBottom w:val="0"/>
              <w:divBdr>
                <w:top w:val="none" w:sz="0" w:space="0" w:color="auto"/>
                <w:left w:val="none" w:sz="0" w:space="0" w:color="auto"/>
                <w:bottom w:val="none" w:sz="0" w:space="0" w:color="auto"/>
                <w:right w:val="none" w:sz="0" w:space="0" w:color="auto"/>
              </w:divBdr>
            </w:div>
            <w:div w:id="1430003576">
              <w:marLeft w:val="0"/>
              <w:marRight w:val="0"/>
              <w:marTop w:val="0"/>
              <w:marBottom w:val="0"/>
              <w:divBdr>
                <w:top w:val="none" w:sz="0" w:space="0" w:color="auto"/>
                <w:left w:val="none" w:sz="0" w:space="0" w:color="auto"/>
                <w:bottom w:val="none" w:sz="0" w:space="0" w:color="auto"/>
                <w:right w:val="none" w:sz="0" w:space="0" w:color="auto"/>
              </w:divBdr>
            </w:div>
            <w:div w:id="1476487229">
              <w:marLeft w:val="0"/>
              <w:marRight w:val="0"/>
              <w:marTop w:val="0"/>
              <w:marBottom w:val="0"/>
              <w:divBdr>
                <w:top w:val="none" w:sz="0" w:space="0" w:color="auto"/>
                <w:left w:val="none" w:sz="0" w:space="0" w:color="auto"/>
                <w:bottom w:val="none" w:sz="0" w:space="0" w:color="auto"/>
                <w:right w:val="none" w:sz="0" w:space="0" w:color="auto"/>
              </w:divBdr>
            </w:div>
            <w:div w:id="1479565627">
              <w:marLeft w:val="0"/>
              <w:marRight w:val="0"/>
              <w:marTop w:val="0"/>
              <w:marBottom w:val="0"/>
              <w:divBdr>
                <w:top w:val="none" w:sz="0" w:space="0" w:color="auto"/>
                <w:left w:val="none" w:sz="0" w:space="0" w:color="auto"/>
                <w:bottom w:val="none" w:sz="0" w:space="0" w:color="auto"/>
                <w:right w:val="none" w:sz="0" w:space="0" w:color="auto"/>
              </w:divBdr>
            </w:div>
            <w:div w:id="1490950248">
              <w:marLeft w:val="0"/>
              <w:marRight w:val="0"/>
              <w:marTop w:val="0"/>
              <w:marBottom w:val="0"/>
              <w:divBdr>
                <w:top w:val="none" w:sz="0" w:space="0" w:color="auto"/>
                <w:left w:val="none" w:sz="0" w:space="0" w:color="auto"/>
                <w:bottom w:val="none" w:sz="0" w:space="0" w:color="auto"/>
                <w:right w:val="none" w:sz="0" w:space="0" w:color="auto"/>
              </w:divBdr>
            </w:div>
            <w:div w:id="1491483461">
              <w:marLeft w:val="0"/>
              <w:marRight w:val="0"/>
              <w:marTop w:val="0"/>
              <w:marBottom w:val="0"/>
              <w:divBdr>
                <w:top w:val="none" w:sz="0" w:space="0" w:color="auto"/>
                <w:left w:val="none" w:sz="0" w:space="0" w:color="auto"/>
                <w:bottom w:val="none" w:sz="0" w:space="0" w:color="auto"/>
                <w:right w:val="none" w:sz="0" w:space="0" w:color="auto"/>
              </w:divBdr>
            </w:div>
            <w:div w:id="1505434543">
              <w:marLeft w:val="0"/>
              <w:marRight w:val="0"/>
              <w:marTop w:val="0"/>
              <w:marBottom w:val="0"/>
              <w:divBdr>
                <w:top w:val="none" w:sz="0" w:space="0" w:color="auto"/>
                <w:left w:val="none" w:sz="0" w:space="0" w:color="auto"/>
                <w:bottom w:val="none" w:sz="0" w:space="0" w:color="auto"/>
                <w:right w:val="none" w:sz="0" w:space="0" w:color="auto"/>
              </w:divBdr>
            </w:div>
            <w:div w:id="1520045322">
              <w:marLeft w:val="0"/>
              <w:marRight w:val="0"/>
              <w:marTop w:val="0"/>
              <w:marBottom w:val="0"/>
              <w:divBdr>
                <w:top w:val="none" w:sz="0" w:space="0" w:color="auto"/>
                <w:left w:val="none" w:sz="0" w:space="0" w:color="auto"/>
                <w:bottom w:val="none" w:sz="0" w:space="0" w:color="auto"/>
                <w:right w:val="none" w:sz="0" w:space="0" w:color="auto"/>
              </w:divBdr>
            </w:div>
            <w:div w:id="1585994329">
              <w:marLeft w:val="0"/>
              <w:marRight w:val="0"/>
              <w:marTop w:val="0"/>
              <w:marBottom w:val="0"/>
              <w:divBdr>
                <w:top w:val="none" w:sz="0" w:space="0" w:color="auto"/>
                <w:left w:val="none" w:sz="0" w:space="0" w:color="auto"/>
                <w:bottom w:val="none" w:sz="0" w:space="0" w:color="auto"/>
                <w:right w:val="none" w:sz="0" w:space="0" w:color="auto"/>
              </w:divBdr>
            </w:div>
            <w:div w:id="1601991317">
              <w:marLeft w:val="0"/>
              <w:marRight w:val="0"/>
              <w:marTop w:val="0"/>
              <w:marBottom w:val="0"/>
              <w:divBdr>
                <w:top w:val="none" w:sz="0" w:space="0" w:color="auto"/>
                <w:left w:val="none" w:sz="0" w:space="0" w:color="auto"/>
                <w:bottom w:val="none" w:sz="0" w:space="0" w:color="auto"/>
                <w:right w:val="none" w:sz="0" w:space="0" w:color="auto"/>
              </w:divBdr>
            </w:div>
            <w:div w:id="1619533476">
              <w:marLeft w:val="0"/>
              <w:marRight w:val="0"/>
              <w:marTop w:val="0"/>
              <w:marBottom w:val="0"/>
              <w:divBdr>
                <w:top w:val="none" w:sz="0" w:space="0" w:color="auto"/>
                <w:left w:val="none" w:sz="0" w:space="0" w:color="auto"/>
                <w:bottom w:val="none" w:sz="0" w:space="0" w:color="auto"/>
                <w:right w:val="none" w:sz="0" w:space="0" w:color="auto"/>
              </w:divBdr>
            </w:div>
            <w:div w:id="1643656332">
              <w:marLeft w:val="0"/>
              <w:marRight w:val="0"/>
              <w:marTop w:val="0"/>
              <w:marBottom w:val="0"/>
              <w:divBdr>
                <w:top w:val="none" w:sz="0" w:space="0" w:color="auto"/>
                <w:left w:val="none" w:sz="0" w:space="0" w:color="auto"/>
                <w:bottom w:val="none" w:sz="0" w:space="0" w:color="auto"/>
                <w:right w:val="none" w:sz="0" w:space="0" w:color="auto"/>
              </w:divBdr>
            </w:div>
            <w:div w:id="1665082831">
              <w:marLeft w:val="0"/>
              <w:marRight w:val="0"/>
              <w:marTop w:val="0"/>
              <w:marBottom w:val="0"/>
              <w:divBdr>
                <w:top w:val="none" w:sz="0" w:space="0" w:color="auto"/>
                <w:left w:val="none" w:sz="0" w:space="0" w:color="auto"/>
                <w:bottom w:val="none" w:sz="0" w:space="0" w:color="auto"/>
                <w:right w:val="none" w:sz="0" w:space="0" w:color="auto"/>
              </w:divBdr>
            </w:div>
            <w:div w:id="1679692832">
              <w:marLeft w:val="0"/>
              <w:marRight w:val="0"/>
              <w:marTop w:val="0"/>
              <w:marBottom w:val="0"/>
              <w:divBdr>
                <w:top w:val="none" w:sz="0" w:space="0" w:color="auto"/>
                <w:left w:val="none" w:sz="0" w:space="0" w:color="auto"/>
                <w:bottom w:val="none" w:sz="0" w:space="0" w:color="auto"/>
                <w:right w:val="none" w:sz="0" w:space="0" w:color="auto"/>
              </w:divBdr>
            </w:div>
            <w:div w:id="1711688556">
              <w:marLeft w:val="0"/>
              <w:marRight w:val="0"/>
              <w:marTop w:val="0"/>
              <w:marBottom w:val="0"/>
              <w:divBdr>
                <w:top w:val="none" w:sz="0" w:space="0" w:color="auto"/>
                <w:left w:val="none" w:sz="0" w:space="0" w:color="auto"/>
                <w:bottom w:val="none" w:sz="0" w:space="0" w:color="auto"/>
                <w:right w:val="none" w:sz="0" w:space="0" w:color="auto"/>
              </w:divBdr>
            </w:div>
            <w:div w:id="1729500050">
              <w:marLeft w:val="0"/>
              <w:marRight w:val="0"/>
              <w:marTop w:val="0"/>
              <w:marBottom w:val="0"/>
              <w:divBdr>
                <w:top w:val="none" w:sz="0" w:space="0" w:color="auto"/>
                <w:left w:val="none" w:sz="0" w:space="0" w:color="auto"/>
                <w:bottom w:val="none" w:sz="0" w:space="0" w:color="auto"/>
                <w:right w:val="none" w:sz="0" w:space="0" w:color="auto"/>
              </w:divBdr>
            </w:div>
            <w:div w:id="1753041340">
              <w:marLeft w:val="0"/>
              <w:marRight w:val="0"/>
              <w:marTop w:val="0"/>
              <w:marBottom w:val="0"/>
              <w:divBdr>
                <w:top w:val="none" w:sz="0" w:space="0" w:color="auto"/>
                <w:left w:val="none" w:sz="0" w:space="0" w:color="auto"/>
                <w:bottom w:val="none" w:sz="0" w:space="0" w:color="auto"/>
                <w:right w:val="none" w:sz="0" w:space="0" w:color="auto"/>
              </w:divBdr>
            </w:div>
            <w:div w:id="1757439175">
              <w:marLeft w:val="0"/>
              <w:marRight w:val="0"/>
              <w:marTop w:val="0"/>
              <w:marBottom w:val="0"/>
              <w:divBdr>
                <w:top w:val="none" w:sz="0" w:space="0" w:color="auto"/>
                <w:left w:val="none" w:sz="0" w:space="0" w:color="auto"/>
                <w:bottom w:val="none" w:sz="0" w:space="0" w:color="auto"/>
                <w:right w:val="none" w:sz="0" w:space="0" w:color="auto"/>
              </w:divBdr>
            </w:div>
            <w:div w:id="1797945919">
              <w:marLeft w:val="0"/>
              <w:marRight w:val="0"/>
              <w:marTop w:val="0"/>
              <w:marBottom w:val="0"/>
              <w:divBdr>
                <w:top w:val="none" w:sz="0" w:space="0" w:color="auto"/>
                <w:left w:val="none" w:sz="0" w:space="0" w:color="auto"/>
                <w:bottom w:val="none" w:sz="0" w:space="0" w:color="auto"/>
                <w:right w:val="none" w:sz="0" w:space="0" w:color="auto"/>
              </w:divBdr>
            </w:div>
            <w:div w:id="1837113652">
              <w:marLeft w:val="0"/>
              <w:marRight w:val="0"/>
              <w:marTop w:val="0"/>
              <w:marBottom w:val="0"/>
              <w:divBdr>
                <w:top w:val="none" w:sz="0" w:space="0" w:color="auto"/>
                <w:left w:val="none" w:sz="0" w:space="0" w:color="auto"/>
                <w:bottom w:val="none" w:sz="0" w:space="0" w:color="auto"/>
                <w:right w:val="none" w:sz="0" w:space="0" w:color="auto"/>
              </w:divBdr>
            </w:div>
            <w:div w:id="1851989455">
              <w:marLeft w:val="0"/>
              <w:marRight w:val="0"/>
              <w:marTop w:val="0"/>
              <w:marBottom w:val="0"/>
              <w:divBdr>
                <w:top w:val="none" w:sz="0" w:space="0" w:color="auto"/>
                <w:left w:val="none" w:sz="0" w:space="0" w:color="auto"/>
                <w:bottom w:val="none" w:sz="0" w:space="0" w:color="auto"/>
                <w:right w:val="none" w:sz="0" w:space="0" w:color="auto"/>
              </w:divBdr>
            </w:div>
            <w:div w:id="1856962619">
              <w:marLeft w:val="0"/>
              <w:marRight w:val="0"/>
              <w:marTop w:val="0"/>
              <w:marBottom w:val="0"/>
              <w:divBdr>
                <w:top w:val="none" w:sz="0" w:space="0" w:color="auto"/>
                <w:left w:val="none" w:sz="0" w:space="0" w:color="auto"/>
                <w:bottom w:val="none" w:sz="0" w:space="0" w:color="auto"/>
                <w:right w:val="none" w:sz="0" w:space="0" w:color="auto"/>
              </w:divBdr>
            </w:div>
            <w:div w:id="1860702271">
              <w:marLeft w:val="0"/>
              <w:marRight w:val="0"/>
              <w:marTop w:val="0"/>
              <w:marBottom w:val="0"/>
              <w:divBdr>
                <w:top w:val="none" w:sz="0" w:space="0" w:color="auto"/>
                <w:left w:val="none" w:sz="0" w:space="0" w:color="auto"/>
                <w:bottom w:val="none" w:sz="0" w:space="0" w:color="auto"/>
                <w:right w:val="none" w:sz="0" w:space="0" w:color="auto"/>
              </w:divBdr>
            </w:div>
            <w:div w:id="1865750933">
              <w:marLeft w:val="0"/>
              <w:marRight w:val="0"/>
              <w:marTop w:val="0"/>
              <w:marBottom w:val="0"/>
              <w:divBdr>
                <w:top w:val="none" w:sz="0" w:space="0" w:color="auto"/>
                <w:left w:val="none" w:sz="0" w:space="0" w:color="auto"/>
                <w:bottom w:val="none" w:sz="0" w:space="0" w:color="auto"/>
                <w:right w:val="none" w:sz="0" w:space="0" w:color="auto"/>
              </w:divBdr>
            </w:div>
            <w:div w:id="1887795068">
              <w:marLeft w:val="0"/>
              <w:marRight w:val="0"/>
              <w:marTop w:val="0"/>
              <w:marBottom w:val="0"/>
              <w:divBdr>
                <w:top w:val="none" w:sz="0" w:space="0" w:color="auto"/>
                <w:left w:val="none" w:sz="0" w:space="0" w:color="auto"/>
                <w:bottom w:val="none" w:sz="0" w:space="0" w:color="auto"/>
                <w:right w:val="none" w:sz="0" w:space="0" w:color="auto"/>
              </w:divBdr>
            </w:div>
            <w:div w:id="1891071345">
              <w:marLeft w:val="0"/>
              <w:marRight w:val="0"/>
              <w:marTop w:val="0"/>
              <w:marBottom w:val="0"/>
              <w:divBdr>
                <w:top w:val="none" w:sz="0" w:space="0" w:color="auto"/>
                <w:left w:val="none" w:sz="0" w:space="0" w:color="auto"/>
                <w:bottom w:val="none" w:sz="0" w:space="0" w:color="auto"/>
                <w:right w:val="none" w:sz="0" w:space="0" w:color="auto"/>
              </w:divBdr>
            </w:div>
            <w:div w:id="1939827373">
              <w:marLeft w:val="0"/>
              <w:marRight w:val="0"/>
              <w:marTop w:val="0"/>
              <w:marBottom w:val="0"/>
              <w:divBdr>
                <w:top w:val="none" w:sz="0" w:space="0" w:color="auto"/>
                <w:left w:val="none" w:sz="0" w:space="0" w:color="auto"/>
                <w:bottom w:val="none" w:sz="0" w:space="0" w:color="auto"/>
                <w:right w:val="none" w:sz="0" w:space="0" w:color="auto"/>
              </w:divBdr>
            </w:div>
            <w:div w:id="1956520064">
              <w:marLeft w:val="0"/>
              <w:marRight w:val="0"/>
              <w:marTop w:val="0"/>
              <w:marBottom w:val="0"/>
              <w:divBdr>
                <w:top w:val="none" w:sz="0" w:space="0" w:color="auto"/>
                <w:left w:val="none" w:sz="0" w:space="0" w:color="auto"/>
                <w:bottom w:val="none" w:sz="0" w:space="0" w:color="auto"/>
                <w:right w:val="none" w:sz="0" w:space="0" w:color="auto"/>
              </w:divBdr>
            </w:div>
            <w:div w:id="2032682505">
              <w:marLeft w:val="0"/>
              <w:marRight w:val="0"/>
              <w:marTop w:val="0"/>
              <w:marBottom w:val="0"/>
              <w:divBdr>
                <w:top w:val="none" w:sz="0" w:space="0" w:color="auto"/>
                <w:left w:val="none" w:sz="0" w:space="0" w:color="auto"/>
                <w:bottom w:val="none" w:sz="0" w:space="0" w:color="auto"/>
                <w:right w:val="none" w:sz="0" w:space="0" w:color="auto"/>
              </w:divBdr>
            </w:div>
            <w:div w:id="2054227065">
              <w:marLeft w:val="0"/>
              <w:marRight w:val="0"/>
              <w:marTop w:val="0"/>
              <w:marBottom w:val="0"/>
              <w:divBdr>
                <w:top w:val="none" w:sz="0" w:space="0" w:color="auto"/>
                <w:left w:val="none" w:sz="0" w:space="0" w:color="auto"/>
                <w:bottom w:val="none" w:sz="0" w:space="0" w:color="auto"/>
                <w:right w:val="none" w:sz="0" w:space="0" w:color="auto"/>
              </w:divBdr>
            </w:div>
            <w:div w:id="20967788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1842638">
      <w:bodyDiv w:val="1"/>
      <w:marLeft w:val="0"/>
      <w:marRight w:val="0"/>
      <w:marTop w:val="0"/>
      <w:marBottom w:val="0"/>
      <w:divBdr>
        <w:top w:val="none" w:sz="0" w:space="0" w:color="auto"/>
        <w:left w:val="none" w:sz="0" w:space="0" w:color="auto"/>
        <w:bottom w:val="none" w:sz="0" w:space="0" w:color="auto"/>
        <w:right w:val="none" w:sz="0" w:space="0" w:color="auto"/>
      </w:divBdr>
      <w:divsChild>
        <w:div w:id="1975913545">
          <w:marLeft w:val="0"/>
          <w:marRight w:val="0"/>
          <w:marTop w:val="0"/>
          <w:marBottom w:val="0"/>
          <w:divBdr>
            <w:top w:val="none" w:sz="0" w:space="0" w:color="auto"/>
            <w:left w:val="none" w:sz="0" w:space="0" w:color="auto"/>
            <w:bottom w:val="none" w:sz="0" w:space="0" w:color="auto"/>
            <w:right w:val="none" w:sz="0" w:space="0" w:color="auto"/>
          </w:divBdr>
        </w:div>
        <w:div w:id="1543325926">
          <w:marLeft w:val="0"/>
          <w:marRight w:val="0"/>
          <w:marTop w:val="0"/>
          <w:marBottom w:val="0"/>
          <w:divBdr>
            <w:top w:val="none" w:sz="0" w:space="0" w:color="auto"/>
            <w:left w:val="none" w:sz="0" w:space="0" w:color="auto"/>
            <w:bottom w:val="none" w:sz="0" w:space="0" w:color="auto"/>
            <w:right w:val="none" w:sz="0" w:space="0" w:color="auto"/>
          </w:divBdr>
        </w:div>
        <w:div w:id="1180899659">
          <w:marLeft w:val="0"/>
          <w:marRight w:val="0"/>
          <w:marTop w:val="0"/>
          <w:marBottom w:val="0"/>
          <w:divBdr>
            <w:top w:val="none" w:sz="0" w:space="0" w:color="auto"/>
            <w:left w:val="none" w:sz="0" w:space="0" w:color="auto"/>
            <w:bottom w:val="none" w:sz="0" w:space="0" w:color="auto"/>
            <w:right w:val="none" w:sz="0" w:space="0" w:color="auto"/>
          </w:divBdr>
        </w:div>
        <w:div w:id="1601404845">
          <w:marLeft w:val="0"/>
          <w:marRight w:val="0"/>
          <w:marTop w:val="0"/>
          <w:marBottom w:val="0"/>
          <w:divBdr>
            <w:top w:val="none" w:sz="0" w:space="0" w:color="auto"/>
            <w:left w:val="none" w:sz="0" w:space="0" w:color="auto"/>
            <w:bottom w:val="none" w:sz="0" w:space="0" w:color="auto"/>
            <w:right w:val="none" w:sz="0" w:space="0" w:color="auto"/>
          </w:divBdr>
        </w:div>
        <w:div w:id="1082261596">
          <w:marLeft w:val="0"/>
          <w:marRight w:val="0"/>
          <w:marTop w:val="0"/>
          <w:marBottom w:val="0"/>
          <w:divBdr>
            <w:top w:val="none" w:sz="0" w:space="0" w:color="auto"/>
            <w:left w:val="none" w:sz="0" w:space="0" w:color="auto"/>
            <w:bottom w:val="none" w:sz="0" w:space="0" w:color="auto"/>
            <w:right w:val="none" w:sz="0" w:space="0" w:color="auto"/>
          </w:divBdr>
        </w:div>
      </w:divsChild>
    </w:div>
    <w:div w:id="1234466837">
      <w:bodyDiv w:val="1"/>
      <w:marLeft w:val="0"/>
      <w:marRight w:val="0"/>
      <w:marTop w:val="0"/>
      <w:marBottom w:val="0"/>
      <w:divBdr>
        <w:top w:val="none" w:sz="0" w:space="0" w:color="auto"/>
        <w:left w:val="none" w:sz="0" w:space="0" w:color="auto"/>
        <w:bottom w:val="none" w:sz="0" w:space="0" w:color="auto"/>
        <w:right w:val="none" w:sz="0" w:space="0" w:color="auto"/>
      </w:divBdr>
      <w:divsChild>
        <w:div w:id="1416434845">
          <w:marLeft w:val="0"/>
          <w:marRight w:val="0"/>
          <w:marTop w:val="0"/>
          <w:marBottom w:val="0"/>
          <w:divBdr>
            <w:top w:val="none" w:sz="0" w:space="0" w:color="auto"/>
            <w:left w:val="none" w:sz="0" w:space="0" w:color="auto"/>
            <w:bottom w:val="none" w:sz="0" w:space="0" w:color="auto"/>
            <w:right w:val="none" w:sz="0" w:space="0" w:color="auto"/>
          </w:divBdr>
        </w:div>
        <w:div w:id="1768037265">
          <w:marLeft w:val="0"/>
          <w:marRight w:val="0"/>
          <w:marTop w:val="0"/>
          <w:marBottom w:val="0"/>
          <w:divBdr>
            <w:top w:val="none" w:sz="0" w:space="0" w:color="auto"/>
            <w:left w:val="none" w:sz="0" w:space="0" w:color="auto"/>
            <w:bottom w:val="none" w:sz="0" w:space="0" w:color="auto"/>
            <w:right w:val="none" w:sz="0" w:space="0" w:color="auto"/>
          </w:divBdr>
        </w:div>
        <w:div w:id="630332049">
          <w:marLeft w:val="0"/>
          <w:marRight w:val="0"/>
          <w:marTop w:val="0"/>
          <w:marBottom w:val="0"/>
          <w:divBdr>
            <w:top w:val="none" w:sz="0" w:space="0" w:color="auto"/>
            <w:left w:val="none" w:sz="0" w:space="0" w:color="auto"/>
            <w:bottom w:val="none" w:sz="0" w:space="0" w:color="auto"/>
            <w:right w:val="none" w:sz="0" w:space="0" w:color="auto"/>
          </w:divBdr>
        </w:div>
        <w:div w:id="963197689">
          <w:marLeft w:val="0"/>
          <w:marRight w:val="0"/>
          <w:marTop w:val="0"/>
          <w:marBottom w:val="0"/>
          <w:divBdr>
            <w:top w:val="none" w:sz="0" w:space="0" w:color="auto"/>
            <w:left w:val="none" w:sz="0" w:space="0" w:color="auto"/>
            <w:bottom w:val="none" w:sz="0" w:space="0" w:color="auto"/>
            <w:right w:val="none" w:sz="0" w:space="0" w:color="auto"/>
          </w:divBdr>
        </w:div>
        <w:div w:id="2045210719">
          <w:marLeft w:val="0"/>
          <w:marRight w:val="0"/>
          <w:marTop w:val="0"/>
          <w:marBottom w:val="0"/>
          <w:divBdr>
            <w:top w:val="none" w:sz="0" w:space="0" w:color="auto"/>
            <w:left w:val="none" w:sz="0" w:space="0" w:color="auto"/>
            <w:bottom w:val="none" w:sz="0" w:space="0" w:color="auto"/>
            <w:right w:val="none" w:sz="0" w:space="0" w:color="auto"/>
          </w:divBdr>
        </w:div>
        <w:div w:id="187377841">
          <w:marLeft w:val="0"/>
          <w:marRight w:val="0"/>
          <w:marTop w:val="0"/>
          <w:marBottom w:val="0"/>
          <w:divBdr>
            <w:top w:val="none" w:sz="0" w:space="0" w:color="auto"/>
            <w:left w:val="none" w:sz="0" w:space="0" w:color="auto"/>
            <w:bottom w:val="none" w:sz="0" w:space="0" w:color="auto"/>
            <w:right w:val="none" w:sz="0" w:space="0" w:color="auto"/>
          </w:divBdr>
        </w:div>
        <w:div w:id="831339543">
          <w:marLeft w:val="0"/>
          <w:marRight w:val="0"/>
          <w:marTop w:val="0"/>
          <w:marBottom w:val="0"/>
          <w:divBdr>
            <w:top w:val="none" w:sz="0" w:space="0" w:color="auto"/>
            <w:left w:val="none" w:sz="0" w:space="0" w:color="auto"/>
            <w:bottom w:val="none" w:sz="0" w:space="0" w:color="auto"/>
            <w:right w:val="none" w:sz="0" w:space="0" w:color="auto"/>
          </w:divBdr>
        </w:div>
      </w:divsChild>
    </w:div>
    <w:div w:id="1304460588">
      <w:bodyDiv w:val="1"/>
      <w:marLeft w:val="0"/>
      <w:marRight w:val="0"/>
      <w:marTop w:val="0"/>
      <w:marBottom w:val="0"/>
      <w:divBdr>
        <w:top w:val="none" w:sz="0" w:space="0" w:color="auto"/>
        <w:left w:val="none" w:sz="0" w:space="0" w:color="auto"/>
        <w:bottom w:val="none" w:sz="0" w:space="0" w:color="auto"/>
        <w:right w:val="none" w:sz="0" w:space="0" w:color="auto"/>
      </w:divBdr>
      <w:divsChild>
        <w:div w:id="334920638">
          <w:marLeft w:val="0"/>
          <w:marRight w:val="0"/>
          <w:marTop w:val="0"/>
          <w:marBottom w:val="0"/>
          <w:divBdr>
            <w:top w:val="none" w:sz="0" w:space="0" w:color="auto"/>
            <w:left w:val="none" w:sz="0" w:space="0" w:color="auto"/>
            <w:bottom w:val="none" w:sz="0" w:space="0" w:color="auto"/>
            <w:right w:val="none" w:sz="0" w:space="0" w:color="auto"/>
          </w:divBdr>
        </w:div>
        <w:div w:id="570190063">
          <w:marLeft w:val="0"/>
          <w:marRight w:val="0"/>
          <w:marTop w:val="0"/>
          <w:marBottom w:val="0"/>
          <w:divBdr>
            <w:top w:val="none" w:sz="0" w:space="0" w:color="auto"/>
            <w:left w:val="none" w:sz="0" w:space="0" w:color="auto"/>
            <w:bottom w:val="none" w:sz="0" w:space="0" w:color="auto"/>
            <w:right w:val="none" w:sz="0" w:space="0" w:color="auto"/>
          </w:divBdr>
        </w:div>
        <w:div w:id="613247546">
          <w:marLeft w:val="0"/>
          <w:marRight w:val="0"/>
          <w:marTop w:val="0"/>
          <w:marBottom w:val="0"/>
          <w:divBdr>
            <w:top w:val="none" w:sz="0" w:space="0" w:color="auto"/>
            <w:left w:val="none" w:sz="0" w:space="0" w:color="auto"/>
            <w:bottom w:val="none" w:sz="0" w:space="0" w:color="auto"/>
            <w:right w:val="none" w:sz="0" w:space="0" w:color="auto"/>
          </w:divBdr>
        </w:div>
        <w:div w:id="775908072">
          <w:marLeft w:val="0"/>
          <w:marRight w:val="0"/>
          <w:marTop w:val="0"/>
          <w:marBottom w:val="0"/>
          <w:divBdr>
            <w:top w:val="none" w:sz="0" w:space="0" w:color="auto"/>
            <w:left w:val="none" w:sz="0" w:space="0" w:color="auto"/>
            <w:bottom w:val="none" w:sz="0" w:space="0" w:color="auto"/>
            <w:right w:val="none" w:sz="0" w:space="0" w:color="auto"/>
          </w:divBdr>
        </w:div>
        <w:div w:id="1218592870">
          <w:marLeft w:val="0"/>
          <w:marRight w:val="0"/>
          <w:marTop w:val="0"/>
          <w:marBottom w:val="0"/>
          <w:divBdr>
            <w:top w:val="none" w:sz="0" w:space="0" w:color="auto"/>
            <w:left w:val="none" w:sz="0" w:space="0" w:color="auto"/>
            <w:bottom w:val="none" w:sz="0" w:space="0" w:color="auto"/>
            <w:right w:val="none" w:sz="0" w:space="0" w:color="auto"/>
          </w:divBdr>
        </w:div>
        <w:div w:id="1356612498">
          <w:marLeft w:val="0"/>
          <w:marRight w:val="0"/>
          <w:marTop w:val="0"/>
          <w:marBottom w:val="0"/>
          <w:divBdr>
            <w:top w:val="none" w:sz="0" w:space="0" w:color="auto"/>
            <w:left w:val="none" w:sz="0" w:space="0" w:color="auto"/>
            <w:bottom w:val="none" w:sz="0" w:space="0" w:color="auto"/>
            <w:right w:val="none" w:sz="0" w:space="0" w:color="auto"/>
          </w:divBdr>
        </w:div>
        <w:div w:id="1828474463">
          <w:marLeft w:val="0"/>
          <w:marRight w:val="0"/>
          <w:marTop w:val="0"/>
          <w:marBottom w:val="0"/>
          <w:divBdr>
            <w:top w:val="none" w:sz="0" w:space="0" w:color="auto"/>
            <w:left w:val="none" w:sz="0" w:space="0" w:color="auto"/>
            <w:bottom w:val="none" w:sz="0" w:space="0" w:color="auto"/>
            <w:right w:val="none" w:sz="0" w:space="0" w:color="auto"/>
          </w:divBdr>
        </w:div>
        <w:div w:id="1835955630">
          <w:marLeft w:val="0"/>
          <w:marRight w:val="0"/>
          <w:marTop w:val="0"/>
          <w:marBottom w:val="0"/>
          <w:divBdr>
            <w:top w:val="none" w:sz="0" w:space="0" w:color="auto"/>
            <w:left w:val="none" w:sz="0" w:space="0" w:color="auto"/>
            <w:bottom w:val="none" w:sz="0" w:space="0" w:color="auto"/>
            <w:right w:val="none" w:sz="0" w:space="0" w:color="auto"/>
          </w:divBdr>
        </w:div>
      </w:divsChild>
    </w:div>
    <w:div w:id="1358313804">
      <w:bodyDiv w:val="1"/>
      <w:marLeft w:val="0"/>
      <w:marRight w:val="0"/>
      <w:marTop w:val="0"/>
      <w:marBottom w:val="0"/>
      <w:divBdr>
        <w:top w:val="none" w:sz="0" w:space="0" w:color="auto"/>
        <w:left w:val="none" w:sz="0" w:space="0" w:color="auto"/>
        <w:bottom w:val="none" w:sz="0" w:space="0" w:color="auto"/>
        <w:right w:val="none" w:sz="0" w:space="0" w:color="auto"/>
      </w:divBdr>
      <w:divsChild>
        <w:div w:id="507867208">
          <w:marLeft w:val="0"/>
          <w:marRight w:val="0"/>
          <w:marTop w:val="0"/>
          <w:marBottom w:val="0"/>
          <w:divBdr>
            <w:top w:val="none" w:sz="0" w:space="0" w:color="auto"/>
            <w:left w:val="none" w:sz="0" w:space="0" w:color="auto"/>
            <w:bottom w:val="none" w:sz="0" w:space="0" w:color="auto"/>
            <w:right w:val="none" w:sz="0" w:space="0" w:color="auto"/>
          </w:divBdr>
        </w:div>
        <w:div w:id="733115369">
          <w:marLeft w:val="0"/>
          <w:marRight w:val="0"/>
          <w:marTop w:val="0"/>
          <w:marBottom w:val="0"/>
          <w:divBdr>
            <w:top w:val="none" w:sz="0" w:space="0" w:color="auto"/>
            <w:left w:val="none" w:sz="0" w:space="0" w:color="auto"/>
            <w:bottom w:val="none" w:sz="0" w:space="0" w:color="auto"/>
            <w:right w:val="none" w:sz="0" w:space="0" w:color="auto"/>
          </w:divBdr>
        </w:div>
        <w:div w:id="1826701015">
          <w:marLeft w:val="0"/>
          <w:marRight w:val="0"/>
          <w:marTop w:val="0"/>
          <w:marBottom w:val="0"/>
          <w:divBdr>
            <w:top w:val="none" w:sz="0" w:space="0" w:color="auto"/>
            <w:left w:val="none" w:sz="0" w:space="0" w:color="auto"/>
            <w:bottom w:val="none" w:sz="0" w:space="0" w:color="auto"/>
            <w:right w:val="none" w:sz="0" w:space="0" w:color="auto"/>
          </w:divBdr>
        </w:div>
        <w:div w:id="1560896137">
          <w:marLeft w:val="0"/>
          <w:marRight w:val="0"/>
          <w:marTop w:val="0"/>
          <w:marBottom w:val="0"/>
          <w:divBdr>
            <w:top w:val="none" w:sz="0" w:space="0" w:color="auto"/>
            <w:left w:val="none" w:sz="0" w:space="0" w:color="auto"/>
            <w:bottom w:val="none" w:sz="0" w:space="0" w:color="auto"/>
            <w:right w:val="none" w:sz="0" w:space="0" w:color="auto"/>
          </w:divBdr>
        </w:div>
      </w:divsChild>
    </w:div>
    <w:div w:id="1374384906">
      <w:bodyDiv w:val="1"/>
      <w:marLeft w:val="0"/>
      <w:marRight w:val="0"/>
      <w:marTop w:val="0"/>
      <w:marBottom w:val="0"/>
      <w:divBdr>
        <w:top w:val="none" w:sz="0" w:space="0" w:color="auto"/>
        <w:left w:val="none" w:sz="0" w:space="0" w:color="auto"/>
        <w:bottom w:val="none" w:sz="0" w:space="0" w:color="auto"/>
        <w:right w:val="none" w:sz="0" w:space="0" w:color="auto"/>
      </w:divBdr>
      <w:divsChild>
        <w:div w:id="456602270">
          <w:marLeft w:val="0"/>
          <w:marRight w:val="0"/>
          <w:marTop w:val="0"/>
          <w:marBottom w:val="0"/>
          <w:divBdr>
            <w:top w:val="none" w:sz="0" w:space="0" w:color="auto"/>
            <w:left w:val="none" w:sz="0" w:space="0" w:color="auto"/>
            <w:bottom w:val="none" w:sz="0" w:space="0" w:color="auto"/>
            <w:right w:val="none" w:sz="0" w:space="0" w:color="auto"/>
          </w:divBdr>
        </w:div>
        <w:div w:id="1702435107">
          <w:marLeft w:val="0"/>
          <w:marRight w:val="0"/>
          <w:marTop w:val="0"/>
          <w:marBottom w:val="0"/>
          <w:divBdr>
            <w:top w:val="none" w:sz="0" w:space="0" w:color="auto"/>
            <w:left w:val="none" w:sz="0" w:space="0" w:color="auto"/>
            <w:bottom w:val="none" w:sz="0" w:space="0" w:color="auto"/>
            <w:right w:val="none" w:sz="0" w:space="0" w:color="auto"/>
          </w:divBdr>
        </w:div>
        <w:div w:id="1812552779">
          <w:marLeft w:val="0"/>
          <w:marRight w:val="0"/>
          <w:marTop w:val="0"/>
          <w:marBottom w:val="0"/>
          <w:divBdr>
            <w:top w:val="none" w:sz="0" w:space="0" w:color="auto"/>
            <w:left w:val="none" w:sz="0" w:space="0" w:color="auto"/>
            <w:bottom w:val="none" w:sz="0" w:space="0" w:color="auto"/>
            <w:right w:val="none" w:sz="0" w:space="0" w:color="auto"/>
          </w:divBdr>
        </w:div>
      </w:divsChild>
    </w:div>
    <w:div w:id="1383871650">
      <w:bodyDiv w:val="1"/>
      <w:marLeft w:val="0"/>
      <w:marRight w:val="0"/>
      <w:marTop w:val="0"/>
      <w:marBottom w:val="0"/>
      <w:divBdr>
        <w:top w:val="none" w:sz="0" w:space="0" w:color="auto"/>
        <w:left w:val="none" w:sz="0" w:space="0" w:color="auto"/>
        <w:bottom w:val="none" w:sz="0" w:space="0" w:color="auto"/>
        <w:right w:val="none" w:sz="0" w:space="0" w:color="auto"/>
      </w:divBdr>
      <w:divsChild>
        <w:div w:id="551620630">
          <w:marLeft w:val="0"/>
          <w:marRight w:val="0"/>
          <w:marTop w:val="0"/>
          <w:marBottom w:val="0"/>
          <w:divBdr>
            <w:top w:val="none" w:sz="0" w:space="0" w:color="auto"/>
            <w:left w:val="none" w:sz="0" w:space="0" w:color="auto"/>
            <w:bottom w:val="none" w:sz="0" w:space="0" w:color="auto"/>
            <w:right w:val="none" w:sz="0" w:space="0" w:color="auto"/>
          </w:divBdr>
        </w:div>
        <w:div w:id="914363526">
          <w:marLeft w:val="0"/>
          <w:marRight w:val="0"/>
          <w:marTop w:val="0"/>
          <w:marBottom w:val="0"/>
          <w:divBdr>
            <w:top w:val="none" w:sz="0" w:space="0" w:color="auto"/>
            <w:left w:val="none" w:sz="0" w:space="0" w:color="auto"/>
            <w:bottom w:val="none" w:sz="0" w:space="0" w:color="auto"/>
            <w:right w:val="none" w:sz="0" w:space="0" w:color="auto"/>
          </w:divBdr>
        </w:div>
        <w:div w:id="1702123826">
          <w:marLeft w:val="0"/>
          <w:marRight w:val="0"/>
          <w:marTop w:val="0"/>
          <w:marBottom w:val="0"/>
          <w:divBdr>
            <w:top w:val="none" w:sz="0" w:space="0" w:color="auto"/>
            <w:left w:val="none" w:sz="0" w:space="0" w:color="auto"/>
            <w:bottom w:val="none" w:sz="0" w:space="0" w:color="auto"/>
            <w:right w:val="none" w:sz="0" w:space="0" w:color="auto"/>
          </w:divBdr>
        </w:div>
        <w:div w:id="1891527442">
          <w:marLeft w:val="0"/>
          <w:marRight w:val="0"/>
          <w:marTop w:val="0"/>
          <w:marBottom w:val="0"/>
          <w:divBdr>
            <w:top w:val="none" w:sz="0" w:space="0" w:color="auto"/>
            <w:left w:val="none" w:sz="0" w:space="0" w:color="auto"/>
            <w:bottom w:val="none" w:sz="0" w:space="0" w:color="auto"/>
            <w:right w:val="none" w:sz="0" w:space="0" w:color="auto"/>
          </w:divBdr>
        </w:div>
        <w:div w:id="1239948108">
          <w:marLeft w:val="0"/>
          <w:marRight w:val="0"/>
          <w:marTop w:val="0"/>
          <w:marBottom w:val="0"/>
          <w:divBdr>
            <w:top w:val="none" w:sz="0" w:space="0" w:color="auto"/>
            <w:left w:val="none" w:sz="0" w:space="0" w:color="auto"/>
            <w:bottom w:val="none" w:sz="0" w:space="0" w:color="auto"/>
            <w:right w:val="none" w:sz="0" w:space="0" w:color="auto"/>
          </w:divBdr>
        </w:div>
        <w:div w:id="1171218601">
          <w:marLeft w:val="0"/>
          <w:marRight w:val="0"/>
          <w:marTop w:val="0"/>
          <w:marBottom w:val="0"/>
          <w:divBdr>
            <w:top w:val="none" w:sz="0" w:space="0" w:color="auto"/>
            <w:left w:val="none" w:sz="0" w:space="0" w:color="auto"/>
            <w:bottom w:val="none" w:sz="0" w:space="0" w:color="auto"/>
            <w:right w:val="none" w:sz="0" w:space="0" w:color="auto"/>
          </w:divBdr>
        </w:div>
      </w:divsChild>
    </w:div>
    <w:div w:id="1433087384">
      <w:bodyDiv w:val="1"/>
      <w:marLeft w:val="0"/>
      <w:marRight w:val="0"/>
      <w:marTop w:val="0"/>
      <w:marBottom w:val="0"/>
      <w:divBdr>
        <w:top w:val="none" w:sz="0" w:space="0" w:color="auto"/>
        <w:left w:val="none" w:sz="0" w:space="0" w:color="auto"/>
        <w:bottom w:val="none" w:sz="0" w:space="0" w:color="auto"/>
        <w:right w:val="none" w:sz="0" w:space="0" w:color="auto"/>
      </w:divBdr>
      <w:divsChild>
        <w:div w:id="226838706">
          <w:marLeft w:val="0"/>
          <w:marRight w:val="0"/>
          <w:marTop w:val="0"/>
          <w:marBottom w:val="0"/>
          <w:divBdr>
            <w:top w:val="none" w:sz="0" w:space="0" w:color="auto"/>
            <w:left w:val="none" w:sz="0" w:space="0" w:color="auto"/>
            <w:bottom w:val="none" w:sz="0" w:space="0" w:color="auto"/>
            <w:right w:val="none" w:sz="0" w:space="0" w:color="auto"/>
          </w:divBdr>
          <w:divsChild>
            <w:div w:id="172769028">
              <w:marLeft w:val="0"/>
              <w:marRight w:val="0"/>
              <w:marTop w:val="0"/>
              <w:marBottom w:val="0"/>
              <w:divBdr>
                <w:top w:val="none" w:sz="0" w:space="0" w:color="auto"/>
                <w:left w:val="none" w:sz="0" w:space="0" w:color="auto"/>
                <w:bottom w:val="none" w:sz="0" w:space="0" w:color="auto"/>
                <w:right w:val="none" w:sz="0" w:space="0" w:color="auto"/>
              </w:divBdr>
              <w:divsChild>
                <w:div w:id="12464966">
                  <w:marLeft w:val="0"/>
                  <w:marRight w:val="0"/>
                  <w:marTop w:val="0"/>
                  <w:marBottom w:val="0"/>
                  <w:divBdr>
                    <w:top w:val="none" w:sz="0" w:space="0" w:color="auto"/>
                    <w:left w:val="none" w:sz="0" w:space="0" w:color="auto"/>
                    <w:bottom w:val="none" w:sz="0" w:space="0" w:color="auto"/>
                    <w:right w:val="none" w:sz="0" w:space="0" w:color="auto"/>
                  </w:divBdr>
                </w:div>
                <w:div w:id="21250048">
                  <w:marLeft w:val="0"/>
                  <w:marRight w:val="0"/>
                  <w:marTop w:val="0"/>
                  <w:marBottom w:val="0"/>
                  <w:divBdr>
                    <w:top w:val="none" w:sz="0" w:space="0" w:color="auto"/>
                    <w:left w:val="none" w:sz="0" w:space="0" w:color="auto"/>
                    <w:bottom w:val="none" w:sz="0" w:space="0" w:color="auto"/>
                    <w:right w:val="none" w:sz="0" w:space="0" w:color="auto"/>
                  </w:divBdr>
                </w:div>
                <w:div w:id="23216353">
                  <w:marLeft w:val="0"/>
                  <w:marRight w:val="0"/>
                  <w:marTop w:val="0"/>
                  <w:marBottom w:val="0"/>
                  <w:divBdr>
                    <w:top w:val="none" w:sz="0" w:space="0" w:color="auto"/>
                    <w:left w:val="none" w:sz="0" w:space="0" w:color="auto"/>
                    <w:bottom w:val="none" w:sz="0" w:space="0" w:color="auto"/>
                    <w:right w:val="none" w:sz="0" w:space="0" w:color="auto"/>
                  </w:divBdr>
                </w:div>
                <w:div w:id="43219826">
                  <w:marLeft w:val="0"/>
                  <w:marRight w:val="0"/>
                  <w:marTop w:val="0"/>
                  <w:marBottom w:val="0"/>
                  <w:divBdr>
                    <w:top w:val="none" w:sz="0" w:space="0" w:color="auto"/>
                    <w:left w:val="none" w:sz="0" w:space="0" w:color="auto"/>
                    <w:bottom w:val="none" w:sz="0" w:space="0" w:color="auto"/>
                    <w:right w:val="none" w:sz="0" w:space="0" w:color="auto"/>
                  </w:divBdr>
                </w:div>
                <w:div w:id="88164968">
                  <w:marLeft w:val="0"/>
                  <w:marRight w:val="0"/>
                  <w:marTop w:val="0"/>
                  <w:marBottom w:val="0"/>
                  <w:divBdr>
                    <w:top w:val="none" w:sz="0" w:space="0" w:color="auto"/>
                    <w:left w:val="none" w:sz="0" w:space="0" w:color="auto"/>
                    <w:bottom w:val="none" w:sz="0" w:space="0" w:color="auto"/>
                    <w:right w:val="none" w:sz="0" w:space="0" w:color="auto"/>
                  </w:divBdr>
                </w:div>
                <w:div w:id="118109576">
                  <w:marLeft w:val="0"/>
                  <w:marRight w:val="0"/>
                  <w:marTop w:val="0"/>
                  <w:marBottom w:val="0"/>
                  <w:divBdr>
                    <w:top w:val="none" w:sz="0" w:space="0" w:color="auto"/>
                    <w:left w:val="none" w:sz="0" w:space="0" w:color="auto"/>
                    <w:bottom w:val="none" w:sz="0" w:space="0" w:color="auto"/>
                    <w:right w:val="none" w:sz="0" w:space="0" w:color="auto"/>
                  </w:divBdr>
                </w:div>
                <w:div w:id="121924342">
                  <w:marLeft w:val="0"/>
                  <w:marRight w:val="0"/>
                  <w:marTop w:val="0"/>
                  <w:marBottom w:val="0"/>
                  <w:divBdr>
                    <w:top w:val="none" w:sz="0" w:space="0" w:color="auto"/>
                    <w:left w:val="none" w:sz="0" w:space="0" w:color="auto"/>
                    <w:bottom w:val="none" w:sz="0" w:space="0" w:color="auto"/>
                    <w:right w:val="none" w:sz="0" w:space="0" w:color="auto"/>
                  </w:divBdr>
                </w:div>
                <w:div w:id="157423888">
                  <w:marLeft w:val="0"/>
                  <w:marRight w:val="0"/>
                  <w:marTop w:val="0"/>
                  <w:marBottom w:val="0"/>
                  <w:divBdr>
                    <w:top w:val="none" w:sz="0" w:space="0" w:color="auto"/>
                    <w:left w:val="none" w:sz="0" w:space="0" w:color="auto"/>
                    <w:bottom w:val="none" w:sz="0" w:space="0" w:color="auto"/>
                    <w:right w:val="none" w:sz="0" w:space="0" w:color="auto"/>
                  </w:divBdr>
                </w:div>
                <w:div w:id="157549308">
                  <w:marLeft w:val="0"/>
                  <w:marRight w:val="0"/>
                  <w:marTop w:val="0"/>
                  <w:marBottom w:val="0"/>
                  <w:divBdr>
                    <w:top w:val="none" w:sz="0" w:space="0" w:color="auto"/>
                    <w:left w:val="none" w:sz="0" w:space="0" w:color="auto"/>
                    <w:bottom w:val="none" w:sz="0" w:space="0" w:color="auto"/>
                    <w:right w:val="none" w:sz="0" w:space="0" w:color="auto"/>
                  </w:divBdr>
                </w:div>
                <w:div w:id="167058157">
                  <w:marLeft w:val="0"/>
                  <w:marRight w:val="0"/>
                  <w:marTop w:val="0"/>
                  <w:marBottom w:val="0"/>
                  <w:divBdr>
                    <w:top w:val="none" w:sz="0" w:space="0" w:color="auto"/>
                    <w:left w:val="none" w:sz="0" w:space="0" w:color="auto"/>
                    <w:bottom w:val="none" w:sz="0" w:space="0" w:color="auto"/>
                    <w:right w:val="none" w:sz="0" w:space="0" w:color="auto"/>
                  </w:divBdr>
                </w:div>
                <w:div w:id="193008626">
                  <w:marLeft w:val="0"/>
                  <w:marRight w:val="0"/>
                  <w:marTop w:val="0"/>
                  <w:marBottom w:val="0"/>
                  <w:divBdr>
                    <w:top w:val="none" w:sz="0" w:space="0" w:color="auto"/>
                    <w:left w:val="none" w:sz="0" w:space="0" w:color="auto"/>
                    <w:bottom w:val="none" w:sz="0" w:space="0" w:color="auto"/>
                    <w:right w:val="none" w:sz="0" w:space="0" w:color="auto"/>
                  </w:divBdr>
                </w:div>
                <w:div w:id="201327813">
                  <w:marLeft w:val="0"/>
                  <w:marRight w:val="0"/>
                  <w:marTop w:val="0"/>
                  <w:marBottom w:val="0"/>
                  <w:divBdr>
                    <w:top w:val="none" w:sz="0" w:space="0" w:color="auto"/>
                    <w:left w:val="none" w:sz="0" w:space="0" w:color="auto"/>
                    <w:bottom w:val="none" w:sz="0" w:space="0" w:color="auto"/>
                    <w:right w:val="none" w:sz="0" w:space="0" w:color="auto"/>
                  </w:divBdr>
                </w:div>
                <w:div w:id="215243609">
                  <w:marLeft w:val="0"/>
                  <w:marRight w:val="0"/>
                  <w:marTop w:val="0"/>
                  <w:marBottom w:val="0"/>
                  <w:divBdr>
                    <w:top w:val="none" w:sz="0" w:space="0" w:color="auto"/>
                    <w:left w:val="none" w:sz="0" w:space="0" w:color="auto"/>
                    <w:bottom w:val="none" w:sz="0" w:space="0" w:color="auto"/>
                    <w:right w:val="none" w:sz="0" w:space="0" w:color="auto"/>
                  </w:divBdr>
                </w:div>
                <w:div w:id="217784513">
                  <w:marLeft w:val="0"/>
                  <w:marRight w:val="0"/>
                  <w:marTop w:val="0"/>
                  <w:marBottom w:val="0"/>
                  <w:divBdr>
                    <w:top w:val="none" w:sz="0" w:space="0" w:color="auto"/>
                    <w:left w:val="none" w:sz="0" w:space="0" w:color="auto"/>
                    <w:bottom w:val="none" w:sz="0" w:space="0" w:color="auto"/>
                    <w:right w:val="none" w:sz="0" w:space="0" w:color="auto"/>
                  </w:divBdr>
                </w:div>
                <w:div w:id="220868889">
                  <w:marLeft w:val="0"/>
                  <w:marRight w:val="0"/>
                  <w:marTop w:val="0"/>
                  <w:marBottom w:val="0"/>
                  <w:divBdr>
                    <w:top w:val="none" w:sz="0" w:space="0" w:color="auto"/>
                    <w:left w:val="none" w:sz="0" w:space="0" w:color="auto"/>
                    <w:bottom w:val="none" w:sz="0" w:space="0" w:color="auto"/>
                    <w:right w:val="none" w:sz="0" w:space="0" w:color="auto"/>
                  </w:divBdr>
                </w:div>
                <w:div w:id="230696282">
                  <w:marLeft w:val="0"/>
                  <w:marRight w:val="0"/>
                  <w:marTop w:val="0"/>
                  <w:marBottom w:val="0"/>
                  <w:divBdr>
                    <w:top w:val="none" w:sz="0" w:space="0" w:color="auto"/>
                    <w:left w:val="none" w:sz="0" w:space="0" w:color="auto"/>
                    <w:bottom w:val="none" w:sz="0" w:space="0" w:color="auto"/>
                    <w:right w:val="none" w:sz="0" w:space="0" w:color="auto"/>
                  </w:divBdr>
                </w:div>
                <w:div w:id="244341398">
                  <w:marLeft w:val="0"/>
                  <w:marRight w:val="0"/>
                  <w:marTop w:val="0"/>
                  <w:marBottom w:val="0"/>
                  <w:divBdr>
                    <w:top w:val="none" w:sz="0" w:space="0" w:color="auto"/>
                    <w:left w:val="none" w:sz="0" w:space="0" w:color="auto"/>
                    <w:bottom w:val="none" w:sz="0" w:space="0" w:color="auto"/>
                    <w:right w:val="none" w:sz="0" w:space="0" w:color="auto"/>
                  </w:divBdr>
                </w:div>
                <w:div w:id="246959590">
                  <w:marLeft w:val="0"/>
                  <w:marRight w:val="0"/>
                  <w:marTop w:val="0"/>
                  <w:marBottom w:val="0"/>
                  <w:divBdr>
                    <w:top w:val="none" w:sz="0" w:space="0" w:color="auto"/>
                    <w:left w:val="none" w:sz="0" w:space="0" w:color="auto"/>
                    <w:bottom w:val="none" w:sz="0" w:space="0" w:color="auto"/>
                    <w:right w:val="none" w:sz="0" w:space="0" w:color="auto"/>
                  </w:divBdr>
                </w:div>
                <w:div w:id="269096329">
                  <w:marLeft w:val="0"/>
                  <w:marRight w:val="0"/>
                  <w:marTop w:val="0"/>
                  <w:marBottom w:val="0"/>
                  <w:divBdr>
                    <w:top w:val="none" w:sz="0" w:space="0" w:color="auto"/>
                    <w:left w:val="none" w:sz="0" w:space="0" w:color="auto"/>
                    <w:bottom w:val="none" w:sz="0" w:space="0" w:color="auto"/>
                    <w:right w:val="none" w:sz="0" w:space="0" w:color="auto"/>
                  </w:divBdr>
                </w:div>
                <w:div w:id="294992542">
                  <w:marLeft w:val="0"/>
                  <w:marRight w:val="0"/>
                  <w:marTop w:val="0"/>
                  <w:marBottom w:val="0"/>
                  <w:divBdr>
                    <w:top w:val="none" w:sz="0" w:space="0" w:color="auto"/>
                    <w:left w:val="none" w:sz="0" w:space="0" w:color="auto"/>
                    <w:bottom w:val="none" w:sz="0" w:space="0" w:color="auto"/>
                    <w:right w:val="none" w:sz="0" w:space="0" w:color="auto"/>
                  </w:divBdr>
                </w:div>
                <w:div w:id="301664061">
                  <w:marLeft w:val="0"/>
                  <w:marRight w:val="0"/>
                  <w:marTop w:val="0"/>
                  <w:marBottom w:val="0"/>
                  <w:divBdr>
                    <w:top w:val="none" w:sz="0" w:space="0" w:color="auto"/>
                    <w:left w:val="none" w:sz="0" w:space="0" w:color="auto"/>
                    <w:bottom w:val="none" w:sz="0" w:space="0" w:color="auto"/>
                    <w:right w:val="none" w:sz="0" w:space="0" w:color="auto"/>
                  </w:divBdr>
                </w:div>
                <w:div w:id="303775398">
                  <w:marLeft w:val="0"/>
                  <w:marRight w:val="0"/>
                  <w:marTop w:val="0"/>
                  <w:marBottom w:val="0"/>
                  <w:divBdr>
                    <w:top w:val="none" w:sz="0" w:space="0" w:color="auto"/>
                    <w:left w:val="none" w:sz="0" w:space="0" w:color="auto"/>
                    <w:bottom w:val="none" w:sz="0" w:space="0" w:color="auto"/>
                    <w:right w:val="none" w:sz="0" w:space="0" w:color="auto"/>
                  </w:divBdr>
                </w:div>
                <w:div w:id="307249216">
                  <w:marLeft w:val="0"/>
                  <w:marRight w:val="0"/>
                  <w:marTop w:val="0"/>
                  <w:marBottom w:val="0"/>
                  <w:divBdr>
                    <w:top w:val="none" w:sz="0" w:space="0" w:color="auto"/>
                    <w:left w:val="none" w:sz="0" w:space="0" w:color="auto"/>
                    <w:bottom w:val="none" w:sz="0" w:space="0" w:color="auto"/>
                    <w:right w:val="none" w:sz="0" w:space="0" w:color="auto"/>
                  </w:divBdr>
                </w:div>
                <w:div w:id="331838462">
                  <w:marLeft w:val="0"/>
                  <w:marRight w:val="0"/>
                  <w:marTop w:val="0"/>
                  <w:marBottom w:val="0"/>
                  <w:divBdr>
                    <w:top w:val="none" w:sz="0" w:space="0" w:color="auto"/>
                    <w:left w:val="none" w:sz="0" w:space="0" w:color="auto"/>
                    <w:bottom w:val="none" w:sz="0" w:space="0" w:color="auto"/>
                    <w:right w:val="none" w:sz="0" w:space="0" w:color="auto"/>
                  </w:divBdr>
                </w:div>
                <w:div w:id="333382147">
                  <w:marLeft w:val="0"/>
                  <w:marRight w:val="0"/>
                  <w:marTop w:val="0"/>
                  <w:marBottom w:val="0"/>
                  <w:divBdr>
                    <w:top w:val="none" w:sz="0" w:space="0" w:color="auto"/>
                    <w:left w:val="none" w:sz="0" w:space="0" w:color="auto"/>
                    <w:bottom w:val="none" w:sz="0" w:space="0" w:color="auto"/>
                    <w:right w:val="none" w:sz="0" w:space="0" w:color="auto"/>
                  </w:divBdr>
                </w:div>
                <w:div w:id="339550920">
                  <w:marLeft w:val="0"/>
                  <w:marRight w:val="0"/>
                  <w:marTop w:val="0"/>
                  <w:marBottom w:val="0"/>
                  <w:divBdr>
                    <w:top w:val="none" w:sz="0" w:space="0" w:color="auto"/>
                    <w:left w:val="none" w:sz="0" w:space="0" w:color="auto"/>
                    <w:bottom w:val="none" w:sz="0" w:space="0" w:color="auto"/>
                    <w:right w:val="none" w:sz="0" w:space="0" w:color="auto"/>
                  </w:divBdr>
                </w:div>
                <w:div w:id="344526336">
                  <w:marLeft w:val="0"/>
                  <w:marRight w:val="0"/>
                  <w:marTop w:val="0"/>
                  <w:marBottom w:val="0"/>
                  <w:divBdr>
                    <w:top w:val="none" w:sz="0" w:space="0" w:color="auto"/>
                    <w:left w:val="none" w:sz="0" w:space="0" w:color="auto"/>
                    <w:bottom w:val="none" w:sz="0" w:space="0" w:color="auto"/>
                    <w:right w:val="none" w:sz="0" w:space="0" w:color="auto"/>
                  </w:divBdr>
                </w:div>
                <w:div w:id="353194175">
                  <w:marLeft w:val="0"/>
                  <w:marRight w:val="0"/>
                  <w:marTop w:val="0"/>
                  <w:marBottom w:val="0"/>
                  <w:divBdr>
                    <w:top w:val="none" w:sz="0" w:space="0" w:color="auto"/>
                    <w:left w:val="none" w:sz="0" w:space="0" w:color="auto"/>
                    <w:bottom w:val="none" w:sz="0" w:space="0" w:color="auto"/>
                    <w:right w:val="none" w:sz="0" w:space="0" w:color="auto"/>
                  </w:divBdr>
                </w:div>
                <w:div w:id="354967411">
                  <w:marLeft w:val="0"/>
                  <w:marRight w:val="0"/>
                  <w:marTop w:val="0"/>
                  <w:marBottom w:val="0"/>
                  <w:divBdr>
                    <w:top w:val="none" w:sz="0" w:space="0" w:color="auto"/>
                    <w:left w:val="none" w:sz="0" w:space="0" w:color="auto"/>
                    <w:bottom w:val="none" w:sz="0" w:space="0" w:color="auto"/>
                    <w:right w:val="none" w:sz="0" w:space="0" w:color="auto"/>
                  </w:divBdr>
                </w:div>
                <w:div w:id="393629815">
                  <w:marLeft w:val="0"/>
                  <w:marRight w:val="0"/>
                  <w:marTop w:val="0"/>
                  <w:marBottom w:val="0"/>
                  <w:divBdr>
                    <w:top w:val="none" w:sz="0" w:space="0" w:color="auto"/>
                    <w:left w:val="none" w:sz="0" w:space="0" w:color="auto"/>
                    <w:bottom w:val="none" w:sz="0" w:space="0" w:color="auto"/>
                    <w:right w:val="none" w:sz="0" w:space="0" w:color="auto"/>
                  </w:divBdr>
                </w:div>
                <w:div w:id="424378225">
                  <w:marLeft w:val="0"/>
                  <w:marRight w:val="0"/>
                  <w:marTop w:val="0"/>
                  <w:marBottom w:val="0"/>
                  <w:divBdr>
                    <w:top w:val="none" w:sz="0" w:space="0" w:color="auto"/>
                    <w:left w:val="none" w:sz="0" w:space="0" w:color="auto"/>
                    <w:bottom w:val="none" w:sz="0" w:space="0" w:color="auto"/>
                    <w:right w:val="none" w:sz="0" w:space="0" w:color="auto"/>
                  </w:divBdr>
                </w:div>
                <w:div w:id="424571668">
                  <w:marLeft w:val="0"/>
                  <w:marRight w:val="0"/>
                  <w:marTop w:val="0"/>
                  <w:marBottom w:val="0"/>
                  <w:divBdr>
                    <w:top w:val="none" w:sz="0" w:space="0" w:color="auto"/>
                    <w:left w:val="none" w:sz="0" w:space="0" w:color="auto"/>
                    <w:bottom w:val="none" w:sz="0" w:space="0" w:color="auto"/>
                    <w:right w:val="none" w:sz="0" w:space="0" w:color="auto"/>
                  </w:divBdr>
                </w:div>
                <w:div w:id="445194999">
                  <w:marLeft w:val="0"/>
                  <w:marRight w:val="0"/>
                  <w:marTop w:val="0"/>
                  <w:marBottom w:val="0"/>
                  <w:divBdr>
                    <w:top w:val="none" w:sz="0" w:space="0" w:color="auto"/>
                    <w:left w:val="none" w:sz="0" w:space="0" w:color="auto"/>
                    <w:bottom w:val="none" w:sz="0" w:space="0" w:color="auto"/>
                    <w:right w:val="none" w:sz="0" w:space="0" w:color="auto"/>
                  </w:divBdr>
                </w:div>
                <w:div w:id="453982980">
                  <w:marLeft w:val="0"/>
                  <w:marRight w:val="0"/>
                  <w:marTop w:val="0"/>
                  <w:marBottom w:val="0"/>
                  <w:divBdr>
                    <w:top w:val="none" w:sz="0" w:space="0" w:color="auto"/>
                    <w:left w:val="none" w:sz="0" w:space="0" w:color="auto"/>
                    <w:bottom w:val="none" w:sz="0" w:space="0" w:color="auto"/>
                    <w:right w:val="none" w:sz="0" w:space="0" w:color="auto"/>
                  </w:divBdr>
                </w:div>
                <w:div w:id="494683084">
                  <w:marLeft w:val="0"/>
                  <w:marRight w:val="0"/>
                  <w:marTop w:val="0"/>
                  <w:marBottom w:val="0"/>
                  <w:divBdr>
                    <w:top w:val="none" w:sz="0" w:space="0" w:color="auto"/>
                    <w:left w:val="none" w:sz="0" w:space="0" w:color="auto"/>
                    <w:bottom w:val="none" w:sz="0" w:space="0" w:color="auto"/>
                    <w:right w:val="none" w:sz="0" w:space="0" w:color="auto"/>
                  </w:divBdr>
                </w:div>
                <w:div w:id="514151227">
                  <w:marLeft w:val="0"/>
                  <w:marRight w:val="0"/>
                  <w:marTop w:val="0"/>
                  <w:marBottom w:val="0"/>
                  <w:divBdr>
                    <w:top w:val="none" w:sz="0" w:space="0" w:color="auto"/>
                    <w:left w:val="none" w:sz="0" w:space="0" w:color="auto"/>
                    <w:bottom w:val="none" w:sz="0" w:space="0" w:color="auto"/>
                    <w:right w:val="none" w:sz="0" w:space="0" w:color="auto"/>
                  </w:divBdr>
                </w:div>
                <w:div w:id="551038741">
                  <w:marLeft w:val="0"/>
                  <w:marRight w:val="0"/>
                  <w:marTop w:val="0"/>
                  <w:marBottom w:val="0"/>
                  <w:divBdr>
                    <w:top w:val="none" w:sz="0" w:space="0" w:color="auto"/>
                    <w:left w:val="none" w:sz="0" w:space="0" w:color="auto"/>
                    <w:bottom w:val="none" w:sz="0" w:space="0" w:color="auto"/>
                    <w:right w:val="none" w:sz="0" w:space="0" w:color="auto"/>
                  </w:divBdr>
                </w:div>
                <w:div w:id="556166724">
                  <w:marLeft w:val="0"/>
                  <w:marRight w:val="0"/>
                  <w:marTop w:val="0"/>
                  <w:marBottom w:val="0"/>
                  <w:divBdr>
                    <w:top w:val="none" w:sz="0" w:space="0" w:color="auto"/>
                    <w:left w:val="none" w:sz="0" w:space="0" w:color="auto"/>
                    <w:bottom w:val="none" w:sz="0" w:space="0" w:color="auto"/>
                    <w:right w:val="none" w:sz="0" w:space="0" w:color="auto"/>
                  </w:divBdr>
                </w:div>
                <w:div w:id="559754519">
                  <w:marLeft w:val="0"/>
                  <w:marRight w:val="0"/>
                  <w:marTop w:val="0"/>
                  <w:marBottom w:val="0"/>
                  <w:divBdr>
                    <w:top w:val="none" w:sz="0" w:space="0" w:color="auto"/>
                    <w:left w:val="none" w:sz="0" w:space="0" w:color="auto"/>
                    <w:bottom w:val="none" w:sz="0" w:space="0" w:color="auto"/>
                    <w:right w:val="none" w:sz="0" w:space="0" w:color="auto"/>
                  </w:divBdr>
                </w:div>
                <w:div w:id="588930798">
                  <w:marLeft w:val="0"/>
                  <w:marRight w:val="0"/>
                  <w:marTop w:val="0"/>
                  <w:marBottom w:val="0"/>
                  <w:divBdr>
                    <w:top w:val="none" w:sz="0" w:space="0" w:color="auto"/>
                    <w:left w:val="none" w:sz="0" w:space="0" w:color="auto"/>
                    <w:bottom w:val="none" w:sz="0" w:space="0" w:color="auto"/>
                    <w:right w:val="none" w:sz="0" w:space="0" w:color="auto"/>
                  </w:divBdr>
                </w:div>
                <w:div w:id="615140545">
                  <w:marLeft w:val="0"/>
                  <w:marRight w:val="0"/>
                  <w:marTop w:val="0"/>
                  <w:marBottom w:val="0"/>
                  <w:divBdr>
                    <w:top w:val="none" w:sz="0" w:space="0" w:color="auto"/>
                    <w:left w:val="none" w:sz="0" w:space="0" w:color="auto"/>
                    <w:bottom w:val="none" w:sz="0" w:space="0" w:color="auto"/>
                    <w:right w:val="none" w:sz="0" w:space="0" w:color="auto"/>
                  </w:divBdr>
                </w:div>
                <w:div w:id="673454293">
                  <w:marLeft w:val="0"/>
                  <w:marRight w:val="0"/>
                  <w:marTop w:val="0"/>
                  <w:marBottom w:val="0"/>
                  <w:divBdr>
                    <w:top w:val="none" w:sz="0" w:space="0" w:color="auto"/>
                    <w:left w:val="none" w:sz="0" w:space="0" w:color="auto"/>
                    <w:bottom w:val="none" w:sz="0" w:space="0" w:color="auto"/>
                    <w:right w:val="none" w:sz="0" w:space="0" w:color="auto"/>
                  </w:divBdr>
                </w:div>
                <w:div w:id="729495117">
                  <w:marLeft w:val="0"/>
                  <w:marRight w:val="0"/>
                  <w:marTop w:val="0"/>
                  <w:marBottom w:val="0"/>
                  <w:divBdr>
                    <w:top w:val="none" w:sz="0" w:space="0" w:color="auto"/>
                    <w:left w:val="none" w:sz="0" w:space="0" w:color="auto"/>
                    <w:bottom w:val="none" w:sz="0" w:space="0" w:color="auto"/>
                    <w:right w:val="none" w:sz="0" w:space="0" w:color="auto"/>
                  </w:divBdr>
                </w:div>
                <w:div w:id="744300455">
                  <w:marLeft w:val="0"/>
                  <w:marRight w:val="0"/>
                  <w:marTop w:val="0"/>
                  <w:marBottom w:val="0"/>
                  <w:divBdr>
                    <w:top w:val="none" w:sz="0" w:space="0" w:color="auto"/>
                    <w:left w:val="none" w:sz="0" w:space="0" w:color="auto"/>
                    <w:bottom w:val="none" w:sz="0" w:space="0" w:color="auto"/>
                    <w:right w:val="none" w:sz="0" w:space="0" w:color="auto"/>
                  </w:divBdr>
                </w:div>
                <w:div w:id="747654534">
                  <w:marLeft w:val="0"/>
                  <w:marRight w:val="0"/>
                  <w:marTop w:val="0"/>
                  <w:marBottom w:val="0"/>
                  <w:divBdr>
                    <w:top w:val="none" w:sz="0" w:space="0" w:color="auto"/>
                    <w:left w:val="none" w:sz="0" w:space="0" w:color="auto"/>
                    <w:bottom w:val="none" w:sz="0" w:space="0" w:color="auto"/>
                    <w:right w:val="none" w:sz="0" w:space="0" w:color="auto"/>
                  </w:divBdr>
                </w:div>
                <w:div w:id="751972039">
                  <w:marLeft w:val="0"/>
                  <w:marRight w:val="0"/>
                  <w:marTop w:val="0"/>
                  <w:marBottom w:val="0"/>
                  <w:divBdr>
                    <w:top w:val="none" w:sz="0" w:space="0" w:color="auto"/>
                    <w:left w:val="none" w:sz="0" w:space="0" w:color="auto"/>
                    <w:bottom w:val="none" w:sz="0" w:space="0" w:color="auto"/>
                    <w:right w:val="none" w:sz="0" w:space="0" w:color="auto"/>
                  </w:divBdr>
                </w:div>
                <w:div w:id="752354951">
                  <w:marLeft w:val="0"/>
                  <w:marRight w:val="0"/>
                  <w:marTop w:val="0"/>
                  <w:marBottom w:val="0"/>
                  <w:divBdr>
                    <w:top w:val="none" w:sz="0" w:space="0" w:color="auto"/>
                    <w:left w:val="none" w:sz="0" w:space="0" w:color="auto"/>
                    <w:bottom w:val="none" w:sz="0" w:space="0" w:color="auto"/>
                    <w:right w:val="none" w:sz="0" w:space="0" w:color="auto"/>
                  </w:divBdr>
                </w:div>
                <w:div w:id="768090020">
                  <w:marLeft w:val="0"/>
                  <w:marRight w:val="0"/>
                  <w:marTop w:val="0"/>
                  <w:marBottom w:val="0"/>
                  <w:divBdr>
                    <w:top w:val="none" w:sz="0" w:space="0" w:color="auto"/>
                    <w:left w:val="none" w:sz="0" w:space="0" w:color="auto"/>
                    <w:bottom w:val="none" w:sz="0" w:space="0" w:color="auto"/>
                    <w:right w:val="none" w:sz="0" w:space="0" w:color="auto"/>
                  </w:divBdr>
                </w:div>
                <w:div w:id="771584755">
                  <w:marLeft w:val="0"/>
                  <w:marRight w:val="0"/>
                  <w:marTop w:val="0"/>
                  <w:marBottom w:val="0"/>
                  <w:divBdr>
                    <w:top w:val="none" w:sz="0" w:space="0" w:color="auto"/>
                    <w:left w:val="none" w:sz="0" w:space="0" w:color="auto"/>
                    <w:bottom w:val="none" w:sz="0" w:space="0" w:color="auto"/>
                    <w:right w:val="none" w:sz="0" w:space="0" w:color="auto"/>
                  </w:divBdr>
                </w:div>
                <w:div w:id="804588810">
                  <w:marLeft w:val="0"/>
                  <w:marRight w:val="0"/>
                  <w:marTop w:val="0"/>
                  <w:marBottom w:val="0"/>
                  <w:divBdr>
                    <w:top w:val="none" w:sz="0" w:space="0" w:color="auto"/>
                    <w:left w:val="none" w:sz="0" w:space="0" w:color="auto"/>
                    <w:bottom w:val="none" w:sz="0" w:space="0" w:color="auto"/>
                    <w:right w:val="none" w:sz="0" w:space="0" w:color="auto"/>
                  </w:divBdr>
                </w:div>
                <w:div w:id="815220070">
                  <w:marLeft w:val="0"/>
                  <w:marRight w:val="0"/>
                  <w:marTop w:val="0"/>
                  <w:marBottom w:val="0"/>
                  <w:divBdr>
                    <w:top w:val="none" w:sz="0" w:space="0" w:color="auto"/>
                    <w:left w:val="none" w:sz="0" w:space="0" w:color="auto"/>
                    <w:bottom w:val="none" w:sz="0" w:space="0" w:color="auto"/>
                    <w:right w:val="none" w:sz="0" w:space="0" w:color="auto"/>
                  </w:divBdr>
                </w:div>
                <w:div w:id="866260205">
                  <w:marLeft w:val="0"/>
                  <w:marRight w:val="0"/>
                  <w:marTop w:val="0"/>
                  <w:marBottom w:val="0"/>
                  <w:divBdr>
                    <w:top w:val="none" w:sz="0" w:space="0" w:color="auto"/>
                    <w:left w:val="none" w:sz="0" w:space="0" w:color="auto"/>
                    <w:bottom w:val="none" w:sz="0" w:space="0" w:color="auto"/>
                    <w:right w:val="none" w:sz="0" w:space="0" w:color="auto"/>
                  </w:divBdr>
                </w:div>
                <w:div w:id="889264747">
                  <w:marLeft w:val="0"/>
                  <w:marRight w:val="0"/>
                  <w:marTop w:val="0"/>
                  <w:marBottom w:val="0"/>
                  <w:divBdr>
                    <w:top w:val="none" w:sz="0" w:space="0" w:color="auto"/>
                    <w:left w:val="none" w:sz="0" w:space="0" w:color="auto"/>
                    <w:bottom w:val="none" w:sz="0" w:space="0" w:color="auto"/>
                    <w:right w:val="none" w:sz="0" w:space="0" w:color="auto"/>
                  </w:divBdr>
                </w:div>
                <w:div w:id="910962348">
                  <w:marLeft w:val="0"/>
                  <w:marRight w:val="0"/>
                  <w:marTop w:val="0"/>
                  <w:marBottom w:val="0"/>
                  <w:divBdr>
                    <w:top w:val="none" w:sz="0" w:space="0" w:color="auto"/>
                    <w:left w:val="none" w:sz="0" w:space="0" w:color="auto"/>
                    <w:bottom w:val="none" w:sz="0" w:space="0" w:color="auto"/>
                    <w:right w:val="none" w:sz="0" w:space="0" w:color="auto"/>
                  </w:divBdr>
                </w:div>
                <w:div w:id="939340978">
                  <w:marLeft w:val="0"/>
                  <w:marRight w:val="0"/>
                  <w:marTop w:val="0"/>
                  <w:marBottom w:val="0"/>
                  <w:divBdr>
                    <w:top w:val="none" w:sz="0" w:space="0" w:color="auto"/>
                    <w:left w:val="none" w:sz="0" w:space="0" w:color="auto"/>
                    <w:bottom w:val="none" w:sz="0" w:space="0" w:color="auto"/>
                    <w:right w:val="none" w:sz="0" w:space="0" w:color="auto"/>
                  </w:divBdr>
                </w:div>
                <w:div w:id="954824368">
                  <w:marLeft w:val="0"/>
                  <w:marRight w:val="0"/>
                  <w:marTop w:val="0"/>
                  <w:marBottom w:val="0"/>
                  <w:divBdr>
                    <w:top w:val="none" w:sz="0" w:space="0" w:color="auto"/>
                    <w:left w:val="none" w:sz="0" w:space="0" w:color="auto"/>
                    <w:bottom w:val="none" w:sz="0" w:space="0" w:color="auto"/>
                    <w:right w:val="none" w:sz="0" w:space="0" w:color="auto"/>
                  </w:divBdr>
                </w:div>
                <w:div w:id="1027636457">
                  <w:marLeft w:val="0"/>
                  <w:marRight w:val="0"/>
                  <w:marTop w:val="0"/>
                  <w:marBottom w:val="0"/>
                  <w:divBdr>
                    <w:top w:val="none" w:sz="0" w:space="0" w:color="auto"/>
                    <w:left w:val="none" w:sz="0" w:space="0" w:color="auto"/>
                    <w:bottom w:val="none" w:sz="0" w:space="0" w:color="auto"/>
                    <w:right w:val="none" w:sz="0" w:space="0" w:color="auto"/>
                  </w:divBdr>
                </w:div>
                <w:div w:id="1061443100">
                  <w:marLeft w:val="0"/>
                  <w:marRight w:val="0"/>
                  <w:marTop w:val="0"/>
                  <w:marBottom w:val="0"/>
                  <w:divBdr>
                    <w:top w:val="none" w:sz="0" w:space="0" w:color="auto"/>
                    <w:left w:val="none" w:sz="0" w:space="0" w:color="auto"/>
                    <w:bottom w:val="none" w:sz="0" w:space="0" w:color="auto"/>
                    <w:right w:val="none" w:sz="0" w:space="0" w:color="auto"/>
                  </w:divBdr>
                </w:div>
                <w:div w:id="1081413012">
                  <w:marLeft w:val="0"/>
                  <w:marRight w:val="0"/>
                  <w:marTop w:val="0"/>
                  <w:marBottom w:val="0"/>
                  <w:divBdr>
                    <w:top w:val="none" w:sz="0" w:space="0" w:color="auto"/>
                    <w:left w:val="none" w:sz="0" w:space="0" w:color="auto"/>
                    <w:bottom w:val="none" w:sz="0" w:space="0" w:color="auto"/>
                    <w:right w:val="none" w:sz="0" w:space="0" w:color="auto"/>
                  </w:divBdr>
                </w:div>
                <w:div w:id="1137842238">
                  <w:marLeft w:val="0"/>
                  <w:marRight w:val="0"/>
                  <w:marTop w:val="0"/>
                  <w:marBottom w:val="0"/>
                  <w:divBdr>
                    <w:top w:val="none" w:sz="0" w:space="0" w:color="auto"/>
                    <w:left w:val="none" w:sz="0" w:space="0" w:color="auto"/>
                    <w:bottom w:val="none" w:sz="0" w:space="0" w:color="auto"/>
                    <w:right w:val="none" w:sz="0" w:space="0" w:color="auto"/>
                  </w:divBdr>
                </w:div>
                <w:div w:id="1182012084">
                  <w:marLeft w:val="0"/>
                  <w:marRight w:val="0"/>
                  <w:marTop w:val="0"/>
                  <w:marBottom w:val="0"/>
                  <w:divBdr>
                    <w:top w:val="none" w:sz="0" w:space="0" w:color="auto"/>
                    <w:left w:val="none" w:sz="0" w:space="0" w:color="auto"/>
                    <w:bottom w:val="none" w:sz="0" w:space="0" w:color="auto"/>
                    <w:right w:val="none" w:sz="0" w:space="0" w:color="auto"/>
                  </w:divBdr>
                </w:div>
                <w:div w:id="1222642875">
                  <w:marLeft w:val="0"/>
                  <w:marRight w:val="0"/>
                  <w:marTop w:val="0"/>
                  <w:marBottom w:val="0"/>
                  <w:divBdr>
                    <w:top w:val="none" w:sz="0" w:space="0" w:color="auto"/>
                    <w:left w:val="none" w:sz="0" w:space="0" w:color="auto"/>
                    <w:bottom w:val="none" w:sz="0" w:space="0" w:color="auto"/>
                    <w:right w:val="none" w:sz="0" w:space="0" w:color="auto"/>
                  </w:divBdr>
                </w:div>
                <w:div w:id="1237714678">
                  <w:marLeft w:val="0"/>
                  <w:marRight w:val="0"/>
                  <w:marTop w:val="0"/>
                  <w:marBottom w:val="0"/>
                  <w:divBdr>
                    <w:top w:val="none" w:sz="0" w:space="0" w:color="auto"/>
                    <w:left w:val="none" w:sz="0" w:space="0" w:color="auto"/>
                    <w:bottom w:val="none" w:sz="0" w:space="0" w:color="auto"/>
                    <w:right w:val="none" w:sz="0" w:space="0" w:color="auto"/>
                  </w:divBdr>
                </w:div>
                <w:div w:id="1250038749">
                  <w:marLeft w:val="0"/>
                  <w:marRight w:val="0"/>
                  <w:marTop w:val="0"/>
                  <w:marBottom w:val="0"/>
                  <w:divBdr>
                    <w:top w:val="none" w:sz="0" w:space="0" w:color="auto"/>
                    <w:left w:val="none" w:sz="0" w:space="0" w:color="auto"/>
                    <w:bottom w:val="none" w:sz="0" w:space="0" w:color="auto"/>
                    <w:right w:val="none" w:sz="0" w:space="0" w:color="auto"/>
                  </w:divBdr>
                </w:div>
                <w:div w:id="1254629846">
                  <w:marLeft w:val="0"/>
                  <w:marRight w:val="0"/>
                  <w:marTop w:val="0"/>
                  <w:marBottom w:val="0"/>
                  <w:divBdr>
                    <w:top w:val="none" w:sz="0" w:space="0" w:color="auto"/>
                    <w:left w:val="none" w:sz="0" w:space="0" w:color="auto"/>
                    <w:bottom w:val="none" w:sz="0" w:space="0" w:color="auto"/>
                    <w:right w:val="none" w:sz="0" w:space="0" w:color="auto"/>
                  </w:divBdr>
                </w:div>
                <w:div w:id="1350453939">
                  <w:marLeft w:val="0"/>
                  <w:marRight w:val="0"/>
                  <w:marTop w:val="0"/>
                  <w:marBottom w:val="0"/>
                  <w:divBdr>
                    <w:top w:val="none" w:sz="0" w:space="0" w:color="auto"/>
                    <w:left w:val="none" w:sz="0" w:space="0" w:color="auto"/>
                    <w:bottom w:val="none" w:sz="0" w:space="0" w:color="auto"/>
                    <w:right w:val="none" w:sz="0" w:space="0" w:color="auto"/>
                  </w:divBdr>
                </w:div>
                <w:div w:id="1373460637">
                  <w:marLeft w:val="0"/>
                  <w:marRight w:val="0"/>
                  <w:marTop w:val="0"/>
                  <w:marBottom w:val="0"/>
                  <w:divBdr>
                    <w:top w:val="none" w:sz="0" w:space="0" w:color="auto"/>
                    <w:left w:val="none" w:sz="0" w:space="0" w:color="auto"/>
                    <w:bottom w:val="none" w:sz="0" w:space="0" w:color="auto"/>
                    <w:right w:val="none" w:sz="0" w:space="0" w:color="auto"/>
                  </w:divBdr>
                </w:div>
                <w:div w:id="1382900353">
                  <w:marLeft w:val="0"/>
                  <w:marRight w:val="0"/>
                  <w:marTop w:val="0"/>
                  <w:marBottom w:val="0"/>
                  <w:divBdr>
                    <w:top w:val="none" w:sz="0" w:space="0" w:color="auto"/>
                    <w:left w:val="none" w:sz="0" w:space="0" w:color="auto"/>
                    <w:bottom w:val="none" w:sz="0" w:space="0" w:color="auto"/>
                    <w:right w:val="none" w:sz="0" w:space="0" w:color="auto"/>
                  </w:divBdr>
                </w:div>
                <w:div w:id="1417048941">
                  <w:marLeft w:val="0"/>
                  <w:marRight w:val="0"/>
                  <w:marTop w:val="0"/>
                  <w:marBottom w:val="0"/>
                  <w:divBdr>
                    <w:top w:val="none" w:sz="0" w:space="0" w:color="auto"/>
                    <w:left w:val="none" w:sz="0" w:space="0" w:color="auto"/>
                    <w:bottom w:val="none" w:sz="0" w:space="0" w:color="auto"/>
                    <w:right w:val="none" w:sz="0" w:space="0" w:color="auto"/>
                  </w:divBdr>
                </w:div>
                <w:div w:id="1436318513">
                  <w:marLeft w:val="0"/>
                  <w:marRight w:val="0"/>
                  <w:marTop w:val="0"/>
                  <w:marBottom w:val="0"/>
                  <w:divBdr>
                    <w:top w:val="none" w:sz="0" w:space="0" w:color="auto"/>
                    <w:left w:val="none" w:sz="0" w:space="0" w:color="auto"/>
                    <w:bottom w:val="none" w:sz="0" w:space="0" w:color="auto"/>
                    <w:right w:val="none" w:sz="0" w:space="0" w:color="auto"/>
                  </w:divBdr>
                </w:div>
                <w:div w:id="1447844807">
                  <w:marLeft w:val="0"/>
                  <w:marRight w:val="0"/>
                  <w:marTop w:val="0"/>
                  <w:marBottom w:val="0"/>
                  <w:divBdr>
                    <w:top w:val="none" w:sz="0" w:space="0" w:color="auto"/>
                    <w:left w:val="none" w:sz="0" w:space="0" w:color="auto"/>
                    <w:bottom w:val="none" w:sz="0" w:space="0" w:color="auto"/>
                    <w:right w:val="none" w:sz="0" w:space="0" w:color="auto"/>
                  </w:divBdr>
                </w:div>
                <w:div w:id="1450004057">
                  <w:marLeft w:val="0"/>
                  <w:marRight w:val="0"/>
                  <w:marTop w:val="0"/>
                  <w:marBottom w:val="0"/>
                  <w:divBdr>
                    <w:top w:val="none" w:sz="0" w:space="0" w:color="auto"/>
                    <w:left w:val="none" w:sz="0" w:space="0" w:color="auto"/>
                    <w:bottom w:val="none" w:sz="0" w:space="0" w:color="auto"/>
                    <w:right w:val="none" w:sz="0" w:space="0" w:color="auto"/>
                  </w:divBdr>
                </w:div>
                <w:div w:id="1461606183">
                  <w:marLeft w:val="0"/>
                  <w:marRight w:val="0"/>
                  <w:marTop w:val="0"/>
                  <w:marBottom w:val="0"/>
                  <w:divBdr>
                    <w:top w:val="none" w:sz="0" w:space="0" w:color="auto"/>
                    <w:left w:val="none" w:sz="0" w:space="0" w:color="auto"/>
                    <w:bottom w:val="none" w:sz="0" w:space="0" w:color="auto"/>
                    <w:right w:val="none" w:sz="0" w:space="0" w:color="auto"/>
                  </w:divBdr>
                </w:div>
                <w:div w:id="1467896772">
                  <w:marLeft w:val="0"/>
                  <w:marRight w:val="0"/>
                  <w:marTop w:val="0"/>
                  <w:marBottom w:val="0"/>
                  <w:divBdr>
                    <w:top w:val="none" w:sz="0" w:space="0" w:color="auto"/>
                    <w:left w:val="none" w:sz="0" w:space="0" w:color="auto"/>
                    <w:bottom w:val="none" w:sz="0" w:space="0" w:color="auto"/>
                    <w:right w:val="none" w:sz="0" w:space="0" w:color="auto"/>
                  </w:divBdr>
                </w:div>
                <w:div w:id="1469974060">
                  <w:marLeft w:val="0"/>
                  <w:marRight w:val="0"/>
                  <w:marTop w:val="0"/>
                  <w:marBottom w:val="0"/>
                  <w:divBdr>
                    <w:top w:val="none" w:sz="0" w:space="0" w:color="auto"/>
                    <w:left w:val="none" w:sz="0" w:space="0" w:color="auto"/>
                    <w:bottom w:val="none" w:sz="0" w:space="0" w:color="auto"/>
                    <w:right w:val="none" w:sz="0" w:space="0" w:color="auto"/>
                  </w:divBdr>
                </w:div>
                <w:div w:id="1503398692">
                  <w:marLeft w:val="0"/>
                  <w:marRight w:val="0"/>
                  <w:marTop w:val="0"/>
                  <w:marBottom w:val="0"/>
                  <w:divBdr>
                    <w:top w:val="none" w:sz="0" w:space="0" w:color="auto"/>
                    <w:left w:val="none" w:sz="0" w:space="0" w:color="auto"/>
                    <w:bottom w:val="none" w:sz="0" w:space="0" w:color="auto"/>
                    <w:right w:val="none" w:sz="0" w:space="0" w:color="auto"/>
                  </w:divBdr>
                </w:div>
                <w:div w:id="1584484872">
                  <w:marLeft w:val="0"/>
                  <w:marRight w:val="0"/>
                  <w:marTop w:val="0"/>
                  <w:marBottom w:val="0"/>
                  <w:divBdr>
                    <w:top w:val="none" w:sz="0" w:space="0" w:color="auto"/>
                    <w:left w:val="none" w:sz="0" w:space="0" w:color="auto"/>
                    <w:bottom w:val="none" w:sz="0" w:space="0" w:color="auto"/>
                    <w:right w:val="none" w:sz="0" w:space="0" w:color="auto"/>
                  </w:divBdr>
                </w:div>
                <w:div w:id="1595094767">
                  <w:marLeft w:val="0"/>
                  <w:marRight w:val="0"/>
                  <w:marTop w:val="0"/>
                  <w:marBottom w:val="0"/>
                  <w:divBdr>
                    <w:top w:val="none" w:sz="0" w:space="0" w:color="auto"/>
                    <w:left w:val="none" w:sz="0" w:space="0" w:color="auto"/>
                    <w:bottom w:val="none" w:sz="0" w:space="0" w:color="auto"/>
                    <w:right w:val="none" w:sz="0" w:space="0" w:color="auto"/>
                  </w:divBdr>
                </w:div>
                <w:div w:id="1597982311">
                  <w:marLeft w:val="0"/>
                  <w:marRight w:val="0"/>
                  <w:marTop w:val="0"/>
                  <w:marBottom w:val="0"/>
                  <w:divBdr>
                    <w:top w:val="none" w:sz="0" w:space="0" w:color="auto"/>
                    <w:left w:val="none" w:sz="0" w:space="0" w:color="auto"/>
                    <w:bottom w:val="none" w:sz="0" w:space="0" w:color="auto"/>
                    <w:right w:val="none" w:sz="0" w:space="0" w:color="auto"/>
                  </w:divBdr>
                </w:div>
                <w:div w:id="1637948759">
                  <w:marLeft w:val="0"/>
                  <w:marRight w:val="0"/>
                  <w:marTop w:val="0"/>
                  <w:marBottom w:val="0"/>
                  <w:divBdr>
                    <w:top w:val="none" w:sz="0" w:space="0" w:color="auto"/>
                    <w:left w:val="none" w:sz="0" w:space="0" w:color="auto"/>
                    <w:bottom w:val="none" w:sz="0" w:space="0" w:color="auto"/>
                    <w:right w:val="none" w:sz="0" w:space="0" w:color="auto"/>
                  </w:divBdr>
                </w:div>
                <w:div w:id="1639146314">
                  <w:marLeft w:val="0"/>
                  <w:marRight w:val="0"/>
                  <w:marTop w:val="0"/>
                  <w:marBottom w:val="0"/>
                  <w:divBdr>
                    <w:top w:val="none" w:sz="0" w:space="0" w:color="auto"/>
                    <w:left w:val="none" w:sz="0" w:space="0" w:color="auto"/>
                    <w:bottom w:val="none" w:sz="0" w:space="0" w:color="auto"/>
                    <w:right w:val="none" w:sz="0" w:space="0" w:color="auto"/>
                  </w:divBdr>
                </w:div>
                <w:div w:id="1689720129">
                  <w:marLeft w:val="0"/>
                  <w:marRight w:val="0"/>
                  <w:marTop w:val="0"/>
                  <w:marBottom w:val="0"/>
                  <w:divBdr>
                    <w:top w:val="none" w:sz="0" w:space="0" w:color="auto"/>
                    <w:left w:val="none" w:sz="0" w:space="0" w:color="auto"/>
                    <w:bottom w:val="none" w:sz="0" w:space="0" w:color="auto"/>
                    <w:right w:val="none" w:sz="0" w:space="0" w:color="auto"/>
                  </w:divBdr>
                </w:div>
                <w:div w:id="1697776767">
                  <w:marLeft w:val="0"/>
                  <w:marRight w:val="0"/>
                  <w:marTop w:val="0"/>
                  <w:marBottom w:val="0"/>
                  <w:divBdr>
                    <w:top w:val="none" w:sz="0" w:space="0" w:color="auto"/>
                    <w:left w:val="none" w:sz="0" w:space="0" w:color="auto"/>
                    <w:bottom w:val="none" w:sz="0" w:space="0" w:color="auto"/>
                    <w:right w:val="none" w:sz="0" w:space="0" w:color="auto"/>
                  </w:divBdr>
                </w:div>
                <w:div w:id="1718049348">
                  <w:marLeft w:val="0"/>
                  <w:marRight w:val="0"/>
                  <w:marTop w:val="0"/>
                  <w:marBottom w:val="0"/>
                  <w:divBdr>
                    <w:top w:val="none" w:sz="0" w:space="0" w:color="auto"/>
                    <w:left w:val="none" w:sz="0" w:space="0" w:color="auto"/>
                    <w:bottom w:val="none" w:sz="0" w:space="0" w:color="auto"/>
                    <w:right w:val="none" w:sz="0" w:space="0" w:color="auto"/>
                  </w:divBdr>
                </w:div>
                <w:div w:id="1774859314">
                  <w:marLeft w:val="0"/>
                  <w:marRight w:val="0"/>
                  <w:marTop w:val="0"/>
                  <w:marBottom w:val="0"/>
                  <w:divBdr>
                    <w:top w:val="none" w:sz="0" w:space="0" w:color="auto"/>
                    <w:left w:val="none" w:sz="0" w:space="0" w:color="auto"/>
                    <w:bottom w:val="none" w:sz="0" w:space="0" w:color="auto"/>
                    <w:right w:val="none" w:sz="0" w:space="0" w:color="auto"/>
                  </w:divBdr>
                </w:div>
                <w:div w:id="1880429824">
                  <w:marLeft w:val="0"/>
                  <w:marRight w:val="0"/>
                  <w:marTop w:val="0"/>
                  <w:marBottom w:val="0"/>
                  <w:divBdr>
                    <w:top w:val="none" w:sz="0" w:space="0" w:color="auto"/>
                    <w:left w:val="none" w:sz="0" w:space="0" w:color="auto"/>
                    <w:bottom w:val="none" w:sz="0" w:space="0" w:color="auto"/>
                    <w:right w:val="none" w:sz="0" w:space="0" w:color="auto"/>
                  </w:divBdr>
                </w:div>
                <w:div w:id="1910772871">
                  <w:marLeft w:val="0"/>
                  <w:marRight w:val="0"/>
                  <w:marTop w:val="0"/>
                  <w:marBottom w:val="0"/>
                  <w:divBdr>
                    <w:top w:val="none" w:sz="0" w:space="0" w:color="auto"/>
                    <w:left w:val="none" w:sz="0" w:space="0" w:color="auto"/>
                    <w:bottom w:val="none" w:sz="0" w:space="0" w:color="auto"/>
                    <w:right w:val="none" w:sz="0" w:space="0" w:color="auto"/>
                  </w:divBdr>
                </w:div>
                <w:div w:id="1929342577">
                  <w:marLeft w:val="0"/>
                  <w:marRight w:val="0"/>
                  <w:marTop w:val="0"/>
                  <w:marBottom w:val="0"/>
                  <w:divBdr>
                    <w:top w:val="none" w:sz="0" w:space="0" w:color="auto"/>
                    <w:left w:val="none" w:sz="0" w:space="0" w:color="auto"/>
                    <w:bottom w:val="none" w:sz="0" w:space="0" w:color="auto"/>
                    <w:right w:val="none" w:sz="0" w:space="0" w:color="auto"/>
                  </w:divBdr>
                </w:div>
                <w:div w:id="1933783789">
                  <w:marLeft w:val="0"/>
                  <w:marRight w:val="0"/>
                  <w:marTop w:val="0"/>
                  <w:marBottom w:val="0"/>
                  <w:divBdr>
                    <w:top w:val="none" w:sz="0" w:space="0" w:color="auto"/>
                    <w:left w:val="none" w:sz="0" w:space="0" w:color="auto"/>
                    <w:bottom w:val="none" w:sz="0" w:space="0" w:color="auto"/>
                    <w:right w:val="none" w:sz="0" w:space="0" w:color="auto"/>
                  </w:divBdr>
                </w:div>
                <w:div w:id="1939557937">
                  <w:marLeft w:val="0"/>
                  <w:marRight w:val="0"/>
                  <w:marTop w:val="0"/>
                  <w:marBottom w:val="0"/>
                  <w:divBdr>
                    <w:top w:val="none" w:sz="0" w:space="0" w:color="auto"/>
                    <w:left w:val="none" w:sz="0" w:space="0" w:color="auto"/>
                    <w:bottom w:val="none" w:sz="0" w:space="0" w:color="auto"/>
                    <w:right w:val="none" w:sz="0" w:space="0" w:color="auto"/>
                  </w:divBdr>
                </w:div>
                <w:div w:id="1979607866">
                  <w:marLeft w:val="0"/>
                  <w:marRight w:val="0"/>
                  <w:marTop w:val="0"/>
                  <w:marBottom w:val="0"/>
                  <w:divBdr>
                    <w:top w:val="none" w:sz="0" w:space="0" w:color="auto"/>
                    <w:left w:val="none" w:sz="0" w:space="0" w:color="auto"/>
                    <w:bottom w:val="none" w:sz="0" w:space="0" w:color="auto"/>
                    <w:right w:val="none" w:sz="0" w:space="0" w:color="auto"/>
                  </w:divBdr>
                </w:div>
                <w:div w:id="1987856026">
                  <w:marLeft w:val="0"/>
                  <w:marRight w:val="0"/>
                  <w:marTop w:val="0"/>
                  <w:marBottom w:val="0"/>
                  <w:divBdr>
                    <w:top w:val="none" w:sz="0" w:space="0" w:color="auto"/>
                    <w:left w:val="none" w:sz="0" w:space="0" w:color="auto"/>
                    <w:bottom w:val="none" w:sz="0" w:space="0" w:color="auto"/>
                    <w:right w:val="none" w:sz="0" w:space="0" w:color="auto"/>
                  </w:divBdr>
                </w:div>
                <w:div w:id="1988393849">
                  <w:marLeft w:val="0"/>
                  <w:marRight w:val="0"/>
                  <w:marTop w:val="0"/>
                  <w:marBottom w:val="0"/>
                  <w:divBdr>
                    <w:top w:val="none" w:sz="0" w:space="0" w:color="auto"/>
                    <w:left w:val="none" w:sz="0" w:space="0" w:color="auto"/>
                    <w:bottom w:val="none" w:sz="0" w:space="0" w:color="auto"/>
                    <w:right w:val="none" w:sz="0" w:space="0" w:color="auto"/>
                  </w:divBdr>
                </w:div>
                <w:div w:id="1991325306">
                  <w:marLeft w:val="0"/>
                  <w:marRight w:val="0"/>
                  <w:marTop w:val="0"/>
                  <w:marBottom w:val="0"/>
                  <w:divBdr>
                    <w:top w:val="none" w:sz="0" w:space="0" w:color="auto"/>
                    <w:left w:val="none" w:sz="0" w:space="0" w:color="auto"/>
                    <w:bottom w:val="none" w:sz="0" w:space="0" w:color="auto"/>
                    <w:right w:val="none" w:sz="0" w:space="0" w:color="auto"/>
                  </w:divBdr>
                </w:div>
                <w:div w:id="2119329043">
                  <w:marLeft w:val="0"/>
                  <w:marRight w:val="0"/>
                  <w:marTop w:val="0"/>
                  <w:marBottom w:val="0"/>
                  <w:divBdr>
                    <w:top w:val="none" w:sz="0" w:space="0" w:color="auto"/>
                    <w:left w:val="none" w:sz="0" w:space="0" w:color="auto"/>
                    <w:bottom w:val="none" w:sz="0" w:space="0" w:color="auto"/>
                    <w:right w:val="none" w:sz="0" w:space="0" w:color="auto"/>
                  </w:divBdr>
                </w:div>
                <w:div w:id="2131391107">
                  <w:marLeft w:val="0"/>
                  <w:marRight w:val="0"/>
                  <w:marTop w:val="0"/>
                  <w:marBottom w:val="0"/>
                  <w:divBdr>
                    <w:top w:val="none" w:sz="0" w:space="0" w:color="auto"/>
                    <w:left w:val="none" w:sz="0" w:space="0" w:color="auto"/>
                    <w:bottom w:val="none" w:sz="0" w:space="0" w:color="auto"/>
                    <w:right w:val="none" w:sz="0" w:space="0" w:color="auto"/>
                  </w:divBdr>
                </w:div>
                <w:div w:id="2132285707">
                  <w:marLeft w:val="0"/>
                  <w:marRight w:val="0"/>
                  <w:marTop w:val="0"/>
                  <w:marBottom w:val="0"/>
                  <w:divBdr>
                    <w:top w:val="none" w:sz="0" w:space="0" w:color="auto"/>
                    <w:left w:val="none" w:sz="0" w:space="0" w:color="auto"/>
                    <w:bottom w:val="none" w:sz="0" w:space="0" w:color="auto"/>
                    <w:right w:val="none" w:sz="0" w:space="0" w:color="auto"/>
                  </w:divBdr>
                </w:div>
                <w:div w:id="2134051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400545">
          <w:marLeft w:val="0"/>
          <w:marRight w:val="0"/>
          <w:marTop w:val="0"/>
          <w:marBottom w:val="0"/>
          <w:divBdr>
            <w:top w:val="none" w:sz="0" w:space="0" w:color="auto"/>
            <w:left w:val="none" w:sz="0" w:space="0" w:color="auto"/>
            <w:bottom w:val="none" w:sz="0" w:space="0" w:color="auto"/>
            <w:right w:val="none" w:sz="0" w:space="0" w:color="auto"/>
          </w:divBdr>
          <w:divsChild>
            <w:div w:id="43061471">
              <w:marLeft w:val="0"/>
              <w:marRight w:val="0"/>
              <w:marTop w:val="0"/>
              <w:marBottom w:val="0"/>
              <w:divBdr>
                <w:top w:val="none" w:sz="0" w:space="0" w:color="auto"/>
                <w:left w:val="none" w:sz="0" w:space="0" w:color="auto"/>
                <w:bottom w:val="none" w:sz="0" w:space="0" w:color="auto"/>
                <w:right w:val="none" w:sz="0" w:space="0" w:color="auto"/>
              </w:divBdr>
              <w:divsChild>
                <w:div w:id="9262616">
                  <w:marLeft w:val="0"/>
                  <w:marRight w:val="0"/>
                  <w:marTop w:val="0"/>
                  <w:marBottom w:val="0"/>
                  <w:divBdr>
                    <w:top w:val="none" w:sz="0" w:space="0" w:color="auto"/>
                    <w:left w:val="none" w:sz="0" w:space="0" w:color="auto"/>
                    <w:bottom w:val="none" w:sz="0" w:space="0" w:color="auto"/>
                    <w:right w:val="none" w:sz="0" w:space="0" w:color="auto"/>
                  </w:divBdr>
                </w:div>
                <w:div w:id="25253023">
                  <w:marLeft w:val="0"/>
                  <w:marRight w:val="0"/>
                  <w:marTop w:val="0"/>
                  <w:marBottom w:val="0"/>
                  <w:divBdr>
                    <w:top w:val="none" w:sz="0" w:space="0" w:color="auto"/>
                    <w:left w:val="none" w:sz="0" w:space="0" w:color="auto"/>
                    <w:bottom w:val="none" w:sz="0" w:space="0" w:color="auto"/>
                    <w:right w:val="none" w:sz="0" w:space="0" w:color="auto"/>
                  </w:divBdr>
                </w:div>
                <w:div w:id="30688927">
                  <w:marLeft w:val="0"/>
                  <w:marRight w:val="0"/>
                  <w:marTop w:val="0"/>
                  <w:marBottom w:val="0"/>
                  <w:divBdr>
                    <w:top w:val="none" w:sz="0" w:space="0" w:color="auto"/>
                    <w:left w:val="none" w:sz="0" w:space="0" w:color="auto"/>
                    <w:bottom w:val="none" w:sz="0" w:space="0" w:color="auto"/>
                    <w:right w:val="none" w:sz="0" w:space="0" w:color="auto"/>
                  </w:divBdr>
                </w:div>
                <w:div w:id="81072105">
                  <w:marLeft w:val="0"/>
                  <w:marRight w:val="0"/>
                  <w:marTop w:val="0"/>
                  <w:marBottom w:val="0"/>
                  <w:divBdr>
                    <w:top w:val="none" w:sz="0" w:space="0" w:color="auto"/>
                    <w:left w:val="none" w:sz="0" w:space="0" w:color="auto"/>
                    <w:bottom w:val="none" w:sz="0" w:space="0" w:color="auto"/>
                    <w:right w:val="none" w:sz="0" w:space="0" w:color="auto"/>
                  </w:divBdr>
                </w:div>
                <w:div w:id="96994247">
                  <w:marLeft w:val="0"/>
                  <w:marRight w:val="0"/>
                  <w:marTop w:val="0"/>
                  <w:marBottom w:val="0"/>
                  <w:divBdr>
                    <w:top w:val="none" w:sz="0" w:space="0" w:color="auto"/>
                    <w:left w:val="none" w:sz="0" w:space="0" w:color="auto"/>
                    <w:bottom w:val="none" w:sz="0" w:space="0" w:color="auto"/>
                    <w:right w:val="none" w:sz="0" w:space="0" w:color="auto"/>
                  </w:divBdr>
                </w:div>
                <w:div w:id="136269551">
                  <w:marLeft w:val="0"/>
                  <w:marRight w:val="0"/>
                  <w:marTop w:val="0"/>
                  <w:marBottom w:val="0"/>
                  <w:divBdr>
                    <w:top w:val="none" w:sz="0" w:space="0" w:color="auto"/>
                    <w:left w:val="none" w:sz="0" w:space="0" w:color="auto"/>
                    <w:bottom w:val="none" w:sz="0" w:space="0" w:color="auto"/>
                    <w:right w:val="none" w:sz="0" w:space="0" w:color="auto"/>
                  </w:divBdr>
                </w:div>
                <w:div w:id="142311012">
                  <w:marLeft w:val="0"/>
                  <w:marRight w:val="0"/>
                  <w:marTop w:val="0"/>
                  <w:marBottom w:val="0"/>
                  <w:divBdr>
                    <w:top w:val="none" w:sz="0" w:space="0" w:color="auto"/>
                    <w:left w:val="none" w:sz="0" w:space="0" w:color="auto"/>
                    <w:bottom w:val="none" w:sz="0" w:space="0" w:color="auto"/>
                    <w:right w:val="none" w:sz="0" w:space="0" w:color="auto"/>
                  </w:divBdr>
                </w:div>
                <w:div w:id="154884312">
                  <w:marLeft w:val="0"/>
                  <w:marRight w:val="0"/>
                  <w:marTop w:val="0"/>
                  <w:marBottom w:val="0"/>
                  <w:divBdr>
                    <w:top w:val="none" w:sz="0" w:space="0" w:color="auto"/>
                    <w:left w:val="none" w:sz="0" w:space="0" w:color="auto"/>
                    <w:bottom w:val="none" w:sz="0" w:space="0" w:color="auto"/>
                    <w:right w:val="none" w:sz="0" w:space="0" w:color="auto"/>
                  </w:divBdr>
                </w:div>
                <w:div w:id="194005342">
                  <w:marLeft w:val="0"/>
                  <w:marRight w:val="0"/>
                  <w:marTop w:val="0"/>
                  <w:marBottom w:val="0"/>
                  <w:divBdr>
                    <w:top w:val="none" w:sz="0" w:space="0" w:color="auto"/>
                    <w:left w:val="none" w:sz="0" w:space="0" w:color="auto"/>
                    <w:bottom w:val="none" w:sz="0" w:space="0" w:color="auto"/>
                    <w:right w:val="none" w:sz="0" w:space="0" w:color="auto"/>
                  </w:divBdr>
                </w:div>
                <w:div w:id="280306368">
                  <w:marLeft w:val="0"/>
                  <w:marRight w:val="0"/>
                  <w:marTop w:val="0"/>
                  <w:marBottom w:val="0"/>
                  <w:divBdr>
                    <w:top w:val="none" w:sz="0" w:space="0" w:color="auto"/>
                    <w:left w:val="none" w:sz="0" w:space="0" w:color="auto"/>
                    <w:bottom w:val="none" w:sz="0" w:space="0" w:color="auto"/>
                    <w:right w:val="none" w:sz="0" w:space="0" w:color="auto"/>
                  </w:divBdr>
                </w:div>
                <w:div w:id="345668532">
                  <w:marLeft w:val="0"/>
                  <w:marRight w:val="0"/>
                  <w:marTop w:val="0"/>
                  <w:marBottom w:val="0"/>
                  <w:divBdr>
                    <w:top w:val="none" w:sz="0" w:space="0" w:color="auto"/>
                    <w:left w:val="none" w:sz="0" w:space="0" w:color="auto"/>
                    <w:bottom w:val="none" w:sz="0" w:space="0" w:color="auto"/>
                    <w:right w:val="none" w:sz="0" w:space="0" w:color="auto"/>
                  </w:divBdr>
                </w:div>
                <w:div w:id="379330289">
                  <w:marLeft w:val="0"/>
                  <w:marRight w:val="0"/>
                  <w:marTop w:val="0"/>
                  <w:marBottom w:val="0"/>
                  <w:divBdr>
                    <w:top w:val="none" w:sz="0" w:space="0" w:color="auto"/>
                    <w:left w:val="none" w:sz="0" w:space="0" w:color="auto"/>
                    <w:bottom w:val="none" w:sz="0" w:space="0" w:color="auto"/>
                    <w:right w:val="none" w:sz="0" w:space="0" w:color="auto"/>
                  </w:divBdr>
                </w:div>
                <w:div w:id="395278010">
                  <w:marLeft w:val="0"/>
                  <w:marRight w:val="0"/>
                  <w:marTop w:val="0"/>
                  <w:marBottom w:val="0"/>
                  <w:divBdr>
                    <w:top w:val="none" w:sz="0" w:space="0" w:color="auto"/>
                    <w:left w:val="none" w:sz="0" w:space="0" w:color="auto"/>
                    <w:bottom w:val="none" w:sz="0" w:space="0" w:color="auto"/>
                    <w:right w:val="none" w:sz="0" w:space="0" w:color="auto"/>
                  </w:divBdr>
                </w:div>
                <w:div w:id="445198813">
                  <w:marLeft w:val="0"/>
                  <w:marRight w:val="0"/>
                  <w:marTop w:val="0"/>
                  <w:marBottom w:val="0"/>
                  <w:divBdr>
                    <w:top w:val="none" w:sz="0" w:space="0" w:color="auto"/>
                    <w:left w:val="none" w:sz="0" w:space="0" w:color="auto"/>
                    <w:bottom w:val="none" w:sz="0" w:space="0" w:color="auto"/>
                    <w:right w:val="none" w:sz="0" w:space="0" w:color="auto"/>
                  </w:divBdr>
                </w:div>
                <w:div w:id="449740077">
                  <w:marLeft w:val="0"/>
                  <w:marRight w:val="0"/>
                  <w:marTop w:val="0"/>
                  <w:marBottom w:val="0"/>
                  <w:divBdr>
                    <w:top w:val="none" w:sz="0" w:space="0" w:color="auto"/>
                    <w:left w:val="none" w:sz="0" w:space="0" w:color="auto"/>
                    <w:bottom w:val="none" w:sz="0" w:space="0" w:color="auto"/>
                    <w:right w:val="none" w:sz="0" w:space="0" w:color="auto"/>
                  </w:divBdr>
                </w:div>
                <w:div w:id="458185487">
                  <w:marLeft w:val="0"/>
                  <w:marRight w:val="0"/>
                  <w:marTop w:val="0"/>
                  <w:marBottom w:val="0"/>
                  <w:divBdr>
                    <w:top w:val="none" w:sz="0" w:space="0" w:color="auto"/>
                    <w:left w:val="none" w:sz="0" w:space="0" w:color="auto"/>
                    <w:bottom w:val="none" w:sz="0" w:space="0" w:color="auto"/>
                    <w:right w:val="none" w:sz="0" w:space="0" w:color="auto"/>
                  </w:divBdr>
                </w:div>
                <w:div w:id="546649046">
                  <w:marLeft w:val="0"/>
                  <w:marRight w:val="0"/>
                  <w:marTop w:val="0"/>
                  <w:marBottom w:val="0"/>
                  <w:divBdr>
                    <w:top w:val="none" w:sz="0" w:space="0" w:color="auto"/>
                    <w:left w:val="none" w:sz="0" w:space="0" w:color="auto"/>
                    <w:bottom w:val="none" w:sz="0" w:space="0" w:color="auto"/>
                    <w:right w:val="none" w:sz="0" w:space="0" w:color="auto"/>
                  </w:divBdr>
                </w:div>
                <w:div w:id="549346970">
                  <w:marLeft w:val="0"/>
                  <w:marRight w:val="0"/>
                  <w:marTop w:val="0"/>
                  <w:marBottom w:val="0"/>
                  <w:divBdr>
                    <w:top w:val="none" w:sz="0" w:space="0" w:color="auto"/>
                    <w:left w:val="none" w:sz="0" w:space="0" w:color="auto"/>
                    <w:bottom w:val="none" w:sz="0" w:space="0" w:color="auto"/>
                    <w:right w:val="none" w:sz="0" w:space="0" w:color="auto"/>
                  </w:divBdr>
                </w:div>
                <w:div w:id="566964199">
                  <w:marLeft w:val="0"/>
                  <w:marRight w:val="0"/>
                  <w:marTop w:val="0"/>
                  <w:marBottom w:val="0"/>
                  <w:divBdr>
                    <w:top w:val="none" w:sz="0" w:space="0" w:color="auto"/>
                    <w:left w:val="none" w:sz="0" w:space="0" w:color="auto"/>
                    <w:bottom w:val="none" w:sz="0" w:space="0" w:color="auto"/>
                    <w:right w:val="none" w:sz="0" w:space="0" w:color="auto"/>
                  </w:divBdr>
                </w:div>
                <w:div w:id="582493597">
                  <w:marLeft w:val="0"/>
                  <w:marRight w:val="0"/>
                  <w:marTop w:val="0"/>
                  <w:marBottom w:val="0"/>
                  <w:divBdr>
                    <w:top w:val="none" w:sz="0" w:space="0" w:color="auto"/>
                    <w:left w:val="none" w:sz="0" w:space="0" w:color="auto"/>
                    <w:bottom w:val="none" w:sz="0" w:space="0" w:color="auto"/>
                    <w:right w:val="none" w:sz="0" w:space="0" w:color="auto"/>
                  </w:divBdr>
                </w:div>
                <w:div w:id="602886839">
                  <w:marLeft w:val="0"/>
                  <w:marRight w:val="0"/>
                  <w:marTop w:val="0"/>
                  <w:marBottom w:val="0"/>
                  <w:divBdr>
                    <w:top w:val="none" w:sz="0" w:space="0" w:color="auto"/>
                    <w:left w:val="none" w:sz="0" w:space="0" w:color="auto"/>
                    <w:bottom w:val="none" w:sz="0" w:space="0" w:color="auto"/>
                    <w:right w:val="none" w:sz="0" w:space="0" w:color="auto"/>
                  </w:divBdr>
                </w:div>
                <w:div w:id="660085828">
                  <w:marLeft w:val="0"/>
                  <w:marRight w:val="0"/>
                  <w:marTop w:val="0"/>
                  <w:marBottom w:val="0"/>
                  <w:divBdr>
                    <w:top w:val="none" w:sz="0" w:space="0" w:color="auto"/>
                    <w:left w:val="none" w:sz="0" w:space="0" w:color="auto"/>
                    <w:bottom w:val="none" w:sz="0" w:space="0" w:color="auto"/>
                    <w:right w:val="none" w:sz="0" w:space="0" w:color="auto"/>
                  </w:divBdr>
                </w:div>
                <w:div w:id="717364910">
                  <w:marLeft w:val="0"/>
                  <w:marRight w:val="0"/>
                  <w:marTop w:val="0"/>
                  <w:marBottom w:val="0"/>
                  <w:divBdr>
                    <w:top w:val="none" w:sz="0" w:space="0" w:color="auto"/>
                    <w:left w:val="none" w:sz="0" w:space="0" w:color="auto"/>
                    <w:bottom w:val="none" w:sz="0" w:space="0" w:color="auto"/>
                    <w:right w:val="none" w:sz="0" w:space="0" w:color="auto"/>
                  </w:divBdr>
                </w:div>
                <w:div w:id="733239221">
                  <w:marLeft w:val="0"/>
                  <w:marRight w:val="0"/>
                  <w:marTop w:val="0"/>
                  <w:marBottom w:val="0"/>
                  <w:divBdr>
                    <w:top w:val="none" w:sz="0" w:space="0" w:color="auto"/>
                    <w:left w:val="none" w:sz="0" w:space="0" w:color="auto"/>
                    <w:bottom w:val="none" w:sz="0" w:space="0" w:color="auto"/>
                    <w:right w:val="none" w:sz="0" w:space="0" w:color="auto"/>
                  </w:divBdr>
                </w:div>
                <w:div w:id="736905326">
                  <w:marLeft w:val="0"/>
                  <w:marRight w:val="0"/>
                  <w:marTop w:val="0"/>
                  <w:marBottom w:val="0"/>
                  <w:divBdr>
                    <w:top w:val="none" w:sz="0" w:space="0" w:color="auto"/>
                    <w:left w:val="none" w:sz="0" w:space="0" w:color="auto"/>
                    <w:bottom w:val="none" w:sz="0" w:space="0" w:color="auto"/>
                    <w:right w:val="none" w:sz="0" w:space="0" w:color="auto"/>
                  </w:divBdr>
                </w:div>
                <w:div w:id="770853167">
                  <w:marLeft w:val="0"/>
                  <w:marRight w:val="0"/>
                  <w:marTop w:val="0"/>
                  <w:marBottom w:val="0"/>
                  <w:divBdr>
                    <w:top w:val="none" w:sz="0" w:space="0" w:color="auto"/>
                    <w:left w:val="none" w:sz="0" w:space="0" w:color="auto"/>
                    <w:bottom w:val="none" w:sz="0" w:space="0" w:color="auto"/>
                    <w:right w:val="none" w:sz="0" w:space="0" w:color="auto"/>
                  </w:divBdr>
                </w:div>
                <w:div w:id="854537646">
                  <w:marLeft w:val="0"/>
                  <w:marRight w:val="0"/>
                  <w:marTop w:val="0"/>
                  <w:marBottom w:val="0"/>
                  <w:divBdr>
                    <w:top w:val="none" w:sz="0" w:space="0" w:color="auto"/>
                    <w:left w:val="none" w:sz="0" w:space="0" w:color="auto"/>
                    <w:bottom w:val="none" w:sz="0" w:space="0" w:color="auto"/>
                    <w:right w:val="none" w:sz="0" w:space="0" w:color="auto"/>
                  </w:divBdr>
                </w:div>
                <w:div w:id="878125252">
                  <w:marLeft w:val="0"/>
                  <w:marRight w:val="0"/>
                  <w:marTop w:val="0"/>
                  <w:marBottom w:val="0"/>
                  <w:divBdr>
                    <w:top w:val="none" w:sz="0" w:space="0" w:color="auto"/>
                    <w:left w:val="none" w:sz="0" w:space="0" w:color="auto"/>
                    <w:bottom w:val="none" w:sz="0" w:space="0" w:color="auto"/>
                    <w:right w:val="none" w:sz="0" w:space="0" w:color="auto"/>
                  </w:divBdr>
                </w:div>
                <w:div w:id="884878104">
                  <w:marLeft w:val="0"/>
                  <w:marRight w:val="0"/>
                  <w:marTop w:val="0"/>
                  <w:marBottom w:val="0"/>
                  <w:divBdr>
                    <w:top w:val="none" w:sz="0" w:space="0" w:color="auto"/>
                    <w:left w:val="none" w:sz="0" w:space="0" w:color="auto"/>
                    <w:bottom w:val="none" w:sz="0" w:space="0" w:color="auto"/>
                    <w:right w:val="none" w:sz="0" w:space="0" w:color="auto"/>
                  </w:divBdr>
                </w:div>
                <w:div w:id="902259705">
                  <w:marLeft w:val="0"/>
                  <w:marRight w:val="0"/>
                  <w:marTop w:val="0"/>
                  <w:marBottom w:val="0"/>
                  <w:divBdr>
                    <w:top w:val="none" w:sz="0" w:space="0" w:color="auto"/>
                    <w:left w:val="none" w:sz="0" w:space="0" w:color="auto"/>
                    <w:bottom w:val="none" w:sz="0" w:space="0" w:color="auto"/>
                    <w:right w:val="none" w:sz="0" w:space="0" w:color="auto"/>
                  </w:divBdr>
                </w:div>
                <w:div w:id="916793515">
                  <w:marLeft w:val="0"/>
                  <w:marRight w:val="0"/>
                  <w:marTop w:val="0"/>
                  <w:marBottom w:val="0"/>
                  <w:divBdr>
                    <w:top w:val="none" w:sz="0" w:space="0" w:color="auto"/>
                    <w:left w:val="none" w:sz="0" w:space="0" w:color="auto"/>
                    <w:bottom w:val="none" w:sz="0" w:space="0" w:color="auto"/>
                    <w:right w:val="none" w:sz="0" w:space="0" w:color="auto"/>
                  </w:divBdr>
                </w:div>
                <w:div w:id="922420650">
                  <w:marLeft w:val="0"/>
                  <w:marRight w:val="0"/>
                  <w:marTop w:val="0"/>
                  <w:marBottom w:val="0"/>
                  <w:divBdr>
                    <w:top w:val="none" w:sz="0" w:space="0" w:color="auto"/>
                    <w:left w:val="none" w:sz="0" w:space="0" w:color="auto"/>
                    <w:bottom w:val="none" w:sz="0" w:space="0" w:color="auto"/>
                    <w:right w:val="none" w:sz="0" w:space="0" w:color="auto"/>
                  </w:divBdr>
                </w:div>
                <w:div w:id="928738878">
                  <w:marLeft w:val="0"/>
                  <w:marRight w:val="0"/>
                  <w:marTop w:val="0"/>
                  <w:marBottom w:val="0"/>
                  <w:divBdr>
                    <w:top w:val="none" w:sz="0" w:space="0" w:color="auto"/>
                    <w:left w:val="none" w:sz="0" w:space="0" w:color="auto"/>
                    <w:bottom w:val="none" w:sz="0" w:space="0" w:color="auto"/>
                    <w:right w:val="none" w:sz="0" w:space="0" w:color="auto"/>
                  </w:divBdr>
                </w:div>
                <w:div w:id="938296264">
                  <w:marLeft w:val="0"/>
                  <w:marRight w:val="0"/>
                  <w:marTop w:val="0"/>
                  <w:marBottom w:val="0"/>
                  <w:divBdr>
                    <w:top w:val="none" w:sz="0" w:space="0" w:color="auto"/>
                    <w:left w:val="none" w:sz="0" w:space="0" w:color="auto"/>
                    <w:bottom w:val="none" w:sz="0" w:space="0" w:color="auto"/>
                    <w:right w:val="none" w:sz="0" w:space="0" w:color="auto"/>
                  </w:divBdr>
                </w:div>
                <w:div w:id="946037763">
                  <w:marLeft w:val="0"/>
                  <w:marRight w:val="0"/>
                  <w:marTop w:val="0"/>
                  <w:marBottom w:val="0"/>
                  <w:divBdr>
                    <w:top w:val="none" w:sz="0" w:space="0" w:color="auto"/>
                    <w:left w:val="none" w:sz="0" w:space="0" w:color="auto"/>
                    <w:bottom w:val="none" w:sz="0" w:space="0" w:color="auto"/>
                    <w:right w:val="none" w:sz="0" w:space="0" w:color="auto"/>
                  </w:divBdr>
                </w:div>
                <w:div w:id="997462556">
                  <w:marLeft w:val="0"/>
                  <w:marRight w:val="0"/>
                  <w:marTop w:val="0"/>
                  <w:marBottom w:val="0"/>
                  <w:divBdr>
                    <w:top w:val="none" w:sz="0" w:space="0" w:color="auto"/>
                    <w:left w:val="none" w:sz="0" w:space="0" w:color="auto"/>
                    <w:bottom w:val="none" w:sz="0" w:space="0" w:color="auto"/>
                    <w:right w:val="none" w:sz="0" w:space="0" w:color="auto"/>
                  </w:divBdr>
                </w:div>
                <w:div w:id="1005935803">
                  <w:marLeft w:val="0"/>
                  <w:marRight w:val="0"/>
                  <w:marTop w:val="0"/>
                  <w:marBottom w:val="0"/>
                  <w:divBdr>
                    <w:top w:val="none" w:sz="0" w:space="0" w:color="auto"/>
                    <w:left w:val="none" w:sz="0" w:space="0" w:color="auto"/>
                    <w:bottom w:val="none" w:sz="0" w:space="0" w:color="auto"/>
                    <w:right w:val="none" w:sz="0" w:space="0" w:color="auto"/>
                  </w:divBdr>
                </w:div>
                <w:div w:id="1046569378">
                  <w:marLeft w:val="0"/>
                  <w:marRight w:val="0"/>
                  <w:marTop w:val="0"/>
                  <w:marBottom w:val="0"/>
                  <w:divBdr>
                    <w:top w:val="none" w:sz="0" w:space="0" w:color="auto"/>
                    <w:left w:val="none" w:sz="0" w:space="0" w:color="auto"/>
                    <w:bottom w:val="none" w:sz="0" w:space="0" w:color="auto"/>
                    <w:right w:val="none" w:sz="0" w:space="0" w:color="auto"/>
                  </w:divBdr>
                </w:div>
                <w:div w:id="1067189771">
                  <w:marLeft w:val="0"/>
                  <w:marRight w:val="0"/>
                  <w:marTop w:val="0"/>
                  <w:marBottom w:val="0"/>
                  <w:divBdr>
                    <w:top w:val="none" w:sz="0" w:space="0" w:color="auto"/>
                    <w:left w:val="none" w:sz="0" w:space="0" w:color="auto"/>
                    <w:bottom w:val="none" w:sz="0" w:space="0" w:color="auto"/>
                    <w:right w:val="none" w:sz="0" w:space="0" w:color="auto"/>
                  </w:divBdr>
                </w:div>
                <w:div w:id="1095441020">
                  <w:marLeft w:val="0"/>
                  <w:marRight w:val="0"/>
                  <w:marTop w:val="0"/>
                  <w:marBottom w:val="0"/>
                  <w:divBdr>
                    <w:top w:val="none" w:sz="0" w:space="0" w:color="auto"/>
                    <w:left w:val="none" w:sz="0" w:space="0" w:color="auto"/>
                    <w:bottom w:val="none" w:sz="0" w:space="0" w:color="auto"/>
                    <w:right w:val="none" w:sz="0" w:space="0" w:color="auto"/>
                  </w:divBdr>
                </w:div>
                <w:div w:id="1121654056">
                  <w:marLeft w:val="0"/>
                  <w:marRight w:val="0"/>
                  <w:marTop w:val="0"/>
                  <w:marBottom w:val="0"/>
                  <w:divBdr>
                    <w:top w:val="none" w:sz="0" w:space="0" w:color="auto"/>
                    <w:left w:val="none" w:sz="0" w:space="0" w:color="auto"/>
                    <w:bottom w:val="none" w:sz="0" w:space="0" w:color="auto"/>
                    <w:right w:val="none" w:sz="0" w:space="0" w:color="auto"/>
                  </w:divBdr>
                </w:div>
                <w:div w:id="1147674083">
                  <w:marLeft w:val="0"/>
                  <w:marRight w:val="0"/>
                  <w:marTop w:val="0"/>
                  <w:marBottom w:val="0"/>
                  <w:divBdr>
                    <w:top w:val="none" w:sz="0" w:space="0" w:color="auto"/>
                    <w:left w:val="none" w:sz="0" w:space="0" w:color="auto"/>
                    <w:bottom w:val="none" w:sz="0" w:space="0" w:color="auto"/>
                    <w:right w:val="none" w:sz="0" w:space="0" w:color="auto"/>
                  </w:divBdr>
                </w:div>
                <w:div w:id="1147941366">
                  <w:marLeft w:val="0"/>
                  <w:marRight w:val="0"/>
                  <w:marTop w:val="0"/>
                  <w:marBottom w:val="0"/>
                  <w:divBdr>
                    <w:top w:val="none" w:sz="0" w:space="0" w:color="auto"/>
                    <w:left w:val="none" w:sz="0" w:space="0" w:color="auto"/>
                    <w:bottom w:val="none" w:sz="0" w:space="0" w:color="auto"/>
                    <w:right w:val="none" w:sz="0" w:space="0" w:color="auto"/>
                  </w:divBdr>
                </w:div>
                <w:div w:id="1217081719">
                  <w:marLeft w:val="0"/>
                  <w:marRight w:val="0"/>
                  <w:marTop w:val="0"/>
                  <w:marBottom w:val="0"/>
                  <w:divBdr>
                    <w:top w:val="none" w:sz="0" w:space="0" w:color="auto"/>
                    <w:left w:val="none" w:sz="0" w:space="0" w:color="auto"/>
                    <w:bottom w:val="none" w:sz="0" w:space="0" w:color="auto"/>
                    <w:right w:val="none" w:sz="0" w:space="0" w:color="auto"/>
                  </w:divBdr>
                </w:div>
                <w:div w:id="1227450510">
                  <w:marLeft w:val="0"/>
                  <w:marRight w:val="0"/>
                  <w:marTop w:val="0"/>
                  <w:marBottom w:val="0"/>
                  <w:divBdr>
                    <w:top w:val="none" w:sz="0" w:space="0" w:color="auto"/>
                    <w:left w:val="none" w:sz="0" w:space="0" w:color="auto"/>
                    <w:bottom w:val="none" w:sz="0" w:space="0" w:color="auto"/>
                    <w:right w:val="none" w:sz="0" w:space="0" w:color="auto"/>
                  </w:divBdr>
                </w:div>
                <w:div w:id="1288850015">
                  <w:marLeft w:val="0"/>
                  <w:marRight w:val="0"/>
                  <w:marTop w:val="0"/>
                  <w:marBottom w:val="0"/>
                  <w:divBdr>
                    <w:top w:val="none" w:sz="0" w:space="0" w:color="auto"/>
                    <w:left w:val="none" w:sz="0" w:space="0" w:color="auto"/>
                    <w:bottom w:val="none" w:sz="0" w:space="0" w:color="auto"/>
                    <w:right w:val="none" w:sz="0" w:space="0" w:color="auto"/>
                  </w:divBdr>
                </w:div>
                <w:div w:id="1309046925">
                  <w:marLeft w:val="0"/>
                  <w:marRight w:val="0"/>
                  <w:marTop w:val="0"/>
                  <w:marBottom w:val="0"/>
                  <w:divBdr>
                    <w:top w:val="none" w:sz="0" w:space="0" w:color="auto"/>
                    <w:left w:val="none" w:sz="0" w:space="0" w:color="auto"/>
                    <w:bottom w:val="none" w:sz="0" w:space="0" w:color="auto"/>
                    <w:right w:val="none" w:sz="0" w:space="0" w:color="auto"/>
                  </w:divBdr>
                </w:div>
                <w:div w:id="1323390716">
                  <w:marLeft w:val="0"/>
                  <w:marRight w:val="0"/>
                  <w:marTop w:val="0"/>
                  <w:marBottom w:val="0"/>
                  <w:divBdr>
                    <w:top w:val="none" w:sz="0" w:space="0" w:color="auto"/>
                    <w:left w:val="none" w:sz="0" w:space="0" w:color="auto"/>
                    <w:bottom w:val="none" w:sz="0" w:space="0" w:color="auto"/>
                    <w:right w:val="none" w:sz="0" w:space="0" w:color="auto"/>
                  </w:divBdr>
                </w:div>
                <w:div w:id="1346058473">
                  <w:marLeft w:val="0"/>
                  <w:marRight w:val="0"/>
                  <w:marTop w:val="0"/>
                  <w:marBottom w:val="0"/>
                  <w:divBdr>
                    <w:top w:val="none" w:sz="0" w:space="0" w:color="auto"/>
                    <w:left w:val="none" w:sz="0" w:space="0" w:color="auto"/>
                    <w:bottom w:val="none" w:sz="0" w:space="0" w:color="auto"/>
                    <w:right w:val="none" w:sz="0" w:space="0" w:color="auto"/>
                  </w:divBdr>
                </w:div>
                <w:div w:id="1384327176">
                  <w:marLeft w:val="0"/>
                  <w:marRight w:val="0"/>
                  <w:marTop w:val="0"/>
                  <w:marBottom w:val="0"/>
                  <w:divBdr>
                    <w:top w:val="none" w:sz="0" w:space="0" w:color="auto"/>
                    <w:left w:val="none" w:sz="0" w:space="0" w:color="auto"/>
                    <w:bottom w:val="none" w:sz="0" w:space="0" w:color="auto"/>
                    <w:right w:val="none" w:sz="0" w:space="0" w:color="auto"/>
                  </w:divBdr>
                </w:div>
                <w:div w:id="1394618527">
                  <w:marLeft w:val="0"/>
                  <w:marRight w:val="0"/>
                  <w:marTop w:val="0"/>
                  <w:marBottom w:val="0"/>
                  <w:divBdr>
                    <w:top w:val="none" w:sz="0" w:space="0" w:color="auto"/>
                    <w:left w:val="none" w:sz="0" w:space="0" w:color="auto"/>
                    <w:bottom w:val="none" w:sz="0" w:space="0" w:color="auto"/>
                    <w:right w:val="none" w:sz="0" w:space="0" w:color="auto"/>
                  </w:divBdr>
                </w:div>
                <w:div w:id="1396200675">
                  <w:marLeft w:val="0"/>
                  <w:marRight w:val="0"/>
                  <w:marTop w:val="0"/>
                  <w:marBottom w:val="0"/>
                  <w:divBdr>
                    <w:top w:val="none" w:sz="0" w:space="0" w:color="auto"/>
                    <w:left w:val="none" w:sz="0" w:space="0" w:color="auto"/>
                    <w:bottom w:val="none" w:sz="0" w:space="0" w:color="auto"/>
                    <w:right w:val="none" w:sz="0" w:space="0" w:color="auto"/>
                  </w:divBdr>
                </w:div>
                <w:div w:id="1405034133">
                  <w:marLeft w:val="0"/>
                  <w:marRight w:val="0"/>
                  <w:marTop w:val="0"/>
                  <w:marBottom w:val="0"/>
                  <w:divBdr>
                    <w:top w:val="none" w:sz="0" w:space="0" w:color="auto"/>
                    <w:left w:val="none" w:sz="0" w:space="0" w:color="auto"/>
                    <w:bottom w:val="none" w:sz="0" w:space="0" w:color="auto"/>
                    <w:right w:val="none" w:sz="0" w:space="0" w:color="auto"/>
                  </w:divBdr>
                </w:div>
                <w:div w:id="1420716003">
                  <w:marLeft w:val="0"/>
                  <w:marRight w:val="0"/>
                  <w:marTop w:val="0"/>
                  <w:marBottom w:val="0"/>
                  <w:divBdr>
                    <w:top w:val="none" w:sz="0" w:space="0" w:color="auto"/>
                    <w:left w:val="none" w:sz="0" w:space="0" w:color="auto"/>
                    <w:bottom w:val="none" w:sz="0" w:space="0" w:color="auto"/>
                    <w:right w:val="none" w:sz="0" w:space="0" w:color="auto"/>
                  </w:divBdr>
                </w:div>
                <w:div w:id="1441872001">
                  <w:marLeft w:val="0"/>
                  <w:marRight w:val="0"/>
                  <w:marTop w:val="0"/>
                  <w:marBottom w:val="0"/>
                  <w:divBdr>
                    <w:top w:val="none" w:sz="0" w:space="0" w:color="auto"/>
                    <w:left w:val="none" w:sz="0" w:space="0" w:color="auto"/>
                    <w:bottom w:val="none" w:sz="0" w:space="0" w:color="auto"/>
                    <w:right w:val="none" w:sz="0" w:space="0" w:color="auto"/>
                  </w:divBdr>
                </w:div>
                <w:div w:id="1448813600">
                  <w:marLeft w:val="0"/>
                  <w:marRight w:val="0"/>
                  <w:marTop w:val="0"/>
                  <w:marBottom w:val="0"/>
                  <w:divBdr>
                    <w:top w:val="none" w:sz="0" w:space="0" w:color="auto"/>
                    <w:left w:val="none" w:sz="0" w:space="0" w:color="auto"/>
                    <w:bottom w:val="none" w:sz="0" w:space="0" w:color="auto"/>
                    <w:right w:val="none" w:sz="0" w:space="0" w:color="auto"/>
                  </w:divBdr>
                </w:div>
                <w:div w:id="1458450609">
                  <w:marLeft w:val="0"/>
                  <w:marRight w:val="0"/>
                  <w:marTop w:val="0"/>
                  <w:marBottom w:val="0"/>
                  <w:divBdr>
                    <w:top w:val="none" w:sz="0" w:space="0" w:color="auto"/>
                    <w:left w:val="none" w:sz="0" w:space="0" w:color="auto"/>
                    <w:bottom w:val="none" w:sz="0" w:space="0" w:color="auto"/>
                    <w:right w:val="none" w:sz="0" w:space="0" w:color="auto"/>
                  </w:divBdr>
                </w:div>
                <w:div w:id="1470511965">
                  <w:marLeft w:val="0"/>
                  <w:marRight w:val="0"/>
                  <w:marTop w:val="0"/>
                  <w:marBottom w:val="0"/>
                  <w:divBdr>
                    <w:top w:val="none" w:sz="0" w:space="0" w:color="auto"/>
                    <w:left w:val="none" w:sz="0" w:space="0" w:color="auto"/>
                    <w:bottom w:val="none" w:sz="0" w:space="0" w:color="auto"/>
                    <w:right w:val="none" w:sz="0" w:space="0" w:color="auto"/>
                  </w:divBdr>
                </w:div>
                <w:div w:id="1499537549">
                  <w:marLeft w:val="0"/>
                  <w:marRight w:val="0"/>
                  <w:marTop w:val="0"/>
                  <w:marBottom w:val="0"/>
                  <w:divBdr>
                    <w:top w:val="none" w:sz="0" w:space="0" w:color="auto"/>
                    <w:left w:val="none" w:sz="0" w:space="0" w:color="auto"/>
                    <w:bottom w:val="none" w:sz="0" w:space="0" w:color="auto"/>
                    <w:right w:val="none" w:sz="0" w:space="0" w:color="auto"/>
                  </w:divBdr>
                </w:div>
                <w:div w:id="1539274755">
                  <w:marLeft w:val="0"/>
                  <w:marRight w:val="0"/>
                  <w:marTop w:val="0"/>
                  <w:marBottom w:val="0"/>
                  <w:divBdr>
                    <w:top w:val="none" w:sz="0" w:space="0" w:color="auto"/>
                    <w:left w:val="none" w:sz="0" w:space="0" w:color="auto"/>
                    <w:bottom w:val="none" w:sz="0" w:space="0" w:color="auto"/>
                    <w:right w:val="none" w:sz="0" w:space="0" w:color="auto"/>
                  </w:divBdr>
                </w:div>
                <w:div w:id="1564683100">
                  <w:marLeft w:val="0"/>
                  <w:marRight w:val="0"/>
                  <w:marTop w:val="0"/>
                  <w:marBottom w:val="0"/>
                  <w:divBdr>
                    <w:top w:val="none" w:sz="0" w:space="0" w:color="auto"/>
                    <w:left w:val="none" w:sz="0" w:space="0" w:color="auto"/>
                    <w:bottom w:val="none" w:sz="0" w:space="0" w:color="auto"/>
                    <w:right w:val="none" w:sz="0" w:space="0" w:color="auto"/>
                  </w:divBdr>
                </w:div>
                <w:div w:id="1574121367">
                  <w:marLeft w:val="0"/>
                  <w:marRight w:val="0"/>
                  <w:marTop w:val="0"/>
                  <w:marBottom w:val="0"/>
                  <w:divBdr>
                    <w:top w:val="none" w:sz="0" w:space="0" w:color="auto"/>
                    <w:left w:val="none" w:sz="0" w:space="0" w:color="auto"/>
                    <w:bottom w:val="none" w:sz="0" w:space="0" w:color="auto"/>
                    <w:right w:val="none" w:sz="0" w:space="0" w:color="auto"/>
                  </w:divBdr>
                </w:div>
                <w:div w:id="1575629032">
                  <w:marLeft w:val="0"/>
                  <w:marRight w:val="0"/>
                  <w:marTop w:val="0"/>
                  <w:marBottom w:val="0"/>
                  <w:divBdr>
                    <w:top w:val="none" w:sz="0" w:space="0" w:color="auto"/>
                    <w:left w:val="none" w:sz="0" w:space="0" w:color="auto"/>
                    <w:bottom w:val="none" w:sz="0" w:space="0" w:color="auto"/>
                    <w:right w:val="none" w:sz="0" w:space="0" w:color="auto"/>
                  </w:divBdr>
                </w:div>
                <w:div w:id="1575705565">
                  <w:marLeft w:val="0"/>
                  <w:marRight w:val="0"/>
                  <w:marTop w:val="0"/>
                  <w:marBottom w:val="0"/>
                  <w:divBdr>
                    <w:top w:val="none" w:sz="0" w:space="0" w:color="auto"/>
                    <w:left w:val="none" w:sz="0" w:space="0" w:color="auto"/>
                    <w:bottom w:val="none" w:sz="0" w:space="0" w:color="auto"/>
                    <w:right w:val="none" w:sz="0" w:space="0" w:color="auto"/>
                  </w:divBdr>
                </w:div>
                <w:div w:id="1582253486">
                  <w:marLeft w:val="0"/>
                  <w:marRight w:val="0"/>
                  <w:marTop w:val="0"/>
                  <w:marBottom w:val="0"/>
                  <w:divBdr>
                    <w:top w:val="none" w:sz="0" w:space="0" w:color="auto"/>
                    <w:left w:val="none" w:sz="0" w:space="0" w:color="auto"/>
                    <w:bottom w:val="none" w:sz="0" w:space="0" w:color="auto"/>
                    <w:right w:val="none" w:sz="0" w:space="0" w:color="auto"/>
                  </w:divBdr>
                </w:div>
                <w:div w:id="1613586989">
                  <w:marLeft w:val="0"/>
                  <w:marRight w:val="0"/>
                  <w:marTop w:val="0"/>
                  <w:marBottom w:val="0"/>
                  <w:divBdr>
                    <w:top w:val="none" w:sz="0" w:space="0" w:color="auto"/>
                    <w:left w:val="none" w:sz="0" w:space="0" w:color="auto"/>
                    <w:bottom w:val="none" w:sz="0" w:space="0" w:color="auto"/>
                    <w:right w:val="none" w:sz="0" w:space="0" w:color="auto"/>
                  </w:divBdr>
                </w:div>
                <w:div w:id="1617911060">
                  <w:marLeft w:val="0"/>
                  <w:marRight w:val="0"/>
                  <w:marTop w:val="0"/>
                  <w:marBottom w:val="0"/>
                  <w:divBdr>
                    <w:top w:val="none" w:sz="0" w:space="0" w:color="auto"/>
                    <w:left w:val="none" w:sz="0" w:space="0" w:color="auto"/>
                    <w:bottom w:val="none" w:sz="0" w:space="0" w:color="auto"/>
                    <w:right w:val="none" w:sz="0" w:space="0" w:color="auto"/>
                  </w:divBdr>
                </w:div>
                <w:div w:id="1620988261">
                  <w:marLeft w:val="0"/>
                  <w:marRight w:val="0"/>
                  <w:marTop w:val="0"/>
                  <w:marBottom w:val="0"/>
                  <w:divBdr>
                    <w:top w:val="none" w:sz="0" w:space="0" w:color="auto"/>
                    <w:left w:val="none" w:sz="0" w:space="0" w:color="auto"/>
                    <w:bottom w:val="none" w:sz="0" w:space="0" w:color="auto"/>
                    <w:right w:val="none" w:sz="0" w:space="0" w:color="auto"/>
                  </w:divBdr>
                </w:div>
                <w:div w:id="1639651241">
                  <w:marLeft w:val="0"/>
                  <w:marRight w:val="0"/>
                  <w:marTop w:val="0"/>
                  <w:marBottom w:val="0"/>
                  <w:divBdr>
                    <w:top w:val="none" w:sz="0" w:space="0" w:color="auto"/>
                    <w:left w:val="none" w:sz="0" w:space="0" w:color="auto"/>
                    <w:bottom w:val="none" w:sz="0" w:space="0" w:color="auto"/>
                    <w:right w:val="none" w:sz="0" w:space="0" w:color="auto"/>
                  </w:divBdr>
                </w:div>
                <w:div w:id="1647318226">
                  <w:marLeft w:val="0"/>
                  <w:marRight w:val="0"/>
                  <w:marTop w:val="0"/>
                  <w:marBottom w:val="0"/>
                  <w:divBdr>
                    <w:top w:val="none" w:sz="0" w:space="0" w:color="auto"/>
                    <w:left w:val="none" w:sz="0" w:space="0" w:color="auto"/>
                    <w:bottom w:val="none" w:sz="0" w:space="0" w:color="auto"/>
                    <w:right w:val="none" w:sz="0" w:space="0" w:color="auto"/>
                  </w:divBdr>
                </w:div>
                <w:div w:id="1661812708">
                  <w:marLeft w:val="0"/>
                  <w:marRight w:val="0"/>
                  <w:marTop w:val="0"/>
                  <w:marBottom w:val="0"/>
                  <w:divBdr>
                    <w:top w:val="none" w:sz="0" w:space="0" w:color="auto"/>
                    <w:left w:val="none" w:sz="0" w:space="0" w:color="auto"/>
                    <w:bottom w:val="none" w:sz="0" w:space="0" w:color="auto"/>
                    <w:right w:val="none" w:sz="0" w:space="0" w:color="auto"/>
                  </w:divBdr>
                </w:div>
                <w:div w:id="1667635646">
                  <w:marLeft w:val="0"/>
                  <w:marRight w:val="0"/>
                  <w:marTop w:val="0"/>
                  <w:marBottom w:val="0"/>
                  <w:divBdr>
                    <w:top w:val="none" w:sz="0" w:space="0" w:color="auto"/>
                    <w:left w:val="none" w:sz="0" w:space="0" w:color="auto"/>
                    <w:bottom w:val="none" w:sz="0" w:space="0" w:color="auto"/>
                    <w:right w:val="none" w:sz="0" w:space="0" w:color="auto"/>
                  </w:divBdr>
                </w:div>
                <w:div w:id="1686519190">
                  <w:marLeft w:val="0"/>
                  <w:marRight w:val="0"/>
                  <w:marTop w:val="0"/>
                  <w:marBottom w:val="0"/>
                  <w:divBdr>
                    <w:top w:val="none" w:sz="0" w:space="0" w:color="auto"/>
                    <w:left w:val="none" w:sz="0" w:space="0" w:color="auto"/>
                    <w:bottom w:val="none" w:sz="0" w:space="0" w:color="auto"/>
                    <w:right w:val="none" w:sz="0" w:space="0" w:color="auto"/>
                  </w:divBdr>
                </w:div>
                <w:div w:id="1712029675">
                  <w:marLeft w:val="0"/>
                  <w:marRight w:val="0"/>
                  <w:marTop w:val="0"/>
                  <w:marBottom w:val="0"/>
                  <w:divBdr>
                    <w:top w:val="none" w:sz="0" w:space="0" w:color="auto"/>
                    <w:left w:val="none" w:sz="0" w:space="0" w:color="auto"/>
                    <w:bottom w:val="none" w:sz="0" w:space="0" w:color="auto"/>
                    <w:right w:val="none" w:sz="0" w:space="0" w:color="auto"/>
                  </w:divBdr>
                </w:div>
                <w:div w:id="1714764676">
                  <w:marLeft w:val="0"/>
                  <w:marRight w:val="0"/>
                  <w:marTop w:val="0"/>
                  <w:marBottom w:val="0"/>
                  <w:divBdr>
                    <w:top w:val="none" w:sz="0" w:space="0" w:color="auto"/>
                    <w:left w:val="none" w:sz="0" w:space="0" w:color="auto"/>
                    <w:bottom w:val="none" w:sz="0" w:space="0" w:color="auto"/>
                    <w:right w:val="none" w:sz="0" w:space="0" w:color="auto"/>
                  </w:divBdr>
                </w:div>
                <w:div w:id="1784156891">
                  <w:marLeft w:val="0"/>
                  <w:marRight w:val="0"/>
                  <w:marTop w:val="0"/>
                  <w:marBottom w:val="0"/>
                  <w:divBdr>
                    <w:top w:val="none" w:sz="0" w:space="0" w:color="auto"/>
                    <w:left w:val="none" w:sz="0" w:space="0" w:color="auto"/>
                    <w:bottom w:val="none" w:sz="0" w:space="0" w:color="auto"/>
                    <w:right w:val="none" w:sz="0" w:space="0" w:color="auto"/>
                  </w:divBdr>
                </w:div>
                <w:div w:id="1854147187">
                  <w:marLeft w:val="0"/>
                  <w:marRight w:val="0"/>
                  <w:marTop w:val="0"/>
                  <w:marBottom w:val="0"/>
                  <w:divBdr>
                    <w:top w:val="none" w:sz="0" w:space="0" w:color="auto"/>
                    <w:left w:val="none" w:sz="0" w:space="0" w:color="auto"/>
                    <w:bottom w:val="none" w:sz="0" w:space="0" w:color="auto"/>
                    <w:right w:val="none" w:sz="0" w:space="0" w:color="auto"/>
                  </w:divBdr>
                </w:div>
                <w:div w:id="1856847056">
                  <w:marLeft w:val="0"/>
                  <w:marRight w:val="0"/>
                  <w:marTop w:val="0"/>
                  <w:marBottom w:val="0"/>
                  <w:divBdr>
                    <w:top w:val="none" w:sz="0" w:space="0" w:color="auto"/>
                    <w:left w:val="none" w:sz="0" w:space="0" w:color="auto"/>
                    <w:bottom w:val="none" w:sz="0" w:space="0" w:color="auto"/>
                    <w:right w:val="none" w:sz="0" w:space="0" w:color="auto"/>
                  </w:divBdr>
                </w:div>
                <w:div w:id="1879538848">
                  <w:marLeft w:val="0"/>
                  <w:marRight w:val="0"/>
                  <w:marTop w:val="0"/>
                  <w:marBottom w:val="0"/>
                  <w:divBdr>
                    <w:top w:val="none" w:sz="0" w:space="0" w:color="auto"/>
                    <w:left w:val="none" w:sz="0" w:space="0" w:color="auto"/>
                    <w:bottom w:val="none" w:sz="0" w:space="0" w:color="auto"/>
                    <w:right w:val="none" w:sz="0" w:space="0" w:color="auto"/>
                  </w:divBdr>
                </w:div>
                <w:div w:id="1931038616">
                  <w:marLeft w:val="0"/>
                  <w:marRight w:val="0"/>
                  <w:marTop w:val="0"/>
                  <w:marBottom w:val="0"/>
                  <w:divBdr>
                    <w:top w:val="none" w:sz="0" w:space="0" w:color="auto"/>
                    <w:left w:val="none" w:sz="0" w:space="0" w:color="auto"/>
                    <w:bottom w:val="none" w:sz="0" w:space="0" w:color="auto"/>
                    <w:right w:val="none" w:sz="0" w:space="0" w:color="auto"/>
                  </w:divBdr>
                </w:div>
                <w:div w:id="1940016838">
                  <w:marLeft w:val="0"/>
                  <w:marRight w:val="0"/>
                  <w:marTop w:val="0"/>
                  <w:marBottom w:val="0"/>
                  <w:divBdr>
                    <w:top w:val="none" w:sz="0" w:space="0" w:color="auto"/>
                    <w:left w:val="none" w:sz="0" w:space="0" w:color="auto"/>
                    <w:bottom w:val="none" w:sz="0" w:space="0" w:color="auto"/>
                    <w:right w:val="none" w:sz="0" w:space="0" w:color="auto"/>
                  </w:divBdr>
                </w:div>
                <w:div w:id="1961446600">
                  <w:marLeft w:val="0"/>
                  <w:marRight w:val="0"/>
                  <w:marTop w:val="0"/>
                  <w:marBottom w:val="0"/>
                  <w:divBdr>
                    <w:top w:val="none" w:sz="0" w:space="0" w:color="auto"/>
                    <w:left w:val="none" w:sz="0" w:space="0" w:color="auto"/>
                    <w:bottom w:val="none" w:sz="0" w:space="0" w:color="auto"/>
                    <w:right w:val="none" w:sz="0" w:space="0" w:color="auto"/>
                  </w:divBdr>
                </w:div>
                <w:div w:id="1976838155">
                  <w:marLeft w:val="0"/>
                  <w:marRight w:val="0"/>
                  <w:marTop w:val="0"/>
                  <w:marBottom w:val="0"/>
                  <w:divBdr>
                    <w:top w:val="none" w:sz="0" w:space="0" w:color="auto"/>
                    <w:left w:val="none" w:sz="0" w:space="0" w:color="auto"/>
                    <w:bottom w:val="none" w:sz="0" w:space="0" w:color="auto"/>
                    <w:right w:val="none" w:sz="0" w:space="0" w:color="auto"/>
                  </w:divBdr>
                </w:div>
                <w:div w:id="1986667874">
                  <w:marLeft w:val="0"/>
                  <w:marRight w:val="0"/>
                  <w:marTop w:val="0"/>
                  <w:marBottom w:val="0"/>
                  <w:divBdr>
                    <w:top w:val="none" w:sz="0" w:space="0" w:color="auto"/>
                    <w:left w:val="none" w:sz="0" w:space="0" w:color="auto"/>
                    <w:bottom w:val="none" w:sz="0" w:space="0" w:color="auto"/>
                    <w:right w:val="none" w:sz="0" w:space="0" w:color="auto"/>
                  </w:divBdr>
                </w:div>
                <w:div w:id="1990599046">
                  <w:marLeft w:val="0"/>
                  <w:marRight w:val="0"/>
                  <w:marTop w:val="0"/>
                  <w:marBottom w:val="0"/>
                  <w:divBdr>
                    <w:top w:val="none" w:sz="0" w:space="0" w:color="auto"/>
                    <w:left w:val="none" w:sz="0" w:space="0" w:color="auto"/>
                    <w:bottom w:val="none" w:sz="0" w:space="0" w:color="auto"/>
                    <w:right w:val="none" w:sz="0" w:space="0" w:color="auto"/>
                  </w:divBdr>
                </w:div>
                <w:div w:id="2023583855">
                  <w:marLeft w:val="0"/>
                  <w:marRight w:val="0"/>
                  <w:marTop w:val="0"/>
                  <w:marBottom w:val="0"/>
                  <w:divBdr>
                    <w:top w:val="none" w:sz="0" w:space="0" w:color="auto"/>
                    <w:left w:val="none" w:sz="0" w:space="0" w:color="auto"/>
                    <w:bottom w:val="none" w:sz="0" w:space="0" w:color="auto"/>
                    <w:right w:val="none" w:sz="0" w:space="0" w:color="auto"/>
                  </w:divBdr>
                </w:div>
                <w:div w:id="2031756871">
                  <w:marLeft w:val="0"/>
                  <w:marRight w:val="0"/>
                  <w:marTop w:val="0"/>
                  <w:marBottom w:val="0"/>
                  <w:divBdr>
                    <w:top w:val="none" w:sz="0" w:space="0" w:color="auto"/>
                    <w:left w:val="none" w:sz="0" w:space="0" w:color="auto"/>
                    <w:bottom w:val="none" w:sz="0" w:space="0" w:color="auto"/>
                    <w:right w:val="none" w:sz="0" w:space="0" w:color="auto"/>
                  </w:divBdr>
                </w:div>
                <w:div w:id="2034645649">
                  <w:marLeft w:val="0"/>
                  <w:marRight w:val="0"/>
                  <w:marTop w:val="0"/>
                  <w:marBottom w:val="0"/>
                  <w:divBdr>
                    <w:top w:val="none" w:sz="0" w:space="0" w:color="auto"/>
                    <w:left w:val="none" w:sz="0" w:space="0" w:color="auto"/>
                    <w:bottom w:val="none" w:sz="0" w:space="0" w:color="auto"/>
                    <w:right w:val="none" w:sz="0" w:space="0" w:color="auto"/>
                  </w:divBdr>
                </w:div>
                <w:div w:id="2060980101">
                  <w:marLeft w:val="0"/>
                  <w:marRight w:val="0"/>
                  <w:marTop w:val="0"/>
                  <w:marBottom w:val="0"/>
                  <w:divBdr>
                    <w:top w:val="none" w:sz="0" w:space="0" w:color="auto"/>
                    <w:left w:val="none" w:sz="0" w:space="0" w:color="auto"/>
                    <w:bottom w:val="none" w:sz="0" w:space="0" w:color="auto"/>
                    <w:right w:val="none" w:sz="0" w:space="0" w:color="auto"/>
                  </w:divBdr>
                </w:div>
                <w:div w:id="2079941839">
                  <w:marLeft w:val="0"/>
                  <w:marRight w:val="0"/>
                  <w:marTop w:val="0"/>
                  <w:marBottom w:val="0"/>
                  <w:divBdr>
                    <w:top w:val="none" w:sz="0" w:space="0" w:color="auto"/>
                    <w:left w:val="none" w:sz="0" w:space="0" w:color="auto"/>
                    <w:bottom w:val="none" w:sz="0" w:space="0" w:color="auto"/>
                    <w:right w:val="none" w:sz="0" w:space="0" w:color="auto"/>
                  </w:divBdr>
                </w:div>
                <w:div w:id="2088187737">
                  <w:marLeft w:val="0"/>
                  <w:marRight w:val="0"/>
                  <w:marTop w:val="0"/>
                  <w:marBottom w:val="0"/>
                  <w:divBdr>
                    <w:top w:val="none" w:sz="0" w:space="0" w:color="auto"/>
                    <w:left w:val="none" w:sz="0" w:space="0" w:color="auto"/>
                    <w:bottom w:val="none" w:sz="0" w:space="0" w:color="auto"/>
                    <w:right w:val="none" w:sz="0" w:space="0" w:color="auto"/>
                  </w:divBdr>
                </w:div>
                <w:div w:id="2088572402">
                  <w:marLeft w:val="0"/>
                  <w:marRight w:val="0"/>
                  <w:marTop w:val="0"/>
                  <w:marBottom w:val="0"/>
                  <w:divBdr>
                    <w:top w:val="none" w:sz="0" w:space="0" w:color="auto"/>
                    <w:left w:val="none" w:sz="0" w:space="0" w:color="auto"/>
                    <w:bottom w:val="none" w:sz="0" w:space="0" w:color="auto"/>
                    <w:right w:val="none" w:sz="0" w:space="0" w:color="auto"/>
                  </w:divBdr>
                </w:div>
                <w:div w:id="2127651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1976354">
          <w:marLeft w:val="0"/>
          <w:marRight w:val="0"/>
          <w:marTop w:val="0"/>
          <w:marBottom w:val="0"/>
          <w:divBdr>
            <w:top w:val="none" w:sz="0" w:space="0" w:color="auto"/>
            <w:left w:val="none" w:sz="0" w:space="0" w:color="auto"/>
            <w:bottom w:val="none" w:sz="0" w:space="0" w:color="auto"/>
            <w:right w:val="none" w:sz="0" w:space="0" w:color="auto"/>
          </w:divBdr>
          <w:divsChild>
            <w:div w:id="1257903792">
              <w:marLeft w:val="0"/>
              <w:marRight w:val="0"/>
              <w:marTop w:val="0"/>
              <w:marBottom w:val="0"/>
              <w:divBdr>
                <w:top w:val="none" w:sz="0" w:space="0" w:color="auto"/>
                <w:left w:val="none" w:sz="0" w:space="0" w:color="auto"/>
                <w:bottom w:val="none" w:sz="0" w:space="0" w:color="auto"/>
                <w:right w:val="none" w:sz="0" w:space="0" w:color="auto"/>
              </w:divBdr>
              <w:divsChild>
                <w:div w:id="282738907">
                  <w:marLeft w:val="0"/>
                  <w:marRight w:val="0"/>
                  <w:marTop w:val="0"/>
                  <w:marBottom w:val="0"/>
                  <w:divBdr>
                    <w:top w:val="none" w:sz="0" w:space="0" w:color="auto"/>
                    <w:left w:val="none" w:sz="0" w:space="0" w:color="auto"/>
                    <w:bottom w:val="none" w:sz="0" w:space="0" w:color="auto"/>
                    <w:right w:val="none" w:sz="0" w:space="0" w:color="auto"/>
                  </w:divBdr>
                </w:div>
                <w:div w:id="322010011">
                  <w:marLeft w:val="0"/>
                  <w:marRight w:val="0"/>
                  <w:marTop w:val="0"/>
                  <w:marBottom w:val="0"/>
                  <w:divBdr>
                    <w:top w:val="none" w:sz="0" w:space="0" w:color="auto"/>
                    <w:left w:val="none" w:sz="0" w:space="0" w:color="auto"/>
                    <w:bottom w:val="none" w:sz="0" w:space="0" w:color="auto"/>
                    <w:right w:val="none" w:sz="0" w:space="0" w:color="auto"/>
                  </w:divBdr>
                </w:div>
                <w:div w:id="346909620">
                  <w:marLeft w:val="0"/>
                  <w:marRight w:val="0"/>
                  <w:marTop w:val="0"/>
                  <w:marBottom w:val="0"/>
                  <w:divBdr>
                    <w:top w:val="none" w:sz="0" w:space="0" w:color="auto"/>
                    <w:left w:val="none" w:sz="0" w:space="0" w:color="auto"/>
                    <w:bottom w:val="none" w:sz="0" w:space="0" w:color="auto"/>
                    <w:right w:val="none" w:sz="0" w:space="0" w:color="auto"/>
                  </w:divBdr>
                </w:div>
                <w:div w:id="421800571">
                  <w:marLeft w:val="0"/>
                  <w:marRight w:val="0"/>
                  <w:marTop w:val="0"/>
                  <w:marBottom w:val="0"/>
                  <w:divBdr>
                    <w:top w:val="none" w:sz="0" w:space="0" w:color="auto"/>
                    <w:left w:val="none" w:sz="0" w:space="0" w:color="auto"/>
                    <w:bottom w:val="none" w:sz="0" w:space="0" w:color="auto"/>
                    <w:right w:val="none" w:sz="0" w:space="0" w:color="auto"/>
                  </w:divBdr>
                </w:div>
                <w:div w:id="467941983">
                  <w:marLeft w:val="0"/>
                  <w:marRight w:val="0"/>
                  <w:marTop w:val="0"/>
                  <w:marBottom w:val="0"/>
                  <w:divBdr>
                    <w:top w:val="none" w:sz="0" w:space="0" w:color="auto"/>
                    <w:left w:val="none" w:sz="0" w:space="0" w:color="auto"/>
                    <w:bottom w:val="none" w:sz="0" w:space="0" w:color="auto"/>
                    <w:right w:val="none" w:sz="0" w:space="0" w:color="auto"/>
                  </w:divBdr>
                </w:div>
                <w:div w:id="540822660">
                  <w:marLeft w:val="0"/>
                  <w:marRight w:val="0"/>
                  <w:marTop w:val="0"/>
                  <w:marBottom w:val="0"/>
                  <w:divBdr>
                    <w:top w:val="none" w:sz="0" w:space="0" w:color="auto"/>
                    <w:left w:val="none" w:sz="0" w:space="0" w:color="auto"/>
                    <w:bottom w:val="none" w:sz="0" w:space="0" w:color="auto"/>
                    <w:right w:val="none" w:sz="0" w:space="0" w:color="auto"/>
                  </w:divBdr>
                </w:div>
                <w:div w:id="630554261">
                  <w:marLeft w:val="0"/>
                  <w:marRight w:val="0"/>
                  <w:marTop w:val="0"/>
                  <w:marBottom w:val="0"/>
                  <w:divBdr>
                    <w:top w:val="none" w:sz="0" w:space="0" w:color="auto"/>
                    <w:left w:val="none" w:sz="0" w:space="0" w:color="auto"/>
                    <w:bottom w:val="none" w:sz="0" w:space="0" w:color="auto"/>
                    <w:right w:val="none" w:sz="0" w:space="0" w:color="auto"/>
                  </w:divBdr>
                </w:div>
                <w:div w:id="719012384">
                  <w:marLeft w:val="0"/>
                  <w:marRight w:val="0"/>
                  <w:marTop w:val="0"/>
                  <w:marBottom w:val="0"/>
                  <w:divBdr>
                    <w:top w:val="none" w:sz="0" w:space="0" w:color="auto"/>
                    <w:left w:val="none" w:sz="0" w:space="0" w:color="auto"/>
                    <w:bottom w:val="none" w:sz="0" w:space="0" w:color="auto"/>
                    <w:right w:val="none" w:sz="0" w:space="0" w:color="auto"/>
                  </w:divBdr>
                </w:div>
                <w:div w:id="907768258">
                  <w:marLeft w:val="0"/>
                  <w:marRight w:val="0"/>
                  <w:marTop w:val="0"/>
                  <w:marBottom w:val="0"/>
                  <w:divBdr>
                    <w:top w:val="none" w:sz="0" w:space="0" w:color="auto"/>
                    <w:left w:val="none" w:sz="0" w:space="0" w:color="auto"/>
                    <w:bottom w:val="none" w:sz="0" w:space="0" w:color="auto"/>
                    <w:right w:val="none" w:sz="0" w:space="0" w:color="auto"/>
                  </w:divBdr>
                </w:div>
                <w:div w:id="1039084015">
                  <w:marLeft w:val="0"/>
                  <w:marRight w:val="0"/>
                  <w:marTop w:val="0"/>
                  <w:marBottom w:val="0"/>
                  <w:divBdr>
                    <w:top w:val="none" w:sz="0" w:space="0" w:color="auto"/>
                    <w:left w:val="none" w:sz="0" w:space="0" w:color="auto"/>
                    <w:bottom w:val="none" w:sz="0" w:space="0" w:color="auto"/>
                    <w:right w:val="none" w:sz="0" w:space="0" w:color="auto"/>
                  </w:divBdr>
                </w:div>
                <w:div w:id="1072659761">
                  <w:marLeft w:val="0"/>
                  <w:marRight w:val="0"/>
                  <w:marTop w:val="0"/>
                  <w:marBottom w:val="0"/>
                  <w:divBdr>
                    <w:top w:val="none" w:sz="0" w:space="0" w:color="auto"/>
                    <w:left w:val="none" w:sz="0" w:space="0" w:color="auto"/>
                    <w:bottom w:val="none" w:sz="0" w:space="0" w:color="auto"/>
                    <w:right w:val="none" w:sz="0" w:space="0" w:color="auto"/>
                  </w:divBdr>
                </w:div>
                <w:div w:id="1316912635">
                  <w:marLeft w:val="0"/>
                  <w:marRight w:val="0"/>
                  <w:marTop w:val="0"/>
                  <w:marBottom w:val="0"/>
                  <w:divBdr>
                    <w:top w:val="none" w:sz="0" w:space="0" w:color="auto"/>
                    <w:left w:val="none" w:sz="0" w:space="0" w:color="auto"/>
                    <w:bottom w:val="none" w:sz="0" w:space="0" w:color="auto"/>
                    <w:right w:val="none" w:sz="0" w:space="0" w:color="auto"/>
                  </w:divBdr>
                </w:div>
                <w:div w:id="1349677568">
                  <w:marLeft w:val="0"/>
                  <w:marRight w:val="0"/>
                  <w:marTop w:val="0"/>
                  <w:marBottom w:val="0"/>
                  <w:divBdr>
                    <w:top w:val="none" w:sz="0" w:space="0" w:color="auto"/>
                    <w:left w:val="none" w:sz="0" w:space="0" w:color="auto"/>
                    <w:bottom w:val="none" w:sz="0" w:space="0" w:color="auto"/>
                    <w:right w:val="none" w:sz="0" w:space="0" w:color="auto"/>
                  </w:divBdr>
                </w:div>
                <w:div w:id="1502620045">
                  <w:marLeft w:val="0"/>
                  <w:marRight w:val="0"/>
                  <w:marTop w:val="0"/>
                  <w:marBottom w:val="0"/>
                  <w:divBdr>
                    <w:top w:val="none" w:sz="0" w:space="0" w:color="auto"/>
                    <w:left w:val="none" w:sz="0" w:space="0" w:color="auto"/>
                    <w:bottom w:val="none" w:sz="0" w:space="0" w:color="auto"/>
                    <w:right w:val="none" w:sz="0" w:space="0" w:color="auto"/>
                  </w:divBdr>
                </w:div>
                <w:div w:id="1530952743">
                  <w:marLeft w:val="0"/>
                  <w:marRight w:val="0"/>
                  <w:marTop w:val="0"/>
                  <w:marBottom w:val="0"/>
                  <w:divBdr>
                    <w:top w:val="none" w:sz="0" w:space="0" w:color="auto"/>
                    <w:left w:val="none" w:sz="0" w:space="0" w:color="auto"/>
                    <w:bottom w:val="none" w:sz="0" w:space="0" w:color="auto"/>
                    <w:right w:val="none" w:sz="0" w:space="0" w:color="auto"/>
                  </w:divBdr>
                </w:div>
                <w:div w:id="1534228782">
                  <w:marLeft w:val="0"/>
                  <w:marRight w:val="0"/>
                  <w:marTop w:val="0"/>
                  <w:marBottom w:val="0"/>
                  <w:divBdr>
                    <w:top w:val="none" w:sz="0" w:space="0" w:color="auto"/>
                    <w:left w:val="none" w:sz="0" w:space="0" w:color="auto"/>
                    <w:bottom w:val="none" w:sz="0" w:space="0" w:color="auto"/>
                    <w:right w:val="none" w:sz="0" w:space="0" w:color="auto"/>
                  </w:divBdr>
                </w:div>
                <w:div w:id="1929340242">
                  <w:marLeft w:val="0"/>
                  <w:marRight w:val="0"/>
                  <w:marTop w:val="0"/>
                  <w:marBottom w:val="0"/>
                  <w:divBdr>
                    <w:top w:val="none" w:sz="0" w:space="0" w:color="auto"/>
                    <w:left w:val="none" w:sz="0" w:space="0" w:color="auto"/>
                    <w:bottom w:val="none" w:sz="0" w:space="0" w:color="auto"/>
                    <w:right w:val="none" w:sz="0" w:space="0" w:color="auto"/>
                  </w:divBdr>
                </w:div>
                <w:div w:id="2005938135">
                  <w:marLeft w:val="0"/>
                  <w:marRight w:val="0"/>
                  <w:marTop w:val="0"/>
                  <w:marBottom w:val="0"/>
                  <w:divBdr>
                    <w:top w:val="none" w:sz="0" w:space="0" w:color="auto"/>
                    <w:left w:val="none" w:sz="0" w:space="0" w:color="auto"/>
                    <w:bottom w:val="none" w:sz="0" w:space="0" w:color="auto"/>
                    <w:right w:val="none" w:sz="0" w:space="0" w:color="auto"/>
                  </w:divBdr>
                </w:div>
                <w:div w:id="2052414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4228804">
      <w:bodyDiv w:val="1"/>
      <w:marLeft w:val="0"/>
      <w:marRight w:val="0"/>
      <w:marTop w:val="0"/>
      <w:marBottom w:val="0"/>
      <w:divBdr>
        <w:top w:val="none" w:sz="0" w:space="0" w:color="auto"/>
        <w:left w:val="none" w:sz="0" w:space="0" w:color="auto"/>
        <w:bottom w:val="none" w:sz="0" w:space="0" w:color="auto"/>
        <w:right w:val="none" w:sz="0" w:space="0" w:color="auto"/>
      </w:divBdr>
      <w:divsChild>
        <w:div w:id="241260481">
          <w:marLeft w:val="0"/>
          <w:marRight w:val="0"/>
          <w:marTop w:val="0"/>
          <w:marBottom w:val="0"/>
          <w:divBdr>
            <w:top w:val="none" w:sz="0" w:space="0" w:color="auto"/>
            <w:left w:val="none" w:sz="0" w:space="0" w:color="auto"/>
            <w:bottom w:val="none" w:sz="0" w:space="0" w:color="auto"/>
            <w:right w:val="none" w:sz="0" w:space="0" w:color="auto"/>
          </w:divBdr>
        </w:div>
        <w:div w:id="380323273">
          <w:marLeft w:val="0"/>
          <w:marRight w:val="0"/>
          <w:marTop w:val="0"/>
          <w:marBottom w:val="0"/>
          <w:divBdr>
            <w:top w:val="none" w:sz="0" w:space="0" w:color="auto"/>
            <w:left w:val="none" w:sz="0" w:space="0" w:color="auto"/>
            <w:bottom w:val="none" w:sz="0" w:space="0" w:color="auto"/>
            <w:right w:val="none" w:sz="0" w:space="0" w:color="auto"/>
          </w:divBdr>
        </w:div>
        <w:div w:id="630986968">
          <w:marLeft w:val="0"/>
          <w:marRight w:val="0"/>
          <w:marTop w:val="0"/>
          <w:marBottom w:val="0"/>
          <w:divBdr>
            <w:top w:val="none" w:sz="0" w:space="0" w:color="auto"/>
            <w:left w:val="none" w:sz="0" w:space="0" w:color="auto"/>
            <w:bottom w:val="none" w:sz="0" w:space="0" w:color="auto"/>
            <w:right w:val="none" w:sz="0" w:space="0" w:color="auto"/>
          </w:divBdr>
        </w:div>
        <w:div w:id="748381963">
          <w:marLeft w:val="0"/>
          <w:marRight w:val="0"/>
          <w:marTop w:val="0"/>
          <w:marBottom w:val="0"/>
          <w:divBdr>
            <w:top w:val="none" w:sz="0" w:space="0" w:color="auto"/>
            <w:left w:val="none" w:sz="0" w:space="0" w:color="auto"/>
            <w:bottom w:val="none" w:sz="0" w:space="0" w:color="auto"/>
            <w:right w:val="none" w:sz="0" w:space="0" w:color="auto"/>
          </w:divBdr>
        </w:div>
        <w:div w:id="1041516903">
          <w:marLeft w:val="0"/>
          <w:marRight w:val="0"/>
          <w:marTop w:val="0"/>
          <w:marBottom w:val="0"/>
          <w:divBdr>
            <w:top w:val="none" w:sz="0" w:space="0" w:color="auto"/>
            <w:left w:val="none" w:sz="0" w:space="0" w:color="auto"/>
            <w:bottom w:val="none" w:sz="0" w:space="0" w:color="auto"/>
            <w:right w:val="none" w:sz="0" w:space="0" w:color="auto"/>
          </w:divBdr>
        </w:div>
        <w:div w:id="1184319233">
          <w:marLeft w:val="0"/>
          <w:marRight w:val="0"/>
          <w:marTop w:val="0"/>
          <w:marBottom w:val="0"/>
          <w:divBdr>
            <w:top w:val="none" w:sz="0" w:space="0" w:color="auto"/>
            <w:left w:val="none" w:sz="0" w:space="0" w:color="auto"/>
            <w:bottom w:val="none" w:sz="0" w:space="0" w:color="auto"/>
            <w:right w:val="none" w:sz="0" w:space="0" w:color="auto"/>
          </w:divBdr>
        </w:div>
        <w:div w:id="1286886979">
          <w:marLeft w:val="0"/>
          <w:marRight w:val="0"/>
          <w:marTop w:val="0"/>
          <w:marBottom w:val="0"/>
          <w:divBdr>
            <w:top w:val="none" w:sz="0" w:space="0" w:color="auto"/>
            <w:left w:val="none" w:sz="0" w:space="0" w:color="auto"/>
            <w:bottom w:val="none" w:sz="0" w:space="0" w:color="auto"/>
            <w:right w:val="none" w:sz="0" w:space="0" w:color="auto"/>
          </w:divBdr>
        </w:div>
        <w:div w:id="1411730883">
          <w:marLeft w:val="0"/>
          <w:marRight w:val="0"/>
          <w:marTop w:val="0"/>
          <w:marBottom w:val="0"/>
          <w:divBdr>
            <w:top w:val="none" w:sz="0" w:space="0" w:color="auto"/>
            <w:left w:val="none" w:sz="0" w:space="0" w:color="auto"/>
            <w:bottom w:val="none" w:sz="0" w:space="0" w:color="auto"/>
            <w:right w:val="none" w:sz="0" w:space="0" w:color="auto"/>
          </w:divBdr>
        </w:div>
        <w:div w:id="1466239800">
          <w:marLeft w:val="0"/>
          <w:marRight w:val="0"/>
          <w:marTop w:val="0"/>
          <w:marBottom w:val="0"/>
          <w:divBdr>
            <w:top w:val="none" w:sz="0" w:space="0" w:color="auto"/>
            <w:left w:val="none" w:sz="0" w:space="0" w:color="auto"/>
            <w:bottom w:val="none" w:sz="0" w:space="0" w:color="auto"/>
            <w:right w:val="none" w:sz="0" w:space="0" w:color="auto"/>
          </w:divBdr>
        </w:div>
        <w:div w:id="1609433559">
          <w:marLeft w:val="0"/>
          <w:marRight w:val="0"/>
          <w:marTop w:val="0"/>
          <w:marBottom w:val="0"/>
          <w:divBdr>
            <w:top w:val="none" w:sz="0" w:space="0" w:color="auto"/>
            <w:left w:val="none" w:sz="0" w:space="0" w:color="auto"/>
            <w:bottom w:val="none" w:sz="0" w:space="0" w:color="auto"/>
            <w:right w:val="none" w:sz="0" w:space="0" w:color="auto"/>
          </w:divBdr>
        </w:div>
        <w:div w:id="1958640294">
          <w:marLeft w:val="0"/>
          <w:marRight w:val="0"/>
          <w:marTop w:val="0"/>
          <w:marBottom w:val="0"/>
          <w:divBdr>
            <w:top w:val="none" w:sz="0" w:space="0" w:color="auto"/>
            <w:left w:val="none" w:sz="0" w:space="0" w:color="auto"/>
            <w:bottom w:val="none" w:sz="0" w:space="0" w:color="auto"/>
            <w:right w:val="none" w:sz="0" w:space="0" w:color="auto"/>
          </w:divBdr>
        </w:div>
        <w:div w:id="1964574809">
          <w:marLeft w:val="0"/>
          <w:marRight w:val="0"/>
          <w:marTop w:val="0"/>
          <w:marBottom w:val="0"/>
          <w:divBdr>
            <w:top w:val="none" w:sz="0" w:space="0" w:color="auto"/>
            <w:left w:val="none" w:sz="0" w:space="0" w:color="auto"/>
            <w:bottom w:val="none" w:sz="0" w:space="0" w:color="auto"/>
            <w:right w:val="none" w:sz="0" w:space="0" w:color="auto"/>
          </w:divBdr>
        </w:div>
        <w:div w:id="2140489462">
          <w:marLeft w:val="0"/>
          <w:marRight w:val="0"/>
          <w:marTop w:val="0"/>
          <w:marBottom w:val="0"/>
          <w:divBdr>
            <w:top w:val="none" w:sz="0" w:space="0" w:color="auto"/>
            <w:left w:val="none" w:sz="0" w:space="0" w:color="auto"/>
            <w:bottom w:val="none" w:sz="0" w:space="0" w:color="auto"/>
            <w:right w:val="none" w:sz="0" w:space="0" w:color="auto"/>
          </w:divBdr>
        </w:div>
      </w:divsChild>
    </w:div>
    <w:div w:id="1451128206">
      <w:bodyDiv w:val="1"/>
      <w:marLeft w:val="0"/>
      <w:marRight w:val="0"/>
      <w:marTop w:val="0"/>
      <w:marBottom w:val="0"/>
      <w:divBdr>
        <w:top w:val="none" w:sz="0" w:space="0" w:color="auto"/>
        <w:left w:val="none" w:sz="0" w:space="0" w:color="auto"/>
        <w:bottom w:val="none" w:sz="0" w:space="0" w:color="auto"/>
        <w:right w:val="none" w:sz="0" w:space="0" w:color="auto"/>
      </w:divBdr>
      <w:divsChild>
        <w:div w:id="1226182077">
          <w:marLeft w:val="0"/>
          <w:marRight w:val="0"/>
          <w:marTop w:val="0"/>
          <w:marBottom w:val="0"/>
          <w:divBdr>
            <w:top w:val="none" w:sz="0" w:space="0" w:color="auto"/>
            <w:left w:val="none" w:sz="0" w:space="0" w:color="auto"/>
            <w:bottom w:val="none" w:sz="0" w:space="0" w:color="auto"/>
            <w:right w:val="none" w:sz="0" w:space="0" w:color="auto"/>
          </w:divBdr>
        </w:div>
        <w:div w:id="175274920">
          <w:marLeft w:val="0"/>
          <w:marRight w:val="0"/>
          <w:marTop w:val="0"/>
          <w:marBottom w:val="0"/>
          <w:divBdr>
            <w:top w:val="none" w:sz="0" w:space="0" w:color="auto"/>
            <w:left w:val="none" w:sz="0" w:space="0" w:color="auto"/>
            <w:bottom w:val="none" w:sz="0" w:space="0" w:color="auto"/>
            <w:right w:val="none" w:sz="0" w:space="0" w:color="auto"/>
          </w:divBdr>
        </w:div>
        <w:div w:id="372735003">
          <w:marLeft w:val="0"/>
          <w:marRight w:val="0"/>
          <w:marTop w:val="0"/>
          <w:marBottom w:val="0"/>
          <w:divBdr>
            <w:top w:val="none" w:sz="0" w:space="0" w:color="auto"/>
            <w:left w:val="none" w:sz="0" w:space="0" w:color="auto"/>
            <w:bottom w:val="none" w:sz="0" w:space="0" w:color="auto"/>
            <w:right w:val="none" w:sz="0" w:space="0" w:color="auto"/>
          </w:divBdr>
        </w:div>
        <w:div w:id="1022166906">
          <w:marLeft w:val="0"/>
          <w:marRight w:val="0"/>
          <w:marTop w:val="0"/>
          <w:marBottom w:val="0"/>
          <w:divBdr>
            <w:top w:val="none" w:sz="0" w:space="0" w:color="auto"/>
            <w:left w:val="none" w:sz="0" w:space="0" w:color="auto"/>
            <w:bottom w:val="none" w:sz="0" w:space="0" w:color="auto"/>
            <w:right w:val="none" w:sz="0" w:space="0" w:color="auto"/>
          </w:divBdr>
        </w:div>
        <w:div w:id="1255818921">
          <w:marLeft w:val="0"/>
          <w:marRight w:val="0"/>
          <w:marTop w:val="0"/>
          <w:marBottom w:val="0"/>
          <w:divBdr>
            <w:top w:val="none" w:sz="0" w:space="0" w:color="auto"/>
            <w:left w:val="none" w:sz="0" w:space="0" w:color="auto"/>
            <w:bottom w:val="none" w:sz="0" w:space="0" w:color="auto"/>
            <w:right w:val="none" w:sz="0" w:space="0" w:color="auto"/>
          </w:divBdr>
        </w:div>
      </w:divsChild>
    </w:div>
    <w:div w:id="1497261763">
      <w:bodyDiv w:val="1"/>
      <w:marLeft w:val="0"/>
      <w:marRight w:val="0"/>
      <w:marTop w:val="0"/>
      <w:marBottom w:val="0"/>
      <w:divBdr>
        <w:top w:val="none" w:sz="0" w:space="0" w:color="auto"/>
        <w:left w:val="none" w:sz="0" w:space="0" w:color="auto"/>
        <w:bottom w:val="none" w:sz="0" w:space="0" w:color="auto"/>
        <w:right w:val="none" w:sz="0" w:space="0" w:color="auto"/>
      </w:divBdr>
      <w:divsChild>
        <w:div w:id="75904903">
          <w:marLeft w:val="0"/>
          <w:marRight w:val="0"/>
          <w:marTop w:val="0"/>
          <w:marBottom w:val="0"/>
          <w:divBdr>
            <w:top w:val="none" w:sz="0" w:space="0" w:color="auto"/>
            <w:left w:val="none" w:sz="0" w:space="0" w:color="auto"/>
            <w:bottom w:val="none" w:sz="0" w:space="0" w:color="auto"/>
            <w:right w:val="none" w:sz="0" w:space="0" w:color="auto"/>
          </w:divBdr>
        </w:div>
        <w:div w:id="105082850">
          <w:marLeft w:val="0"/>
          <w:marRight w:val="0"/>
          <w:marTop w:val="0"/>
          <w:marBottom w:val="0"/>
          <w:divBdr>
            <w:top w:val="none" w:sz="0" w:space="0" w:color="auto"/>
            <w:left w:val="none" w:sz="0" w:space="0" w:color="auto"/>
            <w:bottom w:val="none" w:sz="0" w:space="0" w:color="auto"/>
            <w:right w:val="none" w:sz="0" w:space="0" w:color="auto"/>
          </w:divBdr>
        </w:div>
        <w:div w:id="1354379487">
          <w:marLeft w:val="0"/>
          <w:marRight w:val="0"/>
          <w:marTop w:val="0"/>
          <w:marBottom w:val="0"/>
          <w:divBdr>
            <w:top w:val="none" w:sz="0" w:space="0" w:color="auto"/>
            <w:left w:val="none" w:sz="0" w:space="0" w:color="auto"/>
            <w:bottom w:val="none" w:sz="0" w:space="0" w:color="auto"/>
            <w:right w:val="none" w:sz="0" w:space="0" w:color="auto"/>
          </w:divBdr>
        </w:div>
      </w:divsChild>
    </w:div>
    <w:div w:id="1539976064">
      <w:bodyDiv w:val="1"/>
      <w:marLeft w:val="0"/>
      <w:marRight w:val="0"/>
      <w:marTop w:val="0"/>
      <w:marBottom w:val="0"/>
      <w:divBdr>
        <w:top w:val="none" w:sz="0" w:space="0" w:color="auto"/>
        <w:left w:val="none" w:sz="0" w:space="0" w:color="auto"/>
        <w:bottom w:val="none" w:sz="0" w:space="0" w:color="auto"/>
        <w:right w:val="none" w:sz="0" w:space="0" w:color="auto"/>
      </w:divBdr>
      <w:divsChild>
        <w:div w:id="1660575427">
          <w:marLeft w:val="0"/>
          <w:marRight w:val="0"/>
          <w:marTop w:val="0"/>
          <w:marBottom w:val="0"/>
          <w:divBdr>
            <w:top w:val="none" w:sz="0" w:space="0" w:color="auto"/>
            <w:left w:val="none" w:sz="0" w:space="0" w:color="auto"/>
            <w:bottom w:val="none" w:sz="0" w:space="0" w:color="auto"/>
            <w:right w:val="none" w:sz="0" w:space="0" w:color="auto"/>
          </w:divBdr>
        </w:div>
        <w:div w:id="1997877083">
          <w:marLeft w:val="0"/>
          <w:marRight w:val="0"/>
          <w:marTop w:val="0"/>
          <w:marBottom w:val="0"/>
          <w:divBdr>
            <w:top w:val="none" w:sz="0" w:space="0" w:color="auto"/>
            <w:left w:val="none" w:sz="0" w:space="0" w:color="auto"/>
            <w:bottom w:val="none" w:sz="0" w:space="0" w:color="auto"/>
            <w:right w:val="none" w:sz="0" w:space="0" w:color="auto"/>
          </w:divBdr>
        </w:div>
      </w:divsChild>
    </w:div>
    <w:div w:id="1553539395">
      <w:bodyDiv w:val="1"/>
      <w:marLeft w:val="0"/>
      <w:marRight w:val="0"/>
      <w:marTop w:val="0"/>
      <w:marBottom w:val="0"/>
      <w:divBdr>
        <w:top w:val="none" w:sz="0" w:space="0" w:color="auto"/>
        <w:left w:val="none" w:sz="0" w:space="0" w:color="auto"/>
        <w:bottom w:val="none" w:sz="0" w:space="0" w:color="auto"/>
        <w:right w:val="none" w:sz="0" w:space="0" w:color="auto"/>
      </w:divBdr>
      <w:divsChild>
        <w:div w:id="114444697">
          <w:marLeft w:val="0"/>
          <w:marRight w:val="0"/>
          <w:marTop w:val="0"/>
          <w:marBottom w:val="0"/>
          <w:divBdr>
            <w:top w:val="none" w:sz="0" w:space="0" w:color="auto"/>
            <w:left w:val="none" w:sz="0" w:space="0" w:color="auto"/>
            <w:bottom w:val="none" w:sz="0" w:space="0" w:color="auto"/>
            <w:right w:val="none" w:sz="0" w:space="0" w:color="auto"/>
          </w:divBdr>
        </w:div>
        <w:div w:id="123698536">
          <w:marLeft w:val="0"/>
          <w:marRight w:val="0"/>
          <w:marTop w:val="0"/>
          <w:marBottom w:val="0"/>
          <w:divBdr>
            <w:top w:val="none" w:sz="0" w:space="0" w:color="auto"/>
            <w:left w:val="none" w:sz="0" w:space="0" w:color="auto"/>
            <w:bottom w:val="none" w:sz="0" w:space="0" w:color="auto"/>
            <w:right w:val="none" w:sz="0" w:space="0" w:color="auto"/>
          </w:divBdr>
        </w:div>
        <w:div w:id="181550420">
          <w:marLeft w:val="0"/>
          <w:marRight w:val="0"/>
          <w:marTop w:val="0"/>
          <w:marBottom w:val="0"/>
          <w:divBdr>
            <w:top w:val="none" w:sz="0" w:space="0" w:color="auto"/>
            <w:left w:val="none" w:sz="0" w:space="0" w:color="auto"/>
            <w:bottom w:val="none" w:sz="0" w:space="0" w:color="auto"/>
            <w:right w:val="none" w:sz="0" w:space="0" w:color="auto"/>
          </w:divBdr>
        </w:div>
        <w:div w:id="185562214">
          <w:marLeft w:val="0"/>
          <w:marRight w:val="0"/>
          <w:marTop w:val="0"/>
          <w:marBottom w:val="0"/>
          <w:divBdr>
            <w:top w:val="none" w:sz="0" w:space="0" w:color="auto"/>
            <w:left w:val="none" w:sz="0" w:space="0" w:color="auto"/>
            <w:bottom w:val="none" w:sz="0" w:space="0" w:color="auto"/>
            <w:right w:val="none" w:sz="0" w:space="0" w:color="auto"/>
          </w:divBdr>
        </w:div>
        <w:div w:id="194539889">
          <w:marLeft w:val="0"/>
          <w:marRight w:val="0"/>
          <w:marTop w:val="0"/>
          <w:marBottom w:val="0"/>
          <w:divBdr>
            <w:top w:val="none" w:sz="0" w:space="0" w:color="auto"/>
            <w:left w:val="none" w:sz="0" w:space="0" w:color="auto"/>
            <w:bottom w:val="none" w:sz="0" w:space="0" w:color="auto"/>
            <w:right w:val="none" w:sz="0" w:space="0" w:color="auto"/>
          </w:divBdr>
        </w:div>
        <w:div w:id="199325508">
          <w:marLeft w:val="0"/>
          <w:marRight w:val="0"/>
          <w:marTop w:val="0"/>
          <w:marBottom w:val="0"/>
          <w:divBdr>
            <w:top w:val="none" w:sz="0" w:space="0" w:color="auto"/>
            <w:left w:val="none" w:sz="0" w:space="0" w:color="auto"/>
            <w:bottom w:val="none" w:sz="0" w:space="0" w:color="auto"/>
            <w:right w:val="none" w:sz="0" w:space="0" w:color="auto"/>
          </w:divBdr>
        </w:div>
        <w:div w:id="211550642">
          <w:marLeft w:val="0"/>
          <w:marRight w:val="0"/>
          <w:marTop w:val="0"/>
          <w:marBottom w:val="0"/>
          <w:divBdr>
            <w:top w:val="none" w:sz="0" w:space="0" w:color="auto"/>
            <w:left w:val="none" w:sz="0" w:space="0" w:color="auto"/>
            <w:bottom w:val="none" w:sz="0" w:space="0" w:color="auto"/>
            <w:right w:val="none" w:sz="0" w:space="0" w:color="auto"/>
          </w:divBdr>
        </w:div>
        <w:div w:id="245190522">
          <w:marLeft w:val="0"/>
          <w:marRight w:val="0"/>
          <w:marTop w:val="0"/>
          <w:marBottom w:val="0"/>
          <w:divBdr>
            <w:top w:val="none" w:sz="0" w:space="0" w:color="auto"/>
            <w:left w:val="none" w:sz="0" w:space="0" w:color="auto"/>
            <w:bottom w:val="none" w:sz="0" w:space="0" w:color="auto"/>
            <w:right w:val="none" w:sz="0" w:space="0" w:color="auto"/>
          </w:divBdr>
        </w:div>
        <w:div w:id="258414813">
          <w:marLeft w:val="0"/>
          <w:marRight w:val="0"/>
          <w:marTop w:val="0"/>
          <w:marBottom w:val="0"/>
          <w:divBdr>
            <w:top w:val="none" w:sz="0" w:space="0" w:color="auto"/>
            <w:left w:val="none" w:sz="0" w:space="0" w:color="auto"/>
            <w:bottom w:val="none" w:sz="0" w:space="0" w:color="auto"/>
            <w:right w:val="none" w:sz="0" w:space="0" w:color="auto"/>
          </w:divBdr>
        </w:div>
        <w:div w:id="260652896">
          <w:marLeft w:val="0"/>
          <w:marRight w:val="0"/>
          <w:marTop w:val="0"/>
          <w:marBottom w:val="0"/>
          <w:divBdr>
            <w:top w:val="none" w:sz="0" w:space="0" w:color="auto"/>
            <w:left w:val="none" w:sz="0" w:space="0" w:color="auto"/>
            <w:bottom w:val="none" w:sz="0" w:space="0" w:color="auto"/>
            <w:right w:val="none" w:sz="0" w:space="0" w:color="auto"/>
          </w:divBdr>
        </w:div>
        <w:div w:id="316956707">
          <w:marLeft w:val="0"/>
          <w:marRight w:val="0"/>
          <w:marTop w:val="0"/>
          <w:marBottom w:val="0"/>
          <w:divBdr>
            <w:top w:val="none" w:sz="0" w:space="0" w:color="auto"/>
            <w:left w:val="none" w:sz="0" w:space="0" w:color="auto"/>
            <w:bottom w:val="none" w:sz="0" w:space="0" w:color="auto"/>
            <w:right w:val="none" w:sz="0" w:space="0" w:color="auto"/>
          </w:divBdr>
        </w:div>
        <w:div w:id="399443496">
          <w:marLeft w:val="0"/>
          <w:marRight w:val="0"/>
          <w:marTop w:val="0"/>
          <w:marBottom w:val="0"/>
          <w:divBdr>
            <w:top w:val="none" w:sz="0" w:space="0" w:color="auto"/>
            <w:left w:val="none" w:sz="0" w:space="0" w:color="auto"/>
            <w:bottom w:val="none" w:sz="0" w:space="0" w:color="auto"/>
            <w:right w:val="none" w:sz="0" w:space="0" w:color="auto"/>
          </w:divBdr>
        </w:div>
        <w:div w:id="400567978">
          <w:marLeft w:val="0"/>
          <w:marRight w:val="0"/>
          <w:marTop w:val="0"/>
          <w:marBottom w:val="0"/>
          <w:divBdr>
            <w:top w:val="none" w:sz="0" w:space="0" w:color="auto"/>
            <w:left w:val="none" w:sz="0" w:space="0" w:color="auto"/>
            <w:bottom w:val="none" w:sz="0" w:space="0" w:color="auto"/>
            <w:right w:val="none" w:sz="0" w:space="0" w:color="auto"/>
          </w:divBdr>
        </w:div>
        <w:div w:id="413863191">
          <w:marLeft w:val="0"/>
          <w:marRight w:val="0"/>
          <w:marTop w:val="0"/>
          <w:marBottom w:val="0"/>
          <w:divBdr>
            <w:top w:val="none" w:sz="0" w:space="0" w:color="auto"/>
            <w:left w:val="none" w:sz="0" w:space="0" w:color="auto"/>
            <w:bottom w:val="none" w:sz="0" w:space="0" w:color="auto"/>
            <w:right w:val="none" w:sz="0" w:space="0" w:color="auto"/>
          </w:divBdr>
        </w:div>
        <w:div w:id="421529729">
          <w:marLeft w:val="0"/>
          <w:marRight w:val="0"/>
          <w:marTop w:val="0"/>
          <w:marBottom w:val="0"/>
          <w:divBdr>
            <w:top w:val="none" w:sz="0" w:space="0" w:color="auto"/>
            <w:left w:val="none" w:sz="0" w:space="0" w:color="auto"/>
            <w:bottom w:val="none" w:sz="0" w:space="0" w:color="auto"/>
            <w:right w:val="none" w:sz="0" w:space="0" w:color="auto"/>
          </w:divBdr>
        </w:div>
        <w:div w:id="436564964">
          <w:marLeft w:val="0"/>
          <w:marRight w:val="0"/>
          <w:marTop w:val="0"/>
          <w:marBottom w:val="0"/>
          <w:divBdr>
            <w:top w:val="none" w:sz="0" w:space="0" w:color="auto"/>
            <w:left w:val="none" w:sz="0" w:space="0" w:color="auto"/>
            <w:bottom w:val="none" w:sz="0" w:space="0" w:color="auto"/>
            <w:right w:val="none" w:sz="0" w:space="0" w:color="auto"/>
          </w:divBdr>
        </w:div>
        <w:div w:id="468136388">
          <w:marLeft w:val="0"/>
          <w:marRight w:val="0"/>
          <w:marTop w:val="0"/>
          <w:marBottom w:val="0"/>
          <w:divBdr>
            <w:top w:val="none" w:sz="0" w:space="0" w:color="auto"/>
            <w:left w:val="none" w:sz="0" w:space="0" w:color="auto"/>
            <w:bottom w:val="none" w:sz="0" w:space="0" w:color="auto"/>
            <w:right w:val="none" w:sz="0" w:space="0" w:color="auto"/>
          </w:divBdr>
        </w:div>
        <w:div w:id="470169271">
          <w:marLeft w:val="0"/>
          <w:marRight w:val="0"/>
          <w:marTop w:val="0"/>
          <w:marBottom w:val="0"/>
          <w:divBdr>
            <w:top w:val="none" w:sz="0" w:space="0" w:color="auto"/>
            <w:left w:val="none" w:sz="0" w:space="0" w:color="auto"/>
            <w:bottom w:val="none" w:sz="0" w:space="0" w:color="auto"/>
            <w:right w:val="none" w:sz="0" w:space="0" w:color="auto"/>
          </w:divBdr>
        </w:div>
        <w:div w:id="481387140">
          <w:marLeft w:val="0"/>
          <w:marRight w:val="0"/>
          <w:marTop w:val="0"/>
          <w:marBottom w:val="0"/>
          <w:divBdr>
            <w:top w:val="none" w:sz="0" w:space="0" w:color="auto"/>
            <w:left w:val="none" w:sz="0" w:space="0" w:color="auto"/>
            <w:bottom w:val="none" w:sz="0" w:space="0" w:color="auto"/>
            <w:right w:val="none" w:sz="0" w:space="0" w:color="auto"/>
          </w:divBdr>
        </w:div>
        <w:div w:id="529150162">
          <w:marLeft w:val="0"/>
          <w:marRight w:val="0"/>
          <w:marTop w:val="0"/>
          <w:marBottom w:val="0"/>
          <w:divBdr>
            <w:top w:val="none" w:sz="0" w:space="0" w:color="auto"/>
            <w:left w:val="none" w:sz="0" w:space="0" w:color="auto"/>
            <w:bottom w:val="none" w:sz="0" w:space="0" w:color="auto"/>
            <w:right w:val="none" w:sz="0" w:space="0" w:color="auto"/>
          </w:divBdr>
        </w:div>
        <w:div w:id="540897681">
          <w:marLeft w:val="0"/>
          <w:marRight w:val="0"/>
          <w:marTop w:val="0"/>
          <w:marBottom w:val="0"/>
          <w:divBdr>
            <w:top w:val="none" w:sz="0" w:space="0" w:color="auto"/>
            <w:left w:val="none" w:sz="0" w:space="0" w:color="auto"/>
            <w:bottom w:val="none" w:sz="0" w:space="0" w:color="auto"/>
            <w:right w:val="none" w:sz="0" w:space="0" w:color="auto"/>
          </w:divBdr>
        </w:div>
        <w:div w:id="559898265">
          <w:marLeft w:val="0"/>
          <w:marRight w:val="0"/>
          <w:marTop w:val="0"/>
          <w:marBottom w:val="0"/>
          <w:divBdr>
            <w:top w:val="none" w:sz="0" w:space="0" w:color="auto"/>
            <w:left w:val="none" w:sz="0" w:space="0" w:color="auto"/>
            <w:bottom w:val="none" w:sz="0" w:space="0" w:color="auto"/>
            <w:right w:val="none" w:sz="0" w:space="0" w:color="auto"/>
          </w:divBdr>
        </w:div>
        <w:div w:id="618798322">
          <w:marLeft w:val="0"/>
          <w:marRight w:val="0"/>
          <w:marTop w:val="0"/>
          <w:marBottom w:val="0"/>
          <w:divBdr>
            <w:top w:val="none" w:sz="0" w:space="0" w:color="auto"/>
            <w:left w:val="none" w:sz="0" w:space="0" w:color="auto"/>
            <w:bottom w:val="none" w:sz="0" w:space="0" w:color="auto"/>
            <w:right w:val="none" w:sz="0" w:space="0" w:color="auto"/>
          </w:divBdr>
        </w:div>
        <w:div w:id="638536578">
          <w:marLeft w:val="0"/>
          <w:marRight w:val="0"/>
          <w:marTop w:val="0"/>
          <w:marBottom w:val="0"/>
          <w:divBdr>
            <w:top w:val="none" w:sz="0" w:space="0" w:color="auto"/>
            <w:left w:val="none" w:sz="0" w:space="0" w:color="auto"/>
            <w:bottom w:val="none" w:sz="0" w:space="0" w:color="auto"/>
            <w:right w:val="none" w:sz="0" w:space="0" w:color="auto"/>
          </w:divBdr>
        </w:div>
        <w:div w:id="643242828">
          <w:marLeft w:val="0"/>
          <w:marRight w:val="0"/>
          <w:marTop w:val="0"/>
          <w:marBottom w:val="0"/>
          <w:divBdr>
            <w:top w:val="none" w:sz="0" w:space="0" w:color="auto"/>
            <w:left w:val="none" w:sz="0" w:space="0" w:color="auto"/>
            <w:bottom w:val="none" w:sz="0" w:space="0" w:color="auto"/>
            <w:right w:val="none" w:sz="0" w:space="0" w:color="auto"/>
          </w:divBdr>
        </w:div>
        <w:div w:id="676033095">
          <w:marLeft w:val="0"/>
          <w:marRight w:val="0"/>
          <w:marTop w:val="0"/>
          <w:marBottom w:val="0"/>
          <w:divBdr>
            <w:top w:val="none" w:sz="0" w:space="0" w:color="auto"/>
            <w:left w:val="none" w:sz="0" w:space="0" w:color="auto"/>
            <w:bottom w:val="none" w:sz="0" w:space="0" w:color="auto"/>
            <w:right w:val="none" w:sz="0" w:space="0" w:color="auto"/>
          </w:divBdr>
        </w:div>
        <w:div w:id="678194939">
          <w:marLeft w:val="0"/>
          <w:marRight w:val="0"/>
          <w:marTop w:val="0"/>
          <w:marBottom w:val="0"/>
          <w:divBdr>
            <w:top w:val="none" w:sz="0" w:space="0" w:color="auto"/>
            <w:left w:val="none" w:sz="0" w:space="0" w:color="auto"/>
            <w:bottom w:val="none" w:sz="0" w:space="0" w:color="auto"/>
            <w:right w:val="none" w:sz="0" w:space="0" w:color="auto"/>
          </w:divBdr>
        </w:div>
        <w:div w:id="688527401">
          <w:marLeft w:val="0"/>
          <w:marRight w:val="0"/>
          <w:marTop w:val="0"/>
          <w:marBottom w:val="0"/>
          <w:divBdr>
            <w:top w:val="none" w:sz="0" w:space="0" w:color="auto"/>
            <w:left w:val="none" w:sz="0" w:space="0" w:color="auto"/>
            <w:bottom w:val="none" w:sz="0" w:space="0" w:color="auto"/>
            <w:right w:val="none" w:sz="0" w:space="0" w:color="auto"/>
          </w:divBdr>
        </w:div>
        <w:div w:id="712195097">
          <w:marLeft w:val="0"/>
          <w:marRight w:val="0"/>
          <w:marTop w:val="0"/>
          <w:marBottom w:val="0"/>
          <w:divBdr>
            <w:top w:val="none" w:sz="0" w:space="0" w:color="auto"/>
            <w:left w:val="none" w:sz="0" w:space="0" w:color="auto"/>
            <w:bottom w:val="none" w:sz="0" w:space="0" w:color="auto"/>
            <w:right w:val="none" w:sz="0" w:space="0" w:color="auto"/>
          </w:divBdr>
        </w:div>
        <w:div w:id="745499477">
          <w:marLeft w:val="0"/>
          <w:marRight w:val="0"/>
          <w:marTop w:val="0"/>
          <w:marBottom w:val="0"/>
          <w:divBdr>
            <w:top w:val="none" w:sz="0" w:space="0" w:color="auto"/>
            <w:left w:val="none" w:sz="0" w:space="0" w:color="auto"/>
            <w:bottom w:val="none" w:sz="0" w:space="0" w:color="auto"/>
            <w:right w:val="none" w:sz="0" w:space="0" w:color="auto"/>
          </w:divBdr>
        </w:div>
        <w:div w:id="761343841">
          <w:marLeft w:val="0"/>
          <w:marRight w:val="0"/>
          <w:marTop w:val="0"/>
          <w:marBottom w:val="0"/>
          <w:divBdr>
            <w:top w:val="none" w:sz="0" w:space="0" w:color="auto"/>
            <w:left w:val="none" w:sz="0" w:space="0" w:color="auto"/>
            <w:bottom w:val="none" w:sz="0" w:space="0" w:color="auto"/>
            <w:right w:val="none" w:sz="0" w:space="0" w:color="auto"/>
          </w:divBdr>
        </w:div>
        <w:div w:id="775516589">
          <w:marLeft w:val="0"/>
          <w:marRight w:val="0"/>
          <w:marTop w:val="0"/>
          <w:marBottom w:val="0"/>
          <w:divBdr>
            <w:top w:val="none" w:sz="0" w:space="0" w:color="auto"/>
            <w:left w:val="none" w:sz="0" w:space="0" w:color="auto"/>
            <w:bottom w:val="none" w:sz="0" w:space="0" w:color="auto"/>
            <w:right w:val="none" w:sz="0" w:space="0" w:color="auto"/>
          </w:divBdr>
        </w:div>
        <w:div w:id="775713319">
          <w:marLeft w:val="0"/>
          <w:marRight w:val="0"/>
          <w:marTop w:val="0"/>
          <w:marBottom w:val="0"/>
          <w:divBdr>
            <w:top w:val="none" w:sz="0" w:space="0" w:color="auto"/>
            <w:left w:val="none" w:sz="0" w:space="0" w:color="auto"/>
            <w:bottom w:val="none" w:sz="0" w:space="0" w:color="auto"/>
            <w:right w:val="none" w:sz="0" w:space="0" w:color="auto"/>
          </w:divBdr>
        </w:div>
        <w:div w:id="783380151">
          <w:marLeft w:val="0"/>
          <w:marRight w:val="0"/>
          <w:marTop w:val="0"/>
          <w:marBottom w:val="0"/>
          <w:divBdr>
            <w:top w:val="none" w:sz="0" w:space="0" w:color="auto"/>
            <w:left w:val="none" w:sz="0" w:space="0" w:color="auto"/>
            <w:bottom w:val="none" w:sz="0" w:space="0" w:color="auto"/>
            <w:right w:val="none" w:sz="0" w:space="0" w:color="auto"/>
          </w:divBdr>
        </w:div>
        <w:div w:id="883753256">
          <w:marLeft w:val="0"/>
          <w:marRight w:val="0"/>
          <w:marTop w:val="0"/>
          <w:marBottom w:val="0"/>
          <w:divBdr>
            <w:top w:val="none" w:sz="0" w:space="0" w:color="auto"/>
            <w:left w:val="none" w:sz="0" w:space="0" w:color="auto"/>
            <w:bottom w:val="none" w:sz="0" w:space="0" w:color="auto"/>
            <w:right w:val="none" w:sz="0" w:space="0" w:color="auto"/>
          </w:divBdr>
        </w:div>
        <w:div w:id="907761522">
          <w:marLeft w:val="0"/>
          <w:marRight w:val="0"/>
          <w:marTop w:val="0"/>
          <w:marBottom w:val="0"/>
          <w:divBdr>
            <w:top w:val="none" w:sz="0" w:space="0" w:color="auto"/>
            <w:left w:val="none" w:sz="0" w:space="0" w:color="auto"/>
            <w:bottom w:val="none" w:sz="0" w:space="0" w:color="auto"/>
            <w:right w:val="none" w:sz="0" w:space="0" w:color="auto"/>
          </w:divBdr>
        </w:div>
        <w:div w:id="914241842">
          <w:marLeft w:val="0"/>
          <w:marRight w:val="0"/>
          <w:marTop w:val="0"/>
          <w:marBottom w:val="0"/>
          <w:divBdr>
            <w:top w:val="none" w:sz="0" w:space="0" w:color="auto"/>
            <w:left w:val="none" w:sz="0" w:space="0" w:color="auto"/>
            <w:bottom w:val="none" w:sz="0" w:space="0" w:color="auto"/>
            <w:right w:val="none" w:sz="0" w:space="0" w:color="auto"/>
          </w:divBdr>
        </w:div>
        <w:div w:id="916868179">
          <w:marLeft w:val="0"/>
          <w:marRight w:val="0"/>
          <w:marTop w:val="0"/>
          <w:marBottom w:val="0"/>
          <w:divBdr>
            <w:top w:val="none" w:sz="0" w:space="0" w:color="auto"/>
            <w:left w:val="none" w:sz="0" w:space="0" w:color="auto"/>
            <w:bottom w:val="none" w:sz="0" w:space="0" w:color="auto"/>
            <w:right w:val="none" w:sz="0" w:space="0" w:color="auto"/>
          </w:divBdr>
        </w:div>
        <w:div w:id="918246338">
          <w:marLeft w:val="0"/>
          <w:marRight w:val="0"/>
          <w:marTop w:val="0"/>
          <w:marBottom w:val="0"/>
          <w:divBdr>
            <w:top w:val="none" w:sz="0" w:space="0" w:color="auto"/>
            <w:left w:val="none" w:sz="0" w:space="0" w:color="auto"/>
            <w:bottom w:val="none" w:sz="0" w:space="0" w:color="auto"/>
            <w:right w:val="none" w:sz="0" w:space="0" w:color="auto"/>
          </w:divBdr>
        </w:div>
        <w:div w:id="967857685">
          <w:marLeft w:val="0"/>
          <w:marRight w:val="0"/>
          <w:marTop w:val="0"/>
          <w:marBottom w:val="0"/>
          <w:divBdr>
            <w:top w:val="none" w:sz="0" w:space="0" w:color="auto"/>
            <w:left w:val="none" w:sz="0" w:space="0" w:color="auto"/>
            <w:bottom w:val="none" w:sz="0" w:space="0" w:color="auto"/>
            <w:right w:val="none" w:sz="0" w:space="0" w:color="auto"/>
          </w:divBdr>
        </w:div>
        <w:div w:id="983696878">
          <w:marLeft w:val="0"/>
          <w:marRight w:val="0"/>
          <w:marTop w:val="0"/>
          <w:marBottom w:val="0"/>
          <w:divBdr>
            <w:top w:val="none" w:sz="0" w:space="0" w:color="auto"/>
            <w:left w:val="none" w:sz="0" w:space="0" w:color="auto"/>
            <w:bottom w:val="none" w:sz="0" w:space="0" w:color="auto"/>
            <w:right w:val="none" w:sz="0" w:space="0" w:color="auto"/>
          </w:divBdr>
        </w:div>
        <w:div w:id="1011684209">
          <w:marLeft w:val="0"/>
          <w:marRight w:val="0"/>
          <w:marTop w:val="0"/>
          <w:marBottom w:val="0"/>
          <w:divBdr>
            <w:top w:val="none" w:sz="0" w:space="0" w:color="auto"/>
            <w:left w:val="none" w:sz="0" w:space="0" w:color="auto"/>
            <w:bottom w:val="none" w:sz="0" w:space="0" w:color="auto"/>
            <w:right w:val="none" w:sz="0" w:space="0" w:color="auto"/>
          </w:divBdr>
        </w:div>
        <w:div w:id="1018853020">
          <w:marLeft w:val="0"/>
          <w:marRight w:val="0"/>
          <w:marTop w:val="0"/>
          <w:marBottom w:val="0"/>
          <w:divBdr>
            <w:top w:val="none" w:sz="0" w:space="0" w:color="auto"/>
            <w:left w:val="none" w:sz="0" w:space="0" w:color="auto"/>
            <w:bottom w:val="none" w:sz="0" w:space="0" w:color="auto"/>
            <w:right w:val="none" w:sz="0" w:space="0" w:color="auto"/>
          </w:divBdr>
        </w:div>
        <w:div w:id="1030180980">
          <w:marLeft w:val="0"/>
          <w:marRight w:val="0"/>
          <w:marTop w:val="0"/>
          <w:marBottom w:val="0"/>
          <w:divBdr>
            <w:top w:val="none" w:sz="0" w:space="0" w:color="auto"/>
            <w:left w:val="none" w:sz="0" w:space="0" w:color="auto"/>
            <w:bottom w:val="none" w:sz="0" w:space="0" w:color="auto"/>
            <w:right w:val="none" w:sz="0" w:space="0" w:color="auto"/>
          </w:divBdr>
        </w:div>
        <w:div w:id="1030255871">
          <w:marLeft w:val="0"/>
          <w:marRight w:val="0"/>
          <w:marTop w:val="0"/>
          <w:marBottom w:val="0"/>
          <w:divBdr>
            <w:top w:val="none" w:sz="0" w:space="0" w:color="auto"/>
            <w:left w:val="none" w:sz="0" w:space="0" w:color="auto"/>
            <w:bottom w:val="none" w:sz="0" w:space="0" w:color="auto"/>
            <w:right w:val="none" w:sz="0" w:space="0" w:color="auto"/>
          </w:divBdr>
        </w:div>
        <w:div w:id="1039623955">
          <w:marLeft w:val="0"/>
          <w:marRight w:val="0"/>
          <w:marTop w:val="0"/>
          <w:marBottom w:val="0"/>
          <w:divBdr>
            <w:top w:val="none" w:sz="0" w:space="0" w:color="auto"/>
            <w:left w:val="none" w:sz="0" w:space="0" w:color="auto"/>
            <w:bottom w:val="none" w:sz="0" w:space="0" w:color="auto"/>
            <w:right w:val="none" w:sz="0" w:space="0" w:color="auto"/>
          </w:divBdr>
        </w:div>
        <w:div w:id="1054308967">
          <w:marLeft w:val="0"/>
          <w:marRight w:val="0"/>
          <w:marTop w:val="0"/>
          <w:marBottom w:val="0"/>
          <w:divBdr>
            <w:top w:val="none" w:sz="0" w:space="0" w:color="auto"/>
            <w:left w:val="none" w:sz="0" w:space="0" w:color="auto"/>
            <w:bottom w:val="none" w:sz="0" w:space="0" w:color="auto"/>
            <w:right w:val="none" w:sz="0" w:space="0" w:color="auto"/>
          </w:divBdr>
        </w:div>
        <w:div w:id="1056316422">
          <w:marLeft w:val="0"/>
          <w:marRight w:val="0"/>
          <w:marTop w:val="0"/>
          <w:marBottom w:val="0"/>
          <w:divBdr>
            <w:top w:val="none" w:sz="0" w:space="0" w:color="auto"/>
            <w:left w:val="none" w:sz="0" w:space="0" w:color="auto"/>
            <w:bottom w:val="none" w:sz="0" w:space="0" w:color="auto"/>
            <w:right w:val="none" w:sz="0" w:space="0" w:color="auto"/>
          </w:divBdr>
        </w:div>
        <w:div w:id="1098326404">
          <w:marLeft w:val="0"/>
          <w:marRight w:val="0"/>
          <w:marTop w:val="0"/>
          <w:marBottom w:val="0"/>
          <w:divBdr>
            <w:top w:val="none" w:sz="0" w:space="0" w:color="auto"/>
            <w:left w:val="none" w:sz="0" w:space="0" w:color="auto"/>
            <w:bottom w:val="none" w:sz="0" w:space="0" w:color="auto"/>
            <w:right w:val="none" w:sz="0" w:space="0" w:color="auto"/>
          </w:divBdr>
        </w:div>
        <w:div w:id="1118792276">
          <w:marLeft w:val="0"/>
          <w:marRight w:val="0"/>
          <w:marTop w:val="0"/>
          <w:marBottom w:val="0"/>
          <w:divBdr>
            <w:top w:val="none" w:sz="0" w:space="0" w:color="auto"/>
            <w:left w:val="none" w:sz="0" w:space="0" w:color="auto"/>
            <w:bottom w:val="none" w:sz="0" w:space="0" w:color="auto"/>
            <w:right w:val="none" w:sz="0" w:space="0" w:color="auto"/>
          </w:divBdr>
        </w:div>
        <w:div w:id="1167863544">
          <w:marLeft w:val="0"/>
          <w:marRight w:val="0"/>
          <w:marTop w:val="0"/>
          <w:marBottom w:val="0"/>
          <w:divBdr>
            <w:top w:val="none" w:sz="0" w:space="0" w:color="auto"/>
            <w:left w:val="none" w:sz="0" w:space="0" w:color="auto"/>
            <w:bottom w:val="none" w:sz="0" w:space="0" w:color="auto"/>
            <w:right w:val="none" w:sz="0" w:space="0" w:color="auto"/>
          </w:divBdr>
        </w:div>
        <w:div w:id="1205631614">
          <w:marLeft w:val="0"/>
          <w:marRight w:val="0"/>
          <w:marTop w:val="0"/>
          <w:marBottom w:val="0"/>
          <w:divBdr>
            <w:top w:val="none" w:sz="0" w:space="0" w:color="auto"/>
            <w:left w:val="none" w:sz="0" w:space="0" w:color="auto"/>
            <w:bottom w:val="none" w:sz="0" w:space="0" w:color="auto"/>
            <w:right w:val="none" w:sz="0" w:space="0" w:color="auto"/>
          </w:divBdr>
        </w:div>
        <w:div w:id="1267037146">
          <w:marLeft w:val="0"/>
          <w:marRight w:val="0"/>
          <w:marTop w:val="0"/>
          <w:marBottom w:val="0"/>
          <w:divBdr>
            <w:top w:val="none" w:sz="0" w:space="0" w:color="auto"/>
            <w:left w:val="none" w:sz="0" w:space="0" w:color="auto"/>
            <w:bottom w:val="none" w:sz="0" w:space="0" w:color="auto"/>
            <w:right w:val="none" w:sz="0" w:space="0" w:color="auto"/>
          </w:divBdr>
        </w:div>
        <w:div w:id="1279338118">
          <w:marLeft w:val="0"/>
          <w:marRight w:val="0"/>
          <w:marTop w:val="0"/>
          <w:marBottom w:val="0"/>
          <w:divBdr>
            <w:top w:val="none" w:sz="0" w:space="0" w:color="auto"/>
            <w:left w:val="none" w:sz="0" w:space="0" w:color="auto"/>
            <w:bottom w:val="none" w:sz="0" w:space="0" w:color="auto"/>
            <w:right w:val="none" w:sz="0" w:space="0" w:color="auto"/>
          </w:divBdr>
        </w:div>
        <w:div w:id="1292440838">
          <w:marLeft w:val="0"/>
          <w:marRight w:val="0"/>
          <w:marTop w:val="0"/>
          <w:marBottom w:val="0"/>
          <w:divBdr>
            <w:top w:val="none" w:sz="0" w:space="0" w:color="auto"/>
            <w:left w:val="none" w:sz="0" w:space="0" w:color="auto"/>
            <w:bottom w:val="none" w:sz="0" w:space="0" w:color="auto"/>
            <w:right w:val="none" w:sz="0" w:space="0" w:color="auto"/>
          </w:divBdr>
        </w:div>
        <w:div w:id="1296567022">
          <w:marLeft w:val="0"/>
          <w:marRight w:val="0"/>
          <w:marTop w:val="0"/>
          <w:marBottom w:val="0"/>
          <w:divBdr>
            <w:top w:val="none" w:sz="0" w:space="0" w:color="auto"/>
            <w:left w:val="none" w:sz="0" w:space="0" w:color="auto"/>
            <w:bottom w:val="none" w:sz="0" w:space="0" w:color="auto"/>
            <w:right w:val="none" w:sz="0" w:space="0" w:color="auto"/>
          </w:divBdr>
        </w:div>
        <w:div w:id="1312712123">
          <w:marLeft w:val="0"/>
          <w:marRight w:val="0"/>
          <w:marTop w:val="0"/>
          <w:marBottom w:val="0"/>
          <w:divBdr>
            <w:top w:val="none" w:sz="0" w:space="0" w:color="auto"/>
            <w:left w:val="none" w:sz="0" w:space="0" w:color="auto"/>
            <w:bottom w:val="none" w:sz="0" w:space="0" w:color="auto"/>
            <w:right w:val="none" w:sz="0" w:space="0" w:color="auto"/>
          </w:divBdr>
        </w:div>
        <w:div w:id="1328942247">
          <w:marLeft w:val="0"/>
          <w:marRight w:val="0"/>
          <w:marTop w:val="0"/>
          <w:marBottom w:val="0"/>
          <w:divBdr>
            <w:top w:val="none" w:sz="0" w:space="0" w:color="auto"/>
            <w:left w:val="none" w:sz="0" w:space="0" w:color="auto"/>
            <w:bottom w:val="none" w:sz="0" w:space="0" w:color="auto"/>
            <w:right w:val="none" w:sz="0" w:space="0" w:color="auto"/>
          </w:divBdr>
        </w:div>
        <w:div w:id="1359432969">
          <w:marLeft w:val="0"/>
          <w:marRight w:val="0"/>
          <w:marTop w:val="0"/>
          <w:marBottom w:val="0"/>
          <w:divBdr>
            <w:top w:val="none" w:sz="0" w:space="0" w:color="auto"/>
            <w:left w:val="none" w:sz="0" w:space="0" w:color="auto"/>
            <w:bottom w:val="none" w:sz="0" w:space="0" w:color="auto"/>
            <w:right w:val="none" w:sz="0" w:space="0" w:color="auto"/>
          </w:divBdr>
        </w:div>
        <w:div w:id="1378314932">
          <w:marLeft w:val="0"/>
          <w:marRight w:val="0"/>
          <w:marTop w:val="0"/>
          <w:marBottom w:val="0"/>
          <w:divBdr>
            <w:top w:val="none" w:sz="0" w:space="0" w:color="auto"/>
            <w:left w:val="none" w:sz="0" w:space="0" w:color="auto"/>
            <w:bottom w:val="none" w:sz="0" w:space="0" w:color="auto"/>
            <w:right w:val="none" w:sz="0" w:space="0" w:color="auto"/>
          </w:divBdr>
        </w:div>
        <w:div w:id="1435785661">
          <w:marLeft w:val="0"/>
          <w:marRight w:val="0"/>
          <w:marTop w:val="0"/>
          <w:marBottom w:val="0"/>
          <w:divBdr>
            <w:top w:val="none" w:sz="0" w:space="0" w:color="auto"/>
            <w:left w:val="none" w:sz="0" w:space="0" w:color="auto"/>
            <w:bottom w:val="none" w:sz="0" w:space="0" w:color="auto"/>
            <w:right w:val="none" w:sz="0" w:space="0" w:color="auto"/>
          </w:divBdr>
        </w:div>
        <w:div w:id="1457023822">
          <w:marLeft w:val="0"/>
          <w:marRight w:val="0"/>
          <w:marTop w:val="0"/>
          <w:marBottom w:val="0"/>
          <w:divBdr>
            <w:top w:val="none" w:sz="0" w:space="0" w:color="auto"/>
            <w:left w:val="none" w:sz="0" w:space="0" w:color="auto"/>
            <w:bottom w:val="none" w:sz="0" w:space="0" w:color="auto"/>
            <w:right w:val="none" w:sz="0" w:space="0" w:color="auto"/>
          </w:divBdr>
        </w:div>
        <w:div w:id="1493372758">
          <w:marLeft w:val="0"/>
          <w:marRight w:val="0"/>
          <w:marTop w:val="0"/>
          <w:marBottom w:val="0"/>
          <w:divBdr>
            <w:top w:val="none" w:sz="0" w:space="0" w:color="auto"/>
            <w:left w:val="none" w:sz="0" w:space="0" w:color="auto"/>
            <w:bottom w:val="none" w:sz="0" w:space="0" w:color="auto"/>
            <w:right w:val="none" w:sz="0" w:space="0" w:color="auto"/>
          </w:divBdr>
        </w:div>
        <w:div w:id="1516840243">
          <w:marLeft w:val="0"/>
          <w:marRight w:val="0"/>
          <w:marTop w:val="0"/>
          <w:marBottom w:val="0"/>
          <w:divBdr>
            <w:top w:val="none" w:sz="0" w:space="0" w:color="auto"/>
            <w:left w:val="none" w:sz="0" w:space="0" w:color="auto"/>
            <w:bottom w:val="none" w:sz="0" w:space="0" w:color="auto"/>
            <w:right w:val="none" w:sz="0" w:space="0" w:color="auto"/>
          </w:divBdr>
        </w:div>
        <w:div w:id="1533375645">
          <w:marLeft w:val="0"/>
          <w:marRight w:val="0"/>
          <w:marTop w:val="0"/>
          <w:marBottom w:val="0"/>
          <w:divBdr>
            <w:top w:val="none" w:sz="0" w:space="0" w:color="auto"/>
            <w:left w:val="none" w:sz="0" w:space="0" w:color="auto"/>
            <w:bottom w:val="none" w:sz="0" w:space="0" w:color="auto"/>
            <w:right w:val="none" w:sz="0" w:space="0" w:color="auto"/>
          </w:divBdr>
        </w:div>
        <w:div w:id="1540320093">
          <w:marLeft w:val="0"/>
          <w:marRight w:val="0"/>
          <w:marTop w:val="0"/>
          <w:marBottom w:val="0"/>
          <w:divBdr>
            <w:top w:val="none" w:sz="0" w:space="0" w:color="auto"/>
            <w:left w:val="none" w:sz="0" w:space="0" w:color="auto"/>
            <w:bottom w:val="none" w:sz="0" w:space="0" w:color="auto"/>
            <w:right w:val="none" w:sz="0" w:space="0" w:color="auto"/>
          </w:divBdr>
        </w:div>
        <w:div w:id="1703901428">
          <w:marLeft w:val="0"/>
          <w:marRight w:val="0"/>
          <w:marTop w:val="0"/>
          <w:marBottom w:val="0"/>
          <w:divBdr>
            <w:top w:val="none" w:sz="0" w:space="0" w:color="auto"/>
            <w:left w:val="none" w:sz="0" w:space="0" w:color="auto"/>
            <w:bottom w:val="none" w:sz="0" w:space="0" w:color="auto"/>
            <w:right w:val="none" w:sz="0" w:space="0" w:color="auto"/>
          </w:divBdr>
        </w:div>
        <w:div w:id="1713189879">
          <w:marLeft w:val="0"/>
          <w:marRight w:val="0"/>
          <w:marTop w:val="0"/>
          <w:marBottom w:val="0"/>
          <w:divBdr>
            <w:top w:val="none" w:sz="0" w:space="0" w:color="auto"/>
            <w:left w:val="none" w:sz="0" w:space="0" w:color="auto"/>
            <w:bottom w:val="none" w:sz="0" w:space="0" w:color="auto"/>
            <w:right w:val="none" w:sz="0" w:space="0" w:color="auto"/>
          </w:divBdr>
        </w:div>
        <w:div w:id="1713849363">
          <w:marLeft w:val="0"/>
          <w:marRight w:val="0"/>
          <w:marTop w:val="0"/>
          <w:marBottom w:val="0"/>
          <w:divBdr>
            <w:top w:val="none" w:sz="0" w:space="0" w:color="auto"/>
            <w:left w:val="none" w:sz="0" w:space="0" w:color="auto"/>
            <w:bottom w:val="none" w:sz="0" w:space="0" w:color="auto"/>
            <w:right w:val="none" w:sz="0" w:space="0" w:color="auto"/>
          </w:divBdr>
        </w:div>
        <w:div w:id="1724136827">
          <w:marLeft w:val="0"/>
          <w:marRight w:val="0"/>
          <w:marTop w:val="0"/>
          <w:marBottom w:val="0"/>
          <w:divBdr>
            <w:top w:val="none" w:sz="0" w:space="0" w:color="auto"/>
            <w:left w:val="none" w:sz="0" w:space="0" w:color="auto"/>
            <w:bottom w:val="none" w:sz="0" w:space="0" w:color="auto"/>
            <w:right w:val="none" w:sz="0" w:space="0" w:color="auto"/>
          </w:divBdr>
        </w:div>
        <w:div w:id="1734040803">
          <w:marLeft w:val="0"/>
          <w:marRight w:val="0"/>
          <w:marTop w:val="0"/>
          <w:marBottom w:val="0"/>
          <w:divBdr>
            <w:top w:val="none" w:sz="0" w:space="0" w:color="auto"/>
            <w:left w:val="none" w:sz="0" w:space="0" w:color="auto"/>
            <w:bottom w:val="none" w:sz="0" w:space="0" w:color="auto"/>
            <w:right w:val="none" w:sz="0" w:space="0" w:color="auto"/>
          </w:divBdr>
        </w:div>
        <w:div w:id="1735733996">
          <w:marLeft w:val="0"/>
          <w:marRight w:val="0"/>
          <w:marTop w:val="0"/>
          <w:marBottom w:val="0"/>
          <w:divBdr>
            <w:top w:val="none" w:sz="0" w:space="0" w:color="auto"/>
            <w:left w:val="none" w:sz="0" w:space="0" w:color="auto"/>
            <w:bottom w:val="none" w:sz="0" w:space="0" w:color="auto"/>
            <w:right w:val="none" w:sz="0" w:space="0" w:color="auto"/>
          </w:divBdr>
        </w:div>
        <w:div w:id="1756432852">
          <w:marLeft w:val="0"/>
          <w:marRight w:val="0"/>
          <w:marTop w:val="0"/>
          <w:marBottom w:val="0"/>
          <w:divBdr>
            <w:top w:val="none" w:sz="0" w:space="0" w:color="auto"/>
            <w:left w:val="none" w:sz="0" w:space="0" w:color="auto"/>
            <w:bottom w:val="none" w:sz="0" w:space="0" w:color="auto"/>
            <w:right w:val="none" w:sz="0" w:space="0" w:color="auto"/>
          </w:divBdr>
        </w:div>
        <w:div w:id="1756584779">
          <w:marLeft w:val="0"/>
          <w:marRight w:val="0"/>
          <w:marTop w:val="0"/>
          <w:marBottom w:val="0"/>
          <w:divBdr>
            <w:top w:val="none" w:sz="0" w:space="0" w:color="auto"/>
            <w:left w:val="none" w:sz="0" w:space="0" w:color="auto"/>
            <w:bottom w:val="none" w:sz="0" w:space="0" w:color="auto"/>
            <w:right w:val="none" w:sz="0" w:space="0" w:color="auto"/>
          </w:divBdr>
        </w:div>
        <w:div w:id="1761759875">
          <w:marLeft w:val="0"/>
          <w:marRight w:val="0"/>
          <w:marTop w:val="0"/>
          <w:marBottom w:val="0"/>
          <w:divBdr>
            <w:top w:val="none" w:sz="0" w:space="0" w:color="auto"/>
            <w:left w:val="none" w:sz="0" w:space="0" w:color="auto"/>
            <w:bottom w:val="none" w:sz="0" w:space="0" w:color="auto"/>
            <w:right w:val="none" w:sz="0" w:space="0" w:color="auto"/>
          </w:divBdr>
        </w:div>
        <w:div w:id="1809008893">
          <w:marLeft w:val="0"/>
          <w:marRight w:val="0"/>
          <w:marTop w:val="0"/>
          <w:marBottom w:val="0"/>
          <w:divBdr>
            <w:top w:val="none" w:sz="0" w:space="0" w:color="auto"/>
            <w:left w:val="none" w:sz="0" w:space="0" w:color="auto"/>
            <w:bottom w:val="none" w:sz="0" w:space="0" w:color="auto"/>
            <w:right w:val="none" w:sz="0" w:space="0" w:color="auto"/>
          </w:divBdr>
        </w:div>
        <w:div w:id="1815947359">
          <w:marLeft w:val="0"/>
          <w:marRight w:val="0"/>
          <w:marTop w:val="0"/>
          <w:marBottom w:val="0"/>
          <w:divBdr>
            <w:top w:val="none" w:sz="0" w:space="0" w:color="auto"/>
            <w:left w:val="none" w:sz="0" w:space="0" w:color="auto"/>
            <w:bottom w:val="none" w:sz="0" w:space="0" w:color="auto"/>
            <w:right w:val="none" w:sz="0" w:space="0" w:color="auto"/>
          </w:divBdr>
        </w:div>
        <w:div w:id="1821537379">
          <w:marLeft w:val="0"/>
          <w:marRight w:val="0"/>
          <w:marTop w:val="0"/>
          <w:marBottom w:val="0"/>
          <w:divBdr>
            <w:top w:val="none" w:sz="0" w:space="0" w:color="auto"/>
            <w:left w:val="none" w:sz="0" w:space="0" w:color="auto"/>
            <w:bottom w:val="none" w:sz="0" w:space="0" w:color="auto"/>
            <w:right w:val="none" w:sz="0" w:space="0" w:color="auto"/>
          </w:divBdr>
        </w:div>
        <w:div w:id="1854027160">
          <w:marLeft w:val="0"/>
          <w:marRight w:val="0"/>
          <w:marTop w:val="0"/>
          <w:marBottom w:val="0"/>
          <w:divBdr>
            <w:top w:val="none" w:sz="0" w:space="0" w:color="auto"/>
            <w:left w:val="none" w:sz="0" w:space="0" w:color="auto"/>
            <w:bottom w:val="none" w:sz="0" w:space="0" w:color="auto"/>
            <w:right w:val="none" w:sz="0" w:space="0" w:color="auto"/>
          </w:divBdr>
        </w:div>
        <w:div w:id="1859614507">
          <w:marLeft w:val="0"/>
          <w:marRight w:val="0"/>
          <w:marTop w:val="0"/>
          <w:marBottom w:val="0"/>
          <w:divBdr>
            <w:top w:val="none" w:sz="0" w:space="0" w:color="auto"/>
            <w:left w:val="none" w:sz="0" w:space="0" w:color="auto"/>
            <w:bottom w:val="none" w:sz="0" w:space="0" w:color="auto"/>
            <w:right w:val="none" w:sz="0" w:space="0" w:color="auto"/>
          </w:divBdr>
        </w:div>
        <w:div w:id="1892112171">
          <w:marLeft w:val="0"/>
          <w:marRight w:val="0"/>
          <w:marTop w:val="0"/>
          <w:marBottom w:val="0"/>
          <w:divBdr>
            <w:top w:val="none" w:sz="0" w:space="0" w:color="auto"/>
            <w:left w:val="none" w:sz="0" w:space="0" w:color="auto"/>
            <w:bottom w:val="none" w:sz="0" w:space="0" w:color="auto"/>
            <w:right w:val="none" w:sz="0" w:space="0" w:color="auto"/>
          </w:divBdr>
        </w:div>
        <w:div w:id="1942494699">
          <w:marLeft w:val="0"/>
          <w:marRight w:val="0"/>
          <w:marTop w:val="0"/>
          <w:marBottom w:val="0"/>
          <w:divBdr>
            <w:top w:val="none" w:sz="0" w:space="0" w:color="auto"/>
            <w:left w:val="none" w:sz="0" w:space="0" w:color="auto"/>
            <w:bottom w:val="none" w:sz="0" w:space="0" w:color="auto"/>
            <w:right w:val="none" w:sz="0" w:space="0" w:color="auto"/>
          </w:divBdr>
        </w:div>
        <w:div w:id="1948852579">
          <w:marLeft w:val="0"/>
          <w:marRight w:val="0"/>
          <w:marTop w:val="0"/>
          <w:marBottom w:val="0"/>
          <w:divBdr>
            <w:top w:val="none" w:sz="0" w:space="0" w:color="auto"/>
            <w:left w:val="none" w:sz="0" w:space="0" w:color="auto"/>
            <w:bottom w:val="none" w:sz="0" w:space="0" w:color="auto"/>
            <w:right w:val="none" w:sz="0" w:space="0" w:color="auto"/>
          </w:divBdr>
        </w:div>
        <w:div w:id="1960528125">
          <w:marLeft w:val="0"/>
          <w:marRight w:val="0"/>
          <w:marTop w:val="0"/>
          <w:marBottom w:val="0"/>
          <w:divBdr>
            <w:top w:val="none" w:sz="0" w:space="0" w:color="auto"/>
            <w:left w:val="none" w:sz="0" w:space="0" w:color="auto"/>
            <w:bottom w:val="none" w:sz="0" w:space="0" w:color="auto"/>
            <w:right w:val="none" w:sz="0" w:space="0" w:color="auto"/>
          </w:divBdr>
        </w:div>
        <w:div w:id="1978022613">
          <w:marLeft w:val="0"/>
          <w:marRight w:val="0"/>
          <w:marTop w:val="0"/>
          <w:marBottom w:val="0"/>
          <w:divBdr>
            <w:top w:val="none" w:sz="0" w:space="0" w:color="auto"/>
            <w:left w:val="none" w:sz="0" w:space="0" w:color="auto"/>
            <w:bottom w:val="none" w:sz="0" w:space="0" w:color="auto"/>
            <w:right w:val="none" w:sz="0" w:space="0" w:color="auto"/>
          </w:divBdr>
        </w:div>
        <w:div w:id="2075079778">
          <w:marLeft w:val="0"/>
          <w:marRight w:val="0"/>
          <w:marTop w:val="0"/>
          <w:marBottom w:val="0"/>
          <w:divBdr>
            <w:top w:val="none" w:sz="0" w:space="0" w:color="auto"/>
            <w:left w:val="none" w:sz="0" w:space="0" w:color="auto"/>
            <w:bottom w:val="none" w:sz="0" w:space="0" w:color="auto"/>
            <w:right w:val="none" w:sz="0" w:space="0" w:color="auto"/>
          </w:divBdr>
        </w:div>
        <w:div w:id="2129616881">
          <w:marLeft w:val="0"/>
          <w:marRight w:val="0"/>
          <w:marTop w:val="0"/>
          <w:marBottom w:val="0"/>
          <w:divBdr>
            <w:top w:val="none" w:sz="0" w:space="0" w:color="auto"/>
            <w:left w:val="none" w:sz="0" w:space="0" w:color="auto"/>
            <w:bottom w:val="none" w:sz="0" w:space="0" w:color="auto"/>
            <w:right w:val="none" w:sz="0" w:space="0" w:color="auto"/>
          </w:divBdr>
        </w:div>
      </w:divsChild>
    </w:div>
    <w:div w:id="1563061821">
      <w:bodyDiv w:val="1"/>
      <w:marLeft w:val="0"/>
      <w:marRight w:val="0"/>
      <w:marTop w:val="0"/>
      <w:marBottom w:val="0"/>
      <w:divBdr>
        <w:top w:val="none" w:sz="0" w:space="0" w:color="auto"/>
        <w:left w:val="none" w:sz="0" w:space="0" w:color="auto"/>
        <w:bottom w:val="none" w:sz="0" w:space="0" w:color="auto"/>
        <w:right w:val="none" w:sz="0" w:space="0" w:color="auto"/>
      </w:divBdr>
      <w:divsChild>
        <w:div w:id="1400862084">
          <w:marLeft w:val="0"/>
          <w:marRight w:val="0"/>
          <w:marTop w:val="0"/>
          <w:marBottom w:val="0"/>
          <w:divBdr>
            <w:top w:val="none" w:sz="0" w:space="0" w:color="auto"/>
            <w:left w:val="none" w:sz="0" w:space="0" w:color="auto"/>
            <w:bottom w:val="none" w:sz="0" w:space="0" w:color="auto"/>
            <w:right w:val="none" w:sz="0" w:space="0" w:color="auto"/>
          </w:divBdr>
        </w:div>
        <w:div w:id="2056657815">
          <w:marLeft w:val="0"/>
          <w:marRight w:val="0"/>
          <w:marTop w:val="0"/>
          <w:marBottom w:val="0"/>
          <w:divBdr>
            <w:top w:val="none" w:sz="0" w:space="0" w:color="auto"/>
            <w:left w:val="none" w:sz="0" w:space="0" w:color="auto"/>
            <w:bottom w:val="none" w:sz="0" w:space="0" w:color="auto"/>
            <w:right w:val="none" w:sz="0" w:space="0" w:color="auto"/>
          </w:divBdr>
        </w:div>
        <w:div w:id="1955823184">
          <w:marLeft w:val="0"/>
          <w:marRight w:val="0"/>
          <w:marTop w:val="0"/>
          <w:marBottom w:val="0"/>
          <w:divBdr>
            <w:top w:val="none" w:sz="0" w:space="0" w:color="auto"/>
            <w:left w:val="none" w:sz="0" w:space="0" w:color="auto"/>
            <w:bottom w:val="none" w:sz="0" w:space="0" w:color="auto"/>
            <w:right w:val="none" w:sz="0" w:space="0" w:color="auto"/>
          </w:divBdr>
        </w:div>
        <w:div w:id="1652900436">
          <w:marLeft w:val="0"/>
          <w:marRight w:val="0"/>
          <w:marTop w:val="0"/>
          <w:marBottom w:val="0"/>
          <w:divBdr>
            <w:top w:val="none" w:sz="0" w:space="0" w:color="auto"/>
            <w:left w:val="none" w:sz="0" w:space="0" w:color="auto"/>
            <w:bottom w:val="none" w:sz="0" w:space="0" w:color="auto"/>
            <w:right w:val="none" w:sz="0" w:space="0" w:color="auto"/>
          </w:divBdr>
        </w:div>
        <w:div w:id="922303925">
          <w:marLeft w:val="0"/>
          <w:marRight w:val="0"/>
          <w:marTop w:val="0"/>
          <w:marBottom w:val="0"/>
          <w:divBdr>
            <w:top w:val="none" w:sz="0" w:space="0" w:color="auto"/>
            <w:left w:val="none" w:sz="0" w:space="0" w:color="auto"/>
            <w:bottom w:val="none" w:sz="0" w:space="0" w:color="auto"/>
            <w:right w:val="none" w:sz="0" w:space="0" w:color="auto"/>
          </w:divBdr>
        </w:div>
        <w:div w:id="1341738904">
          <w:marLeft w:val="0"/>
          <w:marRight w:val="0"/>
          <w:marTop w:val="0"/>
          <w:marBottom w:val="0"/>
          <w:divBdr>
            <w:top w:val="none" w:sz="0" w:space="0" w:color="auto"/>
            <w:left w:val="none" w:sz="0" w:space="0" w:color="auto"/>
            <w:bottom w:val="none" w:sz="0" w:space="0" w:color="auto"/>
            <w:right w:val="none" w:sz="0" w:space="0" w:color="auto"/>
          </w:divBdr>
        </w:div>
        <w:div w:id="458301448">
          <w:marLeft w:val="0"/>
          <w:marRight w:val="0"/>
          <w:marTop w:val="0"/>
          <w:marBottom w:val="0"/>
          <w:divBdr>
            <w:top w:val="none" w:sz="0" w:space="0" w:color="auto"/>
            <w:left w:val="none" w:sz="0" w:space="0" w:color="auto"/>
            <w:bottom w:val="none" w:sz="0" w:space="0" w:color="auto"/>
            <w:right w:val="none" w:sz="0" w:space="0" w:color="auto"/>
          </w:divBdr>
        </w:div>
      </w:divsChild>
    </w:div>
    <w:div w:id="1574655072">
      <w:bodyDiv w:val="1"/>
      <w:marLeft w:val="0"/>
      <w:marRight w:val="0"/>
      <w:marTop w:val="0"/>
      <w:marBottom w:val="0"/>
      <w:divBdr>
        <w:top w:val="none" w:sz="0" w:space="0" w:color="auto"/>
        <w:left w:val="none" w:sz="0" w:space="0" w:color="auto"/>
        <w:bottom w:val="none" w:sz="0" w:space="0" w:color="auto"/>
        <w:right w:val="none" w:sz="0" w:space="0" w:color="auto"/>
      </w:divBdr>
      <w:divsChild>
        <w:div w:id="1357149241">
          <w:marLeft w:val="0"/>
          <w:marRight w:val="0"/>
          <w:marTop w:val="0"/>
          <w:marBottom w:val="0"/>
          <w:divBdr>
            <w:top w:val="none" w:sz="0" w:space="0" w:color="auto"/>
            <w:left w:val="none" w:sz="0" w:space="0" w:color="auto"/>
            <w:bottom w:val="none" w:sz="0" w:space="0" w:color="auto"/>
            <w:right w:val="none" w:sz="0" w:space="0" w:color="auto"/>
          </w:divBdr>
          <w:divsChild>
            <w:div w:id="1302541094">
              <w:marLeft w:val="0"/>
              <w:marRight w:val="0"/>
              <w:marTop w:val="0"/>
              <w:marBottom w:val="0"/>
              <w:divBdr>
                <w:top w:val="none" w:sz="0" w:space="0" w:color="auto"/>
                <w:left w:val="none" w:sz="0" w:space="0" w:color="auto"/>
                <w:bottom w:val="none" w:sz="0" w:space="0" w:color="auto"/>
                <w:right w:val="none" w:sz="0" w:space="0" w:color="auto"/>
              </w:divBdr>
            </w:div>
            <w:div w:id="1083604135">
              <w:marLeft w:val="0"/>
              <w:marRight w:val="0"/>
              <w:marTop w:val="0"/>
              <w:marBottom w:val="0"/>
              <w:divBdr>
                <w:top w:val="none" w:sz="0" w:space="0" w:color="auto"/>
                <w:left w:val="none" w:sz="0" w:space="0" w:color="auto"/>
                <w:bottom w:val="none" w:sz="0" w:space="0" w:color="auto"/>
                <w:right w:val="none" w:sz="0" w:space="0" w:color="auto"/>
              </w:divBdr>
            </w:div>
            <w:div w:id="968585011">
              <w:marLeft w:val="0"/>
              <w:marRight w:val="0"/>
              <w:marTop w:val="0"/>
              <w:marBottom w:val="0"/>
              <w:divBdr>
                <w:top w:val="none" w:sz="0" w:space="0" w:color="auto"/>
                <w:left w:val="none" w:sz="0" w:space="0" w:color="auto"/>
                <w:bottom w:val="none" w:sz="0" w:space="0" w:color="auto"/>
                <w:right w:val="none" w:sz="0" w:space="0" w:color="auto"/>
              </w:divBdr>
            </w:div>
            <w:div w:id="258831641">
              <w:marLeft w:val="0"/>
              <w:marRight w:val="0"/>
              <w:marTop w:val="0"/>
              <w:marBottom w:val="0"/>
              <w:divBdr>
                <w:top w:val="none" w:sz="0" w:space="0" w:color="auto"/>
                <w:left w:val="none" w:sz="0" w:space="0" w:color="auto"/>
                <w:bottom w:val="none" w:sz="0" w:space="0" w:color="auto"/>
                <w:right w:val="none" w:sz="0" w:space="0" w:color="auto"/>
              </w:divBdr>
            </w:div>
            <w:div w:id="1742292269">
              <w:marLeft w:val="0"/>
              <w:marRight w:val="0"/>
              <w:marTop w:val="0"/>
              <w:marBottom w:val="0"/>
              <w:divBdr>
                <w:top w:val="none" w:sz="0" w:space="0" w:color="auto"/>
                <w:left w:val="none" w:sz="0" w:space="0" w:color="auto"/>
                <w:bottom w:val="none" w:sz="0" w:space="0" w:color="auto"/>
                <w:right w:val="none" w:sz="0" w:space="0" w:color="auto"/>
              </w:divBdr>
            </w:div>
            <w:div w:id="1785691162">
              <w:marLeft w:val="0"/>
              <w:marRight w:val="0"/>
              <w:marTop w:val="0"/>
              <w:marBottom w:val="0"/>
              <w:divBdr>
                <w:top w:val="none" w:sz="0" w:space="0" w:color="auto"/>
                <w:left w:val="none" w:sz="0" w:space="0" w:color="auto"/>
                <w:bottom w:val="none" w:sz="0" w:space="0" w:color="auto"/>
                <w:right w:val="none" w:sz="0" w:space="0" w:color="auto"/>
              </w:divBdr>
            </w:div>
            <w:div w:id="191463410">
              <w:marLeft w:val="0"/>
              <w:marRight w:val="0"/>
              <w:marTop w:val="0"/>
              <w:marBottom w:val="0"/>
              <w:divBdr>
                <w:top w:val="none" w:sz="0" w:space="0" w:color="auto"/>
                <w:left w:val="none" w:sz="0" w:space="0" w:color="auto"/>
                <w:bottom w:val="none" w:sz="0" w:space="0" w:color="auto"/>
                <w:right w:val="none" w:sz="0" w:space="0" w:color="auto"/>
              </w:divBdr>
            </w:div>
            <w:div w:id="635379636">
              <w:marLeft w:val="0"/>
              <w:marRight w:val="0"/>
              <w:marTop w:val="0"/>
              <w:marBottom w:val="0"/>
              <w:divBdr>
                <w:top w:val="none" w:sz="0" w:space="0" w:color="auto"/>
                <w:left w:val="none" w:sz="0" w:space="0" w:color="auto"/>
                <w:bottom w:val="none" w:sz="0" w:space="0" w:color="auto"/>
                <w:right w:val="none" w:sz="0" w:space="0" w:color="auto"/>
              </w:divBdr>
            </w:div>
            <w:div w:id="1184516038">
              <w:marLeft w:val="0"/>
              <w:marRight w:val="0"/>
              <w:marTop w:val="0"/>
              <w:marBottom w:val="0"/>
              <w:divBdr>
                <w:top w:val="none" w:sz="0" w:space="0" w:color="auto"/>
                <w:left w:val="none" w:sz="0" w:space="0" w:color="auto"/>
                <w:bottom w:val="none" w:sz="0" w:space="0" w:color="auto"/>
                <w:right w:val="none" w:sz="0" w:space="0" w:color="auto"/>
              </w:divBdr>
            </w:div>
            <w:div w:id="352538576">
              <w:marLeft w:val="0"/>
              <w:marRight w:val="0"/>
              <w:marTop w:val="0"/>
              <w:marBottom w:val="0"/>
              <w:divBdr>
                <w:top w:val="none" w:sz="0" w:space="0" w:color="auto"/>
                <w:left w:val="none" w:sz="0" w:space="0" w:color="auto"/>
                <w:bottom w:val="none" w:sz="0" w:space="0" w:color="auto"/>
                <w:right w:val="none" w:sz="0" w:space="0" w:color="auto"/>
              </w:divBdr>
            </w:div>
            <w:div w:id="2133939365">
              <w:marLeft w:val="0"/>
              <w:marRight w:val="0"/>
              <w:marTop w:val="0"/>
              <w:marBottom w:val="0"/>
              <w:divBdr>
                <w:top w:val="none" w:sz="0" w:space="0" w:color="auto"/>
                <w:left w:val="none" w:sz="0" w:space="0" w:color="auto"/>
                <w:bottom w:val="none" w:sz="0" w:space="0" w:color="auto"/>
                <w:right w:val="none" w:sz="0" w:space="0" w:color="auto"/>
              </w:divBdr>
            </w:div>
            <w:div w:id="1616208987">
              <w:marLeft w:val="0"/>
              <w:marRight w:val="0"/>
              <w:marTop w:val="0"/>
              <w:marBottom w:val="0"/>
              <w:divBdr>
                <w:top w:val="none" w:sz="0" w:space="0" w:color="auto"/>
                <w:left w:val="none" w:sz="0" w:space="0" w:color="auto"/>
                <w:bottom w:val="none" w:sz="0" w:space="0" w:color="auto"/>
                <w:right w:val="none" w:sz="0" w:space="0" w:color="auto"/>
              </w:divBdr>
            </w:div>
            <w:div w:id="444662557">
              <w:marLeft w:val="0"/>
              <w:marRight w:val="0"/>
              <w:marTop w:val="0"/>
              <w:marBottom w:val="0"/>
              <w:divBdr>
                <w:top w:val="none" w:sz="0" w:space="0" w:color="auto"/>
                <w:left w:val="none" w:sz="0" w:space="0" w:color="auto"/>
                <w:bottom w:val="none" w:sz="0" w:space="0" w:color="auto"/>
                <w:right w:val="none" w:sz="0" w:space="0" w:color="auto"/>
              </w:divBdr>
            </w:div>
            <w:div w:id="1974481760">
              <w:marLeft w:val="0"/>
              <w:marRight w:val="0"/>
              <w:marTop w:val="0"/>
              <w:marBottom w:val="0"/>
              <w:divBdr>
                <w:top w:val="none" w:sz="0" w:space="0" w:color="auto"/>
                <w:left w:val="none" w:sz="0" w:space="0" w:color="auto"/>
                <w:bottom w:val="none" w:sz="0" w:space="0" w:color="auto"/>
                <w:right w:val="none" w:sz="0" w:space="0" w:color="auto"/>
              </w:divBdr>
            </w:div>
            <w:div w:id="1873497431">
              <w:marLeft w:val="0"/>
              <w:marRight w:val="0"/>
              <w:marTop w:val="0"/>
              <w:marBottom w:val="0"/>
              <w:divBdr>
                <w:top w:val="none" w:sz="0" w:space="0" w:color="auto"/>
                <w:left w:val="none" w:sz="0" w:space="0" w:color="auto"/>
                <w:bottom w:val="none" w:sz="0" w:space="0" w:color="auto"/>
                <w:right w:val="none" w:sz="0" w:space="0" w:color="auto"/>
              </w:divBdr>
            </w:div>
            <w:div w:id="585959856">
              <w:marLeft w:val="0"/>
              <w:marRight w:val="0"/>
              <w:marTop w:val="0"/>
              <w:marBottom w:val="0"/>
              <w:divBdr>
                <w:top w:val="none" w:sz="0" w:space="0" w:color="auto"/>
                <w:left w:val="none" w:sz="0" w:space="0" w:color="auto"/>
                <w:bottom w:val="none" w:sz="0" w:space="0" w:color="auto"/>
                <w:right w:val="none" w:sz="0" w:space="0" w:color="auto"/>
              </w:divBdr>
            </w:div>
            <w:div w:id="752438080">
              <w:marLeft w:val="0"/>
              <w:marRight w:val="0"/>
              <w:marTop w:val="0"/>
              <w:marBottom w:val="0"/>
              <w:divBdr>
                <w:top w:val="none" w:sz="0" w:space="0" w:color="auto"/>
                <w:left w:val="none" w:sz="0" w:space="0" w:color="auto"/>
                <w:bottom w:val="none" w:sz="0" w:space="0" w:color="auto"/>
                <w:right w:val="none" w:sz="0" w:space="0" w:color="auto"/>
              </w:divBdr>
            </w:div>
            <w:div w:id="1649091074">
              <w:marLeft w:val="0"/>
              <w:marRight w:val="0"/>
              <w:marTop w:val="0"/>
              <w:marBottom w:val="0"/>
              <w:divBdr>
                <w:top w:val="none" w:sz="0" w:space="0" w:color="auto"/>
                <w:left w:val="none" w:sz="0" w:space="0" w:color="auto"/>
                <w:bottom w:val="none" w:sz="0" w:space="0" w:color="auto"/>
                <w:right w:val="none" w:sz="0" w:space="0" w:color="auto"/>
              </w:divBdr>
            </w:div>
            <w:div w:id="1258173521">
              <w:marLeft w:val="0"/>
              <w:marRight w:val="0"/>
              <w:marTop w:val="0"/>
              <w:marBottom w:val="0"/>
              <w:divBdr>
                <w:top w:val="none" w:sz="0" w:space="0" w:color="auto"/>
                <w:left w:val="none" w:sz="0" w:space="0" w:color="auto"/>
                <w:bottom w:val="none" w:sz="0" w:space="0" w:color="auto"/>
                <w:right w:val="none" w:sz="0" w:space="0" w:color="auto"/>
              </w:divBdr>
            </w:div>
            <w:div w:id="247423806">
              <w:marLeft w:val="0"/>
              <w:marRight w:val="0"/>
              <w:marTop w:val="0"/>
              <w:marBottom w:val="0"/>
              <w:divBdr>
                <w:top w:val="none" w:sz="0" w:space="0" w:color="auto"/>
                <w:left w:val="none" w:sz="0" w:space="0" w:color="auto"/>
                <w:bottom w:val="none" w:sz="0" w:space="0" w:color="auto"/>
                <w:right w:val="none" w:sz="0" w:space="0" w:color="auto"/>
              </w:divBdr>
            </w:div>
            <w:div w:id="2048092961">
              <w:marLeft w:val="0"/>
              <w:marRight w:val="0"/>
              <w:marTop w:val="0"/>
              <w:marBottom w:val="0"/>
              <w:divBdr>
                <w:top w:val="none" w:sz="0" w:space="0" w:color="auto"/>
                <w:left w:val="none" w:sz="0" w:space="0" w:color="auto"/>
                <w:bottom w:val="none" w:sz="0" w:space="0" w:color="auto"/>
                <w:right w:val="none" w:sz="0" w:space="0" w:color="auto"/>
              </w:divBdr>
            </w:div>
            <w:div w:id="1795564243">
              <w:marLeft w:val="0"/>
              <w:marRight w:val="0"/>
              <w:marTop w:val="0"/>
              <w:marBottom w:val="0"/>
              <w:divBdr>
                <w:top w:val="none" w:sz="0" w:space="0" w:color="auto"/>
                <w:left w:val="none" w:sz="0" w:space="0" w:color="auto"/>
                <w:bottom w:val="none" w:sz="0" w:space="0" w:color="auto"/>
                <w:right w:val="none" w:sz="0" w:space="0" w:color="auto"/>
              </w:divBdr>
            </w:div>
            <w:div w:id="250630368">
              <w:marLeft w:val="0"/>
              <w:marRight w:val="0"/>
              <w:marTop w:val="0"/>
              <w:marBottom w:val="0"/>
              <w:divBdr>
                <w:top w:val="none" w:sz="0" w:space="0" w:color="auto"/>
                <w:left w:val="none" w:sz="0" w:space="0" w:color="auto"/>
                <w:bottom w:val="none" w:sz="0" w:space="0" w:color="auto"/>
                <w:right w:val="none" w:sz="0" w:space="0" w:color="auto"/>
              </w:divBdr>
            </w:div>
            <w:div w:id="1012997819">
              <w:marLeft w:val="0"/>
              <w:marRight w:val="0"/>
              <w:marTop w:val="0"/>
              <w:marBottom w:val="0"/>
              <w:divBdr>
                <w:top w:val="none" w:sz="0" w:space="0" w:color="auto"/>
                <w:left w:val="none" w:sz="0" w:space="0" w:color="auto"/>
                <w:bottom w:val="none" w:sz="0" w:space="0" w:color="auto"/>
                <w:right w:val="none" w:sz="0" w:space="0" w:color="auto"/>
              </w:divBdr>
            </w:div>
            <w:div w:id="1933464477">
              <w:marLeft w:val="0"/>
              <w:marRight w:val="0"/>
              <w:marTop w:val="0"/>
              <w:marBottom w:val="0"/>
              <w:divBdr>
                <w:top w:val="none" w:sz="0" w:space="0" w:color="auto"/>
                <w:left w:val="none" w:sz="0" w:space="0" w:color="auto"/>
                <w:bottom w:val="none" w:sz="0" w:space="0" w:color="auto"/>
                <w:right w:val="none" w:sz="0" w:space="0" w:color="auto"/>
              </w:divBdr>
            </w:div>
            <w:div w:id="1249778522">
              <w:marLeft w:val="0"/>
              <w:marRight w:val="0"/>
              <w:marTop w:val="0"/>
              <w:marBottom w:val="0"/>
              <w:divBdr>
                <w:top w:val="none" w:sz="0" w:space="0" w:color="auto"/>
                <w:left w:val="none" w:sz="0" w:space="0" w:color="auto"/>
                <w:bottom w:val="none" w:sz="0" w:space="0" w:color="auto"/>
                <w:right w:val="none" w:sz="0" w:space="0" w:color="auto"/>
              </w:divBdr>
            </w:div>
            <w:div w:id="1743945509">
              <w:marLeft w:val="0"/>
              <w:marRight w:val="0"/>
              <w:marTop w:val="0"/>
              <w:marBottom w:val="0"/>
              <w:divBdr>
                <w:top w:val="none" w:sz="0" w:space="0" w:color="auto"/>
                <w:left w:val="none" w:sz="0" w:space="0" w:color="auto"/>
                <w:bottom w:val="none" w:sz="0" w:space="0" w:color="auto"/>
                <w:right w:val="none" w:sz="0" w:space="0" w:color="auto"/>
              </w:divBdr>
            </w:div>
            <w:div w:id="1612466883">
              <w:marLeft w:val="0"/>
              <w:marRight w:val="0"/>
              <w:marTop w:val="0"/>
              <w:marBottom w:val="0"/>
              <w:divBdr>
                <w:top w:val="none" w:sz="0" w:space="0" w:color="auto"/>
                <w:left w:val="none" w:sz="0" w:space="0" w:color="auto"/>
                <w:bottom w:val="none" w:sz="0" w:space="0" w:color="auto"/>
                <w:right w:val="none" w:sz="0" w:space="0" w:color="auto"/>
              </w:divBdr>
            </w:div>
            <w:div w:id="756942674">
              <w:marLeft w:val="0"/>
              <w:marRight w:val="0"/>
              <w:marTop w:val="0"/>
              <w:marBottom w:val="0"/>
              <w:divBdr>
                <w:top w:val="none" w:sz="0" w:space="0" w:color="auto"/>
                <w:left w:val="none" w:sz="0" w:space="0" w:color="auto"/>
                <w:bottom w:val="none" w:sz="0" w:space="0" w:color="auto"/>
                <w:right w:val="none" w:sz="0" w:space="0" w:color="auto"/>
              </w:divBdr>
            </w:div>
            <w:div w:id="1494637449">
              <w:marLeft w:val="0"/>
              <w:marRight w:val="0"/>
              <w:marTop w:val="0"/>
              <w:marBottom w:val="0"/>
              <w:divBdr>
                <w:top w:val="none" w:sz="0" w:space="0" w:color="auto"/>
                <w:left w:val="none" w:sz="0" w:space="0" w:color="auto"/>
                <w:bottom w:val="none" w:sz="0" w:space="0" w:color="auto"/>
                <w:right w:val="none" w:sz="0" w:space="0" w:color="auto"/>
              </w:divBdr>
            </w:div>
            <w:div w:id="831794875">
              <w:marLeft w:val="0"/>
              <w:marRight w:val="0"/>
              <w:marTop w:val="0"/>
              <w:marBottom w:val="0"/>
              <w:divBdr>
                <w:top w:val="none" w:sz="0" w:space="0" w:color="auto"/>
                <w:left w:val="none" w:sz="0" w:space="0" w:color="auto"/>
                <w:bottom w:val="none" w:sz="0" w:space="0" w:color="auto"/>
                <w:right w:val="none" w:sz="0" w:space="0" w:color="auto"/>
              </w:divBdr>
            </w:div>
            <w:div w:id="1542159849">
              <w:marLeft w:val="0"/>
              <w:marRight w:val="0"/>
              <w:marTop w:val="0"/>
              <w:marBottom w:val="0"/>
              <w:divBdr>
                <w:top w:val="none" w:sz="0" w:space="0" w:color="auto"/>
                <w:left w:val="none" w:sz="0" w:space="0" w:color="auto"/>
                <w:bottom w:val="none" w:sz="0" w:space="0" w:color="auto"/>
                <w:right w:val="none" w:sz="0" w:space="0" w:color="auto"/>
              </w:divBdr>
            </w:div>
            <w:div w:id="207769751">
              <w:marLeft w:val="0"/>
              <w:marRight w:val="0"/>
              <w:marTop w:val="0"/>
              <w:marBottom w:val="0"/>
              <w:divBdr>
                <w:top w:val="none" w:sz="0" w:space="0" w:color="auto"/>
                <w:left w:val="none" w:sz="0" w:space="0" w:color="auto"/>
                <w:bottom w:val="none" w:sz="0" w:space="0" w:color="auto"/>
                <w:right w:val="none" w:sz="0" w:space="0" w:color="auto"/>
              </w:divBdr>
            </w:div>
            <w:div w:id="1458329262">
              <w:marLeft w:val="0"/>
              <w:marRight w:val="0"/>
              <w:marTop w:val="0"/>
              <w:marBottom w:val="0"/>
              <w:divBdr>
                <w:top w:val="none" w:sz="0" w:space="0" w:color="auto"/>
                <w:left w:val="none" w:sz="0" w:space="0" w:color="auto"/>
                <w:bottom w:val="none" w:sz="0" w:space="0" w:color="auto"/>
                <w:right w:val="none" w:sz="0" w:space="0" w:color="auto"/>
              </w:divBdr>
            </w:div>
            <w:div w:id="2135519717">
              <w:marLeft w:val="0"/>
              <w:marRight w:val="0"/>
              <w:marTop w:val="0"/>
              <w:marBottom w:val="0"/>
              <w:divBdr>
                <w:top w:val="none" w:sz="0" w:space="0" w:color="auto"/>
                <w:left w:val="none" w:sz="0" w:space="0" w:color="auto"/>
                <w:bottom w:val="none" w:sz="0" w:space="0" w:color="auto"/>
                <w:right w:val="none" w:sz="0" w:space="0" w:color="auto"/>
              </w:divBdr>
            </w:div>
            <w:div w:id="119350119">
              <w:marLeft w:val="0"/>
              <w:marRight w:val="0"/>
              <w:marTop w:val="0"/>
              <w:marBottom w:val="0"/>
              <w:divBdr>
                <w:top w:val="none" w:sz="0" w:space="0" w:color="auto"/>
                <w:left w:val="none" w:sz="0" w:space="0" w:color="auto"/>
                <w:bottom w:val="none" w:sz="0" w:space="0" w:color="auto"/>
                <w:right w:val="none" w:sz="0" w:space="0" w:color="auto"/>
              </w:divBdr>
            </w:div>
            <w:div w:id="1064522905">
              <w:marLeft w:val="0"/>
              <w:marRight w:val="0"/>
              <w:marTop w:val="0"/>
              <w:marBottom w:val="0"/>
              <w:divBdr>
                <w:top w:val="none" w:sz="0" w:space="0" w:color="auto"/>
                <w:left w:val="none" w:sz="0" w:space="0" w:color="auto"/>
                <w:bottom w:val="none" w:sz="0" w:space="0" w:color="auto"/>
                <w:right w:val="none" w:sz="0" w:space="0" w:color="auto"/>
              </w:divBdr>
            </w:div>
            <w:div w:id="130252534">
              <w:marLeft w:val="0"/>
              <w:marRight w:val="0"/>
              <w:marTop w:val="0"/>
              <w:marBottom w:val="0"/>
              <w:divBdr>
                <w:top w:val="none" w:sz="0" w:space="0" w:color="auto"/>
                <w:left w:val="none" w:sz="0" w:space="0" w:color="auto"/>
                <w:bottom w:val="none" w:sz="0" w:space="0" w:color="auto"/>
                <w:right w:val="none" w:sz="0" w:space="0" w:color="auto"/>
              </w:divBdr>
            </w:div>
            <w:div w:id="1279534057">
              <w:marLeft w:val="0"/>
              <w:marRight w:val="0"/>
              <w:marTop w:val="0"/>
              <w:marBottom w:val="0"/>
              <w:divBdr>
                <w:top w:val="none" w:sz="0" w:space="0" w:color="auto"/>
                <w:left w:val="none" w:sz="0" w:space="0" w:color="auto"/>
                <w:bottom w:val="none" w:sz="0" w:space="0" w:color="auto"/>
                <w:right w:val="none" w:sz="0" w:space="0" w:color="auto"/>
              </w:divBdr>
            </w:div>
            <w:div w:id="940143225">
              <w:marLeft w:val="0"/>
              <w:marRight w:val="0"/>
              <w:marTop w:val="0"/>
              <w:marBottom w:val="0"/>
              <w:divBdr>
                <w:top w:val="none" w:sz="0" w:space="0" w:color="auto"/>
                <w:left w:val="none" w:sz="0" w:space="0" w:color="auto"/>
                <w:bottom w:val="none" w:sz="0" w:space="0" w:color="auto"/>
                <w:right w:val="none" w:sz="0" w:space="0" w:color="auto"/>
              </w:divBdr>
            </w:div>
            <w:div w:id="740521427">
              <w:marLeft w:val="0"/>
              <w:marRight w:val="0"/>
              <w:marTop w:val="0"/>
              <w:marBottom w:val="0"/>
              <w:divBdr>
                <w:top w:val="none" w:sz="0" w:space="0" w:color="auto"/>
                <w:left w:val="none" w:sz="0" w:space="0" w:color="auto"/>
                <w:bottom w:val="none" w:sz="0" w:space="0" w:color="auto"/>
                <w:right w:val="none" w:sz="0" w:space="0" w:color="auto"/>
              </w:divBdr>
            </w:div>
            <w:div w:id="1508474808">
              <w:marLeft w:val="0"/>
              <w:marRight w:val="0"/>
              <w:marTop w:val="0"/>
              <w:marBottom w:val="0"/>
              <w:divBdr>
                <w:top w:val="none" w:sz="0" w:space="0" w:color="auto"/>
                <w:left w:val="none" w:sz="0" w:space="0" w:color="auto"/>
                <w:bottom w:val="none" w:sz="0" w:space="0" w:color="auto"/>
                <w:right w:val="none" w:sz="0" w:space="0" w:color="auto"/>
              </w:divBdr>
            </w:div>
            <w:div w:id="1740784319">
              <w:marLeft w:val="0"/>
              <w:marRight w:val="0"/>
              <w:marTop w:val="0"/>
              <w:marBottom w:val="0"/>
              <w:divBdr>
                <w:top w:val="none" w:sz="0" w:space="0" w:color="auto"/>
                <w:left w:val="none" w:sz="0" w:space="0" w:color="auto"/>
                <w:bottom w:val="none" w:sz="0" w:space="0" w:color="auto"/>
                <w:right w:val="none" w:sz="0" w:space="0" w:color="auto"/>
              </w:divBdr>
            </w:div>
            <w:div w:id="614870204">
              <w:marLeft w:val="0"/>
              <w:marRight w:val="0"/>
              <w:marTop w:val="0"/>
              <w:marBottom w:val="0"/>
              <w:divBdr>
                <w:top w:val="none" w:sz="0" w:space="0" w:color="auto"/>
                <w:left w:val="none" w:sz="0" w:space="0" w:color="auto"/>
                <w:bottom w:val="none" w:sz="0" w:space="0" w:color="auto"/>
                <w:right w:val="none" w:sz="0" w:space="0" w:color="auto"/>
              </w:divBdr>
            </w:div>
            <w:div w:id="736786773">
              <w:marLeft w:val="0"/>
              <w:marRight w:val="0"/>
              <w:marTop w:val="0"/>
              <w:marBottom w:val="0"/>
              <w:divBdr>
                <w:top w:val="none" w:sz="0" w:space="0" w:color="auto"/>
                <w:left w:val="none" w:sz="0" w:space="0" w:color="auto"/>
                <w:bottom w:val="none" w:sz="0" w:space="0" w:color="auto"/>
                <w:right w:val="none" w:sz="0" w:space="0" w:color="auto"/>
              </w:divBdr>
            </w:div>
            <w:div w:id="1388407913">
              <w:marLeft w:val="0"/>
              <w:marRight w:val="0"/>
              <w:marTop w:val="0"/>
              <w:marBottom w:val="0"/>
              <w:divBdr>
                <w:top w:val="none" w:sz="0" w:space="0" w:color="auto"/>
                <w:left w:val="none" w:sz="0" w:space="0" w:color="auto"/>
                <w:bottom w:val="none" w:sz="0" w:space="0" w:color="auto"/>
                <w:right w:val="none" w:sz="0" w:space="0" w:color="auto"/>
              </w:divBdr>
            </w:div>
            <w:div w:id="356544069">
              <w:marLeft w:val="0"/>
              <w:marRight w:val="0"/>
              <w:marTop w:val="0"/>
              <w:marBottom w:val="0"/>
              <w:divBdr>
                <w:top w:val="none" w:sz="0" w:space="0" w:color="auto"/>
                <w:left w:val="none" w:sz="0" w:space="0" w:color="auto"/>
                <w:bottom w:val="none" w:sz="0" w:space="0" w:color="auto"/>
                <w:right w:val="none" w:sz="0" w:space="0" w:color="auto"/>
              </w:divBdr>
            </w:div>
            <w:div w:id="1844278463">
              <w:marLeft w:val="0"/>
              <w:marRight w:val="0"/>
              <w:marTop w:val="0"/>
              <w:marBottom w:val="0"/>
              <w:divBdr>
                <w:top w:val="none" w:sz="0" w:space="0" w:color="auto"/>
                <w:left w:val="none" w:sz="0" w:space="0" w:color="auto"/>
                <w:bottom w:val="none" w:sz="0" w:space="0" w:color="auto"/>
                <w:right w:val="none" w:sz="0" w:space="0" w:color="auto"/>
              </w:divBdr>
            </w:div>
            <w:div w:id="1878469057">
              <w:marLeft w:val="0"/>
              <w:marRight w:val="0"/>
              <w:marTop w:val="0"/>
              <w:marBottom w:val="0"/>
              <w:divBdr>
                <w:top w:val="none" w:sz="0" w:space="0" w:color="auto"/>
                <w:left w:val="none" w:sz="0" w:space="0" w:color="auto"/>
                <w:bottom w:val="none" w:sz="0" w:space="0" w:color="auto"/>
                <w:right w:val="none" w:sz="0" w:space="0" w:color="auto"/>
              </w:divBdr>
            </w:div>
            <w:div w:id="1849296029">
              <w:marLeft w:val="0"/>
              <w:marRight w:val="0"/>
              <w:marTop w:val="0"/>
              <w:marBottom w:val="0"/>
              <w:divBdr>
                <w:top w:val="none" w:sz="0" w:space="0" w:color="auto"/>
                <w:left w:val="none" w:sz="0" w:space="0" w:color="auto"/>
                <w:bottom w:val="none" w:sz="0" w:space="0" w:color="auto"/>
                <w:right w:val="none" w:sz="0" w:space="0" w:color="auto"/>
              </w:divBdr>
            </w:div>
            <w:div w:id="239171143">
              <w:marLeft w:val="0"/>
              <w:marRight w:val="0"/>
              <w:marTop w:val="0"/>
              <w:marBottom w:val="0"/>
              <w:divBdr>
                <w:top w:val="none" w:sz="0" w:space="0" w:color="auto"/>
                <w:left w:val="none" w:sz="0" w:space="0" w:color="auto"/>
                <w:bottom w:val="none" w:sz="0" w:space="0" w:color="auto"/>
                <w:right w:val="none" w:sz="0" w:space="0" w:color="auto"/>
              </w:divBdr>
            </w:div>
            <w:div w:id="1057239992">
              <w:marLeft w:val="0"/>
              <w:marRight w:val="0"/>
              <w:marTop w:val="0"/>
              <w:marBottom w:val="0"/>
              <w:divBdr>
                <w:top w:val="none" w:sz="0" w:space="0" w:color="auto"/>
                <w:left w:val="none" w:sz="0" w:space="0" w:color="auto"/>
                <w:bottom w:val="none" w:sz="0" w:space="0" w:color="auto"/>
                <w:right w:val="none" w:sz="0" w:space="0" w:color="auto"/>
              </w:divBdr>
            </w:div>
            <w:div w:id="943224823">
              <w:marLeft w:val="0"/>
              <w:marRight w:val="0"/>
              <w:marTop w:val="0"/>
              <w:marBottom w:val="0"/>
              <w:divBdr>
                <w:top w:val="none" w:sz="0" w:space="0" w:color="auto"/>
                <w:left w:val="none" w:sz="0" w:space="0" w:color="auto"/>
                <w:bottom w:val="none" w:sz="0" w:space="0" w:color="auto"/>
                <w:right w:val="none" w:sz="0" w:space="0" w:color="auto"/>
              </w:divBdr>
            </w:div>
            <w:div w:id="1635284699">
              <w:marLeft w:val="0"/>
              <w:marRight w:val="0"/>
              <w:marTop w:val="0"/>
              <w:marBottom w:val="0"/>
              <w:divBdr>
                <w:top w:val="none" w:sz="0" w:space="0" w:color="auto"/>
                <w:left w:val="none" w:sz="0" w:space="0" w:color="auto"/>
                <w:bottom w:val="none" w:sz="0" w:space="0" w:color="auto"/>
                <w:right w:val="none" w:sz="0" w:space="0" w:color="auto"/>
              </w:divBdr>
            </w:div>
            <w:div w:id="1827938088">
              <w:marLeft w:val="0"/>
              <w:marRight w:val="0"/>
              <w:marTop w:val="0"/>
              <w:marBottom w:val="0"/>
              <w:divBdr>
                <w:top w:val="none" w:sz="0" w:space="0" w:color="auto"/>
                <w:left w:val="none" w:sz="0" w:space="0" w:color="auto"/>
                <w:bottom w:val="none" w:sz="0" w:space="0" w:color="auto"/>
                <w:right w:val="none" w:sz="0" w:space="0" w:color="auto"/>
              </w:divBdr>
            </w:div>
            <w:div w:id="1097755330">
              <w:marLeft w:val="0"/>
              <w:marRight w:val="0"/>
              <w:marTop w:val="0"/>
              <w:marBottom w:val="0"/>
              <w:divBdr>
                <w:top w:val="none" w:sz="0" w:space="0" w:color="auto"/>
                <w:left w:val="none" w:sz="0" w:space="0" w:color="auto"/>
                <w:bottom w:val="none" w:sz="0" w:space="0" w:color="auto"/>
                <w:right w:val="none" w:sz="0" w:space="0" w:color="auto"/>
              </w:divBdr>
            </w:div>
            <w:div w:id="825168719">
              <w:marLeft w:val="0"/>
              <w:marRight w:val="0"/>
              <w:marTop w:val="0"/>
              <w:marBottom w:val="0"/>
              <w:divBdr>
                <w:top w:val="none" w:sz="0" w:space="0" w:color="auto"/>
                <w:left w:val="none" w:sz="0" w:space="0" w:color="auto"/>
                <w:bottom w:val="none" w:sz="0" w:space="0" w:color="auto"/>
                <w:right w:val="none" w:sz="0" w:space="0" w:color="auto"/>
              </w:divBdr>
            </w:div>
            <w:div w:id="1226986453">
              <w:marLeft w:val="0"/>
              <w:marRight w:val="0"/>
              <w:marTop w:val="0"/>
              <w:marBottom w:val="0"/>
              <w:divBdr>
                <w:top w:val="none" w:sz="0" w:space="0" w:color="auto"/>
                <w:left w:val="none" w:sz="0" w:space="0" w:color="auto"/>
                <w:bottom w:val="none" w:sz="0" w:space="0" w:color="auto"/>
                <w:right w:val="none" w:sz="0" w:space="0" w:color="auto"/>
              </w:divBdr>
            </w:div>
            <w:div w:id="703016836">
              <w:marLeft w:val="0"/>
              <w:marRight w:val="0"/>
              <w:marTop w:val="0"/>
              <w:marBottom w:val="0"/>
              <w:divBdr>
                <w:top w:val="none" w:sz="0" w:space="0" w:color="auto"/>
                <w:left w:val="none" w:sz="0" w:space="0" w:color="auto"/>
                <w:bottom w:val="none" w:sz="0" w:space="0" w:color="auto"/>
                <w:right w:val="none" w:sz="0" w:space="0" w:color="auto"/>
              </w:divBdr>
            </w:div>
            <w:div w:id="2074427379">
              <w:marLeft w:val="0"/>
              <w:marRight w:val="0"/>
              <w:marTop w:val="0"/>
              <w:marBottom w:val="0"/>
              <w:divBdr>
                <w:top w:val="none" w:sz="0" w:space="0" w:color="auto"/>
                <w:left w:val="none" w:sz="0" w:space="0" w:color="auto"/>
                <w:bottom w:val="none" w:sz="0" w:space="0" w:color="auto"/>
                <w:right w:val="none" w:sz="0" w:space="0" w:color="auto"/>
              </w:divBdr>
            </w:div>
            <w:div w:id="1800566213">
              <w:marLeft w:val="0"/>
              <w:marRight w:val="0"/>
              <w:marTop w:val="0"/>
              <w:marBottom w:val="0"/>
              <w:divBdr>
                <w:top w:val="none" w:sz="0" w:space="0" w:color="auto"/>
                <w:left w:val="none" w:sz="0" w:space="0" w:color="auto"/>
                <w:bottom w:val="none" w:sz="0" w:space="0" w:color="auto"/>
                <w:right w:val="none" w:sz="0" w:space="0" w:color="auto"/>
              </w:divBdr>
            </w:div>
            <w:div w:id="727461566">
              <w:marLeft w:val="0"/>
              <w:marRight w:val="0"/>
              <w:marTop w:val="0"/>
              <w:marBottom w:val="0"/>
              <w:divBdr>
                <w:top w:val="none" w:sz="0" w:space="0" w:color="auto"/>
                <w:left w:val="none" w:sz="0" w:space="0" w:color="auto"/>
                <w:bottom w:val="none" w:sz="0" w:space="0" w:color="auto"/>
                <w:right w:val="none" w:sz="0" w:space="0" w:color="auto"/>
              </w:divBdr>
            </w:div>
            <w:div w:id="942953391">
              <w:marLeft w:val="0"/>
              <w:marRight w:val="0"/>
              <w:marTop w:val="0"/>
              <w:marBottom w:val="0"/>
              <w:divBdr>
                <w:top w:val="none" w:sz="0" w:space="0" w:color="auto"/>
                <w:left w:val="none" w:sz="0" w:space="0" w:color="auto"/>
                <w:bottom w:val="none" w:sz="0" w:space="0" w:color="auto"/>
                <w:right w:val="none" w:sz="0" w:space="0" w:color="auto"/>
              </w:divBdr>
            </w:div>
            <w:div w:id="1873415832">
              <w:marLeft w:val="0"/>
              <w:marRight w:val="0"/>
              <w:marTop w:val="0"/>
              <w:marBottom w:val="0"/>
              <w:divBdr>
                <w:top w:val="none" w:sz="0" w:space="0" w:color="auto"/>
                <w:left w:val="none" w:sz="0" w:space="0" w:color="auto"/>
                <w:bottom w:val="none" w:sz="0" w:space="0" w:color="auto"/>
                <w:right w:val="none" w:sz="0" w:space="0" w:color="auto"/>
              </w:divBdr>
            </w:div>
            <w:div w:id="1529024449">
              <w:marLeft w:val="0"/>
              <w:marRight w:val="0"/>
              <w:marTop w:val="0"/>
              <w:marBottom w:val="0"/>
              <w:divBdr>
                <w:top w:val="none" w:sz="0" w:space="0" w:color="auto"/>
                <w:left w:val="none" w:sz="0" w:space="0" w:color="auto"/>
                <w:bottom w:val="none" w:sz="0" w:space="0" w:color="auto"/>
                <w:right w:val="none" w:sz="0" w:space="0" w:color="auto"/>
              </w:divBdr>
            </w:div>
            <w:div w:id="1619528630">
              <w:marLeft w:val="0"/>
              <w:marRight w:val="0"/>
              <w:marTop w:val="0"/>
              <w:marBottom w:val="0"/>
              <w:divBdr>
                <w:top w:val="none" w:sz="0" w:space="0" w:color="auto"/>
                <w:left w:val="none" w:sz="0" w:space="0" w:color="auto"/>
                <w:bottom w:val="none" w:sz="0" w:space="0" w:color="auto"/>
                <w:right w:val="none" w:sz="0" w:space="0" w:color="auto"/>
              </w:divBdr>
            </w:div>
            <w:div w:id="1110276269">
              <w:marLeft w:val="0"/>
              <w:marRight w:val="0"/>
              <w:marTop w:val="0"/>
              <w:marBottom w:val="0"/>
              <w:divBdr>
                <w:top w:val="none" w:sz="0" w:space="0" w:color="auto"/>
                <w:left w:val="none" w:sz="0" w:space="0" w:color="auto"/>
                <w:bottom w:val="none" w:sz="0" w:space="0" w:color="auto"/>
                <w:right w:val="none" w:sz="0" w:space="0" w:color="auto"/>
              </w:divBdr>
            </w:div>
            <w:div w:id="939138901">
              <w:marLeft w:val="0"/>
              <w:marRight w:val="0"/>
              <w:marTop w:val="0"/>
              <w:marBottom w:val="0"/>
              <w:divBdr>
                <w:top w:val="none" w:sz="0" w:space="0" w:color="auto"/>
                <w:left w:val="none" w:sz="0" w:space="0" w:color="auto"/>
                <w:bottom w:val="none" w:sz="0" w:space="0" w:color="auto"/>
                <w:right w:val="none" w:sz="0" w:space="0" w:color="auto"/>
              </w:divBdr>
            </w:div>
            <w:div w:id="450167924">
              <w:marLeft w:val="0"/>
              <w:marRight w:val="0"/>
              <w:marTop w:val="0"/>
              <w:marBottom w:val="0"/>
              <w:divBdr>
                <w:top w:val="none" w:sz="0" w:space="0" w:color="auto"/>
                <w:left w:val="none" w:sz="0" w:space="0" w:color="auto"/>
                <w:bottom w:val="none" w:sz="0" w:space="0" w:color="auto"/>
                <w:right w:val="none" w:sz="0" w:space="0" w:color="auto"/>
              </w:divBdr>
            </w:div>
            <w:div w:id="1639530267">
              <w:marLeft w:val="0"/>
              <w:marRight w:val="0"/>
              <w:marTop w:val="0"/>
              <w:marBottom w:val="0"/>
              <w:divBdr>
                <w:top w:val="none" w:sz="0" w:space="0" w:color="auto"/>
                <w:left w:val="none" w:sz="0" w:space="0" w:color="auto"/>
                <w:bottom w:val="none" w:sz="0" w:space="0" w:color="auto"/>
                <w:right w:val="none" w:sz="0" w:space="0" w:color="auto"/>
              </w:divBdr>
            </w:div>
            <w:div w:id="2066101778">
              <w:marLeft w:val="0"/>
              <w:marRight w:val="0"/>
              <w:marTop w:val="0"/>
              <w:marBottom w:val="0"/>
              <w:divBdr>
                <w:top w:val="none" w:sz="0" w:space="0" w:color="auto"/>
                <w:left w:val="none" w:sz="0" w:space="0" w:color="auto"/>
                <w:bottom w:val="none" w:sz="0" w:space="0" w:color="auto"/>
                <w:right w:val="none" w:sz="0" w:space="0" w:color="auto"/>
              </w:divBdr>
            </w:div>
            <w:div w:id="1783839173">
              <w:marLeft w:val="0"/>
              <w:marRight w:val="0"/>
              <w:marTop w:val="0"/>
              <w:marBottom w:val="0"/>
              <w:divBdr>
                <w:top w:val="none" w:sz="0" w:space="0" w:color="auto"/>
                <w:left w:val="none" w:sz="0" w:space="0" w:color="auto"/>
                <w:bottom w:val="none" w:sz="0" w:space="0" w:color="auto"/>
                <w:right w:val="none" w:sz="0" w:space="0" w:color="auto"/>
              </w:divBdr>
            </w:div>
            <w:div w:id="1648898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2816527">
      <w:bodyDiv w:val="1"/>
      <w:marLeft w:val="0"/>
      <w:marRight w:val="0"/>
      <w:marTop w:val="0"/>
      <w:marBottom w:val="0"/>
      <w:divBdr>
        <w:top w:val="none" w:sz="0" w:space="0" w:color="auto"/>
        <w:left w:val="none" w:sz="0" w:space="0" w:color="auto"/>
        <w:bottom w:val="none" w:sz="0" w:space="0" w:color="auto"/>
        <w:right w:val="none" w:sz="0" w:space="0" w:color="auto"/>
      </w:divBdr>
      <w:divsChild>
        <w:div w:id="58939844">
          <w:marLeft w:val="0"/>
          <w:marRight w:val="0"/>
          <w:marTop w:val="0"/>
          <w:marBottom w:val="0"/>
          <w:divBdr>
            <w:top w:val="none" w:sz="0" w:space="0" w:color="auto"/>
            <w:left w:val="none" w:sz="0" w:space="0" w:color="auto"/>
            <w:bottom w:val="none" w:sz="0" w:space="0" w:color="auto"/>
            <w:right w:val="none" w:sz="0" w:space="0" w:color="auto"/>
          </w:divBdr>
        </w:div>
        <w:div w:id="108940200">
          <w:marLeft w:val="0"/>
          <w:marRight w:val="0"/>
          <w:marTop w:val="0"/>
          <w:marBottom w:val="0"/>
          <w:divBdr>
            <w:top w:val="none" w:sz="0" w:space="0" w:color="auto"/>
            <w:left w:val="none" w:sz="0" w:space="0" w:color="auto"/>
            <w:bottom w:val="none" w:sz="0" w:space="0" w:color="auto"/>
            <w:right w:val="none" w:sz="0" w:space="0" w:color="auto"/>
          </w:divBdr>
        </w:div>
        <w:div w:id="224417565">
          <w:marLeft w:val="0"/>
          <w:marRight w:val="0"/>
          <w:marTop w:val="0"/>
          <w:marBottom w:val="0"/>
          <w:divBdr>
            <w:top w:val="none" w:sz="0" w:space="0" w:color="auto"/>
            <w:left w:val="none" w:sz="0" w:space="0" w:color="auto"/>
            <w:bottom w:val="none" w:sz="0" w:space="0" w:color="auto"/>
            <w:right w:val="none" w:sz="0" w:space="0" w:color="auto"/>
          </w:divBdr>
        </w:div>
        <w:div w:id="405499515">
          <w:marLeft w:val="0"/>
          <w:marRight w:val="0"/>
          <w:marTop w:val="0"/>
          <w:marBottom w:val="0"/>
          <w:divBdr>
            <w:top w:val="none" w:sz="0" w:space="0" w:color="auto"/>
            <w:left w:val="none" w:sz="0" w:space="0" w:color="auto"/>
            <w:bottom w:val="none" w:sz="0" w:space="0" w:color="auto"/>
            <w:right w:val="none" w:sz="0" w:space="0" w:color="auto"/>
          </w:divBdr>
        </w:div>
        <w:div w:id="1781339575">
          <w:marLeft w:val="0"/>
          <w:marRight w:val="0"/>
          <w:marTop w:val="0"/>
          <w:marBottom w:val="0"/>
          <w:divBdr>
            <w:top w:val="none" w:sz="0" w:space="0" w:color="auto"/>
            <w:left w:val="none" w:sz="0" w:space="0" w:color="auto"/>
            <w:bottom w:val="none" w:sz="0" w:space="0" w:color="auto"/>
            <w:right w:val="none" w:sz="0" w:space="0" w:color="auto"/>
          </w:divBdr>
        </w:div>
      </w:divsChild>
    </w:div>
    <w:div w:id="1600991140">
      <w:bodyDiv w:val="1"/>
      <w:marLeft w:val="0"/>
      <w:marRight w:val="0"/>
      <w:marTop w:val="0"/>
      <w:marBottom w:val="0"/>
      <w:divBdr>
        <w:top w:val="none" w:sz="0" w:space="0" w:color="auto"/>
        <w:left w:val="none" w:sz="0" w:space="0" w:color="auto"/>
        <w:bottom w:val="none" w:sz="0" w:space="0" w:color="auto"/>
        <w:right w:val="none" w:sz="0" w:space="0" w:color="auto"/>
      </w:divBdr>
      <w:divsChild>
        <w:div w:id="74057061">
          <w:marLeft w:val="0"/>
          <w:marRight w:val="0"/>
          <w:marTop w:val="0"/>
          <w:marBottom w:val="0"/>
          <w:divBdr>
            <w:top w:val="none" w:sz="0" w:space="0" w:color="auto"/>
            <w:left w:val="none" w:sz="0" w:space="0" w:color="auto"/>
            <w:bottom w:val="none" w:sz="0" w:space="0" w:color="auto"/>
            <w:right w:val="none" w:sz="0" w:space="0" w:color="auto"/>
          </w:divBdr>
        </w:div>
        <w:div w:id="2144226278">
          <w:marLeft w:val="0"/>
          <w:marRight w:val="0"/>
          <w:marTop w:val="0"/>
          <w:marBottom w:val="0"/>
          <w:divBdr>
            <w:top w:val="none" w:sz="0" w:space="0" w:color="auto"/>
            <w:left w:val="none" w:sz="0" w:space="0" w:color="auto"/>
            <w:bottom w:val="none" w:sz="0" w:space="0" w:color="auto"/>
            <w:right w:val="none" w:sz="0" w:space="0" w:color="auto"/>
          </w:divBdr>
        </w:div>
        <w:div w:id="1344431862">
          <w:marLeft w:val="0"/>
          <w:marRight w:val="0"/>
          <w:marTop w:val="0"/>
          <w:marBottom w:val="0"/>
          <w:divBdr>
            <w:top w:val="none" w:sz="0" w:space="0" w:color="auto"/>
            <w:left w:val="none" w:sz="0" w:space="0" w:color="auto"/>
            <w:bottom w:val="none" w:sz="0" w:space="0" w:color="auto"/>
            <w:right w:val="none" w:sz="0" w:space="0" w:color="auto"/>
          </w:divBdr>
        </w:div>
        <w:div w:id="405804510">
          <w:marLeft w:val="0"/>
          <w:marRight w:val="0"/>
          <w:marTop w:val="0"/>
          <w:marBottom w:val="0"/>
          <w:divBdr>
            <w:top w:val="none" w:sz="0" w:space="0" w:color="auto"/>
            <w:left w:val="none" w:sz="0" w:space="0" w:color="auto"/>
            <w:bottom w:val="none" w:sz="0" w:space="0" w:color="auto"/>
            <w:right w:val="none" w:sz="0" w:space="0" w:color="auto"/>
          </w:divBdr>
        </w:div>
        <w:div w:id="2016491426">
          <w:marLeft w:val="0"/>
          <w:marRight w:val="0"/>
          <w:marTop w:val="0"/>
          <w:marBottom w:val="0"/>
          <w:divBdr>
            <w:top w:val="none" w:sz="0" w:space="0" w:color="auto"/>
            <w:left w:val="none" w:sz="0" w:space="0" w:color="auto"/>
            <w:bottom w:val="none" w:sz="0" w:space="0" w:color="auto"/>
            <w:right w:val="none" w:sz="0" w:space="0" w:color="auto"/>
          </w:divBdr>
        </w:div>
      </w:divsChild>
    </w:div>
    <w:div w:id="1688293532">
      <w:bodyDiv w:val="1"/>
      <w:marLeft w:val="0"/>
      <w:marRight w:val="0"/>
      <w:marTop w:val="0"/>
      <w:marBottom w:val="0"/>
      <w:divBdr>
        <w:top w:val="none" w:sz="0" w:space="0" w:color="auto"/>
        <w:left w:val="none" w:sz="0" w:space="0" w:color="auto"/>
        <w:bottom w:val="none" w:sz="0" w:space="0" w:color="auto"/>
        <w:right w:val="none" w:sz="0" w:space="0" w:color="auto"/>
      </w:divBdr>
      <w:divsChild>
        <w:div w:id="608242567">
          <w:marLeft w:val="0"/>
          <w:marRight w:val="0"/>
          <w:marTop w:val="0"/>
          <w:marBottom w:val="0"/>
          <w:divBdr>
            <w:top w:val="none" w:sz="0" w:space="0" w:color="auto"/>
            <w:left w:val="none" w:sz="0" w:space="0" w:color="auto"/>
            <w:bottom w:val="none" w:sz="0" w:space="0" w:color="auto"/>
            <w:right w:val="none" w:sz="0" w:space="0" w:color="auto"/>
          </w:divBdr>
        </w:div>
        <w:div w:id="650646426">
          <w:marLeft w:val="0"/>
          <w:marRight w:val="0"/>
          <w:marTop w:val="0"/>
          <w:marBottom w:val="0"/>
          <w:divBdr>
            <w:top w:val="none" w:sz="0" w:space="0" w:color="auto"/>
            <w:left w:val="none" w:sz="0" w:space="0" w:color="auto"/>
            <w:bottom w:val="none" w:sz="0" w:space="0" w:color="auto"/>
            <w:right w:val="none" w:sz="0" w:space="0" w:color="auto"/>
          </w:divBdr>
        </w:div>
        <w:div w:id="830562697">
          <w:marLeft w:val="0"/>
          <w:marRight w:val="0"/>
          <w:marTop w:val="0"/>
          <w:marBottom w:val="0"/>
          <w:divBdr>
            <w:top w:val="none" w:sz="0" w:space="0" w:color="auto"/>
            <w:left w:val="none" w:sz="0" w:space="0" w:color="auto"/>
            <w:bottom w:val="none" w:sz="0" w:space="0" w:color="auto"/>
            <w:right w:val="none" w:sz="0" w:space="0" w:color="auto"/>
          </w:divBdr>
        </w:div>
        <w:div w:id="834029696">
          <w:marLeft w:val="0"/>
          <w:marRight w:val="0"/>
          <w:marTop w:val="0"/>
          <w:marBottom w:val="0"/>
          <w:divBdr>
            <w:top w:val="none" w:sz="0" w:space="0" w:color="auto"/>
            <w:left w:val="none" w:sz="0" w:space="0" w:color="auto"/>
            <w:bottom w:val="none" w:sz="0" w:space="0" w:color="auto"/>
            <w:right w:val="none" w:sz="0" w:space="0" w:color="auto"/>
          </w:divBdr>
        </w:div>
        <w:div w:id="1020399772">
          <w:marLeft w:val="0"/>
          <w:marRight w:val="0"/>
          <w:marTop w:val="0"/>
          <w:marBottom w:val="0"/>
          <w:divBdr>
            <w:top w:val="none" w:sz="0" w:space="0" w:color="auto"/>
            <w:left w:val="none" w:sz="0" w:space="0" w:color="auto"/>
            <w:bottom w:val="none" w:sz="0" w:space="0" w:color="auto"/>
            <w:right w:val="none" w:sz="0" w:space="0" w:color="auto"/>
          </w:divBdr>
        </w:div>
        <w:div w:id="1205480307">
          <w:marLeft w:val="0"/>
          <w:marRight w:val="0"/>
          <w:marTop w:val="0"/>
          <w:marBottom w:val="0"/>
          <w:divBdr>
            <w:top w:val="none" w:sz="0" w:space="0" w:color="auto"/>
            <w:left w:val="none" w:sz="0" w:space="0" w:color="auto"/>
            <w:bottom w:val="none" w:sz="0" w:space="0" w:color="auto"/>
            <w:right w:val="none" w:sz="0" w:space="0" w:color="auto"/>
          </w:divBdr>
        </w:div>
        <w:div w:id="1234387211">
          <w:marLeft w:val="0"/>
          <w:marRight w:val="0"/>
          <w:marTop w:val="0"/>
          <w:marBottom w:val="0"/>
          <w:divBdr>
            <w:top w:val="none" w:sz="0" w:space="0" w:color="auto"/>
            <w:left w:val="none" w:sz="0" w:space="0" w:color="auto"/>
            <w:bottom w:val="none" w:sz="0" w:space="0" w:color="auto"/>
            <w:right w:val="none" w:sz="0" w:space="0" w:color="auto"/>
          </w:divBdr>
        </w:div>
        <w:div w:id="1527332976">
          <w:marLeft w:val="0"/>
          <w:marRight w:val="0"/>
          <w:marTop w:val="0"/>
          <w:marBottom w:val="0"/>
          <w:divBdr>
            <w:top w:val="none" w:sz="0" w:space="0" w:color="auto"/>
            <w:left w:val="none" w:sz="0" w:space="0" w:color="auto"/>
            <w:bottom w:val="none" w:sz="0" w:space="0" w:color="auto"/>
            <w:right w:val="none" w:sz="0" w:space="0" w:color="auto"/>
          </w:divBdr>
        </w:div>
        <w:div w:id="1678968053">
          <w:marLeft w:val="0"/>
          <w:marRight w:val="0"/>
          <w:marTop w:val="0"/>
          <w:marBottom w:val="0"/>
          <w:divBdr>
            <w:top w:val="none" w:sz="0" w:space="0" w:color="auto"/>
            <w:left w:val="none" w:sz="0" w:space="0" w:color="auto"/>
            <w:bottom w:val="none" w:sz="0" w:space="0" w:color="auto"/>
            <w:right w:val="none" w:sz="0" w:space="0" w:color="auto"/>
          </w:divBdr>
        </w:div>
        <w:div w:id="1704281554">
          <w:marLeft w:val="0"/>
          <w:marRight w:val="0"/>
          <w:marTop w:val="0"/>
          <w:marBottom w:val="0"/>
          <w:divBdr>
            <w:top w:val="none" w:sz="0" w:space="0" w:color="auto"/>
            <w:left w:val="none" w:sz="0" w:space="0" w:color="auto"/>
            <w:bottom w:val="none" w:sz="0" w:space="0" w:color="auto"/>
            <w:right w:val="none" w:sz="0" w:space="0" w:color="auto"/>
          </w:divBdr>
        </w:div>
        <w:div w:id="1794513874">
          <w:marLeft w:val="0"/>
          <w:marRight w:val="0"/>
          <w:marTop w:val="0"/>
          <w:marBottom w:val="0"/>
          <w:divBdr>
            <w:top w:val="none" w:sz="0" w:space="0" w:color="auto"/>
            <w:left w:val="none" w:sz="0" w:space="0" w:color="auto"/>
            <w:bottom w:val="none" w:sz="0" w:space="0" w:color="auto"/>
            <w:right w:val="none" w:sz="0" w:space="0" w:color="auto"/>
          </w:divBdr>
        </w:div>
        <w:div w:id="1909417105">
          <w:marLeft w:val="0"/>
          <w:marRight w:val="0"/>
          <w:marTop w:val="0"/>
          <w:marBottom w:val="0"/>
          <w:divBdr>
            <w:top w:val="none" w:sz="0" w:space="0" w:color="auto"/>
            <w:left w:val="none" w:sz="0" w:space="0" w:color="auto"/>
            <w:bottom w:val="none" w:sz="0" w:space="0" w:color="auto"/>
            <w:right w:val="none" w:sz="0" w:space="0" w:color="auto"/>
          </w:divBdr>
        </w:div>
        <w:div w:id="2045716558">
          <w:marLeft w:val="0"/>
          <w:marRight w:val="0"/>
          <w:marTop w:val="0"/>
          <w:marBottom w:val="0"/>
          <w:divBdr>
            <w:top w:val="none" w:sz="0" w:space="0" w:color="auto"/>
            <w:left w:val="none" w:sz="0" w:space="0" w:color="auto"/>
            <w:bottom w:val="none" w:sz="0" w:space="0" w:color="auto"/>
            <w:right w:val="none" w:sz="0" w:space="0" w:color="auto"/>
          </w:divBdr>
        </w:div>
        <w:div w:id="2093505303">
          <w:marLeft w:val="0"/>
          <w:marRight w:val="0"/>
          <w:marTop w:val="0"/>
          <w:marBottom w:val="0"/>
          <w:divBdr>
            <w:top w:val="none" w:sz="0" w:space="0" w:color="auto"/>
            <w:left w:val="none" w:sz="0" w:space="0" w:color="auto"/>
            <w:bottom w:val="none" w:sz="0" w:space="0" w:color="auto"/>
            <w:right w:val="none" w:sz="0" w:space="0" w:color="auto"/>
          </w:divBdr>
        </w:div>
      </w:divsChild>
    </w:div>
    <w:div w:id="1772699014">
      <w:bodyDiv w:val="1"/>
      <w:marLeft w:val="0"/>
      <w:marRight w:val="0"/>
      <w:marTop w:val="0"/>
      <w:marBottom w:val="0"/>
      <w:divBdr>
        <w:top w:val="none" w:sz="0" w:space="0" w:color="auto"/>
        <w:left w:val="none" w:sz="0" w:space="0" w:color="auto"/>
        <w:bottom w:val="none" w:sz="0" w:space="0" w:color="auto"/>
        <w:right w:val="none" w:sz="0" w:space="0" w:color="auto"/>
      </w:divBdr>
      <w:divsChild>
        <w:div w:id="120077620">
          <w:marLeft w:val="0"/>
          <w:marRight w:val="0"/>
          <w:marTop w:val="0"/>
          <w:marBottom w:val="0"/>
          <w:divBdr>
            <w:top w:val="none" w:sz="0" w:space="0" w:color="auto"/>
            <w:left w:val="none" w:sz="0" w:space="0" w:color="auto"/>
            <w:bottom w:val="none" w:sz="0" w:space="0" w:color="auto"/>
            <w:right w:val="none" w:sz="0" w:space="0" w:color="auto"/>
          </w:divBdr>
        </w:div>
        <w:div w:id="134220039">
          <w:marLeft w:val="0"/>
          <w:marRight w:val="0"/>
          <w:marTop w:val="0"/>
          <w:marBottom w:val="0"/>
          <w:divBdr>
            <w:top w:val="none" w:sz="0" w:space="0" w:color="auto"/>
            <w:left w:val="none" w:sz="0" w:space="0" w:color="auto"/>
            <w:bottom w:val="none" w:sz="0" w:space="0" w:color="auto"/>
            <w:right w:val="none" w:sz="0" w:space="0" w:color="auto"/>
          </w:divBdr>
        </w:div>
        <w:div w:id="138498844">
          <w:marLeft w:val="0"/>
          <w:marRight w:val="0"/>
          <w:marTop w:val="0"/>
          <w:marBottom w:val="0"/>
          <w:divBdr>
            <w:top w:val="none" w:sz="0" w:space="0" w:color="auto"/>
            <w:left w:val="none" w:sz="0" w:space="0" w:color="auto"/>
            <w:bottom w:val="none" w:sz="0" w:space="0" w:color="auto"/>
            <w:right w:val="none" w:sz="0" w:space="0" w:color="auto"/>
          </w:divBdr>
        </w:div>
        <w:div w:id="168176392">
          <w:marLeft w:val="0"/>
          <w:marRight w:val="0"/>
          <w:marTop w:val="0"/>
          <w:marBottom w:val="0"/>
          <w:divBdr>
            <w:top w:val="none" w:sz="0" w:space="0" w:color="auto"/>
            <w:left w:val="none" w:sz="0" w:space="0" w:color="auto"/>
            <w:bottom w:val="none" w:sz="0" w:space="0" w:color="auto"/>
            <w:right w:val="none" w:sz="0" w:space="0" w:color="auto"/>
          </w:divBdr>
        </w:div>
        <w:div w:id="190996120">
          <w:marLeft w:val="0"/>
          <w:marRight w:val="0"/>
          <w:marTop w:val="0"/>
          <w:marBottom w:val="0"/>
          <w:divBdr>
            <w:top w:val="none" w:sz="0" w:space="0" w:color="auto"/>
            <w:left w:val="none" w:sz="0" w:space="0" w:color="auto"/>
            <w:bottom w:val="none" w:sz="0" w:space="0" w:color="auto"/>
            <w:right w:val="none" w:sz="0" w:space="0" w:color="auto"/>
          </w:divBdr>
        </w:div>
        <w:div w:id="196088101">
          <w:marLeft w:val="0"/>
          <w:marRight w:val="0"/>
          <w:marTop w:val="0"/>
          <w:marBottom w:val="0"/>
          <w:divBdr>
            <w:top w:val="none" w:sz="0" w:space="0" w:color="auto"/>
            <w:left w:val="none" w:sz="0" w:space="0" w:color="auto"/>
            <w:bottom w:val="none" w:sz="0" w:space="0" w:color="auto"/>
            <w:right w:val="none" w:sz="0" w:space="0" w:color="auto"/>
          </w:divBdr>
        </w:div>
        <w:div w:id="268438296">
          <w:marLeft w:val="0"/>
          <w:marRight w:val="0"/>
          <w:marTop w:val="0"/>
          <w:marBottom w:val="0"/>
          <w:divBdr>
            <w:top w:val="none" w:sz="0" w:space="0" w:color="auto"/>
            <w:left w:val="none" w:sz="0" w:space="0" w:color="auto"/>
            <w:bottom w:val="none" w:sz="0" w:space="0" w:color="auto"/>
            <w:right w:val="none" w:sz="0" w:space="0" w:color="auto"/>
          </w:divBdr>
        </w:div>
        <w:div w:id="325018254">
          <w:marLeft w:val="0"/>
          <w:marRight w:val="0"/>
          <w:marTop w:val="0"/>
          <w:marBottom w:val="0"/>
          <w:divBdr>
            <w:top w:val="none" w:sz="0" w:space="0" w:color="auto"/>
            <w:left w:val="none" w:sz="0" w:space="0" w:color="auto"/>
            <w:bottom w:val="none" w:sz="0" w:space="0" w:color="auto"/>
            <w:right w:val="none" w:sz="0" w:space="0" w:color="auto"/>
          </w:divBdr>
        </w:div>
        <w:div w:id="343559627">
          <w:marLeft w:val="0"/>
          <w:marRight w:val="0"/>
          <w:marTop w:val="0"/>
          <w:marBottom w:val="0"/>
          <w:divBdr>
            <w:top w:val="none" w:sz="0" w:space="0" w:color="auto"/>
            <w:left w:val="none" w:sz="0" w:space="0" w:color="auto"/>
            <w:bottom w:val="none" w:sz="0" w:space="0" w:color="auto"/>
            <w:right w:val="none" w:sz="0" w:space="0" w:color="auto"/>
          </w:divBdr>
        </w:div>
        <w:div w:id="456949210">
          <w:marLeft w:val="0"/>
          <w:marRight w:val="0"/>
          <w:marTop w:val="0"/>
          <w:marBottom w:val="0"/>
          <w:divBdr>
            <w:top w:val="none" w:sz="0" w:space="0" w:color="auto"/>
            <w:left w:val="none" w:sz="0" w:space="0" w:color="auto"/>
            <w:bottom w:val="none" w:sz="0" w:space="0" w:color="auto"/>
            <w:right w:val="none" w:sz="0" w:space="0" w:color="auto"/>
          </w:divBdr>
        </w:div>
        <w:div w:id="599484658">
          <w:marLeft w:val="0"/>
          <w:marRight w:val="0"/>
          <w:marTop w:val="0"/>
          <w:marBottom w:val="0"/>
          <w:divBdr>
            <w:top w:val="none" w:sz="0" w:space="0" w:color="auto"/>
            <w:left w:val="none" w:sz="0" w:space="0" w:color="auto"/>
            <w:bottom w:val="none" w:sz="0" w:space="0" w:color="auto"/>
            <w:right w:val="none" w:sz="0" w:space="0" w:color="auto"/>
          </w:divBdr>
        </w:div>
        <w:div w:id="622273163">
          <w:marLeft w:val="0"/>
          <w:marRight w:val="0"/>
          <w:marTop w:val="0"/>
          <w:marBottom w:val="0"/>
          <w:divBdr>
            <w:top w:val="none" w:sz="0" w:space="0" w:color="auto"/>
            <w:left w:val="none" w:sz="0" w:space="0" w:color="auto"/>
            <w:bottom w:val="none" w:sz="0" w:space="0" w:color="auto"/>
            <w:right w:val="none" w:sz="0" w:space="0" w:color="auto"/>
          </w:divBdr>
        </w:div>
        <w:div w:id="680937318">
          <w:marLeft w:val="0"/>
          <w:marRight w:val="0"/>
          <w:marTop w:val="0"/>
          <w:marBottom w:val="0"/>
          <w:divBdr>
            <w:top w:val="none" w:sz="0" w:space="0" w:color="auto"/>
            <w:left w:val="none" w:sz="0" w:space="0" w:color="auto"/>
            <w:bottom w:val="none" w:sz="0" w:space="0" w:color="auto"/>
            <w:right w:val="none" w:sz="0" w:space="0" w:color="auto"/>
          </w:divBdr>
        </w:div>
        <w:div w:id="784807193">
          <w:marLeft w:val="0"/>
          <w:marRight w:val="0"/>
          <w:marTop w:val="0"/>
          <w:marBottom w:val="0"/>
          <w:divBdr>
            <w:top w:val="none" w:sz="0" w:space="0" w:color="auto"/>
            <w:left w:val="none" w:sz="0" w:space="0" w:color="auto"/>
            <w:bottom w:val="none" w:sz="0" w:space="0" w:color="auto"/>
            <w:right w:val="none" w:sz="0" w:space="0" w:color="auto"/>
          </w:divBdr>
        </w:div>
        <w:div w:id="862867094">
          <w:marLeft w:val="0"/>
          <w:marRight w:val="0"/>
          <w:marTop w:val="0"/>
          <w:marBottom w:val="0"/>
          <w:divBdr>
            <w:top w:val="none" w:sz="0" w:space="0" w:color="auto"/>
            <w:left w:val="none" w:sz="0" w:space="0" w:color="auto"/>
            <w:bottom w:val="none" w:sz="0" w:space="0" w:color="auto"/>
            <w:right w:val="none" w:sz="0" w:space="0" w:color="auto"/>
          </w:divBdr>
        </w:div>
        <w:div w:id="897788582">
          <w:marLeft w:val="0"/>
          <w:marRight w:val="0"/>
          <w:marTop w:val="0"/>
          <w:marBottom w:val="0"/>
          <w:divBdr>
            <w:top w:val="none" w:sz="0" w:space="0" w:color="auto"/>
            <w:left w:val="none" w:sz="0" w:space="0" w:color="auto"/>
            <w:bottom w:val="none" w:sz="0" w:space="0" w:color="auto"/>
            <w:right w:val="none" w:sz="0" w:space="0" w:color="auto"/>
          </w:divBdr>
        </w:div>
        <w:div w:id="982351157">
          <w:marLeft w:val="0"/>
          <w:marRight w:val="0"/>
          <w:marTop w:val="0"/>
          <w:marBottom w:val="0"/>
          <w:divBdr>
            <w:top w:val="none" w:sz="0" w:space="0" w:color="auto"/>
            <w:left w:val="none" w:sz="0" w:space="0" w:color="auto"/>
            <w:bottom w:val="none" w:sz="0" w:space="0" w:color="auto"/>
            <w:right w:val="none" w:sz="0" w:space="0" w:color="auto"/>
          </w:divBdr>
        </w:div>
        <w:div w:id="990132541">
          <w:marLeft w:val="0"/>
          <w:marRight w:val="0"/>
          <w:marTop w:val="0"/>
          <w:marBottom w:val="0"/>
          <w:divBdr>
            <w:top w:val="none" w:sz="0" w:space="0" w:color="auto"/>
            <w:left w:val="none" w:sz="0" w:space="0" w:color="auto"/>
            <w:bottom w:val="none" w:sz="0" w:space="0" w:color="auto"/>
            <w:right w:val="none" w:sz="0" w:space="0" w:color="auto"/>
          </w:divBdr>
        </w:div>
        <w:div w:id="1044527981">
          <w:marLeft w:val="0"/>
          <w:marRight w:val="0"/>
          <w:marTop w:val="0"/>
          <w:marBottom w:val="0"/>
          <w:divBdr>
            <w:top w:val="none" w:sz="0" w:space="0" w:color="auto"/>
            <w:left w:val="none" w:sz="0" w:space="0" w:color="auto"/>
            <w:bottom w:val="none" w:sz="0" w:space="0" w:color="auto"/>
            <w:right w:val="none" w:sz="0" w:space="0" w:color="auto"/>
          </w:divBdr>
        </w:div>
        <w:div w:id="1244415186">
          <w:marLeft w:val="0"/>
          <w:marRight w:val="0"/>
          <w:marTop w:val="0"/>
          <w:marBottom w:val="0"/>
          <w:divBdr>
            <w:top w:val="none" w:sz="0" w:space="0" w:color="auto"/>
            <w:left w:val="none" w:sz="0" w:space="0" w:color="auto"/>
            <w:bottom w:val="none" w:sz="0" w:space="0" w:color="auto"/>
            <w:right w:val="none" w:sz="0" w:space="0" w:color="auto"/>
          </w:divBdr>
        </w:div>
        <w:div w:id="1371809079">
          <w:marLeft w:val="0"/>
          <w:marRight w:val="0"/>
          <w:marTop w:val="0"/>
          <w:marBottom w:val="0"/>
          <w:divBdr>
            <w:top w:val="none" w:sz="0" w:space="0" w:color="auto"/>
            <w:left w:val="none" w:sz="0" w:space="0" w:color="auto"/>
            <w:bottom w:val="none" w:sz="0" w:space="0" w:color="auto"/>
            <w:right w:val="none" w:sz="0" w:space="0" w:color="auto"/>
          </w:divBdr>
        </w:div>
        <w:div w:id="1381826570">
          <w:marLeft w:val="0"/>
          <w:marRight w:val="0"/>
          <w:marTop w:val="0"/>
          <w:marBottom w:val="0"/>
          <w:divBdr>
            <w:top w:val="none" w:sz="0" w:space="0" w:color="auto"/>
            <w:left w:val="none" w:sz="0" w:space="0" w:color="auto"/>
            <w:bottom w:val="none" w:sz="0" w:space="0" w:color="auto"/>
            <w:right w:val="none" w:sz="0" w:space="0" w:color="auto"/>
          </w:divBdr>
        </w:div>
        <w:div w:id="1801150528">
          <w:marLeft w:val="0"/>
          <w:marRight w:val="0"/>
          <w:marTop w:val="0"/>
          <w:marBottom w:val="0"/>
          <w:divBdr>
            <w:top w:val="none" w:sz="0" w:space="0" w:color="auto"/>
            <w:left w:val="none" w:sz="0" w:space="0" w:color="auto"/>
            <w:bottom w:val="none" w:sz="0" w:space="0" w:color="auto"/>
            <w:right w:val="none" w:sz="0" w:space="0" w:color="auto"/>
          </w:divBdr>
        </w:div>
        <w:div w:id="1921869431">
          <w:marLeft w:val="0"/>
          <w:marRight w:val="0"/>
          <w:marTop w:val="0"/>
          <w:marBottom w:val="0"/>
          <w:divBdr>
            <w:top w:val="none" w:sz="0" w:space="0" w:color="auto"/>
            <w:left w:val="none" w:sz="0" w:space="0" w:color="auto"/>
            <w:bottom w:val="none" w:sz="0" w:space="0" w:color="auto"/>
            <w:right w:val="none" w:sz="0" w:space="0" w:color="auto"/>
          </w:divBdr>
        </w:div>
        <w:div w:id="2081973709">
          <w:marLeft w:val="0"/>
          <w:marRight w:val="0"/>
          <w:marTop w:val="0"/>
          <w:marBottom w:val="0"/>
          <w:divBdr>
            <w:top w:val="none" w:sz="0" w:space="0" w:color="auto"/>
            <w:left w:val="none" w:sz="0" w:space="0" w:color="auto"/>
            <w:bottom w:val="none" w:sz="0" w:space="0" w:color="auto"/>
            <w:right w:val="none" w:sz="0" w:space="0" w:color="auto"/>
          </w:divBdr>
        </w:div>
        <w:div w:id="2126734514">
          <w:marLeft w:val="0"/>
          <w:marRight w:val="0"/>
          <w:marTop w:val="0"/>
          <w:marBottom w:val="0"/>
          <w:divBdr>
            <w:top w:val="none" w:sz="0" w:space="0" w:color="auto"/>
            <w:left w:val="none" w:sz="0" w:space="0" w:color="auto"/>
            <w:bottom w:val="none" w:sz="0" w:space="0" w:color="auto"/>
            <w:right w:val="none" w:sz="0" w:space="0" w:color="auto"/>
          </w:divBdr>
        </w:div>
        <w:div w:id="2133011053">
          <w:marLeft w:val="0"/>
          <w:marRight w:val="0"/>
          <w:marTop w:val="0"/>
          <w:marBottom w:val="0"/>
          <w:divBdr>
            <w:top w:val="none" w:sz="0" w:space="0" w:color="auto"/>
            <w:left w:val="none" w:sz="0" w:space="0" w:color="auto"/>
            <w:bottom w:val="none" w:sz="0" w:space="0" w:color="auto"/>
            <w:right w:val="none" w:sz="0" w:space="0" w:color="auto"/>
          </w:divBdr>
        </w:div>
        <w:div w:id="2143883446">
          <w:marLeft w:val="0"/>
          <w:marRight w:val="0"/>
          <w:marTop w:val="0"/>
          <w:marBottom w:val="0"/>
          <w:divBdr>
            <w:top w:val="none" w:sz="0" w:space="0" w:color="auto"/>
            <w:left w:val="none" w:sz="0" w:space="0" w:color="auto"/>
            <w:bottom w:val="none" w:sz="0" w:space="0" w:color="auto"/>
            <w:right w:val="none" w:sz="0" w:space="0" w:color="auto"/>
          </w:divBdr>
        </w:div>
      </w:divsChild>
    </w:div>
    <w:div w:id="1800026089">
      <w:bodyDiv w:val="1"/>
      <w:marLeft w:val="0"/>
      <w:marRight w:val="0"/>
      <w:marTop w:val="0"/>
      <w:marBottom w:val="0"/>
      <w:divBdr>
        <w:top w:val="none" w:sz="0" w:space="0" w:color="auto"/>
        <w:left w:val="none" w:sz="0" w:space="0" w:color="auto"/>
        <w:bottom w:val="none" w:sz="0" w:space="0" w:color="auto"/>
        <w:right w:val="none" w:sz="0" w:space="0" w:color="auto"/>
      </w:divBdr>
      <w:divsChild>
        <w:div w:id="45420275">
          <w:marLeft w:val="0"/>
          <w:marRight w:val="0"/>
          <w:marTop w:val="0"/>
          <w:marBottom w:val="0"/>
          <w:divBdr>
            <w:top w:val="none" w:sz="0" w:space="0" w:color="auto"/>
            <w:left w:val="none" w:sz="0" w:space="0" w:color="auto"/>
            <w:bottom w:val="none" w:sz="0" w:space="0" w:color="auto"/>
            <w:right w:val="none" w:sz="0" w:space="0" w:color="auto"/>
          </w:divBdr>
        </w:div>
        <w:div w:id="860631205">
          <w:marLeft w:val="0"/>
          <w:marRight w:val="0"/>
          <w:marTop w:val="0"/>
          <w:marBottom w:val="0"/>
          <w:divBdr>
            <w:top w:val="none" w:sz="0" w:space="0" w:color="auto"/>
            <w:left w:val="none" w:sz="0" w:space="0" w:color="auto"/>
            <w:bottom w:val="none" w:sz="0" w:space="0" w:color="auto"/>
            <w:right w:val="none" w:sz="0" w:space="0" w:color="auto"/>
          </w:divBdr>
        </w:div>
        <w:div w:id="1372614457">
          <w:marLeft w:val="0"/>
          <w:marRight w:val="0"/>
          <w:marTop w:val="0"/>
          <w:marBottom w:val="0"/>
          <w:divBdr>
            <w:top w:val="none" w:sz="0" w:space="0" w:color="auto"/>
            <w:left w:val="none" w:sz="0" w:space="0" w:color="auto"/>
            <w:bottom w:val="none" w:sz="0" w:space="0" w:color="auto"/>
            <w:right w:val="none" w:sz="0" w:space="0" w:color="auto"/>
          </w:divBdr>
        </w:div>
        <w:div w:id="1399592733">
          <w:marLeft w:val="0"/>
          <w:marRight w:val="0"/>
          <w:marTop w:val="0"/>
          <w:marBottom w:val="0"/>
          <w:divBdr>
            <w:top w:val="none" w:sz="0" w:space="0" w:color="auto"/>
            <w:left w:val="none" w:sz="0" w:space="0" w:color="auto"/>
            <w:bottom w:val="none" w:sz="0" w:space="0" w:color="auto"/>
            <w:right w:val="none" w:sz="0" w:space="0" w:color="auto"/>
          </w:divBdr>
        </w:div>
        <w:div w:id="1799033037">
          <w:marLeft w:val="0"/>
          <w:marRight w:val="0"/>
          <w:marTop w:val="0"/>
          <w:marBottom w:val="0"/>
          <w:divBdr>
            <w:top w:val="none" w:sz="0" w:space="0" w:color="auto"/>
            <w:left w:val="none" w:sz="0" w:space="0" w:color="auto"/>
            <w:bottom w:val="none" w:sz="0" w:space="0" w:color="auto"/>
            <w:right w:val="none" w:sz="0" w:space="0" w:color="auto"/>
          </w:divBdr>
        </w:div>
        <w:div w:id="2031639047">
          <w:marLeft w:val="0"/>
          <w:marRight w:val="0"/>
          <w:marTop w:val="0"/>
          <w:marBottom w:val="0"/>
          <w:divBdr>
            <w:top w:val="none" w:sz="0" w:space="0" w:color="auto"/>
            <w:left w:val="none" w:sz="0" w:space="0" w:color="auto"/>
            <w:bottom w:val="none" w:sz="0" w:space="0" w:color="auto"/>
            <w:right w:val="none" w:sz="0" w:space="0" w:color="auto"/>
          </w:divBdr>
        </w:div>
        <w:div w:id="2138252839">
          <w:marLeft w:val="0"/>
          <w:marRight w:val="0"/>
          <w:marTop w:val="0"/>
          <w:marBottom w:val="0"/>
          <w:divBdr>
            <w:top w:val="none" w:sz="0" w:space="0" w:color="auto"/>
            <w:left w:val="none" w:sz="0" w:space="0" w:color="auto"/>
            <w:bottom w:val="none" w:sz="0" w:space="0" w:color="auto"/>
            <w:right w:val="none" w:sz="0" w:space="0" w:color="auto"/>
          </w:divBdr>
        </w:div>
      </w:divsChild>
    </w:div>
    <w:div w:id="1861703701">
      <w:bodyDiv w:val="1"/>
      <w:marLeft w:val="0"/>
      <w:marRight w:val="0"/>
      <w:marTop w:val="0"/>
      <w:marBottom w:val="0"/>
      <w:divBdr>
        <w:top w:val="none" w:sz="0" w:space="0" w:color="auto"/>
        <w:left w:val="none" w:sz="0" w:space="0" w:color="auto"/>
        <w:bottom w:val="none" w:sz="0" w:space="0" w:color="auto"/>
        <w:right w:val="none" w:sz="0" w:space="0" w:color="auto"/>
      </w:divBdr>
      <w:divsChild>
        <w:div w:id="360400036">
          <w:marLeft w:val="0"/>
          <w:marRight w:val="0"/>
          <w:marTop w:val="0"/>
          <w:marBottom w:val="0"/>
          <w:divBdr>
            <w:top w:val="none" w:sz="0" w:space="0" w:color="auto"/>
            <w:left w:val="none" w:sz="0" w:space="0" w:color="auto"/>
            <w:bottom w:val="none" w:sz="0" w:space="0" w:color="auto"/>
            <w:right w:val="none" w:sz="0" w:space="0" w:color="auto"/>
          </w:divBdr>
        </w:div>
        <w:div w:id="1894658232">
          <w:marLeft w:val="0"/>
          <w:marRight w:val="0"/>
          <w:marTop w:val="0"/>
          <w:marBottom w:val="0"/>
          <w:divBdr>
            <w:top w:val="none" w:sz="0" w:space="0" w:color="auto"/>
            <w:left w:val="none" w:sz="0" w:space="0" w:color="auto"/>
            <w:bottom w:val="none" w:sz="0" w:space="0" w:color="auto"/>
            <w:right w:val="none" w:sz="0" w:space="0" w:color="auto"/>
          </w:divBdr>
        </w:div>
        <w:div w:id="231429367">
          <w:marLeft w:val="0"/>
          <w:marRight w:val="0"/>
          <w:marTop w:val="0"/>
          <w:marBottom w:val="0"/>
          <w:divBdr>
            <w:top w:val="none" w:sz="0" w:space="0" w:color="auto"/>
            <w:left w:val="none" w:sz="0" w:space="0" w:color="auto"/>
            <w:bottom w:val="none" w:sz="0" w:space="0" w:color="auto"/>
            <w:right w:val="none" w:sz="0" w:space="0" w:color="auto"/>
          </w:divBdr>
        </w:div>
        <w:div w:id="720711414">
          <w:marLeft w:val="0"/>
          <w:marRight w:val="0"/>
          <w:marTop w:val="0"/>
          <w:marBottom w:val="0"/>
          <w:divBdr>
            <w:top w:val="none" w:sz="0" w:space="0" w:color="auto"/>
            <w:left w:val="none" w:sz="0" w:space="0" w:color="auto"/>
            <w:bottom w:val="none" w:sz="0" w:space="0" w:color="auto"/>
            <w:right w:val="none" w:sz="0" w:space="0" w:color="auto"/>
          </w:divBdr>
        </w:div>
        <w:div w:id="549731982">
          <w:marLeft w:val="0"/>
          <w:marRight w:val="0"/>
          <w:marTop w:val="0"/>
          <w:marBottom w:val="0"/>
          <w:divBdr>
            <w:top w:val="none" w:sz="0" w:space="0" w:color="auto"/>
            <w:left w:val="none" w:sz="0" w:space="0" w:color="auto"/>
            <w:bottom w:val="none" w:sz="0" w:space="0" w:color="auto"/>
            <w:right w:val="none" w:sz="0" w:space="0" w:color="auto"/>
          </w:divBdr>
        </w:div>
        <w:div w:id="1648168203">
          <w:marLeft w:val="0"/>
          <w:marRight w:val="0"/>
          <w:marTop w:val="0"/>
          <w:marBottom w:val="0"/>
          <w:divBdr>
            <w:top w:val="none" w:sz="0" w:space="0" w:color="auto"/>
            <w:left w:val="none" w:sz="0" w:space="0" w:color="auto"/>
            <w:bottom w:val="none" w:sz="0" w:space="0" w:color="auto"/>
            <w:right w:val="none" w:sz="0" w:space="0" w:color="auto"/>
          </w:divBdr>
        </w:div>
      </w:divsChild>
    </w:div>
    <w:div w:id="1935898429">
      <w:bodyDiv w:val="1"/>
      <w:marLeft w:val="0"/>
      <w:marRight w:val="0"/>
      <w:marTop w:val="0"/>
      <w:marBottom w:val="0"/>
      <w:divBdr>
        <w:top w:val="none" w:sz="0" w:space="0" w:color="auto"/>
        <w:left w:val="none" w:sz="0" w:space="0" w:color="auto"/>
        <w:bottom w:val="none" w:sz="0" w:space="0" w:color="auto"/>
        <w:right w:val="none" w:sz="0" w:space="0" w:color="auto"/>
      </w:divBdr>
      <w:divsChild>
        <w:div w:id="159197315">
          <w:marLeft w:val="0"/>
          <w:marRight w:val="0"/>
          <w:marTop w:val="0"/>
          <w:marBottom w:val="0"/>
          <w:divBdr>
            <w:top w:val="none" w:sz="0" w:space="0" w:color="auto"/>
            <w:left w:val="none" w:sz="0" w:space="0" w:color="auto"/>
            <w:bottom w:val="none" w:sz="0" w:space="0" w:color="auto"/>
            <w:right w:val="none" w:sz="0" w:space="0" w:color="auto"/>
          </w:divBdr>
        </w:div>
        <w:div w:id="1268730156">
          <w:marLeft w:val="0"/>
          <w:marRight w:val="0"/>
          <w:marTop w:val="0"/>
          <w:marBottom w:val="0"/>
          <w:divBdr>
            <w:top w:val="none" w:sz="0" w:space="0" w:color="auto"/>
            <w:left w:val="none" w:sz="0" w:space="0" w:color="auto"/>
            <w:bottom w:val="none" w:sz="0" w:space="0" w:color="auto"/>
            <w:right w:val="none" w:sz="0" w:space="0" w:color="auto"/>
          </w:divBdr>
        </w:div>
        <w:div w:id="1129278492">
          <w:marLeft w:val="0"/>
          <w:marRight w:val="0"/>
          <w:marTop w:val="0"/>
          <w:marBottom w:val="0"/>
          <w:divBdr>
            <w:top w:val="none" w:sz="0" w:space="0" w:color="auto"/>
            <w:left w:val="none" w:sz="0" w:space="0" w:color="auto"/>
            <w:bottom w:val="none" w:sz="0" w:space="0" w:color="auto"/>
            <w:right w:val="none" w:sz="0" w:space="0" w:color="auto"/>
          </w:divBdr>
        </w:div>
        <w:div w:id="106195569">
          <w:marLeft w:val="0"/>
          <w:marRight w:val="0"/>
          <w:marTop w:val="0"/>
          <w:marBottom w:val="0"/>
          <w:divBdr>
            <w:top w:val="none" w:sz="0" w:space="0" w:color="auto"/>
            <w:left w:val="none" w:sz="0" w:space="0" w:color="auto"/>
            <w:bottom w:val="none" w:sz="0" w:space="0" w:color="auto"/>
            <w:right w:val="none" w:sz="0" w:space="0" w:color="auto"/>
          </w:divBdr>
        </w:div>
        <w:div w:id="178008384">
          <w:marLeft w:val="0"/>
          <w:marRight w:val="0"/>
          <w:marTop w:val="0"/>
          <w:marBottom w:val="0"/>
          <w:divBdr>
            <w:top w:val="none" w:sz="0" w:space="0" w:color="auto"/>
            <w:left w:val="none" w:sz="0" w:space="0" w:color="auto"/>
            <w:bottom w:val="none" w:sz="0" w:space="0" w:color="auto"/>
            <w:right w:val="none" w:sz="0" w:space="0" w:color="auto"/>
          </w:divBdr>
        </w:div>
      </w:divsChild>
    </w:div>
    <w:div w:id="1936206243">
      <w:bodyDiv w:val="1"/>
      <w:marLeft w:val="0"/>
      <w:marRight w:val="0"/>
      <w:marTop w:val="0"/>
      <w:marBottom w:val="0"/>
      <w:divBdr>
        <w:top w:val="none" w:sz="0" w:space="0" w:color="auto"/>
        <w:left w:val="none" w:sz="0" w:space="0" w:color="auto"/>
        <w:bottom w:val="none" w:sz="0" w:space="0" w:color="auto"/>
        <w:right w:val="none" w:sz="0" w:space="0" w:color="auto"/>
      </w:divBdr>
      <w:divsChild>
        <w:div w:id="18820598">
          <w:marLeft w:val="0"/>
          <w:marRight w:val="0"/>
          <w:marTop w:val="0"/>
          <w:marBottom w:val="0"/>
          <w:divBdr>
            <w:top w:val="none" w:sz="0" w:space="0" w:color="auto"/>
            <w:left w:val="none" w:sz="0" w:space="0" w:color="auto"/>
            <w:bottom w:val="none" w:sz="0" w:space="0" w:color="auto"/>
            <w:right w:val="none" w:sz="0" w:space="0" w:color="auto"/>
          </w:divBdr>
        </w:div>
        <w:div w:id="60712913">
          <w:marLeft w:val="0"/>
          <w:marRight w:val="0"/>
          <w:marTop w:val="0"/>
          <w:marBottom w:val="0"/>
          <w:divBdr>
            <w:top w:val="none" w:sz="0" w:space="0" w:color="auto"/>
            <w:left w:val="none" w:sz="0" w:space="0" w:color="auto"/>
            <w:bottom w:val="none" w:sz="0" w:space="0" w:color="auto"/>
            <w:right w:val="none" w:sz="0" w:space="0" w:color="auto"/>
          </w:divBdr>
        </w:div>
        <w:div w:id="83960255">
          <w:marLeft w:val="0"/>
          <w:marRight w:val="0"/>
          <w:marTop w:val="0"/>
          <w:marBottom w:val="0"/>
          <w:divBdr>
            <w:top w:val="none" w:sz="0" w:space="0" w:color="auto"/>
            <w:left w:val="none" w:sz="0" w:space="0" w:color="auto"/>
            <w:bottom w:val="none" w:sz="0" w:space="0" w:color="auto"/>
            <w:right w:val="none" w:sz="0" w:space="0" w:color="auto"/>
          </w:divBdr>
        </w:div>
        <w:div w:id="87048776">
          <w:marLeft w:val="0"/>
          <w:marRight w:val="0"/>
          <w:marTop w:val="0"/>
          <w:marBottom w:val="0"/>
          <w:divBdr>
            <w:top w:val="none" w:sz="0" w:space="0" w:color="auto"/>
            <w:left w:val="none" w:sz="0" w:space="0" w:color="auto"/>
            <w:bottom w:val="none" w:sz="0" w:space="0" w:color="auto"/>
            <w:right w:val="none" w:sz="0" w:space="0" w:color="auto"/>
          </w:divBdr>
        </w:div>
        <w:div w:id="126168882">
          <w:marLeft w:val="0"/>
          <w:marRight w:val="0"/>
          <w:marTop w:val="0"/>
          <w:marBottom w:val="0"/>
          <w:divBdr>
            <w:top w:val="none" w:sz="0" w:space="0" w:color="auto"/>
            <w:left w:val="none" w:sz="0" w:space="0" w:color="auto"/>
            <w:bottom w:val="none" w:sz="0" w:space="0" w:color="auto"/>
            <w:right w:val="none" w:sz="0" w:space="0" w:color="auto"/>
          </w:divBdr>
        </w:div>
        <w:div w:id="148330058">
          <w:marLeft w:val="0"/>
          <w:marRight w:val="0"/>
          <w:marTop w:val="0"/>
          <w:marBottom w:val="0"/>
          <w:divBdr>
            <w:top w:val="none" w:sz="0" w:space="0" w:color="auto"/>
            <w:left w:val="none" w:sz="0" w:space="0" w:color="auto"/>
            <w:bottom w:val="none" w:sz="0" w:space="0" w:color="auto"/>
            <w:right w:val="none" w:sz="0" w:space="0" w:color="auto"/>
          </w:divBdr>
        </w:div>
        <w:div w:id="186337778">
          <w:marLeft w:val="0"/>
          <w:marRight w:val="0"/>
          <w:marTop w:val="0"/>
          <w:marBottom w:val="0"/>
          <w:divBdr>
            <w:top w:val="none" w:sz="0" w:space="0" w:color="auto"/>
            <w:left w:val="none" w:sz="0" w:space="0" w:color="auto"/>
            <w:bottom w:val="none" w:sz="0" w:space="0" w:color="auto"/>
            <w:right w:val="none" w:sz="0" w:space="0" w:color="auto"/>
          </w:divBdr>
        </w:div>
        <w:div w:id="207885171">
          <w:marLeft w:val="0"/>
          <w:marRight w:val="0"/>
          <w:marTop w:val="0"/>
          <w:marBottom w:val="0"/>
          <w:divBdr>
            <w:top w:val="none" w:sz="0" w:space="0" w:color="auto"/>
            <w:left w:val="none" w:sz="0" w:space="0" w:color="auto"/>
            <w:bottom w:val="none" w:sz="0" w:space="0" w:color="auto"/>
            <w:right w:val="none" w:sz="0" w:space="0" w:color="auto"/>
          </w:divBdr>
        </w:div>
        <w:div w:id="274800226">
          <w:marLeft w:val="0"/>
          <w:marRight w:val="0"/>
          <w:marTop w:val="0"/>
          <w:marBottom w:val="0"/>
          <w:divBdr>
            <w:top w:val="none" w:sz="0" w:space="0" w:color="auto"/>
            <w:left w:val="none" w:sz="0" w:space="0" w:color="auto"/>
            <w:bottom w:val="none" w:sz="0" w:space="0" w:color="auto"/>
            <w:right w:val="none" w:sz="0" w:space="0" w:color="auto"/>
          </w:divBdr>
        </w:div>
        <w:div w:id="287201285">
          <w:marLeft w:val="0"/>
          <w:marRight w:val="0"/>
          <w:marTop w:val="0"/>
          <w:marBottom w:val="0"/>
          <w:divBdr>
            <w:top w:val="none" w:sz="0" w:space="0" w:color="auto"/>
            <w:left w:val="none" w:sz="0" w:space="0" w:color="auto"/>
            <w:bottom w:val="none" w:sz="0" w:space="0" w:color="auto"/>
            <w:right w:val="none" w:sz="0" w:space="0" w:color="auto"/>
          </w:divBdr>
        </w:div>
        <w:div w:id="315496940">
          <w:marLeft w:val="0"/>
          <w:marRight w:val="0"/>
          <w:marTop w:val="0"/>
          <w:marBottom w:val="0"/>
          <w:divBdr>
            <w:top w:val="none" w:sz="0" w:space="0" w:color="auto"/>
            <w:left w:val="none" w:sz="0" w:space="0" w:color="auto"/>
            <w:bottom w:val="none" w:sz="0" w:space="0" w:color="auto"/>
            <w:right w:val="none" w:sz="0" w:space="0" w:color="auto"/>
          </w:divBdr>
        </w:div>
        <w:div w:id="341711222">
          <w:marLeft w:val="0"/>
          <w:marRight w:val="0"/>
          <w:marTop w:val="0"/>
          <w:marBottom w:val="0"/>
          <w:divBdr>
            <w:top w:val="none" w:sz="0" w:space="0" w:color="auto"/>
            <w:left w:val="none" w:sz="0" w:space="0" w:color="auto"/>
            <w:bottom w:val="none" w:sz="0" w:space="0" w:color="auto"/>
            <w:right w:val="none" w:sz="0" w:space="0" w:color="auto"/>
          </w:divBdr>
        </w:div>
        <w:div w:id="368144300">
          <w:marLeft w:val="0"/>
          <w:marRight w:val="0"/>
          <w:marTop w:val="0"/>
          <w:marBottom w:val="0"/>
          <w:divBdr>
            <w:top w:val="none" w:sz="0" w:space="0" w:color="auto"/>
            <w:left w:val="none" w:sz="0" w:space="0" w:color="auto"/>
            <w:bottom w:val="none" w:sz="0" w:space="0" w:color="auto"/>
            <w:right w:val="none" w:sz="0" w:space="0" w:color="auto"/>
          </w:divBdr>
        </w:div>
        <w:div w:id="402223461">
          <w:marLeft w:val="0"/>
          <w:marRight w:val="0"/>
          <w:marTop w:val="0"/>
          <w:marBottom w:val="0"/>
          <w:divBdr>
            <w:top w:val="none" w:sz="0" w:space="0" w:color="auto"/>
            <w:left w:val="none" w:sz="0" w:space="0" w:color="auto"/>
            <w:bottom w:val="none" w:sz="0" w:space="0" w:color="auto"/>
            <w:right w:val="none" w:sz="0" w:space="0" w:color="auto"/>
          </w:divBdr>
        </w:div>
        <w:div w:id="407046460">
          <w:marLeft w:val="0"/>
          <w:marRight w:val="0"/>
          <w:marTop w:val="0"/>
          <w:marBottom w:val="0"/>
          <w:divBdr>
            <w:top w:val="none" w:sz="0" w:space="0" w:color="auto"/>
            <w:left w:val="none" w:sz="0" w:space="0" w:color="auto"/>
            <w:bottom w:val="none" w:sz="0" w:space="0" w:color="auto"/>
            <w:right w:val="none" w:sz="0" w:space="0" w:color="auto"/>
          </w:divBdr>
        </w:div>
        <w:div w:id="458449773">
          <w:marLeft w:val="0"/>
          <w:marRight w:val="0"/>
          <w:marTop w:val="0"/>
          <w:marBottom w:val="0"/>
          <w:divBdr>
            <w:top w:val="none" w:sz="0" w:space="0" w:color="auto"/>
            <w:left w:val="none" w:sz="0" w:space="0" w:color="auto"/>
            <w:bottom w:val="none" w:sz="0" w:space="0" w:color="auto"/>
            <w:right w:val="none" w:sz="0" w:space="0" w:color="auto"/>
          </w:divBdr>
        </w:div>
        <w:div w:id="458886385">
          <w:marLeft w:val="0"/>
          <w:marRight w:val="0"/>
          <w:marTop w:val="0"/>
          <w:marBottom w:val="0"/>
          <w:divBdr>
            <w:top w:val="none" w:sz="0" w:space="0" w:color="auto"/>
            <w:left w:val="none" w:sz="0" w:space="0" w:color="auto"/>
            <w:bottom w:val="none" w:sz="0" w:space="0" w:color="auto"/>
            <w:right w:val="none" w:sz="0" w:space="0" w:color="auto"/>
          </w:divBdr>
        </w:div>
        <w:div w:id="513888386">
          <w:marLeft w:val="0"/>
          <w:marRight w:val="0"/>
          <w:marTop w:val="0"/>
          <w:marBottom w:val="0"/>
          <w:divBdr>
            <w:top w:val="none" w:sz="0" w:space="0" w:color="auto"/>
            <w:left w:val="none" w:sz="0" w:space="0" w:color="auto"/>
            <w:bottom w:val="none" w:sz="0" w:space="0" w:color="auto"/>
            <w:right w:val="none" w:sz="0" w:space="0" w:color="auto"/>
          </w:divBdr>
        </w:div>
        <w:div w:id="524055974">
          <w:marLeft w:val="0"/>
          <w:marRight w:val="0"/>
          <w:marTop w:val="0"/>
          <w:marBottom w:val="0"/>
          <w:divBdr>
            <w:top w:val="none" w:sz="0" w:space="0" w:color="auto"/>
            <w:left w:val="none" w:sz="0" w:space="0" w:color="auto"/>
            <w:bottom w:val="none" w:sz="0" w:space="0" w:color="auto"/>
            <w:right w:val="none" w:sz="0" w:space="0" w:color="auto"/>
          </w:divBdr>
        </w:div>
        <w:div w:id="545332608">
          <w:marLeft w:val="0"/>
          <w:marRight w:val="0"/>
          <w:marTop w:val="0"/>
          <w:marBottom w:val="0"/>
          <w:divBdr>
            <w:top w:val="none" w:sz="0" w:space="0" w:color="auto"/>
            <w:left w:val="none" w:sz="0" w:space="0" w:color="auto"/>
            <w:bottom w:val="none" w:sz="0" w:space="0" w:color="auto"/>
            <w:right w:val="none" w:sz="0" w:space="0" w:color="auto"/>
          </w:divBdr>
        </w:div>
        <w:div w:id="553665160">
          <w:marLeft w:val="0"/>
          <w:marRight w:val="0"/>
          <w:marTop w:val="0"/>
          <w:marBottom w:val="0"/>
          <w:divBdr>
            <w:top w:val="none" w:sz="0" w:space="0" w:color="auto"/>
            <w:left w:val="none" w:sz="0" w:space="0" w:color="auto"/>
            <w:bottom w:val="none" w:sz="0" w:space="0" w:color="auto"/>
            <w:right w:val="none" w:sz="0" w:space="0" w:color="auto"/>
          </w:divBdr>
        </w:div>
        <w:div w:id="584460999">
          <w:marLeft w:val="0"/>
          <w:marRight w:val="0"/>
          <w:marTop w:val="0"/>
          <w:marBottom w:val="0"/>
          <w:divBdr>
            <w:top w:val="none" w:sz="0" w:space="0" w:color="auto"/>
            <w:left w:val="none" w:sz="0" w:space="0" w:color="auto"/>
            <w:bottom w:val="none" w:sz="0" w:space="0" w:color="auto"/>
            <w:right w:val="none" w:sz="0" w:space="0" w:color="auto"/>
          </w:divBdr>
        </w:div>
        <w:div w:id="586887547">
          <w:marLeft w:val="0"/>
          <w:marRight w:val="0"/>
          <w:marTop w:val="0"/>
          <w:marBottom w:val="0"/>
          <w:divBdr>
            <w:top w:val="none" w:sz="0" w:space="0" w:color="auto"/>
            <w:left w:val="none" w:sz="0" w:space="0" w:color="auto"/>
            <w:bottom w:val="none" w:sz="0" w:space="0" w:color="auto"/>
            <w:right w:val="none" w:sz="0" w:space="0" w:color="auto"/>
          </w:divBdr>
        </w:div>
        <w:div w:id="590510545">
          <w:marLeft w:val="0"/>
          <w:marRight w:val="0"/>
          <w:marTop w:val="0"/>
          <w:marBottom w:val="0"/>
          <w:divBdr>
            <w:top w:val="none" w:sz="0" w:space="0" w:color="auto"/>
            <w:left w:val="none" w:sz="0" w:space="0" w:color="auto"/>
            <w:bottom w:val="none" w:sz="0" w:space="0" w:color="auto"/>
            <w:right w:val="none" w:sz="0" w:space="0" w:color="auto"/>
          </w:divBdr>
        </w:div>
        <w:div w:id="593050522">
          <w:marLeft w:val="0"/>
          <w:marRight w:val="0"/>
          <w:marTop w:val="0"/>
          <w:marBottom w:val="0"/>
          <w:divBdr>
            <w:top w:val="none" w:sz="0" w:space="0" w:color="auto"/>
            <w:left w:val="none" w:sz="0" w:space="0" w:color="auto"/>
            <w:bottom w:val="none" w:sz="0" w:space="0" w:color="auto"/>
            <w:right w:val="none" w:sz="0" w:space="0" w:color="auto"/>
          </w:divBdr>
        </w:div>
        <w:div w:id="697321180">
          <w:marLeft w:val="0"/>
          <w:marRight w:val="0"/>
          <w:marTop w:val="0"/>
          <w:marBottom w:val="0"/>
          <w:divBdr>
            <w:top w:val="none" w:sz="0" w:space="0" w:color="auto"/>
            <w:left w:val="none" w:sz="0" w:space="0" w:color="auto"/>
            <w:bottom w:val="none" w:sz="0" w:space="0" w:color="auto"/>
            <w:right w:val="none" w:sz="0" w:space="0" w:color="auto"/>
          </w:divBdr>
        </w:div>
        <w:div w:id="699664063">
          <w:marLeft w:val="0"/>
          <w:marRight w:val="0"/>
          <w:marTop w:val="0"/>
          <w:marBottom w:val="0"/>
          <w:divBdr>
            <w:top w:val="none" w:sz="0" w:space="0" w:color="auto"/>
            <w:left w:val="none" w:sz="0" w:space="0" w:color="auto"/>
            <w:bottom w:val="none" w:sz="0" w:space="0" w:color="auto"/>
            <w:right w:val="none" w:sz="0" w:space="0" w:color="auto"/>
          </w:divBdr>
        </w:div>
        <w:div w:id="754320031">
          <w:marLeft w:val="0"/>
          <w:marRight w:val="0"/>
          <w:marTop w:val="0"/>
          <w:marBottom w:val="0"/>
          <w:divBdr>
            <w:top w:val="none" w:sz="0" w:space="0" w:color="auto"/>
            <w:left w:val="none" w:sz="0" w:space="0" w:color="auto"/>
            <w:bottom w:val="none" w:sz="0" w:space="0" w:color="auto"/>
            <w:right w:val="none" w:sz="0" w:space="0" w:color="auto"/>
          </w:divBdr>
        </w:div>
        <w:div w:id="781149899">
          <w:marLeft w:val="0"/>
          <w:marRight w:val="0"/>
          <w:marTop w:val="0"/>
          <w:marBottom w:val="0"/>
          <w:divBdr>
            <w:top w:val="none" w:sz="0" w:space="0" w:color="auto"/>
            <w:left w:val="none" w:sz="0" w:space="0" w:color="auto"/>
            <w:bottom w:val="none" w:sz="0" w:space="0" w:color="auto"/>
            <w:right w:val="none" w:sz="0" w:space="0" w:color="auto"/>
          </w:divBdr>
        </w:div>
        <w:div w:id="797145785">
          <w:marLeft w:val="0"/>
          <w:marRight w:val="0"/>
          <w:marTop w:val="0"/>
          <w:marBottom w:val="0"/>
          <w:divBdr>
            <w:top w:val="none" w:sz="0" w:space="0" w:color="auto"/>
            <w:left w:val="none" w:sz="0" w:space="0" w:color="auto"/>
            <w:bottom w:val="none" w:sz="0" w:space="0" w:color="auto"/>
            <w:right w:val="none" w:sz="0" w:space="0" w:color="auto"/>
          </w:divBdr>
        </w:div>
        <w:div w:id="807088970">
          <w:marLeft w:val="0"/>
          <w:marRight w:val="0"/>
          <w:marTop w:val="0"/>
          <w:marBottom w:val="0"/>
          <w:divBdr>
            <w:top w:val="none" w:sz="0" w:space="0" w:color="auto"/>
            <w:left w:val="none" w:sz="0" w:space="0" w:color="auto"/>
            <w:bottom w:val="none" w:sz="0" w:space="0" w:color="auto"/>
            <w:right w:val="none" w:sz="0" w:space="0" w:color="auto"/>
          </w:divBdr>
        </w:div>
        <w:div w:id="821969755">
          <w:marLeft w:val="0"/>
          <w:marRight w:val="0"/>
          <w:marTop w:val="0"/>
          <w:marBottom w:val="0"/>
          <w:divBdr>
            <w:top w:val="none" w:sz="0" w:space="0" w:color="auto"/>
            <w:left w:val="none" w:sz="0" w:space="0" w:color="auto"/>
            <w:bottom w:val="none" w:sz="0" w:space="0" w:color="auto"/>
            <w:right w:val="none" w:sz="0" w:space="0" w:color="auto"/>
          </w:divBdr>
        </w:div>
        <w:div w:id="837767721">
          <w:marLeft w:val="0"/>
          <w:marRight w:val="0"/>
          <w:marTop w:val="0"/>
          <w:marBottom w:val="0"/>
          <w:divBdr>
            <w:top w:val="none" w:sz="0" w:space="0" w:color="auto"/>
            <w:left w:val="none" w:sz="0" w:space="0" w:color="auto"/>
            <w:bottom w:val="none" w:sz="0" w:space="0" w:color="auto"/>
            <w:right w:val="none" w:sz="0" w:space="0" w:color="auto"/>
          </w:divBdr>
        </w:div>
        <w:div w:id="872157085">
          <w:marLeft w:val="0"/>
          <w:marRight w:val="0"/>
          <w:marTop w:val="0"/>
          <w:marBottom w:val="0"/>
          <w:divBdr>
            <w:top w:val="none" w:sz="0" w:space="0" w:color="auto"/>
            <w:left w:val="none" w:sz="0" w:space="0" w:color="auto"/>
            <w:bottom w:val="none" w:sz="0" w:space="0" w:color="auto"/>
            <w:right w:val="none" w:sz="0" w:space="0" w:color="auto"/>
          </w:divBdr>
        </w:div>
        <w:div w:id="894007507">
          <w:marLeft w:val="0"/>
          <w:marRight w:val="0"/>
          <w:marTop w:val="0"/>
          <w:marBottom w:val="0"/>
          <w:divBdr>
            <w:top w:val="none" w:sz="0" w:space="0" w:color="auto"/>
            <w:left w:val="none" w:sz="0" w:space="0" w:color="auto"/>
            <w:bottom w:val="none" w:sz="0" w:space="0" w:color="auto"/>
            <w:right w:val="none" w:sz="0" w:space="0" w:color="auto"/>
          </w:divBdr>
        </w:div>
        <w:div w:id="920455705">
          <w:marLeft w:val="0"/>
          <w:marRight w:val="0"/>
          <w:marTop w:val="0"/>
          <w:marBottom w:val="0"/>
          <w:divBdr>
            <w:top w:val="none" w:sz="0" w:space="0" w:color="auto"/>
            <w:left w:val="none" w:sz="0" w:space="0" w:color="auto"/>
            <w:bottom w:val="none" w:sz="0" w:space="0" w:color="auto"/>
            <w:right w:val="none" w:sz="0" w:space="0" w:color="auto"/>
          </w:divBdr>
        </w:div>
        <w:div w:id="922571742">
          <w:marLeft w:val="0"/>
          <w:marRight w:val="0"/>
          <w:marTop w:val="0"/>
          <w:marBottom w:val="0"/>
          <w:divBdr>
            <w:top w:val="none" w:sz="0" w:space="0" w:color="auto"/>
            <w:left w:val="none" w:sz="0" w:space="0" w:color="auto"/>
            <w:bottom w:val="none" w:sz="0" w:space="0" w:color="auto"/>
            <w:right w:val="none" w:sz="0" w:space="0" w:color="auto"/>
          </w:divBdr>
        </w:div>
        <w:div w:id="974914582">
          <w:marLeft w:val="0"/>
          <w:marRight w:val="0"/>
          <w:marTop w:val="0"/>
          <w:marBottom w:val="0"/>
          <w:divBdr>
            <w:top w:val="none" w:sz="0" w:space="0" w:color="auto"/>
            <w:left w:val="none" w:sz="0" w:space="0" w:color="auto"/>
            <w:bottom w:val="none" w:sz="0" w:space="0" w:color="auto"/>
            <w:right w:val="none" w:sz="0" w:space="0" w:color="auto"/>
          </w:divBdr>
        </w:div>
        <w:div w:id="999190633">
          <w:marLeft w:val="0"/>
          <w:marRight w:val="0"/>
          <w:marTop w:val="0"/>
          <w:marBottom w:val="0"/>
          <w:divBdr>
            <w:top w:val="none" w:sz="0" w:space="0" w:color="auto"/>
            <w:left w:val="none" w:sz="0" w:space="0" w:color="auto"/>
            <w:bottom w:val="none" w:sz="0" w:space="0" w:color="auto"/>
            <w:right w:val="none" w:sz="0" w:space="0" w:color="auto"/>
          </w:divBdr>
        </w:div>
        <w:div w:id="1021392367">
          <w:marLeft w:val="0"/>
          <w:marRight w:val="0"/>
          <w:marTop w:val="0"/>
          <w:marBottom w:val="0"/>
          <w:divBdr>
            <w:top w:val="none" w:sz="0" w:space="0" w:color="auto"/>
            <w:left w:val="none" w:sz="0" w:space="0" w:color="auto"/>
            <w:bottom w:val="none" w:sz="0" w:space="0" w:color="auto"/>
            <w:right w:val="none" w:sz="0" w:space="0" w:color="auto"/>
          </w:divBdr>
        </w:div>
        <w:div w:id="1039937435">
          <w:marLeft w:val="0"/>
          <w:marRight w:val="0"/>
          <w:marTop w:val="0"/>
          <w:marBottom w:val="0"/>
          <w:divBdr>
            <w:top w:val="none" w:sz="0" w:space="0" w:color="auto"/>
            <w:left w:val="none" w:sz="0" w:space="0" w:color="auto"/>
            <w:bottom w:val="none" w:sz="0" w:space="0" w:color="auto"/>
            <w:right w:val="none" w:sz="0" w:space="0" w:color="auto"/>
          </w:divBdr>
        </w:div>
        <w:div w:id="1058437963">
          <w:marLeft w:val="0"/>
          <w:marRight w:val="0"/>
          <w:marTop w:val="0"/>
          <w:marBottom w:val="0"/>
          <w:divBdr>
            <w:top w:val="none" w:sz="0" w:space="0" w:color="auto"/>
            <w:left w:val="none" w:sz="0" w:space="0" w:color="auto"/>
            <w:bottom w:val="none" w:sz="0" w:space="0" w:color="auto"/>
            <w:right w:val="none" w:sz="0" w:space="0" w:color="auto"/>
          </w:divBdr>
        </w:div>
        <w:div w:id="1070271553">
          <w:marLeft w:val="0"/>
          <w:marRight w:val="0"/>
          <w:marTop w:val="0"/>
          <w:marBottom w:val="0"/>
          <w:divBdr>
            <w:top w:val="none" w:sz="0" w:space="0" w:color="auto"/>
            <w:left w:val="none" w:sz="0" w:space="0" w:color="auto"/>
            <w:bottom w:val="none" w:sz="0" w:space="0" w:color="auto"/>
            <w:right w:val="none" w:sz="0" w:space="0" w:color="auto"/>
          </w:divBdr>
        </w:div>
        <w:div w:id="1094790060">
          <w:marLeft w:val="0"/>
          <w:marRight w:val="0"/>
          <w:marTop w:val="0"/>
          <w:marBottom w:val="0"/>
          <w:divBdr>
            <w:top w:val="none" w:sz="0" w:space="0" w:color="auto"/>
            <w:left w:val="none" w:sz="0" w:space="0" w:color="auto"/>
            <w:bottom w:val="none" w:sz="0" w:space="0" w:color="auto"/>
            <w:right w:val="none" w:sz="0" w:space="0" w:color="auto"/>
          </w:divBdr>
        </w:div>
        <w:div w:id="1140072977">
          <w:marLeft w:val="0"/>
          <w:marRight w:val="0"/>
          <w:marTop w:val="0"/>
          <w:marBottom w:val="0"/>
          <w:divBdr>
            <w:top w:val="none" w:sz="0" w:space="0" w:color="auto"/>
            <w:left w:val="none" w:sz="0" w:space="0" w:color="auto"/>
            <w:bottom w:val="none" w:sz="0" w:space="0" w:color="auto"/>
            <w:right w:val="none" w:sz="0" w:space="0" w:color="auto"/>
          </w:divBdr>
        </w:div>
        <w:div w:id="1163473326">
          <w:marLeft w:val="0"/>
          <w:marRight w:val="0"/>
          <w:marTop w:val="0"/>
          <w:marBottom w:val="0"/>
          <w:divBdr>
            <w:top w:val="none" w:sz="0" w:space="0" w:color="auto"/>
            <w:left w:val="none" w:sz="0" w:space="0" w:color="auto"/>
            <w:bottom w:val="none" w:sz="0" w:space="0" w:color="auto"/>
            <w:right w:val="none" w:sz="0" w:space="0" w:color="auto"/>
          </w:divBdr>
        </w:div>
        <w:div w:id="1172522505">
          <w:marLeft w:val="0"/>
          <w:marRight w:val="0"/>
          <w:marTop w:val="0"/>
          <w:marBottom w:val="0"/>
          <w:divBdr>
            <w:top w:val="none" w:sz="0" w:space="0" w:color="auto"/>
            <w:left w:val="none" w:sz="0" w:space="0" w:color="auto"/>
            <w:bottom w:val="none" w:sz="0" w:space="0" w:color="auto"/>
            <w:right w:val="none" w:sz="0" w:space="0" w:color="auto"/>
          </w:divBdr>
        </w:div>
        <w:div w:id="1232807328">
          <w:marLeft w:val="0"/>
          <w:marRight w:val="0"/>
          <w:marTop w:val="0"/>
          <w:marBottom w:val="0"/>
          <w:divBdr>
            <w:top w:val="none" w:sz="0" w:space="0" w:color="auto"/>
            <w:left w:val="none" w:sz="0" w:space="0" w:color="auto"/>
            <w:bottom w:val="none" w:sz="0" w:space="0" w:color="auto"/>
            <w:right w:val="none" w:sz="0" w:space="0" w:color="auto"/>
          </w:divBdr>
        </w:div>
        <w:div w:id="1248346568">
          <w:marLeft w:val="0"/>
          <w:marRight w:val="0"/>
          <w:marTop w:val="0"/>
          <w:marBottom w:val="0"/>
          <w:divBdr>
            <w:top w:val="none" w:sz="0" w:space="0" w:color="auto"/>
            <w:left w:val="none" w:sz="0" w:space="0" w:color="auto"/>
            <w:bottom w:val="none" w:sz="0" w:space="0" w:color="auto"/>
            <w:right w:val="none" w:sz="0" w:space="0" w:color="auto"/>
          </w:divBdr>
        </w:div>
        <w:div w:id="1259563543">
          <w:marLeft w:val="0"/>
          <w:marRight w:val="0"/>
          <w:marTop w:val="0"/>
          <w:marBottom w:val="0"/>
          <w:divBdr>
            <w:top w:val="none" w:sz="0" w:space="0" w:color="auto"/>
            <w:left w:val="none" w:sz="0" w:space="0" w:color="auto"/>
            <w:bottom w:val="none" w:sz="0" w:space="0" w:color="auto"/>
            <w:right w:val="none" w:sz="0" w:space="0" w:color="auto"/>
          </w:divBdr>
        </w:div>
        <w:div w:id="1272518179">
          <w:marLeft w:val="0"/>
          <w:marRight w:val="0"/>
          <w:marTop w:val="0"/>
          <w:marBottom w:val="0"/>
          <w:divBdr>
            <w:top w:val="none" w:sz="0" w:space="0" w:color="auto"/>
            <w:left w:val="none" w:sz="0" w:space="0" w:color="auto"/>
            <w:bottom w:val="none" w:sz="0" w:space="0" w:color="auto"/>
            <w:right w:val="none" w:sz="0" w:space="0" w:color="auto"/>
          </w:divBdr>
        </w:div>
        <w:div w:id="1319191598">
          <w:marLeft w:val="0"/>
          <w:marRight w:val="0"/>
          <w:marTop w:val="0"/>
          <w:marBottom w:val="0"/>
          <w:divBdr>
            <w:top w:val="none" w:sz="0" w:space="0" w:color="auto"/>
            <w:left w:val="none" w:sz="0" w:space="0" w:color="auto"/>
            <w:bottom w:val="none" w:sz="0" w:space="0" w:color="auto"/>
            <w:right w:val="none" w:sz="0" w:space="0" w:color="auto"/>
          </w:divBdr>
        </w:div>
        <w:div w:id="1379823165">
          <w:marLeft w:val="0"/>
          <w:marRight w:val="0"/>
          <w:marTop w:val="0"/>
          <w:marBottom w:val="0"/>
          <w:divBdr>
            <w:top w:val="none" w:sz="0" w:space="0" w:color="auto"/>
            <w:left w:val="none" w:sz="0" w:space="0" w:color="auto"/>
            <w:bottom w:val="none" w:sz="0" w:space="0" w:color="auto"/>
            <w:right w:val="none" w:sz="0" w:space="0" w:color="auto"/>
          </w:divBdr>
        </w:div>
        <w:div w:id="1387340317">
          <w:marLeft w:val="0"/>
          <w:marRight w:val="0"/>
          <w:marTop w:val="0"/>
          <w:marBottom w:val="0"/>
          <w:divBdr>
            <w:top w:val="none" w:sz="0" w:space="0" w:color="auto"/>
            <w:left w:val="none" w:sz="0" w:space="0" w:color="auto"/>
            <w:bottom w:val="none" w:sz="0" w:space="0" w:color="auto"/>
            <w:right w:val="none" w:sz="0" w:space="0" w:color="auto"/>
          </w:divBdr>
        </w:div>
        <w:div w:id="1390492527">
          <w:marLeft w:val="0"/>
          <w:marRight w:val="0"/>
          <w:marTop w:val="0"/>
          <w:marBottom w:val="0"/>
          <w:divBdr>
            <w:top w:val="none" w:sz="0" w:space="0" w:color="auto"/>
            <w:left w:val="none" w:sz="0" w:space="0" w:color="auto"/>
            <w:bottom w:val="none" w:sz="0" w:space="0" w:color="auto"/>
            <w:right w:val="none" w:sz="0" w:space="0" w:color="auto"/>
          </w:divBdr>
        </w:div>
        <w:div w:id="1410078829">
          <w:marLeft w:val="0"/>
          <w:marRight w:val="0"/>
          <w:marTop w:val="0"/>
          <w:marBottom w:val="0"/>
          <w:divBdr>
            <w:top w:val="none" w:sz="0" w:space="0" w:color="auto"/>
            <w:left w:val="none" w:sz="0" w:space="0" w:color="auto"/>
            <w:bottom w:val="none" w:sz="0" w:space="0" w:color="auto"/>
            <w:right w:val="none" w:sz="0" w:space="0" w:color="auto"/>
          </w:divBdr>
        </w:div>
        <w:div w:id="1428042376">
          <w:marLeft w:val="0"/>
          <w:marRight w:val="0"/>
          <w:marTop w:val="0"/>
          <w:marBottom w:val="0"/>
          <w:divBdr>
            <w:top w:val="none" w:sz="0" w:space="0" w:color="auto"/>
            <w:left w:val="none" w:sz="0" w:space="0" w:color="auto"/>
            <w:bottom w:val="none" w:sz="0" w:space="0" w:color="auto"/>
            <w:right w:val="none" w:sz="0" w:space="0" w:color="auto"/>
          </w:divBdr>
        </w:div>
        <w:div w:id="1452162100">
          <w:marLeft w:val="0"/>
          <w:marRight w:val="0"/>
          <w:marTop w:val="0"/>
          <w:marBottom w:val="0"/>
          <w:divBdr>
            <w:top w:val="none" w:sz="0" w:space="0" w:color="auto"/>
            <w:left w:val="none" w:sz="0" w:space="0" w:color="auto"/>
            <w:bottom w:val="none" w:sz="0" w:space="0" w:color="auto"/>
            <w:right w:val="none" w:sz="0" w:space="0" w:color="auto"/>
          </w:divBdr>
        </w:div>
        <w:div w:id="1526480031">
          <w:marLeft w:val="0"/>
          <w:marRight w:val="0"/>
          <w:marTop w:val="0"/>
          <w:marBottom w:val="0"/>
          <w:divBdr>
            <w:top w:val="none" w:sz="0" w:space="0" w:color="auto"/>
            <w:left w:val="none" w:sz="0" w:space="0" w:color="auto"/>
            <w:bottom w:val="none" w:sz="0" w:space="0" w:color="auto"/>
            <w:right w:val="none" w:sz="0" w:space="0" w:color="auto"/>
          </w:divBdr>
        </w:div>
        <w:div w:id="1553612877">
          <w:marLeft w:val="0"/>
          <w:marRight w:val="0"/>
          <w:marTop w:val="0"/>
          <w:marBottom w:val="0"/>
          <w:divBdr>
            <w:top w:val="none" w:sz="0" w:space="0" w:color="auto"/>
            <w:left w:val="none" w:sz="0" w:space="0" w:color="auto"/>
            <w:bottom w:val="none" w:sz="0" w:space="0" w:color="auto"/>
            <w:right w:val="none" w:sz="0" w:space="0" w:color="auto"/>
          </w:divBdr>
        </w:div>
        <w:div w:id="1584339264">
          <w:marLeft w:val="0"/>
          <w:marRight w:val="0"/>
          <w:marTop w:val="0"/>
          <w:marBottom w:val="0"/>
          <w:divBdr>
            <w:top w:val="none" w:sz="0" w:space="0" w:color="auto"/>
            <w:left w:val="none" w:sz="0" w:space="0" w:color="auto"/>
            <w:bottom w:val="none" w:sz="0" w:space="0" w:color="auto"/>
            <w:right w:val="none" w:sz="0" w:space="0" w:color="auto"/>
          </w:divBdr>
        </w:div>
        <w:div w:id="1667709888">
          <w:marLeft w:val="0"/>
          <w:marRight w:val="0"/>
          <w:marTop w:val="0"/>
          <w:marBottom w:val="0"/>
          <w:divBdr>
            <w:top w:val="none" w:sz="0" w:space="0" w:color="auto"/>
            <w:left w:val="none" w:sz="0" w:space="0" w:color="auto"/>
            <w:bottom w:val="none" w:sz="0" w:space="0" w:color="auto"/>
            <w:right w:val="none" w:sz="0" w:space="0" w:color="auto"/>
          </w:divBdr>
        </w:div>
        <w:div w:id="1719164741">
          <w:marLeft w:val="0"/>
          <w:marRight w:val="0"/>
          <w:marTop w:val="0"/>
          <w:marBottom w:val="0"/>
          <w:divBdr>
            <w:top w:val="none" w:sz="0" w:space="0" w:color="auto"/>
            <w:left w:val="none" w:sz="0" w:space="0" w:color="auto"/>
            <w:bottom w:val="none" w:sz="0" w:space="0" w:color="auto"/>
            <w:right w:val="none" w:sz="0" w:space="0" w:color="auto"/>
          </w:divBdr>
        </w:div>
        <w:div w:id="1764766161">
          <w:marLeft w:val="0"/>
          <w:marRight w:val="0"/>
          <w:marTop w:val="0"/>
          <w:marBottom w:val="0"/>
          <w:divBdr>
            <w:top w:val="none" w:sz="0" w:space="0" w:color="auto"/>
            <w:left w:val="none" w:sz="0" w:space="0" w:color="auto"/>
            <w:bottom w:val="none" w:sz="0" w:space="0" w:color="auto"/>
            <w:right w:val="none" w:sz="0" w:space="0" w:color="auto"/>
          </w:divBdr>
        </w:div>
        <w:div w:id="1787652989">
          <w:marLeft w:val="0"/>
          <w:marRight w:val="0"/>
          <w:marTop w:val="0"/>
          <w:marBottom w:val="0"/>
          <w:divBdr>
            <w:top w:val="none" w:sz="0" w:space="0" w:color="auto"/>
            <w:left w:val="none" w:sz="0" w:space="0" w:color="auto"/>
            <w:bottom w:val="none" w:sz="0" w:space="0" w:color="auto"/>
            <w:right w:val="none" w:sz="0" w:space="0" w:color="auto"/>
          </w:divBdr>
        </w:div>
        <w:div w:id="1788618849">
          <w:marLeft w:val="0"/>
          <w:marRight w:val="0"/>
          <w:marTop w:val="0"/>
          <w:marBottom w:val="0"/>
          <w:divBdr>
            <w:top w:val="none" w:sz="0" w:space="0" w:color="auto"/>
            <w:left w:val="none" w:sz="0" w:space="0" w:color="auto"/>
            <w:bottom w:val="none" w:sz="0" w:space="0" w:color="auto"/>
            <w:right w:val="none" w:sz="0" w:space="0" w:color="auto"/>
          </w:divBdr>
        </w:div>
        <w:div w:id="1811552374">
          <w:marLeft w:val="0"/>
          <w:marRight w:val="0"/>
          <w:marTop w:val="0"/>
          <w:marBottom w:val="0"/>
          <w:divBdr>
            <w:top w:val="none" w:sz="0" w:space="0" w:color="auto"/>
            <w:left w:val="none" w:sz="0" w:space="0" w:color="auto"/>
            <w:bottom w:val="none" w:sz="0" w:space="0" w:color="auto"/>
            <w:right w:val="none" w:sz="0" w:space="0" w:color="auto"/>
          </w:divBdr>
        </w:div>
        <w:div w:id="1812794694">
          <w:marLeft w:val="0"/>
          <w:marRight w:val="0"/>
          <w:marTop w:val="0"/>
          <w:marBottom w:val="0"/>
          <w:divBdr>
            <w:top w:val="none" w:sz="0" w:space="0" w:color="auto"/>
            <w:left w:val="none" w:sz="0" w:space="0" w:color="auto"/>
            <w:bottom w:val="none" w:sz="0" w:space="0" w:color="auto"/>
            <w:right w:val="none" w:sz="0" w:space="0" w:color="auto"/>
          </w:divBdr>
        </w:div>
        <w:div w:id="1819180518">
          <w:marLeft w:val="0"/>
          <w:marRight w:val="0"/>
          <w:marTop w:val="0"/>
          <w:marBottom w:val="0"/>
          <w:divBdr>
            <w:top w:val="none" w:sz="0" w:space="0" w:color="auto"/>
            <w:left w:val="none" w:sz="0" w:space="0" w:color="auto"/>
            <w:bottom w:val="none" w:sz="0" w:space="0" w:color="auto"/>
            <w:right w:val="none" w:sz="0" w:space="0" w:color="auto"/>
          </w:divBdr>
        </w:div>
        <w:div w:id="1886142352">
          <w:marLeft w:val="0"/>
          <w:marRight w:val="0"/>
          <w:marTop w:val="0"/>
          <w:marBottom w:val="0"/>
          <w:divBdr>
            <w:top w:val="none" w:sz="0" w:space="0" w:color="auto"/>
            <w:left w:val="none" w:sz="0" w:space="0" w:color="auto"/>
            <w:bottom w:val="none" w:sz="0" w:space="0" w:color="auto"/>
            <w:right w:val="none" w:sz="0" w:space="0" w:color="auto"/>
          </w:divBdr>
        </w:div>
        <w:div w:id="1905413398">
          <w:marLeft w:val="0"/>
          <w:marRight w:val="0"/>
          <w:marTop w:val="0"/>
          <w:marBottom w:val="0"/>
          <w:divBdr>
            <w:top w:val="none" w:sz="0" w:space="0" w:color="auto"/>
            <w:left w:val="none" w:sz="0" w:space="0" w:color="auto"/>
            <w:bottom w:val="none" w:sz="0" w:space="0" w:color="auto"/>
            <w:right w:val="none" w:sz="0" w:space="0" w:color="auto"/>
          </w:divBdr>
        </w:div>
        <w:div w:id="1907108348">
          <w:marLeft w:val="0"/>
          <w:marRight w:val="0"/>
          <w:marTop w:val="0"/>
          <w:marBottom w:val="0"/>
          <w:divBdr>
            <w:top w:val="none" w:sz="0" w:space="0" w:color="auto"/>
            <w:left w:val="none" w:sz="0" w:space="0" w:color="auto"/>
            <w:bottom w:val="none" w:sz="0" w:space="0" w:color="auto"/>
            <w:right w:val="none" w:sz="0" w:space="0" w:color="auto"/>
          </w:divBdr>
        </w:div>
        <w:div w:id="1927961824">
          <w:marLeft w:val="0"/>
          <w:marRight w:val="0"/>
          <w:marTop w:val="0"/>
          <w:marBottom w:val="0"/>
          <w:divBdr>
            <w:top w:val="none" w:sz="0" w:space="0" w:color="auto"/>
            <w:left w:val="none" w:sz="0" w:space="0" w:color="auto"/>
            <w:bottom w:val="none" w:sz="0" w:space="0" w:color="auto"/>
            <w:right w:val="none" w:sz="0" w:space="0" w:color="auto"/>
          </w:divBdr>
        </w:div>
        <w:div w:id="1929117770">
          <w:marLeft w:val="0"/>
          <w:marRight w:val="0"/>
          <w:marTop w:val="0"/>
          <w:marBottom w:val="0"/>
          <w:divBdr>
            <w:top w:val="none" w:sz="0" w:space="0" w:color="auto"/>
            <w:left w:val="none" w:sz="0" w:space="0" w:color="auto"/>
            <w:bottom w:val="none" w:sz="0" w:space="0" w:color="auto"/>
            <w:right w:val="none" w:sz="0" w:space="0" w:color="auto"/>
          </w:divBdr>
        </w:div>
        <w:div w:id="1930384279">
          <w:marLeft w:val="0"/>
          <w:marRight w:val="0"/>
          <w:marTop w:val="0"/>
          <w:marBottom w:val="0"/>
          <w:divBdr>
            <w:top w:val="none" w:sz="0" w:space="0" w:color="auto"/>
            <w:left w:val="none" w:sz="0" w:space="0" w:color="auto"/>
            <w:bottom w:val="none" w:sz="0" w:space="0" w:color="auto"/>
            <w:right w:val="none" w:sz="0" w:space="0" w:color="auto"/>
          </w:divBdr>
        </w:div>
        <w:div w:id="1941446528">
          <w:marLeft w:val="0"/>
          <w:marRight w:val="0"/>
          <w:marTop w:val="0"/>
          <w:marBottom w:val="0"/>
          <w:divBdr>
            <w:top w:val="none" w:sz="0" w:space="0" w:color="auto"/>
            <w:left w:val="none" w:sz="0" w:space="0" w:color="auto"/>
            <w:bottom w:val="none" w:sz="0" w:space="0" w:color="auto"/>
            <w:right w:val="none" w:sz="0" w:space="0" w:color="auto"/>
          </w:divBdr>
        </w:div>
        <w:div w:id="1983272195">
          <w:marLeft w:val="0"/>
          <w:marRight w:val="0"/>
          <w:marTop w:val="0"/>
          <w:marBottom w:val="0"/>
          <w:divBdr>
            <w:top w:val="none" w:sz="0" w:space="0" w:color="auto"/>
            <w:left w:val="none" w:sz="0" w:space="0" w:color="auto"/>
            <w:bottom w:val="none" w:sz="0" w:space="0" w:color="auto"/>
            <w:right w:val="none" w:sz="0" w:space="0" w:color="auto"/>
          </w:divBdr>
        </w:div>
        <w:div w:id="1986467752">
          <w:marLeft w:val="0"/>
          <w:marRight w:val="0"/>
          <w:marTop w:val="0"/>
          <w:marBottom w:val="0"/>
          <w:divBdr>
            <w:top w:val="none" w:sz="0" w:space="0" w:color="auto"/>
            <w:left w:val="none" w:sz="0" w:space="0" w:color="auto"/>
            <w:bottom w:val="none" w:sz="0" w:space="0" w:color="auto"/>
            <w:right w:val="none" w:sz="0" w:space="0" w:color="auto"/>
          </w:divBdr>
        </w:div>
        <w:div w:id="1990861054">
          <w:marLeft w:val="0"/>
          <w:marRight w:val="0"/>
          <w:marTop w:val="0"/>
          <w:marBottom w:val="0"/>
          <w:divBdr>
            <w:top w:val="none" w:sz="0" w:space="0" w:color="auto"/>
            <w:left w:val="none" w:sz="0" w:space="0" w:color="auto"/>
            <w:bottom w:val="none" w:sz="0" w:space="0" w:color="auto"/>
            <w:right w:val="none" w:sz="0" w:space="0" w:color="auto"/>
          </w:divBdr>
        </w:div>
        <w:div w:id="2044095363">
          <w:marLeft w:val="0"/>
          <w:marRight w:val="0"/>
          <w:marTop w:val="0"/>
          <w:marBottom w:val="0"/>
          <w:divBdr>
            <w:top w:val="none" w:sz="0" w:space="0" w:color="auto"/>
            <w:left w:val="none" w:sz="0" w:space="0" w:color="auto"/>
            <w:bottom w:val="none" w:sz="0" w:space="0" w:color="auto"/>
            <w:right w:val="none" w:sz="0" w:space="0" w:color="auto"/>
          </w:divBdr>
        </w:div>
        <w:div w:id="2086025316">
          <w:marLeft w:val="0"/>
          <w:marRight w:val="0"/>
          <w:marTop w:val="0"/>
          <w:marBottom w:val="0"/>
          <w:divBdr>
            <w:top w:val="none" w:sz="0" w:space="0" w:color="auto"/>
            <w:left w:val="none" w:sz="0" w:space="0" w:color="auto"/>
            <w:bottom w:val="none" w:sz="0" w:space="0" w:color="auto"/>
            <w:right w:val="none" w:sz="0" w:space="0" w:color="auto"/>
          </w:divBdr>
        </w:div>
        <w:div w:id="2106610103">
          <w:marLeft w:val="0"/>
          <w:marRight w:val="0"/>
          <w:marTop w:val="0"/>
          <w:marBottom w:val="0"/>
          <w:divBdr>
            <w:top w:val="none" w:sz="0" w:space="0" w:color="auto"/>
            <w:left w:val="none" w:sz="0" w:space="0" w:color="auto"/>
            <w:bottom w:val="none" w:sz="0" w:space="0" w:color="auto"/>
            <w:right w:val="none" w:sz="0" w:space="0" w:color="auto"/>
          </w:divBdr>
        </w:div>
        <w:div w:id="2108500053">
          <w:marLeft w:val="0"/>
          <w:marRight w:val="0"/>
          <w:marTop w:val="0"/>
          <w:marBottom w:val="0"/>
          <w:divBdr>
            <w:top w:val="none" w:sz="0" w:space="0" w:color="auto"/>
            <w:left w:val="none" w:sz="0" w:space="0" w:color="auto"/>
            <w:bottom w:val="none" w:sz="0" w:space="0" w:color="auto"/>
            <w:right w:val="none" w:sz="0" w:space="0" w:color="auto"/>
          </w:divBdr>
        </w:div>
        <w:div w:id="2114980841">
          <w:marLeft w:val="0"/>
          <w:marRight w:val="0"/>
          <w:marTop w:val="0"/>
          <w:marBottom w:val="0"/>
          <w:divBdr>
            <w:top w:val="none" w:sz="0" w:space="0" w:color="auto"/>
            <w:left w:val="none" w:sz="0" w:space="0" w:color="auto"/>
            <w:bottom w:val="none" w:sz="0" w:space="0" w:color="auto"/>
            <w:right w:val="none" w:sz="0" w:space="0" w:color="auto"/>
          </w:divBdr>
        </w:div>
        <w:div w:id="2132047955">
          <w:marLeft w:val="0"/>
          <w:marRight w:val="0"/>
          <w:marTop w:val="0"/>
          <w:marBottom w:val="0"/>
          <w:divBdr>
            <w:top w:val="none" w:sz="0" w:space="0" w:color="auto"/>
            <w:left w:val="none" w:sz="0" w:space="0" w:color="auto"/>
            <w:bottom w:val="none" w:sz="0" w:space="0" w:color="auto"/>
            <w:right w:val="none" w:sz="0" w:space="0" w:color="auto"/>
          </w:divBdr>
        </w:div>
      </w:divsChild>
    </w:div>
    <w:div w:id="1976982338">
      <w:bodyDiv w:val="1"/>
      <w:marLeft w:val="0"/>
      <w:marRight w:val="0"/>
      <w:marTop w:val="0"/>
      <w:marBottom w:val="0"/>
      <w:divBdr>
        <w:top w:val="none" w:sz="0" w:space="0" w:color="auto"/>
        <w:left w:val="none" w:sz="0" w:space="0" w:color="auto"/>
        <w:bottom w:val="none" w:sz="0" w:space="0" w:color="auto"/>
        <w:right w:val="none" w:sz="0" w:space="0" w:color="auto"/>
      </w:divBdr>
      <w:divsChild>
        <w:div w:id="153491802">
          <w:marLeft w:val="0"/>
          <w:marRight w:val="0"/>
          <w:marTop w:val="0"/>
          <w:marBottom w:val="0"/>
          <w:divBdr>
            <w:top w:val="none" w:sz="0" w:space="0" w:color="auto"/>
            <w:left w:val="none" w:sz="0" w:space="0" w:color="auto"/>
            <w:bottom w:val="none" w:sz="0" w:space="0" w:color="auto"/>
            <w:right w:val="none" w:sz="0" w:space="0" w:color="auto"/>
          </w:divBdr>
        </w:div>
        <w:div w:id="838227563">
          <w:marLeft w:val="0"/>
          <w:marRight w:val="0"/>
          <w:marTop w:val="0"/>
          <w:marBottom w:val="0"/>
          <w:divBdr>
            <w:top w:val="none" w:sz="0" w:space="0" w:color="auto"/>
            <w:left w:val="none" w:sz="0" w:space="0" w:color="auto"/>
            <w:bottom w:val="none" w:sz="0" w:space="0" w:color="auto"/>
            <w:right w:val="none" w:sz="0" w:space="0" w:color="auto"/>
          </w:divBdr>
        </w:div>
        <w:div w:id="921643900">
          <w:marLeft w:val="0"/>
          <w:marRight w:val="0"/>
          <w:marTop w:val="0"/>
          <w:marBottom w:val="0"/>
          <w:divBdr>
            <w:top w:val="none" w:sz="0" w:space="0" w:color="auto"/>
            <w:left w:val="none" w:sz="0" w:space="0" w:color="auto"/>
            <w:bottom w:val="none" w:sz="0" w:space="0" w:color="auto"/>
            <w:right w:val="none" w:sz="0" w:space="0" w:color="auto"/>
          </w:divBdr>
        </w:div>
        <w:div w:id="945385874">
          <w:marLeft w:val="0"/>
          <w:marRight w:val="0"/>
          <w:marTop w:val="0"/>
          <w:marBottom w:val="0"/>
          <w:divBdr>
            <w:top w:val="none" w:sz="0" w:space="0" w:color="auto"/>
            <w:left w:val="none" w:sz="0" w:space="0" w:color="auto"/>
            <w:bottom w:val="none" w:sz="0" w:space="0" w:color="auto"/>
            <w:right w:val="none" w:sz="0" w:space="0" w:color="auto"/>
          </w:divBdr>
        </w:div>
      </w:divsChild>
    </w:div>
    <w:div w:id="2012566014">
      <w:bodyDiv w:val="1"/>
      <w:marLeft w:val="0"/>
      <w:marRight w:val="0"/>
      <w:marTop w:val="0"/>
      <w:marBottom w:val="0"/>
      <w:divBdr>
        <w:top w:val="none" w:sz="0" w:space="0" w:color="auto"/>
        <w:left w:val="none" w:sz="0" w:space="0" w:color="auto"/>
        <w:bottom w:val="none" w:sz="0" w:space="0" w:color="auto"/>
        <w:right w:val="none" w:sz="0" w:space="0" w:color="auto"/>
      </w:divBdr>
      <w:divsChild>
        <w:div w:id="713429653">
          <w:marLeft w:val="0"/>
          <w:marRight w:val="0"/>
          <w:marTop w:val="0"/>
          <w:marBottom w:val="0"/>
          <w:divBdr>
            <w:top w:val="none" w:sz="0" w:space="0" w:color="auto"/>
            <w:left w:val="none" w:sz="0" w:space="0" w:color="auto"/>
            <w:bottom w:val="none" w:sz="0" w:space="0" w:color="auto"/>
            <w:right w:val="none" w:sz="0" w:space="0" w:color="auto"/>
          </w:divBdr>
        </w:div>
        <w:div w:id="791632447">
          <w:marLeft w:val="0"/>
          <w:marRight w:val="0"/>
          <w:marTop w:val="0"/>
          <w:marBottom w:val="0"/>
          <w:divBdr>
            <w:top w:val="none" w:sz="0" w:space="0" w:color="auto"/>
            <w:left w:val="none" w:sz="0" w:space="0" w:color="auto"/>
            <w:bottom w:val="none" w:sz="0" w:space="0" w:color="auto"/>
            <w:right w:val="none" w:sz="0" w:space="0" w:color="auto"/>
          </w:divBdr>
        </w:div>
        <w:div w:id="1056664905">
          <w:marLeft w:val="0"/>
          <w:marRight w:val="0"/>
          <w:marTop w:val="0"/>
          <w:marBottom w:val="0"/>
          <w:divBdr>
            <w:top w:val="none" w:sz="0" w:space="0" w:color="auto"/>
            <w:left w:val="none" w:sz="0" w:space="0" w:color="auto"/>
            <w:bottom w:val="none" w:sz="0" w:space="0" w:color="auto"/>
            <w:right w:val="none" w:sz="0" w:space="0" w:color="auto"/>
          </w:divBdr>
        </w:div>
        <w:div w:id="1163282913">
          <w:marLeft w:val="0"/>
          <w:marRight w:val="0"/>
          <w:marTop w:val="0"/>
          <w:marBottom w:val="0"/>
          <w:divBdr>
            <w:top w:val="none" w:sz="0" w:space="0" w:color="auto"/>
            <w:left w:val="none" w:sz="0" w:space="0" w:color="auto"/>
            <w:bottom w:val="none" w:sz="0" w:space="0" w:color="auto"/>
            <w:right w:val="none" w:sz="0" w:space="0" w:color="auto"/>
          </w:divBdr>
        </w:div>
        <w:div w:id="1236159488">
          <w:marLeft w:val="0"/>
          <w:marRight w:val="0"/>
          <w:marTop w:val="0"/>
          <w:marBottom w:val="0"/>
          <w:divBdr>
            <w:top w:val="none" w:sz="0" w:space="0" w:color="auto"/>
            <w:left w:val="none" w:sz="0" w:space="0" w:color="auto"/>
            <w:bottom w:val="none" w:sz="0" w:space="0" w:color="auto"/>
            <w:right w:val="none" w:sz="0" w:space="0" w:color="auto"/>
          </w:divBdr>
        </w:div>
      </w:divsChild>
    </w:div>
    <w:div w:id="2135054568">
      <w:bodyDiv w:val="1"/>
      <w:marLeft w:val="0"/>
      <w:marRight w:val="0"/>
      <w:marTop w:val="0"/>
      <w:marBottom w:val="0"/>
      <w:divBdr>
        <w:top w:val="none" w:sz="0" w:space="0" w:color="auto"/>
        <w:left w:val="none" w:sz="0" w:space="0" w:color="auto"/>
        <w:bottom w:val="none" w:sz="0" w:space="0" w:color="auto"/>
        <w:right w:val="none" w:sz="0" w:space="0" w:color="auto"/>
      </w:divBdr>
      <w:divsChild>
        <w:div w:id="63574674">
          <w:marLeft w:val="0"/>
          <w:marRight w:val="0"/>
          <w:marTop w:val="0"/>
          <w:marBottom w:val="0"/>
          <w:divBdr>
            <w:top w:val="none" w:sz="0" w:space="0" w:color="auto"/>
            <w:left w:val="none" w:sz="0" w:space="0" w:color="auto"/>
            <w:bottom w:val="none" w:sz="0" w:space="0" w:color="auto"/>
            <w:right w:val="none" w:sz="0" w:space="0" w:color="auto"/>
          </w:divBdr>
        </w:div>
        <w:div w:id="275210147">
          <w:marLeft w:val="0"/>
          <w:marRight w:val="0"/>
          <w:marTop w:val="0"/>
          <w:marBottom w:val="0"/>
          <w:divBdr>
            <w:top w:val="none" w:sz="0" w:space="0" w:color="auto"/>
            <w:left w:val="none" w:sz="0" w:space="0" w:color="auto"/>
            <w:bottom w:val="none" w:sz="0" w:space="0" w:color="auto"/>
            <w:right w:val="none" w:sz="0" w:space="0" w:color="auto"/>
          </w:divBdr>
        </w:div>
        <w:div w:id="915091063">
          <w:marLeft w:val="0"/>
          <w:marRight w:val="0"/>
          <w:marTop w:val="0"/>
          <w:marBottom w:val="0"/>
          <w:divBdr>
            <w:top w:val="none" w:sz="0" w:space="0" w:color="auto"/>
            <w:left w:val="none" w:sz="0" w:space="0" w:color="auto"/>
            <w:bottom w:val="none" w:sz="0" w:space="0" w:color="auto"/>
            <w:right w:val="none" w:sz="0" w:space="0" w:color="auto"/>
          </w:divBdr>
        </w:div>
        <w:div w:id="1090008706">
          <w:marLeft w:val="0"/>
          <w:marRight w:val="0"/>
          <w:marTop w:val="0"/>
          <w:marBottom w:val="0"/>
          <w:divBdr>
            <w:top w:val="none" w:sz="0" w:space="0" w:color="auto"/>
            <w:left w:val="none" w:sz="0" w:space="0" w:color="auto"/>
            <w:bottom w:val="none" w:sz="0" w:space="0" w:color="auto"/>
            <w:right w:val="none" w:sz="0" w:space="0" w:color="auto"/>
          </w:divBdr>
        </w:div>
        <w:div w:id="157562109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4EA7DFD-D484-46C4-A892-A90D23D5AC0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74</Pages>
  <Words>12976</Words>
  <Characters>73966</Characters>
  <Application>Microsoft Office Word</Application>
  <DocSecurity>4</DocSecurity>
  <Lines>616</Lines>
  <Paragraphs>173</Paragraphs>
  <ScaleCrop>false</ScaleCrop>
  <HeadingPairs>
    <vt:vector size="2" baseType="variant">
      <vt:variant>
        <vt:lpstr>Title</vt:lpstr>
      </vt:variant>
      <vt:variant>
        <vt:i4>1</vt:i4>
      </vt:variant>
    </vt:vector>
  </HeadingPairs>
  <TitlesOfParts>
    <vt:vector size="1" baseType="lpstr">
      <vt:lpstr>California Regional Water Quality Control Board</vt:lpstr>
    </vt:vector>
  </TitlesOfParts>
  <Company>Microsoft</Company>
  <LinksUpToDate>false</LinksUpToDate>
  <CharactersWithSpaces>86769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Regional Water Quality Control Board</dc:title>
  <dc:creator>User</dc:creator>
  <cp:lastModifiedBy>Rounds, Zachary@Waterboards</cp:lastModifiedBy>
  <cp:revision>2</cp:revision>
  <cp:lastPrinted>2011-04-18T21:43:00Z</cp:lastPrinted>
  <dcterms:created xsi:type="dcterms:W3CDTF">2017-05-19T20:31:00Z</dcterms:created>
  <dcterms:modified xsi:type="dcterms:W3CDTF">2017-05-19T20:31:00Z</dcterms:modified>
</cp:coreProperties>
</file>