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FCF28" w14:textId="77777777" w:rsidR="00895B20" w:rsidRDefault="00895B20" w:rsidP="00895B20">
      <w:r>
        <w:rPr>
          <w:noProof/>
        </w:rPr>
        <w:drawing>
          <wp:inline distT="0" distB="0" distL="0" distR="0" wp14:anchorId="41806E9B" wp14:editId="772010AA">
            <wp:extent cx="5943600" cy="855345"/>
            <wp:effectExtent l="0" t="0" r="0" b="1905"/>
            <wp:docPr id="4" name="Picture 4" descr="California Water Boards. Gavin Newsom, Governor. Jared Blumenfeld, Secretary for Environmental Protec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terBoardsGraphic20190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B0A8C" w14:textId="77777777" w:rsidR="00895B20" w:rsidRPr="00C864DF" w:rsidRDefault="00895B20" w:rsidP="00EF5D99">
      <w:pPr>
        <w:pStyle w:val="LetterOrg"/>
        <w:jc w:val="left"/>
      </w:pPr>
      <w:r>
        <w:t>Lahontan Regional Water Quality Control Board</w:t>
      </w:r>
    </w:p>
    <w:p w14:paraId="24BCBE44" w14:textId="0CF73224" w:rsidR="00C545C3" w:rsidRPr="004C31CE" w:rsidRDefault="00E001CE" w:rsidP="00895B20">
      <w:pPr>
        <w:tabs>
          <w:tab w:val="right" w:pos="9360"/>
        </w:tabs>
        <w:spacing w:after="120"/>
        <w:rPr>
          <w:rFonts w:cs="Arial"/>
          <w:sz w:val="24"/>
        </w:rPr>
      </w:pPr>
      <w:r w:rsidRPr="004C31CE">
        <w:rPr>
          <w:rFonts w:cs="Arial"/>
          <w:sz w:val="24"/>
        </w:rPr>
        <w:tab/>
      </w:r>
      <w:r w:rsidR="00C45DB8" w:rsidRPr="004C31CE">
        <w:rPr>
          <w:rFonts w:cs="Arial"/>
          <w:sz w:val="24"/>
        </w:rPr>
        <w:t xml:space="preserve">Date Distributed: </w:t>
      </w:r>
      <w:r w:rsidR="00A6312B">
        <w:rPr>
          <w:rFonts w:cs="Arial"/>
          <w:sz w:val="24"/>
        </w:rPr>
        <w:t xml:space="preserve">  </w:t>
      </w:r>
      <w:r w:rsidR="0098424D">
        <w:rPr>
          <w:rFonts w:cs="Arial"/>
          <w:sz w:val="24"/>
        </w:rPr>
        <w:t xml:space="preserve">September </w:t>
      </w:r>
      <w:del w:id="0" w:author="Avila, Michelle@waterboards" w:date="2020-09-17T14:13:00Z">
        <w:r w:rsidR="0098424D" w:rsidDel="00E57DEE">
          <w:rPr>
            <w:rFonts w:cs="Arial"/>
            <w:sz w:val="24"/>
          </w:rPr>
          <w:delText>4</w:delText>
        </w:r>
        <w:r w:rsidR="000C566A" w:rsidDel="00E57DEE">
          <w:rPr>
            <w:rFonts w:cs="Arial"/>
            <w:sz w:val="24"/>
          </w:rPr>
          <w:delText>,</w:delText>
        </w:r>
      </w:del>
      <w:r w:rsidR="00E57DEE">
        <w:rPr>
          <w:rFonts w:cs="Arial"/>
          <w:sz w:val="24"/>
        </w:rPr>
        <w:t xml:space="preserve"> </w:t>
      </w:r>
      <w:ins w:id="1" w:author="Avila, Michelle@waterboards" w:date="2020-09-17T14:13:00Z">
        <w:r w:rsidR="00E57DEE">
          <w:rPr>
            <w:rFonts w:cs="Arial"/>
            <w:sz w:val="24"/>
          </w:rPr>
          <w:t>1</w:t>
        </w:r>
      </w:ins>
      <w:ins w:id="2" w:author="Avila, Michelle@waterboards" w:date="2020-09-18T11:35:00Z">
        <w:r w:rsidR="00520756">
          <w:rPr>
            <w:rFonts w:cs="Arial"/>
            <w:sz w:val="24"/>
          </w:rPr>
          <w:t>8</w:t>
        </w:r>
      </w:ins>
      <w:r w:rsidR="000C566A">
        <w:rPr>
          <w:rFonts w:cs="Arial"/>
          <w:sz w:val="24"/>
        </w:rPr>
        <w:t xml:space="preserve"> 2020</w:t>
      </w:r>
    </w:p>
    <w:p w14:paraId="113C4D07" w14:textId="2BDA70C6" w:rsidR="008B6571" w:rsidRPr="004C31CE" w:rsidRDefault="008B6571" w:rsidP="00CB5B9F">
      <w:pPr>
        <w:pStyle w:val="EndnoteText"/>
        <w:spacing w:line="230" w:lineRule="exact"/>
        <w:rPr>
          <w:rFonts w:ascii="Arial" w:hAnsi="Arial" w:cs="Arial"/>
          <w:szCs w:val="24"/>
        </w:rPr>
      </w:pPr>
    </w:p>
    <w:p w14:paraId="695A7A59" w14:textId="72E39580" w:rsidR="002005E4" w:rsidRPr="00E813B4" w:rsidRDefault="0098424D" w:rsidP="00E813B4">
      <w:pPr>
        <w:pStyle w:val="Heading1"/>
        <w:spacing w:before="0" w:after="0"/>
        <w:rPr>
          <w:rFonts w:eastAsiaTheme="majorEastAsia"/>
          <w:i w:val="0"/>
          <w:iCs w:val="0"/>
          <w:sz w:val="28"/>
          <w:szCs w:val="28"/>
          <w:u w:val="none"/>
        </w:rPr>
      </w:pPr>
      <w:r w:rsidRPr="00E57DEE">
        <w:rPr>
          <w:rFonts w:eastAsiaTheme="majorEastAsia"/>
          <w:i w:val="0"/>
          <w:iCs w:val="0"/>
          <w:color w:val="FF0000"/>
          <w:sz w:val="28"/>
          <w:szCs w:val="28"/>
          <w:u w:val="none"/>
        </w:rPr>
        <w:t>REVISED</w:t>
      </w:r>
      <w:r>
        <w:rPr>
          <w:rFonts w:eastAsiaTheme="majorEastAsia"/>
          <w:i w:val="0"/>
          <w:iCs w:val="0"/>
          <w:sz w:val="28"/>
          <w:szCs w:val="28"/>
          <w:u w:val="none"/>
        </w:rPr>
        <w:t xml:space="preserve"> </w:t>
      </w:r>
      <w:r w:rsidR="002005E4" w:rsidRPr="00E813B4">
        <w:rPr>
          <w:rFonts w:eastAsiaTheme="majorEastAsia"/>
          <w:i w:val="0"/>
          <w:iCs w:val="0"/>
          <w:sz w:val="28"/>
          <w:szCs w:val="28"/>
          <w:u w:val="none"/>
        </w:rPr>
        <w:t xml:space="preserve">NOTICE OF SPECIAL BOARD </w:t>
      </w:r>
      <w:r w:rsidR="00A355A7" w:rsidRPr="00E813B4">
        <w:rPr>
          <w:rFonts w:eastAsiaTheme="majorEastAsia"/>
          <w:i w:val="0"/>
          <w:iCs w:val="0"/>
          <w:sz w:val="28"/>
          <w:szCs w:val="28"/>
          <w:u w:val="none"/>
        </w:rPr>
        <w:t>MEETING</w:t>
      </w:r>
      <w:r w:rsidR="006636D8">
        <w:rPr>
          <w:rFonts w:eastAsiaTheme="majorEastAsia"/>
          <w:i w:val="0"/>
          <w:iCs w:val="0"/>
          <w:sz w:val="28"/>
          <w:szCs w:val="28"/>
          <w:u w:val="none"/>
        </w:rPr>
        <w:t>S</w:t>
      </w:r>
    </w:p>
    <w:p w14:paraId="23094635" w14:textId="23A101B5" w:rsidR="00A355A7" w:rsidRPr="00C27894" w:rsidRDefault="002005E4" w:rsidP="00C27894">
      <w:pPr>
        <w:pStyle w:val="Heading2"/>
        <w:jc w:val="center"/>
        <w:rPr>
          <w:rFonts w:eastAsiaTheme="majorEastAsia"/>
          <w:sz w:val="28"/>
          <w:szCs w:val="28"/>
        </w:rPr>
      </w:pPr>
      <w:r w:rsidRPr="00C27894">
        <w:rPr>
          <w:rFonts w:eastAsiaTheme="majorEastAsia"/>
          <w:sz w:val="28"/>
          <w:szCs w:val="28"/>
        </w:rPr>
        <w:t>(CLOSED SESSION ONLY)</w:t>
      </w:r>
    </w:p>
    <w:p w14:paraId="36737E57" w14:textId="77777777" w:rsidR="002005E4" w:rsidRPr="002005E4" w:rsidRDefault="002005E4" w:rsidP="002005E4">
      <w:pPr>
        <w:rPr>
          <w:rFonts w:eastAsiaTheme="majorEastAsia"/>
        </w:rPr>
      </w:pPr>
    </w:p>
    <w:p w14:paraId="5864BD9F" w14:textId="3767EDFD" w:rsidR="006636D8" w:rsidRDefault="00A355A7" w:rsidP="00BD1134">
      <w:pPr>
        <w:spacing w:after="240"/>
        <w:jc w:val="center"/>
        <w:rPr>
          <w:rFonts w:cs="Arial"/>
          <w:sz w:val="24"/>
        </w:rPr>
      </w:pPr>
      <w:r w:rsidRPr="00F5348C">
        <w:rPr>
          <w:rFonts w:cs="Arial"/>
          <w:sz w:val="24"/>
        </w:rPr>
        <w:t xml:space="preserve">The Lahontan Regional Water </w:t>
      </w:r>
      <w:r w:rsidR="00DF20C7">
        <w:rPr>
          <w:rFonts w:cs="Arial"/>
          <w:sz w:val="24"/>
        </w:rPr>
        <w:t xml:space="preserve">Quality Control </w:t>
      </w:r>
      <w:r w:rsidRPr="00F5348C">
        <w:rPr>
          <w:rFonts w:cs="Arial"/>
          <w:sz w:val="24"/>
        </w:rPr>
        <w:t>Board (</w:t>
      </w:r>
      <w:r w:rsidR="005A04BD">
        <w:rPr>
          <w:rFonts w:cs="Arial"/>
          <w:sz w:val="24"/>
        </w:rPr>
        <w:t xml:space="preserve">Lahontan </w:t>
      </w:r>
      <w:r w:rsidRPr="00F5348C">
        <w:rPr>
          <w:rFonts w:cs="Arial"/>
          <w:sz w:val="24"/>
        </w:rPr>
        <w:t xml:space="preserve">Water Board) </w:t>
      </w:r>
      <w:r w:rsidR="006636D8">
        <w:rPr>
          <w:rFonts w:cs="Arial"/>
          <w:sz w:val="24"/>
        </w:rPr>
        <w:t xml:space="preserve">will be </w:t>
      </w:r>
      <w:r w:rsidRPr="00F5348C">
        <w:rPr>
          <w:rFonts w:cs="Arial"/>
          <w:sz w:val="24"/>
        </w:rPr>
        <w:t xml:space="preserve">conducting </w:t>
      </w:r>
      <w:r w:rsidR="00D155DA">
        <w:rPr>
          <w:rFonts w:cs="Arial"/>
          <w:sz w:val="24"/>
        </w:rPr>
        <w:t xml:space="preserve">closed session </w:t>
      </w:r>
      <w:r w:rsidRPr="00F5348C">
        <w:rPr>
          <w:rFonts w:cs="Arial"/>
          <w:sz w:val="24"/>
        </w:rPr>
        <w:t>meeting</w:t>
      </w:r>
      <w:r w:rsidR="00D155DA">
        <w:rPr>
          <w:rFonts w:cs="Arial"/>
          <w:sz w:val="24"/>
        </w:rPr>
        <w:t>s</w:t>
      </w:r>
      <w:r w:rsidRPr="00F5348C">
        <w:rPr>
          <w:rFonts w:cs="Arial"/>
          <w:sz w:val="24"/>
        </w:rPr>
        <w:t xml:space="preserve"> </w:t>
      </w:r>
      <w:r w:rsidR="00BD1134">
        <w:rPr>
          <w:rFonts w:cs="Arial"/>
          <w:sz w:val="24"/>
        </w:rPr>
        <w:t>on</w:t>
      </w:r>
      <w:r w:rsidR="00D155DA">
        <w:rPr>
          <w:rFonts w:cs="Arial"/>
          <w:sz w:val="24"/>
        </w:rPr>
        <w:t xml:space="preserve"> the following dates:</w:t>
      </w:r>
      <w:r w:rsidR="00BD1134">
        <w:rPr>
          <w:rFonts w:cs="Arial"/>
          <w:sz w:val="24"/>
        </w:rPr>
        <w:t xml:space="preserve"> </w:t>
      </w:r>
    </w:p>
    <w:p w14:paraId="6DFD3855" w14:textId="04070D06" w:rsidR="006636D8" w:rsidRDefault="00D155DA" w:rsidP="00244627">
      <w:pPr>
        <w:spacing w:after="6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Tuesday</w:t>
      </w:r>
      <w:r w:rsidR="002D0A50">
        <w:rPr>
          <w:rFonts w:cs="Arial"/>
          <w:b/>
          <w:bCs/>
          <w:sz w:val="28"/>
          <w:szCs w:val="28"/>
        </w:rPr>
        <w:t xml:space="preserve">, </w:t>
      </w:r>
      <w:r>
        <w:rPr>
          <w:rFonts w:cs="Arial"/>
          <w:b/>
          <w:bCs/>
          <w:sz w:val="28"/>
          <w:szCs w:val="28"/>
        </w:rPr>
        <w:t xml:space="preserve">September </w:t>
      </w:r>
      <w:r w:rsidR="00A02314">
        <w:rPr>
          <w:rFonts w:cs="Arial"/>
          <w:b/>
          <w:bCs/>
          <w:sz w:val="28"/>
          <w:szCs w:val="28"/>
        </w:rPr>
        <w:t>1</w:t>
      </w:r>
      <w:r w:rsidR="00A07EC2" w:rsidRPr="00DF20C7">
        <w:rPr>
          <w:rFonts w:cs="Arial"/>
          <w:b/>
          <w:bCs/>
          <w:sz w:val="28"/>
          <w:szCs w:val="28"/>
        </w:rPr>
        <w:t>,</w:t>
      </w:r>
      <w:r w:rsidR="00A6312B" w:rsidRPr="00DF20C7">
        <w:rPr>
          <w:rFonts w:cs="Arial"/>
          <w:b/>
          <w:bCs/>
          <w:sz w:val="28"/>
          <w:szCs w:val="28"/>
        </w:rPr>
        <w:t xml:space="preserve"> </w:t>
      </w:r>
      <w:r w:rsidR="00BE4D3D" w:rsidRPr="00DF20C7">
        <w:rPr>
          <w:rFonts w:cs="Arial"/>
          <w:b/>
          <w:bCs/>
          <w:sz w:val="28"/>
          <w:szCs w:val="28"/>
        </w:rPr>
        <w:t xml:space="preserve">2020 </w:t>
      </w:r>
      <w:r w:rsidR="002E5292" w:rsidRPr="00DF20C7">
        <w:rPr>
          <w:rFonts w:cs="Arial"/>
          <w:b/>
          <w:bCs/>
          <w:sz w:val="28"/>
          <w:szCs w:val="28"/>
        </w:rPr>
        <w:t>at</w:t>
      </w:r>
      <w:r w:rsidR="00BE4D3D" w:rsidRPr="00DF20C7">
        <w:rPr>
          <w:rFonts w:cs="Arial"/>
          <w:b/>
          <w:bCs/>
          <w:sz w:val="28"/>
          <w:szCs w:val="28"/>
        </w:rPr>
        <w:t xml:space="preserve"> </w:t>
      </w:r>
      <w:r w:rsidR="002D0A50">
        <w:rPr>
          <w:rFonts w:cs="Arial"/>
          <w:b/>
          <w:bCs/>
          <w:sz w:val="28"/>
          <w:szCs w:val="28"/>
        </w:rPr>
        <w:t>1</w:t>
      </w:r>
      <w:r w:rsidR="00BE4D3D" w:rsidRPr="00DF20C7">
        <w:rPr>
          <w:rFonts w:cs="Arial"/>
          <w:b/>
          <w:bCs/>
          <w:sz w:val="28"/>
          <w:szCs w:val="28"/>
        </w:rPr>
        <w:t>:00</w:t>
      </w:r>
      <w:r w:rsidR="00A355A7" w:rsidRPr="00DF20C7">
        <w:rPr>
          <w:rFonts w:cs="Arial"/>
          <w:b/>
          <w:bCs/>
          <w:sz w:val="28"/>
          <w:szCs w:val="28"/>
        </w:rPr>
        <w:t xml:space="preserve"> </w:t>
      </w:r>
      <w:r w:rsidR="00B3069B">
        <w:rPr>
          <w:rFonts w:cs="Arial"/>
          <w:b/>
          <w:bCs/>
          <w:sz w:val="28"/>
          <w:szCs w:val="28"/>
        </w:rPr>
        <w:t>p</w:t>
      </w:r>
      <w:r w:rsidR="00A355A7" w:rsidRPr="00DF20C7">
        <w:rPr>
          <w:rFonts w:cs="Arial"/>
          <w:b/>
          <w:bCs/>
          <w:sz w:val="28"/>
          <w:szCs w:val="28"/>
        </w:rPr>
        <w:t>.m.</w:t>
      </w:r>
    </w:p>
    <w:p w14:paraId="16FA0B8C" w14:textId="3914D810" w:rsidR="00D155DA" w:rsidRDefault="00D155DA" w:rsidP="00244627">
      <w:pPr>
        <w:spacing w:after="6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Tuesday, September 15</w:t>
      </w:r>
      <w:r w:rsidRPr="00DF20C7">
        <w:rPr>
          <w:rFonts w:cs="Arial"/>
          <w:b/>
          <w:bCs/>
          <w:sz w:val="28"/>
          <w:szCs w:val="28"/>
        </w:rPr>
        <w:t xml:space="preserve">, 2020 at </w:t>
      </w:r>
      <w:r>
        <w:rPr>
          <w:rFonts w:cs="Arial"/>
          <w:b/>
          <w:bCs/>
          <w:sz w:val="28"/>
          <w:szCs w:val="28"/>
        </w:rPr>
        <w:t>1</w:t>
      </w:r>
      <w:r w:rsidRPr="00DF20C7">
        <w:rPr>
          <w:rFonts w:cs="Arial"/>
          <w:b/>
          <w:bCs/>
          <w:sz w:val="28"/>
          <w:szCs w:val="28"/>
        </w:rPr>
        <w:t xml:space="preserve">:00 </w:t>
      </w:r>
      <w:r>
        <w:rPr>
          <w:rFonts w:cs="Arial"/>
          <w:b/>
          <w:bCs/>
          <w:sz w:val="28"/>
          <w:szCs w:val="28"/>
        </w:rPr>
        <w:t>p</w:t>
      </w:r>
      <w:r w:rsidRPr="00DF20C7">
        <w:rPr>
          <w:rFonts w:cs="Arial"/>
          <w:b/>
          <w:bCs/>
          <w:sz w:val="28"/>
          <w:szCs w:val="28"/>
        </w:rPr>
        <w:t>.m.</w:t>
      </w:r>
    </w:p>
    <w:p w14:paraId="1199BA9A" w14:textId="255C1E5E" w:rsidR="00D155DA" w:rsidDel="00E57DEE" w:rsidRDefault="00D155DA" w:rsidP="00244627">
      <w:pPr>
        <w:spacing w:after="60"/>
        <w:jc w:val="center"/>
        <w:rPr>
          <w:del w:id="3" w:author="Avila, Michelle@waterboards" w:date="2020-09-17T14:15:00Z"/>
          <w:rFonts w:cs="Arial"/>
          <w:b/>
          <w:bCs/>
          <w:sz w:val="28"/>
          <w:szCs w:val="28"/>
        </w:rPr>
      </w:pPr>
      <w:del w:id="4" w:author="Avila, Michelle@waterboards" w:date="2020-09-17T14:15:00Z">
        <w:r w:rsidDel="00E57DEE">
          <w:rPr>
            <w:rFonts w:cs="Arial"/>
            <w:b/>
            <w:bCs/>
            <w:sz w:val="28"/>
            <w:szCs w:val="28"/>
          </w:rPr>
          <w:delText>Tuesday, September 22</w:delText>
        </w:r>
        <w:r w:rsidRPr="00DF20C7" w:rsidDel="00E57DEE">
          <w:rPr>
            <w:rFonts w:cs="Arial"/>
            <w:b/>
            <w:bCs/>
            <w:sz w:val="28"/>
            <w:szCs w:val="28"/>
          </w:rPr>
          <w:delText xml:space="preserve">, 2020 at </w:delText>
        </w:r>
        <w:r w:rsidDel="00E57DEE">
          <w:rPr>
            <w:rFonts w:cs="Arial"/>
            <w:b/>
            <w:bCs/>
            <w:sz w:val="28"/>
            <w:szCs w:val="28"/>
          </w:rPr>
          <w:delText>1</w:delText>
        </w:r>
        <w:r w:rsidRPr="00DF20C7" w:rsidDel="00E57DEE">
          <w:rPr>
            <w:rFonts w:cs="Arial"/>
            <w:b/>
            <w:bCs/>
            <w:sz w:val="28"/>
            <w:szCs w:val="28"/>
          </w:rPr>
          <w:delText xml:space="preserve">:00 </w:delText>
        </w:r>
        <w:r w:rsidDel="00E57DEE">
          <w:rPr>
            <w:rFonts w:cs="Arial"/>
            <w:b/>
            <w:bCs/>
            <w:sz w:val="28"/>
            <w:szCs w:val="28"/>
          </w:rPr>
          <w:delText>p</w:delText>
        </w:r>
        <w:r w:rsidRPr="00DF20C7" w:rsidDel="00E57DEE">
          <w:rPr>
            <w:rFonts w:cs="Arial"/>
            <w:b/>
            <w:bCs/>
            <w:sz w:val="28"/>
            <w:szCs w:val="28"/>
          </w:rPr>
          <w:delText>.m.</w:delText>
        </w:r>
      </w:del>
    </w:p>
    <w:p w14:paraId="51985706" w14:textId="5A02AC23" w:rsidR="00D155DA" w:rsidRDefault="00D155DA" w:rsidP="00244627">
      <w:pPr>
        <w:spacing w:after="6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Tuesday, September 29</w:t>
      </w:r>
      <w:r w:rsidRPr="00DF20C7">
        <w:rPr>
          <w:rFonts w:cs="Arial"/>
          <w:b/>
          <w:bCs/>
          <w:sz w:val="28"/>
          <w:szCs w:val="28"/>
        </w:rPr>
        <w:t xml:space="preserve">, 2020 at </w:t>
      </w:r>
      <w:r>
        <w:rPr>
          <w:rFonts w:cs="Arial"/>
          <w:b/>
          <w:bCs/>
          <w:sz w:val="28"/>
          <w:szCs w:val="28"/>
        </w:rPr>
        <w:t>1</w:t>
      </w:r>
      <w:r w:rsidRPr="00DF20C7">
        <w:rPr>
          <w:rFonts w:cs="Arial"/>
          <w:b/>
          <w:bCs/>
          <w:sz w:val="28"/>
          <w:szCs w:val="28"/>
        </w:rPr>
        <w:t xml:space="preserve">:00 </w:t>
      </w:r>
      <w:r>
        <w:rPr>
          <w:rFonts w:cs="Arial"/>
          <w:b/>
          <w:bCs/>
          <w:sz w:val="28"/>
          <w:szCs w:val="28"/>
        </w:rPr>
        <w:t>p</w:t>
      </w:r>
      <w:r w:rsidRPr="00DF20C7">
        <w:rPr>
          <w:rFonts w:cs="Arial"/>
          <w:b/>
          <w:bCs/>
          <w:sz w:val="28"/>
          <w:szCs w:val="28"/>
        </w:rPr>
        <w:t>.m.</w:t>
      </w:r>
    </w:p>
    <w:p w14:paraId="5C4F5A0B" w14:textId="6B36F4F3" w:rsidR="00D155DA" w:rsidRDefault="00D155DA" w:rsidP="00244627">
      <w:pPr>
        <w:spacing w:after="6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Tuesday, October 6</w:t>
      </w:r>
      <w:r w:rsidRPr="00DF20C7">
        <w:rPr>
          <w:rFonts w:cs="Arial"/>
          <w:b/>
          <w:bCs/>
          <w:sz w:val="28"/>
          <w:szCs w:val="28"/>
        </w:rPr>
        <w:t xml:space="preserve">, 2020 at </w:t>
      </w:r>
      <w:r>
        <w:rPr>
          <w:rFonts w:cs="Arial"/>
          <w:b/>
          <w:bCs/>
          <w:sz w:val="28"/>
          <w:szCs w:val="28"/>
        </w:rPr>
        <w:t>1</w:t>
      </w:r>
      <w:r w:rsidRPr="00DF20C7">
        <w:rPr>
          <w:rFonts w:cs="Arial"/>
          <w:b/>
          <w:bCs/>
          <w:sz w:val="28"/>
          <w:szCs w:val="28"/>
        </w:rPr>
        <w:t xml:space="preserve">:00 </w:t>
      </w:r>
      <w:r>
        <w:rPr>
          <w:rFonts w:cs="Arial"/>
          <w:b/>
          <w:bCs/>
          <w:sz w:val="28"/>
          <w:szCs w:val="28"/>
        </w:rPr>
        <w:t>p</w:t>
      </w:r>
      <w:r w:rsidRPr="00DF20C7">
        <w:rPr>
          <w:rFonts w:cs="Arial"/>
          <w:b/>
          <w:bCs/>
          <w:sz w:val="28"/>
          <w:szCs w:val="28"/>
        </w:rPr>
        <w:t>.m.</w:t>
      </w:r>
    </w:p>
    <w:p w14:paraId="36600FFB" w14:textId="77777777" w:rsidR="001F0EBF" w:rsidRDefault="001F0EBF" w:rsidP="00244627">
      <w:pPr>
        <w:spacing w:after="60"/>
        <w:jc w:val="center"/>
        <w:rPr>
          <w:rFonts w:cs="Arial"/>
          <w:b/>
          <w:bCs/>
          <w:sz w:val="28"/>
          <w:szCs w:val="28"/>
        </w:rPr>
      </w:pPr>
    </w:p>
    <w:p w14:paraId="1F6FB74D" w14:textId="11FDF21E" w:rsidR="00244627" w:rsidRDefault="00244627" w:rsidP="001F0EBF">
      <w:pPr>
        <w:jc w:val="center"/>
        <w:rPr>
          <w:rFonts w:cs="Arial"/>
          <w:sz w:val="24"/>
        </w:rPr>
      </w:pPr>
      <w:r w:rsidRPr="003137B8">
        <w:rPr>
          <w:rFonts w:cs="Arial"/>
          <w:b/>
          <w:bCs/>
          <w:i/>
          <w:iCs/>
          <w:sz w:val="24"/>
        </w:rPr>
        <w:t xml:space="preserve">Video and Teleconference Meeting </w:t>
      </w:r>
      <w:r>
        <w:rPr>
          <w:rFonts w:cs="Arial"/>
          <w:b/>
          <w:bCs/>
          <w:i/>
          <w:iCs/>
          <w:sz w:val="24"/>
        </w:rPr>
        <w:t xml:space="preserve">Only </w:t>
      </w:r>
      <w:r w:rsidR="003B1385">
        <w:rPr>
          <w:rFonts w:cs="Arial"/>
          <w:b/>
          <w:bCs/>
          <w:i/>
          <w:iCs/>
          <w:sz w:val="24"/>
        </w:rPr>
        <w:t>(No Physical Meeting Location)</w:t>
      </w:r>
      <w:r w:rsidRPr="003137B8">
        <w:rPr>
          <w:rFonts w:cs="Arial"/>
          <w:b/>
          <w:bCs/>
          <w:i/>
          <w:iCs/>
          <w:sz w:val="24"/>
        </w:rPr>
        <w:t xml:space="preserve">: </w:t>
      </w:r>
      <w:r w:rsidRPr="003137B8">
        <w:rPr>
          <w:rFonts w:cs="Arial"/>
          <w:sz w:val="24"/>
        </w:rPr>
        <w:t>As a result of the COVID-19 emergency and the Governor’s Executive Orders</w:t>
      </w:r>
      <w:r>
        <w:rPr>
          <w:rFonts w:cs="Arial"/>
          <w:sz w:val="24"/>
        </w:rPr>
        <w:t xml:space="preserve"> N-29-20 and N-33-20</w:t>
      </w:r>
      <w:r w:rsidRPr="003137B8">
        <w:rPr>
          <w:rFonts w:cs="Arial"/>
          <w:sz w:val="24"/>
        </w:rPr>
        <w:t xml:space="preserve"> to protect public health by limiting public gatherings and requiring social distancing, this meeting will occur solely via remote presence</w:t>
      </w:r>
      <w:r w:rsidRPr="00F359D7">
        <w:rPr>
          <w:rFonts w:cs="Arial"/>
          <w:sz w:val="24"/>
        </w:rPr>
        <w:t>.</w:t>
      </w:r>
    </w:p>
    <w:p w14:paraId="07F8826B" w14:textId="77777777" w:rsidR="00A355A7" w:rsidRDefault="00A355A7" w:rsidP="00A355A7">
      <w:pPr>
        <w:pStyle w:val="NormalWeb"/>
        <w:pBdr>
          <w:bottom w:val="single" w:sz="4" w:space="1" w:color="auto"/>
        </w:pBdr>
        <w:shd w:val="clear" w:color="auto" w:fill="FFFFFF"/>
        <w:spacing w:before="0" w:after="240"/>
        <w:rPr>
          <w:rFonts w:ascii="Arial" w:hAnsi="Arial" w:cs="Arial"/>
          <w:b/>
          <w:bCs/>
          <w:szCs w:val="24"/>
        </w:rPr>
      </w:pPr>
    </w:p>
    <w:p w14:paraId="7450907F" w14:textId="537988E3" w:rsidR="001F0EBF" w:rsidRPr="001F0EBF" w:rsidRDefault="00B73D65" w:rsidP="001F0EBF">
      <w:pPr>
        <w:pStyle w:val="Heading2"/>
        <w:spacing w:before="120" w:after="0"/>
        <w:rPr>
          <w:rFonts w:eastAsiaTheme="majorEastAsia"/>
        </w:rPr>
      </w:pPr>
      <w:r w:rsidRPr="00DE553B">
        <w:rPr>
          <w:rFonts w:eastAsiaTheme="majorEastAsia"/>
          <w:b w:val="0"/>
          <w:bCs w:val="0"/>
          <w:u w:val="single"/>
        </w:rPr>
        <w:t>General Meeting Information</w:t>
      </w:r>
      <w:r w:rsidR="00981E8E" w:rsidRPr="00682D47">
        <w:rPr>
          <w:rFonts w:eastAsiaTheme="majorEastAsia"/>
        </w:rPr>
        <w:t>:</w:t>
      </w:r>
    </w:p>
    <w:p w14:paraId="0653088C" w14:textId="77777777" w:rsidR="001F0EBF" w:rsidRDefault="001F0EBF" w:rsidP="001F0EBF">
      <w:pPr>
        <w:spacing w:after="120"/>
        <w:rPr>
          <w:rFonts w:cs="Arial"/>
          <w:sz w:val="24"/>
        </w:rPr>
      </w:pPr>
    </w:p>
    <w:p w14:paraId="7E73BF3E" w14:textId="776C06EF" w:rsidR="007C6CE4" w:rsidRPr="00B94F5C" w:rsidRDefault="001F0EBF" w:rsidP="001F0EBF">
      <w:pPr>
        <w:spacing w:after="120"/>
        <w:rPr>
          <w:rFonts w:cs="Arial"/>
          <w:color w:val="000000"/>
          <w:sz w:val="24"/>
        </w:rPr>
      </w:pPr>
      <w:r w:rsidRPr="00B94F5C">
        <w:rPr>
          <w:rFonts w:cs="Arial"/>
          <w:sz w:val="24"/>
        </w:rPr>
        <w:t xml:space="preserve">The meetings noticed above will be conducted as closed sessions for consideration of candidates for the position of Executive Officer to the Board. </w:t>
      </w:r>
      <w:r w:rsidR="00DE553B" w:rsidRPr="00B94F5C">
        <w:rPr>
          <w:rFonts w:cs="Arial"/>
          <w:sz w:val="24"/>
        </w:rPr>
        <w:t>The meeting will not be called to order prior to the time specified.</w:t>
      </w:r>
      <w:r w:rsidR="00DE553B" w:rsidRPr="00B94F5C">
        <w:rPr>
          <w:rFonts w:cs="Arial"/>
          <w:color w:val="000000"/>
          <w:sz w:val="24"/>
        </w:rPr>
        <w:t xml:space="preserve"> </w:t>
      </w:r>
      <w:r w:rsidR="00A83217" w:rsidRPr="00B94F5C">
        <w:rPr>
          <w:rFonts w:cs="Arial"/>
          <w:sz w:val="24"/>
        </w:rPr>
        <w:t>There will be no opportunity for the public to address the Board.</w:t>
      </w:r>
    </w:p>
    <w:p w14:paraId="3B5FC338" w14:textId="79472218" w:rsidR="007C6CE4" w:rsidRPr="00AC5166" w:rsidRDefault="007C6CE4" w:rsidP="00AC5166">
      <w:pPr>
        <w:pStyle w:val="Heading2"/>
        <w:spacing w:before="240" w:after="240"/>
        <w:jc w:val="center"/>
        <w:rPr>
          <w:sz w:val="28"/>
          <w:szCs w:val="28"/>
        </w:rPr>
      </w:pPr>
      <w:r w:rsidRPr="00AC5166">
        <w:rPr>
          <w:sz w:val="28"/>
          <w:szCs w:val="28"/>
        </w:rPr>
        <w:t>AGENDA</w:t>
      </w:r>
    </w:p>
    <w:p w14:paraId="55EDBB60" w14:textId="29FF70C4" w:rsidR="00840BE5" w:rsidRPr="00AC5166" w:rsidRDefault="00A83217" w:rsidP="00E813B4">
      <w:pPr>
        <w:pStyle w:val="ListParagraph"/>
        <w:numPr>
          <w:ilvl w:val="0"/>
          <w:numId w:val="40"/>
        </w:numPr>
        <w:spacing w:after="240"/>
        <w:rPr>
          <w:rFonts w:eastAsiaTheme="majorEastAsia" w:cs="Arial"/>
          <w:b/>
          <w:bCs/>
          <w:sz w:val="24"/>
        </w:rPr>
      </w:pPr>
      <w:r w:rsidRPr="00AC5166">
        <w:rPr>
          <w:rFonts w:cs="Arial"/>
          <w:b/>
          <w:bCs/>
          <w:color w:val="000000"/>
          <w:sz w:val="24"/>
        </w:rPr>
        <w:t xml:space="preserve">Roll </w:t>
      </w:r>
      <w:bookmarkStart w:id="5" w:name="_Hlk514318375"/>
      <w:r w:rsidR="008B6571" w:rsidRPr="00AC5166">
        <w:rPr>
          <w:rFonts w:eastAsiaTheme="majorEastAsia" w:cs="Arial"/>
          <w:b/>
          <w:bCs/>
          <w:sz w:val="24"/>
        </w:rPr>
        <w:t xml:space="preserve">Call </w:t>
      </w:r>
      <w:r w:rsidRPr="00AC5166">
        <w:rPr>
          <w:rFonts w:eastAsiaTheme="majorEastAsia" w:cs="Arial"/>
          <w:b/>
          <w:bCs/>
          <w:sz w:val="24"/>
        </w:rPr>
        <w:t>and Declaration of a Quorum</w:t>
      </w:r>
    </w:p>
    <w:p w14:paraId="6A560633" w14:textId="2D4E060D" w:rsidR="00E813B4" w:rsidRPr="00E813B4" w:rsidRDefault="005E058A" w:rsidP="00E813B4">
      <w:pPr>
        <w:pStyle w:val="ListParagraph"/>
        <w:numPr>
          <w:ilvl w:val="0"/>
          <w:numId w:val="40"/>
        </w:numPr>
        <w:spacing w:after="120"/>
        <w:rPr>
          <w:rFonts w:cs="Arial"/>
          <w:b/>
          <w:sz w:val="24"/>
        </w:rPr>
      </w:pPr>
      <w:r w:rsidRPr="00AC5166">
        <w:rPr>
          <w:rFonts w:cs="Arial"/>
          <w:b/>
          <w:bCs/>
          <w:sz w:val="24"/>
        </w:rPr>
        <w:t>Closed Session</w:t>
      </w:r>
      <w:r w:rsidR="004654B9">
        <w:rPr>
          <w:rFonts w:cs="Arial"/>
          <w:b/>
          <w:bCs/>
          <w:sz w:val="24"/>
        </w:rPr>
        <w:t xml:space="preserve"> </w:t>
      </w:r>
    </w:p>
    <w:p w14:paraId="75782E1E" w14:textId="02B23BAC" w:rsidR="001F0EBF" w:rsidRPr="001F0EBF" w:rsidRDefault="00800C63" w:rsidP="004654B9">
      <w:pPr>
        <w:pStyle w:val="ListParagraph"/>
        <w:numPr>
          <w:ilvl w:val="0"/>
          <w:numId w:val="41"/>
        </w:numPr>
        <w:spacing w:after="120"/>
        <w:ind w:left="1080"/>
        <w:rPr>
          <w:rFonts w:cs="Arial"/>
          <w:bCs/>
          <w:sz w:val="24"/>
        </w:rPr>
      </w:pPr>
      <w:r w:rsidRPr="00E813B4">
        <w:rPr>
          <w:rFonts w:cs="Arial"/>
          <w:bCs/>
          <w:sz w:val="24"/>
        </w:rPr>
        <w:t>Discussion of Personnel Matters</w:t>
      </w:r>
      <w:r w:rsidR="003A6AEC" w:rsidRPr="00E813B4">
        <w:rPr>
          <w:rFonts w:cs="Arial"/>
          <w:bCs/>
          <w:sz w:val="24"/>
        </w:rPr>
        <w:t xml:space="preserve"> - Consideration of the appointment, employment, or evaluation of performance about a public employee</w:t>
      </w:r>
      <w:r w:rsidRPr="00E813B4">
        <w:rPr>
          <w:rFonts w:cs="Arial"/>
          <w:bCs/>
          <w:sz w:val="24"/>
        </w:rPr>
        <w:t xml:space="preserve">. </w:t>
      </w:r>
      <w:r w:rsidR="00E95B44" w:rsidRPr="00E813B4">
        <w:rPr>
          <w:rFonts w:cs="Arial"/>
          <w:bCs/>
          <w:sz w:val="24"/>
        </w:rPr>
        <w:t>(</w:t>
      </w:r>
      <w:r w:rsidRPr="00E813B4">
        <w:rPr>
          <w:rFonts w:cs="Arial"/>
          <w:bCs/>
          <w:sz w:val="24"/>
        </w:rPr>
        <w:t>Authority:  Government Code section 11126, subdivision (a).</w:t>
      </w:r>
      <w:r w:rsidR="00E95B44" w:rsidRPr="00E813B4">
        <w:rPr>
          <w:rFonts w:cs="Arial"/>
          <w:bCs/>
          <w:sz w:val="24"/>
        </w:rPr>
        <w:t>)</w:t>
      </w:r>
    </w:p>
    <w:bookmarkEnd w:id="5"/>
    <w:p w14:paraId="6BFB9D7D" w14:textId="7E9D5658" w:rsidR="00A6312B" w:rsidRPr="00DA5FD6" w:rsidRDefault="008F5A02" w:rsidP="00F85BFF">
      <w:pPr>
        <w:pStyle w:val="ListParagraph"/>
        <w:numPr>
          <w:ilvl w:val="0"/>
          <w:numId w:val="40"/>
        </w:numPr>
        <w:spacing w:after="240"/>
        <w:rPr>
          <w:rFonts w:cs="Arial"/>
          <w:b/>
          <w:color w:val="0000FF"/>
          <w:sz w:val="24"/>
          <w:u w:val="single"/>
        </w:rPr>
      </w:pPr>
      <w:r w:rsidRPr="00DA5FD6">
        <w:rPr>
          <w:rFonts w:eastAsiaTheme="majorEastAsia" w:cs="Arial"/>
          <w:b/>
          <w:bCs/>
          <w:sz w:val="24"/>
        </w:rPr>
        <w:t>Adjournment</w:t>
      </w:r>
    </w:p>
    <w:p w14:paraId="753B98B0" w14:textId="1C2C118E" w:rsidR="001435D8" w:rsidRPr="00682D47" w:rsidRDefault="00761453" w:rsidP="00744C5D">
      <w:pPr>
        <w:pStyle w:val="Heading2"/>
        <w:spacing w:before="240" w:after="0"/>
        <w:rPr>
          <w:rFonts w:eastAsiaTheme="majorEastAsia"/>
        </w:rPr>
      </w:pPr>
      <w:r w:rsidRPr="00682D47">
        <w:rPr>
          <w:rFonts w:eastAsiaTheme="majorEastAsia"/>
        </w:rPr>
        <w:lastRenderedPageBreak/>
        <w:t>L</w:t>
      </w:r>
      <w:r w:rsidR="001435D8" w:rsidRPr="00682D47">
        <w:rPr>
          <w:rFonts w:eastAsiaTheme="majorEastAsia"/>
        </w:rPr>
        <w:t>AHONTAN WATER BOARD MEMBERS</w:t>
      </w:r>
    </w:p>
    <w:p w14:paraId="0A5D9A77" w14:textId="3D61A8B5" w:rsidR="001435D8" w:rsidRPr="004C31CE" w:rsidRDefault="001435D8" w:rsidP="00C37DEE">
      <w:pPr>
        <w:spacing w:before="240" w:after="240"/>
        <w:rPr>
          <w:rFonts w:cs="Arial"/>
          <w:sz w:val="24"/>
          <w:lang w:val="en"/>
        </w:rPr>
      </w:pPr>
      <w:r w:rsidRPr="004C31CE">
        <w:rPr>
          <w:rFonts w:cs="Arial"/>
          <w:sz w:val="24"/>
          <w:lang w:val="en"/>
        </w:rPr>
        <w:t xml:space="preserve">California Water Code </w:t>
      </w:r>
      <w:r w:rsidR="003E12E0" w:rsidRPr="004C31CE">
        <w:rPr>
          <w:rFonts w:cs="Arial"/>
          <w:sz w:val="24"/>
          <w:lang w:val="en"/>
        </w:rPr>
        <w:t>s</w:t>
      </w:r>
      <w:r w:rsidRPr="004C31CE">
        <w:rPr>
          <w:rFonts w:cs="Arial"/>
          <w:sz w:val="24"/>
          <w:lang w:val="en"/>
        </w:rPr>
        <w:t xml:space="preserve">ection 13201 provides for the Governor to appoint seven members to the Regional Water Quality Control Board. Each </w:t>
      </w:r>
      <w:r w:rsidR="00D251F5">
        <w:rPr>
          <w:rFonts w:cs="Arial"/>
          <w:sz w:val="24"/>
          <w:lang w:val="en"/>
        </w:rPr>
        <w:t xml:space="preserve">Board </w:t>
      </w:r>
      <w:r w:rsidRPr="004C31CE">
        <w:rPr>
          <w:rFonts w:cs="Arial"/>
          <w:sz w:val="24"/>
          <w:lang w:val="en"/>
        </w:rPr>
        <w:t>member reside</w:t>
      </w:r>
      <w:r w:rsidR="006816BD">
        <w:rPr>
          <w:rFonts w:cs="Arial"/>
          <w:sz w:val="24"/>
          <w:lang w:val="en"/>
        </w:rPr>
        <w:t>s</w:t>
      </w:r>
      <w:r w:rsidRPr="004C31CE">
        <w:rPr>
          <w:rFonts w:cs="Arial"/>
          <w:sz w:val="24"/>
          <w:lang w:val="en"/>
        </w:rPr>
        <w:t xml:space="preserve"> or ha</w:t>
      </w:r>
      <w:r w:rsidR="006816BD">
        <w:rPr>
          <w:rFonts w:cs="Arial"/>
          <w:sz w:val="24"/>
          <w:lang w:val="en"/>
        </w:rPr>
        <w:t>s</w:t>
      </w:r>
      <w:r w:rsidRPr="004C31CE">
        <w:rPr>
          <w:rFonts w:cs="Arial"/>
          <w:sz w:val="24"/>
          <w:lang w:val="en"/>
        </w:rPr>
        <w:t xml:space="preserve"> a principal place of business within the region. Appointments are subject to confirmation by the state Senate.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List of board members"/>
        <w:tblDescription w:val="This tables lists the name of each board member, the city in which they reside, and the date that their term expires."/>
      </w:tblPr>
      <w:tblGrid>
        <w:gridCol w:w="5034"/>
        <w:gridCol w:w="2158"/>
        <w:gridCol w:w="2158"/>
      </w:tblGrid>
      <w:tr w:rsidR="001435D8" w:rsidRPr="004C31CE" w14:paraId="0986B4F0" w14:textId="77777777" w:rsidTr="007C25C2">
        <w:tc>
          <w:tcPr>
            <w:tcW w:w="2692" w:type="pct"/>
            <w:shd w:val="clear" w:color="auto" w:fill="D0CECE" w:themeFill="background2" w:themeFillShade="E6"/>
            <w:hideMark/>
          </w:tcPr>
          <w:p w14:paraId="43FB8AE4" w14:textId="77777777" w:rsidR="001435D8" w:rsidRPr="004C31CE" w:rsidRDefault="001435D8" w:rsidP="00DE0C46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4C31CE">
              <w:rPr>
                <w:rFonts w:cs="Arial"/>
                <w:b/>
                <w:bCs/>
                <w:sz w:val="24"/>
              </w:rPr>
              <w:t>Name</w:t>
            </w:r>
          </w:p>
        </w:tc>
        <w:tc>
          <w:tcPr>
            <w:tcW w:w="1154" w:type="pct"/>
            <w:shd w:val="clear" w:color="auto" w:fill="D0CECE" w:themeFill="background2" w:themeFillShade="E6"/>
            <w:hideMark/>
          </w:tcPr>
          <w:p w14:paraId="240C277E" w14:textId="77777777" w:rsidR="001435D8" w:rsidRPr="004C31CE" w:rsidRDefault="001435D8" w:rsidP="00DE0C46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4C31CE">
              <w:rPr>
                <w:rFonts w:cs="Arial"/>
                <w:b/>
                <w:bCs/>
                <w:sz w:val="24"/>
              </w:rPr>
              <w:t>From</w:t>
            </w:r>
          </w:p>
        </w:tc>
        <w:tc>
          <w:tcPr>
            <w:tcW w:w="1154" w:type="pct"/>
            <w:shd w:val="clear" w:color="auto" w:fill="D0CECE" w:themeFill="background2" w:themeFillShade="E6"/>
            <w:hideMark/>
          </w:tcPr>
          <w:p w14:paraId="0153DE60" w14:textId="77777777" w:rsidR="001435D8" w:rsidRPr="004C31CE" w:rsidRDefault="001435D8" w:rsidP="00DE0C46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4C31CE">
              <w:rPr>
                <w:rFonts w:cs="Arial"/>
                <w:b/>
                <w:bCs/>
                <w:sz w:val="24"/>
              </w:rPr>
              <w:t>Term Expires</w:t>
            </w:r>
          </w:p>
        </w:tc>
      </w:tr>
      <w:tr w:rsidR="001435D8" w:rsidRPr="004C31CE" w14:paraId="54617EF9" w14:textId="77777777" w:rsidTr="007C25C2">
        <w:trPr>
          <w:trHeight w:val="273"/>
        </w:trPr>
        <w:tc>
          <w:tcPr>
            <w:tcW w:w="0" w:type="auto"/>
          </w:tcPr>
          <w:p w14:paraId="0FD8072D" w14:textId="0C4FD289" w:rsidR="001435D8" w:rsidRPr="004C31CE" w:rsidRDefault="001435D8" w:rsidP="00DE0C46">
            <w:pPr>
              <w:rPr>
                <w:rFonts w:cs="Arial"/>
                <w:sz w:val="24"/>
                <w:highlight w:val="yellow"/>
              </w:rPr>
            </w:pPr>
            <w:r w:rsidRPr="004C31CE">
              <w:rPr>
                <w:rFonts w:cs="Arial"/>
                <w:sz w:val="24"/>
              </w:rPr>
              <w:t>Peter C. Pumphrey, Chair</w:t>
            </w:r>
          </w:p>
        </w:tc>
        <w:tc>
          <w:tcPr>
            <w:tcW w:w="0" w:type="auto"/>
          </w:tcPr>
          <w:p w14:paraId="6D97F9DC" w14:textId="77777777" w:rsidR="001435D8" w:rsidRPr="004C31CE" w:rsidRDefault="001435D8" w:rsidP="00DE0C46">
            <w:pPr>
              <w:jc w:val="center"/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Bishop</w:t>
            </w:r>
          </w:p>
        </w:tc>
        <w:tc>
          <w:tcPr>
            <w:tcW w:w="0" w:type="auto"/>
          </w:tcPr>
          <w:p w14:paraId="7A59716E" w14:textId="7595485F" w:rsidR="00CA701B" w:rsidRPr="004C31CE" w:rsidRDefault="001435D8" w:rsidP="00BE2D6A">
            <w:pPr>
              <w:jc w:val="center"/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9/30/</w:t>
            </w:r>
            <w:r w:rsidR="00CA701B">
              <w:rPr>
                <w:rFonts w:cs="Arial"/>
                <w:sz w:val="24"/>
              </w:rPr>
              <w:t>23</w:t>
            </w:r>
          </w:p>
        </w:tc>
      </w:tr>
      <w:tr w:rsidR="001435D8" w:rsidRPr="004C31CE" w14:paraId="6A3F1601" w14:textId="77777777" w:rsidTr="007C25C2">
        <w:tc>
          <w:tcPr>
            <w:tcW w:w="0" w:type="auto"/>
          </w:tcPr>
          <w:p w14:paraId="3B50F398" w14:textId="761D7D52" w:rsidR="001435D8" w:rsidRPr="004C31CE" w:rsidRDefault="001435D8" w:rsidP="00DE0C46">
            <w:pPr>
              <w:rPr>
                <w:rFonts w:cs="Arial"/>
                <w:sz w:val="24"/>
                <w:highlight w:val="yellow"/>
              </w:rPr>
            </w:pPr>
            <w:r w:rsidRPr="004C31CE">
              <w:rPr>
                <w:rFonts w:cs="Arial"/>
                <w:sz w:val="24"/>
              </w:rPr>
              <w:t>Don Jardine</w:t>
            </w:r>
            <w:r w:rsidR="00BD1134">
              <w:rPr>
                <w:rFonts w:cs="Arial"/>
                <w:sz w:val="24"/>
              </w:rPr>
              <w:t>, Vice-Chair</w:t>
            </w:r>
          </w:p>
        </w:tc>
        <w:tc>
          <w:tcPr>
            <w:tcW w:w="0" w:type="auto"/>
          </w:tcPr>
          <w:p w14:paraId="2B9DDF98" w14:textId="77777777" w:rsidR="001435D8" w:rsidRPr="004C31CE" w:rsidRDefault="001435D8" w:rsidP="00DE0C46">
            <w:pPr>
              <w:jc w:val="center"/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Markleeville</w:t>
            </w:r>
          </w:p>
        </w:tc>
        <w:tc>
          <w:tcPr>
            <w:tcW w:w="0" w:type="auto"/>
          </w:tcPr>
          <w:p w14:paraId="629787BC" w14:textId="7B065B0C" w:rsidR="00CA701B" w:rsidRPr="004C31CE" w:rsidRDefault="001435D8" w:rsidP="00BE2D6A">
            <w:pPr>
              <w:jc w:val="center"/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9/30/</w:t>
            </w:r>
            <w:r w:rsidR="00CA701B">
              <w:rPr>
                <w:rFonts w:cs="Arial"/>
                <w:sz w:val="24"/>
              </w:rPr>
              <w:t>23</w:t>
            </w:r>
          </w:p>
        </w:tc>
      </w:tr>
      <w:tr w:rsidR="001435D8" w:rsidRPr="004C31CE" w14:paraId="6A6D1041" w14:textId="77777777" w:rsidTr="007C25C2">
        <w:tc>
          <w:tcPr>
            <w:tcW w:w="0" w:type="auto"/>
          </w:tcPr>
          <w:p w14:paraId="113C14FC" w14:textId="77777777" w:rsidR="001435D8" w:rsidRPr="004C31CE" w:rsidRDefault="001435D8" w:rsidP="00DE0C46">
            <w:pPr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Kimberly Cox</w:t>
            </w:r>
          </w:p>
        </w:tc>
        <w:tc>
          <w:tcPr>
            <w:tcW w:w="0" w:type="auto"/>
          </w:tcPr>
          <w:p w14:paraId="48FDBB3F" w14:textId="5DACF35D" w:rsidR="001435D8" w:rsidRPr="004C31CE" w:rsidRDefault="001435D8" w:rsidP="00DE0C46">
            <w:pPr>
              <w:jc w:val="center"/>
              <w:rPr>
                <w:rFonts w:cs="Arial"/>
                <w:sz w:val="24"/>
              </w:rPr>
            </w:pPr>
            <w:proofErr w:type="spellStart"/>
            <w:r w:rsidRPr="004C31CE">
              <w:rPr>
                <w:rFonts w:cs="Arial"/>
                <w:sz w:val="24"/>
              </w:rPr>
              <w:t>Helendale</w:t>
            </w:r>
            <w:proofErr w:type="spellEnd"/>
          </w:p>
        </w:tc>
        <w:tc>
          <w:tcPr>
            <w:tcW w:w="0" w:type="auto"/>
          </w:tcPr>
          <w:p w14:paraId="49054677" w14:textId="61BFFC74" w:rsidR="001435D8" w:rsidRPr="004C31CE" w:rsidRDefault="001435D8" w:rsidP="00DE0C46">
            <w:pPr>
              <w:jc w:val="center"/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9/30/</w:t>
            </w:r>
            <w:r w:rsidR="003826A9" w:rsidRPr="004C31CE">
              <w:rPr>
                <w:rFonts w:cs="Arial"/>
                <w:sz w:val="24"/>
              </w:rPr>
              <w:t>22</w:t>
            </w:r>
          </w:p>
        </w:tc>
      </w:tr>
      <w:tr w:rsidR="001435D8" w:rsidRPr="004C31CE" w14:paraId="57F12C09" w14:textId="77777777" w:rsidTr="007C25C2">
        <w:tc>
          <w:tcPr>
            <w:tcW w:w="0" w:type="auto"/>
          </w:tcPr>
          <w:p w14:paraId="75158353" w14:textId="74192504" w:rsidR="001435D8" w:rsidRPr="004C31CE" w:rsidRDefault="001435D8" w:rsidP="00DE0C46">
            <w:pPr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Keith Dyas</w:t>
            </w:r>
          </w:p>
        </w:tc>
        <w:tc>
          <w:tcPr>
            <w:tcW w:w="0" w:type="auto"/>
          </w:tcPr>
          <w:p w14:paraId="555BEEB4" w14:textId="77777777" w:rsidR="001435D8" w:rsidRPr="004C31CE" w:rsidRDefault="001435D8" w:rsidP="00DE0C46">
            <w:pPr>
              <w:jc w:val="center"/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Rosamond</w:t>
            </w:r>
          </w:p>
        </w:tc>
        <w:tc>
          <w:tcPr>
            <w:tcW w:w="0" w:type="auto"/>
          </w:tcPr>
          <w:p w14:paraId="42E14A6E" w14:textId="77777777" w:rsidR="001435D8" w:rsidRPr="004C31CE" w:rsidRDefault="001435D8" w:rsidP="00DE0C46">
            <w:pPr>
              <w:jc w:val="center"/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9/30/20</w:t>
            </w:r>
          </w:p>
        </w:tc>
      </w:tr>
      <w:tr w:rsidR="001435D8" w:rsidRPr="004C31CE" w14:paraId="01324335" w14:textId="77777777" w:rsidTr="007C25C2">
        <w:tc>
          <w:tcPr>
            <w:tcW w:w="0" w:type="auto"/>
            <w:hideMark/>
          </w:tcPr>
          <w:p w14:paraId="5A333973" w14:textId="07B913E6" w:rsidR="001435D8" w:rsidRPr="004C31CE" w:rsidRDefault="001435D8" w:rsidP="00DE0C46">
            <w:pPr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Amy Horne, PhD.</w:t>
            </w:r>
            <w:r w:rsidR="004E3F7D" w:rsidRPr="004C31CE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7A2FC4FE" w14:textId="77777777" w:rsidR="001435D8" w:rsidRPr="004C31CE" w:rsidRDefault="001435D8" w:rsidP="00DE0C46">
            <w:pPr>
              <w:jc w:val="center"/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Truckee</w:t>
            </w:r>
          </w:p>
        </w:tc>
        <w:tc>
          <w:tcPr>
            <w:tcW w:w="0" w:type="auto"/>
            <w:hideMark/>
          </w:tcPr>
          <w:p w14:paraId="15A54AC6" w14:textId="72EF5765" w:rsidR="001435D8" w:rsidRPr="004C31CE" w:rsidRDefault="001435D8" w:rsidP="00DE0C46">
            <w:pPr>
              <w:jc w:val="center"/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9/30/</w:t>
            </w:r>
            <w:r w:rsidR="003826A9" w:rsidRPr="004C31CE">
              <w:rPr>
                <w:rFonts w:cs="Arial"/>
                <w:sz w:val="24"/>
              </w:rPr>
              <w:t>22</w:t>
            </w:r>
          </w:p>
        </w:tc>
      </w:tr>
      <w:tr w:rsidR="001435D8" w:rsidRPr="004C31CE" w14:paraId="1479E57E" w14:textId="77777777" w:rsidTr="007C25C2">
        <w:tc>
          <w:tcPr>
            <w:tcW w:w="0" w:type="auto"/>
          </w:tcPr>
          <w:p w14:paraId="0049015A" w14:textId="7FA963A7" w:rsidR="001435D8" w:rsidRPr="004C31CE" w:rsidRDefault="001435D8" w:rsidP="00DE0C46">
            <w:pPr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Eric Sandel</w:t>
            </w:r>
          </w:p>
        </w:tc>
        <w:tc>
          <w:tcPr>
            <w:tcW w:w="0" w:type="auto"/>
          </w:tcPr>
          <w:p w14:paraId="0BC59CE9" w14:textId="77777777" w:rsidR="001435D8" w:rsidRPr="004C31CE" w:rsidRDefault="001435D8" w:rsidP="00DE0C46">
            <w:pPr>
              <w:jc w:val="center"/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Truckee</w:t>
            </w:r>
          </w:p>
        </w:tc>
        <w:tc>
          <w:tcPr>
            <w:tcW w:w="0" w:type="auto"/>
          </w:tcPr>
          <w:p w14:paraId="37215300" w14:textId="77777777" w:rsidR="001435D8" w:rsidRPr="004C31CE" w:rsidRDefault="0053106A" w:rsidP="00DE0C46">
            <w:pPr>
              <w:jc w:val="center"/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9/30/</w:t>
            </w:r>
            <w:r w:rsidR="009E4EA3" w:rsidRPr="004C31CE">
              <w:rPr>
                <w:rFonts w:cs="Arial"/>
                <w:sz w:val="24"/>
              </w:rPr>
              <w:t>21</w:t>
            </w:r>
          </w:p>
        </w:tc>
      </w:tr>
      <w:tr w:rsidR="001435D8" w:rsidRPr="004C31CE" w14:paraId="29526D8B" w14:textId="77777777" w:rsidTr="007C25C2">
        <w:tc>
          <w:tcPr>
            <w:tcW w:w="0" w:type="auto"/>
          </w:tcPr>
          <w:p w14:paraId="2365D8FC" w14:textId="77777777" w:rsidR="001435D8" w:rsidRPr="004C31CE" w:rsidRDefault="001435D8" w:rsidP="00DE0C46">
            <w:pPr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Vacant</w:t>
            </w:r>
          </w:p>
        </w:tc>
        <w:tc>
          <w:tcPr>
            <w:tcW w:w="0" w:type="auto"/>
          </w:tcPr>
          <w:p w14:paraId="1541F698" w14:textId="77777777" w:rsidR="001435D8" w:rsidRPr="004C31CE" w:rsidRDefault="001435D8" w:rsidP="00DE0C4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0" w:type="auto"/>
          </w:tcPr>
          <w:p w14:paraId="1E9DDDCB" w14:textId="77777777" w:rsidR="001435D8" w:rsidRPr="004C31CE" w:rsidRDefault="001435D8" w:rsidP="00DE0C46">
            <w:pPr>
              <w:jc w:val="center"/>
              <w:rPr>
                <w:rFonts w:cs="Arial"/>
                <w:sz w:val="24"/>
              </w:rPr>
            </w:pPr>
          </w:p>
        </w:tc>
      </w:tr>
    </w:tbl>
    <w:p w14:paraId="5A413B32" w14:textId="77A24497" w:rsidR="001435D8" w:rsidRPr="00682D47" w:rsidRDefault="001435D8" w:rsidP="00C37DEE">
      <w:pPr>
        <w:pStyle w:val="Heading2"/>
        <w:spacing w:before="240" w:after="0"/>
        <w:rPr>
          <w:rFonts w:eastAsiaTheme="majorEastAsia"/>
        </w:rPr>
      </w:pPr>
      <w:r w:rsidRPr="00682D47">
        <w:rPr>
          <w:rFonts w:eastAsiaTheme="majorEastAsia"/>
        </w:rPr>
        <w:t xml:space="preserve">LAHONTAN WATER BOARD </w:t>
      </w:r>
      <w:r w:rsidR="008858C5" w:rsidRPr="00682D47">
        <w:rPr>
          <w:rFonts w:eastAsiaTheme="majorEastAsia"/>
        </w:rPr>
        <w:t>CONTACTS</w:t>
      </w:r>
    </w:p>
    <w:p w14:paraId="41C292B5" w14:textId="77777777" w:rsidR="00BE2D6A" w:rsidRDefault="00BE2D6A" w:rsidP="005D0E70">
      <w:pPr>
        <w:rPr>
          <w:rFonts w:cs="Arial"/>
          <w:sz w:val="24"/>
        </w:rPr>
      </w:pPr>
    </w:p>
    <w:p w14:paraId="3E2DD536" w14:textId="54E073AD" w:rsidR="00B3069B" w:rsidRPr="004C31CE" w:rsidRDefault="00B3069B" w:rsidP="005D0E70">
      <w:pPr>
        <w:rPr>
          <w:rFonts w:cs="Arial"/>
          <w:sz w:val="24"/>
        </w:rPr>
      </w:pPr>
      <w:r>
        <w:rPr>
          <w:rFonts w:cs="Arial"/>
          <w:sz w:val="24"/>
        </w:rPr>
        <w:t>Mike Plaziak, A</w:t>
      </w:r>
      <w:r w:rsidR="00BE2D6A">
        <w:rPr>
          <w:rFonts w:cs="Arial"/>
          <w:sz w:val="24"/>
        </w:rPr>
        <w:t>cting</w:t>
      </w:r>
      <w:r>
        <w:rPr>
          <w:rFonts w:cs="Arial"/>
          <w:sz w:val="24"/>
        </w:rPr>
        <w:t xml:space="preserve"> Executive Officer</w:t>
      </w:r>
    </w:p>
    <w:p w14:paraId="56C60F6E" w14:textId="6CA80309" w:rsidR="001435D8" w:rsidRPr="004C31CE" w:rsidRDefault="001435D8" w:rsidP="00A33481">
      <w:pPr>
        <w:rPr>
          <w:rFonts w:cs="Arial"/>
          <w:sz w:val="24"/>
        </w:rPr>
      </w:pPr>
      <w:r w:rsidRPr="004C31CE">
        <w:rPr>
          <w:rFonts w:cs="Arial"/>
          <w:sz w:val="24"/>
        </w:rPr>
        <w:t>Elizab</w:t>
      </w:r>
      <w:r w:rsidR="00623D03" w:rsidRPr="004C31CE">
        <w:rPr>
          <w:rFonts w:cs="Arial"/>
          <w:sz w:val="24"/>
        </w:rPr>
        <w:t xml:space="preserve">eth Beryt, Counsel to the </w:t>
      </w:r>
      <w:r w:rsidR="005A04BD">
        <w:rPr>
          <w:rFonts w:cs="Arial"/>
          <w:sz w:val="24"/>
        </w:rPr>
        <w:t xml:space="preserve">Lahontan </w:t>
      </w:r>
      <w:r w:rsidR="00B73D65" w:rsidRPr="004C31CE">
        <w:rPr>
          <w:rFonts w:cs="Arial"/>
          <w:sz w:val="24"/>
        </w:rPr>
        <w:t xml:space="preserve">Water </w:t>
      </w:r>
      <w:r w:rsidR="00623D03" w:rsidRPr="004C31CE">
        <w:rPr>
          <w:rFonts w:cs="Arial"/>
          <w:sz w:val="24"/>
        </w:rPr>
        <w:t>Board</w:t>
      </w:r>
    </w:p>
    <w:p w14:paraId="074ADC23" w14:textId="77777777" w:rsidR="000F0772" w:rsidRPr="004C31CE" w:rsidRDefault="000F0772" w:rsidP="00C37DEE">
      <w:pPr>
        <w:rPr>
          <w:rFonts w:cs="Arial"/>
          <w:sz w:val="24"/>
        </w:rPr>
      </w:pPr>
      <w:r w:rsidRPr="004C31CE">
        <w:rPr>
          <w:rFonts w:cs="Arial"/>
          <w:sz w:val="24"/>
        </w:rPr>
        <w:t>Katrina Fleshman, Executive Assistant</w:t>
      </w:r>
    </w:p>
    <w:p w14:paraId="5DEBD0C7" w14:textId="2357C5E1" w:rsidR="00143534" w:rsidRPr="004C31CE" w:rsidRDefault="00143534" w:rsidP="00C37DEE">
      <w:pPr>
        <w:spacing w:before="240"/>
        <w:rPr>
          <w:rFonts w:cs="Arial"/>
          <w:sz w:val="24"/>
        </w:rPr>
      </w:pPr>
      <w:r w:rsidRPr="004C31CE">
        <w:rPr>
          <w:rFonts w:cs="Arial"/>
          <w:sz w:val="24"/>
        </w:rPr>
        <w:t xml:space="preserve">To reach the </w:t>
      </w:r>
      <w:r w:rsidR="00EF5D99">
        <w:rPr>
          <w:rFonts w:cs="Arial"/>
          <w:sz w:val="24"/>
        </w:rPr>
        <w:t xml:space="preserve">Acting </w:t>
      </w:r>
      <w:r w:rsidRPr="004C31CE">
        <w:rPr>
          <w:rFonts w:cs="Arial"/>
          <w:sz w:val="24"/>
        </w:rPr>
        <w:t>Executive Officer, please contact h</w:t>
      </w:r>
      <w:r w:rsidR="00EF5D99">
        <w:rPr>
          <w:rFonts w:cs="Arial"/>
          <w:sz w:val="24"/>
        </w:rPr>
        <w:t>is</w:t>
      </w:r>
      <w:r w:rsidRPr="004C31CE">
        <w:rPr>
          <w:rFonts w:cs="Arial"/>
          <w:sz w:val="24"/>
        </w:rPr>
        <w:t xml:space="preserve"> Executive Assistant, </w:t>
      </w:r>
      <w:r w:rsidR="00EF5D99">
        <w:rPr>
          <w:rFonts w:cs="Arial"/>
          <w:sz w:val="24"/>
        </w:rPr>
        <w:br/>
      </w:r>
      <w:r w:rsidR="00656CEB" w:rsidRPr="004C31CE">
        <w:rPr>
          <w:rFonts w:cs="Arial"/>
          <w:sz w:val="24"/>
        </w:rPr>
        <w:t>Katrina Fleshman</w:t>
      </w:r>
      <w:r w:rsidRPr="004C31CE">
        <w:rPr>
          <w:rFonts w:cs="Arial"/>
          <w:sz w:val="24"/>
        </w:rPr>
        <w:t xml:space="preserve">, via email at </w:t>
      </w:r>
      <w:hyperlink r:id="rId9" w:history="1">
        <w:r w:rsidR="00EA1FF7" w:rsidRPr="004C31CE">
          <w:rPr>
            <w:rStyle w:val="Hyperlink"/>
            <w:rFonts w:cs="Arial"/>
            <w:sz w:val="24"/>
          </w:rPr>
          <w:t>katrina.fleshman@waterboards.ca.gov</w:t>
        </w:r>
      </w:hyperlink>
      <w:r w:rsidR="00BD26EA" w:rsidRPr="004C31CE">
        <w:rPr>
          <w:rFonts w:cs="Arial"/>
          <w:sz w:val="24"/>
        </w:rPr>
        <w:t xml:space="preserve"> </w:t>
      </w:r>
      <w:r w:rsidRPr="004C31CE">
        <w:rPr>
          <w:rFonts w:cs="Arial"/>
          <w:sz w:val="24"/>
        </w:rPr>
        <w:t xml:space="preserve">or call </w:t>
      </w:r>
      <w:r w:rsidR="00EF5D99">
        <w:rPr>
          <w:rFonts w:cs="Arial"/>
          <w:sz w:val="24"/>
        </w:rPr>
        <w:br/>
      </w:r>
      <w:r w:rsidR="00956903" w:rsidRPr="004C31CE">
        <w:rPr>
          <w:rFonts w:cs="Arial"/>
          <w:sz w:val="24"/>
        </w:rPr>
        <w:t>(</w:t>
      </w:r>
      <w:r w:rsidRPr="004C31CE">
        <w:rPr>
          <w:rFonts w:cs="Arial"/>
          <w:sz w:val="24"/>
        </w:rPr>
        <w:t>530</w:t>
      </w:r>
      <w:r w:rsidR="00956903" w:rsidRPr="004C31CE">
        <w:rPr>
          <w:rFonts w:cs="Arial"/>
          <w:sz w:val="24"/>
        </w:rPr>
        <w:t xml:space="preserve">) </w:t>
      </w:r>
      <w:r w:rsidRPr="004C31CE">
        <w:rPr>
          <w:rFonts w:cs="Arial"/>
          <w:sz w:val="24"/>
        </w:rPr>
        <w:t>542-5414.</w:t>
      </w:r>
    </w:p>
    <w:p w14:paraId="3AB5469F" w14:textId="39045330" w:rsidR="001435D8" w:rsidRPr="004C31CE" w:rsidRDefault="001435D8" w:rsidP="00C37DEE">
      <w:pPr>
        <w:suppressAutoHyphens/>
        <w:spacing w:before="240"/>
        <w:rPr>
          <w:rFonts w:cs="Arial"/>
          <w:sz w:val="24"/>
        </w:rPr>
      </w:pPr>
    </w:p>
    <w:sectPr w:rsidR="001435D8" w:rsidRPr="004C31CE" w:rsidSect="003E7234">
      <w:headerReference w:type="default" r:id="rId10"/>
      <w:footerReference w:type="first" r:id="rId11"/>
      <w:endnotePr>
        <w:numFmt w:val="chicago"/>
      </w:endnotePr>
      <w:pgSz w:w="12240" w:h="15840" w:code="1"/>
      <w:pgMar w:top="720" w:right="1440" w:bottom="1260" w:left="1440" w:header="540" w:footer="6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FBC84" w14:textId="77777777" w:rsidR="009B477E" w:rsidRDefault="009B477E">
      <w:r>
        <w:separator/>
      </w:r>
    </w:p>
    <w:p w14:paraId="2CAFF5D0" w14:textId="77777777" w:rsidR="009B477E" w:rsidRDefault="009B477E"/>
    <w:p w14:paraId="7575E894" w14:textId="77777777" w:rsidR="009B477E" w:rsidRDefault="009B477E" w:rsidP="00597833"/>
    <w:p w14:paraId="47686290" w14:textId="77777777" w:rsidR="009B477E" w:rsidRDefault="009B477E" w:rsidP="00597833"/>
  </w:endnote>
  <w:endnote w:type="continuationSeparator" w:id="0">
    <w:p w14:paraId="50BC22E9" w14:textId="77777777" w:rsidR="009B477E" w:rsidRDefault="009B477E">
      <w:r>
        <w:continuationSeparator/>
      </w:r>
    </w:p>
    <w:p w14:paraId="5C9424ED" w14:textId="77777777" w:rsidR="009B477E" w:rsidRDefault="009B477E"/>
    <w:p w14:paraId="3A598199" w14:textId="77777777" w:rsidR="009B477E" w:rsidRDefault="009B477E" w:rsidP="00597833"/>
    <w:p w14:paraId="16CD9AD5" w14:textId="77777777" w:rsidR="009B477E" w:rsidRDefault="009B477E" w:rsidP="005978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04D3A" w14:textId="045F8221" w:rsidR="00295BB6" w:rsidRPr="00895B20" w:rsidRDefault="003E7234" w:rsidP="003E7234">
    <w:pPr>
      <w:pStyle w:val="Footer"/>
      <w:jc w:val="center"/>
    </w:pPr>
    <w:r>
      <w:rPr>
        <w:noProof/>
      </w:rPr>
      <w:drawing>
        <wp:inline distT="0" distB="0" distL="0" distR="0" wp14:anchorId="5F0FCBD5" wp14:editId="52D8F258">
          <wp:extent cx="5943600" cy="502920"/>
          <wp:effectExtent l="0" t="0" r="0" b="0"/>
          <wp:docPr id="7" name="Picture 7" descr="Peter C. Pumphrey, Chair. Mike Plaziak, Acting Executive Officer. Northern office: 2501 Lake Tahoe Boulevard, South Lake Tahoe, CA 96150. Southern office: 15095 Amargosa Road, Building 2, Suite 210, Victorville, CA 92394. www.waterboards.ca.gov/lahontan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eter C. Pumphrey, Chair. Mike Plaziak, Acting Executive Officer. Northern office: 2501 Lake Tahoe Boulevard, South Lake Tahoe, CA 96150. Southern office: 15095 Amargosa Road, Building 2, Suite 210, Victorville, CA 92394. www.waterboards.ca.gov/lahontan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4555A" w14:textId="77777777" w:rsidR="009B477E" w:rsidRPr="004C31CE" w:rsidRDefault="009B477E">
      <w:pPr>
        <w:rPr>
          <w:rFonts w:cs="Arial"/>
          <w:sz w:val="24"/>
        </w:rPr>
      </w:pPr>
      <w:r w:rsidRPr="004C31CE">
        <w:rPr>
          <w:rFonts w:cs="Arial"/>
          <w:sz w:val="24"/>
        </w:rPr>
        <w:separator/>
      </w:r>
    </w:p>
  </w:footnote>
  <w:footnote w:type="continuationSeparator" w:id="0">
    <w:p w14:paraId="25FC6741" w14:textId="77777777" w:rsidR="009B477E" w:rsidRPr="004C31CE" w:rsidRDefault="009B477E">
      <w:pPr>
        <w:rPr>
          <w:rFonts w:cs="Arial"/>
          <w:sz w:val="24"/>
        </w:rPr>
      </w:pPr>
      <w:r w:rsidRPr="004C31CE">
        <w:rPr>
          <w:rFonts w:cs="Arial"/>
          <w:sz w:val="24"/>
        </w:rPr>
        <w:continuationSeparator/>
      </w:r>
    </w:p>
    <w:p w14:paraId="5F11F20B" w14:textId="77777777" w:rsidR="009B477E" w:rsidRPr="004C31CE" w:rsidRDefault="009B477E">
      <w:pPr>
        <w:rPr>
          <w:rFonts w:cs="Arial"/>
          <w:i/>
          <w:sz w:val="24"/>
        </w:rPr>
      </w:pPr>
      <w:r w:rsidRPr="004C31CE">
        <w:rPr>
          <w:rFonts w:cs="Arial"/>
          <w:i/>
          <w:sz w:val="24"/>
        </w:rPr>
        <w:t>(footnote continued from previous page)</w:t>
      </w:r>
    </w:p>
    <w:p w14:paraId="4E7F6A22" w14:textId="77777777" w:rsidR="009B477E" w:rsidRPr="004C31CE" w:rsidRDefault="009B477E">
      <w:pPr>
        <w:rPr>
          <w:rFonts w:cs="Arial"/>
          <w:sz w:val="24"/>
        </w:rPr>
      </w:pPr>
    </w:p>
    <w:p w14:paraId="091787E7" w14:textId="77777777" w:rsidR="009B477E" w:rsidRPr="004C31CE" w:rsidRDefault="009B477E" w:rsidP="00597833">
      <w:pPr>
        <w:rPr>
          <w:rFonts w:cs="Arial"/>
          <w:sz w:val="24"/>
        </w:rPr>
      </w:pPr>
    </w:p>
    <w:p w14:paraId="66C54B75" w14:textId="77777777" w:rsidR="009B477E" w:rsidRPr="004C31CE" w:rsidRDefault="009B477E" w:rsidP="00597833">
      <w:pPr>
        <w:rPr>
          <w:rFonts w:cs="Arial"/>
          <w:sz w:val="24"/>
        </w:rPr>
      </w:pPr>
    </w:p>
  </w:footnote>
  <w:footnote w:type="continuationNotice" w:id="1">
    <w:p w14:paraId="4A322DE2" w14:textId="77777777" w:rsidR="009B477E" w:rsidRPr="004C31CE" w:rsidRDefault="009B477E" w:rsidP="00AD3EA1">
      <w:pPr>
        <w:jc w:val="right"/>
        <w:rPr>
          <w:rFonts w:cs="Arial"/>
          <w:i/>
          <w:sz w:val="24"/>
        </w:rPr>
      </w:pPr>
      <w:r w:rsidRPr="004C31CE">
        <w:rPr>
          <w:rFonts w:cs="Arial"/>
          <w:i/>
          <w:sz w:val="24"/>
        </w:rPr>
        <w:t xml:space="preserve">(footnote </w:t>
      </w:r>
      <w:proofErr w:type="gramStart"/>
      <w:r w:rsidRPr="004C31CE">
        <w:rPr>
          <w:rFonts w:cs="Arial"/>
          <w:i/>
          <w:sz w:val="24"/>
        </w:rPr>
        <w:t>continued on</w:t>
      </w:r>
      <w:proofErr w:type="gramEnd"/>
      <w:r w:rsidRPr="004C31CE">
        <w:rPr>
          <w:rFonts w:cs="Arial"/>
          <w:i/>
          <w:sz w:val="24"/>
        </w:rPr>
        <w:t xml:space="preserve"> next page)</w:t>
      </w:r>
    </w:p>
    <w:p w14:paraId="021723C0" w14:textId="77777777" w:rsidR="009B477E" w:rsidRPr="004C31CE" w:rsidRDefault="009B477E">
      <w:pPr>
        <w:rPr>
          <w:rFonts w:cs="Arial"/>
          <w:sz w:val="24"/>
        </w:rPr>
      </w:pPr>
    </w:p>
    <w:p w14:paraId="4CC33EC3" w14:textId="77777777" w:rsidR="009B477E" w:rsidRPr="004C31CE" w:rsidRDefault="009B477E" w:rsidP="00597833">
      <w:pPr>
        <w:rPr>
          <w:rFonts w:cs="Arial"/>
          <w:sz w:val="24"/>
        </w:rPr>
      </w:pPr>
    </w:p>
    <w:p w14:paraId="794B99A7" w14:textId="77777777" w:rsidR="009B477E" w:rsidRPr="004C31CE" w:rsidRDefault="009B477E" w:rsidP="00597833">
      <w:pPr>
        <w:rPr>
          <w:rFonts w:cs="Arial"/>
          <w:sz w:val="2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5C644" w14:textId="0B08F88B" w:rsidR="00C1555E" w:rsidRDefault="00EF264A" w:rsidP="00AD3EA1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cs="Arial"/>
        <w:sz w:val="24"/>
      </w:rPr>
    </w:pPr>
    <w:r w:rsidRPr="004C31CE">
      <w:rPr>
        <w:rFonts w:cs="Arial"/>
        <w:sz w:val="24"/>
      </w:rPr>
      <w:tab/>
      <w:t xml:space="preserve">- </w:t>
    </w:r>
    <w:r w:rsidRPr="004C31CE">
      <w:rPr>
        <w:rStyle w:val="PageNumber"/>
        <w:rFonts w:cs="Arial"/>
        <w:sz w:val="24"/>
      </w:rPr>
      <w:fldChar w:fldCharType="begin"/>
    </w:r>
    <w:r w:rsidRPr="004C31CE">
      <w:rPr>
        <w:rStyle w:val="PageNumber"/>
        <w:rFonts w:cs="Arial"/>
        <w:sz w:val="24"/>
      </w:rPr>
      <w:instrText xml:space="preserve"> PAGE </w:instrText>
    </w:r>
    <w:r w:rsidRPr="004C31CE">
      <w:rPr>
        <w:rStyle w:val="PageNumber"/>
        <w:rFonts w:cs="Arial"/>
        <w:sz w:val="24"/>
      </w:rPr>
      <w:fldChar w:fldCharType="separate"/>
    </w:r>
    <w:r w:rsidR="002A6B3A" w:rsidRPr="004C31CE">
      <w:rPr>
        <w:rStyle w:val="PageNumber"/>
        <w:rFonts w:cs="Arial"/>
        <w:noProof/>
        <w:sz w:val="24"/>
      </w:rPr>
      <w:t>5</w:t>
    </w:r>
    <w:r w:rsidRPr="004C31CE">
      <w:rPr>
        <w:rStyle w:val="PageNumber"/>
        <w:rFonts w:cs="Arial"/>
        <w:sz w:val="24"/>
      </w:rPr>
      <w:fldChar w:fldCharType="end"/>
    </w:r>
    <w:r w:rsidRPr="004C31CE">
      <w:rPr>
        <w:rStyle w:val="PageNumber"/>
        <w:rFonts w:cs="Arial"/>
        <w:sz w:val="24"/>
      </w:rPr>
      <w:t xml:space="preserve"> -</w:t>
    </w:r>
    <w:r w:rsidRPr="004C31CE">
      <w:rPr>
        <w:rFonts w:cs="Arial"/>
        <w:sz w:val="24"/>
      </w:rPr>
      <w:tab/>
    </w:r>
  </w:p>
  <w:p w14:paraId="4B7FDC18" w14:textId="77777777" w:rsidR="00895B20" w:rsidRPr="004C31CE" w:rsidRDefault="00895B20" w:rsidP="00AD3EA1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cs="Arial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7B448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51A96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8DA04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844AC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6AFE3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BA2DC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B78D1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0E020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15E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D028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3907E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61258E"/>
    <w:multiLevelType w:val="hybridMultilevel"/>
    <w:tmpl w:val="E624AA4A"/>
    <w:lvl w:ilvl="0" w:tplc="336898F2">
      <w:start w:val="8"/>
      <w:numFmt w:val="decimal"/>
      <w:lvlText w:val="%1."/>
      <w:lvlJc w:val="left"/>
      <w:pPr>
        <w:ind w:left="450" w:hanging="360"/>
      </w:pPr>
      <w:rPr>
        <w:rFonts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A80431"/>
    <w:multiLevelType w:val="hybridMultilevel"/>
    <w:tmpl w:val="D7CEBA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80731A0"/>
    <w:multiLevelType w:val="hybridMultilevel"/>
    <w:tmpl w:val="FD4C191E"/>
    <w:lvl w:ilvl="0" w:tplc="F96C5AFC">
      <w:start w:val="1"/>
      <w:numFmt w:val="decimal"/>
      <w:lvlText w:val="%1."/>
      <w:lvlJc w:val="left"/>
      <w:pPr>
        <w:ind w:left="198" w:hanging="198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530422"/>
    <w:multiLevelType w:val="hybridMultilevel"/>
    <w:tmpl w:val="80301940"/>
    <w:lvl w:ilvl="0" w:tplc="3C085B06">
      <w:start w:val="1"/>
      <w:numFmt w:val="bullet"/>
      <w:lvlText w:val="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5" w15:restartNumberingAfterBreak="0">
    <w:nsid w:val="114D7314"/>
    <w:multiLevelType w:val="hybridMultilevel"/>
    <w:tmpl w:val="A322D280"/>
    <w:lvl w:ilvl="0" w:tplc="F0EC2FC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397E4C"/>
    <w:multiLevelType w:val="multilevel"/>
    <w:tmpl w:val="96D020A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91D1774"/>
    <w:multiLevelType w:val="hybridMultilevel"/>
    <w:tmpl w:val="035AE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4423E1"/>
    <w:multiLevelType w:val="hybridMultilevel"/>
    <w:tmpl w:val="29BC9876"/>
    <w:lvl w:ilvl="0" w:tplc="65FE2F42">
      <w:start w:val="7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8E4B73"/>
    <w:multiLevelType w:val="hybridMultilevel"/>
    <w:tmpl w:val="6178B7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AAC486C"/>
    <w:multiLevelType w:val="hybridMultilevel"/>
    <w:tmpl w:val="8168FD46"/>
    <w:lvl w:ilvl="0" w:tplc="0E7285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66449C"/>
    <w:multiLevelType w:val="hybridMultilevel"/>
    <w:tmpl w:val="CC3A4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F340EF"/>
    <w:multiLevelType w:val="hybridMultilevel"/>
    <w:tmpl w:val="14C886DC"/>
    <w:lvl w:ilvl="0" w:tplc="F96C5AFC">
      <w:start w:val="1"/>
      <w:numFmt w:val="decimal"/>
      <w:lvlText w:val="%1."/>
      <w:lvlJc w:val="left"/>
      <w:pPr>
        <w:ind w:left="198" w:hanging="198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434637"/>
    <w:multiLevelType w:val="hybridMultilevel"/>
    <w:tmpl w:val="4F12FCB8"/>
    <w:lvl w:ilvl="0" w:tplc="91D875F8">
      <w:start w:val="1"/>
      <w:numFmt w:val="lowerLetter"/>
      <w:lvlText w:val="%1."/>
      <w:lvlJc w:val="left"/>
      <w:pPr>
        <w:ind w:left="594" w:hanging="234"/>
      </w:pPr>
      <w:rPr>
        <w:rFonts w:hint="default"/>
      </w:rPr>
    </w:lvl>
    <w:lvl w:ilvl="1" w:tplc="96A480CA">
      <w:start w:val="1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eastAsia="Times New Roman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256"/>
        </w:tabs>
        <w:ind w:left="52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76"/>
        </w:tabs>
        <w:ind w:left="59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96"/>
        </w:tabs>
        <w:ind w:left="66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416"/>
        </w:tabs>
        <w:ind w:left="74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36"/>
        </w:tabs>
        <w:ind w:left="81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56"/>
        </w:tabs>
        <w:ind w:left="88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76"/>
        </w:tabs>
        <w:ind w:left="9576" w:hanging="180"/>
      </w:pPr>
    </w:lvl>
  </w:abstractNum>
  <w:abstractNum w:abstractNumId="24" w15:restartNumberingAfterBreak="0">
    <w:nsid w:val="38BA0315"/>
    <w:multiLevelType w:val="hybridMultilevel"/>
    <w:tmpl w:val="73065256"/>
    <w:lvl w:ilvl="0" w:tplc="33BAE22E">
      <w:start w:val="7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F840E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A131905"/>
    <w:multiLevelType w:val="hybridMultilevel"/>
    <w:tmpl w:val="D3643B5A"/>
    <w:lvl w:ilvl="0" w:tplc="5412ABA8">
      <w:start w:val="10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0A35E5"/>
    <w:multiLevelType w:val="hybridMultilevel"/>
    <w:tmpl w:val="B18254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955856"/>
    <w:multiLevelType w:val="hybridMultilevel"/>
    <w:tmpl w:val="E654C1EA"/>
    <w:lvl w:ilvl="0" w:tplc="2DEC02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1E2389"/>
    <w:multiLevelType w:val="hybridMultilevel"/>
    <w:tmpl w:val="CEEE342C"/>
    <w:lvl w:ilvl="0" w:tplc="3C085B06">
      <w:start w:val="1"/>
      <w:numFmt w:val="bullet"/>
      <w:lvlText w:val="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30" w15:restartNumberingAfterBreak="0">
    <w:nsid w:val="4D224679"/>
    <w:multiLevelType w:val="hybridMultilevel"/>
    <w:tmpl w:val="A39AD2D0"/>
    <w:lvl w:ilvl="0" w:tplc="F96C5AFC">
      <w:start w:val="1"/>
      <w:numFmt w:val="decimal"/>
      <w:lvlText w:val="%1."/>
      <w:lvlJc w:val="left"/>
      <w:pPr>
        <w:ind w:left="198" w:hanging="198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51B1447E"/>
    <w:multiLevelType w:val="hybridMultilevel"/>
    <w:tmpl w:val="A9BE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D86DD6"/>
    <w:multiLevelType w:val="hybridMultilevel"/>
    <w:tmpl w:val="6178B7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76C1E39"/>
    <w:multiLevelType w:val="hybridMultilevel"/>
    <w:tmpl w:val="54941B0E"/>
    <w:lvl w:ilvl="0" w:tplc="EF6EFC40">
      <w:start w:val="1"/>
      <w:numFmt w:val="decimal"/>
      <w:lvlText w:val="%1."/>
      <w:lvlJc w:val="left"/>
      <w:pPr>
        <w:ind w:left="288" w:hanging="198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5FB97622"/>
    <w:multiLevelType w:val="hybridMultilevel"/>
    <w:tmpl w:val="2CD2CE00"/>
    <w:lvl w:ilvl="0" w:tplc="EF6EFC40">
      <w:start w:val="1"/>
      <w:numFmt w:val="decimal"/>
      <w:lvlText w:val="%1."/>
      <w:lvlJc w:val="left"/>
      <w:pPr>
        <w:ind w:left="198" w:hanging="198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6A7C6389"/>
    <w:multiLevelType w:val="hybridMultilevel"/>
    <w:tmpl w:val="9F76DFB6"/>
    <w:lvl w:ilvl="0" w:tplc="8C3A032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346D01"/>
    <w:multiLevelType w:val="hybridMultilevel"/>
    <w:tmpl w:val="25D0E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903C6"/>
    <w:multiLevelType w:val="hybridMultilevel"/>
    <w:tmpl w:val="D2849B70"/>
    <w:lvl w:ilvl="0" w:tplc="3C085B06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8" w15:restartNumberingAfterBreak="0">
    <w:nsid w:val="72241113"/>
    <w:multiLevelType w:val="hybridMultilevel"/>
    <w:tmpl w:val="8568804E"/>
    <w:lvl w:ilvl="0" w:tplc="3C085B06">
      <w:start w:val="1"/>
      <w:numFmt w:val="bullet"/>
      <w:lvlText w:val=""/>
      <w:lvlJc w:val="left"/>
      <w:pPr>
        <w:ind w:left="14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39" w15:restartNumberingAfterBreak="0">
    <w:nsid w:val="7BAC3D56"/>
    <w:multiLevelType w:val="multilevel"/>
    <w:tmpl w:val="E812954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5"/>
  </w:num>
  <w:num w:numId="12">
    <w:abstractNumId w:val="38"/>
  </w:num>
  <w:num w:numId="13">
    <w:abstractNumId w:val="14"/>
  </w:num>
  <w:num w:numId="14">
    <w:abstractNumId w:val="29"/>
  </w:num>
  <w:num w:numId="15">
    <w:abstractNumId w:val="37"/>
  </w:num>
  <w:num w:numId="16">
    <w:abstractNumId w:val="35"/>
  </w:num>
  <w:num w:numId="17">
    <w:abstractNumId w:val="27"/>
  </w:num>
  <w:num w:numId="18">
    <w:abstractNumId w:val="23"/>
  </w:num>
  <w:num w:numId="19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9"/>
  </w:num>
  <w:num w:numId="22">
    <w:abstractNumId w:val="32"/>
  </w:num>
  <w:num w:numId="23">
    <w:abstractNumId w:val="24"/>
  </w:num>
  <w:num w:numId="24">
    <w:abstractNumId w:val="18"/>
  </w:num>
  <w:num w:numId="25">
    <w:abstractNumId w:val="30"/>
  </w:num>
  <w:num w:numId="26">
    <w:abstractNumId w:val="33"/>
  </w:num>
  <w:num w:numId="27">
    <w:abstractNumId w:val="0"/>
  </w:num>
  <w:num w:numId="28">
    <w:abstractNumId w:val="26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34"/>
  </w:num>
  <w:num w:numId="32">
    <w:abstractNumId w:val="31"/>
  </w:num>
  <w:num w:numId="33">
    <w:abstractNumId w:val="22"/>
  </w:num>
  <w:num w:numId="34">
    <w:abstractNumId w:val="13"/>
  </w:num>
  <w:num w:numId="35">
    <w:abstractNumId w:val="39"/>
  </w:num>
  <w:num w:numId="36">
    <w:abstractNumId w:val="25"/>
  </w:num>
  <w:num w:numId="37">
    <w:abstractNumId w:val="16"/>
  </w:num>
  <w:num w:numId="38">
    <w:abstractNumId w:val="36"/>
  </w:num>
  <w:num w:numId="39">
    <w:abstractNumId w:val="28"/>
  </w:num>
  <w:num w:numId="40">
    <w:abstractNumId w:val="20"/>
  </w:num>
  <w:num w:numId="41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vila, Michelle@waterboards">
    <w15:presenceInfo w15:providerId="AD" w15:userId="S::Michelle.Avila@waterboards.ca.gov::7d7951ad-2ac4-4fe4-ad24-c709f8f629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ACD"/>
    <w:rsid w:val="0000040D"/>
    <w:rsid w:val="000021D0"/>
    <w:rsid w:val="00003326"/>
    <w:rsid w:val="00004BBE"/>
    <w:rsid w:val="00005D19"/>
    <w:rsid w:val="00006240"/>
    <w:rsid w:val="00006A57"/>
    <w:rsid w:val="000135F6"/>
    <w:rsid w:val="00013D69"/>
    <w:rsid w:val="00015648"/>
    <w:rsid w:val="00016952"/>
    <w:rsid w:val="00020FD9"/>
    <w:rsid w:val="00022FBA"/>
    <w:rsid w:val="0002398A"/>
    <w:rsid w:val="00024E76"/>
    <w:rsid w:val="0002522E"/>
    <w:rsid w:val="00030743"/>
    <w:rsid w:val="00034F81"/>
    <w:rsid w:val="00035337"/>
    <w:rsid w:val="00036D19"/>
    <w:rsid w:val="0004401F"/>
    <w:rsid w:val="00046F95"/>
    <w:rsid w:val="0005274A"/>
    <w:rsid w:val="00052D60"/>
    <w:rsid w:val="00054974"/>
    <w:rsid w:val="00061847"/>
    <w:rsid w:val="0006461B"/>
    <w:rsid w:val="00064B7A"/>
    <w:rsid w:val="00064C74"/>
    <w:rsid w:val="00066E9C"/>
    <w:rsid w:val="00073A85"/>
    <w:rsid w:val="000808E9"/>
    <w:rsid w:val="0008130A"/>
    <w:rsid w:val="0008401A"/>
    <w:rsid w:val="00084736"/>
    <w:rsid w:val="00087E94"/>
    <w:rsid w:val="000906B8"/>
    <w:rsid w:val="00090945"/>
    <w:rsid w:val="00090DB0"/>
    <w:rsid w:val="00093F7C"/>
    <w:rsid w:val="00095605"/>
    <w:rsid w:val="000957B1"/>
    <w:rsid w:val="000964FC"/>
    <w:rsid w:val="0009752C"/>
    <w:rsid w:val="000A6A2F"/>
    <w:rsid w:val="000C2D2C"/>
    <w:rsid w:val="000C566A"/>
    <w:rsid w:val="000C77E5"/>
    <w:rsid w:val="000D3A8C"/>
    <w:rsid w:val="000D441A"/>
    <w:rsid w:val="000D4E6E"/>
    <w:rsid w:val="000D65BC"/>
    <w:rsid w:val="000D7F0B"/>
    <w:rsid w:val="000E1F78"/>
    <w:rsid w:val="000F0772"/>
    <w:rsid w:val="000F1609"/>
    <w:rsid w:val="000F17D3"/>
    <w:rsid w:val="000F2354"/>
    <w:rsid w:val="000F2FF0"/>
    <w:rsid w:val="000F403E"/>
    <w:rsid w:val="0010271A"/>
    <w:rsid w:val="00102790"/>
    <w:rsid w:val="0010344F"/>
    <w:rsid w:val="001064C8"/>
    <w:rsid w:val="00106CA6"/>
    <w:rsid w:val="00107B6E"/>
    <w:rsid w:val="00110EC6"/>
    <w:rsid w:val="00111DEF"/>
    <w:rsid w:val="001140AC"/>
    <w:rsid w:val="00114DCD"/>
    <w:rsid w:val="00122A5C"/>
    <w:rsid w:val="00124A0B"/>
    <w:rsid w:val="00127971"/>
    <w:rsid w:val="00130B07"/>
    <w:rsid w:val="00130B78"/>
    <w:rsid w:val="00131136"/>
    <w:rsid w:val="00134265"/>
    <w:rsid w:val="0013474C"/>
    <w:rsid w:val="00141287"/>
    <w:rsid w:val="001430DD"/>
    <w:rsid w:val="001434E8"/>
    <w:rsid w:val="00143534"/>
    <w:rsid w:val="001435D8"/>
    <w:rsid w:val="00143CC7"/>
    <w:rsid w:val="00150976"/>
    <w:rsid w:val="00151AB5"/>
    <w:rsid w:val="00155CE5"/>
    <w:rsid w:val="00157273"/>
    <w:rsid w:val="00162210"/>
    <w:rsid w:val="00170396"/>
    <w:rsid w:val="00174D84"/>
    <w:rsid w:val="00175A50"/>
    <w:rsid w:val="001761B2"/>
    <w:rsid w:val="001804CA"/>
    <w:rsid w:val="00184166"/>
    <w:rsid w:val="00184EE9"/>
    <w:rsid w:val="00197C65"/>
    <w:rsid w:val="001A1BDE"/>
    <w:rsid w:val="001A272F"/>
    <w:rsid w:val="001A2ECE"/>
    <w:rsid w:val="001A6EB6"/>
    <w:rsid w:val="001B0B22"/>
    <w:rsid w:val="001B4134"/>
    <w:rsid w:val="001B4442"/>
    <w:rsid w:val="001B6F51"/>
    <w:rsid w:val="001C0439"/>
    <w:rsid w:val="001C4A0D"/>
    <w:rsid w:val="001C546D"/>
    <w:rsid w:val="001D02D0"/>
    <w:rsid w:val="001D0C38"/>
    <w:rsid w:val="001D3BBE"/>
    <w:rsid w:val="001D7738"/>
    <w:rsid w:val="001E095C"/>
    <w:rsid w:val="001E42D9"/>
    <w:rsid w:val="001F0CD4"/>
    <w:rsid w:val="001F0EBF"/>
    <w:rsid w:val="001F12D7"/>
    <w:rsid w:val="001F14B6"/>
    <w:rsid w:val="001F7698"/>
    <w:rsid w:val="002005E4"/>
    <w:rsid w:val="00204A17"/>
    <w:rsid w:val="002147A4"/>
    <w:rsid w:val="0021549B"/>
    <w:rsid w:val="00216072"/>
    <w:rsid w:val="0021756E"/>
    <w:rsid w:val="0022184C"/>
    <w:rsid w:val="00225A9F"/>
    <w:rsid w:val="0022636F"/>
    <w:rsid w:val="002272BE"/>
    <w:rsid w:val="0023342C"/>
    <w:rsid w:val="002345E9"/>
    <w:rsid w:val="002358A0"/>
    <w:rsid w:val="00236D92"/>
    <w:rsid w:val="00236F4A"/>
    <w:rsid w:val="00236F8E"/>
    <w:rsid w:val="00237022"/>
    <w:rsid w:val="00237245"/>
    <w:rsid w:val="00240322"/>
    <w:rsid w:val="00240B2F"/>
    <w:rsid w:val="00240B9B"/>
    <w:rsid w:val="0024247C"/>
    <w:rsid w:val="00243350"/>
    <w:rsid w:val="00244627"/>
    <w:rsid w:val="0024689C"/>
    <w:rsid w:val="00247B23"/>
    <w:rsid w:val="002505EA"/>
    <w:rsid w:val="002522EC"/>
    <w:rsid w:val="002531BA"/>
    <w:rsid w:val="00253E51"/>
    <w:rsid w:val="002552E7"/>
    <w:rsid w:val="0026487C"/>
    <w:rsid w:val="002661E2"/>
    <w:rsid w:val="00270EC3"/>
    <w:rsid w:val="00271211"/>
    <w:rsid w:val="0027570A"/>
    <w:rsid w:val="002764FA"/>
    <w:rsid w:val="00277BBD"/>
    <w:rsid w:val="00277D8E"/>
    <w:rsid w:val="002800BA"/>
    <w:rsid w:val="00280820"/>
    <w:rsid w:val="00281B79"/>
    <w:rsid w:val="0028270E"/>
    <w:rsid w:val="00282845"/>
    <w:rsid w:val="002862C2"/>
    <w:rsid w:val="0029170E"/>
    <w:rsid w:val="00293DBB"/>
    <w:rsid w:val="00294340"/>
    <w:rsid w:val="00295BB6"/>
    <w:rsid w:val="002A0F73"/>
    <w:rsid w:val="002A1942"/>
    <w:rsid w:val="002A19F0"/>
    <w:rsid w:val="002A4B04"/>
    <w:rsid w:val="002A6B3A"/>
    <w:rsid w:val="002B200B"/>
    <w:rsid w:val="002B2E82"/>
    <w:rsid w:val="002B3BAE"/>
    <w:rsid w:val="002B5005"/>
    <w:rsid w:val="002B7DC2"/>
    <w:rsid w:val="002C5999"/>
    <w:rsid w:val="002D0A50"/>
    <w:rsid w:val="002D0B9F"/>
    <w:rsid w:val="002D2858"/>
    <w:rsid w:val="002D3422"/>
    <w:rsid w:val="002D6B79"/>
    <w:rsid w:val="002D7C09"/>
    <w:rsid w:val="002E0AF3"/>
    <w:rsid w:val="002E3D39"/>
    <w:rsid w:val="002E5292"/>
    <w:rsid w:val="002E5A4B"/>
    <w:rsid w:val="002E7852"/>
    <w:rsid w:val="002F25A3"/>
    <w:rsid w:val="002F7291"/>
    <w:rsid w:val="002F7A50"/>
    <w:rsid w:val="003026A7"/>
    <w:rsid w:val="00304AED"/>
    <w:rsid w:val="003070FD"/>
    <w:rsid w:val="00307795"/>
    <w:rsid w:val="00310987"/>
    <w:rsid w:val="00311338"/>
    <w:rsid w:val="00315CC4"/>
    <w:rsid w:val="00316B5C"/>
    <w:rsid w:val="00324132"/>
    <w:rsid w:val="003253DE"/>
    <w:rsid w:val="00327B0F"/>
    <w:rsid w:val="00333D0B"/>
    <w:rsid w:val="003417A4"/>
    <w:rsid w:val="00343E93"/>
    <w:rsid w:val="00344304"/>
    <w:rsid w:val="003459C0"/>
    <w:rsid w:val="003463A1"/>
    <w:rsid w:val="00347E03"/>
    <w:rsid w:val="003545DA"/>
    <w:rsid w:val="00356916"/>
    <w:rsid w:val="00365AD6"/>
    <w:rsid w:val="003718CB"/>
    <w:rsid w:val="003720B3"/>
    <w:rsid w:val="0038254D"/>
    <w:rsid w:val="003826A9"/>
    <w:rsid w:val="00384B78"/>
    <w:rsid w:val="00385511"/>
    <w:rsid w:val="003866B6"/>
    <w:rsid w:val="00387274"/>
    <w:rsid w:val="0038769F"/>
    <w:rsid w:val="00395440"/>
    <w:rsid w:val="00397BFB"/>
    <w:rsid w:val="00397F0E"/>
    <w:rsid w:val="003A6237"/>
    <w:rsid w:val="003A6AEC"/>
    <w:rsid w:val="003A6D00"/>
    <w:rsid w:val="003A7E61"/>
    <w:rsid w:val="003B06CA"/>
    <w:rsid w:val="003B0B0F"/>
    <w:rsid w:val="003B1385"/>
    <w:rsid w:val="003B6504"/>
    <w:rsid w:val="003B73F2"/>
    <w:rsid w:val="003C3AFB"/>
    <w:rsid w:val="003C5B82"/>
    <w:rsid w:val="003C72E8"/>
    <w:rsid w:val="003C791A"/>
    <w:rsid w:val="003D0910"/>
    <w:rsid w:val="003D257C"/>
    <w:rsid w:val="003D517B"/>
    <w:rsid w:val="003D7A85"/>
    <w:rsid w:val="003D7C49"/>
    <w:rsid w:val="003E12E0"/>
    <w:rsid w:val="003E2068"/>
    <w:rsid w:val="003E2B1F"/>
    <w:rsid w:val="003E2F63"/>
    <w:rsid w:val="003E4D2D"/>
    <w:rsid w:val="003E667E"/>
    <w:rsid w:val="003E7234"/>
    <w:rsid w:val="003F2867"/>
    <w:rsid w:val="003F2C3C"/>
    <w:rsid w:val="00403003"/>
    <w:rsid w:val="00411772"/>
    <w:rsid w:val="00411CF1"/>
    <w:rsid w:val="00411D18"/>
    <w:rsid w:val="004162DE"/>
    <w:rsid w:val="004203C8"/>
    <w:rsid w:val="00420ED7"/>
    <w:rsid w:val="004241EB"/>
    <w:rsid w:val="00426AA7"/>
    <w:rsid w:val="004308E4"/>
    <w:rsid w:val="00431211"/>
    <w:rsid w:val="00436E0C"/>
    <w:rsid w:val="00441A6A"/>
    <w:rsid w:val="00444156"/>
    <w:rsid w:val="00444CA7"/>
    <w:rsid w:val="00445AC7"/>
    <w:rsid w:val="004479CB"/>
    <w:rsid w:val="00450569"/>
    <w:rsid w:val="00451C75"/>
    <w:rsid w:val="00453CE5"/>
    <w:rsid w:val="00456055"/>
    <w:rsid w:val="00461495"/>
    <w:rsid w:val="004615AF"/>
    <w:rsid w:val="00462572"/>
    <w:rsid w:val="004654B9"/>
    <w:rsid w:val="00465E01"/>
    <w:rsid w:val="00467352"/>
    <w:rsid w:val="00467BFB"/>
    <w:rsid w:val="0047126A"/>
    <w:rsid w:val="00471773"/>
    <w:rsid w:val="00475208"/>
    <w:rsid w:val="0047712F"/>
    <w:rsid w:val="00481632"/>
    <w:rsid w:val="00486020"/>
    <w:rsid w:val="004909C9"/>
    <w:rsid w:val="004A1828"/>
    <w:rsid w:val="004A22A4"/>
    <w:rsid w:val="004A2B34"/>
    <w:rsid w:val="004A382F"/>
    <w:rsid w:val="004A3AE6"/>
    <w:rsid w:val="004A6C36"/>
    <w:rsid w:val="004A7645"/>
    <w:rsid w:val="004B00C2"/>
    <w:rsid w:val="004B135F"/>
    <w:rsid w:val="004B5D9D"/>
    <w:rsid w:val="004B72DF"/>
    <w:rsid w:val="004C1806"/>
    <w:rsid w:val="004C31CE"/>
    <w:rsid w:val="004D10DC"/>
    <w:rsid w:val="004D1128"/>
    <w:rsid w:val="004D335D"/>
    <w:rsid w:val="004D79CA"/>
    <w:rsid w:val="004D7D92"/>
    <w:rsid w:val="004E0437"/>
    <w:rsid w:val="004E3F7D"/>
    <w:rsid w:val="004E6873"/>
    <w:rsid w:val="00500B7F"/>
    <w:rsid w:val="005024D4"/>
    <w:rsid w:val="00504BB2"/>
    <w:rsid w:val="0051073C"/>
    <w:rsid w:val="00510B84"/>
    <w:rsid w:val="005125B8"/>
    <w:rsid w:val="00517851"/>
    <w:rsid w:val="00520756"/>
    <w:rsid w:val="00521D09"/>
    <w:rsid w:val="0052476B"/>
    <w:rsid w:val="00526131"/>
    <w:rsid w:val="0053106A"/>
    <w:rsid w:val="00536F30"/>
    <w:rsid w:val="005403F6"/>
    <w:rsid w:val="005408F7"/>
    <w:rsid w:val="0054142B"/>
    <w:rsid w:val="005429CC"/>
    <w:rsid w:val="00542B92"/>
    <w:rsid w:val="0054312F"/>
    <w:rsid w:val="005455F4"/>
    <w:rsid w:val="00545791"/>
    <w:rsid w:val="005465F5"/>
    <w:rsid w:val="00551A89"/>
    <w:rsid w:val="00551E56"/>
    <w:rsid w:val="00552A3C"/>
    <w:rsid w:val="00555463"/>
    <w:rsid w:val="00557090"/>
    <w:rsid w:val="00557D46"/>
    <w:rsid w:val="00560E82"/>
    <w:rsid w:val="00562546"/>
    <w:rsid w:val="0056282C"/>
    <w:rsid w:val="005636ED"/>
    <w:rsid w:val="00565078"/>
    <w:rsid w:val="00567200"/>
    <w:rsid w:val="0057016A"/>
    <w:rsid w:val="0057138D"/>
    <w:rsid w:val="00572F15"/>
    <w:rsid w:val="00573ABB"/>
    <w:rsid w:val="005752F4"/>
    <w:rsid w:val="00575D9F"/>
    <w:rsid w:val="0057779F"/>
    <w:rsid w:val="005816E9"/>
    <w:rsid w:val="0058317D"/>
    <w:rsid w:val="00585114"/>
    <w:rsid w:val="0059024A"/>
    <w:rsid w:val="00590D25"/>
    <w:rsid w:val="005916A2"/>
    <w:rsid w:val="00593BB9"/>
    <w:rsid w:val="00594A69"/>
    <w:rsid w:val="00597833"/>
    <w:rsid w:val="005A04BD"/>
    <w:rsid w:val="005A15B4"/>
    <w:rsid w:val="005A1F75"/>
    <w:rsid w:val="005A618C"/>
    <w:rsid w:val="005B6F2E"/>
    <w:rsid w:val="005C1EF8"/>
    <w:rsid w:val="005C200B"/>
    <w:rsid w:val="005D07F1"/>
    <w:rsid w:val="005D0B9A"/>
    <w:rsid w:val="005D0E70"/>
    <w:rsid w:val="005D0F5D"/>
    <w:rsid w:val="005D6975"/>
    <w:rsid w:val="005D79C8"/>
    <w:rsid w:val="005E058A"/>
    <w:rsid w:val="005E1FF4"/>
    <w:rsid w:val="005E2B45"/>
    <w:rsid w:val="005E4CA3"/>
    <w:rsid w:val="005E7036"/>
    <w:rsid w:val="005E7580"/>
    <w:rsid w:val="005E7FBD"/>
    <w:rsid w:val="005F232B"/>
    <w:rsid w:val="005F2403"/>
    <w:rsid w:val="005F2877"/>
    <w:rsid w:val="005F4C62"/>
    <w:rsid w:val="005F775B"/>
    <w:rsid w:val="00600408"/>
    <w:rsid w:val="00604347"/>
    <w:rsid w:val="00605D65"/>
    <w:rsid w:val="0060659B"/>
    <w:rsid w:val="00606843"/>
    <w:rsid w:val="006162BB"/>
    <w:rsid w:val="00616CFB"/>
    <w:rsid w:val="00620018"/>
    <w:rsid w:val="00623D03"/>
    <w:rsid w:val="0062544C"/>
    <w:rsid w:val="006314FE"/>
    <w:rsid w:val="00632801"/>
    <w:rsid w:val="00634FC8"/>
    <w:rsid w:val="00635169"/>
    <w:rsid w:val="00636CE4"/>
    <w:rsid w:val="00642378"/>
    <w:rsid w:val="00644426"/>
    <w:rsid w:val="0064613B"/>
    <w:rsid w:val="00650863"/>
    <w:rsid w:val="00653572"/>
    <w:rsid w:val="00653683"/>
    <w:rsid w:val="00656CEB"/>
    <w:rsid w:val="00660A35"/>
    <w:rsid w:val="006636D8"/>
    <w:rsid w:val="00663B09"/>
    <w:rsid w:val="00664A9E"/>
    <w:rsid w:val="006669F9"/>
    <w:rsid w:val="00667DE6"/>
    <w:rsid w:val="00670D00"/>
    <w:rsid w:val="00670D69"/>
    <w:rsid w:val="006811F1"/>
    <w:rsid w:val="006816BD"/>
    <w:rsid w:val="00681B7F"/>
    <w:rsid w:val="00682452"/>
    <w:rsid w:val="00682D47"/>
    <w:rsid w:val="00690997"/>
    <w:rsid w:val="0069571F"/>
    <w:rsid w:val="006A20C7"/>
    <w:rsid w:val="006A3721"/>
    <w:rsid w:val="006A5447"/>
    <w:rsid w:val="006A7705"/>
    <w:rsid w:val="006B3595"/>
    <w:rsid w:val="006B5DC0"/>
    <w:rsid w:val="006B79D7"/>
    <w:rsid w:val="006C0957"/>
    <w:rsid w:val="006C27EB"/>
    <w:rsid w:val="006C398B"/>
    <w:rsid w:val="006C5416"/>
    <w:rsid w:val="006C6EC7"/>
    <w:rsid w:val="006C7DDB"/>
    <w:rsid w:val="006D3D1E"/>
    <w:rsid w:val="006D51F4"/>
    <w:rsid w:val="006D5983"/>
    <w:rsid w:val="006D6402"/>
    <w:rsid w:val="006D7E02"/>
    <w:rsid w:val="006E1A11"/>
    <w:rsid w:val="006E1E44"/>
    <w:rsid w:val="006E3CEA"/>
    <w:rsid w:val="006E5F2F"/>
    <w:rsid w:val="006F2449"/>
    <w:rsid w:val="006F444C"/>
    <w:rsid w:val="006F723F"/>
    <w:rsid w:val="0070345B"/>
    <w:rsid w:val="007078BC"/>
    <w:rsid w:val="00713DB6"/>
    <w:rsid w:val="00716C5C"/>
    <w:rsid w:val="00721F0D"/>
    <w:rsid w:val="00722BE3"/>
    <w:rsid w:val="00723858"/>
    <w:rsid w:val="00735C06"/>
    <w:rsid w:val="00744C5D"/>
    <w:rsid w:val="00747DA1"/>
    <w:rsid w:val="00747E4F"/>
    <w:rsid w:val="00752173"/>
    <w:rsid w:val="00754131"/>
    <w:rsid w:val="00754B0A"/>
    <w:rsid w:val="007550AC"/>
    <w:rsid w:val="00755C23"/>
    <w:rsid w:val="0075603D"/>
    <w:rsid w:val="00756EF6"/>
    <w:rsid w:val="00756FC4"/>
    <w:rsid w:val="00757C08"/>
    <w:rsid w:val="007606FB"/>
    <w:rsid w:val="00761453"/>
    <w:rsid w:val="00763695"/>
    <w:rsid w:val="007648BB"/>
    <w:rsid w:val="00770355"/>
    <w:rsid w:val="007710A6"/>
    <w:rsid w:val="00771DDA"/>
    <w:rsid w:val="00775B0F"/>
    <w:rsid w:val="00776FDC"/>
    <w:rsid w:val="00777A17"/>
    <w:rsid w:val="00780248"/>
    <w:rsid w:val="0078038A"/>
    <w:rsid w:val="00785ACA"/>
    <w:rsid w:val="00786561"/>
    <w:rsid w:val="00792F49"/>
    <w:rsid w:val="00795225"/>
    <w:rsid w:val="0079615F"/>
    <w:rsid w:val="007A2EE6"/>
    <w:rsid w:val="007A32A0"/>
    <w:rsid w:val="007A45F7"/>
    <w:rsid w:val="007A4EB2"/>
    <w:rsid w:val="007B2EDF"/>
    <w:rsid w:val="007B4BB0"/>
    <w:rsid w:val="007B61BD"/>
    <w:rsid w:val="007C0450"/>
    <w:rsid w:val="007C0F62"/>
    <w:rsid w:val="007C25C2"/>
    <w:rsid w:val="007C3270"/>
    <w:rsid w:val="007C35AC"/>
    <w:rsid w:val="007C40DE"/>
    <w:rsid w:val="007C4B80"/>
    <w:rsid w:val="007C4C15"/>
    <w:rsid w:val="007C5472"/>
    <w:rsid w:val="007C57B1"/>
    <w:rsid w:val="007C6CE4"/>
    <w:rsid w:val="007D0F7C"/>
    <w:rsid w:val="007D3D62"/>
    <w:rsid w:val="007D541A"/>
    <w:rsid w:val="007D6E03"/>
    <w:rsid w:val="007D74C2"/>
    <w:rsid w:val="007E39A2"/>
    <w:rsid w:val="007E3A19"/>
    <w:rsid w:val="007E3E69"/>
    <w:rsid w:val="007E41EE"/>
    <w:rsid w:val="007E66B7"/>
    <w:rsid w:val="007F0D8E"/>
    <w:rsid w:val="007F1DA3"/>
    <w:rsid w:val="007F2509"/>
    <w:rsid w:val="007F2E67"/>
    <w:rsid w:val="007F3925"/>
    <w:rsid w:val="007F78D6"/>
    <w:rsid w:val="008001F3"/>
    <w:rsid w:val="00800223"/>
    <w:rsid w:val="00800924"/>
    <w:rsid w:val="00800C63"/>
    <w:rsid w:val="0080238B"/>
    <w:rsid w:val="00812D80"/>
    <w:rsid w:val="00813157"/>
    <w:rsid w:val="00813BC8"/>
    <w:rsid w:val="00814035"/>
    <w:rsid w:val="0081787C"/>
    <w:rsid w:val="00817D88"/>
    <w:rsid w:val="00821429"/>
    <w:rsid w:val="00826068"/>
    <w:rsid w:val="008268CF"/>
    <w:rsid w:val="00832A56"/>
    <w:rsid w:val="008376FB"/>
    <w:rsid w:val="00840BE5"/>
    <w:rsid w:val="00841AAC"/>
    <w:rsid w:val="00842DB5"/>
    <w:rsid w:val="00843B73"/>
    <w:rsid w:val="00845408"/>
    <w:rsid w:val="008459D6"/>
    <w:rsid w:val="00846820"/>
    <w:rsid w:val="00847301"/>
    <w:rsid w:val="00853A21"/>
    <w:rsid w:val="00856FFF"/>
    <w:rsid w:val="008618E3"/>
    <w:rsid w:val="00863EDA"/>
    <w:rsid w:val="00867320"/>
    <w:rsid w:val="00871D93"/>
    <w:rsid w:val="00873431"/>
    <w:rsid w:val="00873D6C"/>
    <w:rsid w:val="008753E0"/>
    <w:rsid w:val="008765EC"/>
    <w:rsid w:val="008816B1"/>
    <w:rsid w:val="00883319"/>
    <w:rsid w:val="008858C5"/>
    <w:rsid w:val="0089265F"/>
    <w:rsid w:val="0089322F"/>
    <w:rsid w:val="00894D12"/>
    <w:rsid w:val="00895B20"/>
    <w:rsid w:val="008A0671"/>
    <w:rsid w:val="008A0A31"/>
    <w:rsid w:val="008A21DE"/>
    <w:rsid w:val="008A5E67"/>
    <w:rsid w:val="008A71BB"/>
    <w:rsid w:val="008A78D8"/>
    <w:rsid w:val="008B2EA8"/>
    <w:rsid w:val="008B6571"/>
    <w:rsid w:val="008C5914"/>
    <w:rsid w:val="008D287E"/>
    <w:rsid w:val="008D5B1F"/>
    <w:rsid w:val="008D78C6"/>
    <w:rsid w:val="008E1528"/>
    <w:rsid w:val="008E65AA"/>
    <w:rsid w:val="008F0271"/>
    <w:rsid w:val="008F1DDD"/>
    <w:rsid w:val="008F35F2"/>
    <w:rsid w:val="008F5A02"/>
    <w:rsid w:val="008F6A40"/>
    <w:rsid w:val="008F6CA6"/>
    <w:rsid w:val="00901922"/>
    <w:rsid w:val="00902EDF"/>
    <w:rsid w:val="009049A3"/>
    <w:rsid w:val="00905D86"/>
    <w:rsid w:val="009069F5"/>
    <w:rsid w:val="00907647"/>
    <w:rsid w:val="00911557"/>
    <w:rsid w:val="009120AF"/>
    <w:rsid w:val="00913DEB"/>
    <w:rsid w:val="00916B8C"/>
    <w:rsid w:val="00917626"/>
    <w:rsid w:val="009177BB"/>
    <w:rsid w:val="00922467"/>
    <w:rsid w:val="0092581C"/>
    <w:rsid w:val="009334EC"/>
    <w:rsid w:val="00937226"/>
    <w:rsid w:val="0095020C"/>
    <w:rsid w:val="009507C5"/>
    <w:rsid w:val="00952B1D"/>
    <w:rsid w:val="00955662"/>
    <w:rsid w:val="009562D7"/>
    <w:rsid w:val="00956903"/>
    <w:rsid w:val="00956DB1"/>
    <w:rsid w:val="00957116"/>
    <w:rsid w:val="00964F36"/>
    <w:rsid w:val="009715FD"/>
    <w:rsid w:val="00975584"/>
    <w:rsid w:val="009773F1"/>
    <w:rsid w:val="00977B39"/>
    <w:rsid w:val="0098020B"/>
    <w:rsid w:val="00980B70"/>
    <w:rsid w:val="00981E8E"/>
    <w:rsid w:val="0098424D"/>
    <w:rsid w:val="00985599"/>
    <w:rsid w:val="009870FE"/>
    <w:rsid w:val="009877C0"/>
    <w:rsid w:val="00990945"/>
    <w:rsid w:val="00992DEC"/>
    <w:rsid w:val="00994A0C"/>
    <w:rsid w:val="00995F81"/>
    <w:rsid w:val="009A1155"/>
    <w:rsid w:val="009A153B"/>
    <w:rsid w:val="009A7124"/>
    <w:rsid w:val="009B2758"/>
    <w:rsid w:val="009B477E"/>
    <w:rsid w:val="009C4C1A"/>
    <w:rsid w:val="009D1243"/>
    <w:rsid w:val="009D4772"/>
    <w:rsid w:val="009D74F1"/>
    <w:rsid w:val="009E2251"/>
    <w:rsid w:val="009E39C1"/>
    <w:rsid w:val="009E4EA3"/>
    <w:rsid w:val="009E5ACD"/>
    <w:rsid w:val="009E69E6"/>
    <w:rsid w:val="009F1D11"/>
    <w:rsid w:val="009F4BD8"/>
    <w:rsid w:val="009F5BF6"/>
    <w:rsid w:val="009F7B18"/>
    <w:rsid w:val="00A02314"/>
    <w:rsid w:val="00A0290D"/>
    <w:rsid w:val="00A04EC2"/>
    <w:rsid w:val="00A05018"/>
    <w:rsid w:val="00A07EC2"/>
    <w:rsid w:val="00A20A80"/>
    <w:rsid w:val="00A273E0"/>
    <w:rsid w:val="00A308D9"/>
    <w:rsid w:val="00A32CF8"/>
    <w:rsid w:val="00A33481"/>
    <w:rsid w:val="00A3366A"/>
    <w:rsid w:val="00A355A7"/>
    <w:rsid w:val="00A40F3E"/>
    <w:rsid w:val="00A42B9A"/>
    <w:rsid w:val="00A4594B"/>
    <w:rsid w:val="00A54D77"/>
    <w:rsid w:val="00A55B07"/>
    <w:rsid w:val="00A5739B"/>
    <w:rsid w:val="00A601A2"/>
    <w:rsid w:val="00A60245"/>
    <w:rsid w:val="00A60BC1"/>
    <w:rsid w:val="00A619A5"/>
    <w:rsid w:val="00A621F5"/>
    <w:rsid w:val="00A62DFC"/>
    <w:rsid w:val="00A6312B"/>
    <w:rsid w:val="00A645E1"/>
    <w:rsid w:val="00A64C1C"/>
    <w:rsid w:val="00A66B39"/>
    <w:rsid w:val="00A71CC5"/>
    <w:rsid w:val="00A72C99"/>
    <w:rsid w:val="00A73448"/>
    <w:rsid w:val="00A7383E"/>
    <w:rsid w:val="00A753C0"/>
    <w:rsid w:val="00A83217"/>
    <w:rsid w:val="00A84EE0"/>
    <w:rsid w:val="00A87AC9"/>
    <w:rsid w:val="00A92CB5"/>
    <w:rsid w:val="00A93E0C"/>
    <w:rsid w:val="00A945A9"/>
    <w:rsid w:val="00A9491B"/>
    <w:rsid w:val="00A9606C"/>
    <w:rsid w:val="00AA3B6C"/>
    <w:rsid w:val="00AB12FB"/>
    <w:rsid w:val="00AB1456"/>
    <w:rsid w:val="00AB222C"/>
    <w:rsid w:val="00AB22CE"/>
    <w:rsid w:val="00AB5B7F"/>
    <w:rsid w:val="00AB6524"/>
    <w:rsid w:val="00AC5166"/>
    <w:rsid w:val="00AC6867"/>
    <w:rsid w:val="00AC7CF8"/>
    <w:rsid w:val="00AD062A"/>
    <w:rsid w:val="00AD2B07"/>
    <w:rsid w:val="00AD3EA1"/>
    <w:rsid w:val="00AD62E9"/>
    <w:rsid w:val="00AD7B75"/>
    <w:rsid w:val="00AE0058"/>
    <w:rsid w:val="00AE0D0B"/>
    <w:rsid w:val="00AE121C"/>
    <w:rsid w:val="00AE3969"/>
    <w:rsid w:val="00AE4961"/>
    <w:rsid w:val="00AE74C6"/>
    <w:rsid w:val="00AE7A83"/>
    <w:rsid w:val="00AF01D2"/>
    <w:rsid w:val="00AF21C6"/>
    <w:rsid w:val="00AF2292"/>
    <w:rsid w:val="00B0183F"/>
    <w:rsid w:val="00B024BD"/>
    <w:rsid w:val="00B02630"/>
    <w:rsid w:val="00B051F3"/>
    <w:rsid w:val="00B0558D"/>
    <w:rsid w:val="00B0631E"/>
    <w:rsid w:val="00B149DE"/>
    <w:rsid w:val="00B209EB"/>
    <w:rsid w:val="00B21F04"/>
    <w:rsid w:val="00B228B9"/>
    <w:rsid w:val="00B24AE4"/>
    <w:rsid w:val="00B3069B"/>
    <w:rsid w:val="00B35398"/>
    <w:rsid w:val="00B40213"/>
    <w:rsid w:val="00B42F39"/>
    <w:rsid w:val="00B50CE0"/>
    <w:rsid w:val="00B52D24"/>
    <w:rsid w:val="00B54922"/>
    <w:rsid w:val="00B55901"/>
    <w:rsid w:val="00B61787"/>
    <w:rsid w:val="00B67853"/>
    <w:rsid w:val="00B70302"/>
    <w:rsid w:val="00B7066E"/>
    <w:rsid w:val="00B715BA"/>
    <w:rsid w:val="00B73769"/>
    <w:rsid w:val="00B7389E"/>
    <w:rsid w:val="00B73D65"/>
    <w:rsid w:val="00B76E8D"/>
    <w:rsid w:val="00B81E39"/>
    <w:rsid w:val="00B84638"/>
    <w:rsid w:val="00B90C5B"/>
    <w:rsid w:val="00B90F0F"/>
    <w:rsid w:val="00B92241"/>
    <w:rsid w:val="00B935AC"/>
    <w:rsid w:val="00B93D92"/>
    <w:rsid w:val="00B94371"/>
    <w:rsid w:val="00B94F5C"/>
    <w:rsid w:val="00B96AC3"/>
    <w:rsid w:val="00B974C2"/>
    <w:rsid w:val="00BA006D"/>
    <w:rsid w:val="00BA069E"/>
    <w:rsid w:val="00BA0ED4"/>
    <w:rsid w:val="00BA65C0"/>
    <w:rsid w:val="00BA6739"/>
    <w:rsid w:val="00BA7649"/>
    <w:rsid w:val="00BA7A82"/>
    <w:rsid w:val="00BB3886"/>
    <w:rsid w:val="00BB4053"/>
    <w:rsid w:val="00BC52D7"/>
    <w:rsid w:val="00BD1134"/>
    <w:rsid w:val="00BD1D2D"/>
    <w:rsid w:val="00BD26EA"/>
    <w:rsid w:val="00BD46FF"/>
    <w:rsid w:val="00BD6AC9"/>
    <w:rsid w:val="00BD6E2F"/>
    <w:rsid w:val="00BD71D5"/>
    <w:rsid w:val="00BE04DF"/>
    <w:rsid w:val="00BE06CB"/>
    <w:rsid w:val="00BE13AE"/>
    <w:rsid w:val="00BE2D6A"/>
    <w:rsid w:val="00BE3887"/>
    <w:rsid w:val="00BE4D3D"/>
    <w:rsid w:val="00BF01E8"/>
    <w:rsid w:val="00BF0703"/>
    <w:rsid w:val="00BF2CE2"/>
    <w:rsid w:val="00BF30DA"/>
    <w:rsid w:val="00C003AF"/>
    <w:rsid w:val="00C05E10"/>
    <w:rsid w:val="00C1226D"/>
    <w:rsid w:val="00C144DA"/>
    <w:rsid w:val="00C15532"/>
    <w:rsid w:val="00C1555E"/>
    <w:rsid w:val="00C2647F"/>
    <w:rsid w:val="00C27894"/>
    <w:rsid w:val="00C32551"/>
    <w:rsid w:val="00C33E0F"/>
    <w:rsid w:val="00C34089"/>
    <w:rsid w:val="00C36CB9"/>
    <w:rsid w:val="00C37B11"/>
    <w:rsid w:val="00C37DEE"/>
    <w:rsid w:val="00C41277"/>
    <w:rsid w:val="00C42E5F"/>
    <w:rsid w:val="00C431D4"/>
    <w:rsid w:val="00C437B8"/>
    <w:rsid w:val="00C44C5C"/>
    <w:rsid w:val="00C45DB8"/>
    <w:rsid w:val="00C46C15"/>
    <w:rsid w:val="00C540C6"/>
    <w:rsid w:val="00C545C3"/>
    <w:rsid w:val="00C6064D"/>
    <w:rsid w:val="00C60FC5"/>
    <w:rsid w:val="00C67E43"/>
    <w:rsid w:val="00C72922"/>
    <w:rsid w:val="00C77C00"/>
    <w:rsid w:val="00C87C78"/>
    <w:rsid w:val="00C87DBE"/>
    <w:rsid w:val="00C9046B"/>
    <w:rsid w:val="00C908BE"/>
    <w:rsid w:val="00C909CD"/>
    <w:rsid w:val="00C91F0A"/>
    <w:rsid w:val="00C92793"/>
    <w:rsid w:val="00C97785"/>
    <w:rsid w:val="00CA0172"/>
    <w:rsid w:val="00CA0D59"/>
    <w:rsid w:val="00CA10E4"/>
    <w:rsid w:val="00CA151E"/>
    <w:rsid w:val="00CA16AE"/>
    <w:rsid w:val="00CA2FD6"/>
    <w:rsid w:val="00CA4CAE"/>
    <w:rsid w:val="00CA5C81"/>
    <w:rsid w:val="00CA69EA"/>
    <w:rsid w:val="00CA701B"/>
    <w:rsid w:val="00CB0AB8"/>
    <w:rsid w:val="00CB1C14"/>
    <w:rsid w:val="00CB48D0"/>
    <w:rsid w:val="00CB4A90"/>
    <w:rsid w:val="00CB5B9F"/>
    <w:rsid w:val="00CB625A"/>
    <w:rsid w:val="00CC48CC"/>
    <w:rsid w:val="00CC5388"/>
    <w:rsid w:val="00CC5873"/>
    <w:rsid w:val="00CD515F"/>
    <w:rsid w:val="00CE2860"/>
    <w:rsid w:val="00CE6148"/>
    <w:rsid w:val="00CE6E22"/>
    <w:rsid w:val="00CF2310"/>
    <w:rsid w:val="00CF6898"/>
    <w:rsid w:val="00D12078"/>
    <w:rsid w:val="00D14942"/>
    <w:rsid w:val="00D155DA"/>
    <w:rsid w:val="00D1660A"/>
    <w:rsid w:val="00D16B4C"/>
    <w:rsid w:val="00D1707C"/>
    <w:rsid w:val="00D17FA6"/>
    <w:rsid w:val="00D214DD"/>
    <w:rsid w:val="00D251F5"/>
    <w:rsid w:val="00D25C3A"/>
    <w:rsid w:val="00D30BF2"/>
    <w:rsid w:val="00D36647"/>
    <w:rsid w:val="00D37935"/>
    <w:rsid w:val="00D37DE4"/>
    <w:rsid w:val="00D437C6"/>
    <w:rsid w:val="00D461DE"/>
    <w:rsid w:val="00D47653"/>
    <w:rsid w:val="00D51337"/>
    <w:rsid w:val="00D52733"/>
    <w:rsid w:val="00D528B9"/>
    <w:rsid w:val="00D53A34"/>
    <w:rsid w:val="00D5630F"/>
    <w:rsid w:val="00D56645"/>
    <w:rsid w:val="00D62680"/>
    <w:rsid w:val="00D650C3"/>
    <w:rsid w:val="00D65F58"/>
    <w:rsid w:val="00D668D0"/>
    <w:rsid w:val="00D6754D"/>
    <w:rsid w:val="00D71A0A"/>
    <w:rsid w:val="00D724B5"/>
    <w:rsid w:val="00D73CAA"/>
    <w:rsid w:val="00D73D4C"/>
    <w:rsid w:val="00D74931"/>
    <w:rsid w:val="00D7627A"/>
    <w:rsid w:val="00D77AE2"/>
    <w:rsid w:val="00D83C87"/>
    <w:rsid w:val="00D84B8A"/>
    <w:rsid w:val="00D855AE"/>
    <w:rsid w:val="00D85C21"/>
    <w:rsid w:val="00D919E8"/>
    <w:rsid w:val="00D95E00"/>
    <w:rsid w:val="00D96163"/>
    <w:rsid w:val="00D96C4A"/>
    <w:rsid w:val="00DA1E7F"/>
    <w:rsid w:val="00DA257B"/>
    <w:rsid w:val="00DA5FD6"/>
    <w:rsid w:val="00DB5AF0"/>
    <w:rsid w:val="00DB62BF"/>
    <w:rsid w:val="00DC575D"/>
    <w:rsid w:val="00DC740F"/>
    <w:rsid w:val="00DD02B7"/>
    <w:rsid w:val="00DD29AD"/>
    <w:rsid w:val="00DD3A0B"/>
    <w:rsid w:val="00DD7936"/>
    <w:rsid w:val="00DE0C46"/>
    <w:rsid w:val="00DE0E9A"/>
    <w:rsid w:val="00DE16BA"/>
    <w:rsid w:val="00DE2639"/>
    <w:rsid w:val="00DE553B"/>
    <w:rsid w:val="00DE57C2"/>
    <w:rsid w:val="00DE6227"/>
    <w:rsid w:val="00DE6C3C"/>
    <w:rsid w:val="00DF0727"/>
    <w:rsid w:val="00DF07D1"/>
    <w:rsid w:val="00DF13AE"/>
    <w:rsid w:val="00DF20C7"/>
    <w:rsid w:val="00DF3B56"/>
    <w:rsid w:val="00DF4053"/>
    <w:rsid w:val="00DF74B7"/>
    <w:rsid w:val="00E001CE"/>
    <w:rsid w:val="00E04F46"/>
    <w:rsid w:val="00E065B0"/>
    <w:rsid w:val="00E066C3"/>
    <w:rsid w:val="00E102FD"/>
    <w:rsid w:val="00E1081F"/>
    <w:rsid w:val="00E155BB"/>
    <w:rsid w:val="00E17D04"/>
    <w:rsid w:val="00E20FB8"/>
    <w:rsid w:val="00E218D0"/>
    <w:rsid w:val="00E25502"/>
    <w:rsid w:val="00E26259"/>
    <w:rsid w:val="00E2652F"/>
    <w:rsid w:val="00E26973"/>
    <w:rsid w:val="00E26C93"/>
    <w:rsid w:val="00E30D2F"/>
    <w:rsid w:val="00E33026"/>
    <w:rsid w:val="00E35E33"/>
    <w:rsid w:val="00E36142"/>
    <w:rsid w:val="00E36B49"/>
    <w:rsid w:val="00E455B4"/>
    <w:rsid w:val="00E4649E"/>
    <w:rsid w:val="00E57DEE"/>
    <w:rsid w:val="00E61362"/>
    <w:rsid w:val="00E62147"/>
    <w:rsid w:val="00E6215D"/>
    <w:rsid w:val="00E66052"/>
    <w:rsid w:val="00E700E3"/>
    <w:rsid w:val="00E702D4"/>
    <w:rsid w:val="00E711C0"/>
    <w:rsid w:val="00E73846"/>
    <w:rsid w:val="00E76655"/>
    <w:rsid w:val="00E7680E"/>
    <w:rsid w:val="00E813B4"/>
    <w:rsid w:val="00E836D2"/>
    <w:rsid w:val="00E85952"/>
    <w:rsid w:val="00E915EC"/>
    <w:rsid w:val="00E95B44"/>
    <w:rsid w:val="00E96336"/>
    <w:rsid w:val="00E9658B"/>
    <w:rsid w:val="00EA135D"/>
    <w:rsid w:val="00EA1FF7"/>
    <w:rsid w:val="00EA22DC"/>
    <w:rsid w:val="00EA2A1A"/>
    <w:rsid w:val="00EA7A33"/>
    <w:rsid w:val="00EB0916"/>
    <w:rsid w:val="00EB0A10"/>
    <w:rsid w:val="00EB0A48"/>
    <w:rsid w:val="00EB1728"/>
    <w:rsid w:val="00EB5B81"/>
    <w:rsid w:val="00EB5BE1"/>
    <w:rsid w:val="00EB6495"/>
    <w:rsid w:val="00EC186C"/>
    <w:rsid w:val="00EC29F1"/>
    <w:rsid w:val="00EC2E93"/>
    <w:rsid w:val="00EC307B"/>
    <w:rsid w:val="00EC34F7"/>
    <w:rsid w:val="00EC515B"/>
    <w:rsid w:val="00EC5EA3"/>
    <w:rsid w:val="00EC6FD1"/>
    <w:rsid w:val="00ED101C"/>
    <w:rsid w:val="00EE382F"/>
    <w:rsid w:val="00EE3A0F"/>
    <w:rsid w:val="00EE4278"/>
    <w:rsid w:val="00EE4312"/>
    <w:rsid w:val="00EE6120"/>
    <w:rsid w:val="00EE61F6"/>
    <w:rsid w:val="00EF0790"/>
    <w:rsid w:val="00EF2561"/>
    <w:rsid w:val="00EF264A"/>
    <w:rsid w:val="00EF39E9"/>
    <w:rsid w:val="00EF5D99"/>
    <w:rsid w:val="00EF65C7"/>
    <w:rsid w:val="00EF6759"/>
    <w:rsid w:val="00F00972"/>
    <w:rsid w:val="00F02FC0"/>
    <w:rsid w:val="00F041BC"/>
    <w:rsid w:val="00F042E9"/>
    <w:rsid w:val="00F10779"/>
    <w:rsid w:val="00F14741"/>
    <w:rsid w:val="00F176B5"/>
    <w:rsid w:val="00F17B89"/>
    <w:rsid w:val="00F265CE"/>
    <w:rsid w:val="00F407BD"/>
    <w:rsid w:val="00F431A2"/>
    <w:rsid w:val="00F5348C"/>
    <w:rsid w:val="00F60CE1"/>
    <w:rsid w:val="00F70998"/>
    <w:rsid w:val="00F727DE"/>
    <w:rsid w:val="00F83D48"/>
    <w:rsid w:val="00F84E25"/>
    <w:rsid w:val="00F85CA8"/>
    <w:rsid w:val="00F923F3"/>
    <w:rsid w:val="00F92E92"/>
    <w:rsid w:val="00F93F61"/>
    <w:rsid w:val="00F93FBD"/>
    <w:rsid w:val="00F940D4"/>
    <w:rsid w:val="00F94599"/>
    <w:rsid w:val="00F95B5E"/>
    <w:rsid w:val="00FA09D8"/>
    <w:rsid w:val="00FA0D04"/>
    <w:rsid w:val="00FA1087"/>
    <w:rsid w:val="00FA1F14"/>
    <w:rsid w:val="00FA3330"/>
    <w:rsid w:val="00FA4656"/>
    <w:rsid w:val="00FA65DE"/>
    <w:rsid w:val="00FA7713"/>
    <w:rsid w:val="00FB247C"/>
    <w:rsid w:val="00FB4C27"/>
    <w:rsid w:val="00FB5C86"/>
    <w:rsid w:val="00FB5DC5"/>
    <w:rsid w:val="00FB5F4F"/>
    <w:rsid w:val="00FB6380"/>
    <w:rsid w:val="00FC4006"/>
    <w:rsid w:val="00FD34DF"/>
    <w:rsid w:val="00FD4C89"/>
    <w:rsid w:val="00FD619E"/>
    <w:rsid w:val="00FD7ADD"/>
    <w:rsid w:val="00FE128D"/>
    <w:rsid w:val="00FE5597"/>
    <w:rsid w:val="00FF2608"/>
    <w:rsid w:val="00FF3A91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58481E31"/>
  <w15:docId w15:val="{C71D60C1-DB8B-4194-9412-FAF703DA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C46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EE9"/>
    <w:pPr>
      <w:keepNext/>
      <w:keepLines/>
      <w:spacing w:before="240" w:after="240"/>
      <w:jc w:val="center"/>
      <w:outlineLvl w:val="0"/>
    </w:pPr>
    <w:rPr>
      <w:rFonts w:cs="Arial"/>
      <w:b/>
      <w:bCs/>
      <w:i/>
      <w:iCs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4EE9"/>
    <w:pPr>
      <w:keepNext/>
      <w:keepLines/>
      <w:spacing w:after="120"/>
      <w:outlineLvl w:val="1"/>
    </w:pPr>
    <w:rPr>
      <w:rFonts w:cs="Arial"/>
      <w:b/>
      <w:bCs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287E"/>
    <w:pPr>
      <w:keepNext/>
      <w:keepLines/>
      <w:spacing w:before="240"/>
      <w:outlineLvl w:val="2"/>
    </w:pPr>
    <w:rPr>
      <w:rFonts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65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6654C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link w:val="EndnoteTextChar"/>
    <w:semiHidden/>
    <w:rsid w:val="009E5AC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szCs w:val="20"/>
    </w:rPr>
  </w:style>
  <w:style w:type="character" w:styleId="PageNumber">
    <w:name w:val="page number"/>
    <w:basedOn w:val="DefaultParagraphFont"/>
    <w:rsid w:val="00C218FA"/>
  </w:style>
  <w:style w:type="paragraph" w:styleId="FootnoteText">
    <w:name w:val="footnote text"/>
    <w:basedOn w:val="Normal"/>
    <w:semiHidden/>
    <w:rsid w:val="00644013"/>
    <w:pPr>
      <w:spacing w:after="120"/>
    </w:pPr>
    <w:rPr>
      <w:sz w:val="18"/>
      <w:szCs w:val="20"/>
    </w:rPr>
  </w:style>
  <w:style w:type="character" w:styleId="FootnoteReference">
    <w:name w:val="footnote reference"/>
    <w:semiHidden/>
    <w:rsid w:val="00DB7D6C"/>
    <w:rPr>
      <w:vertAlign w:val="superscript"/>
    </w:rPr>
  </w:style>
  <w:style w:type="table" w:styleId="TableGrid">
    <w:name w:val="Table Grid"/>
    <w:basedOn w:val="TableNormal"/>
    <w:rsid w:val="00317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t"/>
    <w:basedOn w:val="Normal"/>
    <w:link w:val="BodyTextChar"/>
    <w:rsid w:val="003E2B1F"/>
    <w:pPr>
      <w:suppressAutoHyphens/>
    </w:pPr>
    <w:rPr>
      <w:rFonts w:ascii="Times New Roman" w:hAnsi="Times New Roman"/>
      <w:b/>
      <w:sz w:val="24"/>
      <w:szCs w:val="20"/>
    </w:rPr>
  </w:style>
  <w:style w:type="character" w:customStyle="1" w:styleId="BodyTextChar">
    <w:name w:val="Body Text Char"/>
    <w:aliases w:val="bt Char"/>
    <w:link w:val="BodyText"/>
    <w:rsid w:val="003E2B1F"/>
    <w:rPr>
      <w:b/>
      <w:sz w:val="24"/>
    </w:rPr>
  </w:style>
  <w:style w:type="paragraph" w:styleId="NormalWeb">
    <w:name w:val="Normal (Web)"/>
    <w:basedOn w:val="Normal"/>
    <w:uiPriority w:val="99"/>
    <w:rsid w:val="003E2B1F"/>
    <w:pPr>
      <w:spacing w:before="100" w:after="100"/>
    </w:pPr>
    <w:rPr>
      <w:rFonts w:ascii="Times New Roman" w:hAnsi="Times New Roman"/>
      <w:sz w:val="24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127971"/>
    <w:pPr>
      <w:ind w:left="720"/>
      <w:contextualSpacing/>
    </w:pPr>
  </w:style>
  <w:style w:type="paragraph" w:customStyle="1" w:styleId="Default">
    <w:name w:val="Default"/>
    <w:basedOn w:val="Normal"/>
    <w:rsid w:val="00130B78"/>
    <w:pPr>
      <w:autoSpaceDE w:val="0"/>
      <w:autoSpaceDN w:val="0"/>
    </w:pPr>
    <w:rPr>
      <w:rFonts w:eastAsia="Calibri" w:cs="Arial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5B81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link w:val="EndnoteText"/>
    <w:semiHidden/>
    <w:rsid w:val="006F723F"/>
    <w:rPr>
      <w:rFonts w:ascii="Courier New" w:hAnsi="Courier New"/>
      <w:sz w:val="24"/>
    </w:rPr>
  </w:style>
  <w:style w:type="character" w:styleId="CommentReference">
    <w:name w:val="annotation reference"/>
    <w:uiPriority w:val="99"/>
    <w:semiHidden/>
    <w:unhideWhenUsed/>
    <w:rsid w:val="00471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77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71773"/>
    <w:rPr>
      <w:rFonts w:ascii="Arial" w:hAnsi="Arial"/>
    </w:rPr>
  </w:style>
  <w:style w:type="character" w:styleId="Hyperlink">
    <w:name w:val="Hyperlink"/>
    <w:uiPriority w:val="99"/>
    <w:unhideWhenUsed/>
    <w:rsid w:val="00471773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06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A006D"/>
    <w:rPr>
      <w:rFonts w:ascii="Arial" w:hAnsi="Arial"/>
      <w:b/>
      <w:bCs/>
    </w:rPr>
  </w:style>
  <w:style w:type="paragraph" w:customStyle="1" w:styleId="ColorfulShading-Accent11">
    <w:name w:val="Colorful Shading - Accent 11"/>
    <w:hidden/>
    <w:uiPriority w:val="71"/>
    <w:rsid w:val="00BA006D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761453"/>
    <w:pPr>
      <w:ind w:left="720"/>
    </w:pPr>
  </w:style>
  <w:style w:type="paragraph" w:styleId="NoSpacing">
    <w:name w:val="No Spacing"/>
    <w:uiPriority w:val="1"/>
    <w:qFormat/>
    <w:rsid w:val="00AD62E9"/>
    <w:rPr>
      <w:sz w:val="22"/>
      <w:szCs w:val="22"/>
    </w:rPr>
  </w:style>
  <w:style w:type="paragraph" w:styleId="Revision">
    <w:name w:val="Revision"/>
    <w:hidden/>
    <w:uiPriority w:val="71"/>
    <w:rsid w:val="006811F1"/>
    <w:rPr>
      <w:rFonts w:ascii="Arial" w:hAnsi="Arial"/>
      <w:sz w:val="22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6C93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D78C6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A4656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184EE9"/>
    <w:rPr>
      <w:rFonts w:ascii="Arial" w:eastAsia="Times New Roman" w:hAnsi="Arial" w:cs="Arial"/>
      <w:b/>
      <w:bCs/>
      <w:i/>
      <w:iCs/>
      <w:sz w:val="24"/>
      <w:szCs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2B9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84EE9"/>
    <w:rPr>
      <w:rFonts w:ascii="Arial" w:eastAsia="Times New Roman" w:hAnsi="Arial" w:cs="Arial"/>
      <w:b/>
      <w:bCs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995F81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8D287E"/>
    <w:rPr>
      <w:rFonts w:ascii="Arial" w:eastAsia="Times New Roman" w:hAnsi="Arial" w:cs="Arial"/>
      <w:b/>
      <w:bCs/>
      <w:sz w:val="24"/>
      <w:szCs w:val="24"/>
    </w:rPr>
  </w:style>
  <w:style w:type="paragraph" w:customStyle="1" w:styleId="LetterOrg">
    <w:name w:val="LetterOrg"/>
    <w:basedOn w:val="Heading1"/>
    <w:qFormat/>
    <w:rsid w:val="00757C08"/>
    <w:pPr>
      <w:spacing w:before="120"/>
    </w:pPr>
    <w:rPr>
      <w:rFonts w:eastAsiaTheme="majorEastAsia"/>
      <w:b w:val="0"/>
      <w:bCs w:val="0"/>
      <w:i w:val="0"/>
      <w:iCs w:val="0"/>
      <w:color w:val="2E74B5" w:themeColor="accent1" w:themeShade="BF"/>
      <w:sz w:val="32"/>
      <w:szCs w:val="32"/>
      <w:u w:val="none"/>
    </w:rPr>
  </w:style>
  <w:style w:type="character" w:customStyle="1" w:styleId="lrzxr">
    <w:name w:val="lrzxr"/>
    <w:basedOn w:val="DefaultParagraphFont"/>
    <w:rsid w:val="00581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6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rina.fleshman@waterboards.ca.go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aff\LOCALS~1\Temp\XPgrpwise\2010_EXEC%20Letterhead_Howard_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0A3E2-4089-4FCA-B061-3D6B71B5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2010_EXEC Letterhead_Howard_1</Template>
  <TotalTime>3</TotalTime>
  <Pages>2</Pages>
  <Words>325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Agenda Announcement</vt:lpstr>
    </vt:vector>
  </TitlesOfParts>
  <Company>CA Water Boards (SWRCB/DWR/Graphics Unit)</Company>
  <LinksUpToDate>false</LinksUpToDate>
  <CharactersWithSpaces>2324</CharactersWithSpaces>
  <SharedDoc>false</SharedDoc>
  <HLinks>
    <vt:vector size="102" baseType="variant">
      <vt:variant>
        <vt:i4>4194406</vt:i4>
      </vt:variant>
      <vt:variant>
        <vt:i4>48</vt:i4>
      </vt:variant>
      <vt:variant>
        <vt:i4>0</vt:i4>
      </vt:variant>
      <vt:variant>
        <vt:i4>5</vt:i4>
      </vt:variant>
      <vt:variant>
        <vt:lpwstr>mailto:kathleen.otermat@waterboards.ca.gov</vt:lpwstr>
      </vt:variant>
      <vt:variant>
        <vt:lpwstr/>
      </vt:variant>
      <vt:variant>
        <vt:i4>7864444</vt:i4>
      </vt:variant>
      <vt:variant>
        <vt:i4>45</vt:i4>
      </vt:variant>
      <vt:variant>
        <vt:i4>0</vt:i4>
      </vt:variant>
      <vt:variant>
        <vt:i4>5</vt:i4>
      </vt:variant>
      <vt:variant>
        <vt:lpwstr>http://www.waterboards.ca.gov/lahontan/about_us/board_members.shtml</vt:lpwstr>
      </vt:variant>
      <vt:variant>
        <vt:lpwstr>sandel</vt:lpwstr>
      </vt:variant>
      <vt:variant>
        <vt:i4>7995509</vt:i4>
      </vt:variant>
      <vt:variant>
        <vt:i4>42</vt:i4>
      </vt:variant>
      <vt:variant>
        <vt:i4>0</vt:i4>
      </vt:variant>
      <vt:variant>
        <vt:i4>5</vt:i4>
      </vt:variant>
      <vt:variant>
        <vt:lpwstr>http://www.waterboards.ca.gov/lahontan/about_us/board_members.shtml</vt:lpwstr>
      </vt:variant>
      <vt:variant>
        <vt:lpwstr>jardine</vt:lpwstr>
      </vt:variant>
      <vt:variant>
        <vt:i4>1769473</vt:i4>
      </vt:variant>
      <vt:variant>
        <vt:i4>39</vt:i4>
      </vt:variant>
      <vt:variant>
        <vt:i4>0</vt:i4>
      </vt:variant>
      <vt:variant>
        <vt:i4>5</vt:i4>
      </vt:variant>
      <vt:variant>
        <vt:lpwstr>http://www.waterboards.ca.gov/lahontan/about_us/board_members.shtml</vt:lpwstr>
      </vt:variant>
      <vt:variant>
        <vt:lpwstr>dyas</vt:lpwstr>
      </vt:variant>
      <vt:variant>
        <vt:i4>2031636</vt:i4>
      </vt:variant>
      <vt:variant>
        <vt:i4>36</vt:i4>
      </vt:variant>
      <vt:variant>
        <vt:i4>0</vt:i4>
      </vt:variant>
      <vt:variant>
        <vt:i4>5</vt:i4>
      </vt:variant>
      <vt:variant>
        <vt:lpwstr>http://www.waterboards.ca.gov/lahontan/about_us/board_members.shtml</vt:lpwstr>
      </vt:variant>
      <vt:variant>
        <vt:lpwstr>pumphrey</vt:lpwstr>
      </vt:variant>
      <vt:variant>
        <vt:i4>2031636</vt:i4>
      </vt:variant>
      <vt:variant>
        <vt:i4>33</vt:i4>
      </vt:variant>
      <vt:variant>
        <vt:i4>0</vt:i4>
      </vt:variant>
      <vt:variant>
        <vt:i4>5</vt:i4>
      </vt:variant>
      <vt:variant>
        <vt:lpwstr>http://www.waterboards.ca.gov/lahontan/about_us/board_members.shtml</vt:lpwstr>
      </vt:variant>
      <vt:variant>
        <vt:lpwstr>pumphrey</vt:lpwstr>
      </vt:variant>
      <vt:variant>
        <vt:i4>2949222</vt:i4>
      </vt:variant>
      <vt:variant>
        <vt:i4>30</vt:i4>
      </vt:variant>
      <vt:variant>
        <vt:i4>0</vt:i4>
      </vt:variant>
      <vt:variant>
        <vt:i4>5</vt:i4>
      </vt:variant>
      <vt:variant>
        <vt:lpwstr>http://www.waterboards.ca.gov/lahontan</vt:lpwstr>
      </vt:variant>
      <vt:variant>
        <vt:lpwstr/>
      </vt:variant>
      <vt:variant>
        <vt:i4>2949222</vt:i4>
      </vt:variant>
      <vt:variant>
        <vt:i4>27</vt:i4>
      </vt:variant>
      <vt:variant>
        <vt:i4>0</vt:i4>
      </vt:variant>
      <vt:variant>
        <vt:i4>5</vt:i4>
      </vt:variant>
      <vt:variant>
        <vt:lpwstr>http://www.waterboards.ca.gov/lahontan</vt:lpwstr>
      </vt:variant>
      <vt:variant>
        <vt:lpwstr/>
      </vt:variant>
      <vt:variant>
        <vt:i4>2752537</vt:i4>
      </vt:variant>
      <vt:variant>
        <vt:i4>24</vt:i4>
      </vt:variant>
      <vt:variant>
        <vt:i4>0</vt:i4>
      </vt:variant>
      <vt:variant>
        <vt:i4>5</vt:i4>
      </vt:variant>
      <vt:variant>
        <vt:lpwstr>mailto:jan.zimmerman@waterboards.ca.gov</vt:lpwstr>
      </vt:variant>
      <vt:variant>
        <vt:lpwstr/>
      </vt:variant>
      <vt:variant>
        <vt:i4>393254</vt:i4>
      </vt:variant>
      <vt:variant>
        <vt:i4>21</vt:i4>
      </vt:variant>
      <vt:variant>
        <vt:i4>0</vt:i4>
      </vt:variant>
      <vt:variant>
        <vt:i4>5</vt:i4>
      </vt:variant>
      <vt:variant>
        <vt:lpwstr>mailto:patrice.copeland@waterboards.ca.gov</vt:lpwstr>
      </vt:variant>
      <vt:variant>
        <vt:lpwstr/>
      </vt:variant>
      <vt:variant>
        <vt:i4>393255</vt:i4>
      </vt:variant>
      <vt:variant>
        <vt:i4>18</vt:i4>
      </vt:variant>
      <vt:variant>
        <vt:i4>0</vt:i4>
      </vt:variant>
      <vt:variant>
        <vt:i4>5</vt:i4>
      </vt:variant>
      <vt:variant>
        <vt:lpwstr>mailto:alan.miller@waterboards.ca.gov</vt:lpwstr>
      </vt:variant>
      <vt:variant>
        <vt:lpwstr/>
      </vt:variant>
      <vt:variant>
        <vt:i4>5505047</vt:i4>
      </vt:variant>
      <vt:variant>
        <vt:i4>15</vt:i4>
      </vt:variant>
      <vt:variant>
        <vt:i4>0</vt:i4>
      </vt:variant>
      <vt:variant>
        <vt:i4>5</vt:i4>
      </vt:variant>
      <vt:variant>
        <vt:lpwstr>http://www.waterboards.ca.gov/public_notices/petitions/water_quality</vt:lpwstr>
      </vt:variant>
      <vt:variant>
        <vt:lpwstr/>
      </vt:variant>
      <vt:variant>
        <vt:i4>4194406</vt:i4>
      </vt:variant>
      <vt:variant>
        <vt:i4>12</vt:i4>
      </vt:variant>
      <vt:variant>
        <vt:i4>0</vt:i4>
      </vt:variant>
      <vt:variant>
        <vt:i4>5</vt:i4>
      </vt:variant>
      <vt:variant>
        <vt:lpwstr>mailto:kathleen.otermat@waterboards.ca.gov</vt:lpwstr>
      </vt:variant>
      <vt:variant>
        <vt:lpwstr/>
      </vt:variant>
      <vt:variant>
        <vt:i4>2949222</vt:i4>
      </vt:variant>
      <vt:variant>
        <vt:i4>9</vt:i4>
      </vt:variant>
      <vt:variant>
        <vt:i4>0</vt:i4>
      </vt:variant>
      <vt:variant>
        <vt:i4>5</vt:i4>
      </vt:variant>
      <vt:variant>
        <vt:lpwstr>http://www.waterboards.ca.gov/lahontan</vt:lpwstr>
      </vt:variant>
      <vt:variant>
        <vt:lpwstr/>
      </vt:variant>
      <vt:variant>
        <vt:i4>5439527</vt:i4>
      </vt:variant>
      <vt:variant>
        <vt:i4>6</vt:i4>
      </vt:variant>
      <vt:variant>
        <vt:i4>0</vt:i4>
      </vt:variant>
      <vt:variant>
        <vt:i4>5</vt:i4>
      </vt:variant>
      <vt:variant>
        <vt:lpwstr>http://www.waterboards.ca.gov/lahontan/board_info/agenda/upcoming.shtml</vt:lpwstr>
      </vt:variant>
      <vt:variant>
        <vt:lpwstr>top</vt:lpwstr>
      </vt:variant>
      <vt:variant>
        <vt:i4>4194406</vt:i4>
      </vt:variant>
      <vt:variant>
        <vt:i4>3</vt:i4>
      </vt:variant>
      <vt:variant>
        <vt:i4>0</vt:i4>
      </vt:variant>
      <vt:variant>
        <vt:i4>5</vt:i4>
      </vt:variant>
      <vt:variant>
        <vt:lpwstr>mailto:kathleen.otermat@waterboards.ca.gov</vt:lpwstr>
      </vt:variant>
      <vt:variant>
        <vt:lpwstr/>
      </vt:variant>
      <vt:variant>
        <vt:i4>2949222</vt:i4>
      </vt:variant>
      <vt:variant>
        <vt:i4>0</vt:i4>
      </vt:variant>
      <vt:variant>
        <vt:i4>0</vt:i4>
      </vt:variant>
      <vt:variant>
        <vt:i4>5</vt:i4>
      </vt:variant>
      <vt:variant>
        <vt:lpwstr>http://www.waterboards.ca.gov/lahontan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Agenda Announcement</dc:title>
  <dc:creator>Lahontan Water Board</dc:creator>
  <cp:lastModifiedBy>Avila, Michelle@waterboards</cp:lastModifiedBy>
  <cp:revision>3</cp:revision>
  <cp:lastPrinted>2019-12-12T16:52:00Z</cp:lastPrinted>
  <dcterms:created xsi:type="dcterms:W3CDTF">2020-09-17T21:16:00Z</dcterms:created>
  <dcterms:modified xsi:type="dcterms:W3CDTF">2020-09-18T18:36:00Z</dcterms:modified>
</cp:coreProperties>
</file>