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Pr="00620BD5" w:rsidRDefault="00895B20" w:rsidP="00895B20">
      <w:r w:rsidRPr="00620BD5"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620BD5" w:rsidRDefault="00895B20" w:rsidP="0032422B">
      <w:pPr>
        <w:pStyle w:val="LetterOrg"/>
        <w:jc w:val="left"/>
      </w:pPr>
      <w:r w:rsidRPr="00620BD5">
        <w:t>Lahontan Regional Water Quality Control Board</w:t>
      </w:r>
    </w:p>
    <w:p w14:paraId="24BCBE44" w14:textId="717627AB" w:rsidR="00C545C3" w:rsidRPr="00620BD5" w:rsidRDefault="00E001CE" w:rsidP="00895B20">
      <w:pPr>
        <w:tabs>
          <w:tab w:val="right" w:pos="9360"/>
        </w:tabs>
        <w:spacing w:after="120"/>
        <w:rPr>
          <w:rFonts w:cs="Arial"/>
          <w:sz w:val="24"/>
          <w:lang w:val="es-ES"/>
        </w:rPr>
      </w:pPr>
      <w:r w:rsidRPr="00620BD5">
        <w:rPr>
          <w:rFonts w:cs="Arial"/>
          <w:sz w:val="24"/>
        </w:rPr>
        <w:tab/>
      </w:r>
      <w:r w:rsidR="00751183" w:rsidRPr="00620BD5">
        <w:rPr>
          <w:rFonts w:cs="Arial"/>
          <w:sz w:val="24"/>
          <w:lang w:val="es-ES"/>
        </w:rPr>
        <w:t xml:space="preserve">Fecha de </w:t>
      </w:r>
      <w:r w:rsidR="00751183" w:rsidRPr="00620BD5">
        <w:rPr>
          <w:rFonts w:cs="Arial"/>
          <w:sz w:val="24"/>
          <w:lang w:val="es-ES_tradnl"/>
        </w:rPr>
        <w:t>distribución</w:t>
      </w:r>
      <w:r w:rsidR="00751183" w:rsidRPr="00620BD5">
        <w:rPr>
          <w:rFonts w:cs="Arial"/>
          <w:sz w:val="24"/>
          <w:lang w:val="es-ES"/>
        </w:rPr>
        <w:t xml:space="preserve">: </w:t>
      </w:r>
      <w:r w:rsidR="00950D46">
        <w:rPr>
          <w:rFonts w:cs="Arial"/>
          <w:sz w:val="24"/>
          <w:lang w:val="es-ES"/>
        </w:rPr>
        <w:t>7</w:t>
      </w:r>
      <w:r w:rsidR="005711B3">
        <w:rPr>
          <w:rFonts w:cs="Arial"/>
          <w:sz w:val="24"/>
          <w:lang w:val="es-ES"/>
        </w:rPr>
        <w:t xml:space="preserve"> de </w:t>
      </w:r>
      <w:r w:rsidR="00442BDD">
        <w:rPr>
          <w:rFonts w:cs="Arial"/>
          <w:sz w:val="24"/>
          <w:lang w:val="es-ES"/>
        </w:rPr>
        <w:t>octubre</w:t>
      </w:r>
      <w:r w:rsidR="005711B3">
        <w:rPr>
          <w:rFonts w:cs="Arial"/>
          <w:sz w:val="24"/>
          <w:lang w:val="es-ES"/>
        </w:rPr>
        <w:t xml:space="preserve"> </w:t>
      </w:r>
      <w:r w:rsidR="00751183" w:rsidRPr="00620BD5">
        <w:rPr>
          <w:rFonts w:cs="Arial"/>
          <w:sz w:val="24"/>
          <w:lang w:val="es-ES"/>
        </w:rPr>
        <w:t>de</w:t>
      </w:r>
      <w:r w:rsidR="00005AD9">
        <w:rPr>
          <w:rFonts w:cs="Arial"/>
          <w:sz w:val="24"/>
          <w:lang w:val="es-ES"/>
        </w:rPr>
        <w:t>l</w:t>
      </w:r>
      <w:r w:rsidR="00DD29AD" w:rsidRPr="00620BD5">
        <w:rPr>
          <w:rFonts w:cs="Arial"/>
          <w:sz w:val="24"/>
          <w:lang w:val="es-ES"/>
        </w:rPr>
        <w:t xml:space="preserve"> 20</w:t>
      </w:r>
      <w:r w:rsidR="003A12E7" w:rsidRPr="00620BD5">
        <w:rPr>
          <w:rFonts w:cs="Arial"/>
          <w:sz w:val="24"/>
          <w:lang w:val="es-ES"/>
        </w:rPr>
        <w:t>20</w:t>
      </w:r>
    </w:p>
    <w:p w14:paraId="113C4D07" w14:textId="2BDA70C6" w:rsidR="008B6571" w:rsidRPr="00620BD5" w:rsidRDefault="008B6571" w:rsidP="00CB5B9F">
      <w:pPr>
        <w:pStyle w:val="EndnoteText"/>
        <w:spacing w:line="230" w:lineRule="exact"/>
        <w:rPr>
          <w:rFonts w:ascii="Arial" w:hAnsi="Arial" w:cs="Arial"/>
          <w:szCs w:val="24"/>
          <w:lang w:val="es-ES"/>
        </w:rPr>
      </w:pPr>
    </w:p>
    <w:p w14:paraId="038EDD6A" w14:textId="21FD5339" w:rsidR="003A12E7" w:rsidRPr="00620BD5" w:rsidRDefault="00950D46" w:rsidP="003A12E7">
      <w:pPr>
        <w:pStyle w:val="Heading1"/>
        <w:rPr>
          <w:i w:val="0"/>
          <w:iCs w:val="0"/>
          <w:sz w:val="28"/>
          <w:szCs w:val="28"/>
          <w:u w:val="none"/>
          <w:lang w:val="es-ES"/>
        </w:rPr>
      </w:pPr>
      <w:r w:rsidRPr="00950D46">
        <w:rPr>
          <w:rFonts w:eastAsiaTheme="majorEastAsia"/>
          <w:i w:val="0"/>
          <w:iCs w:val="0"/>
          <w:color w:val="FF0000"/>
          <w:sz w:val="28"/>
          <w:szCs w:val="28"/>
          <w:u w:val="none"/>
          <w:lang w:val="es-ES"/>
        </w:rPr>
        <w:t>CUARTO</w:t>
      </w:r>
      <w:r>
        <w:rPr>
          <w:rFonts w:eastAsiaTheme="majorEastAsia"/>
          <w:i w:val="0"/>
          <w:iCs w:val="0"/>
          <w:color w:val="FF0000"/>
          <w:sz w:val="28"/>
          <w:szCs w:val="28"/>
          <w:u w:val="none"/>
          <w:lang w:val="es-ES"/>
        </w:rPr>
        <w:t xml:space="preserve"> </w:t>
      </w:r>
      <w:r w:rsidRPr="00597C9E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REVISADO </w:t>
      </w:r>
      <w:r w:rsidR="003A12E7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AVISO </w:t>
      </w:r>
      <w:r w:rsidR="00751183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>D</w:t>
      </w:r>
      <w:r w:rsidR="003A12E7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 xml:space="preserve">E </w:t>
      </w:r>
      <w:r w:rsidR="00751183" w:rsidRPr="00620BD5">
        <w:rPr>
          <w:rFonts w:eastAsiaTheme="majorEastAsia"/>
          <w:i w:val="0"/>
          <w:iCs w:val="0"/>
          <w:sz w:val="28"/>
          <w:szCs w:val="28"/>
          <w:u w:val="none"/>
          <w:lang w:val="es-ES"/>
        </w:rPr>
        <w:t>REUNI</w:t>
      </w:r>
      <w:r w:rsidR="00751183" w:rsidRPr="00620BD5">
        <w:rPr>
          <w:i w:val="0"/>
          <w:iCs w:val="0"/>
          <w:sz w:val="28"/>
          <w:szCs w:val="28"/>
          <w:u w:val="none"/>
          <w:lang w:val="es-ES"/>
        </w:rPr>
        <w:t>ÓN</w:t>
      </w:r>
      <w:r w:rsidR="003A12E7" w:rsidRPr="00620BD5">
        <w:rPr>
          <w:i w:val="0"/>
          <w:iCs w:val="0"/>
          <w:sz w:val="28"/>
          <w:szCs w:val="28"/>
          <w:u w:val="none"/>
          <w:lang w:val="es-ES"/>
        </w:rPr>
        <w:t xml:space="preserve"> ESPECIAL DE LA JUNTA (</w:t>
      </w:r>
      <w:r w:rsidR="00911E0A" w:rsidRPr="00620BD5">
        <w:rPr>
          <w:i w:val="0"/>
          <w:iCs w:val="0"/>
          <w:sz w:val="28"/>
          <w:szCs w:val="28"/>
          <w:u w:val="none"/>
          <w:lang w:val="es-ES"/>
        </w:rPr>
        <w:t>BOARD)</w:t>
      </w:r>
      <w:r w:rsidR="00911E0A">
        <w:rPr>
          <w:i w:val="0"/>
          <w:iCs w:val="0"/>
          <w:sz w:val="28"/>
          <w:szCs w:val="28"/>
          <w:u w:val="none"/>
          <w:lang w:val="es-ES"/>
        </w:rPr>
        <w:t xml:space="preserve"> </w:t>
      </w:r>
      <w:r w:rsidR="00911E0A">
        <w:rPr>
          <w:i w:val="0"/>
          <w:iCs w:val="0"/>
          <w:sz w:val="28"/>
          <w:szCs w:val="28"/>
          <w:u w:val="none"/>
          <w:lang w:val="es-ES"/>
        </w:rPr>
        <w:br/>
      </w:r>
      <w:r w:rsidR="0032422B">
        <w:rPr>
          <w:i w:val="0"/>
          <w:iCs w:val="0"/>
          <w:sz w:val="28"/>
          <w:szCs w:val="28"/>
          <w:u w:val="none"/>
          <w:lang w:val="es-ES"/>
        </w:rPr>
        <w:t>(</w:t>
      </w:r>
      <w:r w:rsidR="003A12E7" w:rsidRPr="00620BD5">
        <w:rPr>
          <w:i w:val="0"/>
          <w:iCs w:val="0"/>
          <w:sz w:val="28"/>
          <w:szCs w:val="28"/>
          <w:u w:val="none"/>
          <w:lang w:val="es-ES"/>
        </w:rPr>
        <w:t>ESTA SESIÓN ES SOLO A PUERTAS CERRADAS</w:t>
      </w:r>
      <w:r w:rsidR="0032422B">
        <w:rPr>
          <w:i w:val="0"/>
          <w:iCs w:val="0"/>
          <w:sz w:val="28"/>
          <w:szCs w:val="28"/>
          <w:u w:val="none"/>
          <w:lang w:val="es-ES"/>
        </w:rPr>
        <w:t>)</w:t>
      </w:r>
    </w:p>
    <w:p w14:paraId="0F988B01" w14:textId="0D92D90A" w:rsidR="00751183" w:rsidRPr="00620BD5" w:rsidRDefault="00751183" w:rsidP="00751183">
      <w:pPr>
        <w:jc w:val="center"/>
        <w:rPr>
          <w:rFonts w:cs="Arial"/>
          <w:sz w:val="24"/>
          <w:lang w:val="es-ES_tradnl"/>
        </w:rPr>
      </w:pPr>
      <w:r w:rsidRPr="00620BD5">
        <w:rPr>
          <w:rFonts w:cs="Arial"/>
          <w:sz w:val="24"/>
          <w:lang w:val="es-ES"/>
        </w:rPr>
        <w:t>Junta</w:t>
      </w:r>
      <w:r w:rsidR="00911E0A">
        <w:rPr>
          <w:rFonts w:cs="Arial"/>
          <w:sz w:val="24"/>
          <w:lang w:val="es-ES"/>
        </w:rPr>
        <w:t xml:space="preserve"> Regional de Control de Calidad</w:t>
      </w:r>
      <w:r w:rsidRPr="00620BD5">
        <w:rPr>
          <w:rFonts w:cs="Arial"/>
          <w:sz w:val="24"/>
          <w:lang w:val="es-ES"/>
        </w:rPr>
        <w:t xml:space="preserve"> de</w:t>
      </w:r>
      <w:r w:rsidR="00911E0A">
        <w:rPr>
          <w:rFonts w:cs="Arial"/>
          <w:sz w:val="24"/>
          <w:lang w:val="es-ES"/>
        </w:rPr>
        <w:t>l</w:t>
      </w:r>
      <w:r w:rsidRPr="00620BD5">
        <w:rPr>
          <w:rFonts w:cs="Arial"/>
          <w:sz w:val="24"/>
          <w:lang w:val="es-ES"/>
        </w:rPr>
        <w:t xml:space="preserve"> Agua</w:t>
      </w:r>
      <w:r w:rsidR="00911E0A">
        <w:rPr>
          <w:rFonts w:cs="Arial"/>
          <w:sz w:val="24"/>
          <w:lang w:val="es-ES"/>
        </w:rPr>
        <w:t xml:space="preserve"> de Lahontan</w:t>
      </w:r>
      <w:r w:rsidRPr="00620BD5">
        <w:rPr>
          <w:rFonts w:cs="Arial"/>
          <w:sz w:val="24"/>
          <w:lang w:val="es-ES"/>
        </w:rPr>
        <w:t xml:space="preserve"> (</w:t>
      </w:r>
      <w:r w:rsidRPr="00620BD5">
        <w:rPr>
          <w:rFonts w:cs="Arial"/>
          <w:sz w:val="24"/>
          <w:lang w:val="es-ES_tradnl"/>
        </w:rPr>
        <w:t xml:space="preserve">Lahontan Water </w:t>
      </w:r>
      <w:r w:rsidR="00044B31">
        <w:rPr>
          <w:rFonts w:cs="Arial"/>
          <w:sz w:val="24"/>
          <w:lang w:val="es-ES_tradnl"/>
        </w:rPr>
        <w:t>Board</w:t>
      </w:r>
      <w:r w:rsidR="00044B31" w:rsidRPr="00620BD5">
        <w:rPr>
          <w:rFonts w:cs="Arial"/>
          <w:sz w:val="24"/>
          <w:lang w:val="es-ES_tradnl"/>
        </w:rPr>
        <w:t>)</w:t>
      </w:r>
      <w:r w:rsidR="00044B31" w:rsidRPr="00620BD5">
        <w:rPr>
          <w:rFonts w:cs="Arial"/>
          <w:sz w:val="24"/>
          <w:lang w:val="es-ES"/>
        </w:rPr>
        <w:t xml:space="preserve"> </w:t>
      </w:r>
      <w:r w:rsidR="00044B31">
        <w:rPr>
          <w:rFonts w:cs="Arial"/>
          <w:sz w:val="24"/>
          <w:lang w:val="es-ES"/>
        </w:rPr>
        <w:t>llevarán</w:t>
      </w:r>
      <w:r w:rsidRPr="00620BD5">
        <w:rPr>
          <w:rFonts w:cs="Arial"/>
          <w:sz w:val="24"/>
          <w:lang w:val="es-ES_tradnl"/>
        </w:rPr>
        <w:t xml:space="preserve"> acabo </w:t>
      </w:r>
      <w:r w:rsidR="00134EB5">
        <w:rPr>
          <w:rFonts w:cs="Arial"/>
          <w:sz w:val="24"/>
          <w:lang w:val="es-ES_tradnl"/>
        </w:rPr>
        <w:t>reuniones a puerta cerrada</w:t>
      </w:r>
      <w:r w:rsidR="003A12E7" w:rsidRPr="00620BD5">
        <w:rPr>
          <w:rFonts w:cs="Arial"/>
          <w:sz w:val="24"/>
          <w:lang w:val="es-ES_tradnl"/>
        </w:rPr>
        <w:t xml:space="preserve"> </w:t>
      </w:r>
      <w:r w:rsidR="00134EB5">
        <w:rPr>
          <w:rFonts w:cs="Arial"/>
          <w:sz w:val="24"/>
          <w:lang w:val="es-ES_tradnl"/>
        </w:rPr>
        <w:t>en las siguientes fechas</w:t>
      </w:r>
      <w:r w:rsidRPr="00620BD5">
        <w:rPr>
          <w:rFonts w:cs="Arial"/>
          <w:sz w:val="24"/>
          <w:lang w:val="es-ES_tradnl"/>
        </w:rPr>
        <w:t>:</w:t>
      </w:r>
    </w:p>
    <w:p w14:paraId="6E26A12C" w14:textId="77777777" w:rsidR="00751183" w:rsidRPr="00134EB5" w:rsidRDefault="00751183" w:rsidP="0006461B">
      <w:pPr>
        <w:jc w:val="center"/>
        <w:rPr>
          <w:rFonts w:cs="Arial"/>
          <w:sz w:val="24"/>
          <w:lang w:val="es-ES_tradnl"/>
        </w:rPr>
      </w:pPr>
    </w:p>
    <w:p w14:paraId="7137BE3A" w14:textId="4F484901" w:rsidR="00A355A7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 de</w:t>
      </w:r>
      <w:r w:rsidR="003201F4" w:rsidRPr="00620BD5">
        <w:rPr>
          <w:rFonts w:cs="Arial"/>
          <w:b/>
          <w:bCs/>
          <w:sz w:val="28"/>
          <w:szCs w:val="28"/>
          <w:lang w:val="es-ES"/>
        </w:rPr>
        <w:t xml:space="preserve">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D0811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BE4D3D" w:rsidRPr="00620BD5">
        <w:rPr>
          <w:rFonts w:cs="Arial"/>
          <w:b/>
          <w:bCs/>
          <w:sz w:val="28"/>
          <w:szCs w:val="28"/>
          <w:lang w:val="es-ES"/>
        </w:rPr>
        <w:t>:00</w:t>
      </w:r>
      <w:r w:rsidR="00A355A7" w:rsidRPr="00620BD5">
        <w:rPr>
          <w:rFonts w:cs="Arial"/>
          <w:b/>
          <w:bCs/>
          <w:sz w:val="28"/>
          <w:szCs w:val="28"/>
          <w:lang w:val="es-ES"/>
        </w:rPr>
        <w:t xml:space="preserve">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A355A7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28C95A56" w14:textId="246AC768" w:rsidR="0032422B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15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:00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752571BB" w14:textId="0DFF8122" w:rsidR="0032422B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29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septiembre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la </w:t>
      </w:r>
      <w:r w:rsidR="0032422B">
        <w:rPr>
          <w:rFonts w:cs="Arial"/>
          <w:b/>
          <w:bCs/>
          <w:sz w:val="28"/>
          <w:szCs w:val="28"/>
          <w:lang w:val="es-ES"/>
        </w:rPr>
        <w:t>1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:00 </w:t>
      </w:r>
      <w:r w:rsidR="0032422B">
        <w:rPr>
          <w:rFonts w:cs="Arial"/>
          <w:b/>
          <w:bCs/>
          <w:sz w:val="28"/>
          <w:szCs w:val="28"/>
          <w:lang w:val="es-ES"/>
        </w:rPr>
        <w:t>p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>.m.</w:t>
      </w:r>
    </w:p>
    <w:p w14:paraId="0F87F176" w14:textId="32F89E60" w:rsidR="00442BDD" w:rsidRPr="00950D46" w:rsidRDefault="008F0E70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lang w:val="es-ES"/>
        </w:rPr>
        <w:t>M</w:t>
      </w:r>
      <w:r w:rsidR="0032422B">
        <w:rPr>
          <w:rFonts w:cs="Arial"/>
          <w:b/>
          <w:bCs/>
          <w:sz w:val="28"/>
          <w:szCs w:val="28"/>
          <w:lang w:val="es-ES"/>
        </w:rPr>
        <w:t>artes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, </w:t>
      </w:r>
      <w:r w:rsidR="0032422B">
        <w:rPr>
          <w:rFonts w:cs="Arial"/>
          <w:b/>
          <w:bCs/>
          <w:sz w:val="28"/>
          <w:szCs w:val="28"/>
          <w:lang w:val="es-ES"/>
        </w:rPr>
        <w:t>6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</w:t>
      </w:r>
      <w:r w:rsidR="0032422B">
        <w:rPr>
          <w:rFonts w:cs="Arial"/>
          <w:b/>
          <w:bCs/>
          <w:sz w:val="28"/>
          <w:szCs w:val="28"/>
          <w:lang w:val="es-ES"/>
        </w:rPr>
        <w:t>octubre</w:t>
      </w:r>
      <w:r w:rsidR="0032422B" w:rsidRPr="00620BD5">
        <w:rPr>
          <w:rFonts w:cs="Arial"/>
          <w:b/>
          <w:bCs/>
          <w:sz w:val="28"/>
          <w:szCs w:val="28"/>
          <w:lang w:val="es-ES"/>
        </w:rPr>
        <w:t xml:space="preserve"> de 2020, a </w:t>
      </w:r>
      <w:r w:rsidR="0032422B" w:rsidRPr="00950D46">
        <w:rPr>
          <w:rFonts w:cs="Arial"/>
          <w:b/>
          <w:bCs/>
          <w:sz w:val="28"/>
          <w:szCs w:val="28"/>
          <w:lang w:val="es-ES"/>
        </w:rPr>
        <w:t>la</w:t>
      </w:r>
      <w:r w:rsidR="00442BDD" w:rsidRPr="00950D46">
        <w:rPr>
          <w:rFonts w:cs="Arial"/>
          <w:b/>
          <w:bCs/>
          <w:sz w:val="28"/>
          <w:szCs w:val="28"/>
        </w:rPr>
        <w:t xml:space="preserve"> 9:00 a.m.</w:t>
      </w:r>
    </w:p>
    <w:p w14:paraId="6D46F064" w14:textId="1151CF9B" w:rsidR="00442BDD" w:rsidRPr="00950D46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>Martes, 13</w:t>
      </w:r>
      <w:r w:rsidRPr="00950D46">
        <w:t xml:space="preserve"> </w:t>
      </w:r>
      <w:r w:rsidRPr="00950D46">
        <w:rPr>
          <w:rFonts w:cs="Arial"/>
          <w:b/>
          <w:bCs/>
          <w:sz w:val="28"/>
          <w:szCs w:val="28"/>
        </w:rPr>
        <w:t xml:space="preserve">de </w:t>
      </w:r>
      <w:proofErr w:type="spellStart"/>
      <w:r w:rsidRPr="00950D46">
        <w:rPr>
          <w:rFonts w:cs="Arial"/>
          <w:b/>
          <w:bCs/>
          <w:sz w:val="28"/>
          <w:szCs w:val="28"/>
        </w:rPr>
        <w:t>octubre</w:t>
      </w:r>
      <w:proofErr w:type="spellEnd"/>
      <w:r w:rsidRPr="00950D46">
        <w:rPr>
          <w:rFonts w:cs="Arial"/>
          <w:b/>
          <w:bCs/>
          <w:sz w:val="28"/>
          <w:szCs w:val="28"/>
        </w:rPr>
        <w:t xml:space="preserve"> de 2020 a la</w:t>
      </w:r>
      <w:ins w:id="0" w:author="Avila, Michelle@waterboards" w:date="2020-10-06T17:34:00Z">
        <w:r w:rsidR="00FC639A">
          <w:rPr>
            <w:rFonts w:cs="Arial"/>
            <w:b/>
            <w:bCs/>
            <w:sz w:val="28"/>
            <w:szCs w:val="28"/>
          </w:rPr>
          <w:t xml:space="preserve"> </w:t>
        </w:r>
        <w:r w:rsidR="00FC639A" w:rsidRPr="00FC639A">
          <w:rPr>
            <w:rFonts w:cs="Arial"/>
            <w:b/>
            <w:bCs/>
            <w:color w:val="FF0000"/>
            <w:sz w:val="28"/>
            <w:szCs w:val="28"/>
          </w:rPr>
          <w:t>8:30 a.m</w:t>
        </w:r>
      </w:ins>
      <w:r w:rsidRPr="00950D46">
        <w:rPr>
          <w:rFonts w:cs="Arial"/>
          <w:b/>
          <w:bCs/>
          <w:sz w:val="28"/>
          <w:szCs w:val="28"/>
        </w:rPr>
        <w:t>.</w:t>
      </w:r>
    </w:p>
    <w:p w14:paraId="558112D4" w14:textId="77777777" w:rsidR="00442BDD" w:rsidRPr="00950D46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 xml:space="preserve">Martes, 20 de </w:t>
      </w:r>
      <w:proofErr w:type="spellStart"/>
      <w:r w:rsidRPr="00950D46">
        <w:rPr>
          <w:rFonts w:cs="Arial"/>
          <w:b/>
          <w:bCs/>
          <w:sz w:val="28"/>
          <w:szCs w:val="28"/>
        </w:rPr>
        <w:t>octubre</w:t>
      </w:r>
      <w:proofErr w:type="spellEnd"/>
      <w:r w:rsidRPr="00950D46">
        <w:rPr>
          <w:rFonts w:cs="Arial"/>
          <w:b/>
          <w:bCs/>
          <w:sz w:val="28"/>
          <w:szCs w:val="28"/>
        </w:rPr>
        <w:t xml:space="preserve"> de 2020 a la 1:00 p.m.</w:t>
      </w:r>
    </w:p>
    <w:p w14:paraId="53BC3B70" w14:textId="77777777" w:rsidR="00442BDD" w:rsidRPr="00950D46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 xml:space="preserve">Martes, 27 de </w:t>
      </w:r>
      <w:proofErr w:type="spellStart"/>
      <w:r w:rsidRPr="00950D46">
        <w:rPr>
          <w:rFonts w:cs="Arial"/>
          <w:b/>
          <w:bCs/>
          <w:sz w:val="28"/>
          <w:szCs w:val="28"/>
        </w:rPr>
        <w:t>octubre</w:t>
      </w:r>
      <w:proofErr w:type="spellEnd"/>
      <w:r w:rsidRPr="00950D46">
        <w:rPr>
          <w:rFonts w:cs="Arial"/>
          <w:b/>
          <w:bCs/>
          <w:sz w:val="28"/>
          <w:szCs w:val="28"/>
        </w:rPr>
        <w:t xml:space="preserve"> de 2020 a la 1:00 p.m.</w:t>
      </w:r>
    </w:p>
    <w:p w14:paraId="77410B28" w14:textId="77777777" w:rsidR="00442BDD" w:rsidRPr="00950D46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 xml:space="preserve">Martes, 3 de </w:t>
      </w:r>
      <w:proofErr w:type="spellStart"/>
      <w:r w:rsidRPr="00950D46">
        <w:rPr>
          <w:rFonts w:cs="Arial"/>
          <w:b/>
          <w:bCs/>
          <w:sz w:val="28"/>
          <w:szCs w:val="28"/>
        </w:rPr>
        <w:t>noviembre</w:t>
      </w:r>
      <w:proofErr w:type="spellEnd"/>
      <w:r w:rsidRPr="00950D46">
        <w:rPr>
          <w:rFonts w:cs="Arial"/>
          <w:b/>
          <w:bCs/>
          <w:sz w:val="28"/>
          <w:szCs w:val="28"/>
        </w:rPr>
        <w:t xml:space="preserve"> de 2020 a la 1:00 p.m.</w:t>
      </w:r>
    </w:p>
    <w:p w14:paraId="1555E4B6" w14:textId="77777777" w:rsidR="00442BDD" w:rsidRPr="00950D46" w:rsidRDefault="00442BDD" w:rsidP="00950D46">
      <w:pPr>
        <w:spacing w:before="60"/>
        <w:jc w:val="center"/>
        <w:rPr>
          <w:rFonts w:cs="Arial"/>
          <w:b/>
          <w:bCs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 xml:space="preserve">Martes, 10 de </w:t>
      </w:r>
      <w:proofErr w:type="spellStart"/>
      <w:r w:rsidRPr="00950D46">
        <w:rPr>
          <w:rFonts w:cs="Arial"/>
          <w:b/>
          <w:bCs/>
          <w:sz w:val="28"/>
          <w:szCs w:val="28"/>
        </w:rPr>
        <w:t>noviembre</w:t>
      </w:r>
      <w:proofErr w:type="spellEnd"/>
      <w:r w:rsidRPr="00950D46">
        <w:rPr>
          <w:rFonts w:cs="Arial"/>
          <w:b/>
          <w:bCs/>
          <w:sz w:val="28"/>
          <w:szCs w:val="28"/>
        </w:rPr>
        <w:t xml:space="preserve"> de 2020 a la 1:00 p.m.</w:t>
      </w:r>
    </w:p>
    <w:p w14:paraId="1B33D23E" w14:textId="77777777" w:rsidR="00442BDD" w:rsidRPr="00950D46" w:rsidRDefault="00442BDD" w:rsidP="00950D46">
      <w:pPr>
        <w:spacing w:before="60" w:after="240"/>
        <w:jc w:val="center"/>
        <w:rPr>
          <w:rFonts w:cs="Arial"/>
          <w:sz w:val="28"/>
          <w:szCs w:val="28"/>
        </w:rPr>
      </w:pPr>
      <w:r w:rsidRPr="00950D46">
        <w:rPr>
          <w:rFonts w:cs="Arial"/>
          <w:b/>
          <w:bCs/>
          <w:sz w:val="28"/>
          <w:szCs w:val="28"/>
        </w:rPr>
        <w:t xml:space="preserve">Martes, 17 de </w:t>
      </w:r>
      <w:proofErr w:type="spellStart"/>
      <w:r w:rsidRPr="00950D46">
        <w:rPr>
          <w:rFonts w:cs="Arial"/>
          <w:b/>
          <w:bCs/>
          <w:sz w:val="28"/>
          <w:szCs w:val="28"/>
        </w:rPr>
        <w:t>noviembre</w:t>
      </w:r>
      <w:proofErr w:type="spellEnd"/>
      <w:r w:rsidRPr="00950D46">
        <w:rPr>
          <w:rFonts w:cs="Arial"/>
          <w:b/>
          <w:bCs/>
          <w:sz w:val="28"/>
          <w:szCs w:val="28"/>
        </w:rPr>
        <w:t xml:space="preserve"> de 2020 a la 1:00 p.m.</w:t>
      </w:r>
    </w:p>
    <w:p w14:paraId="16A162EA" w14:textId="2051E824" w:rsidR="0032422B" w:rsidRPr="0032422B" w:rsidRDefault="0032422B" w:rsidP="0032422B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jc w:val="center"/>
        <w:rPr>
          <w:rFonts w:ascii="Arial" w:hAnsi="Arial" w:cs="Arial"/>
          <w:b/>
          <w:bCs/>
          <w:i/>
          <w:iCs/>
          <w:szCs w:val="24"/>
          <w:lang w:val="es-ES_tradnl"/>
        </w:rPr>
      </w:pPr>
      <w:r>
        <w:rPr>
          <w:rFonts w:ascii="Arial" w:hAnsi="Arial" w:cs="Arial"/>
          <w:b/>
          <w:bCs/>
          <w:i/>
          <w:iCs/>
          <w:szCs w:val="24"/>
          <w:lang w:val="es-ES_tradnl"/>
        </w:rPr>
        <w:t>S</w:t>
      </w:r>
      <w:r w:rsidRPr="0032422B">
        <w:rPr>
          <w:rFonts w:ascii="Arial" w:hAnsi="Arial" w:cs="Arial"/>
          <w:b/>
          <w:bCs/>
          <w:i/>
          <w:iCs/>
          <w:szCs w:val="24"/>
          <w:lang w:val="es-ES_tradnl"/>
        </w:rPr>
        <w:t>olo reunión de video y teleconferencia (sin ubicación de reunión física)</w:t>
      </w:r>
      <w:r>
        <w:rPr>
          <w:rFonts w:ascii="Arial" w:hAnsi="Arial" w:cs="Arial"/>
          <w:b/>
          <w:bCs/>
          <w:i/>
          <w:iCs/>
          <w:szCs w:val="24"/>
          <w:lang w:val="es-ES_tradnl"/>
        </w:rPr>
        <w:t xml:space="preserve">:  </w:t>
      </w:r>
      <w:r w:rsidRPr="0032422B">
        <w:rPr>
          <w:rFonts w:ascii="Arial" w:hAnsi="Arial" w:cs="Arial"/>
          <w:szCs w:val="24"/>
          <w:lang w:val="es-ES_tradnl"/>
        </w:rPr>
        <w:t xml:space="preserve">Como resultado de la emergencia COVID-19 y las Órdenes Ejecutivas del Gobernador </w:t>
      </w:r>
      <w:r>
        <w:rPr>
          <w:rFonts w:ascii="Arial" w:hAnsi="Arial" w:cs="Arial"/>
          <w:szCs w:val="24"/>
          <w:lang w:val="es-ES_tradnl"/>
        </w:rPr>
        <w:br/>
      </w:r>
      <w:r w:rsidRPr="0032422B">
        <w:rPr>
          <w:rFonts w:ascii="Arial" w:hAnsi="Arial" w:cs="Arial"/>
          <w:szCs w:val="24"/>
          <w:lang w:val="es-ES_tradnl"/>
        </w:rPr>
        <w:t>N-29-20 y N-33-20 para proteger la salud pública limitando las reuniones públicas y requiriendo distanciamiento social, esta reunión se llevará a</w:t>
      </w:r>
      <w:r w:rsidR="00005AD9">
        <w:rPr>
          <w:rFonts w:ascii="Arial" w:hAnsi="Arial" w:cs="Arial"/>
          <w:szCs w:val="24"/>
          <w:lang w:val="es-ES_tradnl"/>
        </w:rPr>
        <w:t>cabo</w:t>
      </w:r>
      <w:r w:rsidRPr="0032422B"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br/>
      </w:r>
      <w:r w:rsidRPr="0032422B">
        <w:rPr>
          <w:rFonts w:ascii="Arial" w:hAnsi="Arial" w:cs="Arial"/>
          <w:szCs w:val="24"/>
          <w:lang w:val="es-ES_tradnl"/>
        </w:rPr>
        <w:t xml:space="preserve">únicamente </w:t>
      </w:r>
      <w:r w:rsidR="00044B31" w:rsidRPr="0032422B">
        <w:rPr>
          <w:rFonts w:ascii="Arial" w:hAnsi="Arial" w:cs="Arial"/>
          <w:szCs w:val="24"/>
          <w:lang w:val="es-ES_tradnl"/>
        </w:rPr>
        <w:t>a través</w:t>
      </w:r>
      <w:r w:rsidRPr="0032422B">
        <w:rPr>
          <w:rFonts w:ascii="Arial" w:hAnsi="Arial" w:cs="Arial"/>
          <w:szCs w:val="24"/>
          <w:lang w:val="es-ES_tradnl"/>
        </w:rPr>
        <w:t xml:space="preserve"> de </w:t>
      </w:r>
      <w:r w:rsidR="00005AD9">
        <w:rPr>
          <w:rFonts w:ascii="Arial" w:hAnsi="Arial" w:cs="Arial"/>
          <w:szCs w:val="24"/>
          <w:lang w:val="es-ES_tradnl"/>
        </w:rPr>
        <w:t>medios</w:t>
      </w:r>
      <w:r w:rsidRPr="0032422B">
        <w:rPr>
          <w:rFonts w:ascii="Arial" w:hAnsi="Arial" w:cs="Arial"/>
          <w:szCs w:val="24"/>
          <w:lang w:val="es-ES_tradnl"/>
        </w:rPr>
        <w:t xml:space="preserve"> remot</w:t>
      </w:r>
      <w:r w:rsidR="00005AD9">
        <w:rPr>
          <w:rFonts w:ascii="Arial" w:hAnsi="Arial" w:cs="Arial"/>
          <w:szCs w:val="24"/>
          <w:lang w:val="es-ES_tradnl"/>
        </w:rPr>
        <w:t>os</w:t>
      </w:r>
      <w:r w:rsidRPr="0032422B">
        <w:rPr>
          <w:rFonts w:ascii="Arial" w:hAnsi="Arial" w:cs="Arial"/>
          <w:szCs w:val="24"/>
          <w:lang w:val="es-ES_tradnl"/>
        </w:rPr>
        <w:t>.</w:t>
      </w:r>
    </w:p>
    <w:p w14:paraId="5710CC1B" w14:textId="77777777" w:rsidR="004C6B4C" w:rsidRPr="00620BD5" w:rsidRDefault="004C6B4C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  <w:lang w:val="es-ES"/>
        </w:rPr>
      </w:pPr>
    </w:p>
    <w:p w14:paraId="7728DE78" w14:textId="039FBAB9" w:rsidR="004C6B4C" w:rsidRPr="00D377B4" w:rsidRDefault="00DC2C90" w:rsidP="004C6B4C">
      <w:pPr>
        <w:pStyle w:val="Heading2"/>
        <w:spacing w:before="120" w:after="0"/>
        <w:rPr>
          <w:rFonts w:eastAsiaTheme="majorEastAsia"/>
          <w:b w:val="0"/>
          <w:bCs w:val="0"/>
          <w:u w:val="single"/>
          <w:lang w:val="es-ES_tradnl"/>
        </w:rPr>
      </w:pPr>
      <w:r w:rsidRPr="00D377B4">
        <w:rPr>
          <w:rFonts w:eastAsiaTheme="majorEastAsia"/>
          <w:b w:val="0"/>
          <w:bCs w:val="0"/>
          <w:u w:val="single"/>
          <w:lang w:val="es-ES_tradnl"/>
        </w:rPr>
        <w:t>Información General de la Reunión</w:t>
      </w:r>
      <w:r w:rsidR="004C6B4C" w:rsidRPr="00D377B4">
        <w:rPr>
          <w:rFonts w:eastAsiaTheme="majorEastAsia"/>
          <w:b w:val="0"/>
          <w:bCs w:val="0"/>
          <w:u w:val="single"/>
          <w:lang w:val="es-ES_tradnl"/>
        </w:rPr>
        <w:t>:</w:t>
      </w:r>
    </w:p>
    <w:p w14:paraId="389B1C00" w14:textId="3BDAF158" w:rsidR="00284D0B" w:rsidRDefault="00134EB5" w:rsidP="004C6B4C">
      <w:pPr>
        <w:pStyle w:val="NormalWeb"/>
        <w:shd w:val="clear" w:color="auto" w:fill="FFFFFF"/>
        <w:spacing w:before="120" w:after="0"/>
        <w:ind w:right="-180"/>
        <w:rPr>
          <w:rFonts w:ascii="Arial" w:hAnsi="Arial" w:cs="Arial"/>
          <w:szCs w:val="24"/>
          <w:lang w:val="es-ES_tradnl"/>
        </w:rPr>
      </w:pPr>
      <w:r w:rsidRPr="00134EB5">
        <w:rPr>
          <w:rFonts w:ascii="Arial" w:hAnsi="Arial" w:cs="Arial"/>
          <w:szCs w:val="24"/>
          <w:lang w:val="es-ES_tradnl"/>
        </w:rPr>
        <w:t xml:space="preserve">Las reuniones observadas anteriormente se llevarán acabo como sesiones </w:t>
      </w:r>
      <w:r w:rsidR="00005AD9">
        <w:rPr>
          <w:rFonts w:ascii="Arial" w:hAnsi="Arial" w:cs="Arial"/>
          <w:szCs w:val="24"/>
          <w:lang w:val="es-ES_tradnl"/>
        </w:rPr>
        <w:t xml:space="preserve">a puertas </w:t>
      </w:r>
      <w:r w:rsidRPr="00134EB5">
        <w:rPr>
          <w:rFonts w:ascii="Arial" w:hAnsi="Arial" w:cs="Arial"/>
          <w:szCs w:val="24"/>
          <w:lang w:val="es-ES_tradnl"/>
        </w:rPr>
        <w:t xml:space="preserve">cerradas para el examen de los candidatos para el puesto de </w:t>
      </w:r>
      <w:r w:rsidR="00044B31" w:rsidRPr="00044B31">
        <w:rPr>
          <w:rFonts w:ascii="Arial" w:hAnsi="Arial" w:cs="Arial"/>
          <w:szCs w:val="24"/>
          <w:lang w:val="es-ES_tradnl"/>
        </w:rPr>
        <w:t>Funcionario</w:t>
      </w:r>
      <w:r w:rsidRPr="00134EB5">
        <w:rPr>
          <w:rFonts w:ascii="Arial" w:hAnsi="Arial" w:cs="Arial"/>
          <w:szCs w:val="24"/>
          <w:lang w:val="es-ES_tradnl"/>
        </w:rPr>
        <w:t xml:space="preserve"> Ejecutivo </w:t>
      </w:r>
      <w:r>
        <w:rPr>
          <w:rFonts w:ascii="Arial" w:hAnsi="Arial" w:cs="Arial"/>
          <w:szCs w:val="24"/>
          <w:lang w:val="es-ES_tradnl"/>
        </w:rPr>
        <w:t>de</w:t>
      </w:r>
      <w:r w:rsidRPr="00134EB5">
        <w:rPr>
          <w:rFonts w:ascii="Arial" w:hAnsi="Arial" w:cs="Arial"/>
          <w:szCs w:val="24"/>
          <w:lang w:val="es-ES_tradnl"/>
        </w:rPr>
        <w:t xml:space="preserve"> la Junta.</w:t>
      </w:r>
      <w:r>
        <w:rPr>
          <w:rFonts w:ascii="Arial" w:hAnsi="Arial" w:cs="Arial"/>
          <w:szCs w:val="24"/>
          <w:lang w:val="es-ES_tradnl"/>
        </w:rPr>
        <w:t xml:space="preserve">  </w:t>
      </w:r>
      <w:r w:rsidR="00DC2C90" w:rsidRPr="00620BD5">
        <w:rPr>
          <w:rFonts w:ascii="Arial" w:hAnsi="Arial" w:cs="Arial"/>
          <w:szCs w:val="24"/>
          <w:lang w:val="es-ES_tradnl"/>
        </w:rPr>
        <w:t>La reunión no será convocada antes de la hora especificada. No habrá oportunidad para que el público se dirija a la Junta (Board).</w:t>
      </w:r>
    </w:p>
    <w:p w14:paraId="061DAF4E" w14:textId="4013B42B" w:rsidR="00DC2C90" w:rsidRPr="00284D0B" w:rsidRDefault="00284D0B" w:rsidP="00284D0B">
      <w:pPr>
        <w:rPr>
          <w:rFonts w:cs="Arial"/>
          <w:sz w:val="24"/>
          <w:lang w:val="es-ES_tradnl"/>
        </w:rPr>
      </w:pPr>
      <w:r>
        <w:rPr>
          <w:rFonts w:cs="Arial"/>
          <w:lang w:val="es-ES_tradnl"/>
        </w:rPr>
        <w:br w:type="page"/>
      </w:r>
    </w:p>
    <w:p w14:paraId="67DAFCB9" w14:textId="77777777" w:rsidR="004C6B4C" w:rsidRPr="00134EB5" w:rsidRDefault="004C6B4C" w:rsidP="004C6B4C">
      <w:pPr>
        <w:pStyle w:val="NormalWeb"/>
        <w:shd w:val="clear" w:color="auto" w:fill="FFFFFF"/>
        <w:spacing w:before="120" w:after="0"/>
        <w:ind w:right="-180"/>
        <w:jc w:val="center"/>
        <w:rPr>
          <w:rFonts w:ascii="Arial" w:hAnsi="Arial" w:cs="Arial"/>
          <w:b/>
          <w:bCs/>
          <w:sz w:val="28"/>
          <w:szCs w:val="28"/>
          <w:lang w:val="es-US"/>
        </w:rPr>
      </w:pPr>
      <w:r w:rsidRPr="00134EB5">
        <w:rPr>
          <w:rFonts w:ascii="Arial" w:hAnsi="Arial" w:cs="Arial"/>
          <w:b/>
          <w:bCs/>
          <w:color w:val="000000"/>
          <w:sz w:val="28"/>
          <w:szCs w:val="28"/>
          <w:lang w:val="es-US"/>
        </w:rPr>
        <w:lastRenderedPageBreak/>
        <w:t>AGENDA</w:t>
      </w:r>
    </w:p>
    <w:p w14:paraId="571E342D" w14:textId="280AF464" w:rsidR="004C6B4C" w:rsidRPr="00620BD5" w:rsidRDefault="004C6B4C" w:rsidP="004C6B4C">
      <w:pPr>
        <w:pStyle w:val="Heading3"/>
        <w:rPr>
          <w:rFonts w:eastAsiaTheme="majorEastAsia"/>
          <w:lang w:val="es-ES_tradnl"/>
        </w:rPr>
      </w:pPr>
      <w:r w:rsidRPr="00620BD5">
        <w:rPr>
          <w:color w:val="000000"/>
          <w:lang w:val="es-ES_tradnl"/>
        </w:rPr>
        <w:t xml:space="preserve">1.  </w:t>
      </w:r>
      <w:r w:rsidR="006D4B50" w:rsidRPr="00620BD5">
        <w:rPr>
          <w:rFonts w:eastAsiaTheme="majorEastAsia"/>
          <w:lang w:val="es-ES_tradnl"/>
        </w:rPr>
        <w:t>Pasar Lista y Declaración de un Quórum</w:t>
      </w:r>
    </w:p>
    <w:p w14:paraId="3CC47C90" w14:textId="50818B6B" w:rsidR="004C6B4C" w:rsidRPr="00620BD5" w:rsidRDefault="006D4B50" w:rsidP="004C6B4C">
      <w:pPr>
        <w:pStyle w:val="ListParagraph"/>
        <w:numPr>
          <w:ilvl w:val="0"/>
          <w:numId w:val="35"/>
        </w:numPr>
        <w:spacing w:before="240" w:after="120"/>
        <w:rPr>
          <w:rFonts w:cs="Arial"/>
          <w:b/>
          <w:sz w:val="24"/>
          <w:lang w:val="es-ES"/>
        </w:rPr>
      </w:pPr>
      <w:r w:rsidRPr="00620BD5">
        <w:rPr>
          <w:rFonts w:cs="Arial"/>
          <w:b/>
          <w:bCs/>
          <w:sz w:val="24"/>
          <w:lang w:val="es-ES"/>
        </w:rPr>
        <w:t>Sesión a Puertas Cerradas</w:t>
      </w:r>
    </w:p>
    <w:p w14:paraId="58EB6E76" w14:textId="1924E8A9" w:rsidR="004C6B4C" w:rsidRPr="00620BD5" w:rsidRDefault="006D4B50" w:rsidP="006D4B50">
      <w:pPr>
        <w:pStyle w:val="ListParagraph"/>
        <w:numPr>
          <w:ilvl w:val="1"/>
          <w:numId w:val="35"/>
        </w:numPr>
        <w:spacing w:before="120"/>
        <w:rPr>
          <w:rFonts w:cs="Arial"/>
          <w:bCs/>
          <w:sz w:val="24"/>
          <w:lang w:val="es-ES"/>
        </w:rPr>
      </w:pPr>
      <w:r w:rsidRPr="00620BD5">
        <w:rPr>
          <w:rFonts w:cs="Arial"/>
          <w:bCs/>
          <w:sz w:val="24"/>
          <w:lang w:val="es-ES_tradnl"/>
        </w:rPr>
        <w:t>Discusión de Asuntos de Personal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Pr="00620BD5">
        <w:rPr>
          <w:rFonts w:cs="Arial"/>
          <w:bCs/>
          <w:sz w:val="24"/>
          <w:lang w:val="es-ES"/>
        </w:rPr>
        <w:t>–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Pr="00620BD5">
        <w:rPr>
          <w:rFonts w:cs="Arial"/>
          <w:sz w:val="24"/>
          <w:lang w:val="es-ES"/>
        </w:rPr>
        <w:t>Consideración del nombramiento, empleo, evaluación de rendimiento de un empleado público.</w:t>
      </w:r>
      <w:r w:rsidR="004C6B4C" w:rsidRPr="00620BD5">
        <w:rPr>
          <w:rFonts w:cs="Arial"/>
          <w:bCs/>
          <w:sz w:val="24"/>
          <w:lang w:val="es-ES"/>
        </w:rPr>
        <w:t xml:space="preserve"> </w:t>
      </w:r>
      <w:r w:rsidR="004C6B4C" w:rsidRPr="00620BD5">
        <w:rPr>
          <w:rFonts w:cs="Arial"/>
          <w:bCs/>
          <w:sz w:val="24"/>
        </w:rPr>
        <w:t>(</w:t>
      </w:r>
      <w:proofErr w:type="spellStart"/>
      <w:r w:rsidR="00134EB5" w:rsidRPr="00134EB5">
        <w:rPr>
          <w:rFonts w:cs="Arial"/>
          <w:bCs/>
          <w:sz w:val="24"/>
        </w:rPr>
        <w:t>Autoridad</w:t>
      </w:r>
      <w:proofErr w:type="spellEnd"/>
      <w:r w:rsidR="00134EB5" w:rsidRPr="00134EB5">
        <w:rPr>
          <w:rFonts w:cs="Arial"/>
          <w:bCs/>
          <w:sz w:val="24"/>
        </w:rPr>
        <w:t xml:space="preserve">: </w:t>
      </w:r>
      <w:proofErr w:type="spellStart"/>
      <w:r w:rsidR="00134EB5" w:rsidRPr="00134EB5">
        <w:rPr>
          <w:rFonts w:cs="Arial"/>
          <w:bCs/>
          <w:sz w:val="24"/>
        </w:rPr>
        <w:t>Sección</w:t>
      </w:r>
      <w:proofErr w:type="spellEnd"/>
      <w:r w:rsidR="00134EB5" w:rsidRPr="00134EB5">
        <w:rPr>
          <w:rFonts w:cs="Arial"/>
          <w:bCs/>
          <w:sz w:val="24"/>
        </w:rPr>
        <w:t xml:space="preserve"> 11126 del Código de </w:t>
      </w:r>
      <w:proofErr w:type="spellStart"/>
      <w:r w:rsidR="00134EB5" w:rsidRPr="00134EB5">
        <w:rPr>
          <w:rFonts w:cs="Arial"/>
          <w:bCs/>
          <w:sz w:val="24"/>
        </w:rPr>
        <w:t>Gobierno</w:t>
      </w:r>
      <w:proofErr w:type="spellEnd"/>
      <w:r w:rsidR="00134EB5" w:rsidRPr="00134EB5">
        <w:rPr>
          <w:rFonts w:cs="Arial"/>
          <w:bCs/>
          <w:sz w:val="24"/>
        </w:rPr>
        <w:t xml:space="preserve">, </w:t>
      </w:r>
      <w:proofErr w:type="spellStart"/>
      <w:r w:rsidR="00134EB5" w:rsidRPr="00134EB5">
        <w:rPr>
          <w:rFonts w:cs="Arial"/>
          <w:bCs/>
          <w:sz w:val="24"/>
        </w:rPr>
        <w:t>subdivisión</w:t>
      </w:r>
      <w:proofErr w:type="spellEnd"/>
      <w:r w:rsidR="00134EB5" w:rsidRPr="00134EB5">
        <w:rPr>
          <w:rFonts w:cs="Arial"/>
          <w:bCs/>
          <w:sz w:val="24"/>
        </w:rPr>
        <w:t xml:space="preserve"> (a)</w:t>
      </w:r>
      <w:r w:rsidR="004C6B4C" w:rsidRPr="00620BD5">
        <w:rPr>
          <w:rFonts w:cs="Arial"/>
          <w:bCs/>
          <w:sz w:val="24"/>
        </w:rPr>
        <w:t>.)</w:t>
      </w:r>
    </w:p>
    <w:p w14:paraId="3316B98D" w14:textId="7C0AC4C6" w:rsidR="004C6B4C" w:rsidRDefault="004C6B4C" w:rsidP="00F00EDE">
      <w:pPr>
        <w:pStyle w:val="Heading3"/>
        <w:rPr>
          <w:rFonts w:eastAsiaTheme="majorEastAsia"/>
        </w:rPr>
      </w:pPr>
      <w:r w:rsidRPr="00620BD5">
        <w:rPr>
          <w:rFonts w:eastAsiaTheme="majorEastAsia"/>
        </w:rPr>
        <w:t xml:space="preserve">3.  </w:t>
      </w:r>
      <w:proofErr w:type="spellStart"/>
      <w:r w:rsidRPr="00620BD5">
        <w:rPr>
          <w:rFonts w:eastAsiaTheme="majorEastAsia"/>
        </w:rPr>
        <w:t>A</w:t>
      </w:r>
      <w:r w:rsidR="00DC2C90" w:rsidRPr="00620BD5">
        <w:rPr>
          <w:rFonts w:eastAsiaTheme="majorEastAsia"/>
        </w:rPr>
        <w:t>plazamiento</w:t>
      </w:r>
      <w:proofErr w:type="spellEnd"/>
    </w:p>
    <w:p w14:paraId="442BCF7F" w14:textId="77777777" w:rsidR="00F00EDE" w:rsidRPr="00F00EDE" w:rsidRDefault="00F00EDE" w:rsidP="00F00EDE"/>
    <w:p w14:paraId="4CA25566" w14:textId="77777777" w:rsidR="00DA56DF" w:rsidRPr="00620BD5" w:rsidRDefault="00DA56DF" w:rsidP="00DA56DF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  <w:r w:rsidRPr="00620BD5">
        <w:rPr>
          <w:rFonts w:cs="Arial"/>
          <w:b/>
          <w:bCs/>
          <w:noProof/>
          <w:sz w:val="24"/>
          <w:lang w:val="es-ES_tradnl"/>
        </w:rPr>
        <w:t xml:space="preserve">MIEMBROS DE LA </w:t>
      </w:r>
      <w:r w:rsidRPr="00620BD5">
        <w:rPr>
          <w:rFonts w:cs="Arial"/>
          <w:b/>
          <w:bCs/>
          <w:noProof/>
          <w:sz w:val="24"/>
          <w:lang w:val="es-ES_tradnl"/>
        </w:rPr>
        <w:softHyphen/>
        <w:t>JUNTA DE AGUA DE LAHONTAN</w:t>
      </w:r>
    </w:p>
    <w:p w14:paraId="0AB312E2" w14:textId="77777777" w:rsidR="00DA56DF" w:rsidRPr="00620BD5" w:rsidRDefault="00DA56DF" w:rsidP="00DA56DF">
      <w:pPr>
        <w:tabs>
          <w:tab w:val="left" w:pos="1954"/>
        </w:tabs>
        <w:rPr>
          <w:rFonts w:cs="Arial"/>
          <w:b/>
          <w:bCs/>
          <w:noProof/>
          <w:sz w:val="24"/>
          <w:lang w:val="es-ES_tradnl"/>
        </w:rPr>
      </w:pPr>
    </w:p>
    <w:p w14:paraId="12E82000" w14:textId="77777777" w:rsidR="00DA56DF" w:rsidRPr="00620BD5" w:rsidRDefault="00DA56DF" w:rsidP="00DA56DF">
      <w:pPr>
        <w:pStyle w:val="NoSpacing"/>
        <w:rPr>
          <w:rFonts w:ascii="Arial" w:hAnsi="Arial" w:cs="Arial"/>
          <w:noProof/>
          <w:sz w:val="24"/>
          <w:szCs w:val="24"/>
          <w:lang w:val="es-ES_tradnl"/>
        </w:rPr>
      </w:pPr>
      <w:r w:rsidRPr="00620BD5">
        <w:rPr>
          <w:rFonts w:ascii="Arial" w:hAnsi="Arial" w:cs="Arial"/>
          <w:sz w:val="24"/>
          <w:szCs w:val="24"/>
          <w:lang w:val="es-ES"/>
        </w:rPr>
        <w:t>La Sección 13201 del Código de Agua de California dispone que el gobernador nombre siete miembros a la Junta de Agua Regional (Regional Water Quality Control Board)</w:t>
      </w:r>
      <w:r w:rsidRPr="00620BD5">
        <w:rPr>
          <w:rFonts w:ascii="Arial" w:hAnsi="Arial" w:cs="Arial"/>
          <w:noProof/>
          <w:sz w:val="24"/>
          <w:szCs w:val="24"/>
          <w:lang w:val="es-ES_tradnl"/>
        </w:rPr>
        <w:t>. Cada miembro debe vivir o tener un lugar principal de negocio en la región. Los nombramientos requieren la aprobación del Senado Estatal.</w:t>
      </w:r>
    </w:p>
    <w:p w14:paraId="6B7C9975" w14:textId="77777777" w:rsidR="00DA56DF" w:rsidRPr="00620BD5" w:rsidRDefault="00DA56DF" w:rsidP="00DA56DF">
      <w:pPr>
        <w:pStyle w:val="NoSpacing"/>
        <w:rPr>
          <w:rFonts w:cs="Arial"/>
          <w:noProof/>
          <w:sz w:val="24"/>
          <w:szCs w:val="24"/>
          <w:lang w:val="es-ES_tradn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5034"/>
        <w:gridCol w:w="2158"/>
        <w:gridCol w:w="2158"/>
      </w:tblGrid>
      <w:tr w:rsidR="00DA56DF" w:rsidRPr="00620BD5" w14:paraId="78745142" w14:textId="77777777" w:rsidTr="000D05B9">
        <w:tc>
          <w:tcPr>
            <w:tcW w:w="2692" w:type="pct"/>
            <w:hideMark/>
          </w:tcPr>
          <w:p w14:paraId="26182114" w14:textId="56DB45A0" w:rsidR="00DA56DF" w:rsidRPr="00620BD5" w:rsidRDefault="00DA56DF" w:rsidP="003F312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20BD5">
              <w:rPr>
                <w:rFonts w:cs="Arial"/>
                <w:b/>
                <w:bCs/>
                <w:sz w:val="24"/>
              </w:rPr>
              <w:t>N</w:t>
            </w:r>
            <w:r w:rsidR="004C6B4C" w:rsidRPr="00620BD5">
              <w:rPr>
                <w:rFonts w:cs="Arial"/>
                <w:b/>
                <w:bCs/>
                <w:sz w:val="24"/>
              </w:rPr>
              <w:t>ombre</w:t>
            </w:r>
          </w:p>
        </w:tc>
        <w:tc>
          <w:tcPr>
            <w:tcW w:w="1154" w:type="pct"/>
            <w:hideMark/>
          </w:tcPr>
          <w:p w14:paraId="06B9D49C" w14:textId="76CF90A9" w:rsidR="00DA56DF" w:rsidRPr="00620BD5" w:rsidRDefault="004C6B4C" w:rsidP="003F312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620BD5">
              <w:rPr>
                <w:rFonts w:cs="Arial"/>
                <w:b/>
                <w:bCs/>
                <w:sz w:val="24"/>
              </w:rPr>
              <w:t>De</w:t>
            </w:r>
          </w:p>
        </w:tc>
        <w:tc>
          <w:tcPr>
            <w:tcW w:w="1154" w:type="pct"/>
            <w:hideMark/>
          </w:tcPr>
          <w:p w14:paraId="221E1E12" w14:textId="7152706A" w:rsidR="00DA56DF" w:rsidRPr="00620BD5" w:rsidRDefault="00C35D88" w:rsidP="003F3129">
            <w:pPr>
              <w:jc w:val="center"/>
              <w:rPr>
                <w:rFonts w:cs="Arial"/>
                <w:b/>
                <w:bCs/>
                <w:sz w:val="24"/>
                <w:lang w:val="es-ES"/>
              </w:rPr>
            </w:pPr>
            <w:r w:rsidRPr="00620BD5">
              <w:rPr>
                <w:rFonts w:cs="Arial"/>
                <w:b/>
                <w:bCs/>
                <w:noProof/>
                <w:sz w:val="24"/>
                <w:lang w:val="es-ES_tradnl"/>
              </w:rPr>
              <w:t>Vencimiento del Término</w:t>
            </w:r>
          </w:p>
        </w:tc>
      </w:tr>
      <w:tr w:rsidR="00DA56DF" w:rsidRPr="0032422B" w14:paraId="7456DDCA" w14:textId="77777777" w:rsidTr="000D05B9">
        <w:trPr>
          <w:trHeight w:val="273"/>
        </w:trPr>
        <w:tc>
          <w:tcPr>
            <w:tcW w:w="0" w:type="auto"/>
          </w:tcPr>
          <w:p w14:paraId="215E3E13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Peter C. Pumphrey, Presidente</w:t>
            </w:r>
          </w:p>
        </w:tc>
        <w:tc>
          <w:tcPr>
            <w:tcW w:w="0" w:type="auto"/>
          </w:tcPr>
          <w:p w14:paraId="3780245D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Bishop</w:t>
            </w:r>
          </w:p>
        </w:tc>
        <w:tc>
          <w:tcPr>
            <w:tcW w:w="0" w:type="auto"/>
          </w:tcPr>
          <w:p w14:paraId="49FFC5DF" w14:textId="312A7DF0" w:rsidR="00DA56DF" w:rsidRPr="00620BD5" w:rsidRDefault="00DA56DF" w:rsidP="003F3129">
            <w:pPr>
              <w:jc w:val="center"/>
              <w:rPr>
                <w:rFonts w:cs="Arial"/>
                <w:sz w:val="24"/>
                <w:lang w:val="es-ES"/>
              </w:rPr>
            </w:pPr>
            <w:r w:rsidRPr="00620BD5">
              <w:rPr>
                <w:rFonts w:cs="Arial"/>
                <w:sz w:val="24"/>
                <w:lang w:val="es-ES"/>
              </w:rPr>
              <w:t>9/30/</w:t>
            </w:r>
            <w:r w:rsidR="00852A8D" w:rsidRPr="00620BD5">
              <w:rPr>
                <w:rFonts w:cs="Arial"/>
                <w:sz w:val="24"/>
                <w:lang w:val="es-ES"/>
              </w:rPr>
              <w:t>23</w:t>
            </w:r>
            <w:r w:rsidR="00CB5F66" w:rsidRPr="00620BD5">
              <w:rPr>
                <w:rFonts w:cs="Arial"/>
                <w:sz w:val="24"/>
                <w:lang w:val="es-ES"/>
              </w:rPr>
              <w:t xml:space="preserve"> </w:t>
            </w:r>
          </w:p>
        </w:tc>
      </w:tr>
      <w:tr w:rsidR="00DA56DF" w:rsidRPr="0032422B" w14:paraId="621CC8C9" w14:textId="77777777" w:rsidTr="000D05B9">
        <w:tc>
          <w:tcPr>
            <w:tcW w:w="0" w:type="auto"/>
          </w:tcPr>
          <w:p w14:paraId="43879029" w14:textId="0ECEE1D2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Don Jardine</w:t>
            </w:r>
            <w:r w:rsidR="008F0E70">
              <w:rPr>
                <w:rFonts w:cs="Arial"/>
                <w:sz w:val="24"/>
              </w:rPr>
              <w:t>, Vice-</w:t>
            </w:r>
            <w:proofErr w:type="spellStart"/>
            <w:r w:rsidR="008F0E70">
              <w:rPr>
                <w:rFonts w:cs="Arial"/>
                <w:sz w:val="24"/>
              </w:rPr>
              <w:t>Presidente</w:t>
            </w:r>
            <w:proofErr w:type="spellEnd"/>
            <w:r w:rsidR="008F0E70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42B23F73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Markleeville</w:t>
            </w:r>
          </w:p>
        </w:tc>
        <w:tc>
          <w:tcPr>
            <w:tcW w:w="0" w:type="auto"/>
          </w:tcPr>
          <w:p w14:paraId="4B38EE5A" w14:textId="462E207A" w:rsidR="00DA56DF" w:rsidRPr="00620BD5" w:rsidRDefault="00DA56DF" w:rsidP="003F3129">
            <w:pPr>
              <w:jc w:val="center"/>
              <w:rPr>
                <w:rFonts w:cs="Arial"/>
                <w:sz w:val="24"/>
                <w:lang w:val="es-ES"/>
              </w:rPr>
            </w:pPr>
            <w:r w:rsidRPr="00620BD5">
              <w:rPr>
                <w:rFonts w:cs="Arial"/>
                <w:sz w:val="24"/>
                <w:lang w:val="es-ES"/>
              </w:rPr>
              <w:t>9/30/</w:t>
            </w:r>
            <w:r w:rsidR="00852A8D" w:rsidRPr="00620BD5">
              <w:rPr>
                <w:rFonts w:cs="Arial"/>
                <w:sz w:val="24"/>
                <w:lang w:val="es-ES"/>
              </w:rPr>
              <w:t xml:space="preserve">23 </w:t>
            </w:r>
          </w:p>
        </w:tc>
      </w:tr>
      <w:tr w:rsidR="00DA56DF" w:rsidRPr="00620BD5" w14:paraId="32585919" w14:textId="77777777" w:rsidTr="000D05B9">
        <w:tc>
          <w:tcPr>
            <w:tcW w:w="0" w:type="auto"/>
          </w:tcPr>
          <w:p w14:paraId="054FBBE9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Kimberly Cox</w:t>
            </w:r>
          </w:p>
        </w:tc>
        <w:tc>
          <w:tcPr>
            <w:tcW w:w="0" w:type="auto"/>
          </w:tcPr>
          <w:p w14:paraId="5EE89AE8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Helendale</w:t>
            </w:r>
          </w:p>
        </w:tc>
        <w:tc>
          <w:tcPr>
            <w:tcW w:w="0" w:type="auto"/>
          </w:tcPr>
          <w:p w14:paraId="1C8B9824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9/30/22</w:t>
            </w:r>
          </w:p>
        </w:tc>
      </w:tr>
      <w:tr w:rsidR="00DA56DF" w:rsidRPr="00620BD5" w14:paraId="5F3733AF" w14:textId="77777777" w:rsidTr="000D05B9">
        <w:tc>
          <w:tcPr>
            <w:tcW w:w="0" w:type="auto"/>
          </w:tcPr>
          <w:p w14:paraId="025EDA85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Keith Dyas</w:t>
            </w:r>
          </w:p>
        </w:tc>
        <w:tc>
          <w:tcPr>
            <w:tcW w:w="0" w:type="auto"/>
          </w:tcPr>
          <w:p w14:paraId="0BF1C9E8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Rosamond</w:t>
            </w:r>
          </w:p>
        </w:tc>
        <w:tc>
          <w:tcPr>
            <w:tcW w:w="0" w:type="auto"/>
          </w:tcPr>
          <w:p w14:paraId="55DB757E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9/30/20</w:t>
            </w:r>
          </w:p>
        </w:tc>
      </w:tr>
      <w:tr w:rsidR="00DA56DF" w:rsidRPr="00620BD5" w14:paraId="491B1FF7" w14:textId="77777777" w:rsidTr="000D05B9">
        <w:tc>
          <w:tcPr>
            <w:tcW w:w="0" w:type="auto"/>
            <w:hideMark/>
          </w:tcPr>
          <w:p w14:paraId="63C6B815" w14:textId="3C387E2D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Amy Horne, PhD.</w:t>
            </w:r>
          </w:p>
        </w:tc>
        <w:tc>
          <w:tcPr>
            <w:tcW w:w="0" w:type="auto"/>
            <w:hideMark/>
          </w:tcPr>
          <w:p w14:paraId="5990F2F7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  <w:hideMark/>
          </w:tcPr>
          <w:p w14:paraId="28C5D8CE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9/30/22</w:t>
            </w:r>
          </w:p>
        </w:tc>
      </w:tr>
      <w:tr w:rsidR="00DA56DF" w:rsidRPr="00620BD5" w14:paraId="1E210BBA" w14:textId="77777777" w:rsidTr="000D05B9">
        <w:tc>
          <w:tcPr>
            <w:tcW w:w="0" w:type="auto"/>
          </w:tcPr>
          <w:p w14:paraId="30A62B5C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Eric Sandel</w:t>
            </w:r>
          </w:p>
        </w:tc>
        <w:tc>
          <w:tcPr>
            <w:tcW w:w="0" w:type="auto"/>
          </w:tcPr>
          <w:p w14:paraId="71DA4016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</w:tcPr>
          <w:p w14:paraId="5CD979C3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  <w:r w:rsidRPr="00620BD5">
              <w:rPr>
                <w:rFonts w:cs="Arial"/>
                <w:sz w:val="24"/>
              </w:rPr>
              <w:t>9/30/21</w:t>
            </w:r>
          </w:p>
        </w:tc>
      </w:tr>
      <w:tr w:rsidR="00DA56DF" w:rsidRPr="00620BD5" w14:paraId="0612E38E" w14:textId="77777777" w:rsidTr="000D05B9">
        <w:tc>
          <w:tcPr>
            <w:tcW w:w="0" w:type="auto"/>
          </w:tcPr>
          <w:p w14:paraId="74CBA8E5" w14:textId="77777777" w:rsidR="00DA56DF" w:rsidRPr="00620BD5" w:rsidRDefault="00DA56DF" w:rsidP="003F3129">
            <w:pPr>
              <w:rPr>
                <w:rFonts w:cs="Arial"/>
                <w:sz w:val="24"/>
              </w:rPr>
            </w:pPr>
            <w:proofErr w:type="spellStart"/>
            <w:r w:rsidRPr="00620BD5">
              <w:rPr>
                <w:rFonts w:cs="Arial"/>
                <w:sz w:val="24"/>
              </w:rPr>
              <w:t>Vacante</w:t>
            </w:r>
            <w:proofErr w:type="spellEnd"/>
          </w:p>
        </w:tc>
        <w:tc>
          <w:tcPr>
            <w:tcW w:w="0" w:type="auto"/>
          </w:tcPr>
          <w:p w14:paraId="441B6096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14:paraId="69553D05" w14:textId="77777777" w:rsidR="00DA56DF" w:rsidRPr="00620BD5" w:rsidRDefault="00DA56DF" w:rsidP="003F3129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1DB05FEE" w14:textId="77777777" w:rsidR="00DA56DF" w:rsidRPr="00620BD5" w:rsidRDefault="00DA56DF" w:rsidP="00DA56DF">
      <w:pPr>
        <w:pStyle w:val="Heading9"/>
        <w:keepNext w:val="0"/>
        <w:tabs>
          <w:tab w:val="center" w:pos="4920"/>
        </w:tabs>
        <w:spacing w:before="240" w:after="240"/>
        <w:rPr>
          <w:rFonts w:ascii="Arial" w:hAnsi="Arial" w:cs="Arial"/>
          <w:b/>
          <w:bCs/>
          <w:i w:val="0"/>
          <w:iCs w:val="0"/>
          <w:sz w:val="24"/>
          <w:szCs w:val="24"/>
          <w:lang w:val="es-ES"/>
        </w:rPr>
      </w:pPr>
      <w:r w:rsidRPr="00620BD5">
        <w:rPr>
          <w:rFonts w:ascii="Arial" w:hAnsi="Arial" w:cs="Arial"/>
          <w:b/>
          <w:bCs/>
          <w:i w:val="0"/>
          <w:iCs w:val="0"/>
          <w:sz w:val="24"/>
          <w:szCs w:val="24"/>
          <w:lang w:val="es-ES"/>
        </w:rPr>
        <w:t xml:space="preserve">PERSONAL DE CONTACTO DE LA LAHONTAN WATER BOARD </w:t>
      </w:r>
    </w:p>
    <w:p w14:paraId="125D00C9" w14:textId="78DA8F58" w:rsidR="00DA56DF" w:rsidRPr="00620BD5" w:rsidRDefault="00134EB5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Mike Plaziak</w:t>
      </w:r>
      <w:r w:rsidR="00DA56DF" w:rsidRPr="00620BD5">
        <w:rPr>
          <w:rFonts w:cs="Arial"/>
          <w:sz w:val="24"/>
          <w:lang w:val="es-ES_tradnl"/>
        </w:rPr>
        <w:t>, Funcionari</w:t>
      </w:r>
      <w:r w:rsidR="008F0E70">
        <w:rPr>
          <w:rFonts w:cs="Arial"/>
          <w:sz w:val="24"/>
          <w:lang w:val="es-ES_tradnl"/>
        </w:rPr>
        <w:t>o</w:t>
      </w:r>
      <w:r w:rsidR="00DA56DF" w:rsidRPr="00620BD5">
        <w:rPr>
          <w:rFonts w:cs="Arial"/>
          <w:sz w:val="24"/>
          <w:lang w:val="es-ES_tradnl"/>
        </w:rPr>
        <w:t xml:space="preserve"> Ejecutiv</w:t>
      </w:r>
      <w:r w:rsidR="008F0E70">
        <w:rPr>
          <w:rFonts w:cs="Arial"/>
          <w:sz w:val="24"/>
          <w:lang w:val="es-ES_tradnl"/>
        </w:rPr>
        <w:t xml:space="preserve">o </w:t>
      </w:r>
      <w:r w:rsidR="00044B31">
        <w:rPr>
          <w:rFonts w:cs="Arial"/>
          <w:sz w:val="24"/>
          <w:lang w:val="es-ES_tradnl"/>
        </w:rPr>
        <w:t>Provisional</w:t>
      </w:r>
    </w:p>
    <w:p w14:paraId="68C824D7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  <w:r w:rsidRPr="00620BD5">
        <w:rPr>
          <w:rFonts w:cs="Arial"/>
          <w:sz w:val="24"/>
          <w:lang w:val="es-ES"/>
        </w:rPr>
        <w:t>Elizabeth Beryt, Abogada para la Junta</w:t>
      </w:r>
    </w:p>
    <w:p w14:paraId="613A4676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  <w:r w:rsidRPr="00620BD5">
        <w:rPr>
          <w:rFonts w:cs="Arial"/>
          <w:sz w:val="24"/>
          <w:lang w:val="es-ES"/>
        </w:rPr>
        <w:t>Katrina Fleshman, Asistente Ejecutiva</w:t>
      </w:r>
    </w:p>
    <w:p w14:paraId="13AE0E76" w14:textId="77777777" w:rsidR="00DA56DF" w:rsidRPr="00620BD5" w:rsidRDefault="00DA56DF" w:rsidP="00DA56DF">
      <w:pPr>
        <w:tabs>
          <w:tab w:val="center" w:pos="4920"/>
        </w:tabs>
        <w:suppressAutoHyphens/>
        <w:outlineLvl w:val="8"/>
        <w:rPr>
          <w:rFonts w:cs="Arial"/>
          <w:sz w:val="24"/>
          <w:lang w:val="es-ES"/>
        </w:rPr>
      </w:pPr>
    </w:p>
    <w:p w14:paraId="30AB1D90" w14:textId="43188C72" w:rsidR="00DA56DF" w:rsidRPr="006D4B50" w:rsidRDefault="00DA56DF" w:rsidP="00C35D88">
      <w:pPr>
        <w:tabs>
          <w:tab w:val="center" w:pos="4920"/>
        </w:tabs>
        <w:suppressAutoHyphens/>
        <w:outlineLvl w:val="8"/>
        <w:rPr>
          <w:rFonts w:eastAsiaTheme="majorEastAsia"/>
          <w:sz w:val="24"/>
          <w:lang w:val="es-ES"/>
        </w:rPr>
      </w:pPr>
      <w:r w:rsidRPr="00620BD5">
        <w:rPr>
          <w:rFonts w:cs="Arial"/>
          <w:sz w:val="24"/>
          <w:lang w:val="es-ES"/>
        </w:rPr>
        <w:t xml:space="preserve">Para ponerse en contacto con </w:t>
      </w:r>
      <w:r w:rsidR="008F0E70">
        <w:rPr>
          <w:rFonts w:cs="Arial"/>
          <w:sz w:val="24"/>
          <w:lang w:val="es-ES"/>
        </w:rPr>
        <w:t>el</w:t>
      </w:r>
      <w:r w:rsidRPr="00620BD5">
        <w:rPr>
          <w:rFonts w:cs="Arial"/>
          <w:sz w:val="24"/>
          <w:lang w:val="es-ES"/>
        </w:rPr>
        <w:t xml:space="preserve"> Funcionari</w:t>
      </w:r>
      <w:r w:rsidR="008F0E70">
        <w:rPr>
          <w:rFonts w:cs="Arial"/>
          <w:sz w:val="24"/>
          <w:lang w:val="es-ES"/>
        </w:rPr>
        <w:t>o</w:t>
      </w:r>
      <w:r w:rsidRPr="00620BD5">
        <w:rPr>
          <w:rFonts w:cs="Arial"/>
          <w:sz w:val="24"/>
          <w:lang w:val="es-ES"/>
        </w:rPr>
        <w:t xml:space="preserve"> Ejecutiv</w:t>
      </w:r>
      <w:r w:rsidR="00044B31">
        <w:rPr>
          <w:rFonts w:cs="Arial"/>
          <w:sz w:val="24"/>
          <w:lang w:val="es-ES"/>
        </w:rPr>
        <w:t>o</w:t>
      </w:r>
      <w:r w:rsidR="008F0E70">
        <w:rPr>
          <w:rFonts w:cs="Arial"/>
          <w:sz w:val="24"/>
          <w:lang w:val="es-ES"/>
        </w:rPr>
        <w:t xml:space="preserve"> </w:t>
      </w:r>
      <w:r w:rsidR="00044B31">
        <w:rPr>
          <w:rFonts w:cs="Arial"/>
          <w:sz w:val="24"/>
          <w:lang w:val="es-ES"/>
        </w:rPr>
        <w:t>Provisional</w:t>
      </w:r>
      <w:r w:rsidRPr="00620BD5">
        <w:rPr>
          <w:rFonts w:cs="Arial"/>
          <w:sz w:val="24"/>
          <w:lang w:val="es-ES"/>
        </w:rPr>
        <w:t xml:space="preserve">, </w:t>
      </w:r>
      <w:r w:rsidR="00005AD9">
        <w:rPr>
          <w:rFonts w:cs="Arial"/>
          <w:sz w:val="24"/>
          <w:lang w:val="es-ES"/>
        </w:rPr>
        <w:t xml:space="preserve">favor de </w:t>
      </w:r>
      <w:r w:rsidRPr="00620BD5">
        <w:rPr>
          <w:rFonts w:cs="Arial"/>
          <w:sz w:val="24"/>
          <w:lang w:val="es-ES"/>
        </w:rPr>
        <w:t>contact</w:t>
      </w:r>
      <w:r w:rsidR="00005AD9">
        <w:rPr>
          <w:rFonts w:cs="Arial"/>
          <w:sz w:val="24"/>
          <w:lang w:val="es-ES"/>
        </w:rPr>
        <w:t>ar</w:t>
      </w:r>
      <w:r w:rsidRPr="00620BD5">
        <w:rPr>
          <w:rFonts w:cs="Arial"/>
          <w:sz w:val="24"/>
          <w:lang w:val="es-ES"/>
        </w:rPr>
        <w:t xml:space="preserve"> a su Asistente Ejecutiva, </w:t>
      </w:r>
      <w:r w:rsidRPr="00620BD5">
        <w:rPr>
          <w:rFonts w:cs="Arial"/>
          <w:sz w:val="24"/>
          <w:lang w:val="es-ES_tradnl"/>
        </w:rPr>
        <w:t>Katrina Fleshman</w:t>
      </w:r>
      <w:r w:rsidRPr="00620BD5">
        <w:rPr>
          <w:rFonts w:cs="Arial"/>
          <w:sz w:val="24"/>
          <w:lang w:val="es-ES"/>
        </w:rPr>
        <w:t xml:space="preserve">, por correo electrónico </w:t>
      </w:r>
      <w:r w:rsidR="00005AD9">
        <w:rPr>
          <w:rFonts w:cs="Arial"/>
          <w:sz w:val="24"/>
          <w:lang w:val="es-ES"/>
        </w:rPr>
        <w:t>a</w:t>
      </w:r>
      <w:r w:rsidRPr="00620BD5">
        <w:rPr>
          <w:rFonts w:cs="Arial"/>
          <w:sz w:val="24"/>
          <w:lang w:val="es-ES"/>
        </w:rPr>
        <w:t xml:space="preserve"> </w:t>
      </w:r>
      <w:hyperlink r:id="rId9" w:history="1">
        <w:r w:rsidRPr="00620BD5">
          <w:rPr>
            <w:rStyle w:val="Hyperlink"/>
            <w:rFonts w:cs="Arial"/>
            <w:sz w:val="24"/>
            <w:lang w:val="es-ES_tradnl"/>
          </w:rPr>
          <w:t>Katrina.Fleshman@waterboards.ca.gov</w:t>
        </w:r>
      </w:hyperlink>
      <w:r w:rsidRPr="00620BD5">
        <w:rPr>
          <w:rFonts w:cs="Arial"/>
          <w:sz w:val="24"/>
          <w:lang w:val="es-ES"/>
        </w:rPr>
        <w:t xml:space="preserve"> o llame </w:t>
      </w:r>
      <w:r w:rsidR="00044B31" w:rsidRPr="00620BD5">
        <w:rPr>
          <w:rFonts w:cs="Arial"/>
          <w:sz w:val="24"/>
          <w:lang w:val="es-ES"/>
        </w:rPr>
        <w:t>al</w:t>
      </w:r>
      <w:r w:rsidRPr="00620BD5">
        <w:rPr>
          <w:rFonts w:cs="Arial"/>
          <w:sz w:val="24"/>
          <w:lang w:val="es-ES"/>
        </w:rPr>
        <w:t xml:space="preserve"> </w:t>
      </w:r>
      <w:r w:rsidRPr="00620BD5">
        <w:rPr>
          <w:sz w:val="24"/>
          <w:lang w:val="es-ES"/>
        </w:rPr>
        <w:t>(530) 542-5414.</w:t>
      </w:r>
      <w:r w:rsidR="00C35D88" w:rsidRPr="006D4B50">
        <w:rPr>
          <w:rFonts w:eastAsiaTheme="majorEastAsia"/>
          <w:sz w:val="24"/>
          <w:lang w:val="es-ES"/>
        </w:rPr>
        <w:t xml:space="preserve"> </w:t>
      </w:r>
    </w:p>
    <w:p w14:paraId="3AB5469F" w14:textId="09FEC56A" w:rsidR="001435D8" w:rsidRPr="003A12E7" w:rsidRDefault="001435D8" w:rsidP="00C37DEE">
      <w:pPr>
        <w:suppressAutoHyphens/>
        <w:spacing w:before="240"/>
        <w:rPr>
          <w:rFonts w:cs="Arial"/>
          <w:sz w:val="24"/>
          <w:lang w:val="es-ES"/>
        </w:rPr>
      </w:pPr>
    </w:p>
    <w:sectPr w:rsidR="001435D8" w:rsidRPr="003A12E7" w:rsidSect="00F00EDE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20967" w14:textId="77777777" w:rsidR="00663A36" w:rsidRDefault="00663A36">
      <w:r>
        <w:separator/>
      </w:r>
    </w:p>
    <w:p w14:paraId="043F880B" w14:textId="77777777" w:rsidR="00663A36" w:rsidRDefault="00663A36"/>
    <w:p w14:paraId="1452B663" w14:textId="77777777" w:rsidR="00663A36" w:rsidRDefault="00663A36" w:rsidP="00597833"/>
    <w:p w14:paraId="442BA3C5" w14:textId="77777777" w:rsidR="00663A36" w:rsidRDefault="00663A36" w:rsidP="00597833"/>
  </w:endnote>
  <w:endnote w:type="continuationSeparator" w:id="0">
    <w:p w14:paraId="1D8E2CF5" w14:textId="77777777" w:rsidR="00663A36" w:rsidRDefault="00663A36">
      <w:r>
        <w:continuationSeparator/>
      </w:r>
    </w:p>
    <w:p w14:paraId="725F6EDE" w14:textId="77777777" w:rsidR="00663A36" w:rsidRDefault="00663A36"/>
    <w:p w14:paraId="522D3FDF" w14:textId="77777777" w:rsidR="00663A36" w:rsidRDefault="00663A36" w:rsidP="00597833"/>
    <w:p w14:paraId="2CF8265B" w14:textId="77777777" w:rsidR="00663A36" w:rsidRDefault="00663A36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1A60ADE7" w:rsidR="00295BB6" w:rsidRPr="00895B20" w:rsidRDefault="00F00EDE" w:rsidP="00F00EDE">
    <w:pPr>
      <w:pStyle w:val="Footer"/>
      <w:jc w:val="center"/>
    </w:pPr>
    <w:r>
      <w:rPr>
        <w:noProof/>
      </w:rPr>
      <w:drawing>
        <wp:inline distT="0" distB="0" distL="0" distR="0" wp14:anchorId="09FC40A7" wp14:editId="557129FB">
          <wp:extent cx="5943600" cy="502920"/>
          <wp:effectExtent l="0" t="0" r="0" b="0"/>
          <wp:docPr id="9" name="Picture 9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3A4E" w14:textId="77777777" w:rsidR="00663A36" w:rsidRPr="004C31CE" w:rsidRDefault="00663A36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474A2132" w14:textId="77777777" w:rsidR="00663A36" w:rsidRPr="004C31CE" w:rsidRDefault="00663A36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01E84E57" w14:textId="77777777" w:rsidR="00663A36" w:rsidRPr="004C31CE" w:rsidRDefault="00663A36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4812048C" w14:textId="77777777" w:rsidR="00663A36" w:rsidRPr="004C31CE" w:rsidRDefault="00663A36">
      <w:pPr>
        <w:rPr>
          <w:rFonts w:cs="Arial"/>
          <w:sz w:val="24"/>
        </w:rPr>
      </w:pPr>
    </w:p>
    <w:p w14:paraId="76453764" w14:textId="77777777" w:rsidR="00663A36" w:rsidRPr="004C31CE" w:rsidRDefault="00663A36" w:rsidP="00597833">
      <w:pPr>
        <w:rPr>
          <w:rFonts w:cs="Arial"/>
          <w:sz w:val="24"/>
        </w:rPr>
      </w:pPr>
    </w:p>
    <w:p w14:paraId="586AE193" w14:textId="77777777" w:rsidR="00663A36" w:rsidRPr="004C31CE" w:rsidRDefault="00663A36" w:rsidP="00597833">
      <w:pPr>
        <w:rPr>
          <w:rFonts w:cs="Arial"/>
          <w:sz w:val="24"/>
        </w:rPr>
      </w:pPr>
    </w:p>
  </w:footnote>
  <w:footnote w:type="continuationNotice" w:id="1">
    <w:p w14:paraId="5A76DC6E" w14:textId="77777777" w:rsidR="00663A36" w:rsidRPr="004C31CE" w:rsidRDefault="00663A36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 xml:space="preserve">(footnote </w:t>
      </w:r>
      <w:proofErr w:type="gramStart"/>
      <w:r w:rsidRPr="004C31CE">
        <w:rPr>
          <w:rFonts w:cs="Arial"/>
          <w:i/>
          <w:sz w:val="24"/>
        </w:rPr>
        <w:t>continued on</w:t>
      </w:r>
      <w:proofErr w:type="gramEnd"/>
      <w:r w:rsidRPr="004C31CE">
        <w:rPr>
          <w:rFonts w:cs="Arial"/>
          <w:i/>
          <w:sz w:val="24"/>
        </w:rPr>
        <w:t xml:space="preserve"> next page)</w:t>
      </w:r>
    </w:p>
    <w:p w14:paraId="1CF359A1" w14:textId="77777777" w:rsidR="00663A36" w:rsidRPr="004C31CE" w:rsidRDefault="00663A36">
      <w:pPr>
        <w:rPr>
          <w:rFonts w:cs="Arial"/>
          <w:sz w:val="24"/>
        </w:rPr>
      </w:pPr>
    </w:p>
    <w:p w14:paraId="3EC23E05" w14:textId="77777777" w:rsidR="00663A36" w:rsidRPr="004C31CE" w:rsidRDefault="00663A36" w:rsidP="00597833">
      <w:pPr>
        <w:rPr>
          <w:rFonts w:cs="Arial"/>
          <w:sz w:val="24"/>
        </w:rPr>
      </w:pPr>
    </w:p>
    <w:p w14:paraId="3CD21910" w14:textId="77777777" w:rsidR="00663A36" w:rsidRPr="004C31CE" w:rsidRDefault="00663A36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2D6CAFB" w:rsidR="00C1555E" w:rsidRPr="00F53BCB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  <w:lang w:val="es-ES"/>
      </w:rPr>
    </w:pPr>
    <w:r w:rsidRPr="00F53BCB">
      <w:rPr>
        <w:rFonts w:cs="Arial"/>
        <w:sz w:val="24"/>
        <w:lang w:val="es-ES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F53BCB">
      <w:rPr>
        <w:rStyle w:val="PageNumber"/>
        <w:rFonts w:cs="Arial"/>
        <w:sz w:val="24"/>
        <w:lang w:val="es-ES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F53BCB">
      <w:rPr>
        <w:rStyle w:val="PageNumber"/>
        <w:rFonts w:cs="Arial"/>
        <w:noProof/>
        <w:sz w:val="24"/>
        <w:lang w:val="es-ES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F53BCB">
      <w:rPr>
        <w:rStyle w:val="PageNumber"/>
        <w:rFonts w:cs="Arial"/>
        <w:sz w:val="24"/>
        <w:lang w:val="es-ES"/>
      </w:rPr>
      <w:t xml:space="preserve"> -</w:t>
    </w:r>
    <w:r w:rsidRPr="00F53BCB">
      <w:rPr>
        <w:rFonts w:cs="Arial"/>
        <w:sz w:val="24"/>
        <w:lang w:val="es-ES"/>
      </w:rPr>
      <w:tab/>
    </w:r>
  </w:p>
  <w:p w14:paraId="4B7FDC18" w14:textId="77777777" w:rsidR="00895B20" w:rsidRPr="00F53BCB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7460648"/>
    <w:multiLevelType w:val="hybridMultilevel"/>
    <w:tmpl w:val="E4CE4570"/>
    <w:lvl w:ilvl="0" w:tplc="693EDAA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F36ABD"/>
    <w:multiLevelType w:val="hybridMultilevel"/>
    <w:tmpl w:val="4A66961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9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7" w15:restartNumberingAfterBreak="0">
    <w:nsid w:val="7BAC3D56"/>
    <w:multiLevelType w:val="multilevel"/>
    <w:tmpl w:val="6570E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36"/>
  </w:num>
  <w:num w:numId="13">
    <w:abstractNumId w:val="13"/>
  </w:num>
  <w:num w:numId="14">
    <w:abstractNumId w:val="28"/>
  </w:num>
  <w:num w:numId="15">
    <w:abstractNumId w:val="35"/>
  </w:num>
  <w:num w:numId="16">
    <w:abstractNumId w:val="34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1"/>
  </w:num>
  <w:num w:numId="23">
    <w:abstractNumId w:val="24"/>
  </w:num>
  <w:num w:numId="24">
    <w:abstractNumId w:val="19"/>
  </w:num>
  <w:num w:numId="25">
    <w:abstractNumId w:val="29"/>
  </w:num>
  <w:num w:numId="26">
    <w:abstractNumId w:val="32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3"/>
  </w:num>
  <w:num w:numId="32">
    <w:abstractNumId w:val="30"/>
  </w:num>
  <w:num w:numId="33">
    <w:abstractNumId w:val="22"/>
  </w:num>
  <w:num w:numId="34">
    <w:abstractNumId w:val="12"/>
  </w:num>
  <w:num w:numId="35">
    <w:abstractNumId w:val="37"/>
  </w:num>
  <w:num w:numId="36">
    <w:abstractNumId w:val="25"/>
  </w:num>
  <w:num w:numId="37">
    <w:abstractNumId w:val="15"/>
  </w:num>
  <w:num w:numId="3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vila, Michelle@waterboards">
    <w15:presenceInfo w15:providerId="AD" w15:userId="S::Michelle.Avila@waterboards.ca.gov::7d7951ad-2ac4-4fe4-ad24-c709f8f62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AD9"/>
    <w:rsid w:val="00005D19"/>
    <w:rsid w:val="00006240"/>
    <w:rsid w:val="00006A57"/>
    <w:rsid w:val="000135F6"/>
    <w:rsid w:val="00013D69"/>
    <w:rsid w:val="00015648"/>
    <w:rsid w:val="00016952"/>
    <w:rsid w:val="00020FD9"/>
    <w:rsid w:val="00022FBA"/>
    <w:rsid w:val="0002398A"/>
    <w:rsid w:val="00024E76"/>
    <w:rsid w:val="0002522E"/>
    <w:rsid w:val="00034F81"/>
    <w:rsid w:val="00035337"/>
    <w:rsid w:val="00036D19"/>
    <w:rsid w:val="0004401F"/>
    <w:rsid w:val="00044B31"/>
    <w:rsid w:val="00046F95"/>
    <w:rsid w:val="0005274A"/>
    <w:rsid w:val="00052D60"/>
    <w:rsid w:val="00054974"/>
    <w:rsid w:val="00063190"/>
    <w:rsid w:val="0006461B"/>
    <w:rsid w:val="00064B7A"/>
    <w:rsid w:val="00064C74"/>
    <w:rsid w:val="00066E9C"/>
    <w:rsid w:val="00073A85"/>
    <w:rsid w:val="0008130A"/>
    <w:rsid w:val="0008401A"/>
    <w:rsid w:val="00084736"/>
    <w:rsid w:val="00087E94"/>
    <w:rsid w:val="000906B8"/>
    <w:rsid w:val="00090945"/>
    <w:rsid w:val="00090DB0"/>
    <w:rsid w:val="00093F7C"/>
    <w:rsid w:val="000957B1"/>
    <w:rsid w:val="000964FC"/>
    <w:rsid w:val="0009752C"/>
    <w:rsid w:val="000A6A2F"/>
    <w:rsid w:val="000C77E5"/>
    <w:rsid w:val="000D05B9"/>
    <w:rsid w:val="000D3A8C"/>
    <w:rsid w:val="000D441A"/>
    <w:rsid w:val="000D4E6E"/>
    <w:rsid w:val="000D65BC"/>
    <w:rsid w:val="000D7F0B"/>
    <w:rsid w:val="000E0D65"/>
    <w:rsid w:val="000E1F78"/>
    <w:rsid w:val="000E34FA"/>
    <w:rsid w:val="000F0772"/>
    <w:rsid w:val="000F1609"/>
    <w:rsid w:val="000F17D3"/>
    <w:rsid w:val="000F20CB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1DEF"/>
    <w:rsid w:val="001140AC"/>
    <w:rsid w:val="00114DCD"/>
    <w:rsid w:val="0011535A"/>
    <w:rsid w:val="00122A5C"/>
    <w:rsid w:val="00124A0B"/>
    <w:rsid w:val="00127971"/>
    <w:rsid w:val="00130B07"/>
    <w:rsid w:val="00130B78"/>
    <w:rsid w:val="00131136"/>
    <w:rsid w:val="00134265"/>
    <w:rsid w:val="0013474C"/>
    <w:rsid w:val="00134EB5"/>
    <w:rsid w:val="00141287"/>
    <w:rsid w:val="001430DD"/>
    <w:rsid w:val="001434E8"/>
    <w:rsid w:val="00143534"/>
    <w:rsid w:val="001435D8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3BBE"/>
    <w:rsid w:val="001D7738"/>
    <w:rsid w:val="001E095C"/>
    <w:rsid w:val="001E42D9"/>
    <w:rsid w:val="001F0CD4"/>
    <w:rsid w:val="001F12D7"/>
    <w:rsid w:val="001F14B6"/>
    <w:rsid w:val="001F7698"/>
    <w:rsid w:val="00203D16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B9B"/>
    <w:rsid w:val="0024247C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4D0B"/>
    <w:rsid w:val="002860EF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5D5D"/>
    <w:rsid w:val="002A6B3A"/>
    <w:rsid w:val="002B200B"/>
    <w:rsid w:val="002B2E82"/>
    <w:rsid w:val="002B3BAE"/>
    <w:rsid w:val="002B4390"/>
    <w:rsid w:val="002B5005"/>
    <w:rsid w:val="002B7DC2"/>
    <w:rsid w:val="002C1C8D"/>
    <w:rsid w:val="002C54B5"/>
    <w:rsid w:val="002C5999"/>
    <w:rsid w:val="002D0B9F"/>
    <w:rsid w:val="002D2858"/>
    <w:rsid w:val="002D3422"/>
    <w:rsid w:val="002D6B79"/>
    <w:rsid w:val="002D7C09"/>
    <w:rsid w:val="002E0AF3"/>
    <w:rsid w:val="002E3D39"/>
    <w:rsid w:val="002E5A4B"/>
    <w:rsid w:val="002E7852"/>
    <w:rsid w:val="002F25A3"/>
    <w:rsid w:val="002F7291"/>
    <w:rsid w:val="002F7A50"/>
    <w:rsid w:val="003026A7"/>
    <w:rsid w:val="00304AED"/>
    <w:rsid w:val="003070FD"/>
    <w:rsid w:val="00307795"/>
    <w:rsid w:val="00310987"/>
    <w:rsid w:val="00311338"/>
    <w:rsid w:val="00313772"/>
    <w:rsid w:val="00315CC4"/>
    <w:rsid w:val="00316B5C"/>
    <w:rsid w:val="003201F4"/>
    <w:rsid w:val="00324132"/>
    <w:rsid w:val="0032422B"/>
    <w:rsid w:val="003253DE"/>
    <w:rsid w:val="00327B0F"/>
    <w:rsid w:val="00333D0B"/>
    <w:rsid w:val="003342D2"/>
    <w:rsid w:val="003417A4"/>
    <w:rsid w:val="00343E93"/>
    <w:rsid w:val="00344304"/>
    <w:rsid w:val="003459C0"/>
    <w:rsid w:val="003463A1"/>
    <w:rsid w:val="00347E03"/>
    <w:rsid w:val="003545DA"/>
    <w:rsid w:val="00356916"/>
    <w:rsid w:val="00365AD6"/>
    <w:rsid w:val="003718CB"/>
    <w:rsid w:val="003720B3"/>
    <w:rsid w:val="0038254D"/>
    <w:rsid w:val="003826A9"/>
    <w:rsid w:val="00385511"/>
    <w:rsid w:val="003865FC"/>
    <w:rsid w:val="003866B6"/>
    <w:rsid w:val="00387274"/>
    <w:rsid w:val="00395440"/>
    <w:rsid w:val="00397BFB"/>
    <w:rsid w:val="00397F0E"/>
    <w:rsid w:val="003A12E7"/>
    <w:rsid w:val="003A15C0"/>
    <w:rsid w:val="003A3AE3"/>
    <w:rsid w:val="003A6237"/>
    <w:rsid w:val="003A6D00"/>
    <w:rsid w:val="003A7E61"/>
    <w:rsid w:val="003B06CA"/>
    <w:rsid w:val="003B0B0F"/>
    <w:rsid w:val="003B6504"/>
    <w:rsid w:val="003B73F2"/>
    <w:rsid w:val="003C3AFB"/>
    <w:rsid w:val="003C5B82"/>
    <w:rsid w:val="003C72E8"/>
    <w:rsid w:val="003C791A"/>
    <w:rsid w:val="003D0811"/>
    <w:rsid w:val="003D0910"/>
    <w:rsid w:val="003D1092"/>
    <w:rsid w:val="003D7A85"/>
    <w:rsid w:val="003D7C49"/>
    <w:rsid w:val="003E12E0"/>
    <w:rsid w:val="003E2068"/>
    <w:rsid w:val="003E2B1F"/>
    <w:rsid w:val="003E2F63"/>
    <w:rsid w:val="003E4D2D"/>
    <w:rsid w:val="003E667E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2BDD"/>
    <w:rsid w:val="00444156"/>
    <w:rsid w:val="00445AC7"/>
    <w:rsid w:val="004479CB"/>
    <w:rsid w:val="00451C75"/>
    <w:rsid w:val="00453CE5"/>
    <w:rsid w:val="00456055"/>
    <w:rsid w:val="00461495"/>
    <w:rsid w:val="004615AF"/>
    <w:rsid w:val="00462572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86B6B"/>
    <w:rsid w:val="004909C9"/>
    <w:rsid w:val="004931DF"/>
    <w:rsid w:val="004A1828"/>
    <w:rsid w:val="004A22A4"/>
    <w:rsid w:val="004A2B34"/>
    <w:rsid w:val="004A382F"/>
    <w:rsid w:val="004A3AE6"/>
    <w:rsid w:val="004B00C2"/>
    <w:rsid w:val="004B135F"/>
    <w:rsid w:val="004B5D9D"/>
    <w:rsid w:val="004B72DF"/>
    <w:rsid w:val="004C1806"/>
    <w:rsid w:val="004C2EBE"/>
    <w:rsid w:val="004C31CE"/>
    <w:rsid w:val="004C6B4C"/>
    <w:rsid w:val="004D10DC"/>
    <w:rsid w:val="004D1128"/>
    <w:rsid w:val="004D335D"/>
    <w:rsid w:val="004D79CA"/>
    <w:rsid w:val="004D7D92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1D09"/>
    <w:rsid w:val="005229AB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55F4"/>
    <w:rsid w:val="00545791"/>
    <w:rsid w:val="005465F5"/>
    <w:rsid w:val="00550345"/>
    <w:rsid w:val="00551A89"/>
    <w:rsid w:val="00551E5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7200"/>
    <w:rsid w:val="0057016A"/>
    <w:rsid w:val="005711B3"/>
    <w:rsid w:val="005712E4"/>
    <w:rsid w:val="0057138D"/>
    <w:rsid w:val="00572F15"/>
    <w:rsid w:val="00573ABB"/>
    <w:rsid w:val="005752F4"/>
    <w:rsid w:val="00575D9F"/>
    <w:rsid w:val="0057779F"/>
    <w:rsid w:val="0058317D"/>
    <w:rsid w:val="00585114"/>
    <w:rsid w:val="0059024A"/>
    <w:rsid w:val="00590D25"/>
    <w:rsid w:val="005916A2"/>
    <w:rsid w:val="00594A69"/>
    <w:rsid w:val="00597833"/>
    <w:rsid w:val="00597C9E"/>
    <w:rsid w:val="005A15B4"/>
    <w:rsid w:val="005A1F75"/>
    <w:rsid w:val="005A618C"/>
    <w:rsid w:val="005B6F2E"/>
    <w:rsid w:val="005C200B"/>
    <w:rsid w:val="005C2BED"/>
    <w:rsid w:val="005D07F1"/>
    <w:rsid w:val="005D0B9A"/>
    <w:rsid w:val="005D6975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877"/>
    <w:rsid w:val="005F4C62"/>
    <w:rsid w:val="005F775B"/>
    <w:rsid w:val="00600408"/>
    <w:rsid w:val="00604347"/>
    <w:rsid w:val="00605D65"/>
    <w:rsid w:val="0060659B"/>
    <w:rsid w:val="00606843"/>
    <w:rsid w:val="006162BB"/>
    <w:rsid w:val="00616CFB"/>
    <w:rsid w:val="00620018"/>
    <w:rsid w:val="00620BD5"/>
    <w:rsid w:val="00623D03"/>
    <w:rsid w:val="0062544C"/>
    <w:rsid w:val="006314FE"/>
    <w:rsid w:val="00632801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46F0"/>
    <w:rsid w:val="00656CEB"/>
    <w:rsid w:val="00657109"/>
    <w:rsid w:val="00660A35"/>
    <w:rsid w:val="00663A36"/>
    <w:rsid w:val="00663B09"/>
    <w:rsid w:val="00664A9E"/>
    <w:rsid w:val="006669F9"/>
    <w:rsid w:val="00667DE6"/>
    <w:rsid w:val="00670D00"/>
    <w:rsid w:val="00670D69"/>
    <w:rsid w:val="006811F1"/>
    <w:rsid w:val="00681B7F"/>
    <w:rsid w:val="00682452"/>
    <w:rsid w:val="00682D47"/>
    <w:rsid w:val="00684551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4B50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1F4A"/>
    <w:rsid w:val="00713874"/>
    <w:rsid w:val="00713DB6"/>
    <w:rsid w:val="00716B30"/>
    <w:rsid w:val="00716C5C"/>
    <w:rsid w:val="00721F0D"/>
    <w:rsid w:val="00722BE3"/>
    <w:rsid w:val="00723858"/>
    <w:rsid w:val="007330F6"/>
    <w:rsid w:val="00735C06"/>
    <w:rsid w:val="00744C5D"/>
    <w:rsid w:val="00747DA1"/>
    <w:rsid w:val="00747E4F"/>
    <w:rsid w:val="00751183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2EE6"/>
    <w:rsid w:val="007A45F7"/>
    <w:rsid w:val="007A4EB2"/>
    <w:rsid w:val="007B2EDF"/>
    <w:rsid w:val="007B4BB0"/>
    <w:rsid w:val="007B61BD"/>
    <w:rsid w:val="007C0450"/>
    <w:rsid w:val="007C0F62"/>
    <w:rsid w:val="007C3270"/>
    <w:rsid w:val="007C35AC"/>
    <w:rsid w:val="007C40DE"/>
    <w:rsid w:val="007C4B80"/>
    <w:rsid w:val="007C4C15"/>
    <w:rsid w:val="007C57B1"/>
    <w:rsid w:val="007D0F7C"/>
    <w:rsid w:val="007D3D62"/>
    <w:rsid w:val="007D541A"/>
    <w:rsid w:val="007D6E03"/>
    <w:rsid w:val="007D74C2"/>
    <w:rsid w:val="007E009C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1420"/>
    <w:rsid w:val="0080238B"/>
    <w:rsid w:val="00812D80"/>
    <w:rsid w:val="00813157"/>
    <w:rsid w:val="00813BC8"/>
    <w:rsid w:val="00814035"/>
    <w:rsid w:val="0081787C"/>
    <w:rsid w:val="00817D88"/>
    <w:rsid w:val="00821429"/>
    <w:rsid w:val="00826068"/>
    <w:rsid w:val="008268CF"/>
    <w:rsid w:val="00832A56"/>
    <w:rsid w:val="008376FB"/>
    <w:rsid w:val="0084064E"/>
    <w:rsid w:val="00840BE5"/>
    <w:rsid w:val="00841AAC"/>
    <w:rsid w:val="00842DB5"/>
    <w:rsid w:val="00843B73"/>
    <w:rsid w:val="00845408"/>
    <w:rsid w:val="008459D6"/>
    <w:rsid w:val="00846820"/>
    <w:rsid w:val="00847301"/>
    <w:rsid w:val="00852A8D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322F"/>
    <w:rsid w:val="00895B20"/>
    <w:rsid w:val="008A0671"/>
    <w:rsid w:val="008A0A31"/>
    <w:rsid w:val="008A21DE"/>
    <w:rsid w:val="008A5477"/>
    <w:rsid w:val="008A5E67"/>
    <w:rsid w:val="008A71BB"/>
    <w:rsid w:val="008A78D8"/>
    <w:rsid w:val="008B2EA8"/>
    <w:rsid w:val="008B6571"/>
    <w:rsid w:val="008C5914"/>
    <w:rsid w:val="008D287E"/>
    <w:rsid w:val="008D3B0E"/>
    <w:rsid w:val="008D59EE"/>
    <w:rsid w:val="008D5B1F"/>
    <w:rsid w:val="008D78C6"/>
    <w:rsid w:val="008E1528"/>
    <w:rsid w:val="008E65AA"/>
    <w:rsid w:val="008F0271"/>
    <w:rsid w:val="008F0E70"/>
    <w:rsid w:val="008F1DDD"/>
    <w:rsid w:val="008F35F2"/>
    <w:rsid w:val="008F5A02"/>
    <w:rsid w:val="008F6A40"/>
    <w:rsid w:val="008F6CA6"/>
    <w:rsid w:val="00901922"/>
    <w:rsid w:val="00902EDF"/>
    <w:rsid w:val="009049A3"/>
    <w:rsid w:val="009069F5"/>
    <w:rsid w:val="00907647"/>
    <w:rsid w:val="00911557"/>
    <w:rsid w:val="00911E0A"/>
    <w:rsid w:val="009120AF"/>
    <w:rsid w:val="00913C9C"/>
    <w:rsid w:val="00913DEB"/>
    <w:rsid w:val="00916B8C"/>
    <w:rsid w:val="00917626"/>
    <w:rsid w:val="00922467"/>
    <w:rsid w:val="0092581C"/>
    <w:rsid w:val="009334EC"/>
    <w:rsid w:val="00937226"/>
    <w:rsid w:val="00942BE4"/>
    <w:rsid w:val="0095020C"/>
    <w:rsid w:val="00950D46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5599"/>
    <w:rsid w:val="009870FE"/>
    <w:rsid w:val="00990945"/>
    <w:rsid w:val="00992DEC"/>
    <w:rsid w:val="00994A0C"/>
    <w:rsid w:val="00995F81"/>
    <w:rsid w:val="009A1155"/>
    <w:rsid w:val="009A153B"/>
    <w:rsid w:val="009B1F39"/>
    <w:rsid w:val="009B2758"/>
    <w:rsid w:val="009C4C1A"/>
    <w:rsid w:val="009D1243"/>
    <w:rsid w:val="009D4772"/>
    <w:rsid w:val="009D74F1"/>
    <w:rsid w:val="009E2251"/>
    <w:rsid w:val="009E39C1"/>
    <w:rsid w:val="009E4EA3"/>
    <w:rsid w:val="009E5ACD"/>
    <w:rsid w:val="009E69E6"/>
    <w:rsid w:val="009F4BD8"/>
    <w:rsid w:val="009F5BF6"/>
    <w:rsid w:val="009F7B18"/>
    <w:rsid w:val="00A0290D"/>
    <w:rsid w:val="00A04EC2"/>
    <w:rsid w:val="00A05018"/>
    <w:rsid w:val="00A20A80"/>
    <w:rsid w:val="00A21C2F"/>
    <w:rsid w:val="00A308D9"/>
    <w:rsid w:val="00A32CF8"/>
    <w:rsid w:val="00A33481"/>
    <w:rsid w:val="00A3366A"/>
    <w:rsid w:val="00A355A7"/>
    <w:rsid w:val="00A40F3E"/>
    <w:rsid w:val="00A42B9A"/>
    <w:rsid w:val="00A4594B"/>
    <w:rsid w:val="00A55B07"/>
    <w:rsid w:val="00A5739B"/>
    <w:rsid w:val="00A601A2"/>
    <w:rsid w:val="00A60245"/>
    <w:rsid w:val="00A60BC1"/>
    <w:rsid w:val="00A619A5"/>
    <w:rsid w:val="00A621F5"/>
    <w:rsid w:val="00A62DFC"/>
    <w:rsid w:val="00A645E1"/>
    <w:rsid w:val="00A64C1C"/>
    <w:rsid w:val="00A66B39"/>
    <w:rsid w:val="00A71CC5"/>
    <w:rsid w:val="00A72C99"/>
    <w:rsid w:val="00A73448"/>
    <w:rsid w:val="00A7383E"/>
    <w:rsid w:val="00A753C0"/>
    <w:rsid w:val="00A84EE0"/>
    <w:rsid w:val="00A87AC9"/>
    <w:rsid w:val="00A92CB5"/>
    <w:rsid w:val="00A93E0C"/>
    <w:rsid w:val="00A945A9"/>
    <w:rsid w:val="00A9491B"/>
    <w:rsid w:val="00A9606C"/>
    <w:rsid w:val="00AA0428"/>
    <w:rsid w:val="00AA3B6C"/>
    <w:rsid w:val="00AB12FB"/>
    <w:rsid w:val="00AB1456"/>
    <w:rsid w:val="00AB222C"/>
    <w:rsid w:val="00AB22CE"/>
    <w:rsid w:val="00AB5B7F"/>
    <w:rsid w:val="00AB6524"/>
    <w:rsid w:val="00AC6867"/>
    <w:rsid w:val="00AC7CF8"/>
    <w:rsid w:val="00AD062A"/>
    <w:rsid w:val="00AD2B07"/>
    <w:rsid w:val="00AD3EA1"/>
    <w:rsid w:val="00AD62E9"/>
    <w:rsid w:val="00AD7B75"/>
    <w:rsid w:val="00AE0058"/>
    <w:rsid w:val="00AE0D0B"/>
    <w:rsid w:val="00AE121C"/>
    <w:rsid w:val="00AE3969"/>
    <w:rsid w:val="00AE4961"/>
    <w:rsid w:val="00AE656B"/>
    <w:rsid w:val="00AE74C6"/>
    <w:rsid w:val="00AE7A83"/>
    <w:rsid w:val="00AF01D2"/>
    <w:rsid w:val="00AF21C6"/>
    <w:rsid w:val="00AF2292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5398"/>
    <w:rsid w:val="00B40213"/>
    <w:rsid w:val="00B42F39"/>
    <w:rsid w:val="00B50CE0"/>
    <w:rsid w:val="00B52D24"/>
    <w:rsid w:val="00B53B90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6AC3"/>
    <w:rsid w:val="00B974C2"/>
    <w:rsid w:val="00BA006D"/>
    <w:rsid w:val="00BA0ED4"/>
    <w:rsid w:val="00BA65C0"/>
    <w:rsid w:val="00BA6739"/>
    <w:rsid w:val="00BA7649"/>
    <w:rsid w:val="00BA7A82"/>
    <w:rsid w:val="00BB2A41"/>
    <w:rsid w:val="00BB3886"/>
    <w:rsid w:val="00BB4053"/>
    <w:rsid w:val="00BC52D7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3887"/>
    <w:rsid w:val="00BE4D3D"/>
    <w:rsid w:val="00BF01E8"/>
    <w:rsid w:val="00BF2CE2"/>
    <w:rsid w:val="00BF30DA"/>
    <w:rsid w:val="00C003AF"/>
    <w:rsid w:val="00C05E10"/>
    <w:rsid w:val="00C1226D"/>
    <w:rsid w:val="00C144DA"/>
    <w:rsid w:val="00C15532"/>
    <w:rsid w:val="00C1555E"/>
    <w:rsid w:val="00C23420"/>
    <w:rsid w:val="00C2647F"/>
    <w:rsid w:val="00C32551"/>
    <w:rsid w:val="00C33E0F"/>
    <w:rsid w:val="00C34089"/>
    <w:rsid w:val="00C35D88"/>
    <w:rsid w:val="00C36CB9"/>
    <w:rsid w:val="00C37B11"/>
    <w:rsid w:val="00C37DEE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56BD9"/>
    <w:rsid w:val="00C6064D"/>
    <w:rsid w:val="00C67E43"/>
    <w:rsid w:val="00C72922"/>
    <w:rsid w:val="00C77C00"/>
    <w:rsid w:val="00C87C78"/>
    <w:rsid w:val="00C87DBE"/>
    <w:rsid w:val="00C9046B"/>
    <w:rsid w:val="00C908BE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5F66"/>
    <w:rsid w:val="00CB625A"/>
    <w:rsid w:val="00CC48CC"/>
    <w:rsid w:val="00CC5388"/>
    <w:rsid w:val="00CC55DC"/>
    <w:rsid w:val="00CC5873"/>
    <w:rsid w:val="00CD515F"/>
    <w:rsid w:val="00CE2860"/>
    <w:rsid w:val="00CE6E22"/>
    <w:rsid w:val="00CF2310"/>
    <w:rsid w:val="00CF6898"/>
    <w:rsid w:val="00D12078"/>
    <w:rsid w:val="00D14942"/>
    <w:rsid w:val="00D16043"/>
    <w:rsid w:val="00D1660A"/>
    <w:rsid w:val="00D16B4C"/>
    <w:rsid w:val="00D1707C"/>
    <w:rsid w:val="00D17FA6"/>
    <w:rsid w:val="00D214DD"/>
    <w:rsid w:val="00D25C3A"/>
    <w:rsid w:val="00D30BF2"/>
    <w:rsid w:val="00D30E4B"/>
    <w:rsid w:val="00D31C30"/>
    <w:rsid w:val="00D35CF3"/>
    <w:rsid w:val="00D36647"/>
    <w:rsid w:val="00D377B4"/>
    <w:rsid w:val="00D37935"/>
    <w:rsid w:val="00D37DE4"/>
    <w:rsid w:val="00D437C6"/>
    <w:rsid w:val="00D461DE"/>
    <w:rsid w:val="00D469E0"/>
    <w:rsid w:val="00D47653"/>
    <w:rsid w:val="00D51337"/>
    <w:rsid w:val="00D52733"/>
    <w:rsid w:val="00D528B9"/>
    <w:rsid w:val="00D53A34"/>
    <w:rsid w:val="00D5630F"/>
    <w:rsid w:val="00D56645"/>
    <w:rsid w:val="00D61210"/>
    <w:rsid w:val="00D62680"/>
    <w:rsid w:val="00D650C3"/>
    <w:rsid w:val="00D65F58"/>
    <w:rsid w:val="00D668D0"/>
    <w:rsid w:val="00D6754D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86575"/>
    <w:rsid w:val="00D919E8"/>
    <w:rsid w:val="00D92B5C"/>
    <w:rsid w:val="00D95E00"/>
    <w:rsid w:val="00D96163"/>
    <w:rsid w:val="00D96C4A"/>
    <w:rsid w:val="00DA1E7F"/>
    <w:rsid w:val="00DA257B"/>
    <w:rsid w:val="00DA56DF"/>
    <w:rsid w:val="00DB5AF0"/>
    <w:rsid w:val="00DB62BF"/>
    <w:rsid w:val="00DC2C90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3B56"/>
    <w:rsid w:val="00DF4053"/>
    <w:rsid w:val="00DF74B7"/>
    <w:rsid w:val="00E001CE"/>
    <w:rsid w:val="00E04F46"/>
    <w:rsid w:val="00E065B0"/>
    <w:rsid w:val="00E066C3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27F33"/>
    <w:rsid w:val="00E30D2F"/>
    <w:rsid w:val="00E33026"/>
    <w:rsid w:val="00E35E33"/>
    <w:rsid w:val="00E36142"/>
    <w:rsid w:val="00E3676E"/>
    <w:rsid w:val="00E36B49"/>
    <w:rsid w:val="00E455B4"/>
    <w:rsid w:val="00E4649E"/>
    <w:rsid w:val="00E62147"/>
    <w:rsid w:val="00E6215D"/>
    <w:rsid w:val="00E66052"/>
    <w:rsid w:val="00E700E3"/>
    <w:rsid w:val="00E702D4"/>
    <w:rsid w:val="00E7111C"/>
    <w:rsid w:val="00E711C0"/>
    <w:rsid w:val="00E73846"/>
    <w:rsid w:val="00E76655"/>
    <w:rsid w:val="00E7680E"/>
    <w:rsid w:val="00E836D2"/>
    <w:rsid w:val="00E85952"/>
    <w:rsid w:val="00E915EC"/>
    <w:rsid w:val="00E96336"/>
    <w:rsid w:val="00E9658B"/>
    <w:rsid w:val="00EA135D"/>
    <w:rsid w:val="00EA1FF7"/>
    <w:rsid w:val="00EA22DC"/>
    <w:rsid w:val="00EA7A33"/>
    <w:rsid w:val="00EB0916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F0790"/>
    <w:rsid w:val="00EF2561"/>
    <w:rsid w:val="00EF264A"/>
    <w:rsid w:val="00EF39E9"/>
    <w:rsid w:val="00EF65C7"/>
    <w:rsid w:val="00F00972"/>
    <w:rsid w:val="00F00EDE"/>
    <w:rsid w:val="00F02FC0"/>
    <w:rsid w:val="00F041BC"/>
    <w:rsid w:val="00F10779"/>
    <w:rsid w:val="00F14741"/>
    <w:rsid w:val="00F176B5"/>
    <w:rsid w:val="00F17B89"/>
    <w:rsid w:val="00F265CE"/>
    <w:rsid w:val="00F363D3"/>
    <w:rsid w:val="00F407BD"/>
    <w:rsid w:val="00F431A2"/>
    <w:rsid w:val="00F5348C"/>
    <w:rsid w:val="00F53BCB"/>
    <w:rsid w:val="00F60CE1"/>
    <w:rsid w:val="00F64350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C86"/>
    <w:rsid w:val="00FB5DC5"/>
    <w:rsid w:val="00FB5F4F"/>
    <w:rsid w:val="00FB6380"/>
    <w:rsid w:val="00FC4006"/>
    <w:rsid w:val="00FC639A"/>
    <w:rsid w:val="00FD34DF"/>
    <w:rsid w:val="00FD4C89"/>
    <w:rsid w:val="00FD6181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6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paragraph" w:styleId="BlockText">
    <w:name w:val="Block Text"/>
    <w:basedOn w:val="Normal"/>
    <w:rsid w:val="00DA56DF"/>
    <w:pPr>
      <w:tabs>
        <w:tab w:val="left" w:pos="-780"/>
        <w:tab w:val="left" w:pos="-60"/>
        <w:tab w:val="left" w:pos="660"/>
        <w:tab w:val="left" w:pos="1380"/>
        <w:tab w:val="left" w:pos="1620"/>
        <w:tab w:val="left" w:pos="2160"/>
        <w:tab w:val="left" w:pos="3540"/>
        <w:tab w:val="left" w:pos="4260"/>
        <w:tab w:val="left" w:pos="4980"/>
        <w:tab w:val="left" w:pos="5700"/>
        <w:tab w:val="left" w:pos="6420"/>
        <w:tab w:val="left" w:pos="7140"/>
        <w:tab w:val="left" w:pos="7860"/>
        <w:tab w:val="left" w:pos="8580"/>
        <w:tab w:val="left" w:pos="9300"/>
        <w:tab w:val="left" w:pos="10020"/>
        <w:tab w:val="left" w:pos="10740"/>
        <w:tab w:val="left" w:pos="11460"/>
        <w:tab w:val="left" w:pos="12180"/>
        <w:tab w:val="left" w:pos="12900"/>
        <w:tab w:val="left" w:pos="13620"/>
        <w:tab w:val="left" w:pos="14340"/>
        <w:tab w:val="left" w:pos="15060"/>
        <w:tab w:val="left" w:pos="15780"/>
        <w:tab w:val="left" w:pos="17220"/>
        <w:tab w:val="left" w:pos="17940"/>
        <w:tab w:val="left" w:pos="18660"/>
        <w:tab w:val="left" w:pos="30420"/>
      </w:tabs>
      <w:suppressAutoHyphens/>
      <w:ind w:left="2160" w:right="1200" w:hanging="2160"/>
    </w:pPr>
    <w:rPr>
      <w:rFonts w:ascii="CG Times" w:hAnsi="CG Times"/>
      <w:sz w:val="24"/>
      <w:szCs w:val="20"/>
    </w:rPr>
  </w:style>
  <w:style w:type="character" w:styleId="Emphasis">
    <w:name w:val="Emphasis"/>
    <w:uiPriority w:val="20"/>
    <w:qFormat/>
    <w:rsid w:val="00DA56DF"/>
    <w:rPr>
      <w:b/>
      <w:bCs/>
      <w:i w:val="0"/>
      <w:iCs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6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Fleshm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C6AC-8307-4567-BFE9-031F6B77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1</TotalTime>
  <Pages>2</Pages>
  <Words>443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2863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Avila, Michelle@waterboards</cp:lastModifiedBy>
  <cp:revision>3</cp:revision>
  <cp:lastPrinted>2019-12-09T18:13:00Z</cp:lastPrinted>
  <dcterms:created xsi:type="dcterms:W3CDTF">2020-10-07T00:38:00Z</dcterms:created>
  <dcterms:modified xsi:type="dcterms:W3CDTF">2020-10-07T00:41:00Z</dcterms:modified>
</cp:coreProperties>
</file>